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26DA3E" w:rsidR="001E41F3" w:rsidRDefault="001E41F3">
      <w:pPr>
        <w:pStyle w:val="CRCoverPage"/>
        <w:tabs>
          <w:tab w:val="right" w:pos="9639"/>
        </w:tabs>
        <w:spacing w:after="0"/>
        <w:rPr>
          <w:b/>
          <w:i/>
          <w:noProof/>
          <w:sz w:val="28"/>
        </w:rPr>
      </w:pPr>
      <w:r>
        <w:rPr>
          <w:b/>
          <w:noProof/>
          <w:sz w:val="24"/>
        </w:rPr>
        <w:t>3GPP TSG-</w:t>
      </w:r>
      <w:r w:rsidR="006E5F93">
        <w:fldChar w:fldCharType="begin"/>
      </w:r>
      <w:r w:rsidR="006E5F93">
        <w:instrText xml:space="preserve"> DOCPROPERTY  TSG/WGRef  \* MERGEFORMAT </w:instrText>
      </w:r>
      <w:r w:rsidR="006E5F93">
        <w:fldChar w:fldCharType="separate"/>
      </w:r>
      <w:r w:rsidR="003609EF">
        <w:rPr>
          <w:b/>
          <w:noProof/>
          <w:sz w:val="24"/>
        </w:rPr>
        <w:t>WG</w:t>
      </w:r>
      <w:r w:rsidR="006E5F93">
        <w:rPr>
          <w:b/>
          <w:noProof/>
          <w:sz w:val="24"/>
        </w:rPr>
        <w:fldChar w:fldCharType="end"/>
      </w:r>
      <w:r w:rsidR="00C66BA2">
        <w:rPr>
          <w:b/>
          <w:noProof/>
          <w:sz w:val="24"/>
        </w:rPr>
        <w:t xml:space="preserve"> </w:t>
      </w:r>
      <w:r>
        <w:rPr>
          <w:b/>
          <w:noProof/>
          <w:sz w:val="24"/>
        </w:rPr>
        <w:t>Meeting #</w:t>
      </w:r>
      <w:r w:rsidR="006E5F93">
        <w:fldChar w:fldCharType="begin"/>
      </w:r>
      <w:r w:rsidR="006E5F93">
        <w:instrText xml:space="preserve"> DOCPROPERTY  MtgSeq  \* MERGEFORMAT </w:instrText>
      </w:r>
      <w:r w:rsidR="006E5F93">
        <w:fldChar w:fldCharType="separate"/>
      </w:r>
      <w:r w:rsidR="00F66F73">
        <w:rPr>
          <w:b/>
          <w:noProof/>
          <w:sz w:val="24"/>
        </w:rPr>
        <w:t>11</w:t>
      </w:r>
      <w:r w:rsidR="00746097">
        <w:rPr>
          <w:b/>
          <w:noProof/>
          <w:sz w:val="24"/>
        </w:rPr>
        <w:t>1</w:t>
      </w:r>
      <w:r w:rsidR="006E5F93">
        <w:rPr>
          <w:b/>
          <w:noProof/>
          <w:sz w:val="24"/>
        </w:rPr>
        <w:fldChar w:fldCharType="end"/>
      </w:r>
      <w:r>
        <w:rPr>
          <w:b/>
          <w:i/>
          <w:noProof/>
          <w:sz w:val="28"/>
        </w:rPr>
        <w:tab/>
      </w:r>
      <w:r w:rsidR="008A0FCC" w:rsidRPr="008A0FCC">
        <w:rPr>
          <w:b/>
          <w:i/>
          <w:noProof/>
          <w:sz w:val="24"/>
          <w:szCs w:val="18"/>
        </w:rPr>
        <w:t>R4-24</w:t>
      </w:r>
      <w:r w:rsidR="0064006C">
        <w:rPr>
          <w:b/>
          <w:i/>
          <w:noProof/>
          <w:sz w:val="24"/>
          <w:szCs w:val="18"/>
        </w:rPr>
        <w:t>1</w:t>
      </w:r>
      <w:r w:rsidR="008A0FCC" w:rsidRPr="008A0FCC">
        <w:rPr>
          <w:b/>
          <w:i/>
          <w:noProof/>
          <w:sz w:val="24"/>
          <w:szCs w:val="18"/>
        </w:rPr>
        <w:t>0</w:t>
      </w:r>
      <w:r w:rsidR="00FA6706">
        <w:rPr>
          <w:b/>
          <w:i/>
          <w:noProof/>
          <w:sz w:val="24"/>
          <w:szCs w:val="18"/>
        </w:rPr>
        <w:t>4</w:t>
      </w:r>
      <w:r w:rsidR="0064006C">
        <w:rPr>
          <w:b/>
          <w:i/>
          <w:noProof/>
          <w:sz w:val="24"/>
          <w:szCs w:val="18"/>
        </w:rPr>
        <w:t>2</w:t>
      </w:r>
    </w:p>
    <w:p w14:paraId="7CB45193" w14:textId="3B3DE3BA" w:rsidR="001E41F3" w:rsidRDefault="006E5F9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746097">
        <w:rPr>
          <w:b/>
          <w:noProof/>
          <w:sz w:val="24"/>
        </w:rPr>
        <w:t>Fukuoka</w:t>
      </w:r>
      <w:r>
        <w:rPr>
          <w:b/>
          <w:noProof/>
          <w:sz w:val="24"/>
        </w:rPr>
        <w:fldChar w:fldCharType="end"/>
      </w:r>
      <w:r w:rsidR="001E41F3">
        <w:rPr>
          <w:b/>
          <w:noProof/>
          <w:sz w:val="24"/>
        </w:rPr>
        <w:t xml:space="preserve">, </w:t>
      </w:r>
      <w:r w:rsidR="00746097">
        <w:rPr>
          <w:b/>
          <w:noProof/>
          <w:sz w:val="24"/>
        </w:rPr>
        <w:t>Japan</w:t>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746097">
        <w:rPr>
          <w:b/>
          <w:noProof/>
          <w:sz w:val="24"/>
        </w:rPr>
        <w:t>May</w:t>
      </w:r>
      <w:r w:rsidR="003063C8">
        <w:rPr>
          <w:b/>
          <w:noProof/>
          <w:sz w:val="24"/>
        </w:rPr>
        <w:t xml:space="preserve"> </w:t>
      </w:r>
      <w:r w:rsidR="00907AFA">
        <w:rPr>
          <w:b/>
          <w:noProof/>
          <w:sz w:val="24"/>
        </w:rPr>
        <w:t>20</w:t>
      </w:r>
      <w:r>
        <w:rPr>
          <w:b/>
          <w:noProof/>
          <w:sz w:val="24"/>
        </w:rPr>
        <w:fldChar w:fldCharType="end"/>
      </w:r>
      <w:r w:rsidR="00547111">
        <w:rPr>
          <w:b/>
          <w:noProof/>
          <w:sz w:val="24"/>
        </w:rPr>
        <w:t xml:space="preserve"> </w:t>
      </w:r>
      <w:r w:rsidR="003063C8">
        <w:rPr>
          <w:b/>
          <w:noProof/>
          <w:sz w:val="24"/>
        </w:rPr>
        <w:t>–</w:t>
      </w:r>
      <w:r w:rsidR="00547111">
        <w:rPr>
          <w:b/>
          <w:noProof/>
          <w:sz w:val="24"/>
        </w:rPr>
        <w:t xml:space="preserve"> </w:t>
      </w:r>
      <w:r w:rsidR="00907AFA">
        <w:rPr>
          <w:b/>
          <w:noProof/>
          <w:sz w:val="24"/>
        </w:rPr>
        <w:t>May</w:t>
      </w:r>
      <w:r w:rsidR="003063C8">
        <w:rPr>
          <w:b/>
          <w:noProof/>
          <w:sz w:val="24"/>
        </w:rPr>
        <w:t xml:space="preserve"> </w:t>
      </w:r>
      <w:r w:rsidR="00907AFA">
        <w:rPr>
          <w:b/>
          <w:noProof/>
          <w:sz w:val="24"/>
        </w:rPr>
        <w:t>24</w:t>
      </w:r>
      <w:r w:rsidR="003063C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0E6C51" w:rsidR="001E41F3" w:rsidRPr="00410371" w:rsidRDefault="006E5F93" w:rsidP="00E13F3D">
            <w:pPr>
              <w:pStyle w:val="CRCoverPage"/>
              <w:spacing w:after="0"/>
              <w:jc w:val="right"/>
              <w:rPr>
                <w:b/>
                <w:noProof/>
                <w:sz w:val="28"/>
              </w:rPr>
            </w:pPr>
            <w:r>
              <w:fldChar w:fldCharType="begin"/>
            </w:r>
            <w:r>
              <w:instrText xml:space="preserve"> DOCPROPERTY  Spec#  \* MERGEFORMAT </w:instrText>
            </w:r>
            <w:r>
              <w:fldChar w:fldCharType="separate"/>
            </w:r>
            <w:r w:rsidR="00703C32" w:rsidRPr="008A7A82">
              <w:rPr>
                <w:b/>
                <w:noProof/>
                <w:sz w:val="28"/>
              </w:rPr>
              <w:t>3</w:t>
            </w:r>
            <w:r w:rsidR="00703C32">
              <w:rPr>
                <w:b/>
                <w:noProof/>
                <w:sz w:val="28"/>
              </w:rPr>
              <w:t>8</w:t>
            </w:r>
            <w:r w:rsidR="00703C32" w:rsidRPr="008A7A82">
              <w:rPr>
                <w:b/>
                <w:noProof/>
                <w:sz w:val="28"/>
              </w:rPr>
              <w:t>.1</w:t>
            </w:r>
            <w:r w:rsidR="00703C32">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A7376A" w:rsidR="001E41F3" w:rsidRPr="00410371" w:rsidRDefault="00EB79E5" w:rsidP="00547111">
            <w:pPr>
              <w:pStyle w:val="CRCoverPage"/>
              <w:spacing w:after="0"/>
              <w:rPr>
                <w:noProof/>
              </w:rPr>
            </w:pPr>
            <w:r w:rsidRPr="00EB79E5">
              <w:rPr>
                <w:b/>
                <w:noProof/>
                <w:sz w:val="28"/>
              </w:rPr>
              <w:t>4425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7BA90F" w:rsidR="001E41F3" w:rsidRPr="00410371" w:rsidRDefault="0064006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B43E7A" w:rsidR="001E41F3" w:rsidRPr="00410371" w:rsidRDefault="006E5F93">
            <w:pPr>
              <w:pStyle w:val="CRCoverPage"/>
              <w:spacing w:after="0"/>
              <w:jc w:val="center"/>
              <w:rPr>
                <w:noProof/>
                <w:sz w:val="28"/>
              </w:rPr>
            </w:pPr>
            <w:r>
              <w:fldChar w:fldCharType="begin"/>
            </w:r>
            <w:r>
              <w:instrText xml:space="preserve"> DOCPROPERTY  Version  \* MERGEFORMAT </w:instrText>
            </w:r>
            <w:r>
              <w:fldChar w:fldCharType="separate"/>
            </w:r>
            <w:r w:rsidR="00591028" w:rsidRPr="00CB3D20">
              <w:rPr>
                <w:rFonts w:eastAsia="PMingLiU"/>
                <w:b/>
                <w:noProof/>
                <w:sz w:val="28"/>
              </w:rPr>
              <w:t>1</w:t>
            </w:r>
            <w:r w:rsidR="00CE513F">
              <w:rPr>
                <w:rFonts w:eastAsia="PMingLiU"/>
                <w:b/>
                <w:noProof/>
                <w:sz w:val="28"/>
              </w:rPr>
              <w:t>7</w:t>
            </w:r>
            <w:r w:rsidR="00591028" w:rsidRPr="00CB3D20">
              <w:rPr>
                <w:rFonts w:eastAsia="PMingLiU"/>
                <w:b/>
                <w:noProof/>
                <w:sz w:val="28"/>
              </w:rPr>
              <w:t>.</w:t>
            </w:r>
            <w:r w:rsidR="00CE513F">
              <w:rPr>
                <w:rFonts w:eastAsia="PMingLiU"/>
                <w:b/>
                <w:noProof/>
                <w:sz w:val="28"/>
              </w:rPr>
              <w:t>1</w:t>
            </w:r>
            <w:r w:rsidR="0017015F">
              <w:rPr>
                <w:rFonts w:eastAsia="PMingLiU"/>
                <w:b/>
                <w:noProof/>
                <w:sz w:val="28"/>
              </w:rPr>
              <w:t>3</w:t>
            </w:r>
            <w:r w:rsidR="00591028" w:rsidRPr="00CB3D20">
              <w:rPr>
                <w:rFonts w:eastAsia="PMingLiU"/>
                <w:b/>
                <w:noProof/>
                <w:sz w:val="28"/>
              </w:rPr>
              <w:t>.0</w:t>
            </w:r>
            <w:r>
              <w:rPr>
                <w:rFonts w:eastAsia="PMingLiU"/>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768D1" w:rsidR="00F25D98" w:rsidRDefault="0015552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096CF4" w:rsidR="001E41F3" w:rsidRDefault="00CB5BF8">
            <w:pPr>
              <w:pStyle w:val="CRCoverPage"/>
              <w:spacing w:after="0"/>
              <w:ind w:left="100"/>
              <w:rPr>
                <w:noProof/>
              </w:rPr>
            </w:pPr>
            <w:r w:rsidRPr="00FD2CFD">
              <w:t>(</w:t>
            </w:r>
            <w:proofErr w:type="spellStart"/>
            <w:r w:rsidRPr="00FD2CFD">
              <w:t>NR_redcap</w:t>
            </w:r>
            <w:proofErr w:type="spellEnd"/>
            <w:r w:rsidRPr="00FD2CFD">
              <w:t>-</w:t>
            </w:r>
            <w:r>
              <w:t>Core</w:t>
            </w:r>
            <w:r w:rsidRPr="00FD2CFD">
              <w:t>)</w:t>
            </w:r>
            <w:r>
              <w:t xml:space="preserve"> CR on high priority search with eDRX (R17)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0980B4" w:rsidR="001E41F3" w:rsidRDefault="006E5F93">
            <w:pPr>
              <w:pStyle w:val="CRCoverPage"/>
              <w:spacing w:after="0"/>
              <w:ind w:left="100"/>
              <w:rPr>
                <w:noProof/>
              </w:rPr>
            </w:pPr>
            <w:r>
              <w:fldChar w:fldCharType="begin"/>
            </w:r>
            <w:r>
              <w:instrText xml:space="preserve"> DOCPROPERTY  SourceIfWg  \* MERGEFORMAT </w:instrText>
            </w:r>
            <w:r>
              <w:fldChar w:fldCharType="separate"/>
            </w:r>
            <w:r w:rsidR="00E007AF">
              <w:rPr>
                <w:noProof/>
              </w:rPr>
              <w:t>Qualcomm</w:t>
            </w:r>
            <w:r>
              <w:rPr>
                <w:noProof/>
              </w:rPr>
              <w:fldChar w:fldCharType="end"/>
            </w:r>
            <w:r w:rsidR="003855BD">
              <w:rPr>
                <w:noProof/>
              </w:rPr>
              <w:t>, MediaTek inc.</w:t>
            </w:r>
            <w:r w:rsidR="00580F21">
              <w:rPr>
                <w:noProof/>
              </w:rPr>
              <w:t>, Nokia</w:t>
            </w:r>
            <w:r w:rsidR="00FA6706">
              <w:rPr>
                <w:noProof/>
              </w:rPr>
              <w:t>, Ericsson</w:t>
            </w:r>
            <w:r w:rsidR="0064006C">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A4E2C0" w:rsidR="001E41F3" w:rsidRDefault="006E5F93" w:rsidP="00547111">
            <w:pPr>
              <w:pStyle w:val="CRCoverPage"/>
              <w:spacing w:after="0"/>
              <w:ind w:left="100"/>
              <w:rPr>
                <w:noProof/>
              </w:rPr>
            </w:pPr>
            <w:r>
              <w:fldChar w:fldCharType="begin"/>
            </w:r>
            <w:r>
              <w:instrText xml:space="preserve"> DOCPROPERTY  SourceIfTsg  \* MERGEFORMAT </w:instrText>
            </w:r>
            <w:r>
              <w:fldChar w:fldCharType="separate"/>
            </w:r>
            <w:r w:rsidR="00E007AF">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CBC392" w:rsidR="001E41F3" w:rsidRDefault="00F24067">
            <w:pPr>
              <w:pStyle w:val="CRCoverPage"/>
              <w:spacing w:after="0"/>
              <w:ind w:left="100"/>
              <w:rPr>
                <w:noProof/>
              </w:rPr>
            </w:pPr>
            <w:r w:rsidRPr="00477F7B">
              <w:rPr>
                <w:noProof/>
              </w:rPr>
              <w:t>NR_redcap</w:t>
            </w:r>
            <w:r>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86C2E9" w:rsidR="001E41F3" w:rsidRDefault="006E5F93">
            <w:pPr>
              <w:pStyle w:val="CRCoverPage"/>
              <w:spacing w:after="0"/>
              <w:ind w:left="100"/>
              <w:rPr>
                <w:noProof/>
              </w:rPr>
            </w:pPr>
            <w:r>
              <w:fldChar w:fldCharType="begin"/>
            </w:r>
            <w:r>
              <w:instrText xml:space="preserve"> DOCPROPERTY  ResDate  \* MERGEFORMAT </w:instrText>
            </w:r>
            <w:r>
              <w:fldChar w:fldCharType="separate"/>
            </w:r>
            <w:r w:rsidR="005C2172">
              <w:rPr>
                <w:noProof/>
              </w:rPr>
              <w:t>2024-0</w:t>
            </w:r>
            <w:r w:rsidR="00AB676D">
              <w:rPr>
                <w:noProof/>
              </w:rPr>
              <w:t>5</w:t>
            </w:r>
            <w:r w:rsidR="005C2172">
              <w:rPr>
                <w:noProof/>
              </w:rPr>
              <w:t>-</w:t>
            </w:r>
            <w:r>
              <w:rPr>
                <w:noProof/>
              </w:rPr>
              <w:t>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B6106B" w:rsidR="001E41F3" w:rsidRDefault="00FD7C7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7D9F5B" w:rsidR="001E41F3" w:rsidRDefault="005C2172" w:rsidP="005C2172">
            <w:pPr>
              <w:pStyle w:val="CRCoverPage"/>
              <w:spacing w:after="0"/>
              <w:rPr>
                <w:noProof/>
              </w:rPr>
            </w:pPr>
            <w:r>
              <w:t xml:space="preserve"> Rel-1</w:t>
            </w:r>
            <w:r w:rsidR="00F2406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1129B3" w14:textId="77777777" w:rsidR="00E52465" w:rsidRDefault="00E52465" w:rsidP="00E52465">
            <w:pPr>
              <w:pStyle w:val="CRCoverPage"/>
              <w:spacing w:after="0"/>
            </w:pPr>
            <w:r>
              <w:t>High priority search with eDRX.</w:t>
            </w:r>
          </w:p>
          <w:p w14:paraId="37797B17" w14:textId="77777777" w:rsidR="00E52465" w:rsidRDefault="00E52465" w:rsidP="00E52465">
            <w:pPr>
              <w:pStyle w:val="CRCoverPage"/>
              <w:spacing w:after="0"/>
            </w:pPr>
            <w:r>
              <w:t>-</w:t>
            </w:r>
            <w:r>
              <w:tab/>
              <w:t>Current cell re-selection procedure requires the UE to search high priority frequency layers every 60 seconds. When the configured eDRX is longer than 60s, the UE needs to wake up at least every 60s making the long eDRX configurations useless.</w:t>
            </w:r>
          </w:p>
          <w:p w14:paraId="4A73EAA3" w14:textId="77777777" w:rsidR="00E52465" w:rsidRDefault="00E52465" w:rsidP="00E52465">
            <w:pPr>
              <w:pStyle w:val="CRCoverPage"/>
              <w:spacing w:after="0"/>
            </w:pPr>
            <w:r>
              <w:t>-</w:t>
            </w:r>
            <w:r>
              <w:tab/>
              <w:t>Although eDRX was introduced for RedCap UEs, but it’s also applicable to non-RedCap UEs as well.</w:t>
            </w:r>
          </w:p>
          <w:p w14:paraId="708AA7DE" w14:textId="020E68DB" w:rsidR="001E41F3" w:rsidRDefault="00E52465" w:rsidP="00E52465">
            <w:pPr>
              <w:pStyle w:val="CRCoverPage"/>
              <w:spacing w:after="0"/>
              <w:rPr>
                <w:noProof/>
              </w:rPr>
            </w:pPr>
            <w:r>
              <w:t>-</w:t>
            </w:r>
            <w:r>
              <w:tab/>
            </w:r>
            <w:r w:rsidR="00552234">
              <w:t>This CR addresses the above issues</w:t>
            </w:r>
            <w:r w:rsidR="00ED0583">
              <w:t xml:space="preserve"> based on the agreement </w:t>
            </w:r>
            <w:r w:rsidR="004C4BA7">
              <w:t xml:space="preserve">captured </w:t>
            </w:r>
            <w:r w:rsidR="00775F62">
              <w:t xml:space="preserve">in </w:t>
            </w:r>
            <w:r w:rsidR="009463A4" w:rsidRPr="009463A4">
              <w:t>R4-2406425</w:t>
            </w:r>
            <w:r w:rsidR="009463A4">
              <w:t>.</w:t>
            </w:r>
            <w:r w:rsidR="00397331">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7478C2" w:rsidR="001E41F3" w:rsidRDefault="00045517">
            <w:pPr>
              <w:pStyle w:val="CRCoverPage"/>
              <w:spacing w:after="0"/>
              <w:ind w:left="100"/>
              <w:rPr>
                <w:noProof/>
              </w:rPr>
            </w:pPr>
            <w:r>
              <w:rPr>
                <w:noProof/>
                <w:lang w:eastAsia="zh-CN"/>
              </w:rPr>
              <w:t>Update the high priority search for IDLE and INACTIVE mode taking into account the eDRX cycle.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F1D97C" w:rsidR="001E41F3" w:rsidRDefault="006C3952">
            <w:pPr>
              <w:pStyle w:val="CRCoverPage"/>
              <w:spacing w:after="0"/>
              <w:ind w:left="100"/>
              <w:rPr>
                <w:noProof/>
              </w:rPr>
            </w:pPr>
            <w:r>
              <w:rPr>
                <w:noProof/>
              </w:rPr>
              <w:t>Long eDRX cycles (&gt;60s) will not provide any power savings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B40C41" w:rsidR="001E41F3" w:rsidRDefault="00E85235">
            <w:pPr>
              <w:pStyle w:val="CRCoverPage"/>
              <w:spacing w:after="0"/>
              <w:ind w:left="100"/>
              <w:rPr>
                <w:noProof/>
              </w:rPr>
            </w:pPr>
            <w:r>
              <w:rPr>
                <w:noProof/>
              </w:rPr>
              <w:t>4.2.2.7, 5.1.2.7</w:t>
            </w:r>
            <w:r w:rsidR="0064223A">
              <w:rPr>
                <w:noProof/>
              </w:rPr>
              <w:t xml:space="preserve">, </w:t>
            </w:r>
            <w:r w:rsidR="0064223A">
              <w:t>5.1B.2.7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9B3782" w:rsidR="001E41F3" w:rsidRDefault="0064006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AD3FF5" w:rsidR="001E41F3" w:rsidRDefault="0064006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7B80A7" w:rsidR="001E41F3" w:rsidRDefault="0064006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717B524" w:rsidR="008863B9" w:rsidRDefault="00F6776A">
            <w:pPr>
              <w:pStyle w:val="CRCoverPage"/>
              <w:spacing w:after="0"/>
              <w:ind w:left="100"/>
              <w:rPr>
                <w:noProof/>
              </w:rPr>
            </w:pPr>
            <w:r>
              <w:rPr>
                <w:noProof/>
              </w:rPr>
              <w:t>R4-2408043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813C7">
          <w:headerReference w:type="even" r:id="rId12"/>
          <w:footnotePr>
            <w:numRestart w:val="eachSect"/>
          </w:footnotePr>
          <w:pgSz w:w="11907" w:h="16840" w:code="9"/>
          <w:pgMar w:top="1418" w:right="1134" w:bottom="1134" w:left="1134" w:header="680" w:footer="567" w:gutter="0"/>
          <w:cols w:space="720"/>
        </w:sectPr>
      </w:pPr>
    </w:p>
    <w:p w14:paraId="09005D69" w14:textId="77777777" w:rsidR="00DE3AA8" w:rsidRDefault="00DE3AA8" w:rsidP="00DE3AA8">
      <w:pPr>
        <w:pStyle w:val="Heading4"/>
        <w:jc w:val="center"/>
      </w:pPr>
      <w:bookmarkStart w:id="1" w:name="_Toc535476530"/>
      <w:r w:rsidRPr="00F24EA3">
        <w:rPr>
          <w:highlight w:val="yellow"/>
        </w:rPr>
        <w:lastRenderedPageBreak/>
        <w:t>Start of change 1</w:t>
      </w:r>
    </w:p>
    <w:p w14:paraId="77193E83" w14:textId="77777777" w:rsidR="00872086" w:rsidRPr="00872086" w:rsidRDefault="00872086" w:rsidP="0087208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2" w:name="_Toc5952541"/>
      <w:r w:rsidRPr="00872086">
        <w:rPr>
          <w:rFonts w:ascii="Arial" w:hAnsi="Arial"/>
          <w:sz w:val="24"/>
          <w:lang w:eastAsia="zh-CN"/>
        </w:rPr>
        <w:t>4.2.2.7</w:t>
      </w:r>
      <w:r w:rsidRPr="00872086">
        <w:rPr>
          <w:rFonts w:ascii="Arial" w:hAnsi="Arial"/>
          <w:sz w:val="24"/>
          <w:lang w:eastAsia="zh-CN"/>
        </w:rPr>
        <w:tab/>
        <w:t>General requirements</w:t>
      </w:r>
      <w:bookmarkEnd w:id="2"/>
    </w:p>
    <w:p w14:paraId="22FBCB16" w14:textId="7C743ECB" w:rsidR="00132EB2" w:rsidRDefault="00872086" w:rsidP="00872086">
      <w:pPr>
        <w:overflowPunct w:val="0"/>
        <w:autoSpaceDE w:val="0"/>
        <w:autoSpaceDN w:val="0"/>
        <w:adjustRightInd w:val="0"/>
        <w:textAlignment w:val="baseline"/>
        <w:rPr>
          <w:ins w:id="3" w:author="Santhan T" w:date="2024-05-09T11:27:00Z"/>
          <w:lang w:eastAsia="zh-CN"/>
        </w:rPr>
      </w:pPr>
      <w:bookmarkStart w:id="4" w:name="_Hlk166056522"/>
      <w:r w:rsidRPr="00872086">
        <w:rPr>
          <w:lang w:eastAsia="zh-CN"/>
        </w:rPr>
        <w:t xml:space="preserve">When configured with </w:t>
      </w:r>
      <w:proofErr w:type="spellStart"/>
      <w:r w:rsidRPr="00872086">
        <w:rPr>
          <w:lang w:eastAsia="zh-CN"/>
        </w:rPr>
        <w:t>eDRX_IDLE</w:t>
      </w:r>
      <w:bookmarkEnd w:id="4"/>
      <w:proofErr w:type="spellEnd"/>
      <w:r w:rsidRPr="00872086">
        <w:rPr>
          <w:lang w:eastAsia="zh-CN"/>
        </w:rPr>
        <w:t>, the UE shall search every layer of higher priority at least every</w:t>
      </w:r>
      <w:ins w:id="5" w:author="Santhan T" w:date="2024-05-09T11:28:00Z">
        <w:r w:rsidR="00350D1D">
          <w:rPr>
            <w:lang w:eastAsia="zh-CN"/>
          </w:rPr>
          <w:t xml:space="preserve"> </w:t>
        </w:r>
        <w:proofErr w:type="spellStart"/>
        <w:r w:rsidR="00350D1D" w:rsidRPr="00872086">
          <w:rPr>
            <w:lang w:eastAsia="zh-CN"/>
          </w:rPr>
          <w:t>T</w:t>
        </w:r>
        <w:r w:rsidR="00350D1D" w:rsidRPr="00132EB2">
          <w:rPr>
            <w:vertAlign w:val="subscript"/>
            <w:lang w:eastAsia="zh-CN"/>
          </w:rPr>
          <w:t>higher_priority_search</w:t>
        </w:r>
        <w:proofErr w:type="spellEnd"/>
        <w:r w:rsidR="00350D1D">
          <w:rPr>
            <w:lang w:eastAsia="zh-CN"/>
          </w:rPr>
          <w:t xml:space="preserve">, where </w:t>
        </w:r>
        <w:proofErr w:type="spellStart"/>
        <w:r w:rsidR="00350D1D" w:rsidRPr="00872086">
          <w:rPr>
            <w:lang w:eastAsia="zh-CN"/>
          </w:rPr>
          <w:t>T</w:t>
        </w:r>
        <w:r w:rsidR="00350D1D" w:rsidRPr="00132EB2">
          <w:rPr>
            <w:vertAlign w:val="subscript"/>
            <w:lang w:eastAsia="zh-CN"/>
          </w:rPr>
          <w:t>higher_priority_search</w:t>
        </w:r>
        <w:proofErr w:type="spellEnd"/>
        <w:r w:rsidR="00350D1D">
          <w:rPr>
            <w:vertAlign w:val="subscript"/>
            <w:lang w:eastAsia="zh-CN"/>
          </w:rPr>
          <w:t xml:space="preserve"> </w:t>
        </w:r>
        <w:r w:rsidR="00350D1D" w:rsidRPr="00350D1D">
          <w:rPr>
            <w:lang w:eastAsia="zh-CN"/>
          </w:rPr>
          <w:t>is defined as follows:</w:t>
        </w:r>
      </w:ins>
    </w:p>
    <w:p w14:paraId="4CE49034" w14:textId="44FC51F2" w:rsidR="00132EB2" w:rsidRDefault="00872086" w:rsidP="00132EB2">
      <w:pPr>
        <w:pStyle w:val="ListParagraph"/>
        <w:numPr>
          <w:ilvl w:val="0"/>
          <w:numId w:val="1"/>
        </w:numPr>
        <w:overflowPunct w:val="0"/>
        <w:autoSpaceDE w:val="0"/>
        <w:autoSpaceDN w:val="0"/>
        <w:adjustRightInd w:val="0"/>
        <w:textAlignment w:val="baseline"/>
        <w:rPr>
          <w:lang w:eastAsia="zh-CN"/>
        </w:rPr>
      </w:pPr>
      <w:del w:id="6" w:author="Santhan T" w:date="2024-05-09T11:27:00Z">
        <w:r w:rsidRPr="00872086" w:rsidDel="00132EB2">
          <w:rPr>
            <w:lang w:eastAsia="zh-CN"/>
          </w:rPr>
          <w:delText xml:space="preserve"> </w:delText>
        </w:r>
      </w:del>
      <w:bookmarkStart w:id="7" w:name="_Hlk166056210"/>
      <w:proofErr w:type="spellStart"/>
      <w:r w:rsidRPr="00872086">
        <w:rPr>
          <w:lang w:eastAsia="zh-CN"/>
        </w:rPr>
        <w:t>T</w:t>
      </w:r>
      <w:r w:rsidRPr="00132EB2">
        <w:rPr>
          <w:vertAlign w:val="subscript"/>
          <w:lang w:eastAsia="zh-CN"/>
        </w:rPr>
        <w:t>higher_priority_search</w:t>
      </w:r>
      <w:proofErr w:type="spellEnd"/>
      <w:r w:rsidRPr="00872086">
        <w:rPr>
          <w:lang w:eastAsia="zh-CN"/>
        </w:rPr>
        <w:t xml:space="preserve"> = </w:t>
      </w:r>
      <w:proofErr w:type="gramStart"/>
      <w:r w:rsidRPr="00872086">
        <w:rPr>
          <w:lang w:eastAsia="zh-CN"/>
        </w:rPr>
        <w:t>max(</w:t>
      </w:r>
      <w:proofErr w:type="gramEnd"/>
      <w:r w:rsidRPr="00872086">
        <w:rPr>
          <w:lang w:eastAsia="zh-CN"/>
        </w:rPr>
        <w:t xml:space="preserve">60, </w:t>
      </w:r>
      <w:del w:id="8" w:author="Waseem Ozan - Fukuoka PreMeeting" w:date="2024-05-07T18:26:00Z">
        <w:r w:rsidRPr="00872086" w:rsidDel="00B30868">
          <w:rPr>
            <w:lang w:eastAsia="zh-CN"/>
          </w:rPr>
          <w:delText>[</w:delText>
        </w:r>
      </w:del>
      <w:r w:rsidRPr="00872086">
        <w:rPr>
          <w:lang w:eastAsia="zh-CN"/>
        </w:rPr>
        <w:t>1</w:t>
      </w:r>
      <w:ins w:id="9" w:author="Waseem Ozan - Fukuoka PreMeeting" w:date="2024-05-07T18:26:00Z">
        <w:r w:rsidR="00B30868">
          <w:rPr>
            <w:lang w:eastAsia="zh-CN"/>
          </w:rPr>
          <w:t>5</w:t>
        </w:r>
      </w:ins>
      <w:del w:id="10" w:author="Waseem Ozan - Fukuoka PreMeeting" w:date="2024-05-07T18:26:00Z">
        <w:r w:rsidRPr="00872086" w:rsidDel="00B30868">
          <w:rPr>
            <w:lang w:eastAsia="zh-CN"/>
          </w:rPr>
          <w:delText>]</w:delText>
        </w:r>
      </w:del>
      <w:r w:rsidRPr="00872086">
        <w:rPr>
          <w:lang w:eastAsia="zh-CN"/>
        </w:rPr>
        <w:t>*</w:t>
      </w:r>
      <w:proofErr w:type="spellStart"/>
      <w:r w:rsidRPr="00132EB2">
        <w:rPr>
          <w:snapToGrid w:val="0"/>
          <w:lang w:eastAsia="zh-CN"/>
        </w:rPr>
        <w:t>eDRX_IDLE</w:t>
      </w:r>
      <w:proofErr w:type="spellEnd"/>
      <w:r w:rsidRPr="00132EB2">
        <w:rPr>
          <w:snapToGrid w:val="0"/>
          <w:lang w:eastAsia="zh-CN"/>
        </w:rPr>
        <w:t xml:space="preserve"> cycle length</w:t>
      </w:r>
      <w:r w:rsidRPr="00872086">
        <w:rPr>
          <w:lang w:eastAsia="zh-CN"/>
        </w:rPr>
        <w:t xml:space="preserve">) * </w:t>
      </w:r>
      <w:proofErr w:type="spellStart"/>
      <w:r w:rsidRPr="00872086">
        <w:rPr>
          <w:lang w:eastAsia="zh-CN"/>
        </w:rPr>
        <w:t>N</w:t>
      </w:r>
      <w:r w:rsidRPr="00132EB2">
        <w:rPr>
          <w:vertAlign w:val="subscript"/>
          <w:lang w:eastAsia="zh-CN"/>
        </w:rPr>
        <w:t>layers</w:t>
      </w:r>
      <w:bookmarkEnd w:id="7"/>
      <w:proofErr w:type="spellEnd"/>
      <w:r w:rsidRPr="00872086">
        <w:rPr>
          <w:lang w:eastAsia="zh-CN"/>
        </w:rPr>
        <w:t xml:space="preserve"> seconds</w:t>
      </w:r>
      <w:ins w:id="11" w:author="Prashant Sharma" w:date="2024-05-05T11:13:00Z">
        <w:r w:rsidR="00BB3173">
          <w:rPr>
            <w:lang w:eastAsia="zh-CN"/>
          </w:rPr>
          <w:t xml:space="preserve"> </w:t>
        </w:r>
      </w:ins>
      <w:ins w:id="12" w:author="Nokia" w:date="2024-05-07T12:43:00Z">
        <w:r w:rsidR="00580F21">
          <w:t>if</w:t>
        </w:r>
      </w:ins>
      <w:ins w:id="13" w:author="Prashant Sharma" w:date="2024-05-05T11:13:00Z">
        <w:r w:rsidR="00BB3173" w:rsidRPr="00CB6EAA">
          <w:t xml:space="preserve"> </w:t>
        </w:r>
        <w:proofErr w:type="spellStart"/>
        <w:r w:rsidR="00BB3173" w:rsidRPr="00CB6EAA">
          <w:t>eDRX_IDLE</w:t>
        </w:r>
        <w:proofErr w:type="spellEnd"/>
        <w:r w:rsidR="00BB3173" w:rsidRPr="00CB6EAA">
          <w:t xml:space="preserve"> </w:t>
        </w:r>
      </w:ins>
      <w:ins w:id="14" w:author="Waseem Ozan - Fukuoka PreMeeting" w:date="2024-05-07T18:19:00Z">
        <w:r w:rsidR="0078384C">
          <w:t xml:space="preserve">cycle </w:t>
        </w:r>
      </w:ins>
      <w:r w:rsidR="00132EB2">
        <w:t xml:space="preserve">≤ </w:t>
      </w:r>
      <w:r w:rsidR="0078384C">
        <w:t>10.24 s</w:t>
      </w:r>
      <w:ins w:id="15" w:author="Prashant Sharma" w:date="2024-05-05T11:13:00Z">
        <w:r w:rsidR="00BB3173" w:rsidRPr="00CB6EAA">
          <w:t>,</w:t>
        </w:r>
      </w:ins>
    </w:p>
    <w:p w14:paraId="79C31C2B" w14:textId="274BA21D" w:rsidR="00350D1D" w:rsidRDefault="00BB3173" w:rsidP="00350D1D">
      <w:pPr>
        <w:pStyle w:val="ListParagraph"/>
        <w:numPr>
          <w:ilvl w:val="0"/>
          <w:numId w:val="1"/>
        </w:numPr>
        <w:overflowPunct w:val="0"/>
        <w:autoSpaceDE w:val="0"/>
        <w:autoSpaceDN w:val="0"/>
        <w:adjustRightInd w:val="0"/>
        <w:textAlignment w:val="baseline"/>
        <w:rPr>
          <w:ins w:id="16" w:author="Santhan T" w:date="2024-05-09T11:28:00Z"/>
          <w:lang w:eastAsia="zh-CN"/>
        </w:rPr>
      </w:pPr>
      <w:proofErr w:type="spellStart"/>
      <w:ins w:id="17" w:author="Prashant Sharma" w:date="2024-05-05T11:13:00Z">
        <w:r w:rsidRPr="00CB6EAA">
          <w:t>T</w:t>
        </w:r>
        <w:r w:rsidRPr="00132EB2">
          <w:rPr>
            <w:vertAlign w:val="subscript"/>
          </w:rPr>
          <w:t>higher_priority_search</w:t>
        </w:r>
        <w:proofErr w:type="spellEnd"/>
        <w:r w:rsidRPr="00CB6EAA">
          <w:t xml:space="preserve"> = </w:t>
        </w:r>
        <w:proofErr w:type="gramStart"/>
        <w:r w:rsidRPr="00CB6EAA">
          <w:t>max(</w:t>
        </w:r>
        <w:proofErr w:type="gramEnd"/>
        <w:r w:rsidRPr="00CB6EAA">
          <w:t>60, ceil (15/N</w:t>
        </w:r>
        <w:r w:rsidRPr="00132EB2">
          <w:rPr>
            <w:vertAlign w:val="subscript"/>
          </w:rPr>
          <w:t>DRX-PTW</w:t>
        </w:r>
        <w:r w:rsidRPr="00CB6EAA">
          <w:t>)*</w:t>
        </w:r>
        <w:proofErr w:type="spellStart"/>
        <w:r w:rsidRPr="00132EB2">
          <w:rPr>
            <w:snapToGrid w:val="0"/>
          </w:rPr>
          <w:t>eDRX_IDLE</w:t>
        </w:r>
        <w:proofErr w:type="spellEnd"/>
        <w:r w:rsidRPr="00132EB2">
          <w:rPr>
            <w:snapToGrid w:val="0"/>
          </w:rPr>
          <w:t xml:space="preserve"> cycle length)</w:t>
        </w:r>
        <w:r w:rsidRPr="00CB6EAA">
          <w:t xml:space="preserve"> * </w:t>
        </w:r>
        <w:proofErr w:type="spellStart"/>
        <w:r w:rsidRPr="00CB6EAA">
          <w:t>N</w:t>
        </w:r>
        <w:r w:rsidRPr="00132EB2">
          <w:rPr>
            <w:vertAlign w:val="subscript"/>
          </w:rPr>
          <w:t>layers</w:t>
        </w:r>
        <w:proofErr w:type="spellEnd"/>
        <w:r w:rsidRPr="00CB6EAA">
          <w:t xml:space="preserve"> seconds if </w:t>
        </w:r>
        <w:proofErr w:type="spellStart"/>
        <w:r w:rsidRPr="00CB6EAA">
          <w:t>eDRX_IDLE</w:t>
        </w:r>
        <w:proofErr w:type="spellEnd"/>
        <w:r w:rsidRPr="00CB6EAA">
          <w:t xml:space="preserve"> </w:t>
        </w:r>
      </w:ins>
      <w:ins w:id="18" w:author="Waseem Ozan - Fukuoka PreMeeting" w:date="2024-05-07T18:19:00Z">
        <w:r w:rsidR="0078384C">
          <w:t xml:space="preserve">cycle </w:t>
        </w:r>
      </w:ins>
      <w:ins w:id="19" w:author="Santhan T" w:date="2024-05-09T11:26:00Z">
        <w:r w:rsidR="00132EB2">
          <w:t xml:space="preserve">&gt; </w:t>
        </w:r>
      </w:ins>
      <w:r w:rsidR="0078384C">
        <w:t>10.24 s</w:t>
      </w:r>
      <w:ins w:id="20" w:author="Prashant Sharma" w:date="2024-05-05T11:13:00Z">
        <w:r w:rsidRPr="00CB6EAA">
          <w:t>, where N</w:t>
        </w:r>
        <w:r w:rsidRPr="00350D1D">
          <w:rPr>
            <w:vertAlign w:val="subscript"/>
          </w:rPr>
          <w:t>DRX-PTW</w:t>
        </w:r>
        <w:r w:rsidRPr="00CB6EAA">
          <w:t xml:space="preserve"> is the number of DRX cycles within a single PTW</w:t>
        </w:r>
      </w:ins>
      <w:del w:id="21" w:author="Santhan T" w:date="2024-05-09T11:27:00Z">
        <w:r w:rsidR="00872086" w:rsidRPr="00872086" w:rsidDel="00132EB2">
          <w:rPr>
            <w:lang w:eastAsia="zh-CN"/>
          </w:rPr>
          <w:delText xml:space="preserve">; </w:delText>
        </w:r>
      </w:del>
      <w:ins w:id="22" w:author="Santhan T" w:date="2024-05-09T11:27:00Z">
        <w:r w:rsidR="00132EB2">
          <w:rPr>
            <w:lang w:eastAsia="zh-CN"/>
          </w:rPr>
          <w:t xml:space="preserve">. </w:t>
        </w:r>
      </w:ins>
    </w:p>
    <w:p w14:paraId="33153261" w14:textId="77777777" w:rsidR="00CB4922" w:rsidRDefault="00132EB2" w:rsidP="00CB4922">
      <w:pPr>
        <w:overflowPunct w:val="0"/>
        <w:autoSpaceDE w:val="0"/>
        <w:autoSpaceDN w:val="0"/>
        <w:adjustRightInd w:val="0"/>
        <w:textAlignment w:val="baseline"/>
        <w:rPr>
          <w:ins w:id="23" w:author="Santhan T" w:date="2024-05-09T11:30:00Z"/>
          <w:lang w:eastAsia="zh-CN"/>
        </w:rPr>
      </w:pPr>
      <w:ins w:id="24" w:author="Santhan T" w:date="2024-05-09T11:27:00Z">
        <w:r>
          <w:rPr>
            <w:lang w:eastAsia="zh-CN"/>
          </w:rPr>
          <w:t>O</w:t>
        </w:r>
      </w:ins>
      <w:del w:id="25" w:author="Santhan T" w:date="2024-05-09T11:27:00Z">
        <w:r w:rsidR="00872086" w:rsidRPr="00872086" w:rsidDel="00132EB2">
          <w:rPr>
            <w:lang w:eastAsia="zh-CN"/>
          </w:rPr>
          <w:delText>o</w:delText>
        </w:r>
      </w:del>
      <w:r w:rsidR="00872086" w:rsidRPr="00872086">
        <w:rPr>
          <w:lang w:eastAsia="zh-CN"/>
        </w:rPr>
        <w:t>therwise</w:t>
      </w:r>
      <w:ins w:id="26" w:author="Santhan T" w:date="2024-05-09T11:29:00Z">
        <w:r w:rsidR="004E027F">
          <w:rPr>
            <w:lang w:eastAsia="zh-CN"/>
          </w:rPr>
          <w:t xml:space="preserve"> if the UE is </w:t>
        </w:r>
        <w:r w:rsidR="004E027F" w:rsidRPr="00043DFE">
          <w:t xml:space="preserve">not configured with </w:t>
        </w:r>
        <w:proofErr w:type="spellStart"/>
        <w:r w:rsidR="004E027F" w:rsidRPr="00043DFE">
          <w:t>eDRX_IDLE</w:t>
        </w:r>
        <w:proofErr w:type="spellEnd"/>
        <w:r w:rsidR="004E027F" w:rsidRPr="00043DFE">
          <w:t xml:space="preserve"> cycle</w:t>
        </w:r>
      </w:ins>
      <w:ins w:id="27" w:author="Santhan T" w:date="2024-05-09T11:27:00Z">
        <w:r>
          <w:rPr>
            <w:lang w:eastAsia="zh-CN"/>
          </w:rPr>
          <w:t xml:space="preserve">, </w:t>
        </w:r>
      </w:ins>
      <w:del w:id="28" w:author="Santhan T" w:date="2024-05-09T11:27:00Z">
        <w:r w:rsidR="00872086" w:rsidRPr="00872086" w:rsidDel="00132EB2">
          <w:rPr>
            <w:lang w:eastAsia="zh-CN"/>
          </w:rPr>
          <w:delText xml:space="preserve"> </w:delText>
        </w:r>
      </w:del>
      <w:r w:rsidR="00872086" w:rsidRPr="00872086">
        <w:rPr>
          <w:lang w:eastAsia="zh-CN"/>
        </w:rPr>
        <w:t xml:space="preserve">the UE shall search every layer of higher priority at least every </w:t>
      </w:r>
      <w:proofErr w:type="spellStart"/>
      <w:r w:rsidR="00872086" w:rsidRPr="00872086">
        <w:rPr>
          <w:lang w:eastAsia="zh-CN"/>
        </w:rPr>
        <w:t>T</w:t>
      </w:r>
      <w:r w:rsidR="00872086" w:rsidRPr="00350D1D">
        <w:rPr>
          <w:vertAlign w:val="subscript"/>
          <w:lang w:eastAsia="zh-CN"/>
        </w:rPr>
        <w:t>higher_priority_search</w:t>
      </w:r>
      <w:proofErr w:type="spellEnd"/>
      <w:r w:rsidR="00872086" w:rsidRPr="00872086">
        <w:rPr>
          <w:lang w:eastAsia="zh-CN"/>
        </w:rPr>
        <w:t xml:space="preserve"> = (60 * </w:t>
      </w:r>
      <w:proofErr w:type="spellStart"/>
      <w:r w:rsidR="00872086" w:rsidRPr="00872086">
        <w:rPr>
          <w:lang w:eastAsia="zh-CN"/>
        </w:rPr>
        <w:t>N</w:t>
      </w:r>
      <w:r w:rsidR="00872086" w:rsidRPr="00350D1D">
        <w:rPr>
          <w:vertAlign w:val="subscript"/>
          <w:lang w:eastAsia="zh-CN"/>
        </w:rPr>
        <w:t>layers</w:t>
      </w:r>
      <w:proofErr w:type="spellEnd"/>
      <w:r w:rsidR="00872086" w:rsidRPr="00872086">
        <w:rPr>
          <w:lang w:eastAsia="zh-CN"/>
        </w:rPr>
        <w:t>) seconds</w:t>
      </w:r>
      <w:ins w:id="29" w:author="Santhan T" w:date="2024-05-09T11:30:00Z">
        <w:r w:rsidR="00CB4922">
          <w:rPr>
            <w:lang w:eastAsia="zh-CN"/>
          </w:rPr>
          <w:t>.</w:t>
        </w:r>
      </w:ins>
      <w:del w:id="30" w:author="Santhan T" w:date="2024-05-09T11:30:00Z">
        <w:r w:rsidR="00872086" w:rsidRPr="00872086" w:rsidDel="00CB4922">
          <w:rPr>
            <w:lang w:eastAsia="zh-CN"/>
          </w:rPr>
          <w:delText>, where</w:delText>
        </w:r>
      </w:del>
    </w:p>
    <w:p w14:paraId="1E80314F" w14:textId="45A2A734" w:rsidR="00872086" w:rsidRPr="00872086" w:rsidDel="005A5E1F" w:rsidRDefault="00872086" w:rsidP="00CB4922">
      <w:pPr>
        <w:overflowPunct w:val="0"/>
        <w:autoSpaceDE w:val="0"/>
        <w:autoSpaceDN w:val="0"/>
        <w:adjustRightInd w:val="0"/>
        <w:textAlignment w:val="baseline"/>
        <w:rPr>
          <w:del w:id="31" w:author="Santhan T" w:date="2024-05-09T11:30:00Z"/>
          <w:lang w:eastAsia="zh-CN"/>
        </w:rPr>
      </w:pPr>
      <w:del w:id="32" w:author="Santhan T" w:date="2024-05-09T11:30:00Z">
        <w:r w:rsidRPr="00872086" w:rsidDel="00CB4922">
          <w:rPr>
            <w:lang w:eastAsia="zh-CN"/>
          </w:rPr>
          <w:delText xml:space="preserve"> </w:delText>
        </w:r>
      </w:del>
      <w:proofErr w:type="spellStart"/>
      <w:r w:rsidRPr="00872086">
        <w:rPr>
          <w:lang w:eastAsia="zh-CN"/>
        </w:rPr>
        <w:t>N</w:t>
      </w:r>
      <w:r w:rsidRPr="00350D1D">
        <w:rPr>
          <w:vertAlign w:val="subscript"/>
          <w:lang w:eastAsia="zh-CN"/>
        </w:rPr>
        <w:t>layers</w:t>
      </w:r>
      <w:proofErr w:type="spellEnd"/>
      <w:r w:rsidRPr="00872086">
        <w:rPr>
          <w:lang w:eastAsia="zh-CN"/>
        </w:rPr>
        <w:t xml:space="preserve"> is the total number of higher priority NR and E-UTRA carrier frequencies broadcasted in system information.</w:t>
      </w:r>
      <w:ins w:id="33" w:author="Santhan T" w:date="2024-05-09T11:30:00Z">
        <w:r w:rsidR="005A5E1F">
          <w:rPr>
            <w:lang w:eastAsia="zh-CN"/>
          </w:rPr>
          <w:t xml:space="preserve"> </w:t>
        </w:r>
      </w:ins>
    </w:p>
    <w:p w14:paraId="36F07825" w14:textId="77777777" w:rsidR="00872086" w:rsidRPr="00872086" w:rsidRDefault="00872086" w:rsidP="005A5E1F">
      <w:pPr>
        <w:overflowPunct w:val="0"/>
        <w:autoSpaceDE w:val="0"/>
        <w:autoSpaceDN w:val="0"/>
        <w:adjustRightInd w:val="0"/>
        <w:textAlignment w:val="baseline"/>
        <w:rPr>
          <w:lang w:eastAsia="zh-CN"/>
        </w:rPr>
      </w:pPr>
      <w:r w:rsidRPr="00872086">
        <w:rPr>
          <w:lang w:eastAsia="zh-CN"/>
        </w:rPr>
        <w:t xml:space="preserve">For a UE configured with early measurement reporting, while T331 is running, </w:t>
      </w:r>
      <w:proofErr w:type="spellStart"/>
      <w:r w:rsidRPr="00872086">
        <w:rPr>
          <w:lang w:eastAsia="zh-CN"/>
        </w:rPr>
        <w:t>N</w:t>
      </w:r>
      <w:r w:rsidRPr="00872086">
        <w:rPr>
          <w:sz w:val="13"/>
          <w:szCs w:val="13"/>
          <w:lang w:eastAsia="zh-CN"/>
        </w:rPr>
        <w:t>layers</w:t>
      </w:r>
      <w:proofErr w:type="spellEnd"/>
      <w:r w:rsidRPr="00872086">
        <w:rPr>
          <w:sz w:val="13"/>
          <w:szCs w:val="13"/>
          <w:lang w:eastAsia="zh-CN"/>
        </w:rPr>
        <w:t xml:space="preserve"> </w:t>
      </w:r>
      <w:r w:rsidRPr="00872086">
        <w:rPr>
          <w:lang w:eastAsia="zh-CN"/>
        </w:rPr>
        <w:t>is the combined total number of higher priority NR and E-UTRA carrier frequencies broadcasted in system information and carriers configured for idle mode CA measurements.</w:t>
      </w:r>
    </w:p>
    <w:p w14:paraId="423DF21E" w14:textId="77777777" w:rsidR="00872086" w:rsidRPr="00872086" w:rsidRDefault="00872086" w:rsidP="00872086">
      <w:pPr>
        <w:keepLines/>
        <w:overflowPunct w:val="0"/>
        <w:autoSpaceDE w:val="0"/>
        <w:autoSpaceDN w:val="0"/>
        <w:adjustRightInd w:val="0"/>
        <w:ind w:left="1135" w:hanging="851"/>
        <w:textAlignment w:val="baseline"/>
        <w:rPr>
          <w:lang w:eastAsia="zh-CN"/>
        </w:rPr>
      </w:pPr>
      <w:bookmarkStart w:id="34" w:name="_Hlk55928948"/>
      <w:r w:rsidRPr="00872086">
        <w:rPr>
          <w:lang w:eastAsia="zh-CN"/>
        </w:rPr>
        <w:t>Note:</w:t>
      </w:r>
      <w:r w:rsidRPr="00872086">
        <w:rPr>
          <w:lang w:eastAsia="zh-CN"/>
        </w:rPr>
        <w:tab/>
        <w:t>combined total number means that if a carrier is a high priority carrier and additionally a carrier configured for idle mode CA measurements, it only counts as one carrier.</w:t>
      </w:r>
      <w:bookmarkEnd w:id="34"/>
    </w:p>
    <w:p w14:paraId="1C9C71D9" w14:textId="77777777" w:rsidR="009E578D" w:rsidRPr="009E578D" w:rsidRDefault="009E578D" w:rsidP="009E578D"/>
    <w:bookmarkEnd w:id="1"/>
    <w:p w14:paraId="0C185E29" w14:textId="77777777" w:rsidR="005479D7" w:rsidRPr="007E37C7" w:rsidRDefault="005479D7" w:rsidP="005479D7">
      <w:pPr>
        <w:pStyle w:val="Heading4"/>
        <w:jc w:val="center"/>
      </w:pPr>
      <w:r>
        <w:rPr>
          <w:highlight w:val="yellow"/>
        </w:rPr>
        <w:t>End</w:t>
      </w:r>
      <w:r w:rsidRPr="00F24EA3">
        <w:rPr>
          <w:highlight w:val="yellow"/>
        </w:rPr>
        <w:t xml:space="preserve"> of change</w:t>
      </w:r>
      <w:r>
        <w:rPr>
          <w:highlight w:val="yellow"/>
        </w:rPr>
        <w:t xml:space="preserve"> 1 </w:t>
      </w:r>
    </w:p>
    <w:p w14:paraId="2ED56EED" w14:textId="152588BF" w:rsidR="003F1991" w:rsidRDefault="003F1991" w:rsidP="003F1991">
      <w:pPr>
        <w:pStyle w:val="Heading4"/>
        <w:jc w:val="center"/>
      </w:pPr>
      <w:r>
        <w:rPr>
          <w:highlight w:val="yellow"/>
        </w:rPr>
        <w:t xml:space="preserve">Start of change 2 </w:t>
      </w:r>
    </w:p>
    <w:p w14:paraId="4D0D44A7" w14:textId="77777777" w:rsidR="003F1991" w:rsidRDefault="003F1991" w:rsidP="003F1991">
      <w:pPr>
        <w:pStyle w:val="Heading4"/>
      </w:pPr>
      <w:r>
        <w:t>5.1.2.7</w:t>
      </w:r>
      <w:r>
        <w:tab/>
        <w:t>General requirements</w:t>
      </w:r>
    </w:p>
    <w:p w14:paraId="4402FF5B" w14:textId="69BCDEE3" w:rsidR="000D5222" w:rsidRDefault="000D5222" w:rsidP="000D5222">
      <w:pPr>
        <w:overflowPunct w:val="0"/>
        <w:autoSpaceDE w:val="0"/>
        <w:autoSpaceDN w:val="0"/>
        <w:adjustRightInd w:val="0"/>
        <w:textAlignment w:val="baseline"/>
        <w:rPr>
          <w:ins w:id="35" w:author="Santhan T" w:date="2024-05-09T11:38:00Z"/>
          <w:lang w:eastAsia="zh-CN"/>
        </w:rPr>
      </w:pPr>
      <w:ins w:id="36" w:author="Santhan T" w:date="2024-05-09T11:38:00Z">
        <w:r w:rsidRPr="00872086">
          <w:rPr>
            <w:lang w:eastAsia="zh-CN"/>
          </w:rPr>
          <w:t xml:space="preserve">When configured with </w:t>
        </w:r>
        <w:proofErr w:type="spellStart"/>
        <w:r w:rsidRPr="00872086">
          <w:rPr>
            <w:lang w:eastAsia="zh-CN"/>
          </w:rPr>
          <w:t>eDRX_</w:t>
        </w:r>
      </w:ins>
      <w:ins w:id="37" w:author="W Ozan - Fukuoka Pre-Meeting" w:date="2024-05-09T11:26:00Z">
        <w:r w:rsidR="00F8127F">
          <w:rPr>
            <w:lang w:eastAsia="zh-CN"/>
          </w:rPr>
          <w:t>INACTIVE</w:t>
        </w:r>
      </w:ins>
      <w:proofErr w:type="spellEnd"/>
      <w:ins w:id="38" w:author="Santhan T" w:date="2024-05-09T11:38:00Z">
        <w:r w:rsidRPr="00872086">
          <w:rPr>
            <w:lang w:eastAsia="zh-CN"/>
          </w:rPr>
          <w:t>, the UE shall search every layer of higher priority at least every</w:t>
        </w:r>
        <w:r>
          <w:rPr>
            <w:lang w:eastAsia="zh-CN"/>
          </w:rPr>
          <w:t xml:space="preserve"> </w:t>
        </w:r>
        <w:proofErr w:type="spellStart"/>
        <w:r w:rsidRPr="00872086">
          <w:rPr>
            <w:lang w:eastAsia="zh-CN"/>
          </w:rPr>
          <w:t>T</w:t>
        </w:r>
        <w:r w:rsidRPr="00132EB2">
          <w:rPr>
            <w:vertAlign w:val="subscript"/>
            <w:lang w:eastAsia="zh-CN"/>
          </w:rPr>
          <w:t>higher_priority_search</w:t>
        </w:r>
        <w:proofErr w:type="spellEnd"/>
        <w:r>
          <w:rPr>
            <w:lang w:eastAsia="zh-CN"/>
          </w:rPr>
          <w:t xml:space="preserve">, where </w:t>
        </w:r>
        <w:proofErr w:type="spellStart"/>
        <w:r w:rsidRPr="00872086">
          <w:rPr>
            <w:lang w:eastAsia="zh-CN"/>
          </w:rPr>
          <w:t>T</w:t>
        </w:r>
        <w:r w:rsidRPr="00132EB2">
          <w:rPr>
            <w:vertAlign w:val="subscript"/>
            <w:lang w:eastAsia="zh-CN"/>
          </w:rPr>
          <w:t>higher_priority_search</w:t>
        </w:r>
        <w:proofErr w:type="spellEnd"/>
        <w:r>
          <w:rPr>
            <w:vertAlign w:val="subscript"/>
            <w:lang w:eastAsia="zh-CN"/>
          </w:rPr>
          <w:t xml:space="preserve"> </w:t>
        </w:r>
        <w:r w:rsidRPr="00350D1D">
          <w:rPr>
            <w:lang w:eastAsia="zh-CN"/>
          </w:rPr>
          <w:t>is defined as follows:</w:t>
        </w:r>
      </w:ins>
    </w:p>
    <w:p w14:paraId="1A0D69E5" w14:textId="063B5660" w:rsidR="000D5222" w:rsidRDefault="000D5222" w:rsidP="000D5222">
      <w:pPr>
        <w:pStyle w:val="ListParagraph"/>
        <w:numPr>
          <w:ilvl w:val="0"/>
          <w:numId w:val="1"/>
        </w:numPr>
        <w:overflowPunct w:val="0"/>
        <w:autoSpaceDE w:val="0"/>
        <w:autoSpaceDN w:val="0"/>
        <w:adjustRightInd w:val="0"/>
        <w:textAlignment w:val="baseline"/>
        <w:rPr>
          <w:ins w:id="39" w:author="Santhan T" w:date="2024-05-09T11:38:00Z"/>
          <w:lang w:eastAsia="zh-CN"/>
        </w:rPr>
      </w:pPr>
      <w:proofErr w:type="spellStart"/>
      <w:ins w:id="40" w:author="Santhan T" w:date="2024-05-09T11:38:00Z">
        <w:r w:rsidRPr="00872086">
          <w:rPr>
            <w:lang w:eastAsia="zh-CN"/>
          </w:rPr>
          <w:t>T</w:t>
        </w:r>
        <w:r w:rsidRPr="00132EB2">
          <w:rPr>
            <w:vertAlign w:val="subscript"/>
            <w:lang w:eastAsia="zh-CN"/>
          </w:rPr>
          <w:t>higher_priority_search</w:t>
        </w:r>
        <w:proofErr w:type="spellEnd"/>
        <w:r w:rsidRPr="00872086">
          <w:rPr>
            <w:lang w:eastAsia="zh-CN"/>
          </w:rPr>
          <w:t xml:space="preserve"> = </w:t>
        </w:r>
        <w:proofErr w:type="gramStart"/>
        <w:r w:rsidRPr="00872086">
          <w:rPr>
            <w:lang w:eastAsia="zh-CN"/>
          </w:rPr>
          <w:t>max(</w:t>
        </w:r>
        <w:proofErr w:type="gramEnd"/>
        <w:r w:rsidRPr="00872086">
          <w:rPr>
            <w:lang w:eastAsia="zh-CN"/>
          </w:rPr>
          <w:t>60, 1</w:t>
        </w:r>
        <w:r>
          <w:rPr>
            <w:lang w:eastAsia="zh-CN"/>
          </w:rPr>
          <w:t>5</w:t>
        </w:r>
        <w:r w:rsidRPr="00872086">
          <w:rPr>
            <w:lang w:eastAsia="zh-CN"/>
          </w:rPr>
          <w:t>*</w:t>
        </w:r>
        <w:proofErr w:type="spellStart"/>
        <w:r w:rsidRPr="00132EB2">
          <w:rPr>
            <w:snapToGrid w:val="0"/>
            <w:lang w:eastAsia="zh-CN"/>
          </w:rPr>
          <w:t>eDRX_</w:t>
        </w:r>
      </w:ins>
      <w:ins w:id="41" w:author="W Ozan - Fukuoka Pre-Meeting" w:date="2024-05-09T11:26:00Z">
        <w:r w:rsidR="00F8127F">
          <w:rPr>
            <w:snapToGrid w:val="0"/>
            <w:lang w:eastAsia="zh-CN"/>
          </w:rPr>
          <w:t>INACT</w:t>
        </w:r>
      </w:ins>
      <w:ins w:id="42" w:author="W Ozan - Fukuoka Pre-Meeting" w:date="2024-05-09T11:27:00Z">
        <w:r w:rsidR="00F8127F">
          <w:rPr>
            <w:snapToGrid w:val="0"/>
            <w:lang w:eastAsia="zh-CN"/>
          </w:rPr>
          <w:t>IVE</w:t>
        </w:r>
      </w:ins>
      <w:proofErr w:type="spellEnd"/>
      <w:ins w:id="43" w:author="Santhan T" w:date="2024-05-09T11:38:00Z">
        <w:r w:rsidRPr="00132EB2">
          <w:rPr>
            <w:snapToGrid w:val="0"/>
            <w:lang w:eastAsia="zh-CN"/>
          </w:rPr>
          <w:t xml:space="preserve"> cycle length</w:t>
        </w:r>
        <w:r w:rsidRPr="00872086">
          <w:rPr>
            <w:lang w:eastAsia="zh-CN"/>
          </w:rPr>
          <w:t xml:space="preserve">) * </w:t>
        </w:r>
        <w:proofErr w:type="spellStart"/>
        <w:r w:rsidRPr="00872086">
          <w:rPr>
            <w:lang w:eastAsia="zh-CN"/>
          </w:rPr>
          <w:t>N</w:t>
        </w:r>
        <w:r w:rsidRPr="00132EB2">
          <w:rPr>
            <w:vertAlign w:val="subscript"/>
            <w:lang w:eastAsia="zh-CN"/>
          </w:rPr>
          <w:t>layers</w:t>
        </w:r>
        <w:proofErr w:type="spellEnd"/>
        <w:r w:rsidRPr="00872086">
          <w:rPr>
            <w:lang w:eastAsia="zh-CN"/>
          </w:rPr>
          <w:t xml:space="preserve"> seconds</w:t>
        </w:r>
        <w:r>
          <w:rPr>
            <w:lang w:eastAsia="zh-CN"/>
          </w:rPr>
          <w:t xml:space="preserve"> </w:t>
        </w:r>
        <w:r>
          <w:t>if</w:t>
        </w:r>
        <w:r w:rsidRPr="00CB6EAA">
          <w:t xml:space="preserve"> </w:t>
        </w:r>
        <w:proofErr w:type="spellStart"/>
        <w:r w:rsidRPr="00CB6EAA">
          <w:t>eDRX_</w:t>
        </w:r>
      </w:ins>
      <w:ins w:id="44" w:author="W Ozan - Fukuoka Pre-Meeting" w:date="2024-05-09T11:27:00Z">
        <w:r w:rsidR="00F8127F">
          <w:t>INACTIVE</w:t>
        </w:r>
      </w:ins>
      <w:proofErr w:type="spellEnd"/>
      <w:ins w:id="45" w:author="Santhan T" w:date="2024-05-09T11:38:00Z">
        <w:r w:rsidRPr="00CB6EAA">
          <w:t xml:space="preserve"> </w:t>
        </w:r>
        <w:r>
          <w:t>cycle ≤ 10.24 s</w:t>
        </w:r>
        <w:r w:rsidRPr="00CB6EAA">
          <w:t>,</w:t>
        </w:r>
      </w:ins>
    </w:p>
    <w:p w14:paraId="2A6A6ADB" w14:textId="31DB843B" w:rsidR="006B5EDA" w:rsidRDefault="00F8127F" w:rsidP="006B5EDA">
      <w:pPr>
        <w:overflowPunct w:val="0"/>
        <w:autoSpaceDE w:val="0"/>
        <w:autoSpaceDN w:val="0"/>
        <w:adjustRightInd w:val="0"/>
        <w:textAlignment w:val="baseline"/>
        <w:rPr>
          <w:ins w:id="46" w:author="Santhan T" w:date="2024-05-09T11:38:00Z"/>
          <w:lang w:eastAsia="zh-CN"/>
        </w:rPr>
      </w:pPr>
      <w:ins w:id="47" w:author="W Ozan - Fukuoka Pre-Meeting" w:date="2024-05-09T11:27:00Z">
        <w:r>
          <w:rPr>
            <w:lang w:eastAsia="zh-CN"/>
          </w:rPr>
          <w:t>O</w:t>
        </w:r>
        <w:r w:rsidRPr="00872086">
          <w:rPr>
            <w:lang w:eastAsia="zh-CN"/>
          </w:rPr>
          <w:t>therwise,</w:t>
        </w:r>
      </w:ins>
      <w:ins w:id="48" w:author="Santhan T" w:date="2024-05-09T11:38:00Z">
        <w:r w:rsidR="006B5EDA">
          <w:rPr>
            <w:lang w:eastAsia="zh-CN"/>
          </w:rPr>
          <w:t xml:space="preserve"> if the UE is </w:t>
        </w:r>
        <w:r w:rsidR="006B5EDA" w:rsidRPr="00043DFE">
          <w:t xml:space="preserve">not configured with </w:t>
        </w:r>
        <w:proofErr w:type="spellStart"/>
        <w:r w:rsidR="006B5EDA" w:rsidRPr="00043DFE">
          <w:t>eDRX_</w:t>
        </w:r>
      </w:ins>
      <w:ins w:id="49" w:author="W Ozan - Fukuoka Pre-Meeting" w:date="2024-05-09T11:27:00Z">
        <w:r>
          <w:t>INACTIVE</w:t>
        </w:r>
      </w:ins>
      <w:proofErr w:type="spellEnd"/>
      <w:ins w:id="50" w:author="Santhan T" w:date="2024-05-09T11:38:00Z">
        <w:r w:rsidR="006B5EDA" w:rsidRPr="00043DFE">
          <w:t xml:space="preserve"> cycle</w:t>
        </w:r>
        <w:r w:rsidR="006B5EDA">
          <w:rPr>
            <w:lang w:eastAsia="zh-CN"/>
          </w:rPr>
          <w:t xml:space="preserve">, </w:t>
        </w:r>
        <w:r w:rsidR="006B5EDA" w:rsidRPr="00872086">
          <w:rPr>
            <w:lang w:eastAsia="zh-CN"/>
          </w:rPr>
          <w:t xml:space="preserve">the UE shall search every layer of higher priority at least every </w:t>
        </w:r>
        <w:proofErr w:type="spellStart"/>
        <w:r w:rsidR="006B5EDA" w:rsidRPr="00872086">
          <w:rPr>
            <w:lang w:eastAsia="zh-CN"/>
          </w:rPr>
          <w:t>T</w:t>
        </w:r>
        <w:r w:rsidR="006B5EDA" w:rsidRPr="00350D1D">
          <w:rPr>
            <w:vertAlign w:val="subscript"/>
            <w:lang w:eastAsia="zh-CN"/>
          </w:rPr>
          <w:t>higher_priority_search</w:t>
        </w:r>
        <w:proofErr w:type="spellEnd"/>
        <w:r w:rsidR="006B5EDA" w:rsidRPr="00872086">
          <w:rPr>
            <w:lang w:eastAsia="zh-CN"/>
          </w:rPr>
          <w:t xml:space="preserve"> = (60 * </w:t>
        </w:r>
        <w:proofErr w:type="spellStart"/>
        <w:r w:rsidR="006B5EDA" w:rsidRPr="00872086">
          <w:rPr>
            <w:lang w:eastAsia="zh-CN"/>
          </w:rPr>
          <w:t>N</w:t>
        </w:r>
        <w:r w:rsidR="006B5EDA" w:rsidRPr="00350D1D">
          <w:rPr>
            <w:vertAlign w:val="subscript"/>
            <w:lang w:eastAsia="zh-CN"/>
          </w:rPr>
          <w:t>layers</w:t>
        </w:r>
        <w:proofErr w:type="spellEnd"/>
        <w:r w:rsidR="006B5EDA" w:rsidRPr="00872086">
          <w:rPr>
            <w:lang w:eastAsia="zh-CN"/>
          </w:rPr>
          <w:t>) seconds</w:t>
        </w:r>
        <w:r w:rsidR="006B5EDA">
          <w:rPr>
            <w:lang w:eastAsia="zh-CN"/>
          </w:rPr>
          <w:t>.</w:t>
        </w:r>
      </w:ins>
    </w:p>
    <w:p w14:paraId="0F5B093C" w14:textId="0248C143" w:rsidR="00D147FA" w:rsidDel="006B5EDA" w:rsidRDefault="00D147FA" w:rsidP="00D147FA">
      <w:pPr>
        <w:overflowPunct w:val="0"/>
        <w:autoSpaceDE w:val="0"/>
        <w:autoSpaceDN w:val="0"/>
        <w:adjustRightInd w:val="0"/>
        <w:textAlignment w:val="baseline"/>
        <w:rPr>
          <w:ins w:id="51" w:author="Waseem Ozan - Fukuoka Pre-Meeting" w:date="2024-05-08T14:03:00Z"/>
          <w:del w:id="52" w:author="Santhan T" w:date="2024-05-09T11:38:00Z"/>
          <w:lang w:eastAsia="zh-CN"/>
        </w:rPr>
      </w:pPr>
      <w:proofErr w:type="spellStart"/>
      <w:ins w:id="53" w:author="Waseem Ozan - Fukuoka Pre-Meeting" w:date="2024-05-08T14:03:00Z">
        <w:r>
          <w:rPr>
            <w:lang w:eastAsia="zh-CN"/>
          </w:rPr>
          <w:t>N</w:t>
        </w:r>
        <w:r>
          <w:rPr>
            <w:vertAlign w:val="subscript"/>
            <w:lang w:eastAsia="zh-CN"/>
          </w:rPr>
          <w:t>layers</w:t>
        </w:r>
        <w:proofErr w:type="spellEnd"/>
        <w:r>
          <w:rPr>
            <w:lang w:eastAsia="zh-CN"/>
          </w:rPr>
          <w:t xml:space="preserve"> is the total number of higher priority NR and E-UTRA carrier frequencies broadcasted in system information.</w:t>
        </w:r>
      </w:ins>
      <w:ins w:id="54" w:author="Santhan T" w:date="2024-05-09T11:38:00Z">
        <w:r w:rsidR="006B5EDA">
          <w:rPr>
            <w:lang w:eastAsia="zh-CN"/>
          </w:rPr>
          <w:t xml:space="preserve"> </w:t>
        </w:r>
      </w:ins>
    </w:p>
    <w:p w14:paraId="327E0928" w14:textId="426D4B58" w:rsidR="00D147FA" w:rsidRDefault="00D147FA" w:rsidP="006B5EDA">
      <w:pPr>
        <w:overflowPunct w:val="0"/>
        <w:autoSpaceDE w:val="0"/>
        <w:autoSpaceDN w:val="0"/>
        <w:adjustRightInd w:val="0"/>
        <w:textAlignment w:val="baseline"/>
        <w:rPr>
          <w:ins w:id="55" w:author="Waseem Ozan - Fukuoka Pre-Meeting" w:date="2024-05-08T14:03:00Z"/>
          <w:lang w:eastAsia="zh-CN"/>
        </w:rPr>
      </w:pPr>
      <w:ins w:id="56" w:author="Waseem Ozan - Fukuoka Pre-Meeting" w:date="2024-05-08T14:03:00Z">
        <w:r>
          <w:rPr>
            <w:lang w:eastAsia="zh-CN"/>
          </w:rPr>
          <w:t xml:space="preserve">For a UE configured with early measurement reporting, while T331 is running, </w:t>
        </w:r>
        <w:proofErr w:type="spellStart"/>
        <w:r>
          <w:rPr>
            <w:lang w:eastAsia="zh-CN"/>
          </w:rPr>
          <w:t>N</w:t>
        </w:r>
        <w:r>
          <w:rPr>
            <w:sz w:val="13"/>
            <w:szCs w:val="13"/>
            <w:lang w:eastAsia="zh-CN"/>
          </w:rPr>
          <w:t>layers</w:t>
        </w:r>
        <w:proofErr w:type="spellEnd"/>
        <w:r>
          <w:rPr>
            <w:sz w:val="13"/>
            <w:szCs w:val="13"/>
            <w:lang w:eastAsia="zh-CN"/>
          </w:rPr>
          <w:t xml:space="preserve"> </w:t>
        </w:r>
        <w:r>
          <w:rPr>
            <w:lang w:eastAsia="zh-CN"/>
          </w:rPr>
          <w:t>is the combined total number of higher priority NR and E-UTRA carrier frequencies broadcasted in system information</w:t>
        </w:r>
      </w:ins>
      <w:ins w:id="57" w:author="Waseem Ozan - Fukuoka Pre-Meeting" w:date="2024-05-08T14:06:00Z">
        <w:r w:rsidR="00D97CDA" w:rsidRPr="00D97CDA">
          <w:rPr>
            <w:lang w:eastAsia="zh-CN"/>
          </w:rPr>
          <w:t xml:space="preserve"> </w:t>
        </w:r>
        <w:r w:rsidR="00D97CDA">
          <w:rPr>
            <w:lang w:eastAsia="zh-CN"/>
          </w:rPr>
          <w:t>and carriers configured for idle mode CA measurements</w:t>
        </w:r>
      </w:ins>
      <w:ins w:id="58" w:author="Waseem Ozan - Fukuoka Pre-Meeting" w:date="2024-05-08T14:03:00Z">
        <w:r>
          <w:rPr>
            <w:lang w:eastAsia="zh-CN"/>
          </w:rPr>
          <w:t>.</w:t>
        </w:r>
      </w:ins>
    </w:p>
    <w:p w14:paraId="147813C1" w14:textId="77777777" w:rsidR="00D97CDA" w:rsidRDefault="00D97CDA" w:rsidP="00D97CDA">
      <w:pPr>
        <w:keepLines/>
        <w:overflowPunct w:val="0"/>
        <w:autoSpaceDE w:val="0"/>
        <w:autoSpaceDN w:val="0"/>
        <w:adjustRightInd w:val="0"/>
        <w:ind w:left="1135" w:hanging="851"/>
        <w:textAlignment w:val="baseline"/>
        <w:rPr>
          <w:ins w:id="59" w:author="Waseem Ozan - Fukuoka Pre-Meeting" w:date="2024-05-08T14:06:00Z"/>
          <w:lang w:eastAsia="zh-CN"/>
        </w:rPr>
      </w:pPr>
      <w:ins w:id="60" w:author="Waseem Ozan - Fukuoka Pre-Meeting" w:date="2024-05-08T14:06:00Z">
        <w:r>
          <w:rPr>
            <w:lang w:eastAsia="zh-CN"/>
          </w:rPr>
          <w:t>Note:</w:t>
        </w:r>
        <w:r>
          <w:rPr>
            <w:lang w:eastAsia="zh-CN"/>
          </w:rPr>
          <w:tab/>
          <w:t>combined total number means that if a carrier is a high priority carrier and additionally a carrier configured for idle mode CA measurements, it only counts as one carrier.</w:t>
        </w:r>
      </w:ins>
    </w:p>
    <w:p w14:paraId="105DC959" w14:textId="7B63F91B" w:rsidR="003F1991" w:rsidRDefault="003F1991" w:rsidP="003F1991">
      <w:pPr>
        <w:rPr>
          <w:lang w:eastAsia="zh-CN"/>
        </w:rPr>
      </w:pPr>
      <w:r>
        <w:t>If UE is not configured to perform PRS measurement, or if UE is configured to perform PRS measurement and supports</w:t>
      </w:r>
      <w:r>
        <w:rPr>
          <w:i/>
        </w:rPr>
        <w:t xml:space="preserve"> parallelPRS-MeasRRC-Inactive-r17</w:t>
      </w:r>
      <w:r>
        <w:t>, the requirements in</w:t>
      </w:r>
      <w:ins w:id="61" w:author="Waseem Ozan - Fukuoka Pre-Meeting" w:date="2024-05-08T14:04:00Z">
        <w:r w:rsidR="00D147FA">
          <w:t xml:space="preserve"> this</w:t>
        </w:r>
      </w:ins>
      <w:r>
        <w:t xml:space="preserve"> clause </w:t>
      </w:r>
      <w:del w:id="62" w:author="Waseem Ozan - Fukuoka Pre-Meeting" w:date="2024-05-08T14:04:00Z">
        <w:r w:rsidDel="00D147FA">
          <w:delText xml:space="preserve">4.2.2.7 </w:delText>
        </w:r>
      </w:del>
      <w:r>
        <w:t>shall apply.</w:t>
      </w:r>
    </w:p>
    <w:p w14:paraId="7902195F" w14:textId="2015320A" w:rsidR="003F1991" w:rsidRDefault="003F1991" w:rsidP="003F1991">
      <w:r>
        <w:t>If UE is configured to perform PRS measurement but does not support</w:t>
      </w:r>
      <w:r>
        <w:rPr>
          <w:i/>
        </w:rPr>
        <w:t xml:space="preserve"> parallelPRS-MeasRRC-Inactive-r17</w:t>
      </w:r>
      <w:r>
        <w:t xml:space="preserve">, the requirements in </w:t>
      </w:r>
      <w:ins w:id="63" w:author="Waseem Ozan - Fukuoka Pre-Meeting" w:date="2024-05-08T14:05:00Z">
        <w:r w:rsidR="00D147FA">
          <w:t xml:space="preserve">this </w:t>
        </w:r>
      </w:ins>
      <w:r>
        <w:t xml:space="preserve">clause </w:t>
      </w:r>
      <w:del w:id="64" w:author="Waseem Ozan - Fukuoka Pre-Meeting" w:date="2024-05-08T14:05:00Z">
        <w:r w:rsidDel="00D147FA">
          <w:delText xml:space="preserve">4.2.2.7 </w:delText>
        </w:r>
      </w:del>
      <w:r>
        <w:t xml:space="preserve">shall apply with </w:t>
      </w:r>
      <w:proofErr w:type="spellStart"/>
      <w:r>
        <w:t>N</w:t>
      </w:r>
      <w:r>
        <w:rPr>
          <w:sz w:val="13"/>
          <w:szCs w:val="13"/>
        </w:rPr>
        <w:t>layers</w:t>
      </w:r>
      <w:proofErr w:type="spellEnd"/>
      <w:r>
        <w:rPr>
          <w:sz w:val="13"/>
          <w:szCs w:val="13"/>
        </w:rPr>
        <w:t xml:space="preserve"> </w:t>
      </w:r>
      <w:r>
        <w:rPr>
          <w:rFonts w:eastAsia="Malgun Gothic" w:cs="v4.2.0"/>
        </w:rPr>
        <w:t xml:space="preserve">being replaced with </w:t>
      </w:r>
      <w:proofErr w:type="spellStart"/>
      <w:r>
        <w:t>N</w:t>
      </w:r>
      <w:r>
        <w:rPr>
          <w:sz w:val="13"/>
          <w:szCs w:val="13"/>
        </w:rPr>
        <w:t>layers</w:t>
      </w:r>
      <w:proofErr w:type="spellEnd"/>
      <w:r>
        <w:rPr>
          <w:sz w:val="13"/>
          <w:szCs w:val="13"/>
        </w:rPr>
        <w:t xml:space="preserve"> </w:t>
      </w:r>
      <w:r>
        <w:t>+ 1</w:t>
      </w:r>
      <w:r>
        <w:rPr>
          <w:rFonts w:eastAsia="Malgun Gothic" w:cs="v4.2.0"/>
        </w:rPr>
        <w:t>.</w:t>
      </w:r>
    </w:p>
    <w:p w14:paraId="0F0375ED" w14:textId="77777777" w:rsidR="003F1991" w:rsidRDefault="003F1991" w:rsidP="003F1991"/>
    <w:p w14:paraId="12CFC65D" w14:textId="7D2AED50" w:rsidR="003F1991" w:rsidRDefault="003F1991" w:rsidP="003F1991">
      <w:pPr>
        <w:pStyle w:val="Heading4"/>
        <w:jc w:val="center"/>
      </w:pPr>
      <w:r>
        <w:rPr>
          <w:highlight w:val="yellow"/>
        </w:rPr>
        <w:t>End of change 2</w:t>
      </w:r>
    </w:p>
    <w:p w14:paraId="3044E658" w14:textId="77777777" w:rsidR="003F1991" w:rsidRPr="003F1991" w:rsidRDefault="003F1991" w:rsidP="003F1991"/>
    <w:p w14:paraId="7AA17FDB" w14:textId="6C461D13" w:rsidR="00185753" w:rsidRDefault="00185753" w:rsidP="00185753">
      <w:pPr>
        <w:pStyle w:val="Heading4"/>
        <w:jc w:val="center"/>
      </w:pPr>
      <w:r>
        <w:rPr>
          <w:highlight w:val="yellow"/>
        </w:rPr>
        <w:lastRenderedPageBreak/>
        <w:t xml:space="preserve">Start of change 3 </w:t>
      </w:r>
    </w:p>
    <w:p w14:paraId="250C197F" w14:textId="77777777" w:rsidR="00D608BE" w:rsidRDefault="00D608BE" w:rsidP="00D608BE">
      <w:pPr>
        <w:pStyle w:val="Heading4"/>
        <w:rPr>
          <w:lang w:eastAsia="zh-CN"/>
        </w:rPr>
      </w:pPr>
      <w:r>
        <w:t>5.1B.2.7</w:t>
      </w:r>
      <w:r>
        <w:tab/>
        <w:t>General requirements</w:t>
      </w:r>
    </w:p>
    <w:p w14:paraId="5C3AEC09" w14:textId="56987D5C" w:rsidR="00D608BE" w:rsidRDefault="00D608BE" w:rsidP="00D608BE">
      <w:ins w:id="65" w:author="Waseem Ozan - Fukuoka PreMeeting" w:date="2024-05-07T18:17:00Z">
        <w:r>
          <w:t xml:space="preserve">When the UE is </w:t>
        </w:r>
      </w:ins>
      <w:ins w:id="66" w:author="Prashant Sharma" w:date="2024-05-21T16:33:00Z">
        <w:r w:rsidR="00F6776A">
          <w:t xml:space="preserve">not </w:t>
        </w:r>
      </w:ins>
      <w:ins w:id="67" w:author="Waseem Ozan - Fukuoka PreMeeting" w:date="2024-05-07T18:17:00Z">
        <w:r>
          <w:t xml:space="preserve">configured with </w:t>
        </w:r>
        <w:proofErr w:type="spellStart"/>
        <w:r>
          <w:t>eDRX_INACTIVE</w:t>
        </w:r>
        <w:proofErr w:type="spellEnd"/>
        <w:r>
          <w:t xml:space="preserve">, </w:t>
        </w:r>
      </w:ins>
      <w:del w:id="68" w:author="Prashant Sharma" w:date="2024-05-21T16:34:00Z">
        <w:r w:rsidDel="00F6776A">
          <w:delText>T</w:delText>
        </w:r>
      </w:del>
      <w:ins w:id="69" w:author="Waseem Ozan - Fukuoka Pre-Meeting" w:date="2024-05-08T14:08:00Z">
        <w:del w:id="70" w:author="Prashant Sharma" w:date="2024-05-21T16:35:00Z">
          <w:r w:rsidR="00D97CDA" w:rsidDel="00F6776A">
            <w:delText>T</w:delText>
          </w:r>
        </w:del>
      </w:ins>
      <w:ins w:id="71" w:author="Prashant Sharma" w:date="2024-05-21T16:35:00Z">
        <w:r w:rsidR="00F6776A">
          <w:t>t</w:t>
        </w:r>
      </w:ins>
      <w:r>
        <w:t>he requirements in sub-clause 4.2B.2.7 shall apply</w:t>
      </w:r>
      <w:ins w:id="72" w:author="Waseem Ozan - Fukuoka Pre-Meeting" w:date="2024-05-08T14:08:00Z">
        <w:r w:rsidR="00D97CDA">
          <w:t>;</w:t>
        </w:r>
      </w:ins>
      <w:ins w:id="73" w:author="Waseem Ozan - Fukuoka PreMeeting" w:date="2024-05-07T18:18:00Z">
        <w:r>
          <w:t xml:space="preserve"> </w:t>
        </w:r>
      </w:ins>
      <w:ins w:id="74" w:author="Waseem Ozan - Fukuoka Pre-Meeting" w:date="2024-05-08T14:07:00Z">
        <w:r w:rsidR="00D97CDA">
          <w:t xml:space="preserve">and when </w:t>
        </w:r>
      </w:ins>
      <w:ins w:id="75" w:author="Waseem Ozan - Fukuoka Pre-Meeting" w:date="2024-05-08T14:08:00Z">
        <w:r w:rsidR="00D97CDA">
          <w:t xml:space="preserve">the UE is configured with </w:t>
        </w:r>
        <w:proofErr w:type="spellStart"/>
        <w:r w:rsidR="00D97CDA">
          <w:t>eDRX_INACTIVE</w:t>
        </w:r>
        <w:proofErr w:type="spellEnd"/>
        <w:r w:rsidR="00D97CDA">
          <w:t xml:space="preserve"> the requirements in sub-clause 4.2B.2.7 shall apply </w:t>
        </w:r>
      </w:ins>
      <w:ins w:id="76" w:author="Huawei_RAN4#111" w:date="2024-05-08T09:30:00Z">
        <w:r w:rsidR="00663460">
          <w:t xml:space="preserve">with </w:t>
        </w:r>
      </w:ins>
      <w:proofErr w:type="spellStart"/>
      <w:ins w:id="77" w:author="Waseem Ozan - Fukuoka PreMeeting" w:date="2024-05-07T18:18:00Z">
        <w:r>
          <w:t>eDRX_IDLE</w:t>
        </w:r>
        <w:proofErr w:type="spellEnd"/>
        <w:r>
          <w:t xml:space="preserve"> cycle length</w:t>
        </w:r>
      </w:ins>
      <w:ins w:id="78" w:author="Huawei_RAN4#111" w:date="2024-05-08T09:30:00Z">
        <w:r w:rsidR="00663460">
          <w:t xml:space="preserve"> being replaced with</w:t>
        </w:r>
        <w:r w:rsidR="00663460" w:rsidRPr="00663460">
          <w:t xml:space="preserve"> </w:t>
        </w:r>
        <w:proofErr w:type="spellStart"/>
        <w:r w:rsidR="00663460">
          <w:t>eDRX_INACTIVE</w:t>
        </w:r>
        <w:proofErr w:type="spellEnd"/>
        <w:r w:rsidR="00663460">
          <w:t xml:space="preserve"> cycle length</w:t>
        </w:r>
      </w:ins>
      <w:r>
        <w:t>.</w:t>
      </w:r>
    </w:p>
    <w:p w14:paraId="2D2271BF" w14:textId="77777777" w:rsidR="00185753" w:rsidRDefault="00185753" w:rsidP="00185753"/>
    <w:p w14:paraId="1D7270E0" w14:textId="2EC44E14" w:rsidR="00185753" w:rsidRDefault="00185753" w:rsidP="00185753">
      <w:pPr>
        <w:pStyle w:val="Heading4"/>
        <w:jc w:val="center"/>
      </w:pPr>
      <w:r>
        <w:rPr>
          <w:highlight w:val="yellow"/>
        </w:rPr>
        <w:t xml:space="preserve">End of change 3 </w:t>
      </w:r>
    </w:p>
    <w:p w14:paraId="7B01B8B8" w14:textId="77777777" w:rsidR="005479D7" w:rsidRDefault="005479D7" w:rsidP="00AE2A68">
      <w:pPr>
        <w:rPr>
          <w:noProof/>
        </w:rPr>
      </w:pPr>
    </w:p>
    <w:sectPr w:rsidR="005479D7" w:rsidSect="005813C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EAD5" w14:textId="77777777" w:rsidR="005813C7" w:rsidRDefault="005813C7">
      <w:r>
        <w:separator/>
      </w:r>
    </w:p>
  </w:endnote>
  <w:endnote w:type="continuationSeparator" w:id="0">
    <w:p w14:paraId="3F43D3F4" w14:textId="77777777" w:rsidR="005813C7" w:rsidRDefault="005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7EDB" w14:textId="77777777" w:rsidR="005813C7" w:rsidRDefault="005813C7">
      <w:r>
        <w:separator/>
      </w:r>
    </w:p>
  </w:footnote>
  <w:footnote w:type="continuationSeparator" w:id="0">
    <w:p w14:paraId="0646BB0A" w14:textId="77777777" w:rsidR="005813C7" w:rsidRDefault="0058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533"/>
    <w:multiLevelType w:val="hybridMultilevel"/>
    <w:tmpl w:val="3E78F0D0"/>
    <w:lvl w:ilvl="0" w:tplc="38E41064">
      <w:start w:val="4"/>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923397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han T">
    <w15:presenceInfo w15:providerId="None" w15:userId="Santhan T"/>
  </w15:person>
  <w15:person w15:author="Waseem Ozan - Fukuoka PreMeeting">
    <w15:presenceInfo w15:providerId="None" w15:userId="Waseem Ozan - Fukuoka PreMeeting"/>
  </w15:person>
  <w15:person w15:author="Prashant Sharma">
    <w15:presenceInfo w15:providerId="AD" w15:userId="S::prasshar@qti.qualcomm.com::6efdcc55-76cf-4619-b498-81c149fa8f45"/>
  </w15:person>
  <w15:person w15:author="Nokia">
    <w15:presenceInfo w15:providerId="None" w15:userId="Nokia"/>
  </w15:person>
  <w15:person w15:author="W Ozan - Fukuoka Pre-Meeting">
    <w15:presenceInfo w15:providerId="None" w15:userId="W Ozan - Fukuoka Pre-Meeting"/>
  </w15:person>
  <w15:person w15:author="Waseem Ozan - Fukuoka Pre-Meeting">
    <w15:presenceInfo w15:providerId="None" w15:userId="Waseem Ozan - Fukuoka Pre-Meeting"/>
  </w15:person>
  <w15:person w15:author="Huawei_RAN4#111">
    <w15:presenceInfo w15:providerId="None" w15:userId="Huawei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DFE"/>
    <w:rsid w:val="00022E4A"/>
    <w:rsid w:val="0002608B"/>
    <w:rsid w:val="00045517"/>
    <w:rsid w:val="000621B5"/>
    <w:rsid w:val="00070E09"/>
    <w:rsid w:val="000935C0"/>
    <w:rsid w:val="000A6394"/>
    <w:rsid w:val="000B0E86"/>
    <w:rsid w:val="000B2D0C"/>
    <w:rsid w:val="000B7FED"/>
    <w:rsid w:val="000C038A"/>
    <w:rsid w:val="000C6598"/>
    <w:rsid w:val="000D44B3"/>
    <w:rsid w:val="000D5222"/>
    <w:rsid w:val="000F5849"/>
    <w:rsid w:val="00132EB2"/>
    <w:rsid w:val="001425A1"/>
    <w:rsid w:val="00145D43"/>
    <w:rsid w:val="0015552E"/>
    <w:rsid w:val="00163310"/>
    <w:rsid w:val="00165BC5"/>
    <w:rsid w:val="0017015F"/>
    <w:rsid w:val="00174668"/>
    <w:rsid w:val="001812B3"/>
    <w:rsid w:val="00182358"/>
    <w:rsid w:val="00185753"/>
    <w:rsid w:val="00192C46"/>
    <w:rsid w:val="001A08B3"/>
    <w:rsid w:val="001A7B60"/>
    <w:rsid w:val="001B12E2"/>
    <w:rsid w:val="001B52F0"/>
    <w:rsid w:val="001B7A65"/>
    <w:rsid w:val="001C74B1"/>
    <w:rsid w:val="001E41F3"/>
    <w:rsid w:val="001E473A"/>
    <w:rsid w:val="002038EA"/>
    <w:rsid w:val="0023530D"/>
    <w:rsid w:val="002366CD"/>
    <w:rsid w:val="00241D7F"/>
    <w:rsid w:val="0026004D"/>
    <w:rsid w:val="002640DD"/>
    <w:rsid w:val="00275D12"/>
    <w:rsid w:val="00284FEB"/>
    <w:rsid w:val="002860C4"/>
    <w:rsid w:val="002B5741"/>
    <w:rsid w:val="002D6B80"/>
    <w:rsid w:val="002E472E"/>
    <w:rsid w:val="00304A20"/>
    <w:rsid w:val="00305409"/>
    <w:rsid w:val="003063C8"/>
    <w:rsid w:val="00311341"/>
    <w:rsid w:val="00336807"/>
    <w:rsid w:val="003427E6"/>
    <w:rsid w:val="00350D1D"/>
    <w:rsid w:val="003609EF"/>
    <w:rsid w:val="0036231A"/>
    <w:rsid w:val="00374DD4"/>
    <w:rsid w:val="00376C22"/>
    <w:rsid w:val="0038407D"/>
    <w:rsid w:val="003855BD"/>
    <w:rsid w:val="00397331"/>
    <w:rsid w:val="003C3040"/>
    <w:rsid w:val="003D5224"/>
    <w:rsid w:val="003E1A36"/>
    <w:rsid w:val="003F1991"/>
    <w:rsid w:val="00410371"/>
    <w:rsid w:val="004242F1"/>
    <w:rsid w:val="00432F4F"/>
    <w:rsid w:val="00466203"/>
    <w:rsid w:val="004A6257"/>
    <w:rsid w:val="004B75B7"/>
    <w:rsid w:val="004C3D7A"/>
    <w:rsid w:val="004C4BA7"/>
    <w:rsid w:val="004E027F"/>
    <w:rsid w:val="00502F1D"/>
    <w:rsid w:val="005060E6"/>
    <w:rsid w:val="005141D9"/>
    <w:rsid w:val="00515006"/>
    <w:rsid w:val="0051580D"/>
    <w:rsid w:val="00530AEC"/>
    <w:rsid w:val="00533553"/>
    <w:rsid w:val="00547111"/>
    <w:rsid w:val="005479D7"/>
    <w:rsid w:val="00552234"/>
    <w:rsid w:val="00580F21"/>
    <w:rsid w:val="005813C7"/>
    <w:rsid w:val="00591028"/>
    <w:rsid w:val="0059278E"/>
    <w:rsid w:val="00592D74"/>
    <w:rsid w:val="005A5E1F"/>
    <w:rsid w:val="005B7184"/>
    <w:rsid w:val="005C2172"/>
    <w:rsid w:val="005C259C"/>
    <w:rsid w:val="005D0AB1"/>
    <w:rsid w:val="005E2C44"/>
    <w:rsid w:val="005E5E42"/>
    <w:rsid w:val="005F4A85"/>
    <w:rsid w:val="005F4E0F"/>
    <w:rsid w:val="00621188"/>
    <w:rsid w:val="00621810"/>
    <w:rsid w:val="006257ED"/>
    <w:rsid w:val="0064006C"/>
    <w:rsid w:val="0064223A"/>
    <w:rsid w:val="00643999"/>
    <w:rsid w:val="00647906"/>
    <w:rsid w:val="00653DE4"/>
    <w:rsid w:val="00663460"/>
    <w:rsid w:val="00665C47"/>
    <w:rsid w:val="00666B48"/>
    <w:rsid w:val="00694574"/>
    <w:rsid w:val="00695808"/>
    <w:rsid w:val="006B46FB"/>
    <w:rsid w:val="006B5EDA"/>
    <w:rsid w:val="006C3952"/>
    <w:rsid w:val="006D5B19"/>
    <w:rsid w:val="006E21FB"/>
    <w:rsid w:val="006E2D6B"/>
    <w:rsid w:val="006E5F93"/>
    <w:rsid w:val="00703C32"/>
    <w:rsid w:val="00711545"/>
    <w:rsid w:val="0072540E"/>
    <w:rsid w:val="0072647F"/>
    <w:rsid w:val="007307E5"/>
    <w:rsid w:val="00746097"/>
    <w:rsid w:val="0075625F"/>
    <w:rsid w:val="007648BA"/>
    <w:rsid w:val="00775F62"/>
    <w:rsid w:val="007810ED"/>
    <w:rsid w:val="0078384C"/>
    <w:rsid w:val="00786983"/>
    <w:rsid w:val="00792342"/>
    <w:rsid w:val="007977A8"/>
    <w:rsid w:val="007B512A"/>
    <w:rsid w:val="007B70D0"/>
    <w:rsid w:val="007B78DB"/>
    <w:rsid w:val="007C2097"/>
    <w:rsid w:val="007C4ED1"/>
    <w:rsid w:val="007C744A"/>
    <w:rsid w:val="007D6A07"/>
    <w:rsid w:val="007E2D75"/>
    <w:rsid w:val="007F7259"/>
    <w:rsid w:val="00802ECE"/>
    <w:rsid w:val="008040A8"/>
    <w:rsid w:val="00813718"/>
    <w:rsid w:val="00821BFF"/>
    <w:rsid w:val="008279FA"/>
    <w:rsid w:val="008515CE"/>
    <w:rsid w:val="00852C11"/>
    <w:rsid w:val="008626E7"/>
    <w:rsid w:val="00870EE7"/>
    <w:rsid w:val="00872086"/>
    <w:rsid w:val="008863B9"/>
    <w:rsid w:val="008A0FCC"/>
    <w:rsid w:val="008A45A6"/>
    <w:rsid w:val="008D3CCC"/>
    <w:rsid w:val="008E0267"/>
    <w:rsid w:val="008F3789"/>
    <w:rsid w:val="008F5285"/>
    <w:rsid w:val="008F686C"/>
    <w:rsid w:val="0090447A"/>
    <w:rsid w:val="0090630E"/>
    <w:rsid w:val="00907AFA"/>
    <w:rsid w:val="009148DE"/>
    <w:rsid w:val="009162EF"/>
    <w:rsid w:val="00921CCA"/>
    <w:rsid w:val="009357C6"/>
    <w:rsid w:val="00941E30"/>
    <w:rsid w:val="009463A4"/>
    <w:rsid w:val="00951A69"/>
    <w:rsid w:val="009531B0"/>
    <w:rsid w:val="009560E4"/>
    <w:rsid w:val="009630C7"/>
    <w:rsid w:val="009741B3"/>
    <w:rsid w:val="00977346"/>
    <w:rsid w:val="009777D9"/>
    <w:rsid w:val="00990113"/>
    <w:rsid w:val="00991B88"/>
    <w:rsid w:val="00996FB6"/>
    <w:rsid w:val="009A5753"/>
    <w:rsid w:val="009A579D"/>
    <w:rsid w:val="009D0B08"/>
    <w:rsid w:val="009E3297"/>
    <w:rsid w:val="009E578D"/>
    <w:rsid w:val="009F734F"/>
    <w:rsid w:val="00A00762"/>
    <w:rsid w:val="00A07D8B"/>
    <w:rsid w:val="00A246B6"/>
    <w:rsid w:val="00A47E70"/>
    <w:rsid w:val="00A50CF0"/>
    <w:rsid w:val="00A53DF2"/>
    <w:rsid w:val="00A64CD6"/>
    <w:rsid w:val="00A65D3B"/>
    <w:rsid w:val="00A7671C"/>
    <w:rsid w:val="00A91BDA"/>
    <w:rsid w:val="00AA2CBC"/>
    <w:rsid w:val="00AA7007"/>
    <w:rsid w:val="00AB676D"/>
    <w:rsid w:val="00AC3E9B"/>
    <w:rsid w:val="00AC5820"/>
    <w:rsid w:val="00AD1CD8"/>
    <w:rsid w:val="00AE2A68"/>
    <w:rsid w:val="00AE3CB7"/>
    <w:rsid w:val="00B15DF3"/>
    <w:rsid w:val="00B258BB"/>
    <w:rsid w:val="00B26C48"/>
    <w:rsid w:val="00B30868"/>
    <w:rsid w:val="00B31B6E"/>
    <w:rsid w:val="00B45F8C"/>
    <w:rsid w:val="00B67B97"/>
    <w:rsid w:val="00B86980"/>
    <w:rsid w:val="00B90AD3"/>
    <w:rsid w:val="00B91BFA"/>
    <w:rsid w:val="00B9214A"/>
    <w:rsid w:val="00B968C8"/>
    <w:rsid w:val="00BA3EC5"/>
    <w:rsid w:val="00BA51D9"/>
    <w:rsid w:val="00BB3173"/>
    <w:rsid w:val="00BB5DFC"/>
    <w:rsid w:val="00BC41A0"/>
    <w:rsid w:val="00BD26B8"/>
    <w:rsid w:val="00BD279D"/>
    <w:rsid w:val="00BD6BB8"/>
    <w:rsid w:val="00C22B67"/>
    <w:rsid w:val="00C26BDC"/>
    <w:rsid w:val="00C3208A"/>
    <w:rsid w:val="00C344AD"/>
    <w:rsid w:val="00C64E76"/>
    <w:rsid w:val="00C66BA2"/>
    <w:rsid w:val="00C870F6"/>
    <w:rsid w:val="00C95985"/>
    <w:rsid w:val="00CA0291"/>
    <w:rsid w:val="00CB4922"/>
    <w:rsid w:val="00CB5BF8"/>
    <w:rsid w:val="00CC5026"/>
    <w:rsid w:val="00CC6323"/>
    <w:rsid w:val="00CC68D0"/>
    <w:rsid w:val="00CE513F"/>
    <w:rsid w:val="00D03F9A"/>
    <w:rsid w:val="00D054EF"/>
    <w:rsid w:val="00D06D51"/>
    <w:rsid w:val="00D147FA"/>
    <w:rsid w:val="00D23715"/>
    <w:rsid w:val="00D2388D"/>
    <w:rsid w:val="00D24991"/>
    <w:rsid w:val="00D367E0"/>
    <w:rsid w:val="00D50255"/>
    <w:rsid w:val="00D54406"/>
    <w:rsid w:val="00D608BE"/>
    <w:rsid w:val="00D621A4"/>
    <w:rsid w:val="00D66520"/>
    <w:rsid w:val="00D84AE9"/>
    <w:rsid w:val="00D9124E"/>
    <w:rsid w:val="00D97CDA"/>
    <w:rsid w:val="00DA4D81"/>
    <w:rsid w:val="00DA5BA4"/>
    <w:rsid w:val="00DB289A"/>
    <w:rsid w:val="00DB2E1C"/>
    <w:rsid w:val="00DC3209"/>
    <w:rsid w:val="00DE0289"/>
    <w:rsid w:val="00DE34CF"/>
    <w:rsid w:val="00DE3AA8"/>
    <w:rsid w:val="00DE6D75"/>
    <w:rsid w:val="00E007AF"/>
    <w:rsid w:val="00E13F3D"/>
    <w:rsid w:val="00E34898"/>
    <w:rsid w:val="00E52465"/>
    <w:rsid w:val="00E63420"/>
    <w:rsid w:val="00E66894"/>
    <w:rsid w:val="00E85235"/>
    <w:rsid w:val="00E950D2"/>
    <w:rsid w:val="00EB09B7"/>
    <w:rsid w:val="00EB2D72"/>
    <w:rsid w:val="00EB4C5B"/>
    <w:rsid w:val="00EB79E5"/>
    <w:rsid w:val="00ED0583"/>
    <w:rsid w:val="00EE7D7C"/>
    <w:rsid w:val="00EF3E3C"/>
    <w:rsid w:val="00F06A02"/>
    <w:rsid w:val="00F24067"/>
    <w:rsid w:val="00F25D98"/>
    <w:rsid w:val="00F300FB"/>
    <w:rsid w:val="00F56007"/>
    <w:rsid w:val="00F5653F"/>
    <w:rsid w:val="00F66F73"/>
    <w:rsid w:val="00F6776A"/>
    <w:rsid w:val="00F8127F"/>
    <w:rsid w:val="00FA6706"/>
    <w:rsid w:val="00FA7848"/>
    <w:rsid w:val="00FB6386"/>
    <w:rsid w:val="00FD7C78"/>
    <w:rsid w:val="00FF61D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AE2A68"/>
    <w:rPr>
      <w:rFonts w:ascii="Arial" w:hAnsi="Arial"/>
      <w:sz w:val="18"/>
      <w:lang w:val="en-GB" w:eastAsia="en-US"/>
    </w:rPr>
  </w:style>
  <w:style w:type="character" w:customStyle="1" w:styleId="TACChar">
    <w:name w:val="TAC Char"/>
    <w:link w:val="TAC"/>
    <w:qFormat/>
    <w:rsid w:val="00AE2A68"/>
    <w:rPr>
      <w:rFonts w:ascii="Arial" w:hAnsi="Arial"/>
      <w:sz w:val="18"/>
      <w:lang w:val="en-GB" w:eastAsia="en-US"/>
    </w:rPr>
  </w:style>
  <w:style w:type="character" w:customStyle="1" w:styleId="TAHCar">
    <w:name w:val="TAH Car"/>
    <w:link w:val="TAH"/>
    <w:qFormat/>
    <w:rsid w:val="00AE2A68"/>
    <w:rPr>
      <w:rFonts w:ascii="Arial" w:hAnsi="Arial"/>
      <w:b/>
      <w:sz w:val="18"/>
      <w:lang w:val="en-GB" w:eastAsia="en-US"/>
    </w:rPr>
  </w:style>
  <w:style w:type="character" w:customStyle="1" w:styleId="THChar">
    <w:name w:val="TH Char"/>
    <w:link w:val="TH"/>
    <w:qFormat/>
    <w:rsid w:val="00AE2A68"/>
    <w:rPr>
      <w:rFonts w:ascii="Arial" w:hAnsi="Arial"/>
      <w:b/>
      <w:lang w:val="en-GB" w:eastAsia="en-US"/>
    </w:rPr>
  </w:style>
  <w:style w:type="character" w:customStyle="1" w:styleId="TANChar">
    <w:name w:val="TAN Char"/>
    <w:link w:val="TAN"/>
    <w:qFormat/>
    <w:rsid w:val="00AE2A68"/>
    <w:rPr>
      <w:rFonts w:ascii="Arial" w:hAnsi="Arial"/>
      <w:sz w:val="18"/>
      <w:lang w:val="en-GB" w:eastAsia="en-US"/>
    </w:rPr>
  </w:style>
  <w:style w:type="paragraph" w:styleId="Revision">
    <w:name w:val="Revision"/>
    <w:hidden/>
    <w:uiPriority w:val="99"/>
    <w:semiHidden/>
    <w:rsid w:val="00DB2E1C"/>
    <w:rPr>
      <w:rFonts w:ascii="Times New Roman" w:hAnsi="Times New Roman"/>
      <w:lang w:val="en-GB" w:eastAsia="en-US"/>
    </w:rPr>
  </w:style>
  <w:style w:type="character" w:customStyle="1" w:styleId="CRCoverPageChar">
    <w:name w:val="CR Cover Page Char"/>
    <w:link w:val="CRCoverPage"/>
    <w:qFormat/>
    <w:rsid w:val="00E52465"/>
    <w:rPr>
      <w:rFonts w:ascii="Arial" w:hAnsi="Arial"/>
      <w:lang w:val="en-GB" w:eastAsia="en-US"/>
    </w:rPr>
  </w:style>
  <w:style w:type="character" w:customStyle="1" w:styleId="NOChar">
    <w:name w:val="NO Char"/>
    <w:link w:val="NO"/>
    <w:qFormat/>
    <w:rsid w:val="004C3D7A"/>
    <w:rPr>
      <w:rFonts w:ascii="Times New Roman" w:hAnsi="Times New Roman"/>
      <w:lang w:val="en-GB" w:eastAsia="en-US"/>
    </w:rPr>
  </w:style>
  <w:style w:type="character" w:customStyle="1" w:styleId="B1Char">
    <w:name w:val="B1 Char"/>
    <w:link w:val="B1"/>
    <w:qFormat/>
    <w:rsid w:val="008515CE"/>
    <w:rPr>
      <w:rFonts w:ascii="Times New Roman" w:hAnsi="Times New Roman"/>
      <w:lang w:val="en-GB" w:eastAsia="en-US"/>
    </w:rPr>
  </w:style>
  <w:style w:type="character" w:customStyle="1" w:styleId="Heading4Char">
    <w:name w:val="Heading 4 Char"/>
    <w:basedOn w:val="DefaultParagraphFont"/>
    <w:link w:val="Heading4"/>
    <w:rsid w:val="00185753"/>
    <w:rPr>
      <w:rFonts w:ascii="Arial" w:hAnsi="Arial"/>
      <w:sz w:val="24"/>
      <w:lang w:val="en-GB" w:eastAsia="en-US"/>
    </w:rPr>
  </w:style>
  <w:style w:type="paragraph" w:styleId="ListParagraph">
    <w:name w:val="List Paragraph"/>
    <w:basedOn w:val="Normal"/>
    <w:uiPriority w:val="34"/>
    <w:qFormat/>
    <w:rsid w:val="0013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2108">
      <w:bodyDiv w:val="1"/>
      <w:marLeft w:val="0"/>
      <w:marRight w:val="0"/>
      <w:marTop w:val="0"/>
      <w:marBottom w:val="0"/>
      <w:divBdr>
        <w:top w:val="none" w:sz="0" w:space="0" w:color="auto"/>
        <w:left w:val="none" w:sz="0" w:space="0" w:color="auto"/>
        <w:bottom w:val="none" w:sz="0" w:space="0" w:color="auto"/>
        <w:right w:val="none" w:sz="0" w:space="0" w:color="auto"/>
      </w:divBdr>
    </w:div>
    <w:div w:id="1044256402">
      <w:bodyDiv w:val="1"/>
      <w:marLeft w:val="0"/>
      <w:marRight w:val="0"/>
      <w:marTop w:val="0"/>
      <w:marBottom w:val="0"/>
      <w:divBdr>
        <w:top w:val="none" w:sz="0" w:space="0" w:color="auto"/>
        <w:left w:val="none" w:sz="0" w:space="0" w:color="auto"/>
        <w:bottom w:val="none" w:sz="0" w:space="0" w:color="auto"/>
        <w:right w:val="none" w:sz="0" w:space="0" w:color="auto"/>
      </w:divBdr>
    </w:div>
    <w:div w:id="1045758283">
      <w:bodyDiv w:val="1"/>
      <w:marLeft w:val="0"/>
      <w:marRight w:val="0"/>
      <w:marTop w:val="0"/>
      <w:marBottom w:val="0"/>
      <w:divBdr>
        <w:top w:val="none" w:sz="0" w:space="0" w:color="auto"/>
        <w:left w:val="none" w:sz="0" w:space="0" w:color="auto"/>
        <w:bottom w:val="none" w:sz="0" w:space="0" w:color="auto"/>
        <w:right w:val="none" w:sz="0" w:space="0" w:color="auto"/>
      </w:divBdr>
    </w:div>
    <w:div w:id="1065104379">
      <w:bodyDiv w:val="1"/>
      <w:marLeft w:val="0"/>
      <w:marRight w:val="0"/>
      <w:marTop w:val="0"/>
      <w:marBottom w:val="0"/>
      <w:divBdr>
        <w:top w:val="none" w:sz="0" w:space="0" w:color="auto"/>
        <w:left w:val="none" w:sz="0" w:space="0" w:color="auto"/>
        <w:bottom w:val="none" w:sz="0" w:space="0" w:color="auto"/>
        <w:right w:val="none" w:sz="0" w:space="0" w:color="auto"/>
      </w:divBdr>
    </w:div>
    <w:div w:id="1067219246">
      <w:bodyDiv w:val="1"/>
      <w:marLeft w:val="0"/>
      <w:marRight w:val="0"/>
      <w:marTop w:val="0"/>
      <w:marBottom w:val="0"/>
      <w:divBdr>
        <w:top w:val="none" w:sz="0" w:space="0" w:color="auto"/>
        <w:left w:val="none" w:sz="0" w:space="0" w:color="auto"/>
        <w:bottom w:val="none" w:sz="0" w:space="0" w:color="auto"/>
        <w:right w:val="none" w:sz="0" w:space="0" w:color="auto"/>
      </w:divBdr>
    </w:div>
    <w:div w:id="1346592326">
      <w:bodyDiv w:val="1"/>
      <w:marLeft w:val="0"/>
      <w:marRight w:val="0"/>
      <w:marTop w:val="0"/>
      <w:marBottom w:val="0"/>
      <w:divBdr>
        <w:top w:val="none" w:sz="0" w:space="0" w:color="auto"/>
        <w:left w:val="none" w:sz="0" w:space="0" w:color="auto"/>
        <w:bottom w:val="none" w:sz="0" w:space="0" w:color="auto"/>
        <w:right w:val="none" w:sz="0" w:space="0" w:color="auto"/>
      </w:divBdr>
    </w:div>
    <w:div w:id="1662612928">
      <w:bodyDiv w:val="1"/>
      <w:marLeft w:val="0"/>
      <w:marRight w:val="0"/>
      <w:marTop w:val="0"/>
      <w:marBottom w:val="0"/>
      <w:divBdr>
        <w:top w:val="none" w:sz="0" w:space="0" w:color="auto"/>
        <w:left w:val="none" w:sz="0" w:space="0" w:color="auto"/>
        <w:bottom w:val="none" w:sz="0" w:space="0" w:color="auto"/>
        <w:right w:val="none" w:sz="0" w:space="0" w:color="auto"/>
      </w:divBdr>
    </w:div>
    <w:div w:id="1716156225">
      <w:bodyDiv w:val="1"/>
      <w:marLeft w:val="0"/>
      <w:marRight w:val="0"/>
      <w:marTop w:val="0"/>
      <w:marBottom w:val="0"/>
      <w:divBdr>
        <w:top w:val="none" w:sz="0" w:space="0" w:color="auto"/>
        <w:left w:val="none" w:sz="0" w:space="0" w:color="auto"/>
        <w:bottom w:val="none" w:sz="0" w:space="0" w:color="auto"/>
        <w:right w:val="none" w:sz="0" w:space="0" w:color="auto"/>
      </w:divBdr>
    </w:div>
    <w:div w:id="18097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39</TotalTime>
  <Pages>3</Pages>
  <Words>862</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29</cp:revision>
  <cp:lastPrinted>1900-01-01T08:00:00Z</cp:lastPrinted>
  <dcterms:created xsi:type="dcterms:W3CDTF">2024-05-09T10:26:00Z</dcterms:created>
  <dcterms:modified xsi:type="dcterms:W3CDTF">2024-05-21T23:37:00Z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2024-05-07T17:01:28Z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b7b39dea-de71-415e-bb9b-955e6b1ba3af</vt:lpwstr>
  </property>
  <property fmtid="{D5CDD505-2E9C-101B-9397-08002B2CF9AE}" pid="27" name="MSIP_Label_83bcef13-7cac-433f-ba1d-47a323951816_ContentBits">
    <vt:lpwstr>0</vt:lpwstr>
  </property>
</Properties>
</file>