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8159E" w14:textId="2DE2E783" w:rsidR="009611F2" w:rsidRDefault="009611F2" w:rsidP="009611F2">
      <w:pPr>
        <w:pStyle w:val="CRCoverPage"/>
        <w:tabs>
          <w:tab w:val="left" w:pos="5808"/>
          <w:tab w:val="right" w:pos="9639"/>
        </w:tabs>
        <w:spacing w:after="0"/>
        <w:jc w:val="center"/>
        <w:rPr>
          <w:b/>
          <w:i/>
          <w:noProof/>
          <w:sz w:val="28"/>
        </w:rPr>
      </w:pPr>
      <w:r>
        <w:rPr>
          <w:b/>
          <w:noProof/>
          <w:sz w:val="24"/>
        </w:rPr>
        <w:t>3GPP TSG-RAN4 Meeting #11</w:t>
      </w:r>
      <w:r w:rsidR="00DE1AE3">
        <w:rPr>
          <w:b/>
          <w:noProof/>
          <w:sz w:val="24"/>
        </w:rPr>
        <w:t>1</w:t>
      </w:r>
      <w:r>
        <w:rPr>
          <w:b/>
          <w:i/>
          <w:noProof/>
          <w:sz w:val="28"/>
        </w:rPr>
        <w:tab/>
      </w:r>
      <w:r>
        <w:rPr>
          <w:b/>
          <w:i/>
          <w:noProof/>
          <w:sz w:val="28"/>
        </w:rPr>
        <w:tab/>
      </w:r>
      <w:r>
        <w:rPr>
          <w:b/>
          <w:i/>
          <w:color w:val="000000"/>
          <w:sz w:val="28"/>
          <w:szCs w:val="28"/>
        </w:rPr>
        <w:t>R4-</w:t>
      </w:r>
      <w:r w:rsidR="00B32934" w:rsidRPr="00B32934">
        <w:rPr>
          <w:b/>
          <w:i/>
          <w:color w:val="000000"/>
          <w:sz w:val="28"/>
          <w:szCs w:val="28"/>
        </w:rPr>
        <w:t>2409796</w:t>
      </w:r>
    </w:p>
    <w:p w14:paraId="0E6259D8" w14:textId="26075DD2" w:rsidR="009611F2" w:rsidRDefault="00DE1AE3" w:rsidP="009611F2">
      <w:pPr>
        <w:pStyle w:val="Header"/>
        <w:tabs>
          <w:tab w:val="right" w:pos="9639"/>
        </w:tabs>
        <w:rPr>
          <w:sz w:val="24"/>
        </w:rPr>
      </w:pPr>
      <w:r>
        <w:rPr>
          <w:sz w:val="24"/>
        </w:rPr>
        <w:t>Fukuoka</w:t>
      </w:r>
      <w:r w:rsidR="009611F2">
        <w:rPr>
          <w:sz w:val="24"/>
        </w:rPr>
        <w:t xml:space="preserve">, </w:t>
      </w:r>
      <w:r>
        <w:rPr>
          <w:sz w:val="24"/>
        </w:rPr>
        <w:t>Japan</w:t>
      </w:r>
      <w:r w:rsidR="009611F2">
        <w:rPr>
          <w:sz w:val="24"/>
        </w:rPr>
        <w:t xml:space="preserve">, </w:t>
      </w:r>
      <w:r>
        <w:rPr>
          <w:sz w:val="24"/>
        </w:rPr>
        <w:t>May</w:t>
      </w:r>
      <w:r w:rsidR="009611F2">
        <w:rPr>
          <w:sz w:val="24"/>
        </w:rPr>
        <w:t xml:space="preserve"> </w:t>
      </w:r>
      <w:r>
        <w:rPr>
          <w:sz w:val="24"/>
        </w:rPr>
        <w:t>20</w:t>
      </w:r>
      <w:r w:rsidR="009611F2">
        <w:rPr>
          <w:sz w:val="24"/>
          <w:vertAlign w:val="superscript"/>
        </w:rPr>
        <w:t>th</w:t>
      </w:r>
      <w:r w:rsidR="009611F2">
        <w:rPr>
          <w:sz w:val="24"/>
        </w:rPr>
        <w:t xml:space="preserve"> – </w:t>
      </w:r>
      <w:r>
        <w:rPr>
          <w:sz w:val="24"/>
        </w:rPr>
        <w:t>24</w:t>
      </w:r>
      <w:r w:rsidR="009611F2">
        <w:rPr>
          <w:sz w:val="24"/>
          <w:vertAlign w:val="superscript"/>
        </w:rPr>
        <w:t>th</w:t>
      </w:r>
      <w:r w:rsidR="009611F2">
        <w:rPr>
          <w:sz w:val="24"/>
        </w:rPr>
        <w:t xml:space="preserve">, 2024         </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9611F2" w14:paraId="7936E141" w14:textId="77777777" w:rsidTr="009611F2">
        <w:tc>
          <w:tcPr>
            <w:tcW w:w="9641" w:type="dxa"/>
            <w:gridSpan w:val="9"/>
            <w:tcBorders>
              <w:top w:val="single" w:sz="4" w:space="0" w:color="auto"/>
              <w:left w:val="single" w:sz="4" w:space="0" w:color="auto"/>
              <w:bottom w:val="nil"/>
              <w:right w:val="single" w:sz="4" w:space="0" w:color="auto"/>
            </w:tcBorders>
            <w:hideMark/>
          </w:tcPr>
          <w:p w14:paraId="6E1D684A" w14:textId="77777777" w:rsidR="009611F2" w:rsidRDefault="009611F2">
            <w:pPr>
              <w:pStyle w:val="CRCoverPage"/>
              <w:spacing w:after="0"/>
              <w:jc w:val="right"/>
              <w:rPr>
                <w:i/>
                <w:noProof/>
                <w:lang w:val="fr-FR"/>
              </w:rPr>
            </w:pPr>
            <w:r>
              <w:rPr>
                <w:i/>
                <w:noProof/>
                <w:sz w:val="14"/>
                <w:lang w:val="fr-FR"/>
              </w:rPr>
              <w:t>CR-Form-v12.3</w:t>
            </w:r>
          </w:p>
        </w:tc>
      </w:tr>
      <w:tr w:rsidR="009611F2" w14:paraId="6200F20D" w14:textId="77777777" w:rsidTr="009611F2">
        <w:tc>
          <w:tcPr>
            <w:tcW w:w="9641" w:type="dxa"/>
            <w:gridSpan w:val="9"/>
            <w:tcBorders>
              <w:top w:val="nil"/>
              <w:left w:val="single" w:sz="4" w:space="0" w:color="auto"/>
              <w:bottom w:val="nil"/>
              <w:right w:val="single" w:sz="4" w:space="0" w:color="auto"/>
            </w:tcBorders>
            <w:hideMark/>
          </w:tcPr>
          <w:p w14:paraId="496C7CEA" w14:textId="77777777" w:rsidR="009611F2" w:rsidRDefault="009611F2">
            <w:pPr>
              <w:pStyle w:val="CRCoverPage"/>
              <w:spacing w:after="0"/>
              <w:jc w:val="center"/>
              <w:rPr>
                <w:noProof/>
                <w:lang w:val="fr-FR"/>
              </w:rPr>
            </w:pPr>
            <w:r>
              <w:rPr>
                <w:b/>
                <w:noProof/>
                <w:sz w:val="32"/>
                <w:lang w:val="fr-FR"/>
              </w:rPr>
              <w:t>CHANGE REQUEST</w:t>
            </w:r>
          </w:p>
        </w:tc>
      </w:tr>
      <w:tr w:rsidR="009611F2" w14:paraId="56211940" w14:textId="77777777" w:rsidTr="009611F2">
        <w:tc>
          <w:tcPr>
            <w:tcW w:w="9641" w:type="dxa"/>
            <w:gridSpan w:val="9"/>
            <w:tcBorders>
              <w:top w:val="nil"/>
              <w:left w:val="single" w:sz="4" w:space="0" w:color="auto"/>
              <w:bottom w:val="nil"/>
              <w:right w:val="single" w:sz="4" w:space="0" w:color="auto"/>
            </w:tcBorders>
          </w:tcPr>
          <w:p w14:paraId="5952BCC8" w14:textId="77777777" w:rsidR="009611F2" w:rsidRDefault="009611F2">
            <w:pPr>
              <w:pStyle w:val="CRCoverPage"/>
              <w:spacing w:after="0"/>
              <w:rPr>
                <w:noProof/>
                <w:sz w:val="8"/>
                <w:szCs w:val="8"/>
                <w:lang w:val="fr-FR"/>
              </w:rPr>
            </w:pPr>
          </w:p>
        </w:tc>
      </w:tr>
      <w:tr w:rsidR="009611F2" w14:paraId="4FF4328B" w14:textId="77777777" w:rsidTr="009611F2">
        <w:tc>
          <w:tcPr>
            <w:tcW w:w="142" w:type="dxa"/>
            <w:tcBorders>
              <w:top w:val="nil"/>
              <w:left w:val="single" w:sz="4" w:space="0" w:color="auto"/>
              <w:bottom w:val="nil"/>
              <w:right w:val="nil"/>
            </w:tcBorders>
          </w:tcPr>
          <w:p w14:paraId="4ED288DC" w14:textId="77777777" w:rsidR="009611F2" w:rsidRDefault="009611F2">
            <w:pPr>
              <w:pStyle w:val="CRCoverPage"/>
              <w:spacing w:after="0"/>
              <w:jc w:val="right"/>
              <w:rPr>
                <w:noProof/>
                <w:lang w:val="fr-FR"/>
              </w:rPr>
            </w:pPr>
          </w:p>
        </w:tc>
        <w:tc>
          <w:tcPr>
            <w:tcW w:w="1559" w:type="dxa"/>
            <w:shd w:val="pct30" w:color="FFFF00" w:fill="auto"/>
            <w:hideMark/>
          </w:tcPr>
          <w:p w14:paraId="7DD94D3D" w14:textId="77777777" w:rsidR="009611F2" w:rsidRDefault="009611F2">
            <w:pPr>
              <w:pStyle w:val="CRCoverPage"/>
              <w:spacing w:after="0"/>
              <w:jc w:val="right"/>
              <w:rPr>
                <w:b/>
                <w:noProof/>
                <w:sz w:val="28"/>
                <w:lang w:val="fr-FR"/>
              </w:rPr>
            </w:pPr>
            <w:r>
              <w:rPr>
                <w:lang w:val="fr-FR"/>
              </w:rPr>
              <w:fldChar w:fldCharType="begin"/>
            </w:r>
            <w:r>
              <w:rPr>
                <w:lang w:val="fr-FR"/>
              </w:rPr>
              <w:instrText xml:space="preserve"> DOCPROPERTY  Spec#  \* MERGEFORMAT </w:instrText>
            </w:r>
            <w:r>
              <w:rPr>
                <w:lang w:val="fr-FR"/>
              </w:rPr>
              <w:fldChar w:fldCharType="separate"/>
            </w:r>
            <w:r>
              <w:rPr>
                <w:b/>
                <w:noProof/>
                <w:sz w:val="28"/>
                <w:lang w:val="fr-FR"/>
              </w:rPr>
              <w:t>38.133</w:t>
            </w:r>
            <w:r>
              <w:rPr>
                <w:b/>
                <w:noProof/>
                <w:sz w:val="28"/>
                <w:lang w:val="fr-FR"/>
              </w:rPr>
              <w:fldChar w:fldCharType="end"/>
            </w:r>
          </w:p>
        </w:tc>
        <w:tc>
          <w:tcPr>
            <w:tcW w:w="709" w:type="dxa"/>
            <w:hideMark/>
          </w:tcPr>
          <w:p w14:paraId="14751DE4" w14:textId="77777777" w:rsidR="009611F2" w:rsidRDefault="009611F2">
            <w:pPr>
              <w:pStyle w:val="CRCoverPage"/>
              <w:spacing w:after="0"/>
              <w:jc w:val="center"/>
              <w:rPr>
                <w:noProof/>
                <w:lang w:val="fr-FR"/>
              </w:rPr>
            </w:pPr>
            <w:r>
              <w:rPr>
                <w:b/>
                <w:noProof/>
                <w:sz w:val="28"/>
                <w:lang w:val="fr-FR"/>
              </w:rPr>
              <w:t>CR</w:t>
            </w:r>
          </w:p>
        </w:tc>
        <w:tc>
          <w:tcPr>
            <w:tcW w:w="1276" w:type="dxa"/>
            <w:shd w:val="pct30" w:color="FFFF00" w:fill="auto"/>
          </w:tcPr>
          <w:p w14:paraId="6C0869B3" w14:textId="7F6AEC83" w:rsidR="009611F2" w:rsidRDefault="00F40DA4">
            <w:pPr>
              <w:pStyle w:val="CRCoverPage"/>
              <w:spacing w:after="0"/>
              <w:rPr>
                <w:noProof/>
                <w:lang w:val="fr-FR"/>
              </w:rPr>
            </w:pPr>
            <w:r w:rsidRPr="00F40DA4">
              <w:rPr>
                <w:b/>
                <w:noProof/>
                <w:sz w:val="28"/>
                <w:lang w:val="fr-FR"/>
              </w:rPr>
              <w:t>4608</w:t>
            </w:r>
          </w:p>
        </w:tc>
        <w:tc>
          <w:tcPr>
            <w:tcW w:w="709" w:type="dxa"/>
            <w:hideMark/>
          </w:tcPr>
          <w:p w14:paraId="19CBE8DF" w14:textId="77777777" w:rsidR="009611F2" w:rsidRDefault="009611F2">
            <w:pPr>
              <w:pStyle w:val="CRCoverPage"/>
              <w:tabs>
                <w:tab w:val="right" w:pos="625"/>
              </w:tabs>
              <w:spacing w:after="0"/>
              <w:jc w:val="center"/>
              <w:rPr>
                <w:noProof/>
                <w:lang w:val="fr-FR"/>
              </w:rPr>
            </w:pPr>
            <w:r>
              <w:rPr>
                <w:b/>
                <w:bCs/>
                <w:noProof/>
                <w:sz w:val="28"/>
                <w:lang w:val="fr-FR"/>
              </w:rPr>
              <w:t>rev</w:t>
            </w:r>
          </w:p>
        </w:tc>
        <w:tc>
          <w:tcPr>
            <w:tcW w:w="992" w:type="dxa"/>
            <w:shd w:val="pct30" w:color="FFFF00" w:fill="auto"/>
          </w:tcPr>
          <w:p w14:paraId="3EB17BC4" w14:textId="71ABB88C" w:rsidR="009611F2" w:rsidRDefault="009611F2">
            <w:pPr>
              <w:pStyle w:val="CRCoverPage"/>
              <w:spacing w:after="0"/>
              <w:jc w:val="center"/>
              <w:rPr>
                <w:b/>
                <w:noProof/>
                <w:lang w:val="fr-FR"/>
              </w:rPr>
            </w:pPr>
          </w:p>
        </w:tc>
        <w:tc>
          <w:tcPr>
            <w:tcW w:w="2410" w:type="dxa"/>
            <w:hideMark/>
          </w:tcPr>
          <w:p w14:paraId="39E5F65B" w14:textId="77777777" w:rsidR="009611F2" w:rsidRDefault="009611F2">
            <w:pPr>
              <w:pStyle w:val="CRCoverPage"/>
              <w:tabs>
                <w:tab w:val="right" w:pos="1825"/>
              </w:tabs>
              <w:spacing w:after="0"/>
              <w:jc w:val="center"/>
              <w:rPr>
                <w:noProof/>
                <w:lang w:val="fr-FR"/>
              </w:rPr>
            </w:pPr>
            <w:r>
              <w:rPr>
                <w:b/>
                <w:noProof/>
                <w:sz w:val="28"/>
                <w:szCs w:val="28"/>
                <w:lang w:val="fr-FR"/>
              </w:rPr>
              <w:t>Current version:</w:t>
            </w:r>
          </w:p>
        </w:tc>
        <w:tc>
          <w:tcPr>
            <w:tcW w:w="1701" w:type="dxa"/>
            <w:shd w:val="pct30" w:color="FFFF00" w:fill="auto"/>
            <w:hideMark/>
          </w:tcPr>
          <w:p w14:paraId="4628C6F7" w14:textId="77777777" w:rsidR="009611F2" w:rsidRDefault="009611F2">
            <w:pPr>
              <w:pStyle w:val="CRCoverPage"/>
              <w:spacing w:after="0"/>
              <w:jc w:val="center"/>
              <w:rPr>
                <w:noProof/>
                <w:sz w:val="28"/>
                <w:lang w:val="fr-FR"/>
              </w:rPr>
            </w:pPr>
            <w:r>
              <w:rPr>
                <w:lang w:val="fr-FR"/>
              </w:rPr>
              <w:fldChar w:fldCharType="begin"/>
            </w:r>
            <w:r>
              <w:rPr>
                <w:lang w:val="fr-FR"/>
              </w:rPr>
              <w:instrText xml:space="preserve"> DOCPROPERTY  Version  \* MERGEFORMAT </w:instrText>
            </w:r>
            <w:r>
              <w:rPr>
                <w:lang w:val="fr-FR"/>
              </w:rPr>
              <w:fldChar w:fldCharType="separate"/>
            </w:r>
            <w:r>
              <w:rPr>
                <w:b/>
                <w:noProof/>
                <w:sz w:val="28"/>
                <w:lang w:val="fr-FR"/>
              </w:rPr>
              <w:t>18.5.0</w:t>
            </w:r>
            <w:r>
              <w:rPr>
                <w:b/>
                <w:noProof/>
                <w:sz w:val="28"/>
                <w:lang w:val="fr-FR"/>
              </w:rPr>
              <w:fldChar w:fldCharType="end"/>
            </w:r>
          </w:p>
        </w:tc>
        <w:tc>
          <w:tcPr>
            <w:tcW w:w="143" w:type="dxa"/>
            <w:tcBorders>
              <w:top w:val="nil"/>
              <w:left w:val="nil"/>
              <w:bottom w:val="nil"/>
              <w:right w:val="single" w:sz="4" w:space="0" w:color="auto"/>
            </w:tcBorders>
          </w:tcPr>
          <w:p w14:paraId="2565DDA1" w14:textId="77777777" w:rsidR="009611F2" w:rsidRDefault="009611F2">
            <w:pPr>
              <w:pStyle w:val="CRCoverPage"/>
              <w:spacing w:after="0"/>
              <w:rPr>
                <w:noProof/>
                <w:lang w:val="fr-FR"/>
              </w:rPr>
            </w:pPr>
          </w:p>
        </w:tc>
      </w:tr>
      <w:tr w:rsidR="009611F2" w14:paraId="5461C651" w14:textId="77777777" w:rsidTr="009611F2">
        <w:tc>
          <w:tcPr>
            <w:tcW w:w="9641" w:type="dxa"/>
            <w:gridSpan w:val="9"/>
            <w:tcBorders>
              <w:top w:val="nil"/>
              <w:left w:val="single" w:sz="4" w:space="0" w:color="auto"/>
              <w:bottom w:val="nil"/>
              <w:right w:val="single" w:sz="4" w:space="0" w:color="auto"/>
            </w:tcBorders>
          </w:tcPr>
          <w:p w14:paraId="6643DC28" w14:textId="77777777" w:rsidR="009611F2" w:rsidRDefault="009611F2">
            <w:pPr>
              <w:pStyle w:val="CRCoverPage"/>
              <w:spacing w:after="0"/>
              <w:rPr>
                <w:noProof/>
                <w:lang w:val="fr-FR"/>
              </w:rPr>
            </w:pPr>
          </w:p>
        </w:tc>
      </w:tr>
      <w:tr w:rsidR="009611F2" w14:paraId="55999F9F" w14:textId="77777777" w:rsidTr="009611F2">
        <w:tc>
          <w:tcPr>
            <w:tcW w:w="9641" w:type="dxa"/>
            <w:gridSpan w:val="9"/>
            <w:tcBorders>
              <w:top w:val="single" w:sz="4" w:space="0" w:color="auto"/>
              <w:left w:val="nil"/>
              <w:bottom w:val="nil"/>
              <w:right w:val="nil"/>
            </w:tcBorders>
            <w:hideMark/>
          </w:tcPr>
          <w:p w14:paraId="4601FED2" w14:textId="77777777" w:rsidR="009611F2" w:rsidRDefault="009611F2">
            <w:pPr>
              <w:pStyle w:val="CRCoverPage"/>
              <w:spacing w:after="0"/>
              <w:jc w:val="center"/>
              <w:rPr>
                <w:rFonts w:cs="Arial"/>
                <w:i/>
                <w:noProof/>
                <w:lang w:val="fr-FR"/>
              </w:rPr>
            </w:pPr>
            <w:r>
              <w:rPr>
                <w:rFonts w:cs="Arial"/>
                <w:i/>
                <w:noProof/>
                <w:lang w:val="fr-FR"/>
              </w:rPr>
              <w:t xml:space="preserve">For </w:t>
            </w:r>
            <w:hyperlink r:id="rId9" w:anchor="_blank" w:history="1">
              <w:r>
                <w:rPr>
                  <w:rStyle w:val="Hyperlink"/>
                  <w:rFonts w:cs="Arial"/>
                  <w:b/>
                  <w:i/>
                  <w:noProof/>
                  <w:color w:val="FF0000"/>
                  <w:lang w:val="fr-FR"/>
                </w:rPr>
                <w:t>HE</w:t>
              </w:r>
              <w:bookmarkStart w:id="0" w:name="_Hlt497126619"/>
              <w:r>
                <w:rPr>
                  <w:rStyle w:val="Hyperlink"/>
                  <w:rFonts w:cs="Arial"/>
                  <w:b/>
                  <w:i/>
                  <w:noProof/>
                  <w:color w:val="FF0000"/>
                  <w:lang w:val="fr-FR"/>
                </w:rPr>
                <w:t>L</w:t>
              </w:r>
              <w:bookmarkEnd w:id="0"/>
              <w:r>
                <w:rPr>
                  <w:rStyle w:val="Hyperlink"/>
                  <w:rFonts w:cs="Arial"/>
                  <w:b/>
                  <w:i/>
                  <w:noProof/>
                  <w:color w:val="FF0000"/>
                  <w:lang w:val="fr-FR"/>
                </w:rPr>
                <w:t>P</w:t>
              </w:r>
            </w:hyperlink>
            <w:r>
              <w:rPr>
                <w:rFonts w:cs="Arial"/>
                <w:b/>
                <w:i/>
                <w:noProof/>
                <w:color w:val="FF0000"/>
                <w:lang w:val="fr-FR"/>
              </w:rPr>
              <w:t xml:space="preserve"> </w:t>
            </w:r>
            <w:r>
              <w:rPr>
                <w:rFonts w:cs="Arial"/>
                <w:i/>
                <w:noProof/>
                <w:lang w:val="fr-FR"/>
              </w:rPr>
              <w:t xml:space="preserve">on using this form: comprehensive instructions can be found at </w:t>
            </w:r>
            <w:r>
              <w:rPr>
                <w:rFonts w:cs="Arial"/>
                <w:i/>
                <w:noProof/>
                <w:lang w:val="fr-FR"/>
              </w:rPr>
              <w:br/>
            </w:r>
            <w:hyperlink r:id="rId10" w:history="1">
              <w:r>
                <w:rPr>
                  <w:rStyle w:val="Hyperlink"/>
                  <w:rFonts w:cs="Arial"/>
                  <w:i/>
                  <w:noProof/>
                  <w:lang w:val="fr-FR"/>
                </w:rPr>
                <w:t>http://www.3gpp.org/Change-Requests</w:t>
              </w:r>
            </w:hyperlink>
            <w:r>
              <w:rPr>
                <w:rFonts w:cs="Arial"/>
                <w:i/>
                <w:noProof/>
                <w:lang w:val="fr-FR"/>
              </w:rPr>
              <w:t>.</w:t>
            </w:r>
          </w:p>
        </w:tc>
      </w:tr>
      <w:tr w:rsidR="009611F2" w14:paraId="29DDB8DA" w14:textId="77777777" w:rsidTr="009611F2">
        <w:tc>
          <w:tcPr>
            <w:tcW w:w="9641" w:type="dxa"/>
            <w:gridSpan w:val="9"/>
          </w:tcPr>
          <w:p w14:paraId="018D6EBB" w14:textId="77777777" w:rsidR="009611F2" w:rsidRDefault="009611F2">
            <w:pPr>
              <w:pStyle w:val="CRCoverPage"/>
              <w:spacing w:after="0"/>
              <w:rPr>
                <w:noProof/>
                <w:sz w:val="8"/>
                <w:szCs w:val="8"/>
                <w:lang w:val="fr-FR"/>
              </w:rPr>
            </w:pPr>
          </w:p>
        </w:tc>
      </w:tr>
    </w:tbl>
    <w:p w14:paraId="3A095086" w14:textId="77777777" w:rsidR="009611F2" w:rsidRDefault="009611F2" w:rsidP="009611F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9611F2" w14:paraId="72834C79" w14:textId="77777777" w:rsidTr="009611F2">
        <w:tc>
          <w:tcPr>
            <w:tcW w:w="2835" w:type="dxa"/>
            <w:hideMark/>
          </w:tcPr>
          <w:p w14:paraId="1262F50B" w14:textId="77777777" w:rsidR="009611F2" w:rsidRDefault="009611F2">
            <w:pPr>
              <w:pStyle w:val="CRCoverPage"/>
              <w:tabs>
                <w:tab w:val="right" w:pos="2751"/>
              </w:tabs>
              <w:spacing w:after="0"/>
              <w:rPr>
                <w:b/>
                <w:i/>
                <w:noProof/>
                <w:lang w:val="fr-FR"/>
              </w:rPr>
            </w:pPr>
            <w:r>
              <w:rPr>
                <w:b/>
                <w:i/>
                <w:noProof/>
                <w:lang w:val="fr-FR"/>
              </w:rPr>
              <w:t>Proposed change affects:</w:t>
            </w:r>
          </w:p>
        </w:tc>
        <w:tc>
          <w:tcPr>
            <w:tcW w:w="1418" w:type="dxa"/>
            <w:hideMark/>
          </w:tcPr>
          <w:p w14:paraId="795F6662" w14:textId="77777777" w:rsidR="009611F2" w:rsidRDefault="009611F2">
            <w:pPr>
              <w:pStyle w:val="CRCoverPage"/>
              <w:spacing w:after="0"/>
              <w:jc w:val="right"/>
              <w:rPr>
                <w:noProof/>
                <w:lang w:val="fr-FR"/>
              </w:rPr>
            </w:pPr>
            <w:r>
              <w:rPr>
                <w:noProof/>
                <w:lang w:val="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BE7B111" w14:textId="77777777" w:rsidR="009611F2" w:rsidRDefault="009611F2">
            <w:pPr>
              <w:pStyle w:val="CRCoverPage"/>
              <w:spacing w:after="0"/>
              <w:jc w:val="center"/>
              <w:rPr>
                <w:b/>
                <w:caps/>
                <w:noProof/>
                <w:lang w:val="fr-FR"/>
              </w:rPr>
            </w:pPr>
          </w:p>
        </w:tc>
        <w:tc>
          <w:tcPr>
            <w:tcW w:w="709" w:type="dxa"/>
            <w:tcBorders>
              <w:top w:val="nil"/>
              <w:left w:val="single" w:sz="4" w:space="0" w:color="auto"/>
              <w:bottom w:val="nil"/>
              <w:right w:val="nil"/>
            </w:tcBorders>
            <w:hideMark/>
          </w:tcPr>
          <w:p w14:paraId="6280AF91" w14:textId="77777777" w:rsidR="009611F2" w:rsidRDefault="009611F2">
            <w:pPr>
              <w:pStyle w:val="CRCoverPage"/>
              <w:spacing w:after="0"/>
              <w:jc w:val="right"/>
              <w:rPr>
                <w:noProof/>
                <w:u w:val="single"/>
                <w:lang w:val="fr-FR"/>
              </w:rPr>
            </w:pPr>
            <w:r>
              <w:rPr>
                <w:noProof/>
                <w:lang w:val="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DDC3812" w14:textId="25F65CE9" w:rsidR="009611F2" w:rsidRDefault="00581BA8">
            <w:pPr>
              <w:pStyle w:val="CRCoverPage"/>
              <w:spacing w:after="0"/>
              <w:jc w:val="center"/>
              <w:rPr>
                <w:b/>
                <w:caps/>
                <w:noProof/>
                <w:lang w:val="fr-FR"/>
              </w:rPr>
            </w:pPr>
            <w:r>
              <w:rPr>
                <w:b/>
                <w:caps/>
                <w:noProof/>
                <w:lang w:val="fr-FR"/>
              </w:rPr>
              <w:t>x</w:t>
            </w:r>
          </w:p>
        </w:tc>
        <w:tc>
          <w:tcPr>
            <w:tcW w:w="2126" w:type="dxa"/>
            <w:hideMark/>
          </w:tcPr>
          <w:p w14:paraId="0460080C" w14:textId="77777777" w:rsidR="009611F2" w:rsidRDefault="009611F2">
            <w:pPr>
              <w:pStyle w:val="CRCoverPage"/>
              <w:spacing w:after="0"/>
              <w:jc w:val="right"/>
              <w:rPr>
                <w:noProof/>
                <w:u w:val="single"/>
                <w:lang w:val="fr-FR"/>
              </w:rPr>
            </w:pPr>
            <w:r>
              <w:rPr>
                <w:noProof/>
                <w:lang w:val="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321716C" w14:textId="77777777" w:rsidR="009611F2" w:rsidRDefault="009611F2">
            <w:pPr>
              <w:pStyle w:val="CRCoverPage"/>
              <w:spacing w:after="0"/>
              <w:jc w:val="center"/>
              <w:rPr>
                <w:b/>
                <w:caps/>
                <w:noProof/>
                <w:lang w:val="fr-FR"/>
              </w:rPr>
            </w:pPr>
          </w:p>
        </w:tc>
        <w:tc>
          <w:tcPr>
            <w:tcW w:w="1418" w:type="dxa"/>
            <w:hideMark/>
          </w:tcPr>
          <w:p w14:paraId="65093DDC" w14:textId="77777777" w:rsidR="009611F2" w:rsidRDefault="009611F2">
            <w:pPr>
              <w:pStyle w:val="CRCoverPage"/>
              <w:spacing w:after="0"/>
              <w:jc w:val="right"/>
              <w:rPr>
                <w:noProof/>
                <w:lang w:val="fr-FR"/>
              </w:rPr>
            </w:pPr>
            <w:r>
              <w:rPr>
                <w:noProof/>
                <w:lang w:val="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E97040E" w14:textId="77777777" w:rsidR="009611F2" w:rsidRDefault="009611F2">
            <w:pPr>
              <w:pStyle w:val="CRCoverPage"/>
              <w:spacing w:after="0"/>
              <w:jc w:val="center"/>
              <w:rPr>
                <w:b/>
                <w:bCs/>
                <w:caps/>
                <w:noProof/>
                <w:lang w:val="fr-FR"/>
              </w:rPr>
            </w:pPr>
          </w:p>
        </w:tc>
      </w:tr>
    </w:tbl>
    <w:p w14:paraId="3219B16C" w14:textId="77777777" w:rsidR="009611F2" w:rsidRDefault="009611F2" w:rsidP="009611F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9611F2" w14:paraId="2046AE87" w14:textId="77777777" w:rsidTr="009611F2">
        <w:tc>
          <w:tcPr>
            <w:tcW w:w="9640" w:type="dxa"/>
            <w:gridSpan w:val="11"/>
          </w:tcPr>
          <w:p w14:paraId="1EB852A1" w14:textId="77777777" w:rsidR="009611F2" w:rsidRDefault="009611F2">
            <w:pPr>
              <w:pStyle w:val="CRCoverPage"/>
              <w:spacing w:after="0"/>
              <w:rPr>
                <w:noProof/>
                <w:sz w:val="8"/>
                <w:szCs w:val="8"/>
                <w:lang w:val="fr-FR"/>
              </w:rPr>
            </w:pPr>
          </w:p>
        </w:tc>
      </w:tr>
      <w:tr w:rsidR="009611F2" w14:paraId="426D863C" w14:textId="77777777" w:rsidTr="009611F2">
        <w:tc>
          <w:tcPr>
            <w:tcW w:w="1843" w:type="dxa"/>
            <w:tcBorders>
              <w:top w:val="single" w:sz="4" w:space="0" w:color="auto"/>
              <w:left w:val="single" w:sz="4" w:space="0" w:color="auto"/>
              <w:bottom w:val="nil"/>
              <w:right w:val="nil"/>
            </w:tcBorders>
            <w:hideMark/>
          </w:tcPr>
          <w:p w14:paraId="52A221D2" w14:textId="77777777" w:rsidR="009611F2" w:rsidRDefault="009611F2">
            <w:pPr>
              <w:pStyle w:val="CRCoverPage"/>
              <w:tabs>
                <w:tab w:val="right" w:pos="1759"/>
              </w:tabs>
              <w:spacing w:after="0"/>
              <w:rPr>
                <w:b/>
                <w:i/>
                <w:noProof/>
                <w:lang w:val="fr-FR"/>
              </w:rPr>
            </w:pPr>
            <w:r>
              <w:rPr>
                <w:b/>
                <w:i/>
                <w:noProof/>
                <w:lang w:val="fr-FR"/>
              </w:rPr>
              <w:t>Title:</w:t>
            </w:r>
            <w:r>
              <w:rPr>
                <w:b/>
                <w:i/>
                <w:noProof/>
                <w:lang w:val="fr-FR"/>
              </w:rPr>
              <w:tab/>
            </w:r>
          </w:p>
        </w:tc>
        <w:tc>
          <w:tcPr>
            <w:tcW w:w="7797" w:type="dxa"/>
            <w:gridSpan w:val="10"/>
            <w:tcBorders>
              <w:top w:val="single" w:sz="4" w:space="0" w:color="auto"/>
              <w:left w:val="nil"/>
              <w:bottom w:val="nil"/>
              <w:right w:val="single" w:sz="4" w:space="0" w:color="auto"/>
            </w:tcBorders>
            <w:shd w:val="pct30" w:color="FFFF00" w:fill="auto"/>
            <w:hideMark/>
          </w:tcPr>
          <w:p w14:paraId="30F858A5" w14:textId="7DEE2B3F" w:rsidR="009611F2" w:rsidRDefault="009611F2">
            <w:pPr>
              <w:pStyle w:val="CRCoverPage"/>
              <w:spacing w:after="0"/>
              <w:ind w:left="100"/>
              <w:rPr>
                <w:noProof/>
                <w:lang w:val="fr-FR"/>
              </w:rPr>
            </w:pPr>
            <w:r>
              <w:rPr>
                <w:noProof/>
                <w:lang w:eastAsia="zh-CN"/>
              </w:rPr>
              <w:t>CR on relaxation measurement requirements for RedCap inactive UE with INACTIVE eDRX &gt;10.24s</w:t>
            </w:r>
          </w:p>
        </w:tc>
      </w:tr>
      <w:tr w:rsidR="009611F2" w14:paraId="594E0793" w14:textId="77777777" w:rsidTr="009611F2">
        <w:tc>
          <w:tcPr>
            <w:tcW w:w="1843" w:type="dxa"/>
            <w:tcBorders>
              <w:top w:val="nil"/>
              <w:left w:val="single" w:sz="4" w:space="0" w:color="auto"/>
              <w:bottom w:val="nil"/>
              <w:right w:val="nil"/>
            </w:tcBorders>
          </w:tcPr>
          <w:p w14:paraId="7EC392E5" w14:textId="77777777" w:rsidR="009611F2" w:rsidRDefault="009611F2">
            <w:pPr>
              <w:pStyle w:val="CRCoverPage"/>
              <w:spacing w:after="0"/>
              <w:rPr>
                <w:b/>
                <w:i/>
                <w:noProof/>
                <w:sz w:val="8"/>
                <w:szCs w:val="8"/>
                <w:lang w:val="fr-FR"/>
              </w:rPr>
            </w:pPr>
          </w:p>
        </w:tc>
        <w:tc>
          <w:tcPr>
            <w:tcW w:w="7797" w:type="dxa"/>
            <w:gridSpan w:val="10"/>
            <w:tcBorders>
              <w:top w:val="nil"/>
              <w:left w:val="nil"/>
              <w:bottom w:val="nil"/>
              <w:right w:val="single" w:sz="4" w:space="0" w:color="auto"/>
            </w:tcBorders>
          </w:tcPr>
          <w:p w14:paraId="2FE758FF" w14:textId="77777777" w:rsidR="009611F2" w:rsidRDefault="009611F2">
            <w:pPr>
              <w:pStyle w:val="CRCoverPage"/>
              <w:spacing w:after="0"/>
              <w:rPr>
                <w:noProof/>
                <w:sz w:val="8"/>
                <w:szCs w:val="8"/>
                <w:lang w:val="fr-FR"/>
              </w:rPr>
            </w:pPr>
          </w:p>
        </w:tc>
      </w:tr>
      <w:tr w:rsidR="009611F2" w14:paraId="184CF38D" w14:textId="77777777" w:rsidTr="009611F2">
        <w:tc>
          <w:tcPr>
            <w:tcW w:w="1843" w:type="dxa"/>
            <w:tcBorders>
              <w:top w:val="nil"/>
              <w:left w:val="single" w:sz="4" w:space="0" w:color="auto"/>
              <w:bottom w:val="nil"/>
              <w:right w:val="nil"/>
            </w:tcBorders>
            <w:hideMark/>
          </w:tcPr>
          <w:p w14:paraId="2185838C" w14:textId="77777777" w:rsidR="009611F2" w:rsidRDefault="009611F2">
            <w:pPr>
              <w:pStyle w:val="CRCoverPage"/>
              <w:tabs>
                <w:tab w:val="right" w:pos="1759"/>
              </w:tabs>
              <w:spacing w:after="0"/>
              <w:rPr>
                <w:b/>
                <w:i/>
                <w:noProof/>
                <w:lang w:val="fr-FR"/>
              </w:rPr>
            </w:pPr>
            <w:r>
              <w:rPr>
                <w:b/>
                <w:i/>
                <w:noProof/>
                <w:lang w:val="fr-FR"/>
              </w:rPr>
              <w:t>Source to WG:</w:t>
            </w:r>
          </w:p>
        </w:tc>
        <w:tc>
          <w:tcPr>
            <w:tcW w:w="7797" w:type="dxa"/>
            <w:gridSpan w:val="10"/>
            <w:tcBorders>
              <w:top w:val="nil"/>
              <w:left w:val="nil"/>
              <w:bottom w:val="nil"/>
              <w:right w:val="single" w:sz="4" w:space="0" w:color="auto"/>
            </w:tcBorders>
            <w:shd w:val="pct30" w:color="FFFF00" w:fill="auto"/>
            <w:hideMark/>
          </w:tcPr>
          <w:p w14:paraId="1A144FFA" w14:textId="296444B7" w:rsidR="009611F2" w:rsidRDefault="00E25AB5">
            <w:pPr>
              <w:pStyle w:val="CRCoverPage"/>
              <w:spacing w:after="0"/>
              <w:ind w:left="100"/>
              <w:rPr>
                <w:noProof/>
                <w:lang w:val="fr-FR"/>
              </w:rPr>
            </w:pPr>
            <w:r w:rsidRPr="00E25AB5">
              <w:rPr>
                <w:noProof/>
                <w:lang w:val="fr-FR"/>
              </w:rPr>
              <w:t>MediaTek inc., Ericsson and Huawei, HiSilicon</w:t>
            </w:r>
          </w:p>
        </w:tc>
      </w:tr>
      <w:tr w:rsidR="009611F2" w14:paraId="25BDFA4F" w14:textId="77777777" w:rsidTr="009611F2">
        <w:tc>
          <w:tcPr>
            <w:tcW w:w="1843" w:type="dxa"/>
            <w:tcBorders>
              <w:top w:val="nil"/>
              <w:left w:val="single" w:sz="4" w:space="0" w:color="auto"/>
              <w:bottom w:val="nil"/>
              <w:right w:val="nil"/>
            </w:tcBorders>
            <w:hideMark/>
          </w:tcPr>
          <w:p w14:paraId="5B2837DF" w14:textId="77777777" w:rsidR="009611F2" w:rsidRDefault="009611F2">
            <w:pPr>
              <w:pStyle w:val="CRCoverPage"/>
              <w:tabs>
                <w:tab w:val="right" w:pos="1759"/>
              </w:tabs>
              <w:spacing w:after="0"/>
              <w:rPr>
                <w:b/>
                <w:i/>
                <w:noProof/>
                <w:lang w:val="fr-FR"/>
              </w:rPr>
            </w:pPr>
            <w:r>
              <w:rPr>
                <w:b/>
                <w:i/>
                <w:noProof/>
                <w:lang w:val="fr-FR"/>
              </w:rPr>
              <w:t>Source to TSG:</w:t>
            </w:r>
          </w:p>
        </w:tc>
        <w:tc>
          <w:tcPr>
            <w:tcW w:w="7797" w:type="dxa"/>
            <w:gridSpan w:val="10"/>
            <w:tcBorders>
              <w:top w:val="nil"/>
              <w:left w:val="nil"/>
              <w:bottom w:val="nil"/>
              <w:right w:val="single" w:sz="4" w:space="0" w:color="auto"/>
            </w:tcBorders>
            <w:shd w:val="pct30" w:color="FFFF00" w:fill="auto"/>
            <w:hideMark/>
          </w:tcPr>
          <w:p w14:paraId="30F44313" w14:textId="77777777" w:rsidR="009611F2" w:rsidRDefault="009611F2">
            <w:pPr>
              <w:pStyle w:val="CRCoverPage"/>
              <w:spacing w:after="0"/>
              <w:ind w:left="100"/>
              <w:rPr>
                <w:noProof/>
                <w:lang w:val="fr-FR"/>
              </w:rPr>
            </w:pPr>
            <w:r>
              <w:rPr>
                <w:lang w:val="fr-FR"/>
              </w:rPr>
              <w:t>R4</w:t>
            </w:r>
          </w:p>
        </w:tc>
      </w:tr>
      <w:tr w:rsidR="009611F2" w14:paraId="52B1528A" w14:textId="77777777" w:rsidTr="009611F2">
        <w:tc>
          <w:tcPr>
            <w:tcW w:w="1843" w:type="dxa"/>
            <w:tcBorders>
              <w:top w:val="nil"/>
              <w:left w:val="single" w:sz="4" w:space="0" w:color="auto"/>
              <w:bottom w:val="nil"/>
              <w:right w:val="nil"/>
            </w:tcBorders>
          </w:tcPr>
          <w:p w14:paraId="04386A57" w14:textId="77777777" w:rsidR="009611F2" w:rsidRDefault="009611F2">
            <w:pPr>
              <w:pStyle w:val="CRCoverPage"/>
              <w:spacing w:after="0"/>
              <w:rPr>
                <w:b/>
                <w:i/>
                <w:noProof/>
                <w:sz w:val="8"/>
                <w:szCs w:val="8"/>
                <w:lang w:val="fr-FR"/>
              </w:rPr>
            </w:pPr>
          </w:p>
        </w:tc>
        <w:tc>
          <w:tcPr>
            <w:tcW w:w="7797" w:type="dxa"/>
            <w:gridSpan w:val="10"/>
            <w:tcBorders>
              <w:top w:val="nil"/>
              <w:left w:val="nil"/>
              <w:bottom w:val="nil"/>
              <w:right w:val="single" w:sz="4" w:space="0" w:color="auto"/>
            </w:tcBorders>
          </w:tcPr>
          <w:p w14:paraId="03544395" w14:textId="77777777" w:rsidR="009611F2" w:rsidRDefault="009611F2">
            <w:pPr>
              <w:pStyle w:val="CRCoverPage"/>
              <w:spacing w:after="0"/>
              <w:rPr>
                <w:noProof/>
                <w:sz w:val="8"/>
                <w:szCs w:val="8"/>
                <w:lang w:val="fr-FR"/>
              </w:rPr>
            </w:pPr>
          </w:p>
        </w:tc>
      </w:tr>
      <w:tr w:rsidR="009611F2" w14:paraId="02F25CE5" w14:textId="77777777" w:rsidTr="009611F2">
        <w:tc>
          <w:tcPr>
            <w:tcW w:w="1843" w:type="dxa"/>
            <w:tcBorders>
              <w:top w:val="nil"/>
              <w:left w:val="single" w:sz="4" w:space="0" w:color="auto"/>
              <w:bottom w:val="nil"/>
              <w:right w:val="nil"/>
            </w:tcBorders>
            <w:hideMark/>
          </w:tcPr>
          <w:p w14:paraId="77B866CD" w14:textId="77777777" w:rsidR="009611F2" w:rsidRDefault="009611F2">
            <w:pPr>
              <w:pStyle w:val="CRCoverPage"/>
              <w:tabs>
                <w:tab w:val="right" w:pos="1759"/>
              </w:tabs>
              <w:spacing w:after="0"/>
              <w:rPr>
                <w:b/>
                <w:i/>
                <w:noProof/>
                <w:lang w:val="fr-FR"/>
              </w:rPr>
            </w:pPr>
            <w:r>
              <w:rPr>
                <w:b/>
                <w:i/>
                <w:noProof/>
                <w:lang w:val="fr-FR"/>
              </w:rPr>
              <w:t>Work item code:</w:t>
            </w:r>
          </w:p>
        </w:tc>
        <w:tc>
          <w:tcPr>
            <w:tcW w:w="3686" w:type="dxa"/>
            <w:gridSpan w:val="5"/>
            <w:shd w:val="pct30" w:color="FFFF00" w:fill="auto"/>
            <w:hideMark/>
          </w:tcPr>
          <w:p w14:paraId="784CC22D" w14:textId="4461B763" w:rsidR="009611F2" w:rsidRDefault="00596327">
            <w:pPr>
              <w:pStyle w:val="CRCoverPage"/>
              <w:spacing w:after="0"/>
              <w:ind w:left="100"/>
              <w:rPr>
                <w:noProof/>
                <w:lang w:val="fr-FR"/>
              </w:rPr>
            </w:pPr>
            <w:r w:rsidRPr="00596327">
              <w:rPr>
                <w:noProof/>
                <w:lang w:val="en-US"/>
              </w:rPr>
              <w:t>NR_redcap_enh-Core</w:t>
            </w:r>
          </w:p>
        </w:tc>
        <w:tc>
          <w:tcPr>
            <w:tcW w:w="567" w:type="dxa"/>
          </w:tcPr>
          <w:p w14:paraId="33C2345B" w14:textId="77777777" w:rsidR="009611F2" w:rsidRDefault="009611F2">
            <w:pPr>
              <w:pStyle w:val="CRCoverPage"/>
              <w:spacing w:after="0"/>
              <w:ind w:right="100"/>
              <w:rPr>
                <w:noProof/>
                <w:lang w:val="fr-FR"/>
              </w:rPr>
            </w:pPr>
          </w:p>
        </w:tc>
        <w:tc>
          <w:tcPr>
            <w:tcW w:w="1417" w:type="dxa"/>
            <w:gridSpan w:val="3"/>
            <w:hideMark/>
          </w:tcPr>
          <w:p w14:paraId="3C5F5236" w14:textId="77777777" w:rsidR="009611F2" w:rsidRDefault="009611F2">
            <w:pPr>
              <w:pStyle w:val="CRCoverPage"/>
              <w:spacing w:after="0"/>
              <w:jc w:val="right"/>
              <w:rPr>
                <w:noProof/>
                <w:lang w:val="fr-FR"/>
              </w:rPr>
            </w:pPr>
            <w:r>
              <w:rPr>
                <w:b/>
                <w:i/>
                <w:noProof/>
                <w:lang w:val="fr-FR"/>
              </w:rPr>
              <w:t>Date:</w:t>
            </w:r>
          </w:p>
        </w:tc>
        <w:tc>
          <w:tcPr>
            <w:tcW w:w="2127" w:type="dxa"/>
            <w:tcBorders>
              <w:top w:val="nil"/>
              <w:left w:val="nil"/>
              <w:bottom w:val="nil"/>
              <w:right w:val="single" w:sz="4" w:space="0" w:color="auto"/>
            </w:tcBorders>
            <w:shd w:val="pct30" w:color="FFFF00" w:fill="auto"/>
            <w:hideMark/>
          </w:tcPr>
          <w:p w14:paraId="2FE1C293" w14:textId="32F16672" w:rsidR="009611F2" w:rsidRDefault="009611F2">
            <w:pPr>
              <w:pStyle w:val="CRCoverPage"/>
              <w:spacing w:after="0"/>
              <w:ind w:left="100"/>
              <w:rPr>
                <w:noProof/>
                <w:lang w:val="fr-FR"/>
              </w:rPr>
            </w:pPr>
            <w:r>
              <w:rPr>
                <w:lang w:val="fr-FR"/>
              </w:rPr>
              <w:fldChar w:fldCharType="begin"/>
            </w:r>
            <w:r>
              <w:rPr>
                <w:lang w:val="fr-FR"/>
              </w:rPr>
              <w:instrText xml:space="preserve"> DOCPROPERTY  ResDate  \* MERGEFORMAT </w:instrText>
            </w:r>
            <w:r>
              <w:rPr>
                <w:lang w:val="fr-FR"/>
              </w:rPr>
              <w:fldChar w:fldCharType="separate"/>
            </w:r>
            <w:r>
              <w:rPr>
                <w:noProof/>
                <w:lang w:val="fr-FR"/>
              </w:rPr>
              <w:t>2024-0</w:t>
            </w:r>
            <w:r w:rsidR="00AF6AB0">
              <w:rPr>
                <w:noProof/>
                <w:lang w:val="fr-FR"/>
              </w:rPr>
              <w:t>5</w:t>
            </w:r>
            <w:r>
              <w:rPr>
                <w:noProof/>
                <w:lang w:val="fr-FR"/>
              </w:rPr>
              <w:t>-</w:t>
            </w:r>
            <w:r>
              <w:rPr>
                <w:noProof/>
                <w:lang w:val="fr-FR"/>
              </w:rPr>
              <w:fldChar w:fldCharType="end"/>
            </w:r>
            <w:r w:rsidR="0090389E">
              <w:rPr>
                <w:noProof/>
                <w:lang w:val="fr-FR"/>
              </w:rPr>
              <w:t>1</w:t>
            </w:r>
            <w:r w:rsidR="00AF6AB0">
              <w:rPr>
                <w:noProof/>
                <w:lang w:val="fr-FR"/>
              </w:rPr>
              <w:t>3</w:t>
            </w:r>
          </w:p>
        </w:tc>
      </w:tr>
      <w:tr w:rsidR="009611F2" w14:paraId="37230306" w14:textId="77777777" w:rsidTr="009611F2">
        <w:tc>
          <w:tcPr>
            <w:tcW w:w="1843" w:type="dxa"/>
            <w:tcBorders>
              <w:top w:val="nil"/>
              <w:left w:val="single" w:sz="4" w:space="0" w:color="auto"/>
              <w:bottom w:val="nil"/>
              <w:right w:val="nil"/>
            </w:tcBorders>
          </w:tcPr>
          <w:p w14:paraId="26E2685A" w14:textId="77777777" w:rsidR="009611F2" w:rsidRDefault="009611F2">
            <w:pPr>
              <w:pStyle w:val="CRCoverPage"/>
              <w:spacing w:after="0"/>
              <w:rPr>
                <w:b/>
                <w:i/>
                <w:noProof/>
                <w:sz w:val="8"/>
                <w:szCs w:val="8"/>
                <w:lang w:val="fr-FR"/>
              </w:rPr>
            </w:pPr>
          </w:p>
        </w:tc>
        <w:tc>
          <w:tcPr>
            <w:tcW w:w="1986" w:type="dxa"/>
            <w:gridSpan w:val="4"/>
          </w:tcPr>
          <w:p w14:paraId="56CA1026" w14:textId="77777777" w:rsidR="009611F2" w:rsidRDefault="009611F2">
            <w:pPr>
              <w:pStyle w:val="CRCoverPage"/>
              <w:spacing w:after="0"/>
              <w:rPr>
                <w:noProof/>
                <w:sz w:val="8"/>
                <w:szCs w:val="8"/>
                <w:lang w:val="fr-FR"/>
              </w:rPr>
            </w:pPr>
          </w:p>
        </w:tc>
        <w:tc>
          <w:tcPr>
            <w:tcW w:w="2267" w:type="dxa"/>
            <w:gridSpan w:val="2"/>
          </w:tcPr>
          <w:p w14:paraId="20DA6F47" w14:textId="77777777" w:rsidR="009611F2" w:rsidRDefault="009611F2">
            <w:pPr>
              <w:pStyle w:val="CRCoverPage"/>
              <w:spacing w:after="0"/>
              <w:rPr>
                <w:noProof/>
                <w:sz w:val="8"/>
                <w:szCs w:val="8"/>
                <w:lang w:val="fr-FR"/>
              </w:rPr>
            </w:pPr>
          </w:p>
        </w:tc>
        <w:tc>
          <w:tcPr>
            <w:tcW w:w="1417" w:type="dxa"/>
            <w:gridSpan w:val="3"/>
          </w:tcPr>
          <w:p w14:paraId="76EBB8BA" w14:textId="77777777" w:rsidR="009611F2" w:rsidRDefault="009611F2">
            <w:pPr>
              <w:pStyle w:val="CRCoverPage"/>
              <w:spacing w:after="0"/>
              <w:rPr>
                <w:noProof/>
                <w:sz w:val="8"/>
                <w:szCs w:val="8"/>
                <w:lang w:val="fr-FR"/>
              </w:rPr>
            </w:pPr>
          </w:p>
        </w:tc>
        <w:tc>
          <w:tcPr>
            <w:tcW w:w="2127" w:type="dxa"/>
            <w:tcBorders>
              <w:top w:val="nil"/>
              <w:left w:val="nil"/>
              <w:bottom w:val="nil"/>
              <w:right w:val="single" w:sz="4" w:space="0" w:color="auto"/>
            </w:tcBorders>
          </w:tcPr>
          <w:p w14:paraId="4C1AB1C7" w14:textId="77777777" w:rsidR="009611F2" w:rsidRDefault="009611F2">
            <w:pPr>
              <w:pStyle w:val="CRCoverPage"/>
              <w:spacing w:after="0"/>
              <w:rPr>
                <w:noProof/>
                <w:sz w:val="8"/>
                <w:szCs w:val="8"/>
                <w:lang w:val="fr-FR"/>
              </w:rPr>
            </w:pPr>
          </w:p>
        </w:tc>
      </w:tr>
      <w:tr w:rsidR="009611F2" w14:paraId="760610F4" w14:textId="77777777" w:rsidTr="009611F2">
        <w:trPr>
          <w:cantSplit/>
        </w:trPr>
        <w:tc>
          <w:tcPr>
            <w:tcW w:w="1843" w:type="dxa"/>
            <w:tcBorders>
              <w:top w:val="nil"/>
              <w:left w:val="single" w:sz="4" w:space="0" w:color="auto"/>
              <w:bottom w:val="nil"/>
              <w:right w:val="nil"/>
            </w:tcBorders>
            <w:hideMark/>
          </w:tcPr>
          <w:p w14:paraId="5537CDF4" w14:textId="77777777" w:rsidR="009611F2" w:rsidRDefault="009611F2">
            <w:pPr>
              <w:pStyle w:val="CRCoverPage"/>
              <w:tabs>
                <w:tab w:val="right" w:pos="1759"/>
              </w:tabs>
              <w:spacing w:after="0"/>
              <w:rPr>
                <w:b/>
                <w:i/>
                <w:noProof/>
                <w:lang w:val="fr-FR"/>
              </w:rPr>
            </w:pPr>
            <w:r>
              <w:rPr>
                <w:b/>
                <w:i/>
                <w:noProof/>
                <w:lang w:val="fr-FR"/>
              </w:rPr>
              <w:t>Category:</w:t>
            </w:r>
          </w:p>
        </w:tc>
        <w:tc>
          <w:tcPr>
            <w:tcW w:w="851" w:type="dxa"/>
            <w:shd w:val="pct30" w:color="FFFF00" w:fill="auto"/>
            <w:hideMark/>
          </w:tcPr>
          <w:p w14:paraId="58E4DC23" w14:textId="50C7D963" w:rsidR="009611F2" w:rsidRPr="00642E4C" w:rsidRDefault="00AF6AB0">
            <w:pPr>
              <w:pStyle w:val="CRCoverPage"/>
              <w:spacing w:after="0"/>
              <w:ind w:left="100" w:right="-609"/>
              <w:rPr>
                <w:b/>
                <w:bCs/>
                <w:noProof/>
                <w:lang w:val="fr-FR"/>
              </w:rPr>
            </w:pPr>
            <w:r>
              <w:rPr>
                <w:b/>
                <w:bCs/>
                <w:lang w:val="fr-FR"/>
              </w:rPr>
              <w:t>F</w:t>
            </w:r>
          </w:p>
        </w:tc>
        <w:tc>
          <w:tcPr>
            <w:tcW w:w="3402" w:type="dxa"/>
            <w:gridSpan w:val="5"/>
          </w:tcPr>
          <w:p w14:paraId="5EDE0407" w14:textId="77777777" w:rsidR="009611F2" w:rsidRDefault="009611F2">
            <w:pPr>
              <w:pStyle w:val="CRCoverPage"/>
              <w:spacing w:after="0"/>
              <w:rPr>
                <w:noProof/>
                <w:lang w:val="fr-FR"/>
              </w:rPr>
            </w:pPr>
          </w:p>
        </w:tc>
        <w:tc>
          <w:tcPr>
            <w:tcW w:w="1417" w:type="dxa"/>
            <w:gridSpan w:val="3"/>
            <w:hideMark/>
          </w:tcPr>
          <w:p w14:paraId="064D6E2B" w14:textId="77777777" w:rsidR="009611F2" w:rsidRDefault="009611F2">
            <w:pPr>
              <w:pStyle w:val="CRCoverPage"/>
              <w:spacing w:after="0"/>
              <w:jc w:val="right"/>
              <w:rPr>
                <w:b/>
                <w:i/>
                <w:noProof/>
                <w:lang w:val="fr-FR"/>
              </w:rPr>
            </w:pPr>
            <w:r>
              <w:rPr>
                <w:b/>
                <w:i/>
                <w:noProof/>
                <w:lang w:val="fr-FR"/>
              </w:rPr>
              <w:t>Release:</w:t>
            </w:r>
          </w:p>
        </w:tc>
        <w:tc>
          <w:tcPr>
            <w:tcW w:w="2127" w:type="dxa"/>
            <w:tcBorders>
              <w:top w:val="nil"/>
              <w:left w:val="nil"/>
              <w:bottom w:val="nil"/>
              <w:right w:val="single" w:sz="4" w:space="0" w:color="auto"/>
            </w:tcBorders>
            <w:shd w:val="pct30" w:color="FFFF00" w:fill="auto"/>
            <w:hideMark/>
          </w:tcPr>
          <w:p w14:paraId="63881121" w14:textId="77777777" w:rsidR="009611F2" w:rsidRDefault="009611F2">
            <w:pPr>
              <w:pStyle w:val="CRCoverPage"/>
              <w:spacing w:after="0"/>
              <w:ind w:left="100"/>
              <w:rPr>
                <w:noProof/>
                <w:lang w:val="fr-FR"/>
              </w:rPr>
            </w:pPr>
            <w:r>
              <w:rPr>
                <w:lang w:val="fr-FR"/>
              </w:rPr>
              <w:t>Rel-18</w:t>
            </w:r>
          </w:p>
        </w:tc>
      </w:tr>
      <w:tr w:rsidR="009611F2" w14:paraId="08572939" w14:textId="77777777" w:rsidTr="009611F2">
        <w:tc>
          <w:tcPr>
            <w:tcW w:w="1843" w:type="dxa"/>
            <w:tcBorders>
              <w:top w:val="nil"/>
              <w:left w:val="single" w:sz="4" w:space="0" w:color="auto"/>
              <w:bottom w:val="single" w:sz="4" w:space="0" w:color="auto"/>
              <w:right w:val="nil"/>
            </w:tcBorders>
          </w:tcPr>
          <w:p w14:paraId="61C5450B" w14:textId="77777777" w:rsidR="009611F2" w:rsidRDefault="009611F2">
            <w:pPr>
              <w:pStyle w:val="CRCoverPage"/>
              <w:spacing w:after="0"/>
              <w:rPr>
                <w:b/>
                <w:i/>
                <w:noProof/>
                <w:lang w:val="fr-FR"/>
              </w:rPr>
            </w:pPr>
          </w:p>
        </w:tc>
        <w:tc>
          <w:tcPr>
            <w:tcW w:w="4677" w:type="dxa"/>
            <w:gridSpan w:val="8"/>
            <w:tcBorders>
              <w:top w:val="nil"/>
              <w:left w:val="nil"/>
              <w:bottom w:val="single" w:sz="4" w:space="0" w:color="auto"/>
              <w:right w:val="nil"/>
            </w:tcBorders>
            <w:hideMark/>
          </w:tcPr>
          <w:p w14:paraId="67F6A01E" w14:textId="77777777" w:rsidR="009611F2" w:rsidRDefault="009611F2">
            <w:pPr>
              <w:pStyle w:val="CRCoverPage"/>
              <w:spacing w:after="0"/>
              <w:ind w:left="383" w:hanging="383"/>
              <w:rPr>
                <w:i/>
                <w:noProof/>
                <w:sz w:val="18"/>
                <w:lang w:val="fr-FR"/>
              </w:rPr>
            </w:pPr>
            <w:r>
              <w:rPr>
                <w:i/>
                <w:noProof/>
                <w:sz w:val="18"/>
                <w:lang w:val="fr-FR"/>
              </w:rPr>
              <w:t xml:space="preserve">Use </w:t>
            </w:r>
            <w:r>
              <w:rPr>
                <w:i/>
                <w:noProof/>
                <w:sz w:val="18"/>
                <w:u w:val="single"/>
                <w:lang w:val="fr-FR"/>
              </w:rPr>
              <w:t>one</w:t>
            </w:r>
            <w:r>
              <w:rPr>
                <w:i/>
                <w:noProof/>
                <w:sz w:val="18"/>
                <w:lang w:val="fr-FR"/>
              </w:rPr>
              <w:t xml:space="preserve"> of the following categories:</w:t>
            </w:r>
            <w:r>
              <w:rPr>
                <w:b/>
                <w:i/>
                <w:noProof/>
                <w:sz w:val="18"/>
                <w:lang w:val="fr-FR"/>
              </w:rPr>
              <w:br/>
              <w:t>F</w:t>
            </w:r>
            <w:r>
              <w:rPr>
                <w:i/>
                <w:noProof/>
                <w:sz w:val="18"/>
                <w:lang w:val="fr-FR"/>
              </w:rPr>
              <w:t xml:space="preserve">  (correction)</w:t>
            </w:r>
            <w:r>
              <w:rPr>
                <w:i/>
                <w:noProof/>
                <w:sz w:val="18"/>
                <w:lang w:val="fr-FR"/>
              </w:rPr>
              <w:br/>
            </w:r>
            <w:r>
              <w:rPr>
                <w:b/>
                <w:i/>
                <w:noProof/>
                <w:sz w:val="18"/>
                <w:lang w:val="fr-FR"/>
              </w:rPr>
              <w:t>A</w:t>
            </w:r>
            <w:r>
              <w:rPr>
                <w:i/>
                <w:noProof/>
                <w:sz w:val="18"/>
                <w:lang w:val="fr-FR"/>
              </w:rPr>
              <w:t xml:space="preserve">  (mirror corresponding to a change in an earlier </w:t>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t>release)</w:t>
            </w:r>
            <w:r>
              <w:rPr>
                <w:i/>
                <w:noProof/>
                <w:sz w:val="18"/>
                <w:lang w:val="fr-FR"/>
              </w:rPr>
              <w:br/>
            </w:r>
            <w:r>
              <w:rPr>
                <w:b/>
                <w:i/>
                <w:noProof/>
                <w:sz w:val="18"/>
                <w:lang w:val="fr-FR"/>
              </w:rPr>
              <w:t>B</w:t>
            </w:r>
            <w:r>
              <w:rPr>
                <w:i/>
                <w:noProof/>
                <w:sz w:val="18"/>
                <w:lang w:val="fr-FR"/>
              </w:rPr>
              <w:t xml:space="preserve">  (addition of feature), </w:t>
            </w:r>
            <w:r>
              <w:rPr>
                <w:i/>
                <w:noProof/>
                <w:sz w:val="18"/>
                <w:lang w:val="fr-FR"/>
              </w:rPr>
              <w:br/>
            </w:r>
            <w:r>
              <w:rPr>
                <w:b/>
                <w:i/>
                <w:noProof/>
                <w:sz w:val="18"/>
                <w:lang w:val="fr-FR"/>
              </w:rPr>
              <w:t>C</w:t>
            </w:r>
            <w:r>
              <w:rPr>
                <w:i/>
                <w:noProof/>
                <w:sz w:val="18"/>
                <w:lang w:val="fr-FR"/>
              </w:rPr>
              <w:t xml:space="preserve">  (functional modification of feature)</w:t>
            </w:r>
            <w:r>
              <w:rPr>
                <w:i/>
                <w:noProof/>
                <w:sz w:val="18"/>
                <w:lang w:val="fr-FR"/>
              </w:rPr>
              <w:br/>
            </w:r>
            <w:r>
              <w:rPr>
                <w:b/>
                <w:i/>
                <w:noProof/>
                <w:sz w:val="18"/>
                <w:lang w:val="fr-FR"/>
              </w:rPr>
              <w:t>D</w:t>
            </w:r>
            <w:r>
              <w:rPr>
                <w:i/>
                <w:noProof/>
                <w:sz w:val="18"/>
                <w:lang w:val="fr-FR"/>
              </w:rPr>
              <w:t xml:space="preserve">  (editorial modification)</w:t>
            </w:r>
          </w:p>
          <w:p w14:paraId="7B699907" w14:textId="77777777" w:rsidR="009611F2" w:rsidRDefault="009611F2">
            <w:pPr>
              <w:pStyle w:val="CRCoverPage"/>
              <w:rPr>
                <w:noProof/>
                <w:lang w:val="fr-FR"/>
              </w:rPr>
            </w:pPr>
            <w:r>
              <w:rPr>
                <w:noProof/>
                <w:sz w:val="18"/>
                <w:lang w:val="fr-FR"/>
              </w:rPr>
              <w:t>Detailed explanations of the above categories can</w:t>
            </w:r>
            <w:r>
              <w:rPr>
                <w:noProof/>
                <w:sz w:val="18"/>
                <w:lang w:val="fr-FR"/>
              </w:rPr>
              <w:br/>
              <w:t xml:space="preserve">be found in 3GPP </w:t>
            </w:r>
            <w:hyperlink r:id="rId11" w:history="1">
              <w:r>
                <w:rPr>
                  <w:rStyle w:val="Hyperlink"/>
                  <w:noProof/>
                  <w:sz w:val="18"/>
                  <w:lang w:val="fr-FR"/>
                </w:rPr>
                <w:t>TR 21.900</w:t>
              </w:r>
            </w:hyperlink>
            <w:r>
              <w:rPr>
                <w:noProof/>
                <w:sz w:val="18"/>
                <w:lang w:val="fr-FR"/>
              </w:rPr>
              <w:t>.</w:t>
            </w:r>
          </w:p>
        </w:tc>
        <w:tc>
          <w:tcPr>
            <w:tcW w:w="3120" w:type="dxa"/>
            <w:gridSpan w:val="2"/>
            <w:tcBorders>
              <w:top w:val="nil"/>
              <w:left w:val="nil"/>
              <w:bottom w:val="single" w:sz="4" w:space="0" w:color="auto"/>
              <w:right w:val="single" w:sz="4" w:space="0" w:color="auto"/>
            </w:tcBorders>
            <w:hideMark/>
          </w:tcPr>
          <w:p w14:paraId="1D20A498" w14:textId="77777777" w:rsidR="009611F2" w:rsidRDefault="009611F2">
            <w:pPr>
              <w:pStyle w:val="CRCoverPage"/>
              <w:tabs>
                <w:tab w:val="left" w:pos="950"/>
              </w:tabs>
              <w:spacing w:after="0"/>
              <w:ind w:left="241" w:hanging="241"/>
              <w:rPr>
                <w:i/>
                <w:noProof/>
                <w:sz w:val="18"/>
                <w:lang w:val="fr-FR"/>
              </w:rPr>
            </w:pPr>
            <w:r>
              <w:rPr>
                <w:i/>
                <w:noProof/>
                <w:sz w:val="18"/>
                <w:lang w:val="fr-FR"/>
              </w:rPr>
              <w:t xml:space="preserve">Use </w:t>
            </w:r>
            <w:r>
              <w:rPr>
                <w:i/>
                <w:noProof/>
                <w:sz w:val="18"/>
                <w:u w:val="single"/>
                <w:lang w:val="fr-FR"/>
              </w:rPr>
              <w:t>one</w:t>
            </w:r>
            <w:r>
              <w:rPr>
                <w:i/>
                <w:noProof/>
                <w:sz w:val="18"/>
                <w:lang w:val="fr-FR"/>
              </w:rPr>
              <w:t xml:space="preserve"> of the following releases:</w:t>
            </w:r>
            <w:r>
              <w:rPr>
                <w:i/>
                <w:noProof/>
                <w:sz w:val="18"/>
                <w:lang w:val="fr-FR"/>
              </w:rPr>
              <w:br/>
              <w:t>Rel-8</w:t>
            </w:r>
            <w:r>
              <w:rPr>
                <w:i/>
                <w:noProof/>
                <w:sz w:val="18"/>
                <w:lang w:val="fr-FR"/>
              </w:rPr>
              <w:tab/>
              <w:t>(Release 8)</w:t>
            </w:r>
            <w:r>
              <w:rPr>
                <w:i/>
                <w:noProof/>
                <w:sz w:val="18"/>
                <w:lang w:val="fr-FR"/>
              </w:rPr>
              <w:br/>
              <w:t>Rel-9</w:t>
            </w:r>
            <w:r>
              <w:rPr>
                <w:i/>
                <w:noProof/>
                <w:sz w:val="18"/>
                <w:lang w:val="fr-FR"/>
              </w:rPr>
              <w:tab/>
              <w:t>(Release 9)</w:t>
            </w:r>
            <w:r>
              <w:rPr>
                <w:i/>
                <w:noProof/>
                <w:sz w:val="18"/>
                <w:lang w:val="fr-FR"/>
              </w:rPr>
              <w:br/>
              <w:t>Rel-10</w:t>
            </w:r>
            <w:r>
              <w:rPr>
                <w:i/>
                <w:noProof/>
                <w:sz w:val="18"/>
                <w:lang w:val="fr-FR"/>
              </w:rPr>
              <w:tab/>
              <w:t>(Release 10)</w:t>
            </w:r>
            <w:r>
              <w:rPr>
                <w:i/>
                <w:noProof/>
                <w:sz w:val="18"/>
                <w:lang w:val="fr-FR"/>
              </w:rPr>
              <w:br/>
              <w:t>Rel-11</w:t>
            </w:r>
            <w:r>
              <w:rPr>
                <w:i/>
                <w:noProof/>
                <w:sz w:val="18"/>
                <w:lang w:val="fr-FR"/>
              </w:rPr>
              <w:tab/>
              <w:t>(Release 11)</w:t>
            </w:r>
            <w:r>
              <w:rPr>
                <w:i/>
                <w:noProof/>
                <w:sz w:val="18"/>
                <w:lang w:val="fr-FR"/>
              </w:rPr>
              <w:br/>
              <w:t>…</w:t>
            </w:r>
            <w:r>
              <w:rPr>
                <w:i/>
                <w:noProof/>
                <w:sz w:val="18"/>
                <w:lang w:val="fr-FR"/>
              </w:rPr>
              <w:br/>
              <w:t>Rel-17</w:t>
            </w:r>
            <w:r>
              <w:rPr>
                <w:i/>
                <w:noProof/>
                <w:sz w:val="18"/>
                <w:lang w:val="fr-FR"/>
              </w:rPr>
              <w:tab/>
              <w:t>(Release 17)</w:t>
            </w:r>
            <w:r>
              <w:rPr>
                <w:i/>
                <w:noProof/>
                <w:sz w:val="18"/>
                <w:lang w:val="fr-FR"/>
              </w:rPr>
              <w:br/>
              <w:t>Rel-18</w:t>
            </w:r>
            <w:r>
              <w:rPr>
                <w:i/>
                <w:noProof/>
                <w:sz w:val="18"/>
                <w:lang w:val="fr-FR"/>
              </w:rPr>
              <w:tab/>
              <w:t>(Release 18)</w:t>
            </w:r>
            <w:r>
              <w:rPr>
                <w:i/>
                <w:noProof/>
                <w:sz w:val="18"/>
                <w:lang w:val="fr-FR"/>
              </w:rPr>
              <w:br/>
              <w:t>Rel-19</w:t>
            </w:r>
            <w:r>
              <w:rPr>
                <w:i/>
                <w:noProof/>
                <w:sz w:val="18"/>
                <w:lang w:val="fr-FR"/>
              </w:rPr>
              <w:tab/>
              <w:t xml:space="preserve">(Release 19) </w:t>
            </w:r>
            <w:r>
              <w:rPr>
                <w:i/>
                <w:noProof/>
                <w:sz w:val="18"/>
                <w:lang w:val="fr-FR"/>
              </w:rPr>
              <w:br/>
              <w:t>Rel-20</w:t>
            </w:r>
            <w:r>
              <w:rPr>
                <w:i/>
                <w:noProof/>
                <w:sz w:val="18"/>
                <w:lang w:val="fr-FR"/>
              </w:rPr>
              <w:tab/>
              <w:t>(Release 20)</w:t>
            </w:r>
          </w:p>
        </w:tc>
      </w:tr>
      <w:tr w:rsidR="009611F2" w14:paraId="07987CDC" w14:textId="77777777" w:rsidTr="009611F2">
        <w:tc>
          <w:tcPr>
            <w:tcW w:w="1843" w:type="dxa"/>
          </w:tcPr>
          <w:p w14:paraId="12D5268F" w14:textId="77777777" w:rsidR="009611F2" w:rsidRDefault="009611F2">
            <w:pPr>
              <w:pStyle w:val="CRCoverPage"/>
              <w:spacing w:after="0"/>
              <w:rPr>
                <w:b/>
                <w:i/>
                <w:noProof/>
                <w:sz w:val="8"/>
                <w:szCs w:val="8"/>
                <w:lang w:val="fr-FR"/>
              </w:rPr>
            </w:pPr>
          </w:p>
        </w:tc>
        <w:tc>
          <w:tcPr>
            <w:tcW w:w="7797" w:type="dxa"/>
            <w:gridSpan w:val="10"/>
          </w:tcPr>
          <w:p w14:paraId="1634EDEE" w14:textId="77777777" w:rsidR="009611F2" w:rsidRDefault="009611F2">
            <w:pPr>
              <w:pStyle w:val="CRCoverPage"/>
              <w:spacing w:after="0"/>
              <w:rPr>
                <w:noProof/>
                <w:sz w:val="8"/>
                <w:szCs w:val="8"/>
                <w:lang w:val="fr-FR"/>
              </w:rPr>
            </w:pPr>
          </w:p>
        </w:tc>
      </w:tr>
      <w:tr w:rsidR="009611F2" w14:paraId="656FCE4E" w14:textId="77777777" w:rsidTr="009611F2">
        <w:tc>
          <w:tcPr>
            <w:tcW w:w="2694" w:type="dxa"/>
            <w:gridSpan w:val="2"/>
            <w:tcBorders>
              <w:top w:val="single" w:sz="4" w:space="0" w:color="auto"/>
              <w:left w:val="single" w:sz="4" w:space="0" w:color="auto"/>
              <w:bottom w:val="nil"/>
              <w:right w:val="nil"/>
            </w:tcBorders>
            <w:hideMark/>
          </w:tcPr>
          <w:p w14:paraId="7FFABCA4" w14:textId="77777777" w:rsidR="009611F2" w:rsidRDefault="009611F2">
            <w:pPr>
              <w:pStyle w:val="CRCoverPage"/>
              <w:tabs>
                <w:tab w:val="right" w:pos="2184"/>
              </w:tabs>
              <w:spacing w:after="0"/>
              <w:rPr>
                <w:b/>
                <w:i/>
                <w:noProof/>
                <w:lang w:val="fr-FR"/>
              </w:rPr>
            </w:pPr>
            <w:r>
              <w:rPr>
                <w:b/>
                <w:i/>
                <w:noProof/>
                <w:lang w:val="fr-FR"/>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3697E73D" w14:textId="521545C2" w:rsidR="00815914" w:rsidRDefault="00815914" w:rsidP="00425EF6">
            <w:pPr>
              <w:pStyle w:val="CRCoverPage"/>
              <w:ind w:left="360"/>
              <w:rPr>
                <w:sz w:val="21"/>
                <w:szCs w:val="21"/>
              </w:rPr>
            </w:pPr>
            <w:r>
              <w:rPr>
                <w:sz w:val="21"/>
                <w:szCs w:val="21"/>
              </w:rPr>
              <w:t>Agreed in the last meeting as [</w:t>
            </w:r>
            <w:r w:rsidRPr="00815914">
              <w:rPr>
                <w:sz w:val="21"/>
                <w:szCs w:val="21"/>
              </w:rPr>
              <w:t>R4-2406441</w:t>
            </w:r>
            <w:r>
              <w:rPr>
                <w:sz w:val="21"/>
                <w:szCs w:val="21"/>
              </w:rPr>
              <w:t>].</w:t>
            </w:r>
          </w:p>
          <w:p w14:paraId="34E05480" w14:textId="3B513CD7" w:rsidR="00425EF6" w:rsidRDefault="00425EF6" w:rsidP="00425EF6">
            <w:pPr>
              <w:pStyle w:val="CRCoverPage"/>
              <w:ind w:left="360"/>
              <w:rPr>
                <w:noProof/>
                <w:lang w:eastAsia="zh-CN"/>
              </w:rPr>
            </w:pPr>
            <w:r>
              <w:rPr>
                <w:sz w:val="21"/>
                <w:szCs w:val="21"/>
              </w:rPr>
              <w:t>Agreement: Relaxation factor from idle mode and fixed relaxation period from idle mode are used for inactive mode. The relaxation within single RAN PTW is only for evaluation and measurement, not for searching</w:t>
            </w:r>
            <w:r>
              <w:rPr>
                <w:noProof/>
                <w:lang w:eastAsia="zh-CN"/>
              </w:rPr>
              <w:t>,</w:t>
            </w:r>
          </w:p>
          <w:tbl>
            <w:tblPr>
              <w:tblStyle w:val="TableGrid"/>
              <w:tblW w:w="0" w:type="auto"/>
              <w:tblInd w:w="360" w:type="dxa"/>
              <w:tblLayout w:type="fixed"/>
              <w:tblLook w:val="04A0" w:firstRow="1" w:lastRow="0" w:firstColumn="1" w:lastColumn="0" w:noHBand="0" w:noVBand="1"/>
            </w:tblPr>
            <w:tblGrid>
              <w:gridCol w:w="6477"/>
            </w:tblGrid>
            <w:tr w:rsidR="00425EF6" w14:paraId="6D607279" w14:textId="77777777" w:rsidTr="00425EF6">
              <w:trPr>
                <w:trHeight w:val="345"/>
              </w:trPr>
              <w:tc>
                <w:tcPr>
                  <w:tcW w:w="6477" w:type="dxa"/>
                  <w:tcBorders>
                    <w:top w:val="single" w:sz="4" w:space="0" w:color="auto"/>
                    <w:left w:val="single" w:sz="4" w:space="0" w:color="auto"/>
                    <w:bottom w:val="single" w:sz="4" w:space="0" w:color="auto"/>
                    <w:right w:val="single" w:sz="4" w:space="0" w:color="auto"/>
                  </w:tcBorders>
                  <w:hideMark/>
                </w:tcPr>
                <w:p w14:paraId="1D168A52" w14:textId="77777777" w:rsidR="00425EF6" w:rsidRDefault="00425EF6" w:rsidP="00425EF6">
                  <w:pPr>
                    <w:rPr>
                      <w:rFonts w:eastAsia="Times New Roman"/>
                      <w:sz w:val="18"/>
                      <w:szCs w:val="18"/>
                      <w:lang w:eastAsia="zh-CN"/>
                    </w:rPr>
                  </w:pPr>
                  <w:r>
                    <w:rPr>
                      <w:rFonts w:eastAsia="Times New Roman"/>
                      <w:b/>
                      <w:bCs/>
                      <w:sz w:val="18"/>
                      <w:szCs w:val="18"/>
                      <w:u w:val="single"/>
                      <w:lang w:eastAsia="zh-CN"/>
                    </w:rPr>
                    <w:t>Relaxation scenarios for INACTIVE mode neighbour cell measurements</w:t>
                  </w:r>
                </w:p>
                <w:p w14:paraId="04C51AC6" w14:textId="77777777" w:rsidR="00425EF6" w:rsidRDefault="00425EF6" w:rsidP="00425EF6">
                  <w:pPr>
                    <w:spacing w:after="120"/>
                    <w:ind w:left="540"/>
                    <w:rPr>
                      <w:rFonts w:eastAsia="Times New Roman"/>
                      <w:sz w:val="18"/>
                      <w:szCs w:val="18"/>
                      <w:lang w:eastAsia="zh-CN"/>
                    </w:rPr>
                  </w:pPr>
                  <w:r>
                    <w:rPr>
                      <w:rFonts w:eastAsia="Times New Roman"/>
                      <w:sz w:val="18"/>
                      <w:szCs w:val="18"/>
                      <w:lang w:eastAsia="zh-CN"/>
                    </w:rPr>
                    <w:t> RAN4 to agree define relaxed neighbour cell measurement requirements for Rel-18 RedCap UE in INACTIVE mode for the relaxation scenarios listed below: The following relaxation cases (as R17 redcap) are to be specified for R18 eRedCap INACTIVE mode with inactive eDRX &gt; 10.24s:</w:t>
                  </w:r>
                </w:p>
                <w:p w14:paraId="18A0CD23" w14:textId="77777777" w:rsidR="00425EF6" w:rsidRDefault="00425EF6" w:rsidP="00425EF6">
                  <w:pPr>
                    <w:numPr>
                      <w:ilvl w:val="0"/>
                      <w:numId w:val="33"/>
                    </w:numPr>
                    <w:spacing w:after="0"/>
                    <w:textAlignment w:val="center"/>
                    <w:rPr>
                      <w:rFonts w:ascii="Calibri" w:eastAsia="Times New Roman" w:hAnsi="Calibri" w:cs="Calibri"/>
                      <w:sz w:val="18"/>
                      <w:szCs w:val="18"/>
                      <w:lang w:eastAsia="zh-CN"/>
                    </w:rPr>
                  </w:pPr>
                  <w:r>
                    <w:rPr>
                      <w:rFonts w:eastAsia="Times New Roman"/>
                      <w:sz w:val="18"/>
                      <w:szCs w:val="18"/>
                      <w:lang w:eastAsia="zh-CN"/>
                    </w:rPr>
                    <w:t>Measurements for UE fulfilling stationary criterion</w:t>
                  </w:r>
                </w:p>
                <w:p w14:paraId="6BEA7BD3" w14:textId="77777777" w:rsidR="00425EF6" w:rsidRDefault="00425EF6" w:rsidP="00425EF6">
                  <w:pPr>
                    <w:numPr>
                      <w:ilvl w:val="0"/>
                      <w:numId w:val="33"/>
                    </w:numPr>
                    <w:spacing w:after="0"/>
                    <w:textAlignment w:val="center"/>
                    <w:rPr>
                      <w:rFonts w:ascii="Calibri" w:eastAsia="Times New Roman" w:hAnsi="Calibri" w:cs="Calibri"/>
                      <w:sz w:val="18"/>
                      <w:szCs w:val="18"/>
                      <w:lang w:eastAsia="zh-CN"/>
                    </w:rPr>
                  </w:pPr>
                  <w:r>
                    <w:rPr>
                      <w:rFonts w:eastAsia="Times New Roman"/>
                      <w:sz w:val="18"/>
                      <w:szCs w:val="18"/>
                      <w:lang w:eastAsia="zh-CN"/>
                    </w:rPr>
                    <w:t>Measurements for a UE fulfilling not-at-cell edge while stationary criterion</w:t>
                  </w:r>
                </w:p>
                <w:p w14:paraId="1D9D2BC4" w14:textId="77777777" w:rsidR="00425EF6" w:rsidRDefault="00425EF6" w:rsidP="00425EF6">
                  <w:pPr>
                    <w:numPr>
                      <w:ilvl w:val="0"/>
                      <w:numId w:val="33"/>
                    </w:numPr>
                    <w:spacing w:after="0"/>
                    <w:textAlignment w:val="center"/>
                    <w:rPr>
                      <w:rFonts w:ascii="Calibri" w:eastAsia="Times New Roman" w:hAnsi="Calibri" w:cs="Calibri"/>
                      <w:sz w:val="18"/>
                      <w:szCs w:val="18"/>
                      <w:lang w:eastAsia="zh-CN"/>
                    </w:rPr>
                  </w:pPr>
                  <w:r>
                    <w:rPr>
                      <w:rFonts w:eastAsia="Times New Roman"/>
                      <w:sz w:val="18"/>
                      <w:szCs w:val="18"/>
                      <w:lang w:eastAsia="zh-CN"/>
                    </w:rPr>
                    <w:t>Measurements for a UE fulfilling stationary and not-at-cell-edge criteria</w:t>
                  </w:r>
                </w:p>
                <w:p w14:paraId="31A4B713" w14:textId="77777777" w:rsidR="00425EF6" w:rsidRDefault="00425EF6" w:rsidP="00425EF6">
                  <w:pPr>
                    <w:numPr>
                      <w:ilvl w:val="0"/>
                      <w:numId w:val="33"/>
                    </w:numPr>
                    <w:spacing w:after="0"/>
                    <w:textAlignment w:val="center"/>
                    <w:rPr>
                      <w:rFonts w:ascii="Calibri" w:eastAsia="Times New Roman" w:hAnsi="Calibri" w:cs="Calibri"/>
                      <w:sz w:val="18"/>
                      <w:szCs w:val="18"/>
                      <w:lang w:eastAsia="zh-CN"/>
                    </w:rPr>
                  </w:pPr>
                  <w:r>
                    <w:rPr>
                      <w:rFonts w:eastAsia="Times New Roman"/>
                      <w:sz w:val="18"/>
                      <w:szCs w:val="18"/>
                      <w:lang w:eastAsia="zh-CN"/>
                    </w:rPr>
                    <w:t>Measurements for a UE fulfilling low mobility and stationary criteria</w:t>
                  </w:r>
                </w:p>
                <w:p w14:paraId="17102893" w14:textId="77777777" w:rsidR="00425EF6" w:rsidRDefault="00425EF6" w:rsidP="00425EF6">
                  <w:pPr>
                    <w:numPr>
                      <w:ilvl w:val="0"/>
                      <w:numId w:val="33"/>
                    </w:numPr>
                    <w:spacing w:after="0"/>
                    <w:textAlignment w:val="center"/>
                    <w:rPr>
                      <w:rFonts w:ascii="Calibri" w:eastAsia="Times New Roman" w:hAnsi="Calibri" w:cs="Calibri"/>
                      <w:sz w:val="18"/>
                      <w:szCs w:val="18"/>
                      <w:lang w:eastAsia="zh-CN"/>
                    </w:rPr>
                  </w:pPr>
                  <w:r>
                    <w:rPr>
                      <w:rFonts w:eastAsia="Times New Roman"/>
                      <w:sz w:val="18"/>
                      <w:szCs w:val="18"/>
                      <w:lang w:eastAsia="zh-CN"/>
                    </w:rPr>
                    <w:t>Measurements for a UE fulfilling low mobility and not-at-cell-edge while stationary criteria</w:t>
                  </w:r>
                </w:p>
                <w:p w14:paraId="61F14C9E" w14:textId="77777777" w:rsidR="00425EF6" w:rsidRDefault="00425EF6" w:rsidP="00425EF6">
                  <w:pPr>
                    <w:numPr>
                      <w:ilvl w:val="0"/>
                      <w:numId w:val="33"/>
                    </w:numPr>
                    <w:spacing w:after="0"/>
                    <w:textAlignment w:val="center"/>
                    <w:rPr>
                      <w:rFonts w:ascii="Calibri" w:eastAsia="Times New Roman" w:hAnsi="Calibri" w:cs="Calibri"/>
                      <w:sz w:val="18"/>
                      <w:szCs w:val="18"/>
                      <w:lang w:eastAsia="zh-CN"/>
                    </w:rPr>
                  </w:pPr>
                  <w:r>
                    <w:rPr>
                      <w:rFonts w:eastAsia="Times New Roman"/>
                      <w:sz w:val="18"/>
                      <w:szCs w:val="18"/>
                      <w:lang w:eastAsia="zh-CN"/>
                    </w:rPr>
                    <w:t>Measurements for a UE fulfilling not-at-cell edge and not-at-cell edge while stationary criteria</w:t>
                  </w:r>
                </w:p>
                <w:p w14:paraId="0115329A" w14:textId="77777777" w:rsidR="00425EF6" w:rsidRDefault="00425EF6" w:rsidP="00425EF6">
                  <w:pPr>
                    <w:numPr>
                      <w:ilvl w:val="0"/>
                      <w:numId w:val="33"/>
                    </w:numPr>
                    <w:spacing w:after="0"/>
                    <w:textAlignment w:val="center"/>
                    <w:rPr>
                      <w:rFonts w:ascii="Calibri" w:eastAsia="Times New Roman" w:hAnsi="Calibri" w:cs="Calibri"/>
                      <w:sz w:val="18"/>
                      <w:szCs w:val="18"/>
                      <w:lang w:eastAsia="zh-CN"/>
                    </w:rPr>
                  </w:pPr>
                  <w:r>
                    <w:rPr>
                      <w:rFonts w:eastAsia="Times New Roman"/>
                      <w:sz w:val="18"/>
                      <w:szCs w:val="18"/>
                      <w:lang w:eastAsia="zh-CN"/>
                    </w:rPr>
                    <w:t>Measurements for a UE fulfilling low mobility and not-at-cell edge criteria and not-at-cell-edge while stationary criteria</w:t>
                  </w:r>
                </w:p>
                <w:p w14:paraId="2542F252" w14:textId="77777777" w:rsidR="00425EF6" w:rsidRDefault="00425EF6" w:rsidP="00425EF6">
                  <w:pPr>
                    <w:numPr>
                      <w:ilvl w:val="0"/>
                      <w:numId w:val="33"/>
                    </w:numPr>
                    <w:spacing w:after="0"/>
                    <w:textAlignment w:val="center"/>
                    <w:rPr>
                      <w:rFonts w:ascii="Calibri" w:eastAsia="Times New Roman" w:hAnsi="Calibri" w:cs="Calibri"/>
                      <w:sz w:val="18"/>
                      <w:szCs w:val="18"/>
                      <w:lang w:eastAsia="zh-CN"/>
                    </w:rPr>
                  </w:pPr>
                  <w:r>
                    <w:rPr>
                      <w:rFonts w:eastAsia="Times New Roman"/>
                      <w:sz w:val="18"/>
                      <w:szCs w:val="18"/>
                      <w:lang w:eastAsia="zh-CN"/>
                    </w:rPr>
                    <w:t>Measurements for a UE fulfilling low mobility, not-at-cell edge and stationary criterion</w:t>
                  </w:r>
                </w:p>
                <w:p w14:paraId="14570C5C" w14:textId="77777777" w:rsidR="00425EF6" w:rsidRDefault="00425EF6" w:rsidP="00425EF6">
                  <w:pPr>
                    <w:numPr>
                      <w:ilvl w:val="0"/>
                      <w:numId w:val="33"/>
                    </w:numPr>
                    <w:spacing w:after="0"/>
                    <w:textAlignment w:val="center"/>
                    <w:rPr>
                      <w:rFonts w:ascii="Calibri" w:eastAsia="Times New Roman" w:hAnsi="Calibri" w:cs="Calibri"/>
                      <w:sz w:val="18"/>
                      <w:szCs w:val="18"/>
                      <w:lang w:eastAsia="zh-CN"/>
                    </w:rPr>
                  </w:pPr>
                  <w:r>
                    <w:rPr>
                      <w:rFonts w:eastAsia="Times New Roman"/>
                      <w:sz w:val="18"/>
                      <w:szCs w:val="18"/>
                      <w:lang w:eastAsia="zh-CN"/>
                    </w:rPr>
                    <w:t>Measurements for UE fulfilling low mobility criterion</w:t>
                  </w:r>
                </w:p>
                <w:p w14:paraId="6A81D8DC" w14:textId="77777777" w:rsidR="00425EF6" w:rsidRDefault="00425EF6" w:rsidP="00425EF6">
                  <w:pPr>
                    <w:numPr>
                      <w:ilvl w:val="0"/>
                      <w:numId w:val="33"/>
                    </w:numPr>
                    <w:spacing w:after="0"/>
                    <w:textAlignment w:val="center"/>
                    <w:rPr>
                      <w:rFonts w:ascii="Calibri" w:eastAsia="Times New Roman" w:hAnsi="Calibri" w:cs="Calibri"/>
                      <w:sz w:val="18"/>
                      <w:szCs w:val="18"/>
                      <w:lang w:eastAsia="zh-CN"/>
                    </w:rPr>
                  </w:pPr>
                  <w:r>
                    <w:rPr>
                      <w:rFonts w:eastAsia="Times New Roman"/>
                      <w:sz w:val="18"/>
                      <w:szCs w:val="18"/>
                      <w:lang w:eastAsia="zh-CN"/>
                    </w:rPr>
                    <w:t>Measurements for UE fulfilling not-at-cell edge criterion</w:t>
                  </w:r>
                </w:p>
                <w:p w14:paraId="1269514B" w14:textId="77777777" w:rsidR="00425EF6" w:rsidRDefault="00425EF6" w:rsidP="00425EF6">
                  <w:pPr>
                    <w:numPr>
                      <w:ilvl w:val="0"/>
                      <w:numId w:val="33"/>
                    </w:numPr>
                    <w:spacing w:after="0"/>
                    <w:textAlignment w:val="center"/>
                    <w:rPr>
                      <w:rFonts w:ascii="Calibri" w:eastAsia="Times New Roman" w:hAnsi="Calibri" w:cs="Calibri"/>
                      <w:sz w:val="18"/>
                      <w:szCs w:val="18"/>
                      <w:lang w:eastAsia="zh-CN"/>
                    </w:rPr>
                  </w:pPr>
                  <w:r>
                    <w:rPr>
                      <w:rFonts w:eastAsia="Times New Roman"/>
                      <w:sz w:val="18"/>
                      <w:szCs w:val="18"/>
                      <w:lang w:eastAsia="zh-CN"/>
                    </w:rPr>
                    <w:t>Measurements for UE fulfilling low mobility and not-at-cell edge criteria</w:t>
                  </w:r>
                </w:p>
              </w:tc>
            </w:tr>
          </w:tbl>
          <w:p w14:paraId="5123CCAC" w14:textId="2540754A" w:rsidR="009611F2" w:rsidRPr="00425EF6" w:rsidRDefault="009611F2">
            <w:pPr>
              <w:pStyle w:val="CRCoverPage"/>
              <w:spacing w:after="0"/>
              <w:ind w:left="100"/>
              <w:rPr>
                <w:noProof/>
              </w:rPr>
            </w:pPr>
          </w:p>
        </w:tc>
      </w:tr>
      <w:tr w:rsidR="009611F2" w14:paraId="5070F1E2" w14:textId="77777777" w:rsidTr="009611F2">
        <w:tc>
          <w:tcPr>
            <w:tcW w:w="2694" w:type="dxa"/>
            <w:gridSpan w:val="2"/>
            <w:tcBorders>
              <w:top w:val="nil"/>
              <w:left w:val="single" w:sz="4" w:space="0" w:color="auto"/>
              <w:bottom w:val="nil"/>
              <w:right w:val="nil"/>
            </w:tcBorders>
          </w:tcPr>
          <w:p w14:paraId="0D4A6ECA" w14:textId="77777777" w:rsidR="009611F2" w:rsidRDefault="009611F2">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7B88F6CC" w14:textId="77777777" w:rsidR="009611F2" w:rsidRDefault="009611F2">
            <w:pPr>
              <w:pStyle w:val="CRCoverPage"/>
              <w:spacing w:after="0"/>
              <w:rPr>
                <w:noProof/>
                <w:sz w:val="8"/>
                <w:szCs w:val="8"/>
                <w:lang w:val="fr-FR"/>
              </w:rPr>
            </w:pPr>
          </w:p>
        </w:tc>
      </w:tr>
      <w:tr w:rsidR="009611F2" w14:paraId="7A6A5AC2" w14:textId="77777777" w:rsidTr="009611F2">
        <w:tc>
          <w:tcPr>
            <w:tcW w:w="2694" w:type="dxa"/>
            <w:gridSpan w:val="2"/>
            <w:tcBorders>
              <w:top w:val="nil"/>
              <w:left w:val="single" w:sz="4" w:space="0" w:color="auto"/>
              <w:bottom w:val="nil"/>
              <w:right w:val="nil"/>
            </w:tcBorders>
            <w:hideMark/>
          </w:tcPr>
          <w:p w14:paraId="17FC5C05" w14:textId="77777777" w:rsidR="009611F2" w:rsidRDefault="009611F2">
            <w:pPr>
              <w:pStyle w:val="CRCoverPage"/>
              <w:tabs>
                <w:tab w:val="right" w:pos="2184"/>
              </w:tabs>
              <w:spacing w:after="0"/>
              <w:rPr>
                <w:b/>
                <w:i/>
                <w:noProof/>
                <w:lang w:val="fr-FR"/>
              </w:rPr>
            </w:pPr>
            <w:r>
              <w:rPr>
                <w:b/>
                <w:i/>
                <w:noProof/>
                <w:lang w:val="fr-FR"/>
              </w:rPr>
              <w:t>Summary of change:</w:t>
            </w:r>
          </w:p>
        </w:tc>
        <w:tc>
          <w:tcPr>
            <w:tcW w:w="6946" w:type="dxa"/>
            <w:gridSpan w:val="9"/>
            <w:tcBorders>
              <w:top w:val="nil"/>
              <w:left w:val="nil"/>
              <w:bottom w:val="nil"/>
              <w:right w:val="single" w:sz="4" w:space="0" w:color="auto"/>
            </w:tcBorders>
            <w:shd w:val="pct30" w:color="FFFF00" w:fill="auto"/>
            <w:hideMark/>
          </w:tcPr>
          <w:p w14:paraId="3B53016C" w14:textId="25253669" w:rsidR="009611F2" w:rsidRDefault="007A11E8" w:rsidP="007A11E8">
            <w:pPr>
              <w:pStyle w:val="CRCoverPage"/>
              <w:spacing w:after="0"/>
              <w:rPr>
                <w:noProof/>
                <w:lang w:val="fr-FR"/>
              </w:rPr>
            </w:pPr>
            <w:r>
              <w:rPr>
                <w:noProof/>
                <w:lang w:eastAsia="zh-CN"/>
              </w:rPr>
              <w:t>Relaxation factor from idle mode and fixed relaxation period from idle mode are used for inactive mode. The relaxation within single RAN PTW is only for evaluation and measurement, not for searching</w:t>
            </w:r>
            <w:r w:rsidR="009611F2">
              <w:rPr>
                <w:noProof/>
                <w:lang w:val="fr-FR"/>
              </w:rPr>
              <w:t>.</w:t>
            </w:r>
          </w:p>
        </w:tc>
      </w:tr>
      <w:tr w:rsidR="009611F2" w14:paraId="6DA8A339" w14:textId="77777777" w:rsidTr="009611F2">
        <w:tc>
          <w:tcPr>
            <w:tcW w:w="2694" w:type="dxa"/>
            <w:gridSpan w:val="2"/>
            <w:tcBorders>
              <w:top w:val="nil"/>
              <w:left w:val="single" w:sz="4" w:space="0" w:color="auto"/>
              <w:bottom w:val="nil"/>
              <w:right w:val="nil"/>
            </w:tcBorders>
          </w:tcPr>
          <w:p w14:paraId="5D28AC1A" w14:textId="77777777" w:rsidR="009611F2" w:rsidRDefault="009611F2">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7C5F4360" w14:textId="77777777" w:rsidR="009611F2" w:rsidRDefault="009611F2">
            <w:pPr>
              <w:pStyle w:val="CRCoverPage"/>
              <w:spacing w:after="0"/>
              <w:rPr>
                <w:noProof/>
                <w:sz w:val="8"/>
                <w:szCs w:val="8"/>
                <w:lang w:val="fr-FR"/>
              </w:rPr>
            </w:pPr>
          </w:p>
        </w:tc>
      </w:tr>
      <w:tr w:rsidR="009611F2" w14:paraId="08F8A3E1" w14:textId="77777777" w:rsidTr="009611F2">
        <w:tc>
          <w:tcPr>
            <w:tcW w:w="2694" w:type="dxa"/>
            <w:gridSpan w:val="2"/>
            <w:tcBorders>
              <w:top w:val="nil"/>
              <w:left w:val="single" w:sz="4" w:space="0" w:color="auto"/>
              <w:bottom w:val="single" w:sz="4" w:space="0" w:color="auto"/>
              <w:right w:val="nil"/>
            </w:tcBorders>
            <w:hideMark/>
          </w:tcPr>
          <w:p w14:paraId="798AAA87" w14:textId="77777777" w:rsidR="009611F2" w:rsidRDefault="009611F2">
            <w:pPr>
              <w:pStyle w:val="CRCoverPage"/>
              <w:tabs>
                <w:tab w:val="right" w:pos="2184"/>
              </w:tabs>
              <w:spacing w:after="0"/>
              <w:rPr>
                <w:b/>
                <w:i/>
                <w:noProof/>
                <w:lang w:val="fr-FR"/>
              </w:rPr>
            </w:pPr>
            <w:r>
              <w:rPr>
                <w:b/>
                <w:i/>
                <w:noProof/>
                <w:lang w:val="fr-FR"/>
              </w:rPr>
              <w:lastRenderedPageBreak/>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57BD01BD" w14:textId="59ADD6A3" w:rsidR="009611F2" w:rsidRDefault="007A11E8" w:rsidP="007A11E8">
            <w:pPr>
              <w:pStyle w:val="CRCoverPage"/>
              <w:spacing w:after="0"/>
              <w:rPr>
                <w:noProof/>
                <w:lang w:val="fr-FR"/>
              </w:rPr>
            </w:pPr>
            <w:r>
              <w:rPr>
                <w:noProof/>
                <w:lang w:eastAsia="zh-CN"/>
              </w:rPr>
              <w:t>There will be missing requirements for eDRX_INACTIVE &gt; 10.24s</w:t>
            </w:r>
            <w:r w:rsidR="009611F2">
              <w:rPr>
                <w:noProof/>
                <w:lang w:val="fr-FR"/>
              </w:rPr>
              <w:t>.</w:t>
            </w:r>
          </w:p>
        </w:tc>
      </w:tr>
      <w:tr w:rsidR="009611F2" w14:paraId="0BE2327A" w14:textId="77777777" w:rsidTr="009611F2">
        <w:tc>
          <w:tcPr>
            <w:tcW w:w="2694" w:type="dxa"/>
            <w:gridSpan w:val="2"/>
          </w:tcPr>
          <w:p w14:paraId="45B397A6" w14:textId="77777777" w:rsidR="009611F2" w:rsidRDefault="009611F2">
            <w:pPr>
              <w:pStyle w:val="CRCoverPage"/>
              <w:spacing w:after="0"/>
              <w:rPr>
                <w:b/>
                <w:i/>
                <w:noProof/>
                <w:sz w:val="8"/>
                <w:szCs w:val="8"/>
                <w:lang w:val="fr-FR"/>
              </w:rPr>
            </w:pPr>
          </w:p>
        </w:tc>
        <w:tc>
          <w:tcPr>
            <w:tcW w:w="6946" w:type="dxa"/>
            <w:gridSpan w:val="9"/>
          </w:tcPr>
          <w:p w14:paraId="15CD9BE4" w14:textId="77777777" w:rsidR="009611F2" w:rsidRDefault="009611F2">
            <w:pPr>
              <w:pStyle w:val="CRCoverPage"/>
              <w:spacing w:after="0"/>
              <w:rPr>
                <w:noProof/>
                <w:sz w:val="8"/>
                <w:szCs w:val="8"/>
                <w:lang w:val="fr-FR"/>
              </w:rPr>
            </w:pPr>
          </w:p>
        </w:tc>
      </w:tr>
      <w:tr w:rsidR="009611F2" w14:paraId="27D8AC44" w14:textId="77777777" w:rsidTr="009611F2">
        <w:tc>
          <w:tcPr>
            <w:tcW w:w="2694" w:type="dxa"/>
            <w:gridSpan w:val="2"/>
            <w:tcBorders>
              <w:top w:val="single" w:sz="4" w:space="0" w:color="auto"/>
              <w:left w:val="single" w:sz="4" w:space="0" w:color="auto"/>
              <w:bottom w:val="nil"/>
              <w:right w:val="nil"/>
            </w:tcBorders>
            <w:hideMark/>
          </w:tcPr>
          <w:p w14:paraId="7FB73215" w14:textId="77777777" w:rsidR="009611F2" w:rsidRDefault="009611F2">
            <w:pPr>
              <w:pStyle w:val="CRCoverPage"/>
              <w:tabs>
                <w:tab w:val="right" w:pos="2184"/>
              </w:tabs>
              <w:spacing w:after="0"/>
              <w:rPr>
                <w:b/>
                <w:i/>
                <w:noProof/>
                <w:lang w:val="fr-FR"/>
              </w:rPr>
            </w:pPr>
            <w:r>
              <w:rPr>
                <w:b/>
                <w:i/>
                <w:noProof/>
                <w:lang w:val="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32093F93" w14:textId="2D231F2D" w:rsidR="009611F2" w:rsidRDefault="009611F2">
            <w:pPr>
              <w:pStyle w:val="CRCoverPage"/>
              <w:spacing w:after="0"/>
              <w:ind w:left="100"/>
              <w:rPr>
                <w:noProof/>
                <w:lang w:val="fr-FR"/>
              </w:rPr>
            </w:pPr>
            <w:r>
              <w:rPr>
                <w:noProof/>
                <w:lang w:val="fr-FR"/>
              </w:rPr>
              <w:t xml:space="preserve">Added a new sub-clause </w:t>
            </w:r>
            <w:r w:rsidR="002B50F4">
              <w:rPr>
                <w:lang w:val="en-US" w:eastAsia="zh-CN"/>
              </w:rPr>
              <w:t>5.1B.2.9, 5.1B.2.10, 5.1B.2.11</w:t>
            </w:r>
          </w:p>
        </w:tc>
      </w:tr>
      <w:tr w:rsidR="009611F2" w14:paraId="7E6F3FEC" w14:textId="77777777" w:rsidTr="009611F2">
        <w:tc>
          <w:tcPr>
            <w:tcW w:w="2694" w:type="dxa"/>
            <w:gridSpan w:val="2"/>
            <w:tcBorders>
              <w:top w:val="nil"/>
              <w:left w:val="single" w:sz="4" w:space="0" w:color="auto"/>
              <w:bottom w:val="nil"/>
              <w:right w:val="nil"/>
            </w:tcBorders>
          </w:tcPr>
          <w:p w14:paraId="3E557994" w14:textId="77777777" w:rsidR="009611F2" w:rsidRDefault="009611F2">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70260A8A" w14:textId="77777777" w:rsidR="009611F2" w:rsidRDefault="009611F2">
            <w:pPr>
              <w:pStyle w:val="CRCoverPage"/>
              <w:spacing w:after="0"/>
              <w:rPr>
                <w:noProof/>
                <w:sz w:val="8"/>
                <w:szCs w:val="8"/>
                <w:lang w:val="fr-FR"/>
              </w:rPr>
            </w:pPr>
          </w:p>
        </w:tc>
      </w:tr>
      <w:tr w:rsidR="009611F2" w14:paraId="7686362F" w14:textId="77777777" w:rsidTr="009611F2">
        <w:tc>
          <w:tcPr>
            <w:tcW w:w="2694" w:type="dxa"/>
            <w:gridSpan w:val="2"/>
            <w:tcBorders>
              <w:top w:val="nil"/>
              <w:left w:val="single" w:sz="4" w:space="0" w:color="auto"/>
              <w:bottom w:val="nil"/>
              <w:right w:val="nil"/>
            </w:tcBorders>
          </w:tcPr>
          <w:p w14:paraId="0CF4413D" w14:textId="77777777" w:rsidR="009611F2" w:rsidRDefault="009611F2">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right w:val="nil"/>
            </w:tcBorders>
            <w:hideMark/>
          </w:tcPr>
          <w:p w14:paraId="1177886C" w14:textId="77777777" w:rsidR="009611F2" w:rsidRDefault="009611F2">
            <w:pPr>
              <w:pStyle w:val="CRCoverPage"/>
              <w:spacing w:after="0"/>
              <w:jc w:val="center"/>
              <w:rPr>
                <w:b/>
                <w:caps/>
                <w:noProof/>
                <w:lang w:val="fr-FR"/>
              </w:rPr>
            </w:pPr>
            <w:r>
              <w:rPr>
                <w:b/>
                <w:caps/>
                <w:noProof/>
                <w:lang w:val="fr-FR"/>
              </w:rPr>
              <w:t>Y</w:t>
            </w:r>
          </w:p>
        </w:tc>
        <w:tc>
          <w:tcPr>
            <w:tcW w:w="284" w:type="dxa"/>
            <w:tcBorders>
              <w:top w:val="single" w:sz="4" w:space="0" w:color="auto"/>
              <w:left w:val="single" w:sz="4" w:space="0" w:color="auto"/>
              <w:bottom w:val="single" w:sz="4" w:space="0" w:color="auto"/>
              <w:right w:val="single" w:sz="4" w:space="0" w:color="auto"/>
            </w:tcBorders>
            <w:hideMark/>
          </w:tcPr>
          <w:p w14:paraId="31B940BF" w14:textId="77777777" w:rsidR="009611F2" w:rsidRDefault="009611F2">
            <w:pPr>
              <w:pStyle w:val="CRCoverPage"/>
              <w:spacing w:after="0"/>
              <w:jc w:val="center"/>
              <w:rPr>
                <w:b/>
                <w:caps/>
                <w:noProof/>
                <w:lang w:val="fr-FR"/>
              </w:rPr>
            </w:pPr>
            <w:r>
              <w:rPr>
                <w:b/>
                <w:caps/>
                <w:noProof/>
                <w:lang w:val="fr-FR"/>
              </w:rPr>
              <w:t>N</w:t>
            </w:r>
          </w:p>
        </w:tc>
        <w:tc>
          <w:tcPr>
            <w:tcW w:w="2977" w:type="dxa"/>
            <w:gridSpan w:val="4"/>
          </w:tcPr>
          <w:p w14:paraId="2AF5AAFE" w14:textId="77777777" w:rsidR="009611F2" w:rsidRDefault="009611F2">
            <w:pPr>
              <w:pStyle w:val="CRCoverPage"/>
              <w:tabs>
                <w:tab w:val="right" w:pos="2893"/>
              </w:tabs>
              <w:spacing w:after="0"/>
              <w:rPr>
                <w:noProof/>
                <w:lang w:val="fr-FR"/>
              </w:rPr>
            </w:pPr>
          </w:p>
        </w:tc>
        <w:tc>
          <w:tcPr>
            <w:tcW w:w="3401" w:type="dxa"/>
            <w:gridSpan w:val="3"/>
            <w:tcBorders>
              <w:top w:val="nil"/>
              <w:left w:val="nil"/>
              <w:bottom w:val="nil"/>
              <w:right w:val="single" w:sz="4" w:space="0" w:color="auto"/>
            </w:tcBorders>
          </w:tcPr>
          <w:p w14:paraId="2DAD9051" w14:textId="77777777" w:rsidR="009611F2" w:rsidRDefault="009611F2">
            <w:pPr>
              <w:pStyle w:val="CRCoverPage"/>
              <w:spacing w:after="0"/>
              <w:ind w:left="99"/>
              <w:rPr>
                <w:noProof/>
                <w:lang w:val="fr-FR"/>
              </w:rPr>
            </w:pPr>
          </w:p>
        </w:tc>
      </w:tr>
      <w:tr w:rsidR="009611F2" w14:paraId="2A593300" w14:textId="77777777" w:rsidTr="009611F2">
        <w:tc>
          <w:tcPr>
            <w:tcW w:w="2694" w:type="dxa"/>
            <w:gridSpan w:val="2"/>
            <w:tcBorders>
              <w:top w:val="nil"/>
              <w:left w:val="single" w:sz="4" w:space="0" w:color="auto"/>
              <w:bottom w:val="nil"/>
              <w:right w:val="nil"/>
            </w:tcBorders>
            <w:hideMark/>
          </w:tcPr>
          <w:p w14:paraId="15D9A336" w14:textId="77777777" w:rsidR="009611F2" w:rsidRDefault="009611F2">
            <w:pPr>
              <w:pStyle w:val="CRCoverPage"/>
              <w:tabs>
                <w:tab w:val="right" w:pos="2184"/>
              </w:tabs>
              <w:spacing w:after="0"/>
              <w:rPr>
                <w:b/>
                <w:i/>
                <w:noProof/>
                <w:lang w:val="fr-FR"/>
              </w:rPr>
            </w:pPr>
            <w:r>
              <w:rPr>
                <w:b/>
                <w:i/>
                <w:noProof/>
                <w:lang w:val="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59570517" w14:textId="77777777" w:rsidR="009611F2" w:rsidRDefault="009611F2">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7A6B1F37" w14:textId="77777777" w:rsidR="009611F2" w:rsidRDefault="009611F2">
            <w:pPr>
              <w:pStyle w:val="CRCoverPage"/>
              <w:spacing w:after="0"/>
              <w:jc w:val="center"/>
              <w:rPr>
                <w:b/>
                <w:caps/>
                <w:noProof/>
                <w:lang w:val="fr-FR"/>
              </w:rPr>
            </w:pPr>
            <w:r>
              <w:rPr>
                <w:b/>
                <w:caps/>
                <w:noProof/>
                <w:lang w:val="fr-FR"/>
              </w:rPr>
              <w:t>X</w:t>
            </w:r>
          </w:p>
        </w:tc>
        <w:tc>
          <w:tcPr>
            <w:tcW w:w="2977" w:type="dxa"/>
            <w:gridSpan w:val="4"/>
            <w:hideMark/>
          </w:tcPr>
          <w:p w14:paraId="7A997557" w14:textId="77777777" w:rsidR="009611F2" w:rsidRDefault="009611F2">
            <w:pPr>
              <w:pStyle w:val="CRCoverPage"/>
              <w:tabs>
                <w:tab w:val="right" w:pos="2893"/>
              </w:tabs>
              <w:spacing w:after="0"/>
              <w:rPr>
                <w:noProof/>
                <w:lang w:val="fr-FR"/>
              </w:rPr>
            </w:pPr>
            <w:r>
              <w:rPr>
                <w:noProof/>
                <w:lang w:val="fr-FR"/>
              </w:rPr>
              <w:t xml:space="preserve"> Other core specifications</w:t>
            </w:r>
            <w:r>
              <w:rPr>
                <w:noProof/>
                <w:lang w:val="fr-FR"/>
              </w:rPr>
              <w:tab/>
            </w:r>
          </w:p>
        </w:tc>
        <w:tc>
          <w:tcPr>
            <w:tcW w:w="3401" w:type="dxa"/>
            <w:gridSpan w:val="3"/>
            <w:tcBorders>
              <w:top w:val="nil"/>
              <w:left w:val="nil"/>
              <w:bottom w:val="nil"/>
              <w:right w:val="single" w:sz="4" w:space="0" w:color="auto"/>
            </w:tcBorders>
            <w:shd w:val="pct30" w:color="FFFF00" w:fill="auto"/>
            <w:hideMark/>
          </w:tcPr>
          <w:p w14:paraId="6C378E41" w14:textId="77777777" w:rsidR="009611F2" w:rsidRDefault="009611F2">
            <w:pPr>
              <w:pStyle w:val="CRCoverPage"/>
              <w:spacing w:after="0"/>
              <w:ind w:left="99"/>
              <w:rPr>
                <w:noProof/>
                <w:lang w:val="fr-FR"/>
              </w:rPr>
            </w:pPr>
            <w:r>
              <w:rPr>
                <w:noProof/>
                <w:lang w:val="fr-FR"/>
              </w:rPr>
              <w:t xml:space="preserve">TS/TR ... CR ... </w:t>
            </w:r>
          </w:p>
        </w:tc>
      </w:tr>
      <w:tr w:rsidR="009611F2" w14:paraId="1B66F0CE" w14:textId="77777777" w:rsidTr="009611F2">
        <w:tc>
          <w:tcPr>
            <w:tcW w:w="2694" w:type="dxa"/>
            <w:gridSpan w:val="2"/>
            <w:tcBorders>
              <w:top w:val="nil"/>
              <w:left w:val="single" w:sz="4" w:space="0" w:color="auto"/>
              <w:bottom w:val="nil"/>
              <w:right w:val="nil"/>
            </w:tcBorders>
            <w:hideMark/>
          </w:tcPr>
          <w:p w14:paraId="3B064351" w14:textId="77777777" w:rsidR="009611F2" w:rsidRDefault="009611F2">
            <w:pPr>
              <w:pStyle w:val="CRCoverPage"/>
              <w:spacing w:after="0"/>
              <w:rPr>
                <w:b/>
                <w:i/>
                <w:noProof/>
                <w:lang w:val="fr-FR"/>
              </w:rPr>
            </w:pPr>
            <w:r>
              <w:rPr>
                <w:b/>
                <w:i/>
                <w:noProof/>
                <w:lang w:val="fr-FR"/>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7A515CBA" w14:textId="53043A00" w:rsidR="009611F2" w:rsidRDefault="009611F2">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5F57C3" w14:textId="5B9C43CA" w:rsidR="009611F2" w:rsidRDefault="002B50F4">
            <w:pPr>
              <w:pStyle w:val="CRCoverPage"/>
              <w:spacing w:after="0"/>
              <w:jc w:val="center"/>
              <w:rPr>
                <w:b/>
                <w:caps/>
                <w:noProof/>
                <w:lang w:val="fr-FR"/>
              </w:rPr>
            </w:pPr>
            <w:r>
              <w:rPr>
                <w:b/>
                <w:caps/>
                <w:noProof/>
                <w:lang w:val="fr-FR"/>
              </w:rPr>
              <w:t>x</w:t>
            </w:r>
          </w:p>
        </w:tc>
        <w:tc>
          <w:tcPr>
            <w:tcW w:w="2977" w:type="dxa"/>
            <w:gridSpan w:val="4"/>
            <w:hideMark/>
          </w:tcPr>
          <w:p w14:paraId="4AB6A7FC" w14:textId="77777777" w:rsidR="009611F2" w:rsidRDefault="009611F2">
            <w:pPr>
              <w:pStyle w:val="CRCoverPage"/>
              <w:spacing w:after="0"/>
              <w:rPr>
                <w:noProof/>
                <w:lang w:val="fr-FR"/>
              </w:rPr>
            </w:pPr>
            <w:r>
              <w:rPr>
                <w:noProof/>
                <w:lang w:val="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5C5747B6" w14:textId="77777777" w:rsidR="009611F2" w:rsidRDefault="009611F2">
            <w:pPr>
              <w:pStyle w:val="CRCoverPage"/>
              <w:spacing w:after="0"/>
              <w:ind w:left="99"/>
              <w:rPr>
                <w:noProof/>
                <w:lang w:val="fr-FR"/>
              </w:rPr>
            </w:pPr>
            <w:r>
              <w:rPr>
                <w:noProof/>
                <w:lang w:val="fr-FR"/>
              </w:rPr>
              <w:t xml:space="preserve">TS 38.533 </w:t>
            </w:r>
          </w:p>
        </w:tc>
      </w:tr>
      <w:tr w:rsidR="009611F2" w14:paraId="45657617" w14:textId="77777777" w:rsidTr="009611F2">
        <w:tc>
          <w:tcPr>
            <w:tcW w:w="2694" w:type="dxa"/>
            <w:gridSpan w:val="2"/>
            <w:tcBorders>
              <w:top w:val="nil"/>
              <w:left w:val="single" w:sz="4" w:space="0" w:color="auto"/>
              <w:bottom w:val="nil"/>
              <w:right w:val="nil"/>
            </w:tcBorders>
            <w:hideMark/>
          </w:tcPr>
          <w:p w14:paraId="5730C096" w14:textId="77777777" w:rsidR="009611F2" w:rsidRDefault="009611F2">
            <w:pPr>
              <w:pStyle w:val="CRCoverPage"/>
              <w:spacing w:after="0"/>
              <w:rPr>
                <w:b/>
                <w:i/>
                <w:noProof/>
                <w:lang w:val="fr-FR"/>
              </w:rPr>
            </w:pPr>
            <w:r>
              <w:rPr>
                <w:b/>
                <w:i/>
                <w:noProof/>
                <w:lang w:val="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04592BB6" w14:textId="77777777" w:rsidR="009611F2" w:rsidRDefault="009611F2">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BEEAA33" w14:textId="77777777" w:rsidR="009611F2" w:rsidRDefault="009611F2">
            <w:pPr>
              <w:pStyle w:val="CRCoverPage"/>
              <w:spacing w:after="0"/>
              <w:jc w:val="center"/>
              <w:rPr>
                <w:b/>
                <w:caps/>
                <w:noProof/>
                <w:lang w:val="fr-FR"/>
              </w:rPr>
            </w:pPr>
            <w:r>
              <w:rPr>
                <w:b/>
                <w:caps/>
                <w:noProof/>
                <w:lang w:val="fr-FR"/>
              </w:rPr>
              <w:t>X</w:t>
            </w:r>
          </w:p>
        </w:tc>
        <w:tc>
          <w:tcPr>
            <w:tcW w:w="2977" w:type="dxa"/>
            <w:gridSpan w:val="4"/>
            <w:hideMark/>
          </w:tcPr>
          <w:p w14:paraId="3E045280" w14:textId="77777777" w:rsidR="009611F2" w:rsidRDefault="009611F2">
            <w:pPr>
              <w:pStyle w:val="CRCoverPage"/>
              <w:spacing w:after="0"/>
              <w:rPr>
                <w:noProof/>
                <w:lang w:val="fr-FR"/>
              </w:rPr>
            </w:pPr>
            <w:r>
              <w:rPr>
                <w:noProof/>
                <w:lang w:val="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46DDC899" w14:textId="77777777" w:rsidR="009611F2" w:rsidRDefault="009611F2">
            <w:pPr>
              <w:pStyle w:val="CRCoverPage"/>
              <w:spacing w:after="0"/>
              <w:ind w:left="99"/>
              <w:rPr>
                <w:noProof/>
                <w:lang w:val="fr-FR"/>
              </w:rPr>
            </w:pPr>
            <w:r>
              <w:rPr>
                <w:noProof/>
                <w:lang w:val="fr-FR"/>
              </w:rPr>
              <w:t xml:space="preserve">TS/TR ... CR ... </w:t>
            </w:r>
          </w:p>
        </w:tc>
      </w:tr>
      <w:tr w:rsidR="009611F2" w14:paraId="7BC0AAC1" w14:textId="77777777" w:rsidTr="009611F2">
        <w:tc>
          <w:tcPr>
            <w:tcW w:w="2694" w:type="dxa"/>
            <w:gridSpan w:val="2"/>
            <w:tcBorders>
              <w:top w:val="nil"/>
              <w:left w:val="single" w:sz="4" w:space="0" w:color="auto"/>
              <w:bottom w:val="nil"/>
              <w:right w:val="nil"/>
            </w:tcBorders>
          </w:tcPr>
          <w:p w14:paraId="60702865" w14:textId="77777777" w:rsidR="009611F2" w:rsidRDefault="009611F2">
            <w:pPr>
              <w:pStyle w:val="CRCoverPage"/>
              <w:spacing w:after="0"/>
              <w:rPr>
                <w:b/>
                <w:i/>
                <w:noProof/>
                <w:lang w:val="fr-FR"/>
              </w:rPr>
            </w:pPr>
          </w:p>
        </w:tc>
        <w:tc>
          <w:tcPr>
            <w:tcW w:w="6946" w:type="dxa"/>
            <w:gridSpan w:val="9"/>
            <w:tcBorders>
              <w:top w:val="nil"/>
              <w:left w:val="nil"/>
              <w:bottom w:val="nil"/>
              <w:right w:val="single" w:sz="4" w:space="0" w:color="auto"/>
            </w:tcBorders>
          </w:tcPr>
          <w:p w14:paraId="49CA94F0" w14:textId="77777777" w:rsidR="009611F2" w:rsidRDefault="009611F2">
            <w:pPr>
              <w:pStyle w:val="CRCoverPage"/>
              <w:spacing w:after="0"/>
              <w:rPr>
                <w:noProof/>
                <w:lang w:val="fr-FR"/>
              </w:rPr>
            </w:pPr>
          </w:p>
        </w:tc>
      </w:tr>
      <w:tr w:rsidR="009611F2" w14:paraId="1A95778B" w14:textId="77777777" w:rsidTr="009611F2">
        <w:tc>
          <w:tcPr>
            <w:tcW w:w="2694" w:type="dxa"/>
            <w:gridSpan w:val="2"/>
            <w:tcBorders>
              <w:top w:val="nil"/>
              <w:left w:val="single" w:sz="4" w:space="0" w:color="auto"/>
              <w:bottom w:val="single" w:sz="4" w:space="0" w:color="auto"/>
              <w:right w:val="nil"/>
            </w:tcBorders>
            <w:hideMark/>
          </w:tcPr>
          <w:p w14:paraId="296399B6" w14:textId="77777777" w:rsidR="009611F2" w:rsidRDefault="009611F2">
            <w:pPr>
              <w:pStyle w:val="CRCoverPage"/>
              <w:tabs>
                <w:tab w:val="right" w:pos="2184"/>
              </w:tabs>
              <w:spacing w:after="0"/>
              <w:rPr>
                <w:b/>
                <w:i/>
                <w:noProof/>
                <w:lang w:val="fr-FR"/>
              </w:rPr>
            </w:pPr>
            <w:r>
              <w:rPr>
                <w:b/>
                <w:i/>
                <w:noProof/>
                <w:lang w:val="fr-FR"/>
              </w:rPr>
              <w:t>Other comments:</w:t>
            </w:r>
          </w:p>
        </w:tc>
        <w:tc>
          <w:tcPr>
            <w:tcW w:w="6946" w:type="dxa"/>
            <w:gridSpan w:val="9"/>
            <w:tcBorders>
              <w:top w:val="nil"/>
              <w:left w:val="nil"/>
              <w:bottom w:val="single" w:sz="4" w:space="0" w:color="auto"/>
              <w:right w:val="single" w:sz="4" w:space="0" w:color="auto"/>
            </w:tcBorders>
            <w:shd w:val="pct30" w:color="FFFF00" w:fill="auto"/>
          </w:tcPr>
          <w:p w14:paraId="6D0CAEA9" w14:textId="77777777" w:rsidR="009611F2" w:rsidRDefault="009611F2">
            <w:pPr>
              <w:pStyle w:val="CRCoverPage"/>
              <w:spacing w:after="0"/>
              <w:ind w:left="100"/>
              <w:rPr>
                <w:noProof/>
                <w:lang w:val="fr-FR"/>
              </w:rPr>
            </w:pPr>
          </w:p>
        </w:tc>
      </w:tr>
      <w:tr w:rsidR="009611F2" w14:paraId="0568C6A8" w14:textId="77777777" w:rsidTr="009611F2">
        <w:tc>
          <w:tcPr>
            <w:tcW w:w="2694" w:type="dxa"/>
            <w:gridSpan w:val="2"/>
            <w:tcBorders>
              <w:top w:val="single" w:sz="4" w:space="0" w:color="auto"/>
              <w:left w:val="nil"/>
              <w:bottom w:val="single" w:sz="4" w:space="0" w:color="auto"/>
              <w:right w:val="nil"/>
            </w:tcBorders>
          </w:tcPr>
          <w:p w14:paraId="7317C392" w14:textId="77777777" w:rsidR="009611F2" w:rsidRDefault="009611F2">
            <w:pPr>
              <w:pStyle w:val="CRCoverPage"/>
              <w:tabs>
                <w:tab w:val="right" w:pos="2184"/>
              </w:tabs>
              <w:spacing w:after="0"/>
              <w:rPr>
                <w:b/>
                <w:i/>
                <w:noProof/>
                <w:sz w:val="8"/>
                <w:szCs w:val="8"/>
                <w:lang w:val="fr-FR"/>
              </w:rPr>
            </w:pPr>
          </w:p>
        </w:tc>
        <w:tc>
          <w:tcPr>
            <w:tcW w:w="6946" w:type="dxa"/>
            <w:gridSpan w:val="9"/>
            <w:tcBorders>
              <w:top w:val="single" w:sz="4" w:space="0" w:color="auto"/>
              <w:left w:val="nil"/>
              <w:bottom w:val="single" w:sz="4" w:space="0" w:color="auto"/>
              <w:right w:val="nil"/>
            </w:tcBorders>
            <w:shd w:val="solid" w:color="FFFFFF" w:fill="auto"/>
          </w:tcPr>
          <w:p w14:paraId="71B69B17" w14:textId="77777777" w:rsidR="009611F2" w:rsidRDefault="009611F2">
            <w:pPr>
              <w:pStyle w:val="CRCoverPage"/>
              <w:spacing w:after="0"/>
              <w:ind w:left="100"/>
              <w:rPr>
                <w:noProof/>
                <w:sz w:val="8"/>
                <w:szCs w:val="8"/>
                <w:lang w:val="fr-FR"/>
              </w:rPr>
            </w:pPr>
          </w:p>
        </w:tc>
      </w:tr>
      <w:tr w:rsidR="009611F2" w14:paraId="53D97312" w14:textId="77777777" w:rsidTr="009611F2">
        <w:tc>
          <w:tcPr>
            <w:tcW w:w="2694" w:type="dxa"/>
            <w:gridSpan w:val="2"/>
            <w:tcBorders>
              <w:top w:val="single" w:sz="4" w:space="0" w:color="auto"/>
              <w:left w:val="single" w:sz="4" w:space="0" w:color="auto"/>
              <w:bottom w:val="single" w:sz="4" w:space="0" w:color="auto"/>
              <w:right w:val="nil"/>
            </w:tcBorders>
            <w:hideMark/>
          </w:tcPr>
          <w:p w14:paraId="1F99D3E7" w14:textId="77777777" w:rsidR="009611F2" w:rsidRDefault="009611F2">
            <w:pPr>
              <w:pStyle w:val="CRCoverPage"/>
              <w:tabs>
                <w:tab w:val="right" w:pos="2184"/>
              </w:tabs>
              <w:spacing w:after="0"/>
              <w:rPr>
                <w:b/>
                <w:i/>
                <w:noProof/>
                <w:lang w:val="fr-FR"/>
              </w:rPr>
            </w:pPr>
            <w:r>
              <w:rPr>
                <w:b/>
                <w:i/>
                <w:noProof/>
                <w:lang w:val="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B631996" w14:textId="77777777" w:rsidR="009611F2" w:rsidRDefault="009611F2">
            <w:pPr>
              <w:pStyle w:val="CRCoverPage"/>
              <w:spacing w:after="0"/>
              <w:ind w:left="100"/>
              <w:rPr>
                <w:noProof/>
                <w:lang w:val="fr-FR"/>
              </w:rPr>
            </w:pPr>
          </w:p>
        </w:tc>
      </w:tr>
    </w:tbl>
    <w:p w14:paraId="582062D0" w14:textId="77777777" w:rsidR="009611F2" w:rsidRDefault="009611F2" w:rsidP="009611F2">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A74515F" w14:textId="18E95853" w:rsidR="00573D2A" w:rsidRDefault="00573D2A" w:rsidP="00573D2A">
      <w:pPr>
        <w:jc w:val="center"/>
        <w:rPr>
          <w:rFonts w:eastAsia="SimSun"/>
          <w:noProof/>
          <w:highlight w:val="yellow"/>
          <w:lang w:eastAsia="zh-CN"/>
        </w:rPr>
      </w:pPr>
      <w:bookmarkStart w:id="1" w:name="_Toc526331617"/>
      <w:r>
        <w:rPr>
          <w:rFonts w:eastAsia="SimSun"/>
          <w:noProof/>
          <w:highlight w:val="yellow"/>
          <w:lang w:eastAsia="zh-CN"/>
        </w:rPr>
        <w:lastRenderedPageBreak/>
        <w:t>&lt;Start of Change 1&gt;</w:t>
      </w:r>
    </w:p>
    <w:bookmarkEnd w:id="1"/>
    <w:p w14:paraId="1BE266DC" w14:textId="77777777" w:rsidR="004D705F" w:rsidRPr="004D705F" w:rsidRDefault="004D705F" w:rsidP="004D705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r w:rsidRPr="004D705F">
        <w:rPr>
          <w:rFonts w:ascii="Arial" w:eastAsia="Times New Roman" w:hAnsi="Arial"/>
          <w:sz w:val="24"/>
          <w:lang w:eastAsia="en-GB"/>
        </w:rPr>
        <w:t>5.1B.2.9</w:t>
      </w:r>
      <w:r w:rsidRPr="004D705F">
        <w:rPr>
          <w:rFonts w:ascii="Arial" w:eastAsia="Times New Roman" w:hAnsi="Arial"/>
          <w:sz w:val="24"/>
          <w:lang w:eastAsia="en-GB"/>
        </w:rPr>
        <w:tab/>
        <w:t>Measurements of intra-frequency NR cells for UE configured with relaxed measurement criterion</w:t>
      </w:r>
    </w:p>
    <w:p w14:paraId="5790B8DF" w14:textId="77777777" w:rsidR="004D705F" w:rsidRPr="004D705F" w:rsidRDefault="004D705F" w:rsidP="004D705F">
      <w:pPr>
        <w:overflowPunct w:val="0"/>
        <w:autoSpaceDE w:val="0"/>
        <w:autoSpaceDN w:val="0"/>
        <w:adjustRightInd w:val="0"/>
        <w:textAlignment w:val="baseline"/>
        <w:rPr>
          <w:rFonts w:eastAsia="Times New Roman"/>
          <w:lang w:eastAsia="en-GB"/>
        </w:rPr>
      </w:pPr>
      <w:r w:rsidRPr="004D705F">
        <w:rPr>
          <w:rFonts w:eastAsia="Times New Roman"/>
          <w:lang w:eastAsia="en-GB"/>
        </w:rPr>
        <w:t>The requirements in clause 4.2B.2.9 apply for UE configured with relaxed measurement criterion except when UE is configured with eDRX_IDLE cycle greater than 10.24 s and UE</w:t>
      </w:r>
      <w:bookmarkStart w:id="2" w:name="_Hlk160143838"/>
      <w:r w:rsidRPr="004D705F">
        <w:rPr>
          <w:rFonts w:eastAsia="Times New Roman"/>
          <w:lang w:val="en-US" w:eastAsia="zh-CN"/>
        </w:rPr>
        <w:t xml:space="preserve"> has fulfilled stationary criterion</w:t>
      </w:r>
      <w:bookmarkEnd w:id="2"/>
      <w:r w:rsidRPr="004D705F">
        <w:rPr>
          <w:rFonts w:eastAsia="Times New Roman" w:hint="eastAsia"/>
          <w:lang w:eastAsia="en-GB"/>
        </w:rPr>
        <w:t xml:space="preserve"> </w:t>
      </w:r>
      <w:r w:rsidRPr="004D705F">
        <w:rPr>
          <w:rFonts w:eastAsia="Times New Roman"/>
          <w:lang w:eastAsia="en-GB"/>
        </w:rPr>
        <w:t xml:space="preserve">or </w:t>
      </w:r>
      <w:r w:rsidRPr="004D705F">
        <w:rPr>
          <w:rFonts w:eastAsia="Times New Roman"/>
          <w:lang w:val="en-US" w:eastAsia="zh-CN"/>
        </w:rPr>
        <w:t>low mobility criterion</w:t>
      </w:r>
      <w:r w:rsidRPr="004D705F">
        <w:rPr>
          <w:rFonts w:eastAsia="Times New Roman" w:hint="eastAsia"/>
          <w:lang w:eastAsia="en-GB"/>
        </w:rPr>
        <w:t xml:space="preserve"> </w:t>
      </w:r>
      <w:r w:rsidRPr="004D705F">
        <w:rPr>
          <w:rFonts w:eastAsia="Times New Roman"/>
          <w:lang w:eastAsia="en-GB"/>
        </w:rPr>
        <w:t xml:space="preserve">or </w:t>
      </w:r>
      <w:r w:rsidRPr="004D705F">
        <w:rPr>
          <w:rFonts w:eastAsia="Times New Roman"/>
          <w:lang w:val="en-US" w:eastAsia="zh-CN"/>
        </w:rPr>
        <w:t>not-at-cell edge criterion</w:t>
      </w:r>
      <w:r w:rsidRPr="004D705F">
        <w:rPr>
          <w:rFonts w:eastAsia="Times New Roman"/>
          <w:lang w:eastAsia="en-GB"/>
        </w:rPr>
        <w:t>.</w:t>
      </w:r>
    </w:p>
    <w:p w14:paraId="064C762E" w14:textId="004FEAFD" w:rsidR="00E123AD" w:rsidRDefault="004D705F" w:rsidP="004D705F">
      <w:pPr>
        <w:overflowPunct w:val="0"/>
        <w:autoSpaceDE w:val="0"/>
        <w:autoSpaceDN w:val="0"/>
        <w:adjustRightInd w:val="0"/>
        <w:textAlignment w:val="baseline"/>
        <w:rPr>
          <w:ins w:id="3" w:author="Waseem Ozan - Changsha in-meeting" w:date="2024-04-18T18:32:00Z"/>
          <w:rFonts w:eastAsia="Times New Roman"/>
          <w:lang w:eastAsia="en-GB"/>
        </w:rPr>
      </w:pPr>
      <w:r w:rsidRPr="004D705F">
        <w:rPr>
          <w:rFonts w:eastAsia="Times New Roman"/>
          <w:lang w:eastAsia="en-GB"/>
        </w:rPr>
        <w:t>If the UE is configured with eDRX_IDLE cycle greater than 10.24 s in FR1 and FR2, and UE</w:t>
      </w:r>
      <w:r w:rsidRPr="004D705F">
        <w:rPr>
          <w:rFonts w:eastAsia="Times New Roman"/>
          <w:lang w:val="en-US" w:eastAsia="zh-CN"/>
        </w:rPr>
        <w:t xml:space="preserve"> has fulfilled stationary criterion</w:t>
      </w:r>
      <w:r w:rsidRPr="004D705F">
        <w:rPr>
          <w:rFonts w:eastAsia="Times New Roman" w:hint="eastAsia"/>
          <w:lang w:eastAsia="en-GB"/>
        </w:rPr>
        <w:t xml:space="preserve"> </w:t>
      </w:r>
      <w:r w:rsidRPr="004D705F">
        <w:rPr>
          <w:rFonts w:eastAsia="Times New Roman"/>
          <w:lang w:eastAsia="en-GB"/>
        </w:rPr>
        <w:t xml:space="preserve">or </w:t>
      </w:r>
      <w:r w:rsidRPr="004D705F">
        <w:rPr>
          <w:rFonts w:eastAsia="Times New Roman"/>
          <w:lang w:val="en-US" w:eastAsia="zh-CN"/>
        </w:rPr>
        <w:t>low mobility criterion</w:t>
      </w:r>
      <w:r w:rsidRPr="004D705F">
        <w:rPr>
          <w:rFonts w:eastAsia="Times New Roman" w:hint="eastAsia"/>
          <w:lang w:eastAsia="en-GB"/>
        </w:rPr>
        <w:t xml:space="preserve"> </w:t>
      </w:r>
      <w:r w:rsidRPr="004D705F">
        <w:rPr>
          <w:rFonts w:eastAsia="Times New Roman"/>
          <w:lang w:eastAsia="en-GB"/>
        </w:rPr>
        <w:t xml:space="preserve">or </w:t>
      </w:r>
      <w:r w:rsidRPr="004D705F">
        <w:rPr>
          <w:rFonts w:eastAsia="Times New Roman"/>
          <w:lang w:val="en-US" w:eastAsia="zh-CN"/>
        </w:rPr>
        <w:t>not-at-cell edge criterion</w:t>
      </w:r>
      <w:r w:rsidRPr="004D705F">
        <w:rPr>
          <w:rFonts w:eastAsia="Times New Roman"/>
          <w:lang w:eastAsia="en-GB"/>
        </w:rPr>
        <w:t xml:space="preserve">, </w:t>
      </w:r>
      <w:ins w:id="4" w:author="Waseem Ozan - Changsha in-meeting" w:date="2024-04-18T18:33:00Z">
        <w:r w:rsidR="00E123AD">
          <w:rPr>
            <w:rFonts w:eastAsia="Times New Roman"/>
            <w:lang w:eastAsia="en-GB"/>
          </w:rPr>
          <w:t>and</w:t>
        </w:r>
      </w:ins>
    </w:p>
    <w:p w14:paraId="661130A1" w14:textId="25734AA1" w:rsidR="004D705F" w:rsidRDefault="00E123AD" w:rsidP="00E123AD">
      <w:pPr>
        <w:pStyle w:val="ListParagraph"/>
        <w:numPr>
          <w:ilvl w:val="0"/>
          <w:numId w:val="34"/>
        </w:numPr>
        <w:overflowPunct w:val="0"/>
        <w:autoSpaceDE w:val="0"/>
        <w:autoSpaceDN w:val="0"/>
        <w:adjustRightInd w:val="0"/>
        <w:ind w:firstLineChars="0"/>
        <w:textAlignment w:val="baseline"/>
        <w:rPr>
          <w:ins w:id="5" w:author="Waseem Ozan - Changsha in-meeting" w:date="2024-04-18T18:33:00Z"/>
          <w:rFonts w:eastAsia="Times New Roman"/>
          <w:noProof/>
          <w:lang w:eastAsia="en-GB"/>
        </w:rPr>
      </w:pPr>
      <w:ins w:id="6" w:author="Waseem Ozan - Changsha in-meeting" w:date="2024-04-18T18:33:00Z">
        <w:r>
          <w:t xml:space="preserve">when </w:t>
        </w:r>
        <w:r>
          <w:rPr>
            <w:rFonts w:cs="v4.2.0"/>
          </w:rPr>
          <w:t>UE is not configured with eDRX by [</w:t>
        </w:r>
        <w:r>
          <w:rPr>
            <w:rFonts w:cs="v4.2.0"/>
            <w:i/>
          </w:rPr>
          <w:t>ran-ExtendedPagingCycle-r18</w:t>
        </w:r>
        <w:r>
          <w:rPr>
            <w:rFonts w:cs="v4.2.0"/>
          </w:rPr>
          <w:t xml:space="preserve">] or </w:t>
        </w:r>
        <w:r>
          <w:rPr>
            <w:rFonts w:cs="v4.2.0"/>
            <w:i/>
          </w:rPr>
          <w:t>eDRX-AllowedInactive-r18</w:t>
        </w:r>
        <w:r>
          <w:rPr>
            <w:rFonts w:cs="v4.2.0"/>
          </w:rPr>
          <w:t xml:space="preserve"> is not signalled in SIB1, </w:t>
        </w:r>
      </w:ins>
      <w:r w:rsidR="004D705F" w:rsidRPr="00E123AD">
        <w:rPr>
          <w:rFonts w:eastAsia="Times New Roman"/>
          <w:lang w:eastAsia="en-GB"/>
          <w:rPrChange w:id="7" w:author="Waseem Ozan - Changsha in-meeting" w:date="2024-04-18T18:32:00Z">
            <w:rPr>
              <w:lang w:eastAsia="en-GB"/>
            </w:rPr>
          </w:rPrChange>
        </w:rPr>
        <w:t xml:space="preserve">then the requirements in Table </w:t>
      </w:r>
      <w:r w:rsidR="004D705F" w:rsidRPr="00E123AD">
        <w:rPr>
          <w:rFonts w:eastAsia="Times New Roman"/>
          <w:lang w:val="en-US" w:eastAsia="en-GB"/>
          <w:rPrChange w:id="8" w:author="Waseem Ozan - Changsha in-meeting" w:date="2024-04-18T18:32:00Z">
            <w:rPr>
              <w:lang w:val="en-US" w:eastAsia="en-GB"/>
            </w:rPr>
          </w:rPrChange>
        </w:rPr>
        <w:t xml:space="preserve">Table </w:t>
      </w:r>
      <w:r w:rsidR="004D705F" w:rsidRPr="00E123AD">
        <w:rPr>
          <w:rFonts w:eastAsia="Times New Roman"/>
          <w:lang w:eastAsia="en-GB"/>
          <w:rPrChange w:id="9" w:author="Waseem Ozan - Changsha in-meeting" w:date="2024-04-18T18:32:00Z">
            <w:rPr>
              <w:lang w:eastAsia="en-GB"/>
            </w:rPr>
          </w:rPrChange>
        </w:rPr>
        <w:t>5.1B.2.9</w:t>
      </w:r>
      <w:r w:rsidR="004D705F" w:rsidRPr="00E123AD">
        <w:rPr>
          <w:rFonts w:eastAsia="Times New Roman"/>
          <w:lang w:val="en-US" w:eastAsia="en-GB"/>
          <w:rPrChange w:id="10" w:author="Waseem Ozan - Changsha in-meeting" w:date="2024-04-18T18:32:00Z">
            <w:rPr>
              <w:lang w:val="en-US" w:eastAsia="en-GB"/>
            </w:rPr>
          </w:rPrChange>
        </w:rPr>
        <w:t>-1</w:t>
      </w:r>
      <w:r w:rsidR="004D705F" w:rsidRPr="00E123AD">
        <w:rPr>
          <w:rFonts w:eastAsia="Times New Roman"/>
          <w:lang w:eastAsia="en-GB"/>
          <w:rPrChange w:id="11" w:author="Waseem Ozan - Changsha in-meeting" w:date="2024-04-18T18:32:00Z">
            <w:rPr>
              <w:lang w:eastAsia="en-GB"/>
            </w:rPr>
          </w:rPrChange>
        </w:rPr>
        <w:t xml:space="preserve"> and </w:t>
      </w:r>
      <w:r w:rsidR="004D705F" w:rsidRPr="00E123AD">
        <w:rPr>
          <w:rFonts w:eastAsia="Times New Roman"/>
          <w:lang w:val="en-US" w:eastAsia="en-GB"/>
          <w:rPrChange w:id="12" w:author="Waseem Ozan - Changsha in-meeting" w:date="2024-04-18T18:32:00Z">
            <w:rPr>
              <w:lang w:val="en-US" w:eastAsia="en-GB"/>
            </w:rPr>
          </w:rPrChange>
        </w:rPr>
        <w:t xml:space="preserve">Table </w:t>
      </w:r>
      <w:r w:rsidR="004D705F" w:rsidRPr="00E123AD">
        <w:rPr>
          <w:rFonts w:eastAsia="Times New Roman"/>
          <w:lang w:eastAsia="en-GB"/>
          <w:rPrChange w:id="13" w:author="Waseem Ozan - Changsha in-meeting" w:date="2024-04-18T18:32:00Z">
            <w:rPr>
              <w:lang w:eastAsia="en-GB"/>
            </w:rPr>
          </w:rPrChange>
        </w:rPr>
        <w:t>5.1B.2.9</w:t>
      </w:r>
      <w:r w:rsidR="004D705F" w:rsidRPr="00E123AD">
        <w:rPr>
          <w:rFonts w:eastAsia="Times New Roman"/>
          <w:lang w:val="en-US" w:eastAsia="en-GB"/>
          <w:rPrChange w:id="14" w:author="Waseem Ozan - Changsha in-meeting" w:date="2024-04-18T18:32:00Z">
            <w:rPr>
              <w:lang w:val="en-US" w:eastAsia="en-GB"/>
            </w:rPr>
          </w:rPrChange>
        </w:rPr>
        <w:t xml:space="preserve">-2 respectively </w:t>
      </w:r>
      <w:r w:rsidR="004D705F" w:rsidRPr="00E123AD">
        <w:rPr>
          <w:rFonts w:eastAsia="Times New Roman"/>
          <w:lang w:eastAsia="en-GB"/>
          <w:rPrChange w:id="15" w:author="Waseem Ozan - Changsha in-meeting" w:date="2024-04-18T18:32:00Z">
            <w:rPr>
              <w:lang w:eastAsia="en-GB"/>
            </w:rPr>
          </w:rPrChange>
        </w:rPr>
        <w:t>apply</w:t>
      </w:r>
      <w:del w:id="16" w:author="W Ozan - MTK: Fukuoka meeting" w:date="2024-05-21T07:45:00Z">
        <w:r w:rsidR="004D705F" w:rsidRPr="00E123AD" w:rsidDel="00587C43">
          <w:rPr>
            <w:rFonts w:eastAsia="Times New Roman"/>
            <w:lang w:eastAsia="en-GB"/>
            <w:rPrChange w:id="17" w:author="Waseem Ozan - Changsha in-meeting" w:date="2024-04-18T18:32:00Z">
              <w:rPr>
                <w:lang w:eastAsia="en-GB"/>
              </w:rPr>
            </w:rPrChange>
          </w:rPr>
          <w:delText xml:space="preserve"> provided that eDRX</w:delText>
        </w:r>
      </w:del>
      <w:ins w:id="18" w:author="Waseem Ozan - Changsha in-meeting" w:date="2024-04-18T18:47:00Z">
        <w:del w:id="19" w:author="W Ozan - MTK: Fukuoka meeting" w:date="2024-05-21T07:45:00Z">
          <w:r w:rsidR="000073FB" w:rsidDel="00587C43">
            <w:rPr>
              <w:rFonts w:eastAsia="Times New Roman"/>
              <w:lang w:eastAsia="en-GB"/>
            </w:rPr>
            <w:delText>_IDLE</w:delText>
          </w:r>
        </w:del>
      </w:ins>
      <w:del w:id="20" w:author="W Ozan - MTK: Fukuoka meeting" w:date="2024-05-21T07:45:00Z">
        <w:r w:rsidR="004D705F" w:rsidRPr="00E123AD" w:rsidDel="00587C43">
          <w:rPr>
            <w:rFonts w:eastAsia="Times New Roman"/>
            <w:lang w:eastAsia="en-GB"/>
            <w:rPrChange w:id="21" w:author="Waseem Ozan - Changsha in-meeting" w:date="2024-04-18T18:32:00Z">
              <w:rPr>
                <w:lang w:eastAsia="en-GB"/>
              </w:rPr>
            </w:rPrChange>
          </w:rPr>
          <w:delText xml:space="preserve"> cycle is </w:delText>
        </w:r>
        <w:r w:rsidR="004D705F" w:rsidRPr="00E123AD" w:rsidDel="00587C43">
          <w:rPr>
            <w:rFonts w:eastAsia="Times New Roman" w:hint="eastAsia"/>
            <w:lang w:eastAsia="en-GB"/>
            <w:rPrChange w:id="22" w:author="Waseem Ozan - Changsha in-meeting" w:date="2024-04-18T18:32:00Z">
              <w:rPr>
                <w:rFonts w:hint="eastAsia"/>
                <w:lang w:eastAsia="en-GB"/>
              </w:rPr>
            </w:rPrChange>
          </w:rPr>
          <w:delText>≤</w:delText>
        </w:r>
        <w:r w:rsidR="004D705F" w:rsidRPr="00E123AD" w:rsidDel="00587C43">
          <w:rPr>
            <w:rFonts w:eastAsia="Times New Roman"/>
            <w:lang w:eastAsia="en-GB"/>
            <w:rPrChange w:id="23" w:author="Waseem Ozan - Changsha in-meeting" w:date="2024-04-18T18:32:00Z">
              <w:rPr>
                <w:lang w:eastAsia="en-GB"/>
              </w:rPr>
            </w:rPrChange>
          </w:rPr>
          <w:delText xml:space="preserve"> [163.84] sec</w:delText>
        </w:r>
      </w:del>
      <w:ins w:id="24" w:author="Waseem Ozan - Changsha in-meeting" w:date="2024-04-18T18:33:00Z">
        <w:r>
          <w:rPr>
            <w:rFonts w:eastAsia="Times New Roman"/>
            <w:lang w:eastAsia="en-GB"/>
          </w:rPr>
          <w:t>, or</w:t>
        </w:r>
      </w:ins>
      <w:del w:id="25" w:author="Waseem Ozan - Changsha in-meeting" w:date="2024-04-18T18:33:00Z">
        <w:r w:rsidR="004D705F" w:rsidRPr="00E123AD" w:rsidDel="00E123AD">
          <w:rPr>
            <w:rFonts w:eastAsia="Times New Roman"/>
            <w:lang w:eastAsia="en-GB"/>
            <w:rPrChange w:id="26" w:author="Waseem Ozan - Changsha in-meeting" w:date="2024-04-18T18:32:00Z">
              <w:rPr>
                <w:lang w:eastAsia="en-GB"/>
              </w:rPr>
            </w:rPrChange>
          </w:rPr>
          <w:delText>.</w:delText>
        </w:r>
      </w:del>
    </w:p>
    <w:p w14:paraId="1102DBE7" w14:textId="15CE558B" w:rsidR="00E123AD" w:rsidRPr="00E123AD" w:rsidRDefault="00E123AD">
      <w:pPr>
        <w:pStyle w:val="ListParagraph"/>
        <w:numPr>
          <w:ilvl w:val="0"/>
          <w:numId w:val="34"/>
        </w:numPr>
        <w:overflowPunct w:val="0"/>
        <w:autoSpaceDE w:val="0"/>
        <w:autoSpaceDN w:val="0"/>
        <w:adjustRightInd w:val="0"/>
        <w:ind w:firstLineChars="0"/>
        <w:textAlignment w:val="baseline"/>
        <w:rPr>
          <w:rFonts w:eastAsia="Times New Roman"/>
          <w:noProof/>
          <w:lang w:eastAsia="en-GB"/>
          <w:rPrChange w:id="27" w:author="Waseem Ozan - Changsha in-meeting" w:date="2024-04-18T18:32:00Z">
            <w:rPr>
              <w:noProof/>
              <w:lang w:eastAsia="en-GB"/>
            </w:rPr>
          </w:rPrChange>
        </w:rPr>
        <w:pPrChange w:id="28" w:author="Waseem Ozan - Changsha in-meeting" w:date="2024-04-18T18:32:00Z">
          <w:pPr>
            <w:overflowPunct w:val="0"/>
            <w:autoSpaceDE w:val="0"/>
            <w:autoSpaceDN w:val="0"/>
            <w:adjustRightInd w:val="0"/>
            <w:textAlignment w:val="baseline"/>
          </w:pPr>
        </w:pPrChange>
      </w:pPr>
      <w:ins w:id="29" w:author="Waseem Ozan - Changsha in-meeting" w:date="2024-04-18T18:34:00Z">
        <w:r>
          <w:t>w</w:t>
        </w:r>
      </w:ins>
      <w:ins w:id="30" w:author="Waseem Ozan - Changsha in-meeting" w:date="2024-04-18T18:33:00Z">
        <w:r>
          <w:rPr>
            <w:rFonts w:cs="v4.2.0"/>
          </w:rPr>
          <w:t>hen UE is configured with eDRX by [</w:t>
        </w:r>
        <w:r>
          <w:rPr>
            <w:rFonts w:cs="v4.2.0"/>
            <w:i/>
          </w:rPr>
          <w:t>ran-ExtendedPagingCycle-r18</w:t>
        </w:r>
        <w:r>
          <w:rPr>
            <w:rFonts w:cs="v4.2.0"/>
          </w:rPr>
          <w:t xml:space="preserve">] and </w:t>
        </w:r>
        <w:r>
          <w:rPr>
            <w:rFonts w:cs="v4.2.0"/>
            <w:i/>
          </w:rPr>
          <w:t>eDRX-AllowedInactive-r18</w:t>
        </w:r>
        <w:r>
          <w:rPr>
            <w:rFonts w:cs="v4.2.0"/>
          </w:rPr>
          <w:t xml:space="preserve"> is signalled in SIB1, the requirements defined in section </w:t>
        </w:r>
        <w:r>
          <w:rPr>
            <w:lang w:val="en-US"/>
          </w:rPr>
          <w:t xml:space="preserve">4.2B.2.9 </w:t>
        </w:r>
        <w:r>
          <w:rPr>
            <w:rFonts w:cs="v4.2.0"/>
          </w:rPr>
          <w:t xml:space="preserve">shall apply with </w:t>
        </w:r>
        <w:r>
          <w:t>T</w:t>
        </w:r>
        <w:r>
          <w:rPr>
            <w:vertAlign w:val="subscript"/>
          </w:rPr>
          <w:t>detect, NR_intra</w:t>
        </w:r>
        <w:r>
          <w:rPr>
            <w:rFonts w:cs="v4.2.0"/>
            <w:vertAlign w:val="subscript"/>
          </w:rPr>
          <w:t>_RedCap_Relax,</w:t>
        </w:r>
        <w:r>
          <w:rPr>
            <w:rFonts w:cs="v4.2.0"/>
          </w:rPr>
          <w:t xml:space="preserve"> </w:t>
        </w:r>
        <w:r>
          <w:t>T</w:t>
        </w:r>
        <w:r>
          <w:rPr>
            <w:vertAlign w:val="subscript"/>
          </w:rPr>
          <w:t>measure, NR_intra</w:t>
        </w:r>
        <w:r>
          <w:rPr>
            <w:rFonts w:cs="v4.2.0"/>
            <w:vertAlign w:val="subscript"/>
          </w:rPr>
          <w:t xml:space="preserve"> _RedCap_Relax</w:t>
        </w:r>
        <w:r>
          <w:rPr>
            <w:rFonts w:cs="v4.2.0"/>
          </w:rPr>
          <w:t xml:space="preserve"> and </w:t>
        </w:r>
        <w:r>
          <w:t>T</w:t>
        </w:r>
        <w:r>
          <w:rPr>
            <w:vertAlign w:val="subscript"/>
          </w:rPr>
          <w:t>evaluate, NR_intra</w:t>
        </w:r>
        <w:r>
          <w:rPr>
            <w:rFonts w:cs="v4.2.0"/>
            <w:vertAlign w:val="subscript"/>
          </w:rPr>
          <w:t xml:space="preserve"> _RedCap_Relax</w:t>
        </w:r>
        <w:r>
          <w:rPr>
            <w:rFonts w:cs="v4.2.0"/>
          </w:rPr>
          <w:t xml:space="preserve"> defined in </w:t>
        </w:r>
        <w:r>
          <w:rPr>
            <w:rFonts w:eastAsia="Times New Roman" w:cs="v4.2.0"/>
            <w:lang w:eastAsia="en-GB"/>
          </w:rPr>
          <w:t>Table 5.1B.2.9-3 and Table 5.1B.2.9-4.</w:t>
        </w:r>
      </w:ins>
    </w:p>
    <w:p w14:paraId="3C8386BA" w14:textId="77777777" w:rsidR="004D705F" w:rsidRPr="004D705F" w:rsidRDefault="004D705F" w:rsidP="004D705F">
      <w:pPr>
        <w:keepNext/>
        <w:keepLines/>
        <w:overflowPunct w:val="0"/>
        <w:autoSpaceDE w:val="0"/>
        <w:autoSpaceDN w:val="0"/>
        <w:adjustRightInd w:val="0"/>
        <w:spacing w:before="60"/>
        <w:jc w:val="center"/>
        <w:textAlignment w:val="baseline"/>
        <w:rPr>
          <w:rFonts w:ascii="Arial" w:eastAsia="Times New Roman" w:hAnsi="Arial"/>
          <w:b/>
          <w:lang w:val="en-US" w:eastAsia="en-GB"/>
        </w:rPr>
      </w:pPr>
      <w:r w:rsidRPr="004D705F">
        <w:rPr>
          <w:rFonts w:ascii="Arial" w:eastAsia="Times New Roman" w:hAnsi="Arial"/>
          <w:b/>
          <w:lang w:val="en-US" w:eastAsia="en-GB"/>
        </w:rPr>
        <w:t xml:space="preserve">Table </w:t>
      </w:r>
      <w:r w:rsidRPr="004D705F">
        <w:rPr>
          <w:rFonts w:ascii="Arial" w:eastAsia="Times New Roman" w:hAnsi="Arial"/>
          <w:b/>
          <w:lang w:eastAsia="en-GB"/>
        </w:rPr>
        <w:t>5.1B.2.9</w:t>
      </w:r>
      <w:r w:rsidRPr="004D705F">
        <w:rPr>
          <w:rFonts w:ascii="Arial" w:eastAsia="Times New Roman" w:hAnsi="Arial"/>
          <w:b/>
          <w:lang w:val="en-US" w:eastAsia="en-GB"/>
        </w:rPr>
        <w:t>-1: T</w:t>
      </w:r>
      <w:r w:rsidRPr="004D705F">
        <w:rPr>
          <w:rFonts w:ascii="Arial" w:eastAsia="Times New Roman" w:hAnsi="Arial"/>
          <w:b/>
          <w:vertAlign w:val="subscript"/>
          <w:lang w:val="en-US" w:eastAsia="en-GB"/>
        </w:rPr>
        <w:t>detect</w:t>
      </w:r>
      <w:r w:rsidRPr="004D705F">
        <w:rPr>
          <w:rFonts w:ascii="Arial" w:eastAsia="Times New Roman" w:hAnsi="Arial"/>
          <w:b/>
          <w:lang w:val="en-US" w:eastAsia="en-GB"/>
        </w:rPr>
        <w:t>, T</w:t>
      </w:r>
      <w:r w:rsidRPr="004D705F">
        <w:rPr>
          <w:rFonts w:ascii="Arial" w:eastAsia="Times New Roman" w:hAnsi="Arial"/>
          <w:b/>
          <w:vertAlign w:val="subscript"/>
          <w:lang w:val="en-US" w:eastAsia="en-GB"/>
        </w:rPr>
        <w:t>measure</w:t>
      </w:r>
      <w:r w:rsidRPr="004D705F">
        <w:rPr>
          <w:rFonts w:ascii="Arial" w:eastAsia="Times New Roman" w:hAnsi="Arial"/>
          <w:b/>
          <w:lang w:val="en-US" w:eastAsia="en-GB"/>
        </w:rPr>
        <w:t xml:space="preserve"> and T</w:t>
      </w:r>
      <w:r w:rsidRPr="004D705F">
        <w:rPr>
          <w:rFonts w:ascii="Arial" w:eastAsia="Times New Roman" w:hAnsi="Arial"/>
          <w:b/>
          <w:vertAlign w:val="subscript"/>
          <w:lang w:val="en-US" w:eastAsia="en-GB"/>
        </w:rPr>
        <w:t>evaluate</w:t>
      </w:r>
      <w:r w:rsidRPr="004D705F">
        <w:rPr>
          <w:rFonts w:ascii="Arial" w:eastAsia="Times New Roman" w:hAnsi="Arial"/>
          <w:b/>
          <w:lang w:val="en-US" w:eastAsia="en-GB"/>
        </w:rPr>
        <w:t xml:space="preserve"> for </w:t>
      </w:r>
      <w:r w:rsidRPr="004D705F">
        <w:rPr>
          <w:rFonts w:ascii="Arial" w:eastAsia="Times New Roman" w:hAnsi="Arial"/>
          <w:b/>
          <w:lang w:eastAsia="zh-CN"/>
        </w:rPr>
        <w:t>inactive Redcap</w:t>
      </w:r>
      <w:r w:rsidRPr="004D705F">
        <w:rPr>
          <w:rFonts w:ascii="Arial" w:eastAsia="Times New Roman" w:hAnsi="Arial"/>
          <w:b/>
          <w:lang w:val="en-US" w:eastAsia="en-GB"/>
        </w:rPr>
        <w:t xml:space="preserve"> UE configured with eDRX_IDLE cycle (Frequency range FR1)</w:t>
      </w:r>
    </w:p>
    <w:tbl>
      <w:tblPr>
        <w:tblW w:w="4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057"/>
        <w:gridCol w:w="2120"/>
        <w:gridCol w:w="2261"/>
        <w:gridCol w:w="2247"/>
      </w:tblGrid>
      <w:tr w:rsidR="004D705F" w:rsidRPr="004D705F" w14:paraId="406924FD" w14:textId="77777777" w:rsidTr="00A53312">
        <w:trPr>
          <w:cantSplit/>
          <w:trHeight w:val="310"/>
          <w:jc w:val="center"/>
        </w:trPr>
        <w:tc>
          <w:tcPr>
            <w:tcW w:w="880" w:type="pct"/>
            <w:vMerge w:val="restart"/>
            <w:tcBorders>
              <w:top w:val="single" w:sz="4" w:space="0" w:color="auto"/>
              <w:left w:val="single" w:sz="4" w:space="0" w:color="auto"/>
              <w:right w:val="single" w:sz="4" w:space="0" w:color="auto"/>
            </w:tcBorders>
          </w:tcPr>
          <w:p w14:paraId="1CD4592D"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705F">
              <w:rPr>
                <w:rFonts w:ascii="Arial" w:eastAsia="Times New Roman" w:hAnsi="Arial" w:cs="v4.2.0"/>
                <w:b/>
                <w:sz w:val="18"/>
                <w:lang w:eastAsia="en-GB"/>
              </w:rPr>
              <w:t>eDRX_IDLE cycle length [s]</w:t>
            </w:r>
          </w:p>
        </w:tc>
        <w:tc>
          <w:tcPr>
            <w:tcW w:w="668" w:type="pct"/>
            <w:vMerge w:val="restart"/>
            <w:tcBorders>
              <w:top w:val="single" w:sz="4" w:space="0" w:color="auto"/>
              <w:left w:val="single" w:sz="4" w:space="0" w:color="auto"/>
              <w:bottom w:val="single" w:sz="4" w:space="0" w:color="auto"/>
              <w:right w:val="single" w:sz="4" w:space="0" w:color="auto"/>
            </w:tcBorders>
            <w:hideMark/>
          </w:tcPr>
          <w:p w14:paraId="196DD164"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705F">
              <w:rPr>
                <w:rFonts w:ascii="Arial" w:eastAsia="Times New Roman" w:hAnsi="Arial"/>
                <w:b/>
                <w:sz w:val="18"/>
                <w:lang w:eastAsia="en-GB"/>
              </w:rPr>
              <w:t>DRX</w:t>
            </w:r>
            <w:r w:rsidRPr="004D705F">
              <w:rPr>
                <w:rFonts w:ascii="Arial" w:eastAsia="Times New Roman" w:hAnsi="Arial" w:cs="v4.2.0"/>
                <w:b/>
                <w:sz w:val="18"/>
                <w:lang w:eastAsia="en-GB"/>
              </w:rPr>
              <w:t xml:space="preserve"> or eDRX</w:t>
            </w:r>
            <w:r w:rsidRPr="004D705F">
              <w:rPr>
                <w:rFonts w:ascii="Arial" w:eastAsia="Times New Roman" w:hAnsi="Arial"/>
                <w:b/>
                <w:sz w:val="18"/>
                <w:lang w:eastAsia="en-GB"/>
              </w:rPr>
              <w:t xml:space="preserve"> INACTIVE cycle length [s]</w:t>
            </w:r>
          </w:p>
        </w:tc>
        <w:tc>
          <w:tcPr>
            <w:tcW w:w="1094" w:type="pct"/>
            <w:vMerge w:val="restart"/>
            <w:tcBorders>
              <w:top w:val="single" w:sz="4" w:space="0" w:color="auto"/>
              <w:left w:val="single" w:sz="4" w:space="0" w:color="auto"/>
              <w:bottom w:val="single" w:sz="4" w:space="0" w:color="auto"/>
              <w:right w:val="single" w:sz="4" w:space="0" w:color="auto"/>
            </w:tcBorders>
            <w:hideMark/>
          </w:tcPr>
          <w:p w14:paraId="2506AC17"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705F">
              <w:rPr>
                <w:rFonts w:ascii="Arial" w:eastAsia="Times New Roman" w:hAnsi="Arial"/>
                <w:b/>
                <w:sz w:val="18"/>
                <w:lang w:eastAsia="en-GB"/>
              </w:rPr>
              <w:t>T</w:t>
            </w:r>
            <w:r w:rsidRPr="004D705F">
              <w:rPr>
                <w:rFonts w:ascii="Arial" w:eastAsia="Times New Roman" w:hAnsi="Arial"/>
                <w:b/>
                <w:sz w:val="18"/>
                <w:vertAlign w:val="subscript"/>
                <w:lang w:eastAsia="en-GB"/>
              </w:rPr>
              <w:t>detect,NR_</w:t>
            </w:r>
            <w:r w:rsidRPr="004D705F">
              <w:rPr>
                <w:rFonts w:ascii="Arial" w:eastAsia="Times New Roman" w:hAnsi="Arial" w:cs="v4.2.0"/>
                <w:b/>
                <w:sz w:val="18"/>
                <w:vertAlign w:val="subscript"/>
                <w:lang w:eastAsia="en-GB"/>
              </w:rPr>
              <w:t>Intra_RedCap</w:t>
            </w:r>
            <w:r w:rsidRPr="004D705F">
              <w:rPr>
                <w:rFonts w:ascii="Arial" w:eastAsia="Times New Roman" w:hAnsi="Arial"/>
                <w:b/>
                <w:sz w:val="18"/>
                <w:vertAlign w:val="subscript"/>
                <w:lang w:eastAsia="en-GB"/>
              </w:rPr>
              <w:t>_Relax</w:t>
            </w:r>
            <w:r w:rsidRPr="004D705F">
              <w:rPr>
                <w:rFonts w:ascii="Arial" w:eastAsia="Times New Roman" w:hAnsi="Arial"/>
                <w:b/>
                <w:sz w:val="18"/>
                <w:lang w:eastAsia="en-GB"/>
              </w:rPr>
              <w:t xml:space="preserve"> [s] (number of DRX</w:t>
            </w:r>
            <w:r w:rsidRPr="004D705F">
              <w:rPr>
                <w:rFonts w:ascii="Arial" w:eastAsia="Times New Roman" w:hAnsi="Arial" w:cs="v4.2.0"/>
                <w:b/>
                <w:sz w:val="18"/>
                <w:lang w:eastAsia="en-GB"/>
              </w:rPr>
              <w:t xml:space="preserve"> or eDRX</w:t>
            </w:r>
            <w:r w:rsidRPr="004D705F">
              <w:rPr>
                <w:rFonts w:ascii="Arial" w:eastAsia="Times New Roman" w:hAnsi="Arial"/>
                <w:b/>
                <w:sz w:val="18"/>
                <w:lang w:eastAsia="en-GB"/>
              </w:rPr>
              <w:t xml:space="preserve"> INACTIVE cycles)</w:t>
            </w:r>
          </w:p>
        </w:tc>
        <w:tc>
          <w:tcPr>
            <w:tcW w:w="1184" w:type="pct"/>
            <w:vMerge w:val="restart"/>
            <w:tcBorders>
              <w:top w:val="single" w:sz="4" w:space="0" w:color="auto"/>
              <w:left w:val="single" w:sz="4" w:space="0" w:color="auto"/>
              <w:bottom w:val="single" w:sz="4" w:space="0" w:color="auto"/>
              <w:right w:val="single" w:sz="4" w:space="0" w:color="auto"/>
            </w:tcBorders>
            <w:hideMark/>
          </w:tcPr>
          <w:p w14:paraId="0C04C221"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705F">
              <w:rPr>
                <w:rFonts w:ascii="Arial" w:eastAsia="Times New Roman" w:hAnsi="Arial"/>
                <w:b/>
                <w:sz w:val="18"/>
                <w:lang w:eastAsia="en-GB"/>
              </w:rPr>
              <w:t>T</w:t>
            </w:r>
            <w:r w:rsidRPr="004D705F">
              <w:rPr>
                <w:rFonts w:ascii="Arial" w:eastAsia="Times New Roman" w:hAnsi="Arial"/>
                <w:b/>
                <w:sz w:val="18"/>
                <w:vertAlign w:val="subscript"/>
                <w:lang w:eastAsia="en-GB"/>
              </w:rPr>
              <w:t>measure,NR_</w:t>
            </w:r>
            <w:r w:rsidRPr="004D705F">
              <w:rPr>
                <w:rFonts w:ascii="Arial" w:eastAsia="Times New Roman" w:hAnsi="Arial" w:cs="v4.2.0"/>
                <w:b/>
                <w:sz w:val="18"/>
                <w:vertAlign w:val="subscript"/>
                <w:lang w:eastAsia="en-GB"/>
              </w:rPr>
              <w:t>Intra_RedCap</w:t>
            </w:r>
            <w:r w:rsidRPr="004D705F">
              <w:rPr>
                <w:rFonts w:ascii="Arial" w:eastAsia="Times New Roman" w:hAnsi="Arial"/>
                <w:b/>
                <w:sz w:val="18"/>
                <w:vertAlign w:val="subscript"/>
                <w:lang w:eastAsia="en-GB"/>
              </w:rPr>
              <w:t>_Relax</w:t>
            </w:r>
            <w:r w:rsidRPr="004D705F">
              <w:rPr>
                <w:rFonts w:ascii="Arial" w:eastAsia="Times New Roman" w:hAnsi="Arial"/>
                <w:b/>
                <w:sz w:val="18"/>
                <w:lang w:eastAsia="en-GB"/>
              </w:rPr>
              <w:t xml:space="preserve"> [s] (number of DRX</w:t>
            </w:r>
            <w:r w:rsidRPr="004D705F">
              <w:rPr>
                <w:rFonts w:ascii="Arial" w:eastAsia="Times New Roman" w:hAnsi="Arial" w:cs="v4.2.0"/>
                <w:b/>
                <w:sz w:val="18"/>
                <w:lang w:eastAsia="en-GB"/>
              </w:rPr>
              <w:t xml:space="preserve"> or eDRX</w:t>
            </w:r>
            <w:r w:rsidRPr="004D705F">
              <w:rPr>
                <w:rFonts w:ascii="Arial" w:eastAsia="Times New Roman" w:hAnsi="Arial"/>
                <w:b/>
                <w:sz w:val="18"/>
                <w:lang w:eastAsia="en-GB"/>
              </w:rPr>
              <w:t xml:space="preserve"> INACTIVE cycles)</w:t>
            </w:r>
          </w:p>
        </w:tc>
        <w:tc>
          <w:tcPr>
            <w:tcW w:w="1175" w:type="pct"/>
            <w:vMerge w:val="restart"/>
            <w:tcBorders>
              <w:top w:val="single" w:sz="4" w:space="0" w:color="auto"/>
              <w:left w:val="single" w:sz="4" w:space="0" w:color="auto"/>
              <w:bottom w:val="single" w:sz="4" w:space="0" w:color="auto"/>
              <w:right w:val="single" w:sz="4" w:space="0" w:color="auto"/>
            </w:tcBorders>
            <w:hideMark/>
          </w:tcPr>
          <w:p w14:paraId="2D982250"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705F">
              <w:rPr>
                <w:rFonts w:ascii="Arial" w:eastAsia="Times New Roman" w:hAnsi="Arial"/>
                <w:b/>
                <w:sz w:val="18"/>
                <w:lang w:eastAsia="en-GB"/>
              </w:rPr>
              <w:t>T</w:t>
            </w:r>
            <w:r w:rsidRPr="004D705F">
              <w:rPr>
                <w:rFonts w:ascii="Arial" w:eastAsia="Times New Roman" w:hAnsi="Arial"/>
                <w:b/>
                <w:sz w:val="18"/>
                <w:vertAlign w:val="subscript"/>
                <w:lang w:eastAsia="en-GB"/>
              </w:rPr>
              <w:t>evaluate,NR_</w:t>
            </w:r>
            <w:r w:rsidRPr="004D705F">
              <w:rPr>
                <w:rFonts w:ascii="Arial" w:eastAsia="Times New Roman" w:hAnsi="Arial" w:cs="v4.2.0"/>
                <w:b/>
                <w:sz w:val="18"/>
                <w:vertAlign w:val="subscript"/>
                <w:lang w:eastAsia="en-GB"/>
              </w:rPr>
              <w:t>Intra_RedCap</w:t>
            </w:r>
            <w:r w:rsidRPr="004D705F">
              <w:rPr>
                <w:rFonts w:ascii="Arial" w:eastAsia="Times New Roman" w:hAnsi="Arial"/>
                <w:b/>
                <w:sz w:val="18"/>
                <w:vertAlign w:val="subscript"/>
                <w:lang w:eastAsia="en-GB"/>
              </w:rPr>
              <w:t>_Relax</w:t>
            </w:r>
            <w:r w:rsidRPr="004D705F">
              <w:rPr>
                <w:rFonts w:ascii="Arial" w:eastAsia="Times New Roman" w:hAnsi="Arial" w:cs="Arial"/>
                <w:b/>
                <w:sz w:val="18"/>
                <w:lang w:eastAsia="en-GB"/>
              </w:rPr>
              <w:t xml:space="preserve"> </w:t>
            </w:r>
            <w:r w:rsidRPr="004D705F">
              <w:rPr>
                <w:rFonts w:ascii="Arial" w:eastAsia="Times New Roman" w:hAnsi="Arial"/>
                <w:b/>
                <w:sz w:val="18"/>
                <w:lang w:eastAsia="en-GB"/>
              </w:rPr>
              <w:t xml:space="preserve">[s] (number of DRX </w:t>
            </w:r>
            <w:r w:rsidRPr="004D705F">
              <w:rPr>
                <w:rFonts w:ascii="Arial" w:eastAsia="Times New Roman" w:hAnsi="Arial" w:cs="v4.2.0"/>
                <w:b/>
                <w:sz w:val="18"/>
                <w:lang w:eastAsia="en-GB"/>
              </w:rPr>
              <w:t xml:space="preserve">or </w:t>
            </w:r>
            <w:r w:rsidRPr="004D705F">
              <w:rPr>
                <w:rFonts w:ascii="Arial" w:eastAsia="Times New Roman" w:hAnsi="Arial"/>
                <w:b/>
                <w:sz w:val="18"/>
                <w:lang w:eastAsia="en-GB"/>
              </w:rPr>
              <w:t>INACTIVE</w:t>
            </w:r>
            <w:r w:rsidRPr="004D705F">
              <w:rPr>
                <w:rFonts w:ascii="Arial" w:eastAsia="Times New Roman" w:hAnsi="Arial" w:cs="v4.2.0"/>
                <w:b/>
                <w:sz w:val="18"/>
                <w:lang w:eastAsia="en-GB"/>
              </w:rPr>
              <w:t xml:space="preserve"> eDRX</w:t>
            </w:r>
            <w:r w:rsidRPr="004D705F">
              <w:rPr>
                <w:rFonts w:ascii="Arial" w:eastAsia="Times New Roman" w:hAnsi="Arial"/>
                <w:b/>
                <w:sz w:val="18"/>
                <w:lang w:eastAsia="en-GB"/>
              </w:rPr>
              <w:t xml:space="preserve"> cycles)</w:t>
            </w:r>
          </w:p>
        </w:tc>
      </w:tr>
      <w:tr w:rsidR="004D705F" w:rsidRPr="004D705F" w14:paraId="77F4263E" w14:textId="77777777" w:rsidTr="00A53312">
        <w:trPr>
          <w:cantSplit/>
          <w:trHeight w:val="310"/>
          <w:jc w:val="center"/>
        </w:trPr>
        <w:tc>
          <w:tcPr>
            <w:tcW w:w="880" w:type="pct"/>
            <w:vMerge/>
            <w:tcBorders>
              <w:left w:val="single" w:sz="4" w:space="0" w:color="auto"/>
              <w:bottom w:val="single" w:sz="4" w:space="0" w:color="auto"/>
              <w:right w:val="single" w:sz="4" w:space="0" w:color="auto"/>
            </w:tcBorders>
          </w:tcPr>
          <w:p w14:paraId="1CBCD428"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668" w:type="pct"/>
            <w:vMerge/>
            <w:tcBorders>
              <w:top w:val="single" w:sz="4" w:space="0" w:color="auto"/>
              <w:left w:val="single" w:sz="4" w:space="0" w:color="auto"/>
              <w:bottom w:val="single" w:sz="4" w:space="0" w:color="auto"/>
              <w:right w:val="single" w:sz="4" w:space="0" w:color="auto"/>
            </w:tcBorders>
            <w:vAlign w:val="center"/>
            <w:hideMark/>
          </w:tcPr>
          <w:p w14:paraId="1323B8A2"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1094" w:type="pct"/>
            <w:vMerge/>
            <w:tcBorders>
              <w:top w:val="single" w:sz="4" w:space="0" w:color="auto"/>
              <w:left w:val="single" w:sz="4" w:space="0" w:color="auto"/>
              <w:bottom w:val="single" w:sz="4" w:space="0" w:color="auto"/>
              <w:right w:val="single" w:sz="4" w:space="0" w:color="auto"/>
            </w:tcBorders>
            <w:vAlign w:val="center"/>
            <w:hideMark/>
          </w:tcPr>
          <w:p w14:paraId="5C6ED7DF"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1184" w:type="pct"/>
            <w:vMerge/>
            <w:tcBorders>
              <w:top w:val="single" w:sz="4" w:space="0" w:color="auto"/>
              <w:left w:val="single" w:sz="4" w:space="0" w:color="auto"/>
              <w:bottom w:val="single" w:sz="4" w:space="0" w:color="auto"/>
              <w:right w:val="single" w:sz="4" w:space="0" w:color="auto"/>
            </w:tcBorders>
            <w:vAlign w:val="center"/>
            <w:hideMark/>
          </w:tcPr>
          <w:p w14:paraId="235C689F"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1175" w:type="pct"/>
            <w:vMerge/>
            <w:tcBorders>
              <w:top w:val="single" w:sz="4" w:space="0" w:color="auto"/>
              <w:left w:val="single" w:sz="4" w:space="0" w:color="auto"/>
              <w:bottom w:val="single" w:sz="4" w:space="0" w:color="auto"/>
              <w:right w:val="single" w:sz="4" w:space="0" w:color="auto"/>
            </w:tcBorders>
            <w:vAlign w:val="center"/>
            <w:hideMark/>
          </w:tcPr>
          <w:p w14:paraId="2B2650BD"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r>
      <w:tr w:rsidR="004D705F" w:rsidRPr="004D705F" w14:paraId="097C2006" w14:textId="77777777" w:rsidTr="00A53312">
        <w:trPr>
          <w:cantSplit/>
          <w:jc w:val="center"/>
        </w:trPr>
        <w:tc>
          <w:tcPr>
            <w:tcW w:w="880" w:type="pct"/>
            <w:vMerge w:val="restart"/>
            <w:tcBorders>
              <w:top w:val="single" w:sz="4" w:space="0" w:color="auto"/>
              <w:left w:val="single" w:sz="4" w:space="0" w:color="auto"/>
              <w:right w:val="single" w:sz="4" w:space="0" w:color="auto"/>
            </w:tcBorders>
          </w:tcPr>
          <w:p w14:paraId="6C6C1294" w14:textId="715640A6"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20.48 ≤eDRX_IDLE cycle length ≤</w:t>
            </w:r>
            <w:ins w:id="31" w:author="W Ozan - MTK: Fukuoka meeting" w:date="2024-05-21T07:49:00Z">
              <w:r w:rsidR="00587C43">
                <w:rPr>
                  <w:rFonts w:ascii="Arial" w:eastAsia="Times New Roman" w:hAnsi="Arial"/>
                  <w:sz w:val="18"/>
                  <w:lang w:eastAsia="en-GB"/>
                </w:rPr>
                <w:t xml:space="preserve"> </w:t>
              </w:r>
              <w:r w:rsidR="00587C43" w:rsidRPr="00587C43">
                <w:rPr>
                  <w:rFonts w:ascii="Arial" w:eastAsia="Times New Roman" w:hAnsi="Arial"/>
                  <w:sz w:val="18"/>
                  <w:lang w:eastAsia="en-GB"/>
                </w:rPr>
                <w:t>10485.76</w:t>
              </w:r>
            </w:ins>
            <w:del w:id="32" w:author="W Ozan - MTK: Fukuoka meeting" w:date="2024-05-21T07:49:00Z">
              <w:r w:rsidRPr="004D705F" w:rsidDel="00587C43">
                <w:rPr>
                  <w:rFonts w:ascii="Arial" w:eastAsia="Times New Roman" w:hAnsi="Arial"/>
                  <w:sz w:val="18"/>
                  <w:lang w:eastAsia="en-GB"/>
                </w:rPr>
                <w:delText>163.84</w:delText>
              </w:r>
            </w:del>
          </w:p>
          <w:p w14:paraId="0911B3ED"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668" w:type="pct"/>
            <w:tcBorders>
              <w:top w:val="single" w:sz="4" w:space="0" w:color="auto"/>
              <w:left w:val="single" w:sz="4" w:space="0" w:color="auto"/>
              <w:bottom w:val="single" w:sz="4" w:space="0" w:color="auto"/>
              <w:right w:val="single" w:sz="4" w:space="0" w:color="auto"/>
            </w:tcBorders>
            <w:hideMark/>
          </w:tcPr>
          <w:p w14:paraId="07303DD4"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0.32</w:t>
            </w:r>
          </w:p>
        </w:tc>
        <w:tc>
          <w:tcPr>
            <w:tcW w:w="1094" w:type="pct"/>
            <w:tcBorders>
              <w:top w:val="single" w:sz="4" w:space="0" w:color="auto"/>
              <w:left w:val="single" w:sz="4" w:space="0" w:color="auto"/>
              <w:bottom w:val="single" w:sz="4" w:space="0" w:color="auto"/>
              <w:right w:val="single" w:sz="4" w:space="0" w:color="auto"/>
            </w:tcBorders>
            <w:hideMark/>
          </w:tcPr>
          <w:p w14:paraId="60C0A05E"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 xml:space="preserve">11.52 x </w:t>
            </w:r>
            <w:r w:rsidRPr="004D705F">
              <w:rPr>
                <w:rFonts w:ascii="Arial" w:eastAsia="Times New Roman" w:hAnsi="Arial" w:cs="Arial"/>
                <w:sz w:val="18"/>
                <w:lang w:eastAsia="zh-CN"/>
              </w:rPr>
              <w:t>M2</w:t>
            </w:r>
            <w:r w:rsidRPr="004D705F">
              <w:rPr>
                <w:rFonts w:ascii="Arial" w:eastAsia="Times New Roman" w:hAnsi="Arial"/>
                <w:sz w:val="18"/>
                <w:lang w:eastAsia="zh-CN"/>
              </w:rPr>
              <w:t xml:space="preserve"> x K4</w:t>
            </w:r>
            <w:r w:rsidRPr="004D705F">
              <w:rPr>
                <w:rFonts w:ascii="Arial" w:eastAsia="Times New Roman" w:hAnsi="Arial" w:cs="Arial"/>
                <w:sz w:val="18"/>
                <w:lang w:eastAsia="zh-CN"/>
              </w:rPr>
              <w:t xml:space="preserve"> </w:t>
            </w:r>
            <w:r w:rsidRPr="004D705F">
              <w:rPr>
                <w:rFonts w:ascii="Arial" w:eastAsia="Times New Roman" w:hAnsi="Arial"/>
                <w:sz w:val="18"/>
                <w:lang w:eastAsia="en-GB"/>
              </w:rPr>
              <w:t xml:space="preserve">(36 x </w:t>
            </w:r>
            <w:r w:rsidRPr="004D705F">
              <w:rPr>
                <w:rFonts w:ascii="Arial" w:eastAsia="Times New Roman" w:hAnsi="Arial" w:cs="Arial"/>
                <w:sz w:val="18"/>
                <w:lang w:eastAsia="zh-CN"/>
              </w:rPr>
              <w:t>M2</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84" w:type="pct"/>
            <w:tcBorders>
              <w:top w:val="single" w:sz="4" w:space="0" w:color="auto"/>
              <w:left w:val="single" w:sz="4" w:space="0" w:color="auto"/>
              <w:bottom w:val="single" w:sz="4" w:space="0" w:color="auto"/>
              <w:right w:val="single" w:sz="4" w:space="0" w:color="auto"/>
            </w:tcBorders>
            <w:hideMark/>
          </w:tcPr>
          <w:p w14:paraId="58D51262"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 xml:space="preserve">1.28 x </w:t>
            </w:r>
            <w:r w:rsidRPr="004D705F">
              <w:rPr>
                <w:rFonts w:ascii="Arial" w:eastAsia="Times New Roman" w:hAnsi="Arial" w:cs="Arial"/>
                <w:sz w:val="18"/>
                <w:lang w:eastAsia="zh-CN"/>
              </w:rPr>
              <w:t>M2</w:t>
            </w:r>
            <w:r w:rsidRPr="004D705F">
              <w:rPr>
                <w:rFonts w:ascii="Arial" w:eastAsia="Times New Roman" w:hAnsi="Arial"/>
                <w:sz w:val="18"/>
                <w:lang w:eastAsia="zh-CN"/>
              </w:rPr>
              <w:t xml:space="preserve"> x K4</w:t>
            </w:r>
            <w:r w:rsidRPr="004D705F">
              <w:rPr>
                <w:rFonts w:ascii="Arial" w:eastAsia="Times New Roman" w:hAnsi="Arial" w:cs="Arial"/>
                <w:sz w:val="18"/>
                <w:lang w:eastAsia="zh-CN"/>
              </w:rPr>
              <w:t xml:space="preserve"> </w:t>
            </w:r>
            <w:r w:rsidRPr="004D705F">
              <w:rPr>
                <w:rFonts w:ascii="Arial" w:eastAsia="Times New Roman" w:hAnsi="Arial"/>
                <w:sz w:val="18"/>
                <w:lang w:eastAsia="en-GB"/>
              </w:rPr>
              <w:t xml:space="preserve">(4 x </w:t>
            </w:r>
            <w:r w:rsidRPr="004D705F">
              <w:rPr>
                <w:rFonts w:ascii="Arial" w:eastAsia="Times New Roman" w:hAnsi="Arial" w:cs="Arial"/>
                <w:sz w:val="18"/>
                <w:lang w:eastAsia="zh-CN"/>
              </w:rPr>
              <w:t>M2</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75" w:type="pct"/>
            <w:tcBorders>
              <w:top w:val="single" w:sz="4" w:space="0" w:color="auto"/>
              <w:left w:val="single" w:sz="4" w:space="0" w:color="auto"/>
              <w:bottom w:val="single" w:sz="4" w:space="0" w:color="auto"/>
              <w:right w:val="single" w:sz="4" w:space="0" w:color="auto"/>
            </w:tcBorders>
            <w:hideMark/>
          </w:tcPr>
          <w:p w14:paraId="012F2A73"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 xml:space="preserve">5.12 x </w:t>
            </w:r>
            <w:r w:rsidRPr="004D705F">
              <w:rPr>
                <w:rFonts w:ascii="Arial" w:eastAsia="Times New Roman" w:hAnsi="Arial" w:cs="Arial"/>
                <w:sz w:val="18"/>
                <w:lang w:eastAsia="zh-CN"/>
              </w:rPr>
              <w:t>M2</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(16 x </w:t>
            </w:r>
            <w:r w:rsidRPr="004D705F">
              <w:rPr>
                <w:rFonts w:ascii="Arial" w:eastAsia="Times New Roman" w:hAnsi="Arial" w:cs="Arial"/>
                <w:sz w:val="18"/>
                <w:lang w:eastAsia="zh-CN"/>
              </w:rPr>
              <w:t>M2</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r>
      <w:tr w:rsidR="004D705F" w:rsidRPr="004D705F" w14:paraId="0D7C9F84" w14:textId="77777777" w:rsidTr="00A53312">
        <w:trPr>
          <w:cantSplit/>
          <w:jc w:val="center"/>
        </w:trPr>
        <w:tc>
          <w:tcPr>
            <w:tcW w:w="880" w:type="pct"/>
            <w:vMerge/>
            <w:tcBorders>
              <w:left w:val="single" w:sz="4" w:space="0" w:color="auto"/>
              <w:right w:val="single" w:sz="4" w:space="0" w:color="auto"/>
            </w:tcBorders>
          </w:tcPr>
          <w:p w14:paraId="79E53A07"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668" w:type="pct"/>
            <w:tcBorders>
              <w:top w:val="single" w:sz="4" w:space="0" w:color="auto"/>
              <w:left w:val="single" w:sz="4" w:space="0" w:color="auto"/>
              <w:bottom w:val="single" w:sz="4" w:space="0" w:color="auto"/>
              <w:right w:val="single" w:sz="4" w:space="0" w:color="auto"/>
            </w:tcBorders>
            <w:hideMark/>
          </w:tcPr>
          <w:p w14:paraId="69F01E8E"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0.64</w:t>
            </w:r>
          </w:p>
        </w:tc>
        <w:tc>
          <w:tcPr>
            <w:tcW w:w="1094" w:type="pct"/>
            <w:tcBorders>
              <w:top w:val="single" w:sz="4" w:space="0" w:color="auto"/>
              <w:left w:val="single" w:sz="4" w:space="0" w:color="auto"/>
              <w:bottom w:val="single" w:sz="4" w:space="0" w:color="auto"/>
              <w:right w:val="single" w:sz="4" w:space="0" w:color="auto"/>
            </w:tcBorders>
            <w:hideMark/>
          </w:tcPr>
          <w:p w14:paraId="3BD1277F"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17.92</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(28</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84" w:type="pct"/>
            <w:tcBorders>
              <w:top w:val="single" w:sz="4" w:space="0" w:color="auto"/>
              <w:left w:val="single" w:sz="4" w:space="0" w:color="auto"/>
              <w:bottom w:val="single" w:sz="4" w:space="0" w:color="auto"/>
              <w:right w:val="single" w:sz="4" w:space="0" w:color="auto"/>
            </w:tcBorders>
            <w:hideMark/>
          </w:tcPr>
          <w:p w14:paraId="61E4FAEB"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1.28</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(2</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75" w:type="pct"/>
            <w:tcBorders>
              <w:top w:val="single" w:sz="4" w:space="0" w:color="auto"/>
              <w:left w:val="single" w:sz="4" w:space="0" w:color="auto"/>
              <w:bottom w:val="single" w:sz="4" w:space="0" w:color="auto"/>
              <w:right w:val="single" w:sz="4" w:space="0" w:color="auto"/>
            </w:tcBorders>
            <w:hideMark/>
          </w:tcPr>
          <w:p w14:paraId="287AE3A9"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5.12</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(8</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r>
      <w:tr w:rsidR="004D705F" w:rsidRPr="004D705F" w14:paraId="33D58602" w14:textId="77777777" w:rsidTr="00A53312">
        <w:trPr>
          <w:cantSplit/>
          <w:jc w:val="center"/>
        </w:trPr>
        <w:tc>
          <w:tcPr>
            <w:tcW w:w="880" w:type="pct"/>
            <w:vMerge/>
            <w:tcBorders>
              <w:left w:val="single" w:sz="4" w:space="0" w:color="auto"/>
              <w:right w:val="single" w:sz="4" w:space="0" w:color="auto"/>
            </w:tcBorders>
          </w:tcPr>
          <w:p w14:paraId="01004B9F"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668" w:type="pct"/>
            <w:tcBorders>
              <w:top w:val="single" w:sz="4" w:space="0" w:color="auto"/>
              <w:left w:val="single" w:sz="4" w:space="0" w:color="auto"/>
              <w:bottom w:val="single" w:sz="4" w:space="0" w:color="auto"/>
              <w:right w:val="single" w:sz="4" w:space="0" w:color="auto"/>
            </w:tcBorders>
            <w:hideMark/>
          </w:tcPr>
          <w:p w14:paraId="0361BCE0"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1.28</w:t>
            </w:r>
          </w:p>
        </w:tc>
        <w:tc>
          <w:tcPr>
            <w:tcW w:w="1094" w:type="pct"/>
            <w:tcBorders>
              <w:top w:val="single" w:sz="4" w:space="0" w:color="auto"/>
              <w:left w:val="single" w:sz="4" w:space="0" w:color="auto"/>
              <w:bottom w:val="single" w:sz="4" w:space="0" w:color="auto"/>
              <w:right w:val="single" w:sz="4" w:space="0" w:color="auto"/>
            </w:tcBorders>
            <w:hideMark/>
          </w:tcPr>
          <w:p w14:paraId="579793FF"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32</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(25</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84" w:type="pct"/>
            <w:tcBorders>
              <w:top w:val="single" w:sz="4" w:space="0" w:color="auto"/>
              <w:left w:val="single" w:sz="4" w:space="0" w:color="auto"/>
              <w:bottom w:val="single" w:sz="4" w:space="0" w:color="auto"/>
              <w:right w:val="single" w:sz="4" w:space="0" w:color="auto"/>
            </w:tcBorders>
            <w:hideMark/>
          </w:tcPr>
          <w:p w14:paraId="6D1592EE"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1.28</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75" w:type="pct"/>
            <w:tcBorders>
              <w:top w:val="single" w:sz="4" w:space="0" w:color="auto"/>
              <w:left w:val="single" w:sz="4" w:space="0" w:color="auto"/>
              <w:bottom w:val="single" w:sz="4" w:space="0" w:color="auto"/>
              <w:right w:val="single" w:sz="4" w:space="0" w:color="auto"/>
            </w:tcBorders>
            <w:hideMark/>
          </w:tcPr>
          <w:p w14:paraId="6FB2A7A0"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6.4</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(5</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r>
      <w:tr w:rsidR="004D705F" w:rsidRPr="004D705F" w14:paraId="772D06CB" w14:textId="77777777" w:rsidTr="00A53312">
        <w:trPr>
          <w:cantSplit/>
          <w:jc w:val="center"/>
        </w:trPr>
        <w:tc>
          <w:tcPr>
            <w:tcW w:w="880" w:type="pct"/>
            <w:vMerge/>
            <w:tcBorders>
              <w:left w:val="single" w:sz="4" w:space="0" w:color="auto"/>
              <w:right w:val="single" w:sz="4" w:space="0" w:color="auto"/>
            </w:tcBorders>
          </w:tcPr>
          <w:p w14:paraId="2182CF53"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668" w:type="pct"/>
            <w:tcBorders>
              <w:top w:val="single" w:sz="4" w:space="0" w:color="auto"/>
              <w:left w:val="single" w:sz="4" w:space="0" w:color="auto"/>
              <w:bottom w:val="single" w:sz="4" w:space="0" w:color="auto"/>
              <w:right w:val="single" w:sz="4" w:space="0" w:color="auto"/>
            </w:tcBorders>
            <w:hideMark/>
          </w:tcPr>
          <w:p w14:paraId="32585967"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2.56</w:t>
            </w:r>
          </w:p>
        </w:tc>
        <w:tc>
          <w:tcPr>
            <w:tcW w:w="1094" w:type="pct"/>
            <w:tcBorders>
              <w:top w:val="single" w:sz="4" w:space="0" w:color="auto"/>
              <w:left w:val="single" w:sz="4" w:space="0" w:color="auto"/>
              <w:bottom w:val="single" w:sz="4" w:space="0" w:color="auto"/>
              <w:right w:val="single" w:sz="4" w:space="0" w:color="auto"/>
            </w:tcBorders>
            <w:hideMark/>
          </w:tcPr>
          <w:p w14:paraId="026A8B61"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58.88</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(23</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84" w:type="pct"/>
            <w:tcBorders>
              <w:top w:val="single" w:sz="4" w:space="0" w:color="auto"/>
              <w:left w:val="single" w:sz="4" w:space="0" w:color="auto"/>
              <w:bottom w:val="single" w:sz="4" w:space="0" w:color="auto"/>
              <w:right w:val="single" w:sz="4" w:space="0" w:color="auto"/>
            </w:tcBorders>
            <w:hideMark/>
          </w:tcPr>
          <w:p w14:paraId="4C71BC3D"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2.56</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75" w:type="pct"/>
            <w:tcBorders>
              <w:top w:val="single" w:sz="4" w:space="0" w:color="auto"/>
              <w:left w:val="single" w:sz="4" w:space="0" w:color="auto"/>
              <w:bottom w:val="single" w:sz="4" w:space="0" w:color="auto"/>
              <w:right w:val="single" w:sz="4" w:space="0" w:color="auto"/>
            </w:tcBorders>
            <w:hideMark/>
          </w:tcPr>
          <w:p w14:paraId="424F4C40"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7.68</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(3</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r>
      <w:tr w:rsidR="004D705F" w:rsidRPr="004D705F" w14:paraId="3541A142" w14:textId="77777777" w:rsidTr="00A53312">
        <w:trPr>
          <w:cantSplit/>
          <w:jc w:val="center"/>
        </w:trPr>
        <w:tc>
          <w:tcPr>
            <w:tcW w:w="880" w:type="pct"/>
            <w:vMerge/>
            <w:tcBorders>
              <w:left w:val="single" w:sz="4" w:space="0" w:color="auto"/>
              <w:right w:val="single" w:sz="4" w:space="0" w:color="auto"/>
            </w:tcBorders>
          </w:tcPr>
          <w:p w14:paraId="156A87E5"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668" w:type="pct"/>
            <w:tcBorders>
              <w:top w:val="single" w:sz="4" w:space="0" w:color="auto"/>
              <w:left w:val="single" w:sz="4" w:space="0" w:color="auto"/>
              <w:bottom w:val="single" w:sz="4" w:space="0" w:color="auto"/>
              <w:right w:val="single" w:sz="4" w:space="0" w:color="auto"/>
            </w:tcBorders>
          </w:tcPr>
          <w:p w14:paraId="32EC1045"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705F">
              <w:rPr>
                <w:rFonts w:ascii="Arial" w:eastAsia="Times New Roman" w:hAnsi="Arial" w:hint="eastAsia"/>
                <w:sz w:val="18"/>
                <w:lang w:eastAsia="zh-CN"/>
              </w:rPr>
              <w:t>5</w:t>
            </w:r>
            <w:r w:rsidRPr="004D705F">
              <w:rPr>
                <w:rFonts w:ascii="Arial" w:eastAsia="Times New Roman" w:hAnsi="Arial"/>
                <w:sz w:val="18"/>
                <w:lang w:eastAsia="zh-CN"/>
              </w:rPr>
              <w:t>.12</w:t>
            </w:r>
          </w:p>
        </w:tc>
        <w:tc>
          <w:tcPr>
            <w:tcW w:w="1094" w:type="pct"/>
            <w:tcBorders>
              <w:top w:val="single" w:sz="4" w:space="0" w:color="auto"/>
              <w:left w:val="single" w:sz="4" w:space="0" w:color="auto"/>
              <w:bottom w:val="single" w:sz="4" w:space="0" w:color="auto"/>
              <w:right w:val="single" w:sz="4" w:space="0" w:color="auto"/>
            </w:tcBorders>
          </w:tcPr>
          <w:p w14:paraId="2538E3C3"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zh-CN"/>
              </w:rPr>
              <w:t>117.76 x K4</w:t>
            </w:r>
            <w:r w:rsidRPr="004D705F">
              <w:rPr>
                <w:rFonts w:ascii="Arial" w:eastAsia="Times New Roman" w:hAnsi="Arial"/>
                <w:sz w:val="18"/>
                <w:lang w:eastAsia="en-GB"/>
              </w:rPr>
              <w:t xml:space="preserve"> (23</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84" w:type="pct"/>
            <w:tcBorders>
              <w:top w:val="single" w:sz="4" w:space="0" w:color="auto"/>
              <w:left w:val="single" w:sz="4" w:space="0" w:color="auto"/>
              <w:bottom w:val="single" w:sz="4" w:space="0" w:color="auto"/>
              <w:right w:val="single" w:sz="4" w:space="0" w:color="auto"/>
            </w:tcBorders>
          </w:tcPr>
          <w:p w14:paraId="12866844"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 xml:space="preserve">5.12 </w:t>
            </w:r>
            <w:r w:rsidRPr="004D705F">
              <w:rPr>
                <w:rFonts w:ascii="Arial" w:eastAsia="Times New Roman" w:hAnsi="Arial"/>
                <w:sz w:val="18"/>
                <w:lang w:eastAsia="zh-CN"/>
              </w:rPr>
              <w:t>x K4</w:t>
            </w:r>
            <w:r w:rsidRPr="004D705F">
              <w:rPr>
                <w:rFonts w:ascii="Arial" w:eastAsia="Times New Roman" w:hAnsi="Arial"/>
                <w:sz w:val="18"/>
                <w:lang w:eastAsia="en-GB"/>
              </w:rPr>
              <w:t xml:space="preserve"> (1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75" w:type="pct"/>
            <w:tcBorders>
              <w:top w:val="single" w:sz="4" w:space="0" w:color="auto"/>
              <w:left w:val="single" w:sz="4" w:space="0" w:color="auto"/>
              <w:bottom w:val="single" w:sz="4" w:space="0" w:color="auto"/>
              <w:right w:val="single" w:sz="4" w:space="0" w:color="auto"/>
            </w:tcBorders>
          </w:tcPr>
          <w:p w14:paraId="495AA390"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15.36</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(3</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r>
      <w:tr w:rsidR="004D705F" w:rsidRPr="004D705F" w14:paraId="167AB0E5" w14:textId="77777777" w:rsidTr="00A53312">
        <w:trPr>
          <w:cantSplit/>
          <w:jc w:val="center"/>
        </w:trPr>
        <w:tc>
          <w:tcPr>
            <w:tcW w:w="880" w:type="pct"/>
            <w:vMerge/>
            <w:tcBorders>
              <w:left w:val="single" w:sz="4" w:space="0" w:color="auto"/>
              <w:right w:val="single" w:sz="4" w:space="0" w:color="auto"/>
            </w:tcBorders>
          </w:tcPr>
          <w:p w14:paraId="31D42191"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668" w:type="pct"/>
            <w:tcBorders>
              <w:top w:val="single" w:sz="4" w:space="0" w:color="auto"/>
              <w:left w:val="single" w:sz="4" w:space="0" w:color="auto"/>
              <w:bottom w:val="single" w:sz="4" w:space="0" w:color="auto"/>
              <w:right w:val="single" w:sz="4" w:space="0" w:color="auto"/>
            </w:tcBorders>
          </w:tcPr>
          <w:p w14:paraId="3218812E"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705F">
              <w:rPr>
                <w:rFonts w:ascii="Arial" w:eastAsia="Times New Roman" w:hAnsi="Arial" w:hint="eastAsia"/>
                <w:sz w:val="18"/>
                <w:lang w:eastAsia="zh-CN"/>
              </w:rPr>
              <w:t>1</w:t>
            </w:r>
            <w:r w:rsidRPr="004D705F">
              <w:rPr>
                <w:rFonts w:ascii="Arial" w:eastAsia="Times New Roman" w:hAnsi="Arial"/>
                <w:sz w:val="18"/>
                <w:lang w:eastAsia="zh-CN"/>
              </w:rPr>
              <w:t>0.24</w:t>
            </w:r>
          </w:p>
        </w:tc>
        <w:tc>
          <w:tcPr>
            <w:tcW w:w="1094" w:type="pct"/>
            <w:tcBorders>
              <w:top w:val="single" w:sz="4" w:space="0" w:color="auto"/>
              <w:left w:val="single" w:sz="4" w:space="0" w:color="auto"/>
              <w:bottom w:val="single" w:sz="4" w:space="0" w:color="auto"/>
              <w:right w:val="single" w:sz="4" w:space="0" w:color="auto"/>
            </w:tcBorders>
          </w:tcPr>
          <w:p w14:paraId="7120A2D1"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zh-CN"/>
              </w:rPr>
              <w:t>235.52 x K4</w:t>
            </w:r>
            <w:r w:rsidRPr="004D705F">
              <w:rPr>
                <w:rFonts w:ascii="Arial" w:eastAsia="Times New Roman" w:hAnsi="Arial"/>
                <w:sz w:val="18"/>
                <w:lang w:eastAsia="en-GB"/>
              </w:rPr>
              <w:t xml:space="preserve"> (23)</w:t>
            </w:r>
          </w:p>
        </w:tc>
        <w:tc>
          <w:tcPr>
            <w:tcW w:w="1184" w:type="pct"/>
            <w:tcBorders>
              <w:top w:val="single" w:sz="4" w:space="0" w:color="auto"/>
              <w:left w:val="single" w:sz="4" w:space="0" w:color="auto"/>
              <w:bottom w:val="single" w:sz="4" w:space="0" w:color="auto"/>
              <w:right w:val="single" w:sz="4" w:space="0" w:color="auto"/>
            </w:tcBorders>
          </w:tcPr>
          <w:p w14:paraId="0C13155A"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10.24</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75" w:type="pct"/>
            <w:tcBorders>
              <w:top w:val="single" w:sz="4" w:space="0" w:color="auto"/>
              <w:left w:val="single" w:sz="4" w:space="0" w:color="auto"/>
              <w:bottom w:val="single" w:sz="4" w:space="0" w:color="auto"/>
              <w:right w:val="single" w:sz="4" w:space="0" w:color="auto"/>
            </w:tcBorders>
          </w:tcPr>
          <w:p w14:paraId="5326E70D"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30.72</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(3</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r>
      <w:tr w:rsidR="004D705F" w:rsidRPr="004D705F" w14:paraId="0C236F5F" w14:textId="77777777" w:rsidTr="00A53312">
        <w:trPr>
          <w:cantSplit/>
          <w:jc w:val="center"/>
        </w:trPr>
        <w:tc>
          <w:tcPr>
            <w:tcW w:w="5000" w:type="pct"/>
            <w:gridSpan w:val="5"/>
            <w:tcBorders>
              <w:left w:val="single" w:sz="4" w:space="0" w:color="auto"/>
              <w:right w:val="single" w:sz="4" w:space="0" w:color="auto"/>
            </w:tcBorders>
          </w:tcPr>
          <w:p w14:paraId="7BE10C7E" w14:textId="77777777" w:rsidR="004D705F" w:rsidRPr="004D705F" w:rsidRDefault="004D705F" w:rsidP="004D705F">
            <w:pPr>
              <w:keepNext/>
              <w:keepLines/>
              <w:overflowPunct w:val="0"/>
              <w:autoSpaceDE w:val="0"/>
              <w:autoSpaceDN w:val="0"/>
              <w:adjustRightInd w:val="0"/>
              <w:spacing w:after="0"/>
              <w:ind w:left="851" w:hanging="851"/>
              <w:textAlignment w:val="baseline"/>
              <w:rPr>
                <w:rFonts w:ascii="Arial" w:eastAsia="Times New Roman" w:hAnsi="Arial"/>
                <w:snapToGrid w:val="0"/>
                <w:sz w:val="18"/>
                <w:lang w:eastAsia="zh-CN"/>
              </w:rPr>
            </w:pPr>
            <w:r w:rsidRPr="004D705F">
              <w:rPr>
                <w:rFonts w:ascii="Arial" w:eastAsia="Times New Roman" w:hAnsi="Arial"/>
                <w:snapToGrid w:val="0"/>
                <w:sz w:val="18"/>
                <w:lang w:eastAsia="zh-CN"/>
              </w:rPr>
              <w:t>Note 1:</w:t>
            </w:r>
            <w:r w:rsidRPr="004D705F">
              <w:rPr>
                <w:rFonts w:ascii="Arial" w:eastAsia="Times New Roman" w:hAnsi="Arial"/>
                <w:sz w:val="18"/>
                <w:lang w:eastAsia="en-GB"/>
              </w:rPr>
              <w:tab/>
            </w:r>
            <w:r w:rsidRPr="004D705F">
              <w:rPr>
                <w:rFonts w:ascii="Arial" w:eastAsia="Times New Roman" w:hAnsi="Arial"/>
                <w:snapToGrid w:val="0"/>
                <w:sz w:val="18"/>
                <w:lang w:eastAsia="zh-CN"/>
              </w:rPr>
              <w:t>M2 = 1.5 if SMTC periodicity</w:t>
            </w:r>
            <w:r w:rsidRPr="004D705F">
              <w:rPr>
                <w:rFonts w:ascii="Arial" w:eastAsia="Times New Roman" w:hAnsi="Arial"/>
                <w:sz w:val="18"/>
                <w:lang w:eastAsia="en-GB"/>
              </w:rPr>
              <w:t xml:space="preserve"> </w:t>
            </w:r>
            <w:r w:rsidRPr="004D705F">
              <w:rPr>
                <w:rFonts w:ascii="Arial" w:eastAsia="Times New Roman" w:hAnsi="Arial"/>
                <w:snapToGrid w:val="0"/>
                <w:sz w:val="18"/>
                <w:lang w:eastAsia="zh-CN"/>
              </w:rPr>
              <w:t>of measured intra-frequency cell &gt; 20 ms; otherwise M2=1.</w:t>
            </w:r>
          </w:p>
          <w:p w14:paraId="03A92CAC" w14:textId="77777777" w:rsidR="004D705F" w:rsidRPr="004D705F" w:rsidRDefault="004D705F" w:rsidP="004D705F">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4D705F">
              <w:rPr>
                <w:rFonts w:ascii="Arial" w:eastAsia="Times New Roman" w:hAnsi="Arial"/>
                <w:snapToGrid w:val="0"/>
                <w:sz w:val="18"/>
                <w:lang w:eastAsia="zh-CN"/>
              </w:rPr>
              <w:t>Note 2:</w:t>
            </w:r>
            <w:r w:rsidRPr="004D705F">
              <w:rPr>
                <w:rFonts w:ascii="Arial" w:eastAsia="Times New Roman" w:hAnsi="Arial"/>
                <w:sz w:val="18"/>
                <w:lang w:eastAsia="en-GB"/>
              </w:rPr>
              <w:tab/>
            </w:r>
            <w:r w:rsidRPr="004D705F">
              <w:rPr>
                <w:rFonts w:ascii="Arial" w:eastAsia="Times New Roman" w:hAnsi="Arial"/>
                <w:snapToGrid w:val="0"/>
                <w:sz w:val="18"/>
                <w:lang w:eastAsia="zh-CN"/>
              </w:rPr>
              <w:t xml:space="preserve">K3 = 6 is the measurement relaxation factor applicable for UE fulfilling the </w:t>
            </w:r>
            <w:r w:rsidRPr="004D705F">
              <w:rPr>
                <w:rFonts w:ascii="Arial" w:eastAsia="Times New Roman" w:hAnsi="Arial"/>
                <w:i/>
                <w:noProof/>
                <w:sz w:val="18"/>
                <w:lang w:eastAsia="en-GB"/>
              </w:rPr>
              <w:t xml:space="preserve">stationaryMobilityEvaluation </w:t>
            </w:r>
            <w:r w:rsidRPr="004D705F">
              <w:rPr>
                <w:rFonts w:ascii="Arial" w:eastAsia="Times New Roman" w:hAnsi="Arial"/>
                <w:sz w:val="18"/>
                <w:lang w:eastAsia="zh-CN"/>
              </w:rPr>
              <w:t>[2]</w:t>
            </w:r>
            <w:r w:rsidRPr="004D705F">
              <w:rPr>
                <w:rFonts w:ascii="Arial" w:eastAsia="Times New Roman" w:hAnsi="Arial"/>
                <w:snapToGrid w:val="0"/>
                <w:sz w:val="18"/>
                <w:lang w:eastAsia="zh-CN"/>
              </w:rPr>
              <w:t xml:space="preserve"> criterion.</w:t>
            </w:r>
            <w:r w:rsidRPr="004D705F">
              <w:rPr>
                <w:rFonts w:ascii="Arial" w:eastAsia="Times New Roman" w:hAnsi="Arial" w:hint="eastAsia"/>
                <w:sz w:val="18"/>
                <w:lang w:eastAsia="en-GB"/>
              </w:rPr>
              <w:t xml:space="preserve"> </w:t>
            </w:r>
            <w:r w:rsidRPr="004D705F">
              <w:rPr>
                <w:rFonts w:ascii="Arial" w:eastAsia="Times New Roman" w:hAnsi="Arial"/>
                <w:snapToGrid w:val="0"/>
                <w:sz w:val="18"/>
                <w:lang w:eastAsia="zh-CN"/>
              </w:rPr>
              <w:t xml:space="preserve">K1 = 3 is the measurement relaxation factor applicable for UE fulfilling the </w:t>
            </w:r>
            <w:r w:rsidRPr="004D705F">
              <w:rPr>
                <w:rFonts w:ascii="Arial" w:eastAsia="Times New Roman" w:hAnsi="Arial"/>
                <w:i/>
                <w:iCs/>
                <w:sz w:val="18"/>
                <w:lang w:eastAsia="zh-CN"/>
              </w:rPr>
              <w:t>lowMobilityEvaluation</w:t>
            </w:r>
            <w:r w:rsidRPr="004D705F" w:rsidDel="004B26EA">
              <w:rPr>
                <w:rFonts w:ascii="Arial" w:eastAsia="Times New Roman" w:hAnsi="Arial"/>
                <w:i/>
                <w:iCs/>
                <w:sz w:val="18"/>
                <w:lang w:eastAsia="zh-CN"/>
              </w:rPr>
              <w:t xml:space="preserve"> </w:t>
            </w:r>
            <w:r w:rsidRPr="004D705F">
              <w:rPr>
                <w:rFonts w:ascii="Arial" w:eastAsia="Times New Roman" w:hAnsi="Arial"/>
                <w:sz w:val="18"/>
                <w:lang w:eastAsia="zh-CN"/>
              </w:rPr>
              <w:t>[2]</w:t>
            </w:r>
            <w:r w:rsidRPr="004D705F">
              <w:rPr>
                <w:rFonts w:ascii="Arial" w:eastAsia="Times New Roman" w:hAnsi="Arial"/>
                <w:snapToGrid w:val="0"/>
                <w:sz w:val="18"/>
                <w:lang w:eastAsia="zh-CN"/>
              </w:rPr>
              <w:t xml:space="preserve"> criterion</w:t>
            </w:r>
            <w:r w:rsidRPr="004D705F">
              <w:rPr>
                <w:rFonts w:ascii="Arial" w:eastAsia="Times New Roman" w:hAnsi="Arial"/>
                <w:sz w:val="18"/>
                <w:lang w:eastAsia="en-GB"/>
              </w:rPr>
              <w:t xml:space="preserve"> or </w:t>
            </w:r>
            <w:r w:rsidRPr="004D705F">
              <w:rPr>
                <w:rFonts w:ascii="Arial" w:eastAsia="Times New Roman" w:hAnsi="Arial"/>
                <w:snapToGrid w:val="0"/>
                <w:sz w:val="18"/>
                <w:lang w:eastAsia="zh-CN"/>
              </w:rPr>
              <w:t xml:space="preserve">fulfilling the </w:t>
            </w:r>
            <w:r w:rsidRPr="004D705F">
              <w:rPr>
                <w:rFonts w:ascii="Arial" w:eastAsia="Times New Roman" w:hAnsi="Arial"/>
                <w:i/>
                <w:iCs/>
                <w:sz w:val="18"/>
                <w:lang w:eastAsia="zh-CN"/>
              </w:rPr>
              <w:t xml:space="preserve">cellEdgeEvaluation </w:t>
            </w:r>
            <w:r w:rsidRPr="004D705F">
              <w:rPr>
                <w:rFonts w:ascii="Arial" w:eastAsia="Times New Roman" w:hAnsi="Arial"/>
                <w:sz w:val="18"/>
                <w:lang w:eastAsia="zh-CN"/>
              </w:rPr>
              <w:t>[2]</w:t>
            </w:r>
            <w:r w:rsidRPr="004D705F">
              <w:rPr>
                <w:rFonts w:ascii="Arial" w:eastAsia="Times New Roman" w:hAnsi="Arial"/>
                <w:snapToGrid w:val="0"/>
                <w:sz w:val="18"/>
                <w:lang w:eastAsia="zh-CN"/>
              </w:rPr>
              <w:t xml:space="preserve"> criterion</w:t>
            </w:r>
            <w:r w:rsidRPr="004D705F">
              <w:rPr>
                <w:rFonts w:ascii="Arial" w:eastAsia="Times New Roman" w:hAnsi="Arial"/>
                <w:sz w:val="18"/>
                <w:lang w:eastAsia="en-GB"/>
              </w:rPr>
              <w:t>.</w:t>
            </w:r>
          </w:p>
        </w:tc>
      </w:tr>
    </w:tbl>
    <w:p w14:paraId="46743B6B" w14:textId="77777777" w:rsidR="004D705F" w:rsidRPr="004D705F" w:rsidRDefault="004D705F" w:rsidP="004D705F">
      <w:pPr>
        <w:overflowPunct w:val="0"/>
        <w:autoSpaceDE w:val="0"/>
        <w:autoSpaceDN w:val="0"/>
        <w:adjustRightInd w:val="0"/>
        <w:textAlignment w:val="baseline"/>
        <w:rPr>
          <w:rFonts w:eastAsia="Times New Roman"/>
          <w:lang w:eastAsia="en-GB"/>
        </w:rPr>
      </w:pPr>
    </w:p>
    <w:p w14:paraId="741862A4" w14:textId="77777777" w:rsidR="004D705F" w:rsidRPr="004D705F" w:rsidRDefault="004D705F" w:rsidP="004D705F">
      <w:pPr>
        <w:keepNext/>
        <w:keepLines/>
        <w:overflowPunct w:val="0"/>
        <w:autoSpaceDE w:val="0"/>
        <w:autoSpaceDN w:val="0"/>
        <w:adjustRightInd w:val="0"/>
        <w:spacing w:before="60"/>
        <w:jc w:val="center"/>
        <w:textAlignment w:val="baseline"/>
        <w:rPr>
          <w:rFonts w:ascii="Arial" w:eastAsia="Times New Roman" w:hAnsi="Arial"/>
          <w:b/>
          <w:lang w:eastAsia="en-GB"/>
        </w:rPr>
      </w:pPr>
      <w:r w:rsidRPr="004D705F">
        <w:rPr>
          <w:rFonts w:ascii="Arial" w:eastAsia="Times New Roman" w:hAnsi="Arial"/>
          <w:b/>
          <w:lang w:eastAsia="zh-CN"/>
        </w:rPr>
        <w:lastRenderedPageBreak/>
        <w:t xml:space="preserve">Table </w:t>
      </w:r>
      <w:r w:rsidRPr="004D705F">
        <w:rPr>
          <w:rFonts w:ascii="Arial" w:eastAsia="Times New Roman" w:hAnsi="Arial"/>
          <w:b/>
          <w:lang w:eastAsia="en-GB"/>
        </w:rPr>
        <w:t>5.1B.2.9</w:t>
      </w:r>
      <w:r w:rsidRPr="004D705F">
        <w:rPr>
          <w:rFonts w:ascii="Arial" w:eastAsia="Times New Roman" w:hAnsi="Arial"/>
          <w:b/>
          <w:lang w:eastAsia="zh-CN"/>
        </w:rPr>
        <w:t>-2: T</w:t>
      </w:r>
      <w:r w:rsidRPr="004D705F">
        <w:rPr>
          <w:rFonts w:ascii="Arial" w:eastAsia="Times New Roman" w:hAnsi="Arial"/>
          <w:b/>
          <w:vertAlign w:val="subscript"/>
          <w:lang w:eastAsia="zh-CN"/>
        </w:rPr>
        <w:t>detect</w:t>
      </w:r>
      <w:r w:rsidRPr="004D705F">
        <w:rPr>
          <w:rFonts w:ascii="Arial" w:eastAsia="Times New Roman" w:hAnsi="Arial"/>
          <w:b/>
          <w:lang w:eastAsia="zh-CN"/>
        </w:rPr>
        <w:t>, T</w:t>
      </w:r>
      <w:r w:rsidRPr="004D705F">
        <w:rPr>
          <w:rFonts w:ascii="Arial" w:eastAsia="Times New Roman" w:hAnsi="Arial"/>
          <w:b/>
          <w:vertAlign w:val="subscript"/>
          <w:lang w:eastAsia="zh-CN"/>
        </w:rPr>
        <w:t>meas</w:t>
      </w:r>
      <w:r w:rsidRPr="004D705F">
        <w:rPr>
          <w:rFonts w:ascii="Arial" w:eastAsia="Times New Roman" w:hAnsi="Arial"/>
          <w:b/>
          <w:lang w:eastAsia="zh-CN"/>
        </w:rPr>
        <w:t xml:space="preserve"> and T</w:t>
      </w:r>
      <w:r w:rsidRPr="004D705F">
        <w:rPr>
          <w:rFonts w:ascii="Arial" w:eastAsia="Times New Roman" w:hAnsi="Arial"/>
          <w:b/>
          <w:vertAlign w:val="subscript"/>
          <w:lang w:eastAsia="zh-CN"/>
        </w:rPr>
        <w:t>evaluate</w:t>
      </w:r>
      <w:r w:rsidRPr="004D705F">
        <w:rPr>
          <w:rFonts w:ascii="Arial" w:eastAsia="Times New Roman" w:hAnsi="Arial"/>
          <w:b/>
          <w:lang w:eastAsia="zh-CN"/>
        </w:rPr>
        <w:t xml:space="preserve"> for inactive Redcap UE configured with eDRX_IDLE cycle, (Frequency range 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007"/>
        <w:gridCol w:w="819"/>
        <w:gridCol w:w="2006"/>
        <w:gridCol w:w="2139"/>
        <w:gridCol w:w="2126"/>
      </w:tblGrid>
      <w:tr w:rsidR="004D705F" w:rsidRPr="004D705F" w14:paraId="25FCB3F5" w14:textId="77777777" w:rsidTr="00396481">
        <w:trPr>
          <w:cantSplit/>
          <w:trHeight w:val="310"/>
          <w:jc w:val="center"/>
        </w:trPr>
        <w:tc>
          <w:tcPr>
            <w:tcW w:w="660" w:type="pct"/>
            <w:vMerge w:val="restart"/>
            <w:tcBorders>
              <w:top w:val="single" w:sz="4" w:space="0" w:color="auto"/>
              <w:left w:val="single" w:sz="4" w:space="0" w:color="auto"/>
              <w:right w:val="single" w:sz="4" w:space="0" w:color="auto"/>
            </w:tcBorders>
          </w:tcPr>
          <w:p w14:paraId="668D278F"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705F">
              <w:rPr>
                <w:rFonts w:ascii="Arial" w:eastAsia="Times New Roman" w:hAnsi="Arial" w:cs="v4.2.0"/>
                <w:b/>
                <w:sz w:val="18"/>
                <w:lang w:eastAsia="en-GB"/>
              </w:rPr>
              <w:t>eDRX_IDLE cycle length [s]</w:t>
            </w:r>
          </w:p>
        </w:tc>
        <w:tc>
          <w:tcPr>
            <w:tcW w:w="538" w:type="pct"/>
            <w:vMerge w:val="restart"/>
            <w:tcBorders>
              <w:top w:val="single" w:sz="4" w:space="0" w:color="auto"/>
              <w:left w:val="single" w:sz="4" w:space="0" w:color="auto"/>
              <w:bottom w:val="single" w:sz="4" w:space="0" w:color="auto"/>
              <w:right w:val="single" w:sz="4" w:space="0" w:color="auto"/>
            </w:tcBorders>
            <w:hideMark/>
          </w:tcPr>
          <w:p w14:paraId="50338E10"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705F">
              <w:rPr>
                <w:rFonts w:ascii="Arial" w:eastAsia="Times New Roman" w:hAnsi="Arial"/>
                <w:b/>
                <w:sz w:val="18"/>
                <w:lang w:eastAsia="en-GB"/>
              </w:rPr>
              <w:t>DRX</w:t>
            </w:r>
            <w:r w:rsidRPr="004D705F">
              <w:rPr>
                <w:rFonts w:ascii="Arial" w:eastAsia="Times New Roman" w:hAnsi="Arial" w:cs="v4.2.0"/>
                <w:b/>
                <w:sz w:val="18"/>
                <w:lang w:eastAsia="en-GB"/>
              </w:rPr>
              <w:t xml:space="preserve"> or eDRX</w:t>
            </w:r>
            <w:r w:rsidRPr="004D705F">
              <w:rPr>
                <w:rFonts w:ascii="Arial" w:eastAsia="Times New Roman" w:hAnsi="Arial"/>
                <w:b/>
                <w:sz w:val="18"/>
                <w:lang w:eastAsia="en-GB"/>
              </w:rPr>
              <w:t xml:space="preserve"> INACTIVE cycle length [s]</w:t>
            </w:r>
          </w:p>
        </w:tc>
        <w:tc>
          <w:tcPr>
            <w:tcW w:w="437" w:type="pct"/>
            <w:vMerge w:val="restart"/>
            <w:tcBorders>
              <w:top w:val="single" w:sz="4" w:space="0" w:color="auto"/>
              <w:left w:val="single" w:sz="4" w:space="0" w:color="auto"/>
              <w:right w:val="single" w:sz="4" w:space="0" w:color="auto"/>
            </w:tcBorders>
          </w:tcPr>
          <w:p w14:paraId="64DDD1FA"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705F">
              <w:rPr>
                <w:rFonts w:ascii="Arial" w:eastAsia="Times New Roman" w:hAnsi="Arial"/>
                <w:b/>
                <w:sz w:val="18"/>
                <w:lang w:eastAsia="en-GB"/>
              </w:rPr>
              <w:t>Scaling Factor (N1)</w:t>
            </w:r>
          </w:p>
        </w:tc>
        <w:tc>
          <w:tcPr>
            <w:tcW w:w="1076" w:type="pct"/>
            <w:vMerge w:val="restart"/>
            <w:tcBorders>
              <w:top w:val="single" w:sz="4" w:space="0" w:color="auto"/>
              <w:left w:val="single" w:sz="4" w:space="0" w:color="auto"/>
              <w:bottom w:val="single" w:sz="4" w:space="0" w:color="auto"/>
              <w:right w:val="single" w:sz="4" w:space="0" w:color="auto"/>
            </w:tcBorders>
            <w:hideMark/>
          </w:tcPr>
          <w:p w14:paraId="2CCD5FAE"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705F">
              <w:rPr>
                <w:rFonts w:ascii="Arial" w:eastAsia="Times New Roman" w:hAnsi="Arial"/>
                <w:b/>
                <w:sz w:val="18"/>
                <w:lang w:eastAsia="en-GB"/>
              </w:rPr>
              <w:t>T</w:t>
            </w:r>
            <w:r w:rsidRPr="004D705F">
              <w:rPr>
                <w:rFonts w:ascii="Arial" w:eastAsia="Times New Roman" w:hAnsi="Arial"/>
                <w:b/>
                <w:sz w:val="18"/>
                <w:vertAlign w:val="subscript"/>
                <w:lang w:eastAsia="en-GB"/>
              </w:rPr>
              <w:t>detect,NR_</w:t>
            </w:r>
            <w:r w:rsidRPr="004D705F">
              <w:rPr>
                <w:rFonts w:ascii="Arial" w:eastAsia="Times New Roman" w:hAnsi="Arial" w:cs="v4.2.0"/>
                <w:b/>
                <w:sz w:val="18"/>
                <w:vertAlign w:val="subscript"/>
                <w:lang w:eastAsia="en-GB"/>
              </w:rPr>
              <w:t>Intra_RedCap</w:t>
            </w:r>
            <w:r w:rsidRPr="004D705F">
              <w:rPr>
                <w:rFonts w:ascii="Arial" w:eastAsia="Times New Roman" w:hAnsi="Arial"/>
                <w:b/>
                <w:sz w:val="18"/>
                <w:vertAlign w:val="subscript"/>
                <w:lang w:eastAsia="en-GB"/>
              </w:rPr>
              <w:t>_Relax</w:t>
            </w:r>
            <w:r w:rsidRPr="004D705F">
              <w:rPr>
                <w:rFonts w:ascii="Arial" w:eastAsia="Times New Roman" w:hAnsi="Arial"/>
                <w:b/>
                <w:sz w:val="18"/>
                <w:lang w:eastAsia="en-GB"/>
              </w:rPr>
              <w:t xml:space="preserve"> [s] (number of DRX</w:t>
            </w:r>
            <w:r w:rsidRPr="004D705F">
              <w:rPr>
                <w:rFonts w:ascii="Arial" w:eastAsia="Times New Roman" w:hAnsi="Arial" w:cs="v4.2.0"/>
                <w:b/>
                <w:sz w:val="18"/>
                <w:lang w:eastAsia="en-GB"/>
              </w:rPr>
              <w:t xml:space="preserve"> or eDRX</w:t>
            </w:r>
            <w:r w:rsidRPr="004D705F">
              <w:rPr>
                <w:rFonts w:ascii="Arial" w:eastAsia="Times New Roman" w:hAnsi="Arial"/>
                <w:b/>
                <w:sz w:val="18"/>
                <w:lang w:eastAsia="en-GB"/>
              </w:rPr>
              <w:t xml:space="preserve"> INACTIVE cycles)</w:t>
            </w:r>
          </w:p>
        </w:tc>
        <w:tc>
          <w:tcPr>
            <w:tcW w:w="1148" w:type="pct"/>
            <w:vMerge w:val="restart"/>
            <w:tcBorders>
              <w:top w:val="single" w:sz="4" w:space="0" w:color="auto"/>
              <w:left w:val="single" w:sz="4" w:space="0" w:color="auto"/>
              <w:bottom w:val="single" w:sz="4" w:space="0" w:color="auto"/>
              <w:right w:val="single" w:sz="4" w:space="0" w:color="auto"/>
            </w:tcBorders>
            <w:hideMark/>
          </w:tcPr>
          <w:p w14:paraId="5DDC535A"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705F">
              <w:rPr>
                <w:rFonts w:ascii="Arial" w:eastAsia="Times New Roman" w:hAnsi="Arial"/>
                <w:b/>
                <w:sz w:val="18"/>
                <w:lang w:eastAsia="en-GB"/>
              </w:rPr>
              <w:t>T</w:t>
            </w:r>
            <w:r w:rsidRPr="004D705F">
              <w:rPr>
                <w:rFonts w:ascii="Arial" w:eastAsia="Times New Roman" w:hAnsi="Arial"/>
                <w:b/>
                <w:sz w:val="18"/>
                <w:vertAlign w:val="subscript"/>
                <w:lang w:eastAsia="en-GB"/>
              </w:rPr>
              <w:t>measure,NR_</w:t>
            </w:r>
            <w:r w:rsidRPr="004D705F">
              <w:rPr>
                <w:rFonts w:ascii="Arial" w:eastAsia="Times New Roman" w:hAnsi="Arial" w:cs="v4.2.0"/>
                <w:b/>
                <w:sz w:val="18"/>
                <w:vertAlign w:val="subscript"/>
                <w:lang w:eastAsia="en-GB"/>
              </w:rPr>
              <w:t>Intra_RedCap</w:t>
            </w:r>
            <w:r w:rsidRPr="004D705F">
              <w:rPr>
                <w:rFonts w:ascii="Arial" w:eastAsia="Times New Roman" w:hAnsi="Arial"/>
                <w:b/>
                <w:sz w:val="18"/>
                <w:vertAlign w:val="subscript"/>
                <w:lang w:eastAsia="en-GB"/>
              </w:rPr>
              <w:t>_Relax</w:t>
            </w:r>
            <w:r w:rsidRPr="004D705F">
              <w:rPr>
                <w:rFonts w:ascii="Arial" w:eastAsia="Times New Roman" w:hAnsi="Arial"/>
                <w:b/>
                <w:sz w:val="18"/>
                <w:lang w:eastAsia="en-GB"/>
              </w:rPr>
              <w:t xml:space="preserve"> [s] (number of DRX</w:t>
            </w:r>
            <w:r w:rsidRPr="004D705F">
              <w:rPr>
                <w:rFonts w:ascii="Arial" w:eastAsia="Times New Roman" w:hAnsi="Arial" w:cs="v4.2.0"/>
                <w:b/>
                <w:sz w:val="18"/>
                <w:lang w:eastAsia="en-GB"/>
              </w:rPr>
              <w:t xml:space="preserve"> or eDRX</w:t>
            </w:r>
            <w:r w:rsidRPr="004D705F">
              <w:rPr>
                <w:rFonts w:ascii="Arial" w:eastAsia="Times New Roman" w:hAnsi="Arial"/>
                <w:b/>
                <w:sz w:val="18"/>
                <w:lang w:eastAsia="en-GB"/>
              </w:rPr>
              <w:t xml:space="preserve"> INACTIVE cycles)</w:t>
            </w:r>
          </w:p>
        </w:tc>
        <w:tc>
          <w:tcPr>
            <w:tcW w:w="1141" w:type="pct"/>
            <w:vMerge w:val="restart"/>
            <w:tcBorders>
              <w:top w:val="single" w:sz="4" w:space="0" w:color="auto"/>
              <w:left w:val="single" w:sz="4" w:space="0" w:color="auto"/>
              <w:bottom w:val="single" w:sz="4" w:space="0" w:color="auto"/>
              <w:right w:val="single" w:sz="4" w:space="0" w:color="auto"/>
            </w:tcBorders>
            <w:hideMark/>
          </w:tcPr>
          <w:p w14:paraId="687685ED"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705F">
              <w:rPr>
                <w:rFonts w:ascii="Arial" w:eastAsia="Times New Roman" w:hAnsi="Arial"/>
                <w:b/>
                <w:sz w:val="18"/>
                <w:lang w:eastAsia="en-GB"/>
              </w:rPr>
              <w:t>T</w:t>
            </w:r>
            <w:r w:rsidRPr="004D705F">
              <w:rPr>
                <w:rFonts w:ascii="Arial" w:eastAsia="Times New Roman" w:hAnsi="Arial"/>
                <w:b/>
                <w:sz w:val="18"/>
                <w:vertAlign w:val="subscript"/>
                <w:lang w:eastAsia="en-GB"/>
              </w:rPr>
              <w:t>evaluate,NR_</w:t>
            </w:r>
            <w:r w:rsidRPr="004D705F">
              <w:rPr>
                <w:rFonts w:ascii="Arial" w:eastAsia="Times New Roman" w:hAnsi="Arial" w:cs="v4.2.0"/>
                <w:b/>
                <w:sz w:val="18"/>
                <w:vertAlign w:val="subscript"/>
                <w:lang w:eastAsia="en-GB"/>
              </w:rPr>
              <w:t>Intra_RedCap</w:t>
            </w:r>
            <w:r w:rsidRPr="004D705F">
              <w:rPr>
                <w:rFonts w:ascii="Arial" w:eastAsia="Times New Roman" w:hAnsi="Arial"/>
                <w:b/>
                <w:sz w:val="18"/>
                <w:vertAlign w:val="subscript"/>
                <w:lang w:eastAsia="en-GB"/>
              </w:rPr>
              <w:t>_Relax</w:t>
            </w:r>
            <w:r w:rsidRPr="004D705F">
              <w:rPr>
                <w:rFonts w:ascii="Arial" w:eastAsia="Times New Roman" w:hAnsi="Arial" w:cs="Arial"/>
                <w:b/>
                <w:sz w:val="18"/>
                <w:lang w:eastAsia="en-GB"/>
              </w:rPr>
              <w:t xml:space="preserve"> </w:t>
            </w:r>
            <w:r w:rsidRPr="004D705F">
              <w:rPr>
                <w:rFonts w:ascii="Arial" w:eastAsia="Times New Roman" w:hAnsi="Arial"/>
                <w:b/>
                <w:sz w:val="18"/>
                <w:lang w:eastAsia="en-GB"/>
              </w:rPr>
              <w:t xml:space="preserve">[s] (number of DRX </w:t>
            </w:r>
            <w:r w:rsidRPr="004D705F">
              <w:rPr>
                <w:rFonts w:ascii="Arial" w:eastAsia="Times New Roman" w:hAnsi="Arial" w:cs="v4.2.0"/>
                <w:b/>
                <w:sz w:val="18"/>
                <w:lang w:eastAsia="en-GB"/>
              </w:rPr>
              <w:t>or eDRX</w:t>
            </w:r>
            <w:r w:rsidRPr="004D705F">
              <w:rPr>
                <w:rFonts w:ascii="Arial" w:eastAsia="Times New Roman" w:hAnsi="Arial"/>
                <w:b/>
                <w:sz w:val="18"/>
                <w:lang w:eastAsia="en-GB"/>
              </w:rPr>
              <w:t xml:space="preserve"> INACTIVE cycles)</w:t>
            </w:r>
          </w:p>
        </w:tc>
      </w:tr>
      <w:tr w:rsidR="004D705F" w:rsidRPr="004D705F" w14:paraId="7EC0D8F0" w14:textId="77777777" w:rsidTr="00396481">
        <w:trPr>
          <w:cantSplit/>
          <w:trHeight w:val="310"/>
          <w:jc w:val="center"/>
        </w:trPr>
        <w:tc>
          <w:tcPr>
            <w:tcW w:w="660" w:type="pct"/>
            <w:vMerge/>
            <w:tcBorders>
              <w:left w:val="single" w:sz="4" w:space="0" w:color="auto"/>
              <w:bottom w:val="single" w:sz="4" w:space="0" w:color="auto"/>
              <w:right w:val="single" w:sz="4" w:space="0" w:color="auto"/>
            </w:tcBorders>
          </w:tcPr>
          <w:p w14:paraId="6A909631"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14:paraId="47DECDFC"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37" w:type="pct"/>
            <w:vMerge/>
            <w:tcBorders>
              <w:left w:val="single" w:sz="4" w:space="0" w:color="auto"/>
              <w:bottom w:val="single" w:sz="4" w:space="0" w:color="auto"/>
              <w:right w:val="single" w:sz="4" w:space="0" w:color="auto"/>
            </w:tcBorders>
            <w:hideMark/>
          </w:tcPr>
          <w:p w14:paraId="499123DF"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vertAlign w:val="superscript"/>
                <w:lang w:eastAsia="en-GB"/>
              </w:rPr>
            </w:pPr>
          </w:p>
        </w:tc>
        <w:tc>
          <w:tcPr>
            <w:tcW w:w="1076" w:type="pct"/>
            <w:vMerge/>
            <w:tcBorders>
              <w:top w:val="single" w:sz="4" w:space="0" w:color="auto"/>
              <w:left w:val="single" w:sz="4" w:space="0" w:color="auto"/>
              <w:bottom w:val="single" w:sz="4" w:space="0" w:color="auto"/>
              <w:right w:val="single" w:sz="4" w:space="0" w:color="auto"/>
            </w:tcBorders>
            <w:vAlign w:val="center"/>
            <w:hideMark/>
          </w:tcPr>
          <w:p w14:paraId="601A0E5B"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1148" w:type="pct"/>
            <w:vMerge/>
            <w:tcBorders>
              <w:top w:val="single" w:sz="4" w:space="0" w:color="auto"/>
              <w:left w:val="single" w:sz="4" w:space="0" w:color="auto"/>
              <w:bottom w:val="single" w:sz="4" w:space="0" w:color="auto"/>
              <w:right w:val="single" w:sz="4" w:space="0" w:color="auto"/>
            </w:tcBorders>
            <w:vAlign w:val="center"/>
            <w:hideMark/>
          </w:tcPr>
          <w:p w14:paraId="62A5ABEC"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1141" w:type="pct"/>
            <w:vMerge/>
            <w:tcBorders>
              <w:top w:val="single" w:sz="4" w:space="0" w:color="auto"/>
              <w:left w:val="single" w:sz="4" w:space="0" w:color="auto"/>
              <w:bottom w:val="single" w:sz="4" w:space="0" w:color="auto"/>
              <w:right w:val="single" w:sz="4" w:space="0" w:color="auto"/>
            </w:tcBorders>
            <w:vAlign w:val="center"/>
            <w:hideMark/>
          </w:tcPr>
          <w:p w14:paraId="08C16809"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r>
      <w:tr w:rsidR="004D705F" w:rsidRPr="004D705F" w14:paraId="3E00CDD0" w14:textId="77777777" w:rsidTr="00396481">
        <w:trPr>
          <w:cantSplit/>
          <w:jc w:val="center"/>
        </w:trPr>
        <w:tc>
          <w:tcPr>
            <w:tcW w:w="660" w:type="pct"/>
            <w:vMerge w:val="restart"/>
            <w:tcBorders>
              <w:top w:val="single" w:sz="4" w:space="0" w:color="auto"/>
              <w:left w:val="single" w:sz="4" w:space="0" w:color="auto"/>
              <w:right w:val="single" w:sz="4" w:space="0" w:color="auto"/>
            </w:tcBorders>
          </w:tcPr>
          <w:p w14:paraId="474F6DD1" w14:textId="7055B50B"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20.48 ≤eDRX_IDLE cycle length ≤</w:t>
            </w:r>
            <w:ins w:id="33" w:author="W Ozan - MTK: Fukuoka meeting" w:date="2024-05-21T07:49:00Z">
              <w:r w:rsidR="00587C43">
                <w:rPr>
                  <w:rFonts w:ascii="Arial" w:eastAsia="Times New Roman" w:hAnsi="Arial"/>
                  <w:sz w:val="18"/>
                  <w:lang w:eastAsia="en-GB"/>
                </w:rPr>
                <w:t>10485.76</w:t>
              </w:r>
            </w:ins>
            <w:del w:id="34" w:author="W Ozan - MTK: Fukuoka meeting" w:date="2024-05-21T07:49:00Z">
              <w:r w:rsidRPr="004D705F" w:rsidDel="00587C43">
                <w:rPr>
                  <w:rFonts w:ascii="Arial" w:eastAsia="Times New Roman" w:hAnsi="Arial"/>
                  <w:sz w:val="18"/>
                  <w:lang w:eastAsia="en-GB"/>
                </w:rPr>
                <w:delText>163.84</w:delText>
              </w:r>
            </w:del>
          </w:p>
          <w:p w14:paraId="4D34C3DD"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538" w:type="pct"/>
            <w:tcBorders>
              <w:top w:val="single" w:sz="4" w:space="0" w:color="auto"/>
              <w:left w:val="single" w:sz="4" w:space="0" w:color="auto"/>
              <w:bottom w:val="single" w:sz="4" w:space="0" w:color="auto"/>
              <w:right w:val="single" w:sz="4" w:space="0" w:color="auto"/>
            </w:tcBorders>
            <w:hideMark/>
          </w:tcPr>
          <w:p w14:paraId="7C4AE66C"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0.32</w:t>
            </w:r>
          </w:p>
        </w:tc>
        <w:tc>
          <w:tcPr>
            <w:tcW w:w="437" w:type="pct"/>
            <w:tcBorders>
              <w:top w:val="single" w:sz="4" w:space="0" w:color="auto"/>
              <w:left w:val="single" w:sz="4" w:space="0" w:color="auto"/>
              <w:bottom w:val="single" w:sz="4" w:space="0" w:color="auto"/>
              <w:right w:val="single" w:sz="4" w:space="0" w:color="auto"/>
            </w:tcBorders>
            <w:hideMark/>
          </w:tcPr>
          <w:p w14:paraId="6076C813"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8</w:t>
            </w:r>
          </w:p>
        </w:tc>
        <w:tc>
          <w:tcPr>
            <w:tcW w:w="1076" w:type="pct"/>
            <w:tcBorders>
              <w:top w:val="single" w:sz="4" w:space="0" w:color="auto"/>
              <w:left w:val="single" w:sz="4" w:space="0" w:color="auto"/>
              <w:bottom w:val="single" w:sz="4" w:space="0" w:color="auto"/>
              <w:right w:val="single" w:sz="4" w:space="0" w:color="auto"/>
            </w:tcBorders>
            <w:hideMark/>
          </w:tcPr>
          <w:p w14:paraId="47E67112"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 xml:space="preserve">11.52 x N1 </w:t>
            </w:r>
            <w:r w:rsidRPr="004D705F">
              <w:rPr>
                <w:rFonts w:ascii="Arial" w:eastAsia="Times New Roman" w:hAnsi="Arial" w:cs="Arial"/>
                <w:sz w:val="18"/>
                <w:lang w:eastAsia="zh-CN"/>
              </w:rPr>
              <w:t>x M2</w:t>
            </w:r>
            <w:r w:rsidRPr="004D705F">
              <w:rPr>
                <w:rFonts w:ascii="Arial" w:eastAsia="Times New Roman" w:hAnsi="Arial"/>
                <w:sz w:val="18"/>
                <w:lang w:eastAsia="zh-CN"/>
              </w:rPr>
              <w:t xml:space="preserve"> x K4</w:t>
            </w:r>
            <w:r w:rsidRPr="004D705F">
              <w:rPr>
                <w:rFonts w:ascii="Arial" w:eastAsia="Times New Roman" w:hAnsi="Arial" w:cs="Arial"/>
                <w:sz w:val="18"/>
                <w:lang w:eastAsia="zh-CN"/>
              </w:rPr>
              <w:t xml:space="preserve">  </w:t>
            </w:r>
            <w:r w:rsidRPr="004D705F">
              <w:rPr>
                <w:rFonts w:ascii="Arial" w:eastAsia="Times New Roman" w:hAnsi="Arial"/>
                <w:sz w:val="18"/>
                <w:lang w:eastAsia="en-GB"/>
              </w:rPr>
              <w:t>(36 x N1</w:t>
            </w:r>
            <w:r w:rsidRPr="004D705F">
              <w:rPr>
                <w:rFonts w:ascii="Arial" w:eastAsia="Times New Roman" w:hAnsi="Arial" w:cs="Arial"/>
                <w:sz w:val="18"/>
                <w:lang w:eastAsia="zh-CN"/>
              </w:rPr>
              <w:t xml:space="preserve"> x M2</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48" w:type="pct"/>
            <w:tcBorders>
              <w:top w:val="single" w:sz="4" w:space="0" w:color="auto"/>
              <w:left w:val="single" w:sz="4" w:space="0" w:color="auto"/>
              <w:bottom w:val="single" w:sz="4" w:space="0" w:color="auto"/>
              <w:right w:val="single" w:sz="4" w:space="0" w:color="auto"/>
            </w:tcBorders>
            <w:hideMark/>
          </w:tcPr>
          <w:p w14:paraId="6E8C9627"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 xml:space="preserve">1.28 x N1 </w:t>
            </w:r>
            <w:r w:rsidRPr="004D705F">
              <w:rPr>
                <w:rFonts w:ascii="Arial" w:eastAsia="Times New Roman" w:hAnsi="Arial" w:cs="Arial"/>
                <w:sz w:val="18"/>
                <w:lang w:eastAsia="zh-CN"/>
              </w:rPr>
              <w:t>x M2</w:t>
            </w:r>
            <w:r w:rsidRPr="004D705F">
              <w:rPr>
                <w:rFonts w:ascii="Arial" w:eastAsia="Times New Roman" w:hAnsi="Arial"/>
                <w:sz w:val="18"/>
                <w:lang w:eastAsia="zh-CN"/>
              </w:rPr>
              <w:t xml:space="preserve"> x K4</w:t>
            </w:r>
            <w:r w:rsidRPr="004D705F">
              <w:rPr>
                <w:rFonts w:ascii="Arial" w:eastAsia="Times New Roman" w:hAnsi="Arial" w:cs="Arial"/>
                <w:sz w:val="18"/>
                <w:lang w:eastAsia="zh-CN"/>
              </w:rPr>
              <w:t xml:space="preserve"> </w:t>
            </w:r>
            <w:r w:rsidRPr="004D705F">
              <w:rPr>
                <w:rFonts w:ascii="Arial" w:eastAsia="Times New Roman" w:hAnsi="Arial"/>
                <w:sz w:val="18"/>
                <w:lang w:eastAsia="en-GB"/>
              </w:rPr>
              <w:t>(4 x N1</w:t>
            </w:r>
            <w:r w:rsidRPr="004D705F">
              <w:rPr>
                <w:rFonts w:ascii="Arial" w:eastAsia="Times New Roman" w:hAnsi="Arial" w:cs="Arial"/>
                <w:sz w:val="18"/>
                <w:lang w:eastAsia="zh-CN"/>
              </w:rPr>
              <w:t xml:space="preserve"> x M2</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41" w:type="pct"/>
            <w:tcBorders>
              <w:top w:val="single" w:sz="4" w:space="0" w:color="auto"/>
              <w:left w:val="single" w:sz="4" w:space="0" w:color="auto"/>
              <w:bottom w:val="single" w:sz="4" w:space="0" w:color="auto"/>
              <w:right w:val="single" w:sz="4" w:space="0" w:color="auto"/>
            </w:tcBorders>
            <w:hideMark/>
          </w:tcPr>
          <w:p w14:paraId="22695579"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 xml:space="preserve">5.12 x N1 </w:t>
            </w:r>
            <w:r w:rsidRPr="004D705F">
              <w:rPr>
                <w:rFonts w:ascii="Arial" w:eastAsia="Times New Roman" w:hAnsi="Arial" w:cs="Arial"/>
                <w:sz w:val="18"/>
                <w:lang w:eastAsia="zh-CN"/>
              </w:rPr>
              <w:t>x M2</w:t>
            </w:r>
            <w:r w:rsidRPr="004D705F">
              <w:rPr>
                <w:rFonts w:ascii="Arial" w:eastAsia="Times New Roman" w:hAnsi="Arial"/>
                <w:sz w:val="18"/>
                <w:lang w:eastAsia="zh-CN"/>
              </w:rPr>
              <w:t xml:space="preserve"> x K4</w:t>
            </w:r>
            <w:r w:rsidRPr="004D705F">
              <w:rPr>
                <w:rFonts w:ascii="Arial" w:eastAsia="Times New Roman" w:hAnsi="Arial" w:cs="Arial"/>
                <w:sz w:val="18"/>
                <w:lang w:eastAsia="zh-CN"/>
              </w:rPr>
              <w:t xml:space="preserve"> </w:t>
            </w:r>
            <w:r w:rsidRPr="004D705F">
              <w:rPr>
                <w:rFonts w:ascii="Arial" w:eastAsia="Times New Roman" w:hAnsi="Arial"/>
                <w:sz w:val="18"/>
                <w:lang w:eastAsia="en-GB"/>
              </w:rPr>
              <w:t>(16 x N1</w:t>
            </w:r>
            <w:r w:rsidRPr="004D705F">
              <w:rPr>
                <w:rFonts w:ascii="Arial" w:eastAsia="Times New Roman" w:hAnsi="Arial" w:cs="Arial"/>
                <w:sz w:val="18"/>
                <w:lang w:eastAsia="zh-CN"/>
              </w:rPr>
              <w:t xml:space="preserve"> x M2</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r>
      <w:tr w:rsidR="004D705F" w:rsidRPr="004D705F" w14:paraId="21E62586" w14:textId="77777777" w:rsidTr="00396481">
        <w:trPr>
          <w:cantSplit/>
          <w:jc w:val="center"/>
        </w:trPr>
        <w:tc>
          <w:tcPr>
            <w:tcW w:w="660" w:type="pct"/>
            <w:vMerge/>
            <w:tcBorders>
              <w:left w:val="single" w:sz="4" w:space="0" w:color="auto"/>
              <w:right w:val="single" w:sz="4" w:space="0" w:color="auto"/>
            </w:tcBorders>
          </w:tcPr>
          <w:p w14:paraId="3FE469A6"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538" w:type="pct"/>
            <w:tcBorders>
              <w:top w:val="single" w:sz="4" w:space="0" w:color="auto"/>
              <w:left w:val="single" w:sz="4" w:space="0" w:color="auto"/>
              <w:bottom w:val="single" w:sz="4" w:space="0" w:color="auto"/>
              <w:right w:val="single" w:sz="4" w:space="0" w:color="auto"/>
            </w:tcBorders>
            <w:hideMark/>
          </w:tcPr>
          <w:p w14:paraId="38B5CAEA"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0.64</w:t>
            </w:r>
          </w:p>
        </w:tc>
        <w:tc>
          <w:tcPr>
            <w:tcW w:w="437" w:type="pct"/>
            <w:tcBorders>
              <w:top w:val="single" w:sz="4" w:space="0" w:color="auto"/>
              <w:left w:val="single" w:sz="4" w:space="0" w:color="auto"/>
              <w:bottom w:val="single" w:sz="4" w:space="0" w:color="auto"/>
              <w:right w:val="single" w:sz="4" w:space="0" w:color="auto"/>
            </w:tcBorders>
            <w:hideMark/>
          </w:tcPr>
          <w:p w14:paraId="31364308"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5</w:t>
            </w:r>
          </w:p>
        </w:tc>
        <w:tc>
          <w:tcPr>
            <w:tcW w:w="1076" w:type="pct"/>
            <w:tcBorders>
              <w:top w:val="single" w:sz="4" w:space="0" w:color="auto"/>
              <w:left w:val="single" w:sz="4" w:space="0" w:color="auto"/>
              <w:bottom w:val="single" w:sz="4" w:space="0" w:color="auto"/>
              <w:right w:val="single" w:sz="4" w:space="0" w:color="auto"/>
            </w:tcBorders>
            <w:hideMark/>
          </w:tcPr>
          <w:p w14:paraId="09B66373"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 xml:space="preserve">17.92x N1 </w:t>
            </w:r>
            <w:r w:rsidRPr="004D705F">
              <w:rPr>
                <w:rFonts w:ascii="Arial" w:eastAsia="Times New Roman" w:hAnsi="Arial"/>
                <w:sz w:val="18"/>
                <w:lang w:eastAsia="zh-CN"/>
              </w:rPr>
              <w:t>x K4</w:t>
            </w:r>
            <w:r w:rsidRPr="004D705F">
              <w:rPr>
                <w:rFonts w:ascii="Arial" w:eastAsia="Times New Roman" w:hAnsi="Arial"/>
                <w:sz w:val="18"/>
                <w:lang w:eastAsia="en-GB"/>
              </w:rPr>
              <w:t xml:space="preserve"> (28 x N1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48" w:type="pct"/>
            <w:tcBorders>
              <w:top w:val="single" w:sz="4" w:space="0" w:color="auto"/>
              <w:left w:val="single" w:sz="4" w:space="0" w:color="auto"/>
              <w:bottom w:val="single" w:sz="4" w:space="0" w:color="auto"/>
              <w:right w:val="single" w:sz="4" w:space="0" w:color="auto"/>
            </w:tcBorders>
            <w:hideMark/>
          </w:tcPr>
          <w:p w14:paraId="3511E894"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1.28 x N1</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(2 x N1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41" w:type="pct"/>
            <w:tcBorders>
              <w:top w:val="single" w:sz="4" w:space="0" w:color="auto"/>
              <w:left w:val="single" w:sz="4" w:space="0" w:color="auto"/>
              <w:bottom w:val="single" w:sz="4" w:space="0" w:color="auto"/>
              <w:right w:val="single" w:sz="4" w:space="0" w:color="auto"/>
            </w:tcBorders>
            <w:hideMark/>
          </w:tcPr>
          <w:p w14:paraId="0B143948"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5.12 x N1</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(8 x N1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r>
      <w:tr w:rsidR="004D705F" w:rsidRPr="004D705F" w14:paraId="22076D5B" w14:textId="77777777" w:rsidTr="00396481">
        <w:trPr>
          <w:cantSplit/>
          <w:jc w:val="center"/>
        </w:trPr>
        <w:tc>
          <w:tcPr>
            <w:tcW w:w="660" w:type="pct"/>
            <w:vMerge/>
            <w:tcBorders>
              <w:left w:val="single" w:sz="4" w:space="0" w:color="auto"/>
              <w:right w:val="single" w:sz="4" w:space="0" w:color="auto"/>
            </w:tcBorders>
          </w:tcPr>
          <w:p w14:paraId="153A3929"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538" w:type="pct"/>
            <w:tcBorders>
              <w:top w:val="single" w:sz="4" w:space="0" w:color="auto"/>
              <w:left w:val="single" w:sz="4" w:space="0" w:color="auto"/>
              <w:bottom w:val="single" w:sz="4" w:space="0" w:color="auto"/>
              <w:right w:val="single" w:sz="4" w:space="0" w:color="auto"/>
            </w:tcBorders>
            <w:hideMark/>
          </w:tcPr>
          <w:p w14:paraId="75AF8533"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1.28</w:t>
            </w:r>
          </w:p>
        </w:tc>
        <w:tc>
          <w:tcPr>
            <w:tcW w:w="437" w:type="pct"/>
            <w:tcBorders>
              <w:top w:val="single" w:sz="4" w:space="0" w:color="auto"/>
              <w:left w:val="single" w:sz="4" w:space="0" w:color="auto"/>
              <w:bottom w:val="single" w:sz="4" w:space="0" w:color="auto"/>
              <w:right w:val="single" w:sz="4" w:space="0" w:color="auto"/>
            </w:tcBorders>
            <w:hideMark/>
          </w:tcPr>
          <w:p w14:paraId="6995F547"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4</w:t>
            </w:r>
          </w:p>
        </w:tc>
        <w:tc>
          <w:tcPr>
            <w:tcW w:w="1076" w:type="pct"/>
            <w:tcBorders>
              <w:top w:val="single" w:sz="4" w:space="0" w:color="auto"/>
              <w:left w:val="single" w:sz="4" w:space="0" w:color="auto"/>
              <w:bottom w:val="single" w:sz="4" w:space="0" w:color="auto"/>
              <w:right w:val="single" w:sz="4" w:space="0" w:color="auto"/>
            </w:tcBorders>
            <w:hideMark/>
          </w:tcPr>
          <w:p w14:paraId="38EF9975"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32 x N1</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(25 x N1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48" w:type="pct"/>
            <w:tcBorders>
              <w:top w:val="single" w:sz="4" w:space="0" w:color="auto"/>
              <w:left w:val="single" w:sz="4" w:space="0" w:color="auto"/>
              <w:bottom w:val="single" w:sz="4" w:space="0" w:color="auto"/>
              <w:right w:val="single" w:sz="4" w:space="0" w:color="auto"/>
            </w:tcBorders>
            <w:hideMark/>
          </w:tcPr>
          <w:p w14:paraId="5ADEF039"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1.28 x N1</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(1 x N1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41" w:type="pct"/>
            <w:tcBorders>
              <w:top w:val="single" w:sz="4" w:space="0" w:color="auto"/>
              <w:left w:val="single" w:sz="4" w:space="0" w:color="auto"/>
              <w:bottom w:val="single" w:sz="4" w:space="0" w:color="auto"/>
              <w:right w:val="single" w:sz="4" w:space="0" w:color="auto"/>
            </w:tcBorders>
            <w:hideMark/>
          </w:tcPr>
          <w:p w14:paraId="35B2A8ED"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6.4 x N1</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(5 x N1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r>
      <w:tr w:rsidR="004D705F" w:rsidRPr="004D705F" w14:paraId="5C10797B" w14:textId="77777777" w:rsidTr="00396481">
        <w:trPr>
          <w:cantSplit/>
          <w:jc w:val="center"/>
        </w:trPr>
        <w:tc>
          <w:tcPr>
            <w:tcW w:w="660" w:type="pct"/>
            <w:vMerge/>
            <w:tcBorders>
              <w:left w:val="single" w:sz="4" w:space="0" w:color="auto"/>
              <w:right w:val="single" w:sz="4" w:space="0" w:color="auto"/>
            </w:tcBorders>
          </w:tcPr>
          <w:p w14:paraId="11FB0D0F"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538" w:type="pct"/>
            <w:tcBorders>
              <w:top w:val="single" w:sz="4" w:space="0" w:color="auto"/>
              <w:left w:val="single" w:sz="4" w:space="0" w:color="auto"/>
              <w:bottom w:val="single" w:sz="4" w:space="0" w:color="auto"/>
              <w:right w:val="single" w:sz="4" w:space="0" w:color="auto"/>
            </w:tcBorders>
            <w:hideMark/>
          </w:tcPr>
          <w:p w14:paraId="6730B97C"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2.56</w:t>
            </w:r>
          </w:p>
        </w:tc>
        <w:tc>
          <w:tcPr>
            <w:tcW w:w="437" w:type="pct"/>
            <w:tcBorders>
              <w:top w:val="single" w:sz="4" w:space="0" w:color="auto"/>
              <w:left w:val="single" w:sz="4" w:space="0" w:color="auto"/>
              <w:bottom w:val="single" w:sz="4" w:space="0" w:color="auto"/>
              <w:right w:val="single" w:sz="4" w:space="0" w:color="auto"/>
            </w:tcBorders>
            <w:hideMark/>
          </w:tcPr>
          <w:p w14:paraId="5348BD5C"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3</w:t>
            </w:r>
          </w:p>
        </w:tc>
        <w:tc>
          <w:tcPr>
            <w:tcW w:w="1076" w:type="pct"/>
            <w:tcBorders>
              <w:top w:val="single" w:sz="4" w:space="0" w:color="auto"/>
              <w:left w:val="single" w:sz="4" w:space="0" w:color="auto"/>
              <w:bottom w:val="single" w:sz="4" w:space="0" w:color="auto"/>
              <w:right w:val="single" w:sz="4" w:space="0" w:color="auto"/>
            </w:tcBorders>
            <w:hideMark/>
          </w:tcPr>
          <w:p w14:paraId="2895612B"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 xml:space="preserve">58.88 x N1 </w:t>
            </w:r>
            <w:r w:rsidRPr="004D705F">
              <w:rPr>
                <w:rFonts w:ascii="Arial" w:eastAsia="Times New Roman" w:hAnsi="Arial"/>
                <w:sz w:val="18"/>
                <w:lang w:eastAsia="zh-CN"/>
              </w:rPr>
              <w:t>x K4</w:t>
            </w:r>
            <w:r w:rsidRPr="004D705F">
              <w:rPr>
                <w:rFonts w:ascii="Arial" w:eastAsia="Times New Roman" w:hAnsi="Arial"/>
                <w:sz w:val="18"/>
                <w:lang w:eastAsia="en-GB"/>
              </w:rPr>
              <w:t xml:space="preserve"> (23 x N1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48" w:type="pct"/>
            <w:tcBorders>
              <w:top w:val="single" w:sz="4" w:space="0" w:color="auto"/>
              <w:left w:val="single" w:sz="4" w:space="0" w:color="auto"/>
              <w:bottom w:val="single" w:sz="4" w:space="0" w:color="auto"/>
              <w:right w:val="single" w:sz="4" w:space="0" w:color="auto"/>
            </w:tcBorders>
            <w:hideMark/>
          </w:tcPr>
          <w:p w14:paraId="05BD73EF"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2.56 x N1</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(1 x N1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41" w:type="pct"/>
            <w:tcBorders>
              <w:top w:val="single" w:sz="4" w:space="0" w:color="auto"/>
              <w:left w:val="single" w:sz="4" w:space="0" w:color="auto"/>
              <w:bottom w:val="single" w:sz="4" w:space="0" w:color="auto"/>
              <w:right w:val="single" w:sz="4" w:space="0" w:color="auto"/>
            </w:tcBorders>
            <w:hideMark/>
          </w:tcPr>
          <w:p w14:paraId="50154BF9"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7.68 x N1</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(3 x N1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r>
      <w:tr w:rsidR="004D705F" w:rsidRPr="004D705F" w14:paraId="25A4E346" w14:textId="77777777" w:rsidTr="00396481">
        <w:trPr>
          <w:cantSplit/>
          <w:jc w:val="center"/>
        </w:trPr>
        <w:tc>
          <w:tcPr>
            <w:tcW w:w="660" w:type="pct"/>
            <w:vMerge/>
            <w:tcBorders>
              <w:left w:val="single" w:sz="4" w:space="0" w:color="auto"/>
              <w:right w:val="single" w:sz="4" w:space="0" w:color="auto"/>
            </w:tcBorders>
          </w:tcPr>
          <w:p w14:paraId="7F113E58"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538" w:type="pct"/>
            <w:tcBorders>
              <w:top w:val="single" w:sz="4" w:space="0" w:color="auto"/>
              <w:left w:val="single" w:sz="4" w:space="0" w:color="auto"/>
              <w:bottom w:val="single" w:sz="4" w:space="0" w:color="auto"/>
              <w:right w:val="single" w:sz="4" w:space="0" w:color="auto"/>
            </w:tcBorders>
          </w:tcPr>
          <w:p w14:paraId="5391ADEE"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705F">
              <w:rPr>
                <w:rFonts w:ascii="Arial" w:eastAsia="Times New Roman" w:hAnsi="Arial" w:hint="eastAsia"/>
                <w:sz w:val="18"/>
                <w:lang w:eastAsia="zh-CN"/>
              </w:rPr>
              <w:t>5</w:t>
            </w:r>
            <w:r w:rsidRPr="004D705F">
              <w:rPr>
                <w:rFonts w:ascii="Arial" w:eastAsia="Times New Roman" w:hAnsi="Arial"/>
                <w:sz w:val="18"/>
                <w:lang w:eastAsia="zh-CN"/>
              </w:rPr>
              <w:t>.12</w:t>
            </w:r>
          </w:p>
        </w:tc>
        <w:tc>
          <w:tcPr>
            <w:tcW w:w="437" w:type="pct"/>
            <w:tcBorders>
              <w:top w:val="single" w:sz="4" w:space="0" w:color="auto"/>
              <w:left w:val="single" w:sz="4" w:space="0" w:color="auto"/>
              <w:bottom w:val="single" w:sz="4" w:space="0" w:color="auto"/>
              <w:right w:val="single" w:sz="4" w:space="0" w:color="auto"/>
            </w:tcBorders>
          </w:tcPr>
          <w:p w14:paraId="16CA55F6"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705F">
              <w:rPr>
                <w:rFonts w:ascii="Arial" w:eastAsia="Times New Roman" w:hAnsi="Arial" w:hint="eastAsia"/>
                <w:sz w:val="18"/>
                <w:lang w:eastAsia="zh-CN"/>
              </w:rPr>
              <w:t>3</w:t>
            </w:r>
          </w:p>
        </w:tc>
        <w:tc>
          <w:tcPr>
            <w:tcW w:w="1076" w:type="pct"/>
            <w:tcBorders>
              <w:top w:val="single" w:sz="4" w:space="0" w:color="auto"/>
              <w:left w:val="single" w:sz="4" w:space="0" w:color="auto"/>
              <w:bottom w:val="single" w:sz="4" w:space="0" w:color="auto"/>
              <w:right w:val="single" w:sz="4" w:space="0" w:color="auto"/>
            </w:tcBorders>
          </w:tcPr>
          <w:p w14:paraId="6B507151"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zh-CN"/>
              </w:rPr>
              <w:t>117.76</w:t>
            </w:r>
            <w:r w:rsidRPr="004D705F">
              <w:rPr>
                <w:rFonts w:ascii="Arial" w:eastAsia="Times New Roman" w:hAnsi="Arial"/>
                <w:sz w:val="18"/>
                <w:lang w:eastAsia="en-GB"/>
              </w:rPr>
              <w:t xml:space="preserve"> x N1</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(23 x N1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48" w:type="pct"/>
            <w:tcBorders>
              <w:top w:val="single" w:sz="4" w:space="0" w:color="auto"/>
              <w:left w:val="single" w:sz="4" w:space="0" w:color="auto"/>
              <w:bottom w:val="single" w:sz="4" w:space="0" w:color="auto"/>
              <w:right w:val="single" w:sz="4" w:space="0" w:color="auto"/>
            </w:tcBorders>
          </w:tcPr>
          <w:p w14:paraId="08181E0D"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 xml:space="preserve">5.12 x N1 </w:t>
            </w:r>
            <w:r w:rsidRPr="004D705F">
              <w:rPr>
                <w:rFonts w:ascii="Arial" w:eastAsia="Times New Roman" w:hAnsi="Arial"/>
                <w:sz w:val="18"/>
                <w:lang w:eastAsia="zh-CN"/>
              </w:rPr>
              <w:t>x K4</w:t>
            </w:r>
            <w:r w:rsidRPr="004D705F">
              <w:rPr>
                <w:rFonts w:ascii="Arial" w:eastAsia="Times New Roman" w:hAnsi="Arial"/>
                <w:sz w:val="18"/>
                <w:lang w:eastAsia="en-GB"/>
              </w:rPr>
              <w:t xml:space="preserve"> (1 x N1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41" w:type="pct"/>
            <w:tcBorders>
              <w:top w:val="single" w:sz="4" w:space="0" w:color="auto"/>
              <w:left w:val="single" w:sz="4" w:space="0" w:color="auto"/>
              <w:bottom w:val="single" w:sz="4" w:space="0" w:color="auto"/>
              <w:right w:val="single" w:sz="4" w:space="0" w:color="auto"/>
            </w:tcBorders>
          </w:tcPr>
          <w:p w14:paraId="2045824F"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15.36 x N1</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(3 x N1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r>
      <w:tr w:rsidR="004D705F" w:rsidRPr="004D705F" w14:paraId="1F744EF8" w14:textId="77777777" w:rsidTr="00396481">
        <w:trPr>
          <w:cantSplit/>
          <w:jc w:val="center"/>
        </w:trPr>
        <w:tc>
          <w:tcPr>
            <w:tcW w:w="660" w:type="pct"/>
            <w:vMerge/>
            <w:tcBorders>
              <w:left w:val="single" w:sz="4" w:space="0" w:color="auto"/>
              <w:right w:val="single" w:sz="4" w:space="0" w:color="auto"/>
            </w:tcBorders>
          </w:tcPr>
          <w:p w14:paraId="41AFAE59"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538" w:type="pct"/>
            <w:tcBorders>
              <w:top w:val="single" w:sz="4" w:space="0" w:color="auto"/>
              <w:left w:val="single" w:sz="4" w:space="0" w:color="auto"/>
              <w:bottom w:val="single" w:sz="4" w:space="0" w:color="auto"/>
              <w:right w:val="single" w:sz="4" w:space="0" w:color="auto"/>
            </w:tcBorders>
          </w:tcPr>
          <w:p w14:paraId="0BC075D6"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705F">
              <w:rPr>
                <w:rFonts w:ascii="Arial" w:eastAsia="Times New Roman" w:hAnsi="Arial" w:hint="eastAsia"/>
                <w:sz w:val="18"/>
                <w:lang w:eastAsia="zh-CN"/>
              </w:rPr>
              <w:t>1</w:t>
            </w:r>
            <w:r w:rsidRPr="004D705F">
              <w:rPr>
                <w:rFonts w:ascii="Arial" w:eastAsia="Times New Roman" w:hAnsi="Arial"/>
                <w:sz w:val="18"/>
                <w:lang w:eastAsia="zh-CN"/>
              </w:rPr>
              <w:t>0.24</w:t>
            </w:r>
          </w:p>
        </w:tc>
        <w:tc>
          <w:tcPr>
            <w:tcW w:w="437" w:type="pct"/>
            <w:tcBorders>
              <w:top w:val="single" w:sz="4" w:space="0" w:color="auto"/>
              <w:left w:val="single" w:sz="4" w:space="0" w:color="auto"/>
              <w:bottom w:val="single" w:sz="4" w:space="0" w:color="auto"/>
              <w:right w:val="single" w:sz="4" w:space="0" w:color="auto"/>
            </w:tcBorders>
          </w:tcPr>
          <w:p w14:paraId="71753CA0"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705F">
              <w:rPr>
                <w:rFonts w:ascii="Arial" w:eastAsia="Times New Roman" w:hAnsi="Arial" w:hint="eastAsia"/>
                <w:sz w:val="18"/>
                <w:lang w:eastAsia="zh-CN"/>
              </w:rPr>
              <w:t>3</w:t>
            </w:r>
          </w:p>
        </w:tc>
        <w:tc>
          <w:tcPr>
            <w:tcW w:w="1076" w:type="pct"/>
            <w:tcBorders>
              <w:top w:val="single" w:sz="4" w:space="0" w:color="auto"/>
              <w:left w:val="single" w:sz="4" w:space="0" w:color="auto"/>
              <w:bottom w:val="single" w:sz="4" w:space="0" w:color="auto"/>
              <w:right w:val="single" w:sz="4" w:space="0" w:color="auto"/>
            </w:tcBorders>
          </w:tcPr>
          <w:p w14:paraId="39A3B492"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zh-CN"/>
              </w:rPr>
              <w:t>235.52</w:t>
            </w:r>
            <w:r w:rsidRPr="004D705F">
              <w:rPr>
                <w:rFonts w:ascii="Arial" w:eastAsia="Times New Roman" w:hAnsi="Arial"/>
                <w:sz w:val="18"/>
                <w:lang w:eastAsia="en-GB"/>
              </w:rPr>
              <w:t xml:space="preserve"> x N1</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(23 x N1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48" w:type="pct"/>
            <w:tcBorders>
              <w:top w:val="single" w:sz="4" w:space="0" w:color="auto"/>
              <w:left w:val="single" w:sz="4" w:space="0" w:color="auto"/>
              <w:bottom w:val="single" w:sz="4" w:space="0" w:color="auto"/>
              <w:right w:val="single" w:sz="4" w:space="0" w:color="auto"/>
            </w:tcBorders>
          </w:tcPr>
          <w:p w14:paraId="585314FD"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10.24 x N1</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(1 x N1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41" w:type="pct"/>
            <w:tcBorders>
              <w:top w:val="single" w:sz="4" w:space="0" w:color="auto"/>
              <w:left w:val="single" w:sz="4" w:space="0" w:color="auto"/>
              <w:bottom w:val="single" w:sz="4" w:space="0" w:color="auto"/>
              <w:right w:val="single" w:sz="4" w:space="0" w:color="auto"/>
            </w:tcBorders>
          </w:tcPr>
          <w:p w14:paraId="0659007C"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30.72 x N1</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(3 x N1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r>
      <w:tr w:rsidR="004D705F" w:rsidRPr="004D705F" w14:paraId="763047A7" w14:textId="77777777" w:rsidTr="00396481">
        <w:trPr>
          <w:cantSplit/>
          <w:jc w:val="center"/>
        </w:trPr>
        <w:tc>
          <w:tcPr>
            <w:tcW w:w="5000" w:type="pct"/>
            <w:gridSpan w:val="6"/>
            <w:tcBorders>
              <w:left w:val="single" w:sz="4" w:space="0" w:color="auto"/>
              <w:right w:val="single" w:sz="4" w:space="0" w:color="auto"/>
            </w:tcBorders>
          </w:tcPr>
          <w:p w14:paraId="4C06433B" w14:textId="77777777" w:rsidR="004D705F" w:rsidRPr="004D705F" w:rsidRDefault="004D705F" w:rsidP="004D705F">
            <w:pPr>
              <w:keepNext/>
              <w:keepLines/>
              <w:overflowPunct w:val="0"/>
              <w:autoSpaceDE w:val="0"/>
              <w:autoSpaceDN w:val="0"/>
              <w:adjustRightInd w:val="0"/>
              <w:spacing w:after="0"/>
              <w:ind w:left="851" w:hanging="851"/>
              <w:textAlignment w:val="baseline"/>
              <w:rPr>
                <w:rFonts w:ascii="Arial" w:eastAsia="Times New Roman" w:hAnsi="Arial"/>
                <w:snapToGrid w:val="0"/>
                <w:sz w:val="18"/>
                <w:lang w:eastAsia="zh-CN"/>
              </w:rPr>
            </w:pPr>
            <w:r w:rsidRPr="004D705F">
              <w:rPr>
                <w:rFonts w:ascii="Arial" w:eastAsia="Times New Roman" w:hAnsi="Arial"/>
                <w:snapToGrid w:val="0"/>
                <w:sz w:val="18"/>
                <w:lang w:eastAsia="zh-CN"/>
              </w:rPr>
              <w:t xml:space="preserve">Note 1: </w:t>
            </w:r>
            <w:r w:rsidRPr="004D705F">
              <w:rPr>
                <w:rFonts w:ascii="Arial" w:eastAsia="Times New Roman" w:hAnsi="Arial"/>
                <w:sz w:val="18"/>
                <w:lang w:eastAsia="en-GB"/>
              </w:rPr>
              <w:tab/>
            </w:r>
            <w:r w:rsidRPr="004D705F">
              <w:rPr>
                <w:rFonts w:ascii="Arial" w:eastAsia="Times New Roman" w:hAnsi="Arial"/>
                <w:snapToGrid w:val="0"/>
                <w:sz w:val="18"/>
                <w:lang w:eastAsia="zh-CN"/>
              </w:rPr>
              <w:t>M2 = 1.5 if SMTC periodicity</w:t>
            </w:r>
            <w:r w:rsidRPr="004D705F">
              <w:rPr>
                <w:rFonts w:ascii="Arial" w:eastAsia="Times New Roman" w:hAnsi="Arial"/>
                <w:sz w:val="18"/>
                <w:lang w:eastAsia="en-GB"/>
              </w:rPr>
              <w:t xml:space="preserve"> </w:t>
            </w:r>
            <w:r w:rsidRPr="004D705F">
              <w:rPr>
                <w:rFonts w:ascii="Arial" w:eastAsia="Times New Roman" w:hAnsi="Arial"/>
                <w:snapToGrid w:val="0"/>
                <w:sz w:val="18"/>
                <w:lang w:eastAsia="zh-CN"/>
              </w:rPr>
              <w:t>of measured intra-frequency cell &gt; 20 ms; otherwise M2=1.</w:t>
            </w:r>
          </w:p>
          <w:p w14:paraId="274DFEAF" w14:textId="77777777" w:rsidR="004D705F" w:rsidRPr="004D705F" w:rsidRDefault="004D705F" w:rsidP="004D705F">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4D705F">
              <w:rPr>
                <w:rFonts w:ascii="Arial" w:eastAsia="Times New Roman" w:hAnsi="Arial"/>
                <w:snapToGrid w:val="0"/>
                <w:sz w:val="18"/>
                <w:lang w:eastAsia="zh-CN"/>
              </w:rPr>
              <w:t xml:space="preserve">Note 2: </w:t>
            </w:r>
            <w:r w:rsidRPr="004D705F">
              <w:rPr>
                <w:rFonts w:ascii="Arial" w:eastAsia="Times New Roman" w:hAnsi="Arial"/>
                <w:sz w:val="18"/>
                <w:lang w:eastAsia="en-GB"/>
              </w:rPr>
              <w:tab/>
            </w:r>
            <w:r w:rsidRPr="004D705F">
              <w:rPr>
                <w:rFonts w:ascii="Arial" w:eastAsia="Times New Roman" w:hAnsi="Arial"/>
                <w:snapToGrid w:val="0"/>
                <w:sz w:val="18"/>
                <w:lang w:eastAsia="zh-CN"/>
              </w:rPr>
              <w:t xml:space="preserve">K3 = 6 is the measurement relaxation factor applicable for UE fulfilling the </w:t>
            </w:r>
            <w:r w:rsidRPr="004D705F">
              <w:rPr>
                <w:rFonts w:ascii="Arial" w:eastAsia="Times New Roman" w:hAnsi="Arial"/>
                <w:i/>
                <w:noProof/>
                <w:sz w:val="18"/>
                <w:lang w:eastAsia="en-GB"/>
              </w:rPr>
              <w:t xml:space="preserve">stationaryMobilityEvaluation </w:t>
            </w:r>
            <w:r w:rsidRPr="004D705F">
              <w:rPr>
                <w:rFonts w:ascii="Arial" w:eastAsia="Times New Roman" w:hAnsi="Arial"/>
                <w:sz w:val="18"/>
                <w:lang w:eastAsia="zh-CN"/>
              </w:rPr>
              <w:t>[2]</w:t>
            </w:r>
            <w:r w:rsidRPr="004D705F">
              <w:rPr>
                <w:rFonts w:ascii="Arial" w:eastAsia="Times New Roman" w:hAnsi="Arial"/>
                <w:snapToGrid w:val="0"/>
                <w:sz w:val="18"/>
                <w:lang w:eastAsia="zh-CN"/>
              </w:rPr>
              <w:t xml:space="preserve"> criterion.</w:t>
            </w:r>
            <w:r w:rsidRPr="004D705F">
              <w:rPr>
                <w:rFonts w:ascii="Arial" w:eastAsia="Times New Roman" w:hAnsi="Arial" w:hint="eastAsia"/>
                <w:sz w:val="18"/>
                <w:lang w:eastAsia="en-GB"/>
              </w:rPr>
              <w:t xml:space="preserve"> </w:t>
            </w:r>
            <w:r w:rsidRPr="004D705F">
              <w:rPr>
                <w:rFonts w:ascii="Arial" w:eastAsia="Times New Roman" w:hAnsi="Arial"/>
                <w:snapToGrid w:val="0"/>
                <w:sz w:val="18"/>
                <w:lang w:eastAsia="zh-CN"/>
              </w:rPr>
              <w:t xml:space="preserve">K1 = 3 is the measurement relaxation factor applicable for UE fulfilling the </w:t>
            </w:r>
            <w:r w:rsidRPr="004D705F">
              <w:rPr>
                <w:rFonts w:ascii="Arial" w:eastAsia="Times New Roman" w:hAnsi="Arial"/>
                <w:i/>
                <w:iCs/>
                <w:sz w:val="18"/>
                <w:lang w:eastAsia="zh-CN"/>
              </w:rPr>
              <w:t>lowMobilityEvaluation</w:t>
            </w:r>
            <w:r w:rsidRPr="004D705F" w:rsidDel="004B26EA">
              <w:rPr>
                <w:rFonts w:ascii="Arial" w:eastAsia="Times New Roman" w:hAnsi="Arial"/>
                <w:i/>
                <w:iCs/>
                <w:sz w:val="18"/>
                <w:lang w:eastAsia="zh-CN"/>
              </w:rPr>
              <w:t xml:space="preserve"> </w:t>
            </w:r>
            <w:r w:rsidRPr="004D705F">
              <w:rPr>
                <w:rFonts w:ascii="Arial" w:eastAsia="Times New Roman" w:hAnsi="Arial"/>
                <w:sz w:val="18"/>
                <w:lang w:eastAsia="zh-CN"/>
              </w:rPr>
              <w:t>[2]</w:t>
            </w:r>
            <w:r w:rsidRPr="004D705F">
              <w:rPr>
                <w:rFonts w:ascii="Arial" w:eastAsia="Times New Roman" w:hAnsi="Arial"/>
                <w:snapToGrid w:val="0"/>
                <w:sz w:val="18"/>
                <w:lang w:eastAsia="zh-CN"/>
              </w:rPr>
              <w:t xml:space="preserve"> criterion</w:t>
            </w:r>
            <w:r w:rsidRPr="004D705F">
              <w:rPr>
                <w:rFonts w:ascii="Arial" w:eastAsia="Times New Roman" w:hAnsi="Arial"/>
                <w:sz w:val="18"/>
                <w:lang w:eastAsia="en-GB"/>
              </w:rPr>
              <w:t xml:space="preserve"> or </w:t>
            </w:r>
            <w:r w:rsidRPr="004D705F">
              <w:rPr>
                <w:rFonts w:ascii="Arial" w:eastAsia="Times New Roman" w:hAnsi="Arial"/>
                <w:snapToGrid w:val="0"/>
                <w:sz w:val="18"/>
                <w:lang w:eastAsia="zh-CN"/>
              </w:rPr>
              <w:t xml:space="preserve">fulfilling the </w:t>
            </w:r>
            <w:r w:rsidRPr="004D705F">
              <w:rPr>
                <w:rFonts w:ascii="Arial" w:eastAsia="Times New Roman" w:hAnsi="Arial"/>
                <w:i/>
                <w:iCs/>
                <w:sz w:val="18"/>
                <w:lang w:eastAsia="zh-CN"/>
              </w:rPr>
              <w:t xml:space="preserve">cellEdgeEvaluation </w:t>
            </w:r>
            <w:r w:rsidRPr="004D705F">
              <w:rPr>
                <w:rFonts w:ascii="Arial" w:eastAsia="Times New Roman" w:hAnsi="Arial"/>
                <w:sz w:val="18"/>
                <w:lang w:eastAsia="zh-CN"/>
              </w:rPr>
              <w:t>[2]</w:t>
            </w:r>
            <w:r w:rsidRPr="004D705F">
              <w:rPr>
                <w:rFonts w:ascii="Arial" w:eastAsia="Times New Roman" w:hAnsi="Arial"/>
                <w:snapToGrid w:val="0"/>
                <w:sz w:val="18"/>
                <w:lang w:eastAsia="zh-CN"/>
              </w:rPr>
              <w:t xml:space="preserve"> criterion</w:t>
            </w:r>
            <w:r w:rsidRPr="004D705F">
              <w:rPr>
                <w:rFonts w:ascii="Arial" w:eastAsia="Times New Roman" w:hAnsi="Arial"/>
                <w:sz w:val="18"/>
                <w:lang w:eastAsia="en-GB"/>
              </w:rPr>
              <w:t>.</w:t>
            </w:r>
          </w:p>
        </w:tc>
      </w:tr>
    </w:tbl>
    <w:p w14:paraId="79EF040D" w14:textId="77777777" w:rsidR="00396481" w:rsidRDefault="00396481" w:rsidP="00396481">
      <w:pPr>
        <w:rPr>
          <w:ins w:id="35" w:author="Waseem Ozan - Changsha in-meeting" w:date="2024-04-18T18:01:00Z"/>
        </w:rPr>
      </w:pPr>
    </w:p>
    <w:p w14:paraId="617B65B9" w14:textId="77777777" w:rsidR="00396481" w:rsidRDefault="00396481" w:rsidP="00396481">
      <w:pPr>
        <w:pStyle w:val="TH"/>
        <w:rPr>
          <w:ins w:id="36" w:author="Waseem Ozan - Changsha in-meeting" w:date="2024-04-18T18:01:00Z"/>
        </w:rPr>
      </w:pPr>
      <w:ins w:id="37" w:author="Waseem Ozan - Changsha in-meeting" w:date="2024-04-18T18:01:00Z">
        <w:r>
          <w:rPr>
            <w:lang w:eastAsia="zh-CN"/>
          </w:rPr>
          <w:t xml:space="preserve">Table 5.1B.2.9-3: </w:t>
        </w:r>
        <w:r>
          <w:t>T</w:t>
        </w:r>
        <w:r>
          <w:rPr>
            <w:vertAlign w:val="subscript"/>
          </w:rPr>
          <w:t>detect,NR_</w:t>
        </w:r>
        <w:r>
          <w:rPr>
            <w:rFonts w:cs="v4.2.0"/>
            <w:vertAlign w:val="subscript"/>
          </w:rPr>
          <w:t>Intra_RedCap_Relax,</w:t>
        </w:r>
        <w:r>
          <w:rPr>
            <w:rFonts w:cs="v4.2.0"/>
          </w:rPr>
          <w:t xml:space="preserve"> </w:t>
        </w:r>
        <w:r>
          <w:t>T</w:t>
        </w:r>
        <w:r>
          <w:rPr>
            <w:vertAlign w:val="subscript"/>
          </w:rPr>
          <w:t>measure,NR_</w:t>
        </w:r>
        <w:r>
          <w:rPr>
            <w:rFonts w:cs="v4.2.0"/>
            <w:vertAlign w:val="subscript"/>
          </w:rPr>
          <w:t>Intra_RedCap_Relax</w:t>
        </w:r>
        <w:r>
          <w:rPr>
            <w:rFonts w:cs="v4.2.0"/>
          </w:rPr>
          <w:t xml:space="preserve"> and </w:t>
        </w:r>
        <w:r>
          <w:t>T</w:t>
        </w:r>
        <w:r>
          <w:rPr>
            <w:vertAlign w:val="subscript"/>
          </w:rPr>
          <w:t>evaluate,NR_</w:t>
        </w:r>
        <w:r>
          <w:rPr>
            <w:rFonts w:cs="v4.2.0"/>
            <w:vertAlign w:val="subscript"/>
          </w:rPr>
          <w:t>Intra_RedCap_Relax</w:t>
        </w:r>
        <w:r>
          <w:rPr>
            <w:lang w:eastAsia="zh-CN"/>
          </w:rPr>
          <w:t xml:space="preserve"> for Redcap UE configured with eDRX_IDLE cycle and eDRX_INACTIVE cycle (Frequency range FR1)</w:t>
        </w:r>
      </w:ins>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756"/>
        <w:gridCol w:w="1057"/>
        <w:gridCol w:w="2120"/>
        <w:gridCol w:w="2261"/>
        <w:gridCol w:w="2247"/>
      </w:tblGrid>
      <w:tr w:rsidR="00396481" w14:paraId="141B6E2F" w14:textId="77777777" w:rsidTr="00A53312">
        <w:trPr>
          <w:cantSplit/>
          <w:trHeight w:val="1602"/>
          <w:jc w:val="center"/>
          <w:ins w:id="38" w:author="Waseem Ozan - Changsha in-meeting" w:date="2024-04-18T18:01:00Z"/>
        </w:trPr>
        <w:tc>
          <w:tcPr>
            <w:tcW w:w="1423" w:type="pct"/>
            <w:tcBorders>
              <w:top w:val="single" w:sz="4" w:space="0" w:color="auto"/>
              <w:left w:val="single" w:sz="4" w:space="0" w:color="auto"/>
              <w:bottom w:val="single" w:sz="4" w:space="0" w:color="auto"/>
              <w:right w:val="single" w:sz="4" w:space="0" w:color="auto"/>
            </w:tcBorders>
            <w:hideMark/>
          </w:tcPr>
          <w:p w14:paraId="55FA65EA" w14:textId="77777777" w:rsidR="00396481" w:rsidRDefault="00396481" w:rsidP="00A53312">
            <w:pPr>
              <w:pStyle w:val="TAH"/>
              <w:rPr>
                <w:ins w:id="39" w:author="Waseem Ozan - Changsha in-meeting" w:date="2024-04-18T18:01:00Z"/>
                <w:lang w:val="fr-FR"/>
              </w:rPr>
            </w:pPr>
            <w:ins w:id="40" w:author="Waseem Ozan - Changsha in-meeting" w:date="2024-04-18T18:01:00Z">
              <w:r>
                <w:rPr>
                  <w:rFonts w:cs="v4.2.0"/>
                  <w:lang w:val="fr-FR"/>
                </w:rPr>
                <w:t>eDRX_IDLE cycle and</w:t>
              </w:r>
            </w:ins>
          </w:p>
          <w:p w14:paraId="02249794" w14:textId="77777777" w:rsidR="00396481" w:rsidRDefault="00396481" w:rsidP="00A53312">
            <w:pPr>
              <w:pStyle w:val="TAH"/>
              <w:rPr>
                <w:ins w:id="41" w:author="Waseem Ozan - Changsha in-meeting" w:date="2024-04-18T18:01:00Z"/>
                <w:lang w:val="fr-FR"/>
              </w:rPr>
            </w:pPr>
            <w:ins w:id="42" w:author="Waseem Ozan - Changsha in-meeting" w:date="2024-04-18T18:01:00Z">
              <w:r>
                <w:rPr>
                  <w:rFonts w:cs="v4.2.0"/>
                  <w:lang w:val="fr-FR"/>
                </w:rPr>
                <w:t>eDRX_INACTIVE cycle length [s]</w:t>
              </w:r>
            </w:ins>
          </w:p>
        </w:tc>
        <w:tc>
          <w:tcPr>
            <w:tcW w:w="458" w:type="pct"/>
            <w:tcBorders>
              <w:top w:val="single" w:sz="4" w:space="0" w:color="auto"/>
              <w:left w:val="single" w:sz="4" w:space="0" w:color="auto"/>
              <w:bottom w:val="single" w:sz="4" w:space="0" w:color="auto"/>
              <w:right w:val="single" w:sz="4" w:space="0" w:color="auto"/>
            </w:tcBorders>
            <w:hideMark/>
          </w:tcPr>
          <w:p w14:paraId="50D7CCE0" w14:textId="77777777" w:rsidR="00396481" w:rsidRDefault="00396481" w:rsidP="00A53312">
            <w:pPr>
              <w:pStyle w:val="TAH"/>
              <w:rPr>
                <w:ins w:id="43" w:author="Waseem Ozan - Changsha in-meeting" w:date="2024-04-18T18:01:00Z"/>
                <w:lang w:val="fr-FR"/>
              </w:rPr>
            </w:pPr>
            <w:ins w:id="44" w:author="Waseem Ozan - Changsha in-meeting" w:date="2024-04-18T18:01:00Z">
              <w:r>
                <w:rPr>
                  <w:lang w:val="fr-FR"/>
                </w:rPr>
                <w:t>RAN DRX</w:t>
              </w:r>
              <w:r>
                <w:rPr>
                  <w:rFonts w:cs="v4.2.0"/>
                  <w:lang w:val="fr-FR"/>
                </w:rPr>
                <w:t xml:space="preserve"> </w:t>
              </w:r>
              <w:r>
                <w:rPr>
                  <w:lang w:val="fr-FR"/>
                </w:rPr>
                <w:t>cycle length [s]</w:t>
              </w:r>
            </w:ins>
          </w:p>
        </w:tc>
        <w:tc>
          <w:tcPr>
            <w:tcW w:w="504" w:type="pct"/>
            <w:tcBorders>
              <w:top w:val="single" w:sz="4" w:space="0" w:color="auto"/>
              <w:left w:val="single" w:sz="4" w:space="0" w:color="auto"/>
              <w:bottom w:val="single" w:sz="4" w:space="0" w:color="auto"/>
              <w:right w:val="single" w:sz="4" w:space="0" w:color="auto"/>
            </w:tcBorders>
            <w:hideMark/>
          </w:tcPr>
          <w:p w14:paraId="01DB8B7E" w14:textId="77777777" w:rsidR="00396481" w:rsidRDefault="00396481" w:rsidP="00A53312">
            <w:pPr>
              <w:pStyle w:val="TAH"/>
              <w:jc w:val="left"/>
              <w:rPr>
                <w:ins w:id="45" w:author="Waseem Ozan - Changsha in-meeting" w:date="2024-04-18T18:01:00Z"/>
                <w:lang w:val="fr-FR"/>
              </w:rPr>
            </w:pPr>
            <w:ins w:id="46" w:author="Waseem Ozan - Changsha in-meeting" w:date="2024-04-18T18:01:00Z">
              <w:r>
                <w:rPr>
                  <w:rFonts w:cs="Arial"/>
                  <w:lang w:val="fr-FR" w:eastAsia="zh-CN"/>
                </w:rPr>
                <w:t>eDRX INACTIVE</w:t>
              </w:r>
              <w:r>
                <w:rPr>
                  <w:rFonts w:cs="Arial"/>
                  <w:szCs w:val="18"/>
                  <w:lang w:val="fr-FR" w:eastAsia="zh-CN"/>
                </w:rPr>
                <w:t xml:space="preserve"> PTW length [s] (number of 1.28s periods)</w:t>
              </w:r>
            </w:ins>
          </w:p>
        </w:tc>
        <w:tc>
          <w:tcPr>
            <w:tcW w:w="1239" w:type="pct"/>
            <w:tcBorders>
              <w:top w:val="single" w:sz="4" w:space="0" w:color="auto"/>
              <w:left w:val="single" w:sz="4" w:space="0" w:color="auto"/>
              <w:bottom w:val="single" w:sz="4" w:space="0" w:color="auto"/>
              <w:right w:val="single" w:sz="4" w:space="0" w:color="auto"/>
            </w:tcBorders>
            <w:hideMark/>
          </w:tcPr>
          <w:p w14:paraId="5E830A48" w14:textId="77777777" w:rsidR="00396481" w:rsidRDefault="00396481" w:rsidP="00A53312">
            <w:pPr>
              <w:pStyle w:val="TAH"/>
              <w:rPr>
                <w:ins w:id="47" w:author="Waseem Ozan - Changsha in-meeting" w:date="2024-04-18T18:01:00Z"/>
                <w:lang w:val="fr-FR"/>
              </w:rPr>
            </w:pPr>
            <w:ins w:id="48" w:author="Waseem Ozan - Changsha in-meeting" w:date="2024-04-18T18:01:00Z">
              <w:r>
                <w:rPr>
                  <w:lang w:val="fr-FR"/>
                </w:rPr>
                <w:t>T</w:t>
              </w:r>
              <w:r>
                <w:rPr>
                  <w:vertAlign w:val="subscript"/>
                  <w:lang w:val="fr-FR"/>
                </w:rPr>
                <w:t>detect,NR_</w:t>
              </w:r>
              <w:r>
                <w:rPr>
                  <w:rFonts w:cs="v4.2.0"/>
                  <w:vertAlign w:val="subscript"/>
                  <w:lang w:val="fr-FR"/>
                </w:rPr>
                <w:t>Intra_RedCap_Relax</w:t>
              </w:r>
              <w:r>
                <w:rPr>
                  <w:lang w:val="fr-FR"/>
                </w:rPr>
                <w:t xml:space="preserve"> [s] (number of DRX</w:t>
              </w:r>
              <w:r>
                <w:rPr>
                  <w:rFonts w:cs="v4.2.0"/>
                  <w:lang w:val="fr-FR"/>
                </w:rPr>
                <w:t xml:space="preserve"> or eDRX</w:t>
              </w:r>
              <w:r>
                <w:rPr>
                  <w:lang w:val="fr-FR"/>
                </w:rPr>
                <w:t xml:space="preserve"> INACTIVE cycles)</w:t>
              </w:r>
            </w:ins>
          </w:p>
        </w:tc>
        <w:tc>
          <w:tcPr>
            <w:tcW w:w="642" w:type="pct"/>
            <w:tcBorders>
              <w:top w:val="single" w:sz="4" w:space="0" w:color="auto"/>
              <w:left w:val="single" w:sz="4" w:space="0" w:color="auto"/>
              <w:bottom w:val="single" w:sz="4" w:space="0" w:color="auto"/>
              <w:right w:val="single" w:sz="4" w:space="0" w:color="auto"/>
            </w:tcBorders>
            <w:hideMark/>
          </w:tcPr>
          <w:p w14:paraId="642E5E1F" w14:textId="77777777" w:rsidR="00396481" w:rsidRDefault="00396481" w:rsidP="00A53312">
            <w:pPr>
              <w:pStyle w:val="TAH"/>
              <w:rPr>
                <w:ins w:id="49" w:author="Waseem Ozan - Changsha in-meeting" w:date="2024-04-18T18:01:00Z"/>
                <w:lang w:val="fr-FR"/>
              </w:rPr>
            </w:pPr>
            <w:ins w:id="50" w:author="Waseem Ozan - Changsha in-meeting" w:date="2024-04-18T18:01:00Z">
              <w:r>
                <w:rPr>
                  <w:lang w:val="fr-FR"/>
                </w:rPr>
                <w:t>T</w:t>
              </w:r>
              <w:r>
                <w:rPr>
                  <w:vertAlign w:val="subscript"/>
                  <w:lang w:val="fr-FR"/>
                </w:rPr>
                <w:t>measure,NR_</w:t>
              </w:r>
              <w:r>
                <w:rPr>
                  <w:rFonts w:cs="v4.2.0"/>
                  <w:vertAlign w:val="subscript"/>
                  <w:lang w:val="fr-FR"/>
                </w:rPr>
                <w:t>Intra_RedCap_Relax</w:t>
              </w:r>
              <w:r>
                <w:rPr>
                  <w:lang w:val="fr-FR"/>
                </w:rPr>
                <w:t xml:space="preserve"> [s] (number of DRX</w:t>
              </w:r>
              <w:r>
                <w:rPr>
                  <w:rFonts w:cs="v4.2.0"/>
                  <w:lang w:val="fr-FR"/>
                </w:rPr>
                <w:t xml:space="preserve"> or eDRX</w:t>
              </w:r>
              <w:r>
                <w:rPr>
                  <w:lang w:val="fr-FR"/>
                </w:rPr>
                <w:t xml:space="preserve"> INACTIVE cycles)</w:t>
              </w:r>
            </w:ins>
          </w:p>
        </w:tc>
        <w:tc>
          <w:tcPr>
            <w:tcW w:w="734" w:type="pct"/>
            <w:tcBorders>
              <w:top w:val="single" w:sz="4" w:space="0" w:color="auto"/>
              <w:left w:val="single" w:sz="4" w:space="0" w:color="auto"/>
              <w:bottom w:val="single" w:sz="4" w:space="0" w:color="auto"/>
              <w:right w:val="single" w:sz="4" w:space="0" w:color="auto"/>
            </w:tcBorders>
            <w:hideMark/>
          </w:tcPr>
          <w:p w14:paraId="61DDC6AB" w14:textId="77777777" w:rsidR="00396481" w:rsidRDefault="00396481" w:rsidP="00A53312">
            <w:pPr>
              <w:pStyle w:val="TAH"/>
              <w:rPr>
                <w:ins w:id="51" w:author="Waseem Ozan - Changsha in-meeting" w:date="2024-04-18T18:01:00Z"/>
                <w:lang w:val="fr-FR"/>
              </w:rPr>
            </w:pPr>
            <w:ins w:id="52" w:author="Waseem Ozan - Changsha in-meeting" w:date="2024-04-18T18:01:00Z">
              <w:r>
                <w:rPr>
                  <w:lang w:val="fr-FR"/>
                </w:rPr>
                <w:t>T</w:t>
              </w:r>
              <w:r>
                <w:rPr>
                  <w:vertAlign w:val="subscript"/>
                  <w:lang w:val="fr-FR"/>
                </w:rPr>
                <w:t>evaluate,NR_</w:t>
              </w:r>
              <w:r>
                <w:rPr>
                  <w:rFonts w:cs="v4.2.0"/>
                  <w:vertAlign w:val="subscript"/>
                  <w:lang w:val="fr-FR"/>
                </w:rPr>
                <w:t>Intra_RedCap_Relax</w:t>
              </w:r>
              <w:r>
                <w:rPr>
                  <w:rFonts w:cs="Arial"/>
                  <w:lang w:val="fr-FR"/>
                </w:rPr>
                <w:t xml:space="preserve"> </w:t>
              </w:r>
              <w:r>
                <w:rPr>
                  <w:lang w:val="fr-FR"/>
                </w:rPr>
                <w:t xml:space="preserve">[s] (number of DRX </w:t>
              </w:r>
              <w:r>
                <w:rPr>
                  <w:rFonts w:cs="v4.2.0"/>
                  <w:lang w:val="fr-FR"/>
                </w:rPr>
                <w:t>or eDRX</w:t>
              </w:r>
              <w:r>
                <w:rPr>
                  <w:lang w:val="fr-FR"/>
                </w:rPr>
                <w:t xml:space="preserve"> INACTIVE cycles)</w:t>
              </w:r>
            </w:ins>
          </w:p>
        </w:tc>
      </w:tr>
      <w:tr w:rsidR="00396481" w14:paraId="2CC04F4F" w14:textId="77777777" w:rsidTr="00A53312">
        <w:trPr>
          <w:cantSplit/>
          <w:trHeight w:val="633"/>
          <w:jc w:val="center"/>
          <w:ins w:id="53" w:author="Waseem Ozan - Changsha in-meeting" w:date="2024-04-18T18:01:00Z"/>
        </w:trPr>
        <w:tc>
          <w:tcPr>
            <w:tcW w:w="1423" w:type="pct"/>
            <w:vMerge w:val="restart"/>
            <w:tcBorders>
              <w:top w:val="single" w:sz="4" w:space="0" w:color="auto"/>
              <w:left w:val="single" w:sz="4" w:space="0" w:color="auto"/>
              <w:bottom w:val="single" w:sz="4" w:space="0" w:color="auto"/>
              <w:right w:val="single" w:sz="4" w:space="0" w:color="auto"/>
            </w:tcBorders>
          </w:tcPr>
          <w:p w14:paraId="7B5EAF4D" w14:textId="0CF80AD9" w:rsidR="00396481" w:rsidRPr="00325145" w:rsidRDefault="00396481" w:rsidP="00A53312">
            <w:pPr>
              <w:pStyle w:val="TAC"/>
              <w:rPr>
                <w:ins w:id="54" w:author="Waseem Ozan - Changsha in-meeting" w:date="2024-04-18T18:01:00Z"/>
                <w:lang w:val="fr-FR"/>
              </w:rPr>
            </w:pPr>
            <w:ins w:id="55" w:author="Waseem Ozan - Changsha in-meeting" w:date="2024-04-18T18:01:00Z">
              <w:r>
                <w:rPr>
                  <w:lang w:val="fr-FR"/>
                </w:rPr>
                <w:t>20.48≤</w:t>
              </w:r>
              <w:r w:rsidRPr="00325145">
                <w:rPr>
                  <w:lang w:val="fr-FR"/>
                </w:rPr>
                <w:t xml:space="preserve">eDRX_IDLE cycle length </w:t>
              </w:r>
              <w:r w:rsidRPr="00325145">
                <w:rPr>
                  <w:rFonts w:hint="eastAsia"/>
                  <w:lang w:val="en-US"/>
                </w:rPr>
                <w:t>≤</w:t>
              </w:r>
              <w:del w:id="56" w:author="W Ozan - MTK: Fukuoka meeting" w:date="2024-05-21T07:45:00Z">
                <w:r w:rsidRPr="00325145" w:rsidDel="00587C43">
                  <w:rPr>
                    <w:lang w:val="fr-FR"/>
                  </w:rPr>
                  <w:delText>[</w:delText>
                </w:r>
              </w:del>
              <w:r w:rsidRPr="00325145">
                <w:rPr>
                  <w:lang w:val="fr-FR"/>
                  <w:rPrChange w:id="57" w:author="Waseem Ozan - Changsha in-meeting" w:date="2024-04-18T18:02:00Z">
                    <w:rPr>
                      <w:highlight w:val="yellow"/>
                      <w:lang w:val="fr-FR"/>
                    </w:rPr>
                  </w:rPrChange>
                </w:rPr>
                <w:t>163.84</w:t>
              </w:r>
              <w:del w:id="58" w:author="W Ozan - MTK: Fukuoka meeting" w:date="2024-05-21T07:45:00Z">
                <w:r w:rsidRPr="00325145" w:rsidDel="00587C43">
                  <w:rPr>
                    <w:lang w:val="fr-FR"/>
                  </w:rPr>
                  <w:delText>]</w:delText>
                </w:r>
              </w:del>
            </w:ins>
          </w:p>
          <w:p w14:paraId="7A781FF2" w14:textId="62BB6E34" w:rsidR="00396481" w:rsidRDefault="00396481" w:rsidP="00A53312">
            <w:pPr>
              <w:pStyle w:val="TAC"/>
              <w:rPr>
                <w:ins w:id="59" w:author="Waseem Ozan - Changsha in-meeting" w:date="2024-04-18T18:01:00Z"/>
                <w:lang w:val="fr-FR"/>
              </w:rPr>
            </w:pPr>
            <w:ins w:id="60" w:author="Waseem Ozan - Changsha in-meeting" w:date="2024-04-18T18:01:00Z">
              <w:r w:rsidRPr="00325145">
                <w:rPr>
                  <w:lang w:val="fr-FR"/>
                </w:rPr>
                <w:t xml:space="preserve">20.48 ≤eDRX_INACTIVE cycle length </w:t>
              </w:r>
              <w:r w:rsidRPr="00325145">
                <w:rPr>
                  <w:rFonts w:hint="eastAsia"/>
                  <w:lang w:val="en-US"/>
                </w:rPr>
                <w:t>≤</w:t>
              </w:r>
              <w:r w:rsidRPr="00325145">
                <w:rPr>
                  <w:lang w:val="en-US"/>
                </w:rPr>
                <w:t xml:space="preserve"> </w:t>
              </w:r>
              <w:del w:id="61" w:author="W Ozan - MTK: Fukuoka meeting" w:date="2024-05-21T07:45:00Z">
                <w:r w:rsidRPr="00325145" w:rsidDel="00587C43">
                  <w:rPr>
                    <w:lang w:val="fr-FR"/>
                  </w:rPr>
                  <w:delText>[</w:delText>
                </w:r>
              </w:del>
              <w:r w:rsidRPr="00325145">
                <w:rPr>
                  <w:lang w:val="fr-FR"/>
                  <w:rPrChange w:id="62" w:author="Waseem Ozan - Changsha in-meeting" w:date="2024-04-18T18:02:00Z">
                    <w:rPr>
                      <w:highlight w:val="yellow"/>
                      <w:lang w:val="fr-FR"/>
                    </w:rPr>
                  </w:rPrChange>
                </w:rPr>
                <w:t>163.84</w:t>
              </w:r>
              <w:del w:id="63" w:author="W Ozan - MTK: Fukuoka meeting" w:date="2024-05-21T07:45:00Z">
                <w:r w:rsidRPr="00325145" w:rsidDel="00587C43">
                  <w:rPr>
                    <w:lang w:val="fr-FR"/>
                  </w:rPr>
                  <w:delText>]</w:delText>
                </w:r>
              </w:del>
            </w:ins>
          </w:p>
          <w:p w14:paraId="6D6E743B" w14:textId="77777777" w:rsidR="00396481" w:rsidRDefault="00396481" w:rsidP="00A53312">
            <w:pPr>
              <w:pStyle w:val="TAC"/>
              <w:rPr>
                <w:ins w:id="64" w:author="Waseem Ozan - Changsha in-meeting" w:date="2024-04-18T18:01:00Z"/>
                <w:lang w:val="fr-FR"/>
              </w:rPr>
            </w:pPr>
          </w:p>
        </w:tc>
        <w:tc>
          <w:tcPr>
            <w:tcW w:w="458" w:type="pct"/>
            <w:tcBorders>
              <w:top w:val="single" w:sz="4" w:space="0" w:color="auto"/>
              <w:left w:val="single" w:sz="4" w:space="0" w:color="auto"/>
              <w:bottom w:val="single" w:sz="4" w:space="0" w:color="auto"/>
              <w:right w:val="single" w:sz="4" w:space="0" w:color="auto"/>
            </w:tcBorders>
            <w:hideMark/>
          </w:tcPr>
          <w:p w14:paraId="416DFC3C" w14:textId="77777777" w:rsidR="00396481" w:rsidRDefault="00396481" w:rsidP="00A53312">
            <w:pPr>
              <w:pStyle w:val="TAC"/>
              <w:rPr>
                <w:ins w:id="65" w:author="Waseem Ozan - Changsha in-meeting" w:date="2024-04-18T18:01:00Z"/>
                <w:lang w:val="fr-FR"/>
              </w:rPr>
            </w:pPr>
            <w:ins w:id="66" w:author="Waseem Ozan - Changsha in-meeting" w:date="2024-04-18T18:01:00Z">
              <w:r>
                <w:rPr>
                  <w:lang w:val="fr-FR"/>
                </w:rPr>
                <w:t>0.32</w:t>
              </w:r>
            </w:ins>
          </w:p>
        </w:tc>
        <w:tc>
          <w:tcPr>
            <w:tcW w:w="504" w:type="pct"/>
            <w:tcBorders>
              <w:top w:val="single" w:sz="4" w:space="0" w:color="auto"/>
              <w:left w:val="single" w:sz="4" w:space="0" w:color="auto"/>
              <w:bottom w:val="single" w:sz="4" w:space="0" w:color="auto"/>
              <w:right w:val="single" w:sz="4" w:space="0" w:color="auto"/>
            </w:tcBorders>
            <w:hideMark/>
          </w:tcPr>
          <w:p w14:paraId="33726CEE" w14:textId="77777777" w:rsidR="00396481" w:rsidRDefault="00396481" w:rsidP="00A53312">
            <w:pPr>
              <w:pStyle w:val="TAC"/>
              <w:rPr>
                <w:ins w:id="67" w:author="Waseem Ozan - Changsha in-meeting" w:date="2024-04-18T18:01:00Z"/>
                <w:lang w:val="fr-FR"/>
              </w:rPr>
            </w:pPr>
            <w:ins w:id="68" w:author="Waseem Ozan - Changsha in-meeting" w:date="2024-04-18T18:01:00Z">
              <w:r>
                <w:rPr>
                  <w:rFonts w:cs="Arial"/>
                  <w:lang w:val="fr-FR" w:eastAsia="zh-CN"/>
                </w:rPr>
                <w:t>≥1.28 (1)</w:t>
              </w:r>
            </w:ins>
          </w:p>
        </w:tc>
        <w:tc>
          <w:tcPr>
            <w:tcW w:w="1239" w:type="pct"/>
            <w:vMerge w:val="restart"/>
            <w:tcBorders>
              <w:top w:val="single" w:sz="4" w:space="0" w:color="auto"/>
              <w:left w:val="single" w:sz="4" w:space="0" w:color="auto"/>
              <w:bottom w:val="single" w:sz="4" w:space="0" w:color="auto"/>
              <w:right w:val="single" w:sz="4" w:space="0" w:color="auto"/>
            </w:tcBorders>
            <w:hideMark/>
          </w:tcPr>
          <w:p w14:paraId="47C9A5DA" w14:textId="77777777" w:rsidR="00396481" w:rsidRDefault="00396481" w:rsidP="00A53312">
            <w:pPr>
              <w:rPr>
                <w:ins w:id="69" w:author="Waseem Ozan - Changsha in-meeting" w:date="2024-04-18T18:01:00Z"/>
                <w:rFonts w:ascii="Arial" w:hAnsi="Arial" w:cs="Arial"/>
                <w:sz w:val="18"/>
                <w:lang w:val="en-US" w:eastAsia="zh-CN"/>
              </w:rPr>
            </w:pPr>
            <m:oMathPara>
              <m:oMathParaPr>
                <m:jc m:val="centerGroup"/>
              </m:oMathParaPr>
              <m:oMath>
                <m:r>
                  <w:ins w:id="70" w:author="Waseem Ozan - Changsha in-meeting" w:date="2024-04-18T18:01:00Z">
                    <w:rPr>
                      <w:rFonts w:ascii="Cambria Math" w:hAnsi="Cambria Math" w:cs="Arial"/>
                      <w:sz w:val="18"/>
                      <w:lang w:val="en-US" w:eastAsia="zh-CN"/>
                    </w:rPr>
                    <m:t>eDR</m:t>
                  </w:ins>
                </m:r>
                <m:sSub>
                  <m:sSubPr>
                    <m:ctrlPr>
                      <w:ins w:id="71" w:author="Waseem Ozan - Changsha in-meeting" w:date="2024-04-18T18:01:00Z">
                        <w:rPr>
                          <w:rFonts w:ascii="Cambria Math" w:hAnsi="Cambria Math" w:cs="Arial"/>
                          <w:sz w:val="18"/>
                          <w:lang w:val="en-US" w:eastAsia="zh-CN"/>
                        </w:rPr>
                      </w:ins>
                    </m:ctrlPr>
                  </m:sSubPr>
                  <m:e>
                    <m:r>
                      <w:ins w:id="72" w:author="Waseem Ozan - Changsha in-meeting" w:date="2024-04-18T18:01:00Z">
                        <w:rPr>
                          <w:rFonts w:ascii="Cambria Math" w:hAnsi="Cambria Math" w:cs="Arial"/>
                          <w:sz w:val="18"/>
                          <w:lang w:val="en-US" w:eastAsia="zh-CN"/>
                        </w:rPr>
                        <m:t>X</m:t>
                      </w:ins>
                    </m:r>
                    <m:ctrlPr>
                      <w:ins w:id="73" w:author="Waseem Ozan - Changsha in-meeting" w:date="2024-04-18T18:01:00Z">
                        <w:rPr>
                          <w:rFonts w:ascii="Cambria Math" w:hAnsi="Cambria Math" w:cs="Arial"/>
                          <w:i/>
                          <w:sz w:val="18"/>
                          <w:lang w:val="en-US" w:eastAsia="zh-CN"/>
                        </w:rPr>
                      </w:ins>
                    </m:ctrlPr>
                  </m:e>
                  <m:sub>
                    <m:r>
                      <w:ins w:id="74" w:author="Waseem Ozan - Changsha in-meeting" w:date="2024-04-18T18:01:00Z">
                        <w:rPr>
                          <w:rFonts w:ascii="Cambria Math" w:hAnsi="Cambria Math" w:cs="Arial"/>
                          <w:sz w:val="18"/>
                          <w:lang w:val="en-US" w:eastAsia="zh-CN"/>
                        </w:rPr>
                        <m:t>cycl</m:t>
                      </w:ins>
                    </m:r>
                    <m:sSub>
                      <m:sSubPr>
                        <m:ctrlPr>
                          <w:ins w:id="75" w:author="Waseem Ozan - Changsha in-meeting" w:date="2024-04-18T18:01:00Z">
                            <w:rPr>
                              <w:rFonts w:ascii="Cambria Math" w:hAnsi="Cambria Math" w:cs="Arial"/>
                              <w:sz w:val="18"/>
                              <w:lang w:val="en-US" w:eastAsia="zh-CN"/>
                            </w:rPr>
                          </w:ins>
                        </m:ctrlPr>
                      </m:sSubPr>
                      <m:e>
                        <m:r>
                          <w:ins w:id="76" w:author="Waseem Ozan - Changsha in-meeting" w:date="2024-04-18T18:01:00Z">
                            <m:rPr>
                              <m:sty m:val="p"/>
                            </m:rPr>
                            <w:rPr>
                              <w:rFonts w:ascii="Cambria Math" w:hAnsi="Cambria Math" w:cs="Arial"/>
                              <w:sz w:val="18"/>
                              <w:lang w:val="en-US" w:eastAsia="zh-CN"/>
                            </w:rPr>
                            <m:t>e</m:t>
                          </w:ins>
                        </m:r>
                      </m:e>
                      <m:sub>
                        <m:r>
                          <w:ins w:id="77" w:author="Waseem Ozan - Changsha in-meeting" w:date="2024-04-18T18:01:00Z">
                            <w:rPr>
                              <w:rFonts w:ascii="Cambria Math" w:hAnsi="Cambria Math" w:cs="Arial"/>
                              <w:sz w:val="18"/>
                              <w:lang w:val="en-US" w:eastAsia="zh-CN"/>
                            </w:rPr>
                            <m:t>length</m:t>
                          </w:ins>
                        </m:r>
                      </m:sub>
                    </m:sSub>
                  </m:sub>
                </m:sSub>
                <m:r>
                  <w:ins w:id="78" w:author="Waseem Ozan - Changsha in-meeting" w:date="2024-04-18T18:01:00Z">
                    <w:rPr>
                      <w:rFonts w:ascii="Cambria Math" w:hAnsi="Cambria Math" w:cs="Arial"/>
                      <w:sz w:val="18"/>
                      <w:lang w:val="en-US" w:eastAsia="zh-CN"/>
                    </w:rPr>
                    <m:t>×</m:t>
                  </w:ins>
                </m:r>
                <m:d>
                  <m:dPr>
                    <m:begChr m:val="⌈"/>
                    <m:endChr m:val="⌉"/>
                    <m:ctrlPr>
                      <w:ins w:id="79" w:author="Waseem Ozan - Changsha in-meeting" w:date="2024-04-18T18:01:00Z">
                        <w:rPr>
                          <w:rFonts w:ascii="Cambria Math" w:hAnsi="Cambria Math" w:cs="Arial"/>
                          <w:i/>
                          <w:sz w:val="18"/>
                          <w:szCs w:val="18"/>
                          <w:lang w:val="en-US"/>
                        </w:rPr>
                      </w:ins>
                    </m:ctrlPr>
                  </m:dPr>
                  <m:e>
                    <m:f>
                      <m:fPr>
                        <m:ctrlPr>
                          <w:ins w:id="80" w:author="Waseem Ozan - Changsha in-meeting" w:date="2024-04-18T18:01:00Z">
                            <w:rPr>
                              <w:rFonts w:ascii="Cambria Math" w:hAnsi="Cambria Math" w:cs="Arial"/>
                              <w:i/>
                              <w:sz w:val="18"/>
                              <w:szCs w:val="18"/>
                              <w:lang w:val="en-US"/>
                            </w:rPr>
                          </w:ins>
                        </m:ctrlPr>
                      </m:fPr>
                      <m:num>
                        <m:r>
                          <w:ins w:id="81" w:author="Waseem Ozan - Changsha in-meeting" w:date="2024-04-18T18:01:00Z">
                            <w:rPr>
                              <w:rFonts w:ascii="Cambria Math" w:hAnsi="Cambria Math" w:cs="Arial"/>
                              <w:sz w:val="18"/>
                              <w:lang w:val="en-US" w:eastAsia="zh-CN"/>
                            </w:rPr>
                            <m:t>23</m:t>
                          </w:ins>
                        </m:r>
                      </m:num>
                      <m:den>
                        <m:f>
                          <m:fPr>
                            <m:ctrlPr>
                              <w:ins w:id="82" w:author="Waseem Ozan - Changsha in-meeting" w:date="2024-04-18T18:01:00Z">
                                <w:rPr>
                                  <w:rFonts w:ascii="Cambria Math" w:hAnsi="Cambria Math" w:cs="Arial"/>
                                  <w:i/>
                                  <w:sz w:val="18"/>
                                  <w:lang w:val="en-US" w:eastAsia="zh-CN"/>
                                </w:rPr>
                              </w:ins>
                            </m:ctrlPr>
                          </m:fPr>
                          <m:num>
                            <m:r>
                              <w:ins w:id="83" w:author="Waseem Ozan - Changsha in-meeting" w:date="2024-04-18T18:01:00Z">
                                <w:rPr>
                                  <w:rFonts w:ascii="Cambria Math" w:hAnsi="Cambria Math" w:cs="Arial"/>
                                  <w:sz w:val="18"/>
                                  <w:lang w:val="en-US" w:eastAsia="zh-CN"/>
                                </w:rPr>
                                <m:t>PTW</m:t>
                              </w:ins>
                            </m:r>
                          </m:num>
                          <m:den>
                            <m:r>
                              <w:ins w:id="84" w:author="Waseem Ozan - Changsha in-meeting" w:date="2024-04-18T18:01:00Z">
                                <w:rPr>
                                  <w:rFonts w:ascii="Cambria Math" w:hAnsi="Cambria Math" w:cs="Arial"/>
                                  <w:sz w:val="18"/>
                                  <w:lang w:val="en-US" w:eastAsia="zh-CN"/>
                                </w:rPr>
                                <m:t>DR</m:t>
                              </w:ins>
                            </m:r>
                            <m:sSub>
                              <m:sSubPr>
                                <m:ctrlPr>
                                  <w:ins w:id="85" w:author="Waseem Ozan - Changsha in-meeting" w:date="2024-04-18T18:01:00Z">
                                    <w:rPr>
                                      <w:rFonts w:ascii="Cambria Math" w:hAnsi="Cambria Math" w:cs="Arial"/>
                                      <w:i/>
                                      <w:sz w:val="18"/>
                                      <w:lang w:val="en-US" w:eastAsia="zh-CN"/>
                                    </w:rPr>
                                  </w:ins>
                                </m:ctrlPr>
                              </m:sSubPr>
                              <m:e>
                                <m:r>
                                  <w:ins w:id="86" w:author="Waseem Ozan - Changsha in-meeting" w:date="2024-04-18T18:01:00Z">
                                    <w:rPr>
                                      <w:rFonts w:ascii="Cambria Math" w:hAnsi="Cambria Math" w:cs="Arial"/>
                                      <w:sz w:val="18"/>
                                      <w:lang w:val="en-US" w:eastAsia="zh-CN"/>
                                    </w:rPr>
                                    <m:t>X</m:t>
                                  </w:ins>
                                </m:r>
                              </m:e>
                              <m:sub>
                                <m:r>
                                  <w:ins w:id="87" w:author="Waseem Ozan - Changsha in-meeting" w:date="2024-04-18T18:01:00Z">
                                    <w:rPr>
                                      <w:rFonts w:ascii="Cambria Math" w:hAnsi="Cambria Math" w:cs="Arial"/>
                                      <w:sz w:val="18"/>
                                      <w:lang w:val="en-US" w:eastAsia="zh-CN"/>
                                    </w:rPr>
                                    <m:t>cycl</m:t>
                                  </w:ins>
                                </m:r>
                                <m:sSub>
                                  <m:sSubPr>
                                    <m:ctrlPr>
                                      <w:ins w:id="88" w:author="Waseem Ozan - Changsha in-meeting" w:date="2024-04-18T18:01:00Z">
                                        <w:rPr>
                                          <w:rFonts w:ascii="Cambria Math" w:hAnsi="Cambria Math" w:cs="Arial"/>
                                          <w:i/>
                                          <w:sz w:val="18"/>
                                          <w:lang w:val="en-US" w:eastAsia="zh-CN"/>
                                        </w:rPr>
                                      </w:ins>
                                    </m:ctrlPr>
                                  </m:sSubPr>
                                  <m:e>
                                    <m:r>
                                      <w:ins w:id="89" w:author="Waseem Ozan - Changsha in-meeting" w:date="2024-04-18T18:01:00Z">
                                        <w:rPr>
                                          <w:rFonts w:ascii="Cambria Math" w:hAnsi="Cambria Math" w:cs="Arial"/>
                                          <w:sz w:val="18"/>
                                          <w:lang w:val="en-US" w:eastAsia="zh-CN"/>
                                        </w:rPr>
                                        <m:t>e</m:t>
                                      </w:ins>
                                    </m:r>
                                  </m:e>
                                  <m:sub>
                                    <m:r>
                                      <w:ins w:id="90" w:author="Waseem Ozan - Changsha in-meeting" w:date="2024-04-18T18:01:00Z">
                                        <w:rPr>
                                          <w:rFonts w:ascii="Cambria Math" w:hAnsi="Cambria Math" w:cs="Arial"/>
                                          <w:sz w:val="18"/>
                                          <w:lang w:val="en-US" w:eastAsia="zh-CN"/>
                                        </w:rPr>
                                        <m:t>length</m:t>
                                      </w:ins>
                                    </m:r>
                                  </m:sub>
                                </m:sSub>
                              </m:sub>
                            </m:sSub>
                          </m:den>
                        </m:f>
                      </m:den>
                    </m:f>
                  </m:e>
                </m:d>
                <m:r>
                  <w:ins w:id="91" w:author="Waseem Ozan - Changsha in-meeting" w:date="2024-04-18T18:01:00Z">
                    <w:rPr>
                      <w:rFonts w:ascii="Cambria Math" w:hAnsi="Cambria Math" w:cs="Arial"/>
                      <w:sz w:val="18"/>
                      <w:lang w:val="en-US" w:eastAsia="zh-CN"/>
                    </w:rPr>
                    <m:t>×Kx</m:t>
                  </w:ins>
                </m:r>
              </m:oMath>
            </m:oMathPara>
          </w:p>
          <w:p w14:paraId="1DEC694D" w14:textId="77777777" w:rsidR="00396481" w:rsidRDefault="00396481" w:rsidP="00A53312">
            <w:pPr>
              <w:pStyle w:val="TAC"/>
              <w:rPr>
                <w:ins w:id="92" w:author="Waseem Ozan - Changsha in-meeting" w:date="2024-04-18T18:01:00Z"/>
                <w:lang w:val="fr-FR"/>
              </w:rPr>
            </w:pPr>
            <w:ins w:id="93" w:author="Waseem Ozan - Changsha in-meeting" w:date="2024-04-18T18:01:00Z">
              <w:r>
                <w:rPr>
                  <w:rFonts w:cs="Arial"/>
                  <w:lang w:val="en-US" w:eastAsia="zh-CN"/>
                </w:rPr>
                <w:t>(23 x Kx)</w:t>
              </w:r>
            </w:ins>
          </w:p>
        </w:tc>
        <w:tc>
          <w:tcPr>
            <w:tcW w:w="642" w:type="pct"/>
            <w:tcBorders>
              <w:top w:val="single" w:sz="4" w:space="0" w:color="auto"/>
              <w:left w:val="single" w:sz="4" w:space="0" w:color="auto"/>
              <w:bottom w:val="single" w:sz="4" w:space="0" w:color="auto"/>
              <w:right w:val="single" w:sz="4" w:space="0" w:color="auto"/>
            </w:tcBorders>
            <w:hideMark/>
          </w:tcPr>
          <w:p w14:paraId="11905EEE" w14:textId="77777777" w:rsidR="00396481" w:rsidRDefault="00396481" w:rsidP="00A53312">
            <w:pPr>
              <w:pStyle w:val="TAC"/>
              <w:rPr>
                <w:ins w:id="94" w:author="Waseem Ozan - Changsha in-meeting" w:date="2024-04-18T18:01:00Z"/>
                <w:lang w:val="fr-FR"/>
              </w:rPr>
            </w:pPr>
            <w:ins w:id="95" w:author="Waseem Ozan - Changsha in-meeting" w:date="2024-04-18T18:01:00Z">
              <w:r>
                <w:rPr>
                  <w:rFonts w:cs="Arial"/>
                  <w:lang w:val="fr-FR" w:eastAsia="zh-CN"/>
                </w:rPr>
                <w:t>0.32 x M2 x Kx (1 x 1.5 x Kx)</w:t>
              </w:r>
            </w:ins>
          </w:p>
        </w:tc>
        <w:tc>
          <w:tcPr>
            <w:tcW w:w="734" w:type="pct"/>
            <w:tcBorders>
              <w:top w:val="single" w:sz="4" w:space="0" w:color="auto"/>
              <w:left w:val="single" w:sz="4" w:space="0" w:color="auto"/>
              <w:bottom w:val="single" w:sz="4" w:space="0" w:color="auto"/>
              <w:right w:val="single" w:sz="4" w:space="0" w:color="auto"/>
            </w:tcBorders>
            <w:hideMark/>
          </w:tcPr>
          <w:p w14:paraId="6A968D86" w14:textId="77777777" w:rsidR="00396481" w:rsidRDefault="00396481" w:rsidP="00A53312">
            <w:pPr>
              <w:pStyle w:val="TAC"/>
              <w:rPr>
                <w:ins w:id="96" w:author="Waseem Ozan - Changsha in-meeting" w:date="2024-04-18T18:01:00Z"/>
                <w:lang w:val="fr-FR"/>
              </w:rPr>
            </w:pPr>
            <w:ins w:id="97" w:author="Waseem Ozan - Changsha in-meeting" w:date="2024-04-18T18:01:00Z">
              <w:r>
                <w:rPr>
                  <w:rFonts w:cs="Arial"/>
                  <w:lang w:val="fr-FR" w:eastAsia="zh-CN"/>
                </w:rPr>
                <w:t>0.64 x M2 x Kx (2 x 1.5)</w:t>
              </w:r>
            </w:ins>
          </w:p>
        </w:tc>
      </w:tr>
      <w:tr w:rsidR="00396481" w14:paraId="6F75F843" w14:textId="77777777" w:rsidTr="00A53312">
        <w:trPr>
          <w:cantSplit/>
          <w:trHeight w:val="222"/>
          <w:jc w:val="center"/>
          <w:ins w:id="98" w:author="Waseem Ozan - Changsha in-meeting" w:date="2024-04-18T18: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AF4650" w14:textId="77777777" w:rsidR="00396481" w:rsidRDefault="00396481" w:rsidP="00A53312">
            <w:pPr>
              <w:spacing w:after="0"/>
              <w:rPr>
                <w:ins w:id="99" w:author="Waseem Ozan - Changsha in-meeting" w:date="2024-04-18T18:01:00Z"/>
                <w:rFonts w:ascii="Arial" w:hAnsi="Arial"/>
                <w:sz w:val="18"/>
                <w:lang w:val="fr-FR"/>
              </w:rPr>
            </w:pPr>
          </w:p>
        </w:tc>
        <w:tc>
          <w:tcPr>
            <w:tcW w:w="458" w:type="pct"/>
            <w:tcBorders>
              <w:top w:val="single" w:sz="4" w:space="0" w:color="auto"/>
              <w:left w:val="single" w:sz="4" w:space="0" w:color="auto"/>
              <w:bottom w:val="single" w:sz="4" w:space="0" w:color="auto"/>
              <w:right w:val="single" w:sz="4" w:space="0" w:color="auto"/>
            </w:tcBorders>
            <w:hideMark/>
          </w:tcPr>
          <w:p w14:paraId="2729693E" w14:textId="77777777" w:rsidR="00396481" w:rsidRDefault="00396481" w:rsidP="00A53312">
            <w:pPr>
              <w:pStyle w:val="TAC"/>
              <w:rPr>
                <w:ins w:id="100" w:author="Waseem Ozan - Changsha in-meeting" w:date="2024-04-18T18:01:00Z"/>
                <w:lang w:val="fr-FR"/>
              </w:rPr>
            </w:pPr>
            <w:ins w:id="101" w:author="Waseem Ozan - Changsha in-meeting" w:date="2024-04-18T18:01:00Z">
              <w:r>
                <w:rPr>
                  <w:lang w:val="fr-FR"/>
                </w:rPr>
                <w:t>0.64</w:t>
              </w:r>
            </w:ins>
          </w:p>
        </w:tc>
        <w:tc>
          <w:tcPr>
            <w:tcW w:w="504" w:type="pct"/>
            <w:tcBorders>
              <w:top w:val="single" w:sz="4" w:space="0" w:color="auto"/>
              <w:left w:val="single" w:sz="4" w:space="0" w:color="auto"/>
              <w:bottom w:val="single" w:sz="4" w:space="0" w:color="auto"/>
              <w:right w:val="single" w:sz="4" w:space="0" w:color="auto"/>
            </w:tcBorders>
            <w:hideMark/>
          </w:tcPr>
          <w:p w14:paraId="7AB744DD" w14:textId="77777777" w:rsidR="00396481" w:rsidRDefault="00396481" w:rsidP="00A53312">
            <w:pPr>
              <w:pStyle w:val="TAC"/>
              <w:rPr>
                <w:ins w:id="102" w:author="Waseem Ozan - Changsha in-meeting" w:date="2024-04-18T18:01:00Z"/>
                <w:lang w:val="fr-FR"/>
              </w:rPr>
            </w:pPr>
            <w:ins w:id="103" w:author="Waseem Ozan - Changsha in-meeting" w:date="2024-04-18T18:01:00Z">
              <w:r>
                <w:rPr>
                  <w:rFonts w:cs="Arial"/>
                  <w:lang w:val="fr-FR" w:eastAsia="zh-CN"/>
                </w:rPr>
                <w:t>≥1.28 (1)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D9CE37" w14:textId="77777777" w:rsidR="00396481" w:rsidRDefault="00396481" w:rsidP="00A53312">
            <w:pPr>
              <w:spacing w:after="0"/>
              <w:rPr>
                <w:ins w:id="104" w:author="Waseem Ozan - Changsha in-meeting" w:date="2024-04-18T18:01:00Z"/>
                <w:rFonts w:ascii="Arial" w:hAnsi="Arial"/>
                <w:sz w:val="18"/>
                <w:lang w:val="fr-FR"/>
              </w:rPr>
            </w:pPr>
          </w:p>
        </w:tc>
        <w:tc>
          <w:tcPr>
            <w:tcW w:w="642" w:type="pct"/>
            <w:tcBorders>
              <w:top w:val="single" w:sz="4" w:space="0" w:color="auto"/>
              <w:left w:val="single" w:sz="4" w:space="0" w:color="auto"/>
              <w:bottom w:val="single" w:sz="4" w:space="0" w:color="auto"/>
              <w:right w:val="single" w:sz="4" w:space="0" w:color="auto"/>
            </w:tcBorders>
            <w:hideMark/>
          </w:tcPr>
          <w:p w14:paraId="35C8FE9B" w14:textId="77777777" w:rsidR="00396481" w:rsidRDefault="00396481" w:rsidP="00A53312">
            <w:pPr>
              <w:pStyle w:val="TAC"/>
              <w:rPr>
                <w:ins w:id="105" w:author="Waseem Ozan - Changsha in-meeting" w:date="2024-04-18T18:01:00Z"/>
                <w:lang w:val="fr-FR"/>
              </w:rPr>
            </w:pPr>
            <w:ins w:id="106" w:author="Waseem Ozan - Changsha in-meeting" w:date="2024-04-18T18:01:00Z">
              <w:r>
                <w:rPr>
                  <w:rFonts w:cs="Arial"/>
                  <w:lang w:val="fr-FR" w:eastAsia="zh-CN"/>
                </w:rPr>
                <w:t>0.64 x Kx (1 x Kx)</w:t>
              </w:r>
            </w:ins>
          </w:p>
        </w:tc>
        <w:tc>
          <w:tcPr>
            <w:tcW w:w="734" w:type="pct"/>
            <w:tcBorders>
              <w:top w:val="single" w:sz="4" w:space="0" w:color="auto"/>
              <w:left w:val="single" w:sz="4" w:space="0" w:color="auto"/>
              <w:bottom w:val="single" w:sz="4" w:space="0" w:color="auto"/>
              <w:right w:val="single" w:sz="4" w:space="0" w:color="auto"/>
            </w:tcBorders>
            <w:hideMark/>
          </w:tcPr>
          <w:p w14:paraId="7ADC45FD" w14:textId="77777777" w:rsidR="00396481" w:rsidRDefault="00396481" w:rsidP="00A53312">
            <w:pPr>
              <w:pStyle w:val="TAC"/>
              <w:rPr>
                <w:ins w:id="107" w:author="Waseem Ozan - Changsha in-meeting" w:date="2024-04-18T18:01:00Z"/>
                <w:lang w:val="fr-FR"/>
              </w:rPr>
            </w:pPr>
            <w:ins w:id="108" w:author="Waseem Ozan - Changsha in-meeting" w:date="2024-04-18T18:01:00Z">
              <w:r>
                <w:rPr>
                  <w:rFonts w:cs="Arial"/>
                  <w:lang w:val="fr-FR" w:eastAsia="zh-CN"/>
                </w:rPr>
                <w:t>1.28 x Kx (2 x Kx)</w:t>
              </w:r>
            </w:ins>
          </w:p>
        </w:tc>
      </w:tr>
      <w:tr w:rsidR="00396481" w14:paraId="7E652ED1" w14:textId="77777777" w:rsidTr="00A53312">
        <w:trPr>
          <w:cantSplit/>
          <w:trHeight w:val="222"/>
          <w:jc w:val="center"/>
          <w:ins w:id="109" w:author="Waseem Ozan - Changsha in-meeting" w:date="2024-04-18T18: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C21E33" w14:textId="77777777" w:rsidR="00396481" w:rsidRDefault="00396481" w:rsidP="00A53312">
            <w:pPr>
              <w:spacing w:after="0"/>
              <w:rPr>
                <w:ins w:id="110" w:author="Waseem Ozan - Changsha in-meeting" w:date="2024-04-18T18:01:00Z"/>
                <w:rFonts w:ascii="Arial" w:hAnsi="Arial"/>
                <w:sz w:val="18"/>
                <w:lang w:val="fr-FR"/>
              </w:rPr>
            </w:pPr>
          </w:p>
        </w:tc>
        <w:tc>
          <w:tcPr>
            <w:tcW w:w="458" w:type="pct"/>
            <w:tcBorders>
              <w:top w:val="single" w:sz="4" w:space="0" w:color="auto"/>
              <w:left w:val="single" w:sz="4" w:space="0" w:color="auto"/>
              <w:bottom w:val="single" w:sz="4" w:space="0" w:color="auto"/>
              <w:right w:val="single" w:sz="4" w:space="0" w:color="auto"/>
            </w:tcBorders>
            <w:hideMark/>
          </w:tcPr>
          <w:p w14:paraId="010D47BF" w14:textId="77777777" w:rsidR="00396481" w:rsidRDefault="00396481" w:rsidP="00A53312">
            <w:pPr>
              <w:pStyle w:val="TAC"/>
              <w:rPr>
                <w:ins w:id="111" w:author="Waseem Ozan - Changsha in-meeting" w:date="2024-04-18T18:01:00Z"/>
                <w:lang w:val="fr-FR"/>
              </w:rPr>
            </w:pPr>
            <w:ins w:id="112" w:author="Waseem Ozan - Changsha in-meeting" w:date="2024-04-18T18:01:00Z">
              <w:r>
                <w:rPr>
                  <w:lang w:val="fr-FR"/>
                </w:rPr>
                <w:t>1.28</w:t>
              </w:r>
            </w:ins>
          </w:p>
        </w:tc>
        <w:tc>
          <w:tcPr>
            <w:tcW w:w="504" w:type="pct"/>
            <w:tcBorders>
              <w:top w:val="single" w:sz="4" w:space="0" w:color="auto"/>
              <w:left w:val="single" w:sz="4" w:space="0" w:color="auto"/>
              <w:bottom w:val="single" w:sz="4" w:space="0" w:color="auto"/>
              <w:right w:val="single" w:sz="4" w:space="0" w:color="auto"/>
            </w:tcBorders>
            <w:hideMark/>
          </w:tcPr>
          <w:p w14:paraId="75862D38" w14:textId="77777777" w:rsidR="00396481" w:rsidRDefault="00396481" w:rsidP="00A53312">
            <w:pPr>
              <w:pStyle w:val="TAC"/>
              <w:rPr>
                <w:ins w:id="113" w:author="Waseem Ozan - Changsha in-meeting" w:date="2024-04-18T18:01:00Z"/>
                <w:lang w:val="fr-FR"/>
              </w:rPr>
            </w:pPr>
            <w:ins w:id="114" w:author="Waseem Ozan - Changsha in-meeting" w:date="2024-04-18T18:01:00Z">
              <w:r>
                <w:rPr>
                  <w:rFonts w:cs="Arial"/>
                  <w:lang w:val="fr-FR" w:eastAsia="zh-CN"/>
                </w:rPr>
                <w:t>≥2.56 (2)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1BE72" w14:textId="77777777" w:rsidR="00396481" w:rsidRDefault="00396481" w:rsidP="00A53312">
            <w:pPr>
              <w:spacing w:after="0"/>
              <w:rPr>
                <w:ins w:id="115" w:author="Waseem Ozan - Changsha in-meeting" w:date="2024-04-18T18:01:00Z"/>
                <w:rFonts w:ascii="Arial" w:hAnsi="Arial"/>
                <w:sz w:val="18"/>
                <w:lang w:val="fr-FR"/>
              </w:rPr>
            </w:pPr>
          </w:p>
        </w:tc>
        <w:tc>
          <w:tcPr>
            <w:tcW w:w="642" w:type="pct"/>
            <w:tcBorders>
              <w:top w:val="single" w:sz="4" w:space="0" w:color="auto"/>
              <w:left w:val="single" w:sz="4" w:space="0" w:color="auto"/>
              <w:bottom w:val="single" w:sz="4" w:space="0" w:color="auto"/>
              <w:right w:val="single" w:sz="4" w:space="0" w:color="auto"/>
            </w:tcBorders>
            <w:hideMark/>
          </w:tcPr>
          <w:p w14:paraId="0773FF99" w14:textId="77777777" w:rsidR="00396481" w:rsidRDefault="00396481" w:rsidP="00A53312">
            <w:pPr>
              <w:pStyle w:val="TAC"/>
              <w:rPr>
                <w:ins w:id="116" w:author="Waseem Ozan - Changsha in-meeting" w:date="2024-04-18T18:01:00Z"/>
                <w:lang w:val="fr-FR"/>
              </w:rPr>
            </w:pPr>
            <w:ins w:id="117" w:author="Waseem Ozan - Changsha in-meeting" w:date="2024-04-18T18:01:00Z">
              <w:r>
                <w:rPr>
                  <w:rFonts w:cs="Arial"/>
                  <w:lang w:val="fr-FR" w:eastAsia="zh-CN"/>
                </w:rPr>
                <w:t>1.28 x Kx (1 x Kx)</w:t>
              </w:r>
            </w:ins>
          </w:p>
        </w:tc>
        <w:tc>
          <w:tcPr>
            <w:tcW w:w="734" w:type="pct"/>
            <w:tcBorders>
              <w:top w:val="single" w:sz="4" w:space="0" w:color="auto"/>
              <w:left w:val="single" w:sz="4" w:space="0" w:color="auto"/>
              <w:bottom w:val="single" w:sz="4" w:space="0" w:color="auto"/>
              <w:right w:val="single" w:sz="4" w:space="0" w:color="auto"/>
            </w:tcBorders>
            <w:hideMark/>
          </w:tcPr>
          <w:p w14:paraId="08213E71" w14:textId="77777777" w:rsidR="00396481" w:rsidRDefault="00396481" w:rsidP="00A53312">
            <w:pPr>
              <w:pStyle w:val="TAC"/>
              <w:rPr>
                <w:ins w:id="118" w:author="Waseem Ozan - Changsha in-meeting" w:date="2024-04-18T18:01:00Z"/>
                <w:lang w:val="fr-FR"/>
              </w:rPr>
            </w:pPr>
            <w:ins w:id="119" w:author="Waseem Ozan - Changsha in-meeting" w:date="2024-04-18T18:01:00Z">
              <w:r>
                <w:rPr>
                  <w:rFonts w:cs="Arial"/>
                  <w:lang w:val="fr-FR" w:eastAsia="zh-CN"/>
                </w:rPr>
                <w:t>2.56 x Kx (2 x Kx)</w:t>
              </w:r>
            </w:ins>
          </w:p>
        </w:tc>
      </w:tr>
      <w:tr w:rsidR="00396481" w14:paraId="042F6CD6" w14:textId="77777777" w:rsidTr="00A53312">
        <w:trPr>
          <w:cantSplit/>
          <w:trHeight w:val="222"/>
          <w:jc w:val="center"/>
          <w:ins w:id="120" w:author="Waseem Ozan - Changsha in-meeting" w:date="2024-04-18T18: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C209DB" w14:textId="77777777" w:rsidR="00396481" w:rsidRDefault="00396481" w:rsidP="00A53312">
            <w:pPr>
              <w:spacing w:after="0"/>
              <w:rPr>
                <w:ins w:id="121" w:author="Waseem Ozan - Changsha in-meeting" w:date="2024-04-18T18:01:00Z"/>
                <w:rFonts w:ascii="Arial" w:hAnsi="Arial"/>
                <w:sz w:val="18"/>
                <w:lang w:val="fr-FR"/>
              </w:rPr>
            </w:pPr>
          </w:p>
        </w:tc>
        <w:tc>
          <w:tcPr>
            <w:tcW w:w="458" w:type="pct"/>
            <w:tcBorders>
              <w:top w:val="single" w:sz="4" w:space="0" w:color="auto"/>
              <w:left w:val="single" w:sz="4" w:space="0" w:color="auto"/>
              <w:bottom w:val="single" w:sz="4" w:space="0" w:color="auto"/>
              <w:right w:val="single" w:sz="4" w:space="0" w:color="auto"/>
            </w:tcBorders>
            <w:hideMark/>
          </w:tcPr>
          <w:p w14:paraId="5100C8D6" w14:textId="77777777" w:rsidR="00396481" w:rsidRDefault="00396481" w:rsidP="00A53312">
            <w:pPr>
              <w:pStyle w:val="TAC"/>
              <w:rPr>
                <w:ins w:id="122" w:author="Waseem Ozan - Changsha in-meeting" w:date="2024-04-18T18:01:00Z"/>
                <w:lang w:val="fr-FR"/>
              </w:rPr>
            </w:pPr>
            <w:ins w:id="123" w:author="Waseem Ozan - Changsha in-meeting" w:date="2024-04-18T18:01:00Z">
              <w:r>
                <w:rPr>
                  <w:lang w:val="fr-FR"/>
                </w:rPr>
                <w:t>2.56</w:t>
              </w:r>
            </w:ins>
          </w:p>
        </w:tc>
        <w:tc>
          <w:tcPr>
            <w:tcW w:w="504" w:type="pct"/>
            <w:tcBorders>
              <w:top w:val="single" w:sz="4" w:space="0" w:color="auto"/>
              <w:left w:val="single" w:sz="4" w:space="0" w:color="auto"/>
              <w:bottom w:val="single" w:sz="4" w:space="0" w:color="auto"/>
              <w:right w:val="single" w:sz="4" w:space="0" w:color="auto"/>
            </w:tcBorders>
            <w:hideMark/>
          </w:tcPr>
          <w:p w14:paraId="26258F03" w14:textId="77777777" w:rsidR="00396481" w:rsidRDefault="00396481" w:rsidP="00A53312">
            <w:pPr>
              <w:pStyle w:val="TAC"/>
              <w:rPr>
                <w:ins w:id="124" w:author="Waseem Ozan - Changsha in-meeting" w:date="2024-04-18T18:01:00Z"/>
                <w:lang w:val="fr-FR"/>
              </w:rPr>
            </w:pPr>
            <w:ins w:id="125" w:author="Waseem Ozan - Changsha in-meeting" w:date="2024-04-18T18:01:00Z">
              <w:r>
                <w:rPr>
                  <w:rFonts w:cs="Arial"/>
                  <w:lang w:val="fr-FR" w:eastAsia="zh-CN"/>
                </w:rPr>
                <w:t>≥5.12 (4)</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EC34B1" w14:textId="77777777" w:rsidR="00396481" w:rsidRDefault="00396481" w:rsidP="00A53312">
            <w:pPr>
              <w:spacing w:after="0"/>
              <w:rPr>
                <w:ins w:id="126" w:author="Waseem Ozan - Changsha in-meeting" w:date="2024-04-18T18:01:00Z"/>
                <w:rFonts w:ascii="Arial" w:hAnsi="Arial"/>
                <w:sz w:val="18"/>
                <w:lang w:val="fr-FR"/>
              </w:rPr>
            </w:pPr>
          </w:p>
        </w:tc>
        <w:tc>
          <w:tcPr>
            <w:tcW w:w="642" w:type="pct"/>
            <w:tcBorders>
              <w:top w:val="single" w:sz="4" w:space="0" w:color="auto"/>
              <w:left w:val="single" w:sz="4" w:space="0" w:color="auto"/>
              <w:bottom w:val="single" w:sz="4" w:space="0" w:color="auto"/>
              <w:right w:val="single" w:sz="4" w:space="0" w:color="auto"/>
            </w:tcBorders>
            <w:hideMark/>
          </w:tcPr>
          <w:p w14:paraId="45AE3288" w14:textId="77777777" w:rsidR="00396481" w:rsidRDefault="00396481" w:rsidP="00A53312">
            <w:pPr>
              <w:pStyle w:val="TAC"/>
              <w:rPr>
                <w:ins w:id="127" w:author="Waseem Ozan - Changsha in-meeting" w:date="2024-04-18T18:01:00Z"/>
                <w:lang w:val="fr-FR"/>
              </w:rPr>
            </w:pPr>
            <w:ins w:id="128" w:author="Waseem Ozan - Changsha in-meeting" w:date="2024-04-18T18:01:00Z">
              <w:r>
                <w:rPr>
                  <w:rFonts w:cs="Arial"/>
                  <w:lang w:val="fr-FR" w:eastAsia="zh-CN"/>
                </w:rPr>
                <w:t>2.56 x Kx (1 x Kx)</w:t>
              </w:r>
            </w:ins>
          </w:p>
        </w:tc>
        <w:tc>
          <w:tcPr>
            <w:tcW w:w="734" w:type="pct"/>
            <w:tcBorders>
              <w:top w:val="single" w:sz="4" w:space="0" w:color="auto"/>
              <w:left w:val="single" w:sz="4" w:space="0" w:color="auto"/>
              <w:bottom w:val="single" w:sz="4" w:space="0" w:color="auto"/>
              <w:right w:val="single" w:sz="4" w:space="0" w:color="auto"/>
            </w:tcBorders>
            <w:hideMark/>
          </w:tcPr>
          <w:p w14:paraId="46D56924" w14:textId="77777777" w:rsidR="00396481" w:rsidRDefault="00396481" w:rsidP="00A53312">
            <w:pPr>
              <w:pStyle w:val="TAC"/>
              <w:rPr>
                <w:ins w:id="129" w:author="Waseem Ozan - Changsha in-meeting" w:date="2024-04-18T18:01:00Z"/>
                <w:lang w:val="fr-FR"/>
              </w:rPr>
            </w:pPr>
            <w:ins w:id="130" w:author="Waseem Ozan - Changsha in-meeting" w:date="2024-04-18T18:01:00Z">
              <w:r>
                <w:rPr>
                  <w:rFonts w:cs="Arial"/>
                  <w:lang w:val="fr-FR" w:eastAsia="zh-CN"/>
                </w:rPr>
                <w:t>5.12 x Kx (2 x Kx)</w:t>
              </w:r>
            </w:ins>
          </w:p>
        </w:tc>
      </w:tr>
      <w:tr w:rsidR="00396481" w14:paraId="0902B906" w14:textId="77777777" w:rsidTr="00A53312">
        <w:trPr>
          <w:cantSplit/>
          <w:trHeight w:val="827"/>
          <w:jc w:val="center"/>
          <w:ins w:id="131" w:author="Waseem Ozan - Changsha in-meeting" w:date="2024-04-18T18:01:00Z"/>
        </w:trPr>
        <w:tc>
          <w:tcPr>
            <w:tcW w:w="5000" w:type="pct"/>
            <w:gridSpan w:val="6"/>
            <w:tcBorders>
              <w:top w:val="single" w:sz="4" w:space="0" w:color="auto"/>
              <w:left w:val="single" w:sz="4" w:space="0" w:color="auto"/>
              <w:bottom w:val="single" w:sz="4" w:space="0" w:color="auto"/>
              <w:right w:val="single" w:sz="4" w:space="0" w:color="auto"/>
            </w:tcBorders>
            <w:hideMark/>
          </w:tcPr>
          <w:p w14:paraId="2A6F10A8" w14:textId="77777777" w:rsidR="00396481" w:rsidRDefault="00396481" w:rsidP="00A53312">
            <w:pPr>
              <w:pStyle w:val="TAN"/>
              <w:rPr>
                <w:ins w:id="132" w:author="Waseem Ozan - Changsha in-meeting" w:date="2024-04-18T18:01:00Z"/>
                <w:lang w:val="fr-FR"/>
              </w:rPr>
            </w:pPr>
            <w:ins w:id="133" w:author="Waseem Ozan - Changsha in-meeting" w:date="2024-04-18T18:01:00Z">
              <w:r>
                <w:rPr>
                  <w:lang w:val="fr-FR"/>
                </w:rPr>
                <w:t>Note 1: RAN DRX cycle in this table is UE specific DRX value configured by RRC specified in [1].</w:t>
              </w:r>
            </w:ins>
          </w:p>
          <w:p w14:paraId="01DEB861" w14:textId="77777777" w:rsidR="00396481" w:rsidRDefault="00396481" w:rsidP="00A53312">
            <w:pPr>
              <w:pStyle w:val="TAN"/>
              <w:rPr>
                <w:ins w:id="134" w:author="Waseem Ozan - Changsha in-meeting" w:date="2024-04-18T18:01:00Z"/>
                <w:snapToGrid w:val="0"/>
                <w:lang w:val="fr-FR" w:eastAsia="zh-CN"/>
              </w:rPr>
            </w:pPr>
            <w:ins w:id="135" w:author="Waseem Ozan - Changsha in-meeting" w:date="2024-04-18T18:01:00Z">
              <w:r>
                <w:rPr>
                  <w:snapToGrid w:val="0"/>
                  <w:lang w:val="fr-FR" w:eastAsia="zh-CN"/>
                </w:rPr>
                <w:t>Note 2</w:t>
              </w:r>
              <w:r>
                <w:rPr>
                  <w:lang w:val="fr-FR"/>
                </w:rPr>
                <w:t xml:space="preserve">: </w:t>
              </w:r>
              <w:r>
                <w:rPr>
                  <w:snapToGrid w:val="0"/>
                  <w:lang w:val="fr-FR" w:eastAsia="zh-CN"/>
                </w:rPr>
                <w:t>The number of RAN DRX cycles in this table is given for the DRX cycles within</w:t>
              </w:r>
              <w:r>
                <w:rPr>
                  <w:lang w:val="fr-FR" w:eastAsia="ja-JP"/>
                </w:rPr>
                <w:t xml:space="preserve"> RAN configured</w:t>
              </w:r>
              <w:r>
                <w:rPr>
                  <w:snapToGrid w:val="0"/>
                  <w:lang w:val="fr-FR" w:eastAsia="zh-CN"/>
                </w:rPr>
                <w:t xml:space="preserve"> PTWs.</w:t>
              </w:r>
            </w:ins>
          </w:p>
          <w:p w14:paraId="58540F51" w14:textId="77777777" w:rsidR="00396481" w:rsidRDefault="00396481" w:rsidP="00A53312">
            <w:pPr>
              <w:pStyle w:val="TAN"/>
              <w:rPr>
                <w:ins w:id="136" w:author="Waseem Ozan - Changsha in-meeting" w:date="2024-04-18T18:01:00Z"/>
                <w:lang w:val="fr-FR" w:eastAsia="zh-CN"/>
              </w:rPr>
            </w:pPr>
            <w:ins w:id="137" w:author="Waseem Ozan - Changsha in-meeting" w:date="2024-04-18T18:01:00Z">
              <w:r>
                <w:rPr>
                  <w:lang w:val="fr-FR" w:eastAsia="zh-CN"/>
                </w:rPr>
                <w:t>Note 3: eDRX INACTIVE PTW in this table is RAN configured PTW [1].</w:t>
              </w:r>
            </w:ins>
          </w:p>
          <w:p w14:paraId="2BDC8B78" w14:textId="77777777" w:rsidR="00396481" w:rsidRDefault="00396481" w:rsidP="00A53312">
            <w:pPr>
              <w:pStyle w:val="TAN"/>
              <w:rPr>
                <w:ins w:id="138" w:author="Waseem Ozan - Changsha in-meeting" w:date="2024-04-18T18:01:00Z"/>
                <w:lang w:val="fr-FR"/>
              </w:rPr>
            </w:pPr>
            <w:ins w:id="139" w:author="Waseem Ozan - Changsha in-meeting" w:date="2024-04-18T18:01:00Z">
              <w:r>
                <w:rPr>
                  <w:lang w:val="fr-FR"/>
                </w:rPr>
                <w:t>Note 4: The number of DRX cycles in this table is given for the DRX cycles within RAN PTWs.</w:t>
              </w:r>
            </w:ins>
          </w:p>
          <w:p w14:paraId="46DF3A6F" w14:textId="77777777" w:rsidR="00396481" w:rsidRDefault="00396481" w:rsidP="00A53312">
            <w:pPr>
              <w:pStyle w:val="TAN"/>
              <w:rPr>
                <w:ins w:id="140" w:author="Waseem Ozan - Changsha in-meeting" w:date="2024-04-18T18:01:00Z"/>
                <w:lang w:val="fr-FR"/>
              </w:rPr>
            </w:pPr>
            <w:ins w:id="141" w:author="Waseem Ozan - Changsha in-meeting" w:date="2024-04-18T18:01:00Z">
              <w:r>
                <w:rPr>
                  <w:lang w:val="fr-FR"/>
                </w:rPr>
                <w:t>Note 5: The eDRX_INACTIVE cycle lengths are as specified in Section 10.5.5.32 of TS 24.008 [34].</w:t>
              </w:r>
            </w:ins>
          </w:p>
          <w:p w14:paraId="7CD184DE" w14:textId="77777777" w:rsidR="00396481" w:rsidRDefault="00396481" w:rsidP="00A53312">
            <w:pPr>
              <w:pStyle w:val="TAC"/>
              <w:jc w:val="left"/>
              <w:rPr>
                <w:ins w:id="142" w:author="Waseem Ozan - Changsha in-meeting" w:date="2024-04-18T18:01:00Z"/>
                <w:iCs/>
                <w:szCs w:val="18"/>
                <w:lang w:val="fr-FR"/>
              </w:rPr>
            </w:pPr>
            <w:ins w:id="143" w:author="Waseem Ozan - Changsha in-meeting" w:date="2024-04-18T18:01:00Z">
              <w:r>
                <w:rPr>
                  <w:lang w:val="fr-FR"/>
                </w:rPr>
                <w:t xml:space="preserve">Note </w:t>
              </w:r>
              <w:r>
                <w:rPr>
                  <w:snapToGrid w:val="0"/>
                  <w:szCs w:val="18"/>
                  <w:lang w:val="fr-FR"/>
                </w:rPr>
                <w:t>6</w:t>
              </w:r>
              <w:r>
                <w:rPr>
                  <w:szCs w:val="18"/>
                  <w:lang w:val="fr-FR"/>
                </w:rPr>
                <w:t>:</w:t>
              </w:r>
              <w:r>
                <w:rPr>
                  <w:szCs w:val="18"/>
                  <w:lang w:val="en-US"/>
                </w:rPr>
                <w:t xml:space="preserve"> </w:t>
              </w:r>
              <w:r>
                <w:rPr>
                  <w:szCs w:val="18"/>
                  <w:lang w:val="fr-FR"/>
                </w:rPr>
                <w:t xml:space="preserve">The lower bound of </w:t>
              </w:r>
              <w:r>
                <w:rPr>
                  <w:iCs/>
                  <w:color w:val="000000" w:themeColor="text1"/>
                  <w:szCs w:val="18"/>
                  <w:lang w:val="fr-FR"/>
                </w:rPr>
                <w:t xml:space="preserve">PTW length is derived based on </w:t>
              </w:r>
            </w:ins>
            <m:oMath>
              <m:d>
                <m:dPr>
                  <m:begChr m:val="⌈"/>
                  <m:endChr m:val="⌉"/>
                  <m:ctrlPr>
                    <w:ins w:id="144" w:author="Waseem Ozan - Changsha in-meeting" w:date="2024-04-18T18:01:00Z">
                      <w:rPr>
                        <w:rFonts w:ascii="Cambria Math" w:hAnsi="Cambria Math"/>
                        <w:iCs/>
                        <w:szCs w:val="18"/>
                        <w:lang w:val="fr-FR"/>
                      </w:rPr>
                    </w:ins>
                  </m:ctrlPr>
                </m:dPr>
                <m:e>
                  <m:f>
                    <m:fPr>
                      <m:ctrlPr>
                        <w:ins w:id="145" w:author="Waseem Ozan - Changsha in-meeting" w:date="2024-04-18T18:01:00Z">
                          <w:rPr>
                            <w:rFonts w:ascii="Cambria Math" w:hAnsi="Cambria Math"/>
                            <w:iCs/>
                            <w:szCs w:val="18"/>
                            <w:lang w:val="fr-FR"/>
                          </w:rPr>
                        </w:ins>
                      </m:ctrlPr>
                    </m:fPr>
                    <m:num>
                      <m:r>
                        <w:ins w:id="146" w:author="Waseem Ozan - Changsha in-meeting" w:date="2024-04-18T18:01:00Z">
                          <m:rPr>
                            <m:sty m:val="p"/>
                          </m:rPr>
                          <w:rPr>
                            <w:rFonts w:ascii="Cambria Math" w:hAnsi="Cambria Math"/>
                            <w:szCs w:val="16"/>
                            <w:lang w:val="en-US"/>
                          </w:rPr>
                          <m:t>T</m:t>
                        </w:ins>
                      </m:r>
                      <m:r>
                        <w:ins w:id="147" w:author="Waseem Ozan - Changsha in-meeting" w:date="2024-04-18T18:01:00Z">
                          <m:rPr>
                            <m:sty m:val="p"/>
                          </m:rPr>
                          <w:rPr>
                            <w:rFonts w:ascii="Cambria Math" w:hAnsi="Cambria Math"/>
                            <w:szCs w:val="16"/>
                            <w:vertAlign w:val="subscript"/>
                            <w:lang w:val="en-US"/>
                          </w:rPr>
                          <m:t>evaluate,NR_Inter_RedCap</m:t>
                        </w:ins>
                      </m:r>
                      <m:r>
                        <w:ins w:id="148" w:author="Waseem Ozan - Changsha in-meeting" w:date="2024-04-18T18:01:00Z">
                          <m:rPr>
                            <m:sty m:val="p"/>
                          </m:rPr>
                          <w:rPr>
                            <w:rFonts w:ascii="Cambria Math" w:hAnsi="Cambria Math"/>
                            <w:szCs w:val="18"/>
                            <w:lang w:val="fr-FR"/>
                          </w:rPr>
                          <m:t>*DRX_cycle</m:t>
                        </w:ins>
                      </m:r>
                    </m:num>
                    <m:den>
                      <m:r>
                        <w:ins w:id="149" w:author="Waseem Ozan - Changsha in-meeting" w:date="2024-04-18T18:01:00Z">
                          <m:rPr>
                            <m:sty m:val="p"/>
                          </m:rPr>
                          <w:rPr>
                            <w:rFonts w:ascii="Cambria Math" w:hAnsi="Cambria Math"/>
                            <w:szCs w:val="18"/>
                            <w:lang w:val="fr-FR"/>
                          </w:rPr>
                          <m:t>1.28</m:t>
                        </w:ins>
                      </m:r>
                    </m:den>
                  </m:f>
                </m:e>
              </m:d>
              <m:r>
                <w:ins w:id="150" w:author="Waseem Ozan - Changsha in-meeting" w:date="2024-04-18T18:01:00Z">
                  <m:rPr>
                    <m:sty m:val="p"/>
                  </m:rPr>
                  <w:rPr>
                    <w:rFonts w:ascii="Cambria Math" w:hAnsi="Cambria Math"/>
                    <w:szCs w:val="18"/>
                    <w:lang w:val="fr-FR"/>
                  </w:rPr>
                  <m:t>*1.28</m:t>
                </w:ins>
              </m:r>
            </m:oMath>
            <w:ins w:id="151" w:author="Waseem Ozan - Changsha in-meeting" w:date="2024-04-18T18:01:00Z">
              <w:r>
                <w:rPr>
                  <w:iCs/>
                  <w:szCs w:val="18"/>
                  <w:lang w:val="fr-FR"/>
                </w:rPr>
                <w:t>.</w:t>
              </w:r>
            </w:ins>
          </w:p>
          <w:p w14:paraId="0CE342F8" w14:textId="5CF82869" w:rsidR="00396481" w:rsidRDefault="00396481" w:rsidP="00A53312">
            <w:pPr>
              <w:pStyle w:val="TAC"/>
              <w:jc w:val="left"/>
              <w:rPr>
                <w:ins w:id="152" w:author="Waseem Ozan - Changsha in-meeting" w:date="2024-04-18T18:01:00Z"/>
              </w:rPr>
            </w:pPr>
            <w:ins w:id="153" w:author="Waseem Ozan - Changsha in-meeting" w:date="2024-04-18T18:01:00Z">
              <w:r>
                <w:rPr>
                  <w:snapToGrid w:val="0"/>
                  <w:lang w:eastAsia="zh-CN"/>
                </w:rPr>
                <w:t xml:space="preserve">Note 7: Kx = 6 is the measurement relaxation factor applicable for UE fulfilling the </w:t>
              </w:r>
              <w:r>
                <w:rPr>
                  <w:i/>
                  <w:noProof/>
                </w:rPr>
                <w:t xml:space="preserve">stationaryMobilityEvaluation </w:t>
              </w:r>
              <w:r>
                <w:rPr>
                  <w:lang w:eastAsia="zh-CN"/>
                </w:rPr>
                <w:t>[2]</w:t>
              </w:r>
              <w:r>
                <w:rPr>
                  <w:snapToGrid w:val="0"/>
                  <w:lang w:eastAsia="zh-CN"/>
                </w:rPr>
                <w:t xml:space="preserve"> criterion.</w:t>
              </w:r>
              <w:r>
                <w:t xml:space="preserve"> </w:t>
              </w:r>
              <w:r>
                <w:rPr>
                  <w:snapToGrid w:val="0"/>
                  <w:lang w:eastAsia="zh-CN"/>
                </w:rPr>
                <w:t xml:space="preserve">Kx = 3 is the measurement relaxation factor applicable for UE fulfilling the </w:t>
              </w:r>
              <w:r>
                <w:rPr>
                  <w:i/>
                  <w:iCs/>
                  <w:lang w:eastAsia="zh-CN"/>
                </w:rPr>
                <w:t xml:space="preserve">lowMobilityEvaluation </w:t>
              </w:r>
              <w:r>
                <w:rPr>
                  <w:lang w:eastAsia="zh-CN"/>
                </w:rPr>
                <w:t>[2]</w:t>
              </w:r>
              <w:r>
                <w:rPr>
                  <w:snapToGrid w:val="0"/>
                  <w:lang w:eastAsia="zh-CN"/>
                </w:rPr>
                <w:t xml:space="preserve"> criterion</w:t>
              </w:r>
              <w:r>
                <w:t xml:space="preserve"> or </w:t>
              </w:r>
              <w:r>
                <w:rPr>
                  <w:snapToGrid w:val="0"/>
                  <w:lang w:eastAsia="zh-CN"/>
                </w:rPr>
                <w:t xml:space="preserve">fulfilling the </w:t>
              </w:r>
              <w:r>
                <w:rPr>
                  <w:i/>
                  <w:iCs/>
                  <w:lang w:eastAsia="zh-CN"/>
                </w:rPr>
                <w:t xml:space="preserve">cellEdgeEvaluation </w:t>
              </w:r>
              <w:r>
                <w:rPr>
                  <w:lang w:eastAsia="zh-CN"/>
                </w:rPr>
                <w:t>[2]</w:t>
              </w:r>
              <w:r>
                <w:rPr>
                  <w:snapToGrid w:val="0"/>
                  <w:lang w:eastAsia="zh-CN"/>
                </w:rPr>
                <w:t xml:space="preserve"> criterion</w:t>
              </w:r>
              <w:r>
                <w:t>.</w:t>
              </w:r>
            </w:ins>
          </w:p>
          <w:p w14:paraId="058CE390" w14:textId="77777777" w:rsidR="00396481" w:rsidRPr="005345A7" w:rsidRDefault="00396481" w:rsidP="00A53312">
            <w:pPr>
              <w:pStyle w:val="TAC"/>
              <w:jc w:val="left"/>
              <w:rPr>
                <w:ins w:id="154" w:author="Waseem Ozan - Changsha in-meeting" w:date="2024-04-18T18:01:00Z"/>
                <w:snapToGrid w:val="0"/>
                <w:lang w:eastAsia="zh-CN"/>
                <w:rPrChange w:id="155" w:author="Waseem Ozan - Changsha Pre-meeting" w:date="2024-04-02T16:28:00Z">
                  <w:rPr>
                    <w:ins w:id="156" w:author="Waseem Ozan - Changsha in-meeting" w:date="2024-04-18T18:01:00Z"/>
                    <w:rFonts w:cs="Arial"/>
                    <w:lang w:val="fr-FR" w:eastAsia="zh-CN"/>
                  </w:rPr>
                </w:rPrChange>
              </w:rPr>
            </w:pPr>
            <w:ins w:id="157" w:author="Waseem Ozan - Changsha in-meeting" w:date="2024-04-18T18:01:00Z">
              <w:r>
                <w:rPr>
                  <w:snapToGrid w:val="0"/>
                  <w:lang w:eastAsia="zh-CN"/>
                </w:rPr>
                <w:t>Note 8: M2 = 1.5 if SMTC periodicity</w:t>
              </w:r>
              <w:r>
                <w:t xml:space="preserve"> </w:t>
              </w:r>
              <w:r>
                <w:rPr>
                  <w:snapToGrid w:val="0"/>
                  <w:lang w:eastAsia="zh-CN"/>
                </w:rPr>
                <w:t>of measured intra-frequency cell &gt; 20 ms; otherwise M2=1.</w:t>
              </w:r>
            </w:ins>
          </w:p>
        </w:tc>
      </w:tr>
    </w:tbl>
    <w:p w14:paraId="4880C703" w14:textId="77777777" w:rsidR="00396481" w:rsidRDefault="00396481" w:rsidP="00396481">
      <w:pPr>
        <w:rPr>
          <w:ins w:id="158" w:author="Waseem Ozan - Changsha in-meeting" w:date="2024-04-18T18:01:00Z"/>
          <w:noProof/>
        </w:rPr>
      </w:pPr>
    </w:p>
    <w:p w14:paraId="0F5FA1E6" w14:textId="77777777" w:rsidR="00396481" w:rsidRDefault="00396481" w:rsidP="00396481">
      <w:pPr>
        <w:pStyle w:val="TH"/>
        <w:rPr>
          <w:ins w:id="159" w:author="Waseem Ozan - Changsha in-meeting" w:date="2024-04-18T18:01:00Z"/>
        </w:rPr>
      </w:pPr>
      <w:ins w:id="160" w:author="Waseem Ozan - Changsha in-meeting" w:date="2024-04-18T18:01:00Z">
        <w:r>
          <w:rPr>
            <w:lang w:eastAsia="zh-CN"/>
          </w:rPr>
          <w:lastRenderedPageBreak/>
          <w:t xml:space="preserve">Table 5.1B.2.9-4: </w:t>
        </w:r>
        <w:r>
          <w:t>T</w:t>
        </w:r>
        <w:r>
          <w:rPr>
            <w:vertAlign w:val="subscript"/>
          </w:rPr>
          <w:t>detect,NR_</w:t>
        </w:r>
        <w:r>
          <w:rPr>
            <w:rFonts w:cs="v4.2.0"/>
            <w:vertAlign w:val="subscript"/>
          </w:rPr>
          <w:t>Intra_RedCap_Relax,</w:t>
        </w:r>
        <w:r>
          <w:rPr>
            <w:rFonts w:cs="v4.2.0"/>
          </w:rPr>
          <w:t xml:space="preserve"> </w:t>
        </w:r>
        <w:r>
          <w:t>T</w:t>
        </w:r>
        <w:r>
          <w:rPr>
            <w:vertAlign w:val="subscript"/>
          </w:rPr>
          <w:t>measure,NR_</w:t>
        </w:r>
        <w:r>
          <w:rPr>
            <w:rFonts w:cs="v4.2.0"/>
            <w:vertAlign w:val="subscript"/>
          </w:rPr>
          <w:t>Intra_RedCap_Relax</w:t>
        </w:r>
        <w:r>
          <w:rPr>
            <w:rFonts w:cs="v4.2.0"/>
          </w:rPr>
          <w:t xml:space="preserve"> and </w:t>
        </w:r>
        <w:r>
          <w:t>T</w:t>
        </w:r>
        <w:r>
          <w:rPr>
            <w:vertAlign w:val="subscript"/>
          </w:rPr>
          <w:t>evaluate,NR_</w:t>
        </w:r>
        <w:r>
          <w:rPr>
            <w:rFonts w:cs="v4.2.0"/>
            <w:vertAlign w:val="subscript"/>
          </w:rPr>
          <w:t>Intra_RedCap_Relax</w:t>
        </w:r>
        <w:r>
          <w:rPr>
            <w:lang w:eastAsia="zh-CN"/>
          </w:rPr>
          <w:t xml:space="preserve"> for Redcap UE configured with eDRX_IDLE cycle and eDRX_INACTIVE cycle (Frequency range FR2)</w:t>
        </w:r>
      </w:ins>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756"/>
        <w:gridCol w:w="1057"/>
        <w:gridCol w:w="857"/>
        <w:gridCol w:w="2120"/>
        <w:gridCol w:w="2261"/>
        <w:gridCol w:w="2247"/>
      </w:tblGrid>
      <w:tr w:rsidR="00396481" w14:paraId="0AEC0F1F" w14:textId="77777777" w:rsidTr="00A53312">
        <w:trPr>
          <w:cantSplit/>
          <w:trHeight w:val="2095"/>
          <w:jc w:val="center"/>
          <w:ins w:id="161" w:author="Waseem Ozan - Changsha in-meeting" w:date="2024-04-18T18:01:00Z"/>
        </w:trPr>
        <w:tc>
          <w:tcPr>
            <w:tcW w:w="1141" w:type="pct"/>
            <w:tcBorders>
              <w:top w:val="single" w:sz="4" w:space="0" w:color="auto"/>
              <w:left w:val="single" w:sz="4" w:space="0" w:color="auto"/>
              <w:bottom w:val="single" w:sz="4" w:space="0" w:color="auto"/>
              <w:right w:val="single" w:sz="4" w:space="0" w:color="auto"/>
            </w:tcBorders>
            <w:hideMark/>
          </w:tcPr>
          <w:p w14:paraId="62D2A5EE" w14:textId="77777777" w:rsidR="00396481" w:rsidRDefault="00396481" w:rsidP="00A53312">
            <w:pPr>
              <w:pStyle w:val="TAH"/>
              <w:rPr>
                <w:ins w:id="162" w:author="Waseem Ozan - Changsha in-meeting" w:date="2024-04-18T18:01:00Z"/>
                <w:lang w:val="fr-FR"/>
              </w:rPr>
            </w:pPr>
            <w:ins w:id="163" w:author="Waseem Ozan - Changsha in-meeting" w:date="2024-04-18T18:01:00Z">
              <w:r>
                <w:rPr>
                  <w:rFonts w:cs="v4.2.0"/>
                  <w:lang w:val="fr-FR"/>
                </w:rPr>
                <w:t>eDRX_IDLE cycle and</w:t>
              </w:r>
            </w:ins>
          </w:p>
          <w:p w14:paraId="46349033" w14:textId="77777777" w:rsidR="00396481" w:rsidRDefault="00396481" w:rsidP="00A53312">
            <w:pPr>
              <w:pStyle w:val="TAH"/>
              <w:rPr>
                <w:ins w:id="164" w:author="Waseem Ozan - Changsha in-meeting" w:date="2024-04-18T18:01:00Z"/>
                <w:lang w:val="fr-FR"/>
              </w:rPr>
            </w:pPr>
            <w:ins w:id="165" w:author="Waseem Ozan - Changsha in-meeting" w:date="2024-04-18T18:01:00Z">
              <w:r>
                <w:rPr>
                  <w:rFonts w:cs="v4.2.0"/>
                  <w:lang w:val="fr-FR"/>
                </w:rPr>
                <w:t>eDRX_INACTIVE cycle length [s]</w:t>
              </w:r>
            </w:ins>
          </w:p>
        </w:tc>
        <w:tc>
          <w:tcPr>
            <w:tcW w:w="445" w:type="pct"/>
            <w:tcBorders>
              <w:top w:val="single" w:sz="4" w:space="0" w:color="auto"/>
              <w:left w:val="single" w:sz="4" w:space="0" w:color="auto"/>
              <w:bottom w:val="single" w:sz="4" w:space="0" w:color="auto"/>
              <w:right w:val="single" w:sz="4" w:space="0" w:color="auto"/>
            </w:tcBorders>
            <w:hideMark/>
          </w:tcPr>
          <w:p w14:paraId="698CCE37" w14:textId="77777777" w:rsidR="00396481" w:rsidRDefault="00396481" w:rsidP="00A53312">
            <w:pPr>
              <w:pStyle w:val="TAH"/>
              <w:rPr>
                <w:ins w:id="166" w:author="Waseem Ozan - Changsha in-meeting" w:date="2024-04-18T18:01:00Z"/>
                <w:lang w:val="fr-FR"/>
              </w:rPr>
            </w:pPr>
            <w:ins w:id="167" w:author="Waseem Ozan - Changsha in-meeting" w:date="2024-04-18T18:01:00Z">
              <w:r>
                <w:rPr>
                  <w:lang w:val="fr-FR"/>
                </w:rPr>
                <w:t>RAN DRX</w:t>
              </w:r>
              <w:r>
                <w:rPr>
                  <w:rFonts w:cs="v4.2.0"/>
                  <w:lang w:val="fr-FR"/>
                </w:rPr>
                <w:t xml:space="preserve"> </w:t>
              </w:r>
              <w:r>
                <w:rPr>
                  <w:lang w:val="fr-FR"/>
                </w:rPr>
                <w:t>cycle length [s]</w:t>
              </w:r>
            </w:ins>
          </w:p>
        </w:tc>
        <w:tc>
          <w:tcPr>
            <w:tcW w:w="485" w:type="pct"/>
            <w:tcBorders>
              <w:top w:val="single" w:sz="4" w:space="0" w:color="auto"/>
              <w:left w:val="single" w:sz="4" w:space="0" w:color="auto"/>
              <w:bottom w:val="single" w:sz="4" w:space="0" w:color="auto"/>
              <w:right w:val="single" w:sz="4" w:space="0" w:color="auto"/>
            </w:tcBorders>
            <w:hideMark/>
          </w:tcPr>
          <w:p w14:paraId="59CFFE14" w14:textId="77777777" w:rsidR="00396481" w:rsidRDefault="00396481" w:rsidP="00A53312">
            <w:pPr>
              <w:pStyle w:val="TAH"/>
              <w:jc w:val="left"/>
              <w:rPr>
                <w:ins w:id="168" w:author="Waseem Ozan - Changsha in-meeting" w:date="2024-04-18T18:01:00Z"/>
                <w:lang w:val="fr-FR"/>
              </w:rPr>
            </w:pPr>
            <w:ins w:id="169" w:author="Waseem Ozan - Changsha in-meeting" w:date="2024-04-18T18:01:00Z">
              <w:r>
                <w:rPr>
                  <w:rFonts w:cs="Arial"/>
                  <w:lang w:val="fr-FR" w:eastAsia="zh-CN"/>
                </w:rPr>
                <w:t>eDRX INACTIVE</w:t>
              </w:r>
              <w:r>
                <w:rPr>
                  <w:rFonts w:cs="Arial"/>
                  <w:szCs w:val="18"/>
                  <w:lang w:val="fr-FR" w:eastAsia="zh-CN"/>
                </w:rPr>
                <w:t xml:space="preserve"> PTW length [s] (number of 1.28s periods)</w:t>
              </w:r>
            </w:ins>
          </w:p>
        </w:tc>
        <w:tc>
          <w:tcPr>
            <w:tcW w:w="486" w:type="pct"/>
            <w:tcBorders>
              <w:top w:val="single" w:sz="4" w:space="0" w:color="auto"/>
              <w:left w:val="single" w:sz="4" w:space="0" w:color="auto"/>
              <w:bottom w:val="single" w:sz="4" w:space="0" w:color="auto"/>
              <w:right w:val="single" w:sz="4" w:space="0" w:color="auto"/>
            </w:tcBorders>
            <w:hideMark/>
          </w:tcPr>
          <w:p w14:paraId="1B5326E6" w14:textId="77777777" w:rsidR="00396481" w:rsidRDefault="00396481" w:rsidP="00A53312">
            <w:pPr>
              <w:pStyle w:val="TAH"/>
              <w:rPr>
                <w:ins w:id="170" w:author="Waseem Ozan - Changsha in-meeting" w:date="2024-04-18T18:01:00Z"/>
                <w:lang w:val="fr-FR"/>
              </w:rPr>
            </w:pPr>
            <w:ins w:id="171" w:author="Waseem Ozan - Changsha in-meeting" w:date="2024-04-18T18:01:00Z">
              <w:r>
                <w:rPr>
                  <w:lang w:val="fr-FR" w:eastAsia="zh-CN"/>
                </w:rPr>
                <w:t>Scaling Factor (N1)</w:t>
              </w:r>
              <w:r>
                <w:rPr>
                  <w:vertAlign w:val="superscript"/>
                  <w:lang w:val="fr-FR"/>
                </w:rPr>
                <w:t xml:space="preserve"> Note1</w:t>
              </w:r>
            </w:ins>
          </w:p>
        </w:tc>
        <w:tc>
          <w:tcPr>
            <w:tcW w:w="1341" w:type="pct"/>
            <w:tcBorders>
              <w:top w:val="single" w:sz="4" w:space="0" w:color="auto"/>
              <w:left w:val="single" w:sz="4" w:space="0" w:color="auto"/>
              <w:bottom w:val="single" w:sz="4" w:space="0" w:color="auto"/>
              <w:right w:val="single" w:sz="4" w:space="0" w:color="auto"/>
            </w:tcBorders>
            <w:hideMark/>
          </w:tcPr>
          <w:p w14:paraId="60081307" w14:textId="77777777" w:rsidR="00396481" w:rsidRDefault="00396481" w:rsidP="00A53312">
            <w:pPr>
              <w:pStyle w:val="TAH"/>
              <w:rPr>
                <w:ins w:id="172" w:author="Waseem Ozan - Changsha in-meeting" w:date="2024-04-18T18:01:00Z"/>
                <w:lang w:val="fr-FR"/>
              </w:rPr>
            </w:pPr>
            <w:ins w:id="173" w:author="Waseem Ozan - Changsha in-meeting" w:date="2024-04-18T18:01:00Z">
              <w:r>
                <w:rPr>
                  <w:lang w:val="fr-FR"/>
                </w:rPr>
                <w:t>T</w:t>
              </w:r>
              <w:r>
                <w:rPr>
                  <w:vertAlign w:val="subscript"/>
                  <w:lang w:val="fr-FR"/>
                </w:rPr>
                <w:t>detect,NR_</w:t>
              </w:r>
              <w:r>
                <w:rPr>
                  <w:rFonts w:cs="v4.2.0"/>
                  <w:vertAlign w:val="subscript"/>
                  <w:lang w:val="fr-FR"/>
                </w:rPr>
                <w:t>Intra_RedCap_Relax</w:t>
              </w:r>
              <w:r>
                <w:rPr>
                  <w:lang w:val="fr-FR"/>
                </w:rPr>
                <w:t xml:space="preserve"> [s] (number of DRX</w:t>
              </w:r>
              <w:r>
                <w:rPr>
                  <w:rFonts w:cs="v4.2.0"/>
                  <w:lang w:val="fr-FR"/>
                </w:rPr>
                <w:t xml:space="preserve"> or eDRX</w:t>
              </w:r>
              <w:r>
                <w:rPr>
                  <w:lang w:val="fr-FR"/>
                </w:rPr>
                <w:t xml:space="preserve"> INACTIVE cycles)</w:t>
              </w:r>
            </w:ins>
          </w:p>
        </w:tc>
        <w:tc>
          <w:tcPr>
            <w:tcW w:w="514" w:type="pct"/>
            <w:tcBorders>
              <w:top w:val="single" w:sz="4" w:space="0" w:color="auto"/>
              <w:left w:val="single" w:sz="4" w:space="0" w:color="auto"/>
              <w:bottom w:val="single" w:sz="4" w:space="0" w:color="auto"/>
              <w:right w:val="single" w:sz="4" w:space="0" w:color="auto"/>
            </w:tcBorders>
            <w:hideMark/>
          </w:tcPr>
          <w:p w14:paraId="30CEECB4" w14:textId="77777777" w:rsidR="00396481" w:rsidRDefault="00396481" w:rsidP="00A53312">
            <w:pPr>
              <w:pStyle w:val="TAH"/>
              <w:rPr>
                <w:ins w:id="174" w:author="Waseem Ozan - Changsha in-meeting" w:date="2024-04-18T18:01:00Z"/>
                <w:lang w:val="fr-FR"/>
              </w:rPr>
            </w:pPr>
            <w:ins w:id="175" w:author="Waseem Ozan - Changsha in-meeting" w:date="2024-04-18T18:01:00Z">
              <w:r>
                <w:rPr>
                  <w:lang w:val="fr-FR"/>
                </w:rPr>
                <w:t>T</w:t>
              </w:r>
              <w:r>
                <w:rPr>
                  <w:vertAlign w:val="subscript"/>
                  <w:lang w:val="fr-FR"/>
                </w:rPr>
                <w:t>measure,NR_</w:t>
              </w:r>
              <w:r>
                <w:rPr>
                  <w:rFonts w:cs="v4.2.0"/>
                  <w:vertAlign w:val="subscript"/>
                  <w:lang w:val="fr-FR"/>
                </w:rPr>
                <w:t>Intra_RedCap_Relax</w:t>
              </w:r>
              <w:r>
                <w:rPr>
                  <w:lang w:val="fr-FR"/>
                </w:rPr>
                <w:t xml:space="preserve"> [s] (number of DRX</w:t>
              </w:r>
              <w:r>
                <w:rPr>
                  <w:rFonts w:cs="v4.2.0"/>
                  <w:lang w:val="fr-FR"/>
                </w:rPr>
                <w:t xml:space="preserve"> or eDRX</w:t>
              </w:r>
              <w:r>
                <w:rPr>
                  <w:lang w:val="fr-FR"/>
                </w:rPr>
                <w:t xml:space="preserve"> INACTIVE cycles)</w:t>
              </w:r>
            </w:ins>
          </w:p>
        </w:tc>
        <w:tc>
          <w:tcPr>
            <w:tcW w:w="588" w:type="pct"/>
            <w:tcBorders>
              <w:top w:val="single" w:sz="4" w:space="0" w:color="auto"/>
              <w:left w:val="single" w:sz="4" w:space="0" w:color="auto"/>
              <w:bottom w:val="single" w:sz="4" w:space="0" w:color="auto"/>
              <w:right w:val="single" w:sz="4" w:space="0" w:color="auto"/>
            </w:tcBorders>
            <w:hideMark/>
          </w:tcPr>
          <w:p w14:paraId="0D5B8438" w14:textId="77777777" w:rsidR="00396481" w:rsidRDefault="00396481" w:rsidP="00A53312">
            <w:pPr>
              <w:pStyle w:val="TAH"/>
              <w:rPr>
                <w:ins w:id="176" w:author="Waseem Ozan - Changsha in-meeting" w:date="2024-04-18T18:01:00Z"/>
                <w:lang w:val="fr-FR"/>
              </w:rPr>
            </w:pPr>
            <w:ins w:id="177" w:author="Waseem Ozan - Changsha in-meeting" w:date="2024-04-18T18:01:00Z">
              <w:r>
                <w:rPr>
                  <w:lang w:val="fr-FR"/>
                </w:rPr>
                <w:t>T</w:t>
              </w:r>
              <w:r>
                <w:rPr>
                  <w:vertAlign w:val="subscript"/>
                  <w:lang w:val="fr-FR"/>
                </w:rPr>
                <w:t>evaluate,NR_</w:t>
              </w:r>
              <w:r>
                <w:rPr>
                  <w:rFonts w:cs="v4.2.0"/>
                  <w:vertAlign w:val="subscript"/>
                  <w:lang w:val="fr-FR"/>
                </w:rPr>
                <w:t>Intra_RedCap_Relax</w:t>
              </w:r>
              <w:r>
                <w:rPr>
                  <w:rFonts w:cs="Arial"/>
                  <w:lang w:val="fr-FR"/>
                </w:rPr>
                <w:t xml:space="preserve"> </w:t>
              </w:r>
              <w:r>
                <w:rPr>
                  <w:lang w:val="fr-FR"/>
                </w:rPr>
                <w:t xml:space="preserve">[s] (number of DRX </w:t>
              </w:r>
              <w:r>
                <w:rPr>
                  <w:rFonts w:cs="v4.2.0"/>
                  <w:lang w:val="fr-FR"/>
                </w:rPr>
                <w:t>or eDRX</w:t>
              </w:r>
              <w:r>
                <w:rPr>
                  <w:lang w:val="fr-FR"/>
                </w:rPr>
                <w:t xml:space="preserve"> INACTIVE cycles)</w:t>
              </w:r>
            </w:ins>
          </w:p>
        </w:tc>
      </w:tr>
      <w:tr w:rsidR="00396481" w14:paraId="31D4F8BD" w14:textId="77777777" w:rsidTr="00A53312">
        <w:trPr>
          <w:cantSplit/>
          <w:trHeight w:val="827"/>
          <w:jc w:val="center"/>
          <w:ins w:id="178" w:author="Waseem Ozan - Changsha in-meeting" w:date="2024-04-18T18:01:00Z"/>
        </w:trPr>
        <w:tc>
          <w:tcPr>
            <w:tcW w:w="1141" w:type="pct"/>
            <w:vMerge w:val="restart"/>
            <w:tcBorders>
              <w:top w:val="single" w:sz="4" w:space="0" w:color="auto"/>
              <w:left w:val="single" w:sz="4" w:space="0" w:color="auto"/>
              <w:bottom w:val="single" w:sz="4" w:space="0" w:color="auto"/>
              <w:right w:val="single" w:sz="4" w:space="0" w:color="auto"/>
            </w:tcBorders>
          </w:tcPr>
          <w:p w14:paraId="1D0CC346" w14:textId="0053AA70" w:rsidR="00396481" w:rsidRPr="00325145" w:rsidRDefault="00396481" w:rsidP="00A53312">
            <w:pPr>
              <w:pStyle w:val="TAC"/>
              <w:rPr>
                <w:ins w:id="179" w:author="Waseem Ozan - Changsha in-meeting" w:date="2024-04-18T18:01:00Z"/>
                <w:lang w:val="fr-FR"/>
              </w:rPr>
            </w:pPr>
            <w:ins w:id="180" w:author="Waseem Ozan - Changsha in-meeting" w:date="2024-04-18T18:01:00Z">
              <w:r>
                <w:rPr>
                  <w:lang w:val="fr-FR"/>
                </w:rPr>
                <w:t xml:space="preserve">20.48≤eDRX_IDLE </w:t>
              </w:r>
              <w:r w:rsidRPr="00325145">
                <w:rPr>
                  <w:lang w:val="fr-FR"/>
                </w:rPr>
                <w:t xml:space="preserve">cycle length </w:t>
              </w:r>
              <w:r w:rsidRPr="00325145">
                <w:rPr>
                  <w:rFonts w:hint="eastAsia"/>
                  <w:lang w:val="en-US"/>
                </w:rPr>
                <w:t>≤</w:t>
              </w:r>
              <w:del w:id="181" w:author="W Ozan - MTK: Fukuoka meeting" w:date="2024-05-21T07:45:00Z">
                <w:r w:rsidRPr="00325145" w:rsidDel="00587C43">
                  <w:rPr>
                    <w:lang w:val="fr-FR"/>
                    <w:rPrChange w:id="182" w:author="Waseem Ozan - Changsha in-meeting" w:date="2024-04-18T18:02:00Z">
                      <w:rPr>
                        <w:highlight w:val="yellow"/>
                        <w:lang w:val="fr-FR"/>
                      </w:rPr>
                    </w:rPrChange>
                  </w:rPr>
                  <w:delText>[</w:delText>
                </w:r>
              </w:del>
            </w:ins>
            <w:ins w:id="183" w:author="Waseem Ozan - Changsha in-meeting" w:date="2024-04-18T18:02:00Z">
              <w:r w:rsidR="00325145">
                <w:rPr>
                  <w:lang w:val="fr-FR"/>
                </w:rPr>
                <w:t>163.84</w:t>
              </w:r>
            </w:ins>
            <w:ins w:id="184" w:author="Waseem Ozan - Changsha in-meeting" w:date="2024-04-18T18:01:00Z">
              <w:del w:id="185" w:author="W Ozan - MTK: Fukuoka meeting" w:date="2024-05-21T07:45:00Z">
                <w:r w:rsidRPr="00325145" w:rsidDel="00587C43">
                  <w:rPr>
                    <w:lang w:val="fr-FR"/>
                    <w:rPrChange w:id="186" w:author="Waseem Ozan - Changsha in-meeting" w:date="2024-04-18T18:02:00Z">
                      <w:rPr>
                        <w:highlight w:val="yellow"/>
                        <w:lang w:val="fr-FR"/>
                      </w:rPr>
                    </w:rPrChange>
                  </w:rPr>
                  <w:delText>]</w:delText>
                </w:r>
              </w:del>
            </w:ins>
          </w:p>
          <w:p w14:paraId="0DAC11F3" w14:textId="6668E7C0" w:rsidR="00396481" w:rsidRDefault="00396481" w:rsidP="00A53312">
            <w:pPr>
              <w:pStyle w:val="TAC"/>
              <w:rPr>
                <w:ins w:id="187" w:author="Waseem Ozan - Changsha in-meeting" w:date="2024-04-18T18:01:00Z"/>
                <w:lang w:val="fr-FR"/>
              </w:rPr>
            </w:pPr>
            <w:ins w:id="188" w:author="Waseem Ozan - Changsha in-meeting" w:date="2024-04-18T18:01:00Z">
              <w:r w:rsidRPr="00325145">
                <w:rPr>
                  <w:lang w:val="fr-FR"/>
                </w:rPr>
                <w:t xml:space="preserve">20.48 ≤eDRX_INACTIVE cycle length </w:t>
              </w:r>
              <w:r w:rsidRPr="00325145">
                <w:rPr>
                  <w:rFonts w:hint="eastAsia"/>
                  <w:lang w:val="en-US"/>
                </w:rPr>
                <w:t>≤</w:t>
              </w:r>
              <w:del w:id="189" w:author="W Ozan - MTK: Fukuoka meeting" w:date="2024-05-21T07:45:00Z">
                <w:r w:rsidRPr="00325145" w:rsidDel="00587C43">
                  <w:rPr>
                    <w:lang w:val="fr-FR"/>
                    <w:rPrChange w:id="190" w:author="Waseem Ozan - Changsha in-meeting" w:date="2024-04-18T18:02:00Z">
                      <w:rPr>
                        <w:highlight w:val="yellow"/>
                        <w:lang w:val="fr-FR"/>
                      </w:rPr>
                    </w:rPrChange>
                  </w:rPr>
                  <w:delText>[</w:delText>
                </w:r>
              </w:del>
            </w:ins>
            <w:ins w:id="191" w:author="Waseem Ozan - Changsha in-meeting" w:date="2024-04-18T18:02:00Z">
              <w:r w:rsidR="00325145">
                <w:rPr>
                  <w:lang w:val="fr-FR"/>
                </w:rPr>
                <w:t>163.84</w:t>
              </w:r>
            </w:ins>
            <w:ins w:id="192" w:author="Waseem Ozan - Changsha in-meeting" w:date="2024-04-18T18:01:00Z">
              <w:del w:id="193" w:author="W Ozan - MTK: Fukuoka meeting" w:date="2024-05-21T07:45:00Z">
                <w:r w:rsidRPr="00325145" w:rsidDel="00587C43">
                  <w:rPr>
                    <w:lang w:val="fr-FR"/>
                    <w:rPrChange w:id="194" w:author="Waseem Ozan - Changsha in-meeting" w:date="2024-04-18T18:02:00Z">
                      <w:rPr>
                        <w:highlight w:val="yellow"/>
                        <w:lang w:val="fr-FR"/>
                      </w:rPr>
                    </w:rPrChange>
                  </w:rPr>
                  <w:delText>]</w:delText>
                </w:r>
              </w:del>
            </w:ins>
          </w:p>
          <w:p w14:paraId="1D394FA0" w14:textId="77777777" w:rsidR="00396481" w:rsidRDefault="00396481" w:rsidP="00A53312">
            <w:pPr>
              <w:pStyle w:val="TAC"/>
              <w:rPr>
                <w:ins w:id="195" w:author="Waseem Ozan - Changsha in-meeting" w:date="2024-04-18T18:01:00Z"/>
                <w:lang w:val="fr-FR"/>
              </w:rPr>
            </w:pPr>
          </w:p>
        </w:tc>
        <w:tc>
          <w:tcPr>
            <w:tcW w:w="445" w:type="pct"/>
            <w:tcBorders>
              <w:top w:val="single" w:sz="4" w:space="0" w:color="auto"/>
              <w:left w:val="single" w:sz="4" w:space="0" w:color="auto"/>
              <w:bottom w:val="single" w:sz="4" w:space="0" w:color="auto"/>
              <w:right w:val="single" w:sz="4" w:space="0" w:color="auto"/>
            </w:tcBorders>
            <w:hideMark/>
          </w:tcPr>
          <w:p w14:paraId="3AB07761" w14:textId="77777777" w:rsidR="00396481" w:rsidRDefault="00396481" w:rsidP="00A53312">
            <w:pPr>
              <w:pStyle w:val="TAC"/>
              <w:rPr>
                <w:ins w:id="196" w:author="Waseem Ozan - Changsha in-meeting" w:date="2024-04-18T18:01:00Z"/>
                <w:lang w:val="fr-FR"/>
              </w:rPr>
            </w:pPr>
            <w:ins w:id="197" w:author="Waseem Ozan - Changsha in-meeting" w:date="2024-04-18T18:01:00Z">
              <w:r>
                <w:rPr>
                  <w:lang w:val="fr-FR"/>
                </w:rPr>
                <w:t>0.32</w:t>
              </w:r>
            </w:ins>
          </w:p>
        </w:tc>
        <w:tc>
          <w:tcPr>
            <w:tcW w:w="485" w:type="pct"/>
            <w:tcBorders>
              <w:top w:val="single" w:sz="4" w:space="0" w:color="auto"/>
              <w:left w:val="single" w:sz="4" w:space="0" w:color="auto"/>
              <w:bottom w:val="single" w:sz="4" w:space="0" w:color="auto"/>
              <w:right w:val="single" w:sz="4" w:space="0" w:color="auto"/>
            </w:tcBorders>
            <w:hideMark/>
          </w:tcPr>
          <w:p w14:paraId="1EE09E4E" w14:textId="77777777" w:rsidR="00396481" w:rsidRDefault="00396481" w:rsidP="00A53312">
            <w:pPr>
              <w:pStyle w:val="TAC"/>
              <w:rPr>
                <w:ins w:id="198" w:author="Waseem Ozan - Changsha in-meeting" w:date="2024-04-18T18:01:00Z"/>
                <w:lang w:val="fr-FR"/>
              </w:rPr>
            </w:pPr>
            <w:ins w:id="199" w:author="Waseem Ozan - Changsha in-meeting" w:date="2024-04-18T18:01:00Z">
              <w:r>
                <w:rPr>
                  <w:lang w:val="fr-FR" w:eastAsia="zh-CN"/>
                </w:rPr>
                <w:t>≥5.12 (4)</w:t>
              </w:r>
            </w:ins>
          </w:p>
        </w:tc>
        <w:tc>
          <w:tcPr>
            <w:tcW w:w="486" w:type="pct"/>
            <w:tcBorders>
              <w:top w:val="single" w:sz="4" w:space="0" w:color="auto"/>
              <w:left w:val="single" w:sz="4" w:space="0" w:color="auto"/>
              <w:bottom w:val="single" w:sz="4" w:space="0" w:color="auto"/>
              <w:right w:val="single" w:sz="4" w:space="0" w:color="auto"/>
            </w:tcBorders>
            <w:hideMark/>
          </w:tcPr>
          <w:p w14:paraId="2A25D68D" w14:textId="77777777" w:rsidR="00396481" w:rsidRDefault="00396481" w:rsidP="00A53312">
            <w:pPr>
              <w:pStyle w:val="TAC"/>
              <w:rPr>
                <w:ins w:id="200" w:author="Waseem Ozan - Changsha in-meeting" w:date="2024-04-18T18:01:00Z"/>
                <w:rFonts w:cs="Arial"/>
                <w:i/>
                <w:lang w:val="en-US" w:eastAsia="zh-CN"/>
              </w:rPr>
            </w:pPr>
            <w:ins w:id="201" w:author="Waseem Ozan - Changsha in-meeting" w:date="2024-04-18T18:01:00Z">
              <w:r>
                <w:rPr>
                  <w:lang w:val="en-US" w:eastAsia="zh-CN"/>
                </w:rPr>
                <w:t>8</w:t>
              </w:r>
            </w:ins>
          </w:p>
        </w:tc>
        <w:tc>
          <w:tcPr>
            <w:tcW w:w="1341" w:type="pct"/>
            <w:vMerge w:val="restart"/>
            <w:tcBorders>
              <w:top w:val="single" w:sz="4" w:space="0" w:color="auto"/>
              <w:left w:val="single" w:sz="4" w:space="0" w:color="auto"/>
              <w:bottom w:val="single" w:sz="4" w:space="0" w:color="auto"/>
              <w:right w:val="single" w:sz="4" w:space="0" w:color="auto"/>
            </w:tcBorders>
            <w:hideMark/>
          </w:tcPr>
          <w:p w14:paraId="08A4AC41" w14:textId="77777777" w:rsidR="00396481" w:rsidRDefault="00396481" w:rsidP="00A53312">
            <w:pPr>
              <w:pStyle w:val="TAL"/>
              <w:rPr>
                <w:ins w:id="202" w:author="Waseem Ozan - Changsha in-meeting" w:date="2024-04-18T18:01:00Z"/>
                <w:lang w:val="en-US" w:eastAsia="zh-CN"/>
              </w:rPr>
            </w:pPr>
            <m:oMathPara>
              <m:oMathParaPr>
                <m:jc m:val="centerGroup"/>
              </m:oMathParaPr>
              <m:oMath>
                <m:r>
                  <w:ins w:id="203" w:author="Waseem Ozan - Changsha in-meeting" w:date="2024-04-18T18:01:00Z">
                    <w:rPr>
                      <w:rFonts w:ascii="Cambria Math" w:hAnsi="Cambria Math"/>
                      <w:lang w:val="en-US" w:eastAsia="zh-CN"/>
                    </w:rPr>
                    <m:t>eDR</m:t>
                  </w:ins>
                </m:r>
                <m:sSub>
                  <m:sSubPr>
                    <m:ctrlPr>
                      <w:ins w:id="204" w:author="Waseem Ozan - Changsha in-meeting" w:date="2024-04-18T18:01:00Z">
                        <w:rPr>
                          <w:rFonts w:ascii="Cambria Math" w:hAnsi="Cambria Math"/>
                          <w:lang w:val="en-US" w:eastAsia="zh-CN"/>
                        </w:rPr>
                      </w:ins>
                    </m:ctrlPr>
                  </m:sSubPr>
                  <m:e>
                    <m:r>
                      <w:ins w:id="205" w:author="Waseem Ozan - Changsha in-meeting" w:date="2024-04-18T18:01:00Z">
                        <w:rPr>
                          <w:rFonts w:ascii="Cambria Math" w:hAnsi="Cambria Math"/>
                          <w:lang w:val="en-US" w:eastAsia="zh-CN"/>
                        </w:rPr>
                        <m:t>X</m:t>
                      </w:ins>
                    </m:r>
                    <m:ctrlPr>
                      <w:ins w:id="206" w:author="Waseem Ozan - Changsha in-meeting" w:date="2024-04-18T18:01:00Z">
                        <w:rPr>
                          <w:rFonts w:ascii="Cambria Math" w:hAnsi="Cambria Math"/>
                          <w:i/>
                          <w:lang w:val="en-US" w:eastAsia="zh-CN"/>
                        </w:rPr>
                      </w:ins>
                    </m:ctrlPr>
                  </m:e>
                  <m:sub>
                    <m:r>
                      <w:ins w:id="207" w:author="Waseem Ozan - Changsha in-meeting" w:date="2024-04-18T18:01:00Z">
                        <w:rPr>
                          <w:rFonts w:ascii="Cambria Math" w:hAnsi="Cambria Math"/>
                          <w:lang w:val="en-US" w:eastAsia="zh-CN"/>
                        </w:rPr>
                        <m:t>cycl</m:t>
                      </w:ins>
                    </m:r>
                    <m:sSub>
                      <m:sSubPr>
                        <m:ctrlPr>
                          <w:ins w:id="208" w:author="Waseem Ozan - Changsha in-meeting" w:date="2024-04-18T18:01:00Z">
                            <w:rPr>
                              <w:rFonts w:ascii="Cambria Math" w:hAnsi="Cambria Math"/>
                              <w:lang w:val="en-US" w:eastAsia="zh-CN"/>
                            </w:rPr>
                          </w:ins>
                        </m:ctrlPr>
                      </m:sSubPr>
                      <m:e>
                        <m:r>
                          <w:ins w:id="209" w:author="Waseem Ozan - Changsha in-meeting" w:date="2024-04-18T18:01:00Z">
                            <m:rPr>
                              <m:sty m:val="p"/>
                            </m:rPr>
                            <w:rPr>
                              <w:rFonts w:ascii="Cambria Math" w:hAnsi="Cambria Math"/>
                              <w:lang w:val="en-US" w:eastAsia="zh-CN"/>
                            </w:rPr>
                            <m:t>e</m:t>
                          </w:ins>
                        </m:r>
                      </m:e>
                      <m:sub>
                        <m:r>
                          <w:ins w:id="210" w:author="Waseem Ozan - Changsha in-meeting" w:date="2024-04-18T18:01:00Z">
                            <w:rPr>
                              <w:rFonts w:ascii="Cambria Math" w:hAnsi="Cambria Math"/>
                              <w:lang w:val="en-US" w:eastAsia="zh-CN"/>
                            </w:rPr>
                            <m:t>length</m:t>
                          </w:ins>
                        </m:r>
                      </m:sub>
                    </m:sSub>
                  </m:sub>
                </m:sSub>
                <m:r>
                  <w:ins w:id="211" w:author="Waseem Ozan - Changsha in-meeting" w:date="2024-04-18T18:01:00Z">
                    <w:rPr>
                      <w:rFonts w:ascii="Cambria Math" w:hAnsi="Cambria Math"/>
                      <w:lang w:val="en-US" w:eastAsia="zh-CN"/>
                    </w:rPr>
                    <m:t>×</m:t>
                  </w:ins>
                </m:r>
                <m:d>
                  <m:dPr>
                    <m:begChr m:val="⌈"/>
                    <m:endChr m:val="⌉"/>
                    <m:ctrlPr>
                      <w:ins w:id="212" w:author="Waseem Ozan - Changsha in-meeting" w:date="2024-04-18T18:01:00Z">
                        <w:rPr>
                          <w:rFonts w:ascii="Cambria Math" w:hAnsi="Cambria Math"/>
                          <w:i/>
                          <w:lang w:val="en-US"/>
                        </w:rPr>
                      </w:ins>
                    </m:ctrlPr>
                  </m:dPr>
                  <m:e>
                    <m:f>
                      <m:fPr>
                        <m:ctrlPr>
                          <w:ins w:id="213" w:author="Waseem Ozan - Changsha in-meeting" w:date="2024-04-18T18:01:00Z">
                            <w:rPr>
                              <w:rFonts w:ascii="Cambria Math" w:hAnsi="Cambria Math"/>
                              <w:i/>
                              <w:lang w:val="en-US"/>
                            </w:rPr>
                          </w:ins>
                        </m:ctrlPr>
                      </m:fPr>
                      <m:num>
                        <m:r>
                          <w:ins w:id="214" w:author="Waseem Ozan - Changsha in-meeting" w:date="2024-04-18T18:01:00Z">
                            <w:rPr>
                              <w:rFonts w:ascii="Cambria Math" w:hAnsi="Cambria Math"/>
                              <w:lang w:val="en-US" w:eastAsia="zh-CN"/>
                            </w:rPr>
                            <m:t>23×N1</m:t>
                          </w:ins>
                        </m:r>
                      </m:num>
                      <m:den>
                        <m:f>
                          <m:fPr>
                            <m:ctrlPr>
                              <w:ins w:id="215" w:author="Waseem Ozan - Changsha in-meeting" w:date="2024-04-18T18:01:00Z">
                                <w:rPr>
                                  <w:rFonts w:ascii="Cambria Math" w:hAnsi="Cambria Math"/>
                                  <w:i/>
                                  <w:lang w:val="en-US" w:eastAsia="zh-CN"/>
                                </w:rPr>
                              </w:ins>
                            </m:ctrlPr>
                          </m:fPr>
                          <m:num>
                            <m:r>
                              <w:ins w:id="216" w:author="Waseem Ozan - Changsha in-meeting" w:date="2024-04-18T18:01:00Z">
                                <w:rPr>
                                  <w:rFonts w:ascii="Cambria Math" w:hAnsi="Cambria Math"/>
                                  <w:lang w:val="en-US" w:eastAsia="zh-CN"/>
                                </w:rPr>
                                <m:t>PTW</m:t>
                              </w:ins>
                            </m:r>
                          </m:num>
                          <m:den>
                            <m:r>
                              <w:ins w:id="217" w:author="Waseem Ozan - Changsha in-meeting" w:date="2024-04-18T18:01:00Z">
                                <w:rPr>
                                  <w:rFonts w:ascii="Cambria Math" w:hAnsi="Cambria Math"/>
                                  <w:lang w:val="en-US" w:eastAsia="zh-CN"/>
                                </w:rPr>
                                <m:t>DR</m:t>
                              </w:ins>
                            </m:r>
                            <m:sSub>
                              <m:sSubPr>
                                <m:ctrlPr>
                                  <w:ins w:id="218" w:author="Waseem Ozan - Changsha in-meeting" w:date="2024-04-18T18:01:00Z">
                                    <w:rPr>
                                      <w:rFonts w:ascii="Cambria Math" w:hAnsi="Cambria Math"/>
                                      <w:i/>
                                      <w:lang w:val="en-US" w:eastAsia="zh-CN"/>
                                    </w:rPr>
                                  </w:ins>
                                </m:ctrlPr>
                              </m:sSubPr>
                              <m:e>
                                <m:r>
                                  <w:ins w:id="219" w:author="Waseem Ozan - Changsha in-meeting" w:date="2024-04-18T18:01:00Z">
                                    <w:rPr>
                                      <w:rFonts w:ascii="Cambria Math" w:hAnsi="Cambria Math"/>
                                      <w:lang w:val="en-US" w:eastAsia="zh-CN"/>
                                    </w:rPr>
                                    <m:t>X</m:t>
                                  </w:ins>
                                </m:r>
                              </m:e>
                              <m:sub>
                                <m:r>
                                  <w:ins w:id="220" w:author="Waseem Ozan - Changsha in-meeting" w:date="2024-04-18T18:01:00Z">
                                    <w:rPr>
                                      <w:rFonts w:ascii="Cambria Math" w:hAnsi="Cambria Math"/>
                                      <w:lang w:val="en-US" w:eastAsia="zh-CN"/>
                                    </w:rPr>
                                    <m:t>cycl</m:t>
                                  </w:ins>
                                </m:r>
                                <m:sSub>
                                  <m:sSubPr>
                                    <m:ctrlPr>
                                      <w:ins w:id="221" w:author="Waseem Ozan - Changsha in-meeting" w:date="2024-04-18T18:01:00Z">
                                        <w:rPr>
                                          <w:rFonts w:ascii="Cambria Math" w:hAnsi="Cambria Math"/>
                                          <w:i/>
                                          <w:lang w:val="en-US" w:eastAsia="zh-CN"/>
                                        </w:rPr>
                                      </w:ins>
                                    </m:ctrlPr>
                                  </m:sSubPr>
                                  <m:e>
                                    <m:r>
                                      <w:ins w:id="222" w:author="Waseem Ozan - Changsha in-meeting" w:date="2024-04-18T18:01:00Z">
                                        <w:rPr>
                                          <w:rFonts w:ascii="Cambria Math" w:hAnsi="Cambria Math"/>
                                          <w:lang w:val="en-US" w:eastAsia="zh-CN"/>
                                        </w:rPr>
                                        <m:t>e</m:t>
                                      </w:ins>
                                    </m:r>
                                  </m:e>
                                  <m:sub>
                                    <m:r>
                                      <w:ins w:id="223" w:author="Waseem Ozan - Changsha in-meeting" w:date="2024-04-18T18:01:00Z">
                                        <w:rPr>
                                          <w:rFonts w:ascii="Cambria Math" w:hAnsi="Cambria Math"/>
                                          <w:lang w:val="en-US" w:eastAsia="zh-CN"/>
                                        </w:rPr>
                                        <m:t>length</m:t>
                                      </w:ins>
                                    </m:r>
                                  </m:sub>
                                </m:sSub>
                              </m:sub>
                            </m:sSub>
                          </m:den>
                        </m:f>
                      </m:den>
                    </m:f>
                  </m:e>
                </m:d>
                <m:r>
                  <w:ins w:id="224" w:author="Waseem Ozan - Changsha in-meeting" w:date="2024-04-18T18:01:00Z">
                    <m:rPr>
                      <m:sty m:val="p"/>
                    </m:rPr>
                    <w:rPr>
                      <w:rFonts w:ascii="Cambria Math" w:hAnsi="Cambria Math" w:cs="Arial"/>
                      <w:lang w:val="fr-FR" w:eastAsia="zh-CN"/>
                    </w:rPr>
                    <m:t xml:space="preserve"> x Kx</m:t>
                  </w:ins>
                </m:r>
              </m:oMath>
            </m:oMathPara>
          </w:p>
          <w:p w14:paraId="3070E29A" w14:textId="77777777" w:rsidR="00396481" w:rsidRDefault="00396481" w:rsidP="00A53312">
            <w:pPr>
              <w:pStyle w:val="TAC"/>
              <w:rPr>
                <w:ins w:id="225" w:author="Waseem Ozan - Changsha in-meeting" w:date="2024-04-18T18:01:00Z"/>
                <w:lang w:val="fr-FR"/>
              </w:rPr>
            </w:pPr>
            <w:ins w:id="226" w:author="Waseem Ozan - Changsha in-meeting" w:date="2024-04-18T18:01:00Z">
              <w:r>
                <w:rPr>
                  <w:lang w:val="en-US" w:eastAsia="zh-CN"/>
                </w:rPr>
                <w:t>(23</w:t>
              </w:r>
              <w:r>
                <w:rPr>
                  <w:lang w:val="fr-FR" w:eastAsia="zh-CN"/>
                </w:rPr>
                <w:t xml:space="preserve"> x N1</w:t>
              </w:r>
              <w:r>
                <w:rPr>
                  <w:rFonts w:cs="Arial"/>
                  <w:lang w:val="fr-FR" w:eastAsia="zh-CN"/>
                </w:rPr>
                <w:t xml:space="preserve"> x Kx</w:t>
              </w:r>
              <w:r>
                <w:rPr>
                  <w:lang w:val="en-US" w:eastAsia="zh-CN"/>
                </w:rPr>
                <w:t>)</w:t>
              </w:r>
            </w:ins>
          </w:p>
        </w:tc>
        <w:tc>
          <w:tcPr>
            <w:tcW w:w="514" w:type="pct"/>
            <w:tcBorders>
              <w:top w:val="single" w:sz="4" w:space="0" w:color="auto"/>
              <w:left w:val="single" w:sz="4" w:space="0" w:color="auto"/>
              <w:bottom w:val="single" w:sz="4" w:space="0" w:color="auto"/>
              <w:right w:val="single" w:sz="4" w:space="0" w:color="auto"/>
            </w:tcBorders>
            <w:hideMark/>
          </w:tcPr>
          <w:p w14:paraId="75B1EF21" w14:textId="77777777" w:rsidR="00396481" w:rsidRDefault="00396481" w:rsidP="00A53312">
            <w:pPr>
              <w:pStyle w:val="TAC"/>
              <w:rPr>
                <w:ins w:id="227" w:author="Waseem Ozan - Changsha in-meeting" w:date="2024-04-18T18:01:00Z"/>
                <w:lang w:val="fr-FR"/>
              </w:rPr>
            </w:pPr>
            <w:ins w:id="228" w:author="Waseem Ozan - Changsha in-meeting" w:date="2024-04-18T18:01:00Z">
              <w:r>
                <w:rPr>
                  <w:lang w:val="fr-FR" w:eastAsia="zh-CN"/>
                </w:rPr>
                <w:t>0.32 x N1</w:t>
              </w:r>
              <w:r>
                <w:rPr>
                  <w:rFonts w:cs="Arial"/>
                  <w:lang w:val="fr-FR" w:eastAsia="zh-CN"/>
                </w:rPr>
                <w:t xml:space="preserve"> x Kx</w:t>
              </w:r>
              <w:r>
                <w:rPr>
                  <w:lang w:val="fr-FR" w:eastAsia="zh-CN"/>
                </w:rPr>
                <w:t xml:space="preserve"> (1 x N1</w:t>
              </w:r>
              <w:r>
                <w:rPr>
                  <w:rFonts w:cs="Arial"/>
                  <w:lang w:val="fr-FR" w:eastAsia="zh-CN"/>
                </w:rPr>
                <w:t xml:space="preserve"> x Kx</w:t>
              </w:r>
              <w:r>
                <w:rPr>
                  <w:lang w:val="fr-FR" w:eastAsia="zh-CN"/>
                </w:rPr>
                <w:t>)</w:t>
              </w:r>
            </w:ins>
          </w:p>
        </w:tc>
        <w:tc>
          <w:tcPr>
            <w:tcW w:w="588" w:type="pct"/>
            <w:tcBorders>
              <w:top w:val="single" w:sz="4" w:space="0" w:color="auto"/>
              <w:left w:val="single" w:sz="4" w:space="0" w:color="auto"/>
              <w:bottom w:val="single" w:sz="4" w:space="0" w:color="auto"/>
              <w:right w:val="single" w:sz="4" w:space="0" w:color="auto"/>
            </w:tcBorders>
            <w:hideMark/>
          </w:tcPr>
          <w:p w14:paraId="462FC63D" w14:textId="77777777" w:rsidR="00396481" w:rsidRDefault="00396481" w:rsidP="00A53312">
            <w:pPr>
              <w:pStyle w:val="TAC"/>
              <w:rPr>
                <w:ins w:id="229" w:author="Waseem Ozan - Changsha in-meeting" w:date="2024-04-18T18:01:00Z"/>
                <w:lang w:val="fr-FR"/>
              </w:rPr>
            </w:pPr>
            <w:ins w:id="230" w:author="Waseem Ozan - Changsha in-meeting" w:date="2024-04-18T18:01:00Z">
              <w:r>
                <w:rPr>
                  <w:lang w:val="fr-FR" w:eastAsia="zh-CN"/>
                </w:rPr>
                <w:t>0.64 x N1</w:t>
              </w:r>
              <w:r>
                <w:rPr>
                  <w:rFonts w:cs="Arial"/>
                  <w:lang w:val="fr-FR" w:eastAsia="zh-CN"/>
                </w:rPr>
                <w:t xml:space="preserve"> x Kx</w:t>
              </w:r>
              <w:r>
                <w:rPr>
                  <w:lang w:val="fr-FR" w:eastAsia="zh-CN"/>
                </w:rPr>
                <w:t xml:space="preserve"> (2 x N1</w:t>
              </w:r>
              <w:r>
                <w:rPr>
                  <w:rFonts w:cs="Arial"/>
                  <w:lang w:val="fr-FR" w:eastAsia="zh-CN"/>
                </w:rPr>
                <w:t xml:space="preserve"> x Kx</w:t>
              </w:r>
              <w:r>
                <w:rPr>
                  <w:lang w:val="fr-FR" w:eastAsia="zh-CN"/>
                </w:rPr>
                <w:t>)</w:t>
              </w:r>
            </w:ins>
          </w:p>
        </w:tc>
      </w:tr>
      <w:tr w:rsidR="00396481" w14:paraId="330578CB" w14:textId="77777777" w:rsidTr="00A53312">
        <w:trPr>
          <w:cantSplit/>
          <w:trHeight w:val="289"/>
          <w:jc w:val="center"/>
          <w:ins w:id="231" w:author="Waseem Ozan - Changsha in-meeting" w:date="2024-04-18T18: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737B0" w14:textId="77777777" w:rsidR="00396481" w:rsidRDefault="00396481" w:rsidP="00A53312">
            <w:pPr>
              <w:spacing w:after="0"/>
              <w:rPr>
                <w:ins w:id="232" w:author="Waseem Ozan - Changsha in-meeting" w:date="2024-04-18T18:01:00Z"/>
                <w:rFonts w:ascii="Arial" w:hAnsi="Arial"/>
                <w:sz w:val="18"/>
                <w:lang w:val="fr-FR"/>
              </w:rPr>
            </w:pPr>
          </w:p>
        </w:tc>
        <w:tc>
          <w:tcPr>
            <w:tcW w:w="445" w:type="pct"/>
            <w:tcBorders>
              <w:top w:val="single" w:sz="4" w:space="0" w:color="auto"/>
              <w:left w:val="single" w:sz="4" w:space="0" w:color="auto"/>
              <w:bottom w:val="single" w:sz="4" w:space="0" w:color="auto"/>
              <w:right w:val="single" w:sz="4" w:space="0" w:color="auto"/>
            </w:tcBorders>
            <w:hideMark/>
          </w:tcPr>
          <w:p w14:paraId="77002A49" w14:textId="77777777" w:rsidR="00396481" w:rsidRDefault="00396481" w:rsidP="00A53312">
            <w:pPr>
              <w:pStyle w:val="TAC"/>
              <w:rPr>
                <w:ins w:id="233" w:author="Waseem Ozan - Changsha in-meeting" w:date="2024-04-18T18:01:00Z"/>
                <w:lang w:val="fr-FR"/>
              </w:rPr>
            </w:pPr>
            <w:ins w:id="234" w:author="Waseem Ozan - Changsha in-meeting" w:date="2024-04-18T18:01:00Z">
              <w:r>
                <w:rPr>
                  <w:lang w:val="fr-FR"/>
                </w:rPr>
                <w:t>0.64</w:t>
              </w:r>
            </w:ins>
          </w:p>
        </w:tc>
        <w:tc>
          <w:tcPr>
            <w:tcW w:w="485" w:type="pct"/>
            <w:tcBorders>
              <w:top w:val="single" w:sz="4" w:space="0" w:color="auto"/>
              <w:left w:val="single" w:sz="4" w:space="0" w:color="auto"/>
              <w:bottom w:val="single" w:sz="4" w:space="0" w:color="auto"/>
              <w:right w:val="single" w:sz="4" w:space="0" w:color="auto"/>
            </w:tcBorders>
            <w:hideMark/>
          </w:tcPr>
          <w:p w14:paraId="5C631A12" w14:textId="77777777" w:rsidR="00396481" w:rsidRDefault="00396481" w:rsidP="00A53312">
            <w:pPr>
              <w:pStyle w:val="TAC"/>
              <w:rPr>
                <w:ins w:id="235" w:author="Waseem Ozan - Changsha in-meeting" w:date="2024-04-18T18:01:00Z"/>
                <w:lang w:val="fr-FR"/>
              </w:rPr>
            </w:pPr>
            <w:ins w:id="236" w:author="Waseem Ozan - Changsha in-meeting" w:date="2024-04-18T18:01:00Z">
              <w:r>
                <w:rPr>
                  <w:lang w:val="fr-FR" w:eastAsia="zh-CN"/>
                </w:rPr>
                <w:t>≥6.4 (5)</w:t>
              </w:r>
            </w:ins>
          </w:p>
        </w:tc>
        <w:tc>
          <w:tcPr>
            <w:tcW w:w="486" w:type="pct"/>
            <w:tcBorders>
              <w:top w:val="single" w:sz="4" w:space="0" w:color="auto"/>
              <w:left w:val="single" w:sz="4" w:space="0" w:color="auto"/>
              <w:bottom w:val="single" w:sz="4" w:space="0" w:color="auto"/>
              <w:right w:val="single" w:sz="4" w:space="0" w:color="auto"/>
            </w:tcBorders>
            <w:hideMark/>
          </w:tcPr>
          <w:p w14:paraId="60EBFF93" w14:textId="77777777" w:rsidR="00396481" w:rsidRDefault="00396481" w:rsidP="00A53312">
            <w:pPr>
              <w:pStyle w:val="TAC"/>
              <w:rPr>
                <w:ins w:id="237" w:author="Waseem Ozan - Changsha in-meeting" w:date="2024-04-18T18:01:00Z"/>
                <w:lang w:val="fr-FR"/>
              </w:rPr>
            </w:pPr>
            <w:ins w:id="238" w:author="Waseem Ozan - Changsha in-meeting" w:date="2024-04-18T18:01:00Z">
              <w:r>
                <w:rPr>
                  <w:lang w:val="en-US" w:eastAsia="zh-CN"/>
                </w:rPr>
                <w:t>5</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B89ED7" w14:textId="77777777" w:rsidR="00396481" w:rsidRDefault="00396481" w:rsidP="00A53312">
            <w:pPr>
              <w:spacing w:after="0"/>
              <w:rPr>
                <w:ins w:id="239" w:author="Waseem Ozan - Changsha in-meeting" w:date="2024-04-18T18:01:00Z"/>
                <w:rFonts w:ascii="Arial" w:hAnsi="Arial"/>
                <w:sz w:val="18"/>
                <w:lang w:val="fr-FR"/>
              </w:rPr>
            </w:pPr>
          </w:p>
        </w:tc>
        <w:tc>
          <w:tcPr>
            <w:tcW w:w="514" w:type="pct"/>
            <w:tcBorders>
              <w:top w:val="single" w:sz="4" w:space="0" w:color="auto"/>
              <w:left w:val="single" w:sz="4" w:space="0" w:color="auto"/>
              <w:bottom w:val="single" w:sz="4" w:space="0" w:color="auto"/>
              <w:right w:val="single" w:sz="4" w:space="0" w:color="auto"/>
            </w:tcBorders>
            <w:hideMark/>
          </w:tcPr>
          <w:p w14:paraId="3DB28249" w14:textId="77777777" w:rsidR="00396481" w:rsidRDefault="00396481" w:rsidP="00A53312">
            <w:pPr>
              <w:pStyle w:val="TAC"/>
              <w:rPr>
                <w:ins w:id="240" w:author="Waseem Ozan - Changsha in-meeting" w:date="2024-04-18T18:01:00Z"/>
                <w:lang w:val="fr-FR"/>
              </w:rPr>
            </w:pPr>
            <w:ins w:id="241" w:author="Waseem Ozan - Changsha in-meeting" w:date="2024-04-18T18:01:00Z">
              <w:r>
                <w:rPr>
                  <w:lang w:val="fr-FR" w:eastAsia="zh-CN"/>
                </w:rPr>
                <w:t>0.64 x N1</w:t>
              </w:r>
              <w:r>
                <w:rPr>
                  <w:rFonts w:cs="Arial"/>
                  <w:lang w:val="fr-FR" w:eastAsia="zh-CN"/>
                </w:rPr>
                <w:t xml:space="preserve"> x Kx</w:t>
              </w:r>
              <w:r>
                <w:rPr>
                  <w:lang w:val="fr-FR" w:eastAsia="zh-CN"/>
                </w:rPr>
                <w:t xml:space="preserve"> (1 x N1</w:t>
              </w:r>
              <w:r>
                <w:rPr>
                  <w:rFonts w:cs="Arial"/>
                  <w:lang w:val="fr-FR" w:eastAsia="zh-CN"/>
                </w:rPr>
                <w:t xml:space="preserve"> x Kx</w:t>
              </w:r>
              <w:r>
                <w:rPr>
                  <w:lang w:val="fr-FR" w:eastAsia="zh-CN"/>
                </w:rPr>
                <w:t>)</w:t>
              </w:r>
            </w:ins>
          </w:p>
        </w:tc>
        <w:tc>
          <w:tcPr>
            <w:tcW w:w="588" w:type="pct"/>
            <w:tcBorders>
              <w:top w:val="single" w:sz="4" w:space="0" w:color="auto"/>
              <w:left w:val="single" w:sz="4" w:space="0" w:color="auto"/>
              <w:bottom w:val="single" w:sz="4" w:space="0" w:color="auto"/>
              <w:right w:val="single" w:sz="4" w:space="0" w:color="auto"/>
            </w:tcBorders>
            <w:hideMark/>
          </w:tcPr>
          <w:p w14:paraId="043CFEBE" w14:textId="77777777" w:rsidR="00396481" w:rsidRDefault="00396481" w:rsidP="00A53312">
            <w:pPr>
              <w:pStyle w:val="TAC"/>
              <w:rPr>
                <w:ins w:id="242" w:author="Waseem Ozan - Changsha in-meeting" w:date="2024-04-18T18:01:00Z"/>
                <w:lang w:val="fr-FR"/>
              </w:rPr>
            </w:pPr>
            <w:ins w:id="243" w:author="Waseem Ozan - Changsha in-meeting" w:date="2024-04-18T18:01:00Z">
              <w:r>
                <w:rPr>
                  <w:lang w:val="fr-FR" w:eastAsia="zh-CN"/>
                </w:rPr>
                <w:t xml:space="preserve">1.28 x N1 </w:t>
              </w:r>
              <w:r>
                <w:rPr>
                  <w:rFonts w:cs="Arial"/>
                  <w:lang w:val="fr-FR" w:eastAsia="zh-CN"/>
                </w:rPr>
                <w:t>x Kx</w:t>
              </w:r>
              <w:r>
                <w:rPr>
                  <w:lang w:val="fr-FR" w:eastAsia="zh-CN"/>
                </w:rPr>
                <w:t xml:space="preserve"> (2 x N1</w:t>
              </w:r>
              <w:r>
                <w:rPr>
                  <w:rFonts w:cs="Arial"/>
                  <w:lang w:val="fr-FR" w:eastAsia="zh-CN"/>
                </w:rPr>
                <w:t xml:space="preserve"> x Kx</w:t>
              </w:r>
              <w:r>
                <w:rPr>
                  <w:lang w:val="fr-FR" w:eastAsia="zh-CN"/>
                </w:rPr>
                <w:t>)</w:t>
              </w:r>
            </w:ins>
          </w:p>
        </w:tc>
      </w:tr>
      <w:tr w:rsidR="00396481" w14:paraId="327570ED" w14:textId="77777777" w:rsidTr="00A53312">
        <w:trPr>
          <w:cantSplit/>
          <w:trHeight w:val="289"/>
          <w:jc w:val="center"/>
          <w:ins w:id="244" w:author="Waseem Ozan - Changsha in-meeting" w:date="2024-04-18T18: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F7DF4E" w14:textId="77777777" w:rsidR="00396481" w:rsidRDefault="00396481" w:rsidP="00A53312">
            <w:pPr>
              <w:spacing w:after="0"/>
              <w:rPr>
                <w:ins w:id="245" w:author="Waseem Ozan - Changsha in-meeting" w:date="2024-04-18T18:01:00Z"/>
                <w:rFonts w:ascii="Arial" w:hAnsi="Arial"/>
                <w:sz w:val="18"/>
                <w:lang w:val="fr-FR"/>
              </w:rPr>
            </w:pPr>
          </w:p>
        </w:tc>
        <w:tc>
          <w:tcPr>
            <w:tcW w:w="445" w:type="pct"/>
            <w:tcBorders>
              <w:top w:val="single" w:sz="4" w:space="0" w:color="auto"/>
              <w:left w:val="single" w:sz="4" w:space="0" w:color="auto"/>
              <w:bottom w:val="single" w:sz="4" w:space="0" w:color="auto"/>
              <w:right w:val="single" w:sz="4" w:space="0" w:color="auto"/>
            </w:tcBorders>
            <w:hideMark/>
          </w:tcPr>
          <w:p w14:paraId="073EB231" w14:textId="77777777" w:rsidR="00396481" w:rsidRDefault="00396481" w:rsidP="00A53312">
            <w:pPr>
              <w:pStyle w:val="TAC"/>
              <w:rPr>
                <w:ins w:id="246" w:author="Waseem Ozan - Changsha in-meeting" w:date="2024-04-18T18:01:00Z"/>
                <w:lang w:val="fr-FR"/>
              </w:rPr>
            </w:pPr>
            <w:ins w:id="247" w:author="Waseem Ozan - Changsha in-meeting" w:date="2024-04-18T18:01:00Z">
              <w:r>
                <w:rPr>
                  <w:lang w:val="fr-FR"/>
                </w:rPr>
                <w:t>1.28</w:t>
              </w:r>
            </w:ins>
          </w:p>
        </w:tc>
        <w:tc>
          <w:tcPr>
            <w:tcW w:w="485" w:type="pct"/>
            <w:tcBorders>
              <w:top w:val="single" w:sz="4" w:space="0" w:color="auto"/>
              <w:left w:val="single" w:sz="4" w:space="0" w:color="auto"/>
              <w:bottom w:val="single" w:sz="4" w:space="0" w:color="auto"/>
              <w:right w:val="single" w:sz="4" w:space="0" w:color="auto"/>
            </w:tcBorders>
            <w:hideMark/>
          </w:tcPr>
          <w:p w14:paraId="0B46C936" w14:textId="77777777" w:rsidR="00396481" w:rsidRDefault="00396481" w:rsidP="00A53312">
            <w:pPr>
              <w:pStyle w:val="TAC"/>
              <w:rPr>
                <w:ins w:id="248" w:author="Waseem Ozan - Changsha in-meeting" w:date="2024-04-18T18:01:00Z"/>
                <w:lang w:val="fr-FR"/>
              </w:rPr>
            </w:pPr>
            <w:ins w:id="249" w:author="Waseem Ozan - Changsha in-meeting" w:date="2024-04-18T18:01:00Z">
              <w:r>
                <w:rPr>
                  <w:lang w:val="fr-FR" w:eastAsia="zh-CN"/>
                </w:rPr>
                <w:t>≥10.24 (8)</w:t>
              </w:r>
            </w:ins>
          </w:p>
        </w:tc>
        <w:tc>
          <w:tcPr>
            <w:tcW w:w="486" w:type="pct"/>
            <w:tcBorders>
              <w:top w:val="single" w:sz="4" w:space="0" w:color="auto"/>
              <w:left w:val="single" w:sz="4" w:space="0" w:color="auto"/>
              <w:bottom w:val="single" w:sz="4" w:space="0" w:color="auto"/>
              <w:right w:val="single" w:sz="4" w:space="0" w:color="auto"/>
            </w:tcBorders>
            <w:hideMark/>
          </w:tcPr>
          <w:p w14:paraId="35A1D411" w14:textId="77777777" w:rsidR="00396481" w:rsidRDefault="00396481" w:rsidP="00A53312">
            <w:pPr>
              <w:pStyle w:val="TAC"/>
              <w:rPr>
                <w:ins w:id="250" w:author="Waseem Ozan - Changsha in-meeting" w:date="2024-04-18T18:01:00Z"/>
                <w:lang w:val="fr-FR"/>
              </w:rPr>
            </w:pPr>
            <w:ins w:id="251" w:author="Waseem Ozan - Changsha in-meeting" w:date="2024-04-18T18:01:00Z">
              <w:r>
                <w:rPr>
                  <w:lang w:val="en-US" w:eastAsia="zh-CN"/>
                </w:rPr>
                <w:t>4</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51538A" w14:textId="77777777" w:rsidR="00396481" w:rsidRDefault="00396481" w:rsidP="00A53312">
            <w:pPr>
              <w:spacing w:after="0"/>
              <w:rPr>
                <w:ins w:id="252" w:author="Waseem Ozan - Changsha in-meeting" w:date="2024-04-18T18:01:00Z"/>
                <w:rFonts w:ascii="Arial" w:hAnsi="Arial"/>
                <w:sz w:val="18"/>
                <w:lang w:val="fr-FR"/>
              </w:rPr>
            </w:pPr>
          </w:p>
        </w:tc>
        <w:tc>
          <w:tcPr>
            <w:tcW w:w="514" w:type="pct"/>
            <w:tcBorders>
              <w:top w:val="single" w:sz="4" w:space="0" w:color="auto"/>
              <w:left w:val="single" w:sz="4" w:space="0" w:color="auto"/>
              <w:bottom w:val="single" w:sz="4" w:space="0" w:color="auto"/>
              <w:right w:val="single" w:sz="4" w:space="0" w:color="auto"/>
            </w:tcBorders>
            <w:hideMark/>
          </w:tcPr>
          <w:p w14:paraId="76FE93EB" w14:textId="77777777" w:rsidR="00396481" w:rsidRDefault="00396481" w:rsidP="00A53312">
            <w:pPr>
              <w:pStyle w:val="TAC"/>
              <w:rPr>
                <w:ins w:id="253" w:author="Waseem Ozan - Changsha in-meeting" w:date="2024-04-18T18:01:00Z"/>
                <w:lang w:val="fr-FR"/>
              </w:rPr>
            </w:pPr>
            <w:ins w:id="254" w:author="Waseem Ozan - Changsha in-meeting" w:date="2024-04-18T18:01:00Z">
              <w:r>
                <w:rPr>
                  <w:lang w:val="fr-FR" w:eastAsia="zh-CN"/>
                </w:rPr>
                <w:t>1.28 x N1</w:t>
              </w:r>
              <w:r>
                <w:rPr>
                  <w:rFonts w:cs="Arial"/>
                  <w:lang w:val="fr-FR" w:eastAsia="zh-CN"/>
                </w:rPr>
                <w:t xml:space="preserve"> x Kx</w:t>
              </w:r>
              <w:r>
                <w:rPr>
                  <w:lang w:val="fr-FR" w:eastAsia="zh-CN"/>
                </w:rPr>
                <w:t xml:space="preserve"> (1 x N1</w:t>
              </w:r>
              <w:r>
                <w:rPr>
                  <w:rFonts w:cs="Arial"/>
                  <w:lang w:val="fr-FR" w:eastAsia="zh-CN"/>
                </w:rPr>
                <w:t xml:space="preserve"> x Kx</w:t>
              </w:r>
              <w:r>
                <w:rPr>
                  <w:lang w:val="fr-FR" w:eastAsia="zh-CN"/>
                </w:rPr>
                <w:t>)</w:t>
              </w:r>
            </w:ins>
          </w:p>
        </w:tc>
        <w:tc>
          <w:tcPr>
            <w:tcW w:w="588" w:type="pct"/>
            <w:tcBorders>
              <w:top w:val="single" w:sz="4" w:space="0" w:color="auto"/>
              <w:left w:val="single" w:sz="4" w:space="0" w:color="auto"/>
              <w:bottom w:val="single" w:sz="4" w:space="0" w:color="auto"/>
              <w:right w:val="single" w:sz="4" w:space="0" w:color="auto"/>
            </w:tcBorders>
            <w:hideMark/>
          </w:tcPr>
          <w:p w14:paraId="1F7DA6D1" w14:textId="77777777" w:rsidR="00396481" w:rsidRDefault="00396481" w:rsidP="00A53312">
            <w:pPr>
              <w:pStyle w:val="TAC"/>
              <w:rPr>
                <w:ins w:id="255" w:author="Waseem Ozan - Changsha in-meeting" w:date="2024-04-18T18:01:00Z"/>
                <w:lang w:val="fr-FR"/>
              </w:rPr>
            </w:pPr>
            <w:ins w:id="256" w:author="Waseem Ozan - Changsha in-meeting" w:date="2024-04-18T18:01:00Z">
              <w:r>
                <w:rPr>
                  <w:lang w:val="fr-FR" w:eastAsia="zh-CN"/>
                </w:rPr>
                <w:t>2.56 x N1</w:t>
              </w:r>
              <w:r>
                <w:rPr>
                  <w:rFonts w:cs="Arial"/>
                  <w:lang w:val="fr-FR" w:eastAsia="zh-CN"/>
                </w:rPr>
                <w:t xml:space="preserve"> x Kx</w:t>
              </w:r>
              <w:r>
                <w:rPr>
                  <w:lang w:val="fr-FR" w:eastAsia="zh-CN"/>
                </w:rPr>
                <w:t xml:space="preserve"> (2 x N1</w:t>
              </w:r>
              <w:r>
                <w:rPr>
                  <w:rFonts w:cs="Arial"/>
                  <w:lang w:val="fr-FR" w:eastAsia="zh-CN"/>
                </w:rPr>
                <w:t xml:space="preserve"> x Kx</w:t>
              </w:r>
              <w:r>
                <w:rPr>
                  <w:lang w:val="fr-FR" w:eastAsia="zh-CN"/>
                </w:rPr>
                <w:t>)</w:t>
              </w:r>
            </w:ins>
          </w:p>
        </w:tc>
      </w:tr>
      <w:tr w:rsidR="00396481" w14:paraId="226E0B60" w14:textId="77777777" w:rsidTr="00A53312">
        <w:trPr>
          <w:cantSplit/>
          <w:trHeight w:val="289"/>
          <w:jc w:val="center"/>
          <w:ins w:id="257" w:author="Waseem Ozan - Changsha in-meeting" w:date="2024-04-18T18: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79F522" w14:textId="77777777" w:rsidR="00396481" w:rsidRDefault="00396481" w:rsidP="00A53312">
            <w:pPr>
              <w:spacing w:after="0"/>
              <w:rPr>
                <w:ins w:id="258" w:author="Waseem Ozan - Changsha in-meeting" w:date="2024-04-18T18:01:00Z"/>
                <w:rFonts w:ascii="Arial" w:hAnsi="Arial"/>
                <w:sz w:val="18"/>
                <w:lang w:val="fr-FR"/>
              </w:rPr>
            </w:pPr>
          </w:p>
        </w:tc>
        <w:tc>
          <w:tcPr>
            <w:tcW w:w="445" w:type="pct"/>
            <w:tcBorders>
              <w:top w:val="single" w:sz="4" w:space="0" w:color="auto"/>
              <w:left w:val="single" w:sz="4" w:space="0" w:color="auto"/>
              <w:bottom w:val="single" w:sz="4" w:space="0" w:color="auto"/>
              <w:right w:val="single" w:sz="4" w:space="0" w:color="auto"/>
            </w:tcBorders>
            <w:hideMark/>
          </w:tcPr>
          <w:p w14:paraId="07BE0CAC" w14:textId="77777777" w:rsidR="00396481" w:rsidRDefault="00396481" w:rsidP="00A53312">
            <w:pPr>
              <w:pStyle w:val="TAC"/>
              <w:rPr>
                <w:ins w:id="259" w:author="Waseem Ozan - Changsha in-meeting" w:date="2024-04-18T18:01:00Z"/>
                <w:lang w:val="fr-FR"/>
              </w:rPr>
            </w:pPr>
            <w:ins w:id="260" w:author="Waseem Ozan - Changsha in-meeting" w:date="2024-04-18T18:01:00Z">
              <w:r>
                <w:rPr>
                  <w:lang w:val="fr-FR"/>
                </w:rPr>
                <w:t>2.56</w:t>
              </w:r>
            </w:ins>
          </w:p>
        </w:tc>
        <w:tc>
          <w:tcPr>
            <w:tcW w:w="485" w:type="pct"/>
            <w:tcBorders>
              <w:top w:val="single" w:sz="4" w:space="0" w:color="auto"/>
              <w:left w:val="single" w:sz="4" w:space="0" w:color="auto"/>
              <w:bottom w:val="single" w:sz="4" w:space="0" w:color="auto"/>
              <w:right w:val="single" w:sz="4" w:space="0" w:color="auto"/>
            </w:tcBorders>
            <w:hideMark/>
          </w:tcPr>
          <w:p w14:paraId="20F8C481" w14:textId="77777777" w:rsidR="00396481" w:rsidRDefault="00396481" w:rsidP="00A53312">
            <w:pPr>
              <w:pStyle w:val="TAC"/>
              <w:rPr>
                <w:ins w:id="261" w:author="Waseem Ozan - Changsha in-meeting" w:date="2024-04-18T18:01:00Z"/>
                <w:lang w:val="fr-FR"/>
              </w:rPr>
            </w:pPr>
            <w:ins w:id="262" w:author="Waseem Ozan - Changsha in-meeting" w:date="2024-04-18T18:01:00Z">
              <w:r>
                <w:rPr>
                  <w:lang w:val="fr-FR" w:eastAsia="zh-CN"/>
                </w:rPr>
                <w:t>≥15.36 (12)</w:t>
              </w:r>
            </w:ins>
          </w:p>
        </w:tc>
        <w:tc>
          <w:tcPr>
            <w:tcW w:w="486" w:type="pct"/>
            <w:tcBorders>
              <w:top w:val="single" w:sz="4" w:space="0" w:color="auto"/>
              <w:left w:val="single" w:sz="4" w:space="0" w:color="auto"/>
              <w:bottom w:val="single" w:sz="4" w:space="0" w:color="auto"/>
              <w:right w:val="single" w:sz="4" w:space="0" w:color="auto"/>
            </w:tcBorders>
            <w:hideMark/>
          </w:tcPr>
          <w:p w14:paraId="02974E2D" w14:textId="77777777" w:rsidR="00396481" w:rsidRDefault="00396481" w:rsidP="00A53312">
            <w:pPr>
              <w:pStyle w:val="TAC"/>
              <w:rPr>
                <w:ins w:id="263" w:author="Waseem Ozan - Changsha in-meeting" w:date="2024-04-18T18:01:00Z"/>
                <w:lang w:val="fr-FR"/>
              </w:rPr>
            </w:pPr>
            <w:ins w:id="264" w:author="Waseem Ozan - Changsha in-meeting" w:date="2024-04-18T18:01:00Z">
              <w:r>
                <w:rPr>
                  <w:lang w:val="en-US" w:eastAsia="zh-CN"/>
                </w:rPr>
                <w:t>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9EC880" w14:textId="77777777" w:rsidR="00396481" w:rsidRDefault="00396481" w:rsidP="00A53312">
            <w:pPr>
              <w:spacing w:after="0"/>
              <w:rPr>
                <w:ins w:id="265" w:author="Waseem Ozan - Changsha in-meeting" w:date="2024-04-18T18:01:00Z"/>
                <w:rFonts w:ascii="Arial" w:hAnsi="Arial"/>
                <w:sz w:val="18"/>
                <w:lang w:val="fr-FR"/>
              </w:rPr>
            </w:pPr>
          </w:p>
        </w:tc>
        <w:tc>
          <w:tcPr>
            <w:tcW w:w="514" w:type="pct"/>
            <w:tcBorders>
              <w:top w:val="single" w:sz="4" w:space="0" w:color="auto"/>
              <w:left w:val="single" w:sz="4" w:space="0" w:color="auto"/>
              <w:bottom w:val="single" w:sz="4" w:space="0" w:color="auto"/>
              <w:right w:val="single" w:sz="4" w:space="0" w:color="auto"/>
            </w:tcBorders>
            <w:hideMark/>
          </w:tcPr>
          <w:p w14:paraId="437E9A2A" w14:textId="77777777" w:rsidR="00396481" w:rsidRDefault="00396481" w:rsidP="00A53312">
            <w:pPr>
              <w:pStyle w:val="TAC"/>
              <w:rPr>
                <w:ins w:id="266" w:author="Waseem Ozan - Changsha in-meeting" w:date="2024-04-18T18:01:00Z"/>
                <w:lang w:val="fr-FR"/>
              </w:rPr>
            </w:pPr>
            <w:ins w:id="267" w:author="Waseem Ozan - Changsha in-meeting" w:date="2024-04-18T18:01:00Z">
              <w:r>
                <w:rPr>
                  <w:lang w:val="fr-FR" w:eastAsia="zh-CN"/>
                </w:rPr>
                <w:t>2.56 x N1</w:t>
              </w:r>
              <w:r>
                <w:rPr>
                  <w:rFonts w:cs="Arial"/>
                  <w:lang w:val="fr-FR" w:eastAsia="zh-CN"/>
                </w:rPr>
                <w:t xml:space="preserve"> x Kx</w:t>
              </w:r>
              <w:r>
                <w:rPr>
                  <w:lang w:val="fr-FR" w:eastAsia="zh-CN"/>
                </w:rPr>
                <w:t xml:space="preserve"> (1 x N1</w:t>
              </w:r>
              <w:r>
                <w:rPr>
                  <w:rFonts w:cs="Arial"/>
                  <w:lang w:val="fr-FR" w:eastAsia="zh-CN"/>
                </w:rPr>
                <w:t xml:space="preserve"> x Kx</w:t>
              </w:r>
              <w:r>
                <w:rPr>
                  <w:lang w:val="fr-FR" w:eastAsia="zh-CN"/>
                </w:rPr>
                <w:t>)</w:t>
              </w:r>
            </w:ins>
          </w:p>
        </w:tc>
        <w:tc>
          <w:tcPr>
            <w:tcW w:w="588" w:type="pct"/>
            <w:tcBorders>
              <w:top w:val="single" w:sz="4" w:space="0" w:color="auto"/>
              <w:left w:val="single" w:sz="4" w:space="0" w:color="auto"/>
              <w:bottom w:val="single" w:sz="4" w:space="0" w:color="auto"/>
              <w:right w:val="single" w:sz="4" w:space="0" w:color="auto"/>
            </w:tcBorders>
            <w:hideMark/>
          </w:tcPr>
          <w:p w14:paraId="6AED088D" w14:textId="77777777" w:rsidR="00396481" w:rsidRDefault="00396481" w:rsidP="00A53312">
            <w:pPr>
              <w:pStyle w:val="TAC"/>
              <w:rPr>
                <w:ins w:id="268" w:author="Waseem Ozan - Changsha in-meeting" w:date="2024-04-18T18:01:00Z"/>
                <w:lang w:val="fr-FR"/>
              </w:rPr>
            </w:pPr>
            <w:ins w:id="269" w:author="Waseem Ozan - Changsha in-meeting" w:date="2024-04-18T18:01:00Z">
              <w:r>
                <w:rPr>
                  <w:lang w:val="fr-FR" w:eastAsia="zh-CN"/>
                </w:rPr>
                <w:t xml:space="preserve">5.12 x N1 </w:t>
              </w:r>
              <w:r>
                <w:rPr>
                  <w:rFonts w:cs="Arial"/>
                  <w:lang w:val="fr-FR" w:eastAsia="zh-CN"/>
                </w:rPr>
                <w:t>x Kx</w:t>
              </w:r>
              <w:r>
                <w:rPr>
                  <w:lang w:val="fr-FR" w:eastAsia="zh-CN"/>
                </w:rPr>
                <w:t xml:space="preserve"> (2 x N1</w:t>
              </w:r>
              <w:r>
                <w:rPr>
                  <w:rFonts w:cs="Arial"/>
                  <w:lang w:val="fr-FR" w:eastAsia="zh-CN"/>
                </w:rPr>
                <w:t xml:space="preserve"> x Kx</w:t>
              </w:r>
              <w:r>
                <w:rPr>
                  <w:lang w:val="fr-FR" w:eastAsia="zh-CN"/>
                </w:rPr>
                <w:t>)</w:t>
              </w:r>
            </w:ins>
          </w:p>
        </w:tc>
      </w:tr>
      <w:tr w:rsidR="00396481" w14:paraId="4B0DF282" w14:textId="77777777" w:rsidTr="00A53312">
        <w:trPr>
          <w:cantSplit/>
          <w:trHeight w:val="1457"/>
          <w:jc w:val="center"/>
          <w:ins w:id="270" w:author="Waseem Ozan - Changsha in-meeting" w:date="2024-04-18T18:01:00Z"/>
        </w:trPr>
        <w:tc>
          <w:tcPr>
            <w:tcW w:w="5000" w:type="pct"/>
            <w:gridSpan w:val="7"/>
            <w:tcBorders>
              <w:top w:val="single" w:sz="4" w:space="0" w:color="auto"/>
              <w:left w:val="single" w:sz="4" w:space="0" w:color="auto"/>
              <w:bottom w:val="single" w:sz="4" w:space="0" w:color="auto"/>
              <w:right w:val="single" w:sz="4" w:space="0" w:color="auto"/>
            </w:tcBorders>
          </w:tcPr>
          <w:p w14:paraId="72B728FB" w14:textId="77777777" w:rsidR="00396481" w:rsidRDefault="00396481" w:rsidP="00A53312">
            <w:pPr>
              <w:pStyle w:val="TAN"/>
              <w:rPr>
                <w:ins w:id="271" w:author="Waseem Ozan - Changsha in-meeting" w:date="2024-04-18T18:01:00Z"/>
                <w:snapToGrid w:val="0"/>
                <w:lang w:val="fr-FR" w:eastAsia="zh-CN"/>
              </w:rPr>
            </w:pPr>
            <w:ins w:id="272" w:author="Waseem Ozan - Changsha in-meeting" w:date="2024-04-18T18:01:00Z">
              <w:r>
                <w:rPr>
                  <w:lang w:val="fr-FR"/>
                </w:rPr>
                <w:t xml:space="preserve">Note </w:t>
              </w:r>
              <w:r>
                <w:rPr>
                  <w:snapToGrid w:val="0"/>
                  <w:lang w:val="fr-FR" w:eastAsia="zh-CN"/>
                </w:rPr>
                <w:t>1</w:t>
              </w:r>
              <w:r>
                <w:rPr>
                  <w:lang w:val="fr-FR"/>
                </w:rPr>
                <w:t xml:space="preserve">: </w:t>
              </w:r>
              <w:r>
                <w:rPr>
                  <w:lang w:val="fr-FR" w:eastAsia="zh-CN"/>
                </w:rPr>
                <w:t>Applies for RedCap UE of all power class</w:t>
              </w:r>
              <w:r>
                <w:rPr>
                  <w:lang w:val="fr-FR"/>
                </w:rPr>
                <w:t>.</w:t>
              </w:r>
            </w:ins>
          </w:p>
          <w:p w14:paraId="77AC0D7B" w14:textId="77777777" w:rsidR="00396481" w:rsidRDefault="00396481" w:rsidP="00A53312">
            <w:pPr>
              <w:pStyle w:val="TAN"/>
              <w:rPr>
                <w:ins w:id="273" w:author="Waseem Ozan - Changsha in-meeting" w:date="2024-04-18T18:01:00Z"/>
                <w:rFonts w:cs="Arial"/>
                <w:lang w:val="fr-FR"/>
              </w:rPr>
            </w:pPr>
            <w:ins w:id="274" w:author="Waseem Ozan - Changsha in-meeting" w:date="2024-04-18T18:01:00Z">
              <w:r>
                <w:rPr>
                  <w:lang w:val="fr-FR"/>
                </w:rPr>
                <w:t xml:space="preserve">Note </w:t>
              </w:r>
              <w:r>
                <w:rPr>
                  <w:rFonts w:cs="Arial"/>
                  <w:lang w:val="fr-FR"/>
                </w:rPr>
                <w:t>2: The number of DRX cycles in this table is given for the DRX cycles within RAN PTWs.</w:t>
              </w:r>
            </w:ins>
          </w:p>
          <w:p w14:paraId="1E8E21E5" w14:textId="77777777" w:rsidR="00396481" w:rsidRDefault="00396481" w:rsidP="00A53312">
            <w:pPr>
              <w:pStyle w:val="TAN"/>
              <w:rPr>
                <w:ins w:id="275" w:author="Waseem Ozan - Changsha in-meeting" w:date="2024-04-18T18:01:00Z"/>
                <w:rFonts w:cs="Arial"/>
                <w:lang w:val="fr-FR"/>
              </w:rPr>
            </w:pPr>
            <w:ins w:id="276" w:author="Waseem Ozan - Changsha in-meeting" w:date="2024-04-18T18:01:00Z">
              <w:r>
                <w:rPr>
                  <w:lang w:val="fr-FR"/>
                </w:rPr>
                <w:t xml:space="preserve">Note </w:t>
              </w:r>
              <w:r>
                <w:rPr>
                  <w:rFonts w:cs="Arial"/>
                  <w:lang w:val="fr-FR"/>
                </w:rPr>
                <w:t>3: The eDRX</w:t>
              </w:r>
              <w:r>
                <w:rPr>
                  <w:lang w:val="fr-FR"/>
                </w:rPr>
                <w:t xml:space="preserve">_INACTIVE </w:t>
              </w:r>
              <w:r>
                <w:rPr>
                  <w:rFonts w:cs="Arial"/>
                  <w:lang w:val="fr-FR"/>
                </w:rPr>
                <w:t>cycle lengths are as specified in Section 10.5.5.32 of TS 24.008 [34].</w:t>
              </w:r>
            </w:ins>
          </w:p>
          <w:p w14:paraId="4DB70B8F" w14:textId="77777777" w:rsidR="00396481" w:rsidRDefault="00396481" w:rsidP="00A53312">
            <w:pPr>
              <w:pStyle w:val="TAN"/>
              <w:rPr>
                <w:ins w:id="277" w:author="Waseem Ozan - Changsha in-meeting" w:date="2024-04-18T18:01:00Z"/>
                <w:rFonts w:cs="Arial"/>
                <w:iCs/>
                <w:szCs w:val="18"/>
                <w:lang w:val="fr-FR"/>
              </w:rPr>
            </w:pPr>
            <w:ins w:id="278" w:author="Waseem Ozan - Changsha in-meeting" w:date="2024-04-18T18:01:00Z">
              <w:r>
                <w:rPr>
                  <w:lang w:val="fr-FR"/>
                </w:rPr>
                <w:t xml:space="preserve">Note </w:t>
              </w:r>
              <w:r>
                <w:rPr>
                  <w:rFonts w:cs="Arial"/>
                  <w:snapToGrid w:val="0"/>
                  <w:szCs w:val="18"/>
                  <w:lang w:val="fr-FR"/>
                </w:rPr>
                <w:t>4</w:t>
              </w:r>
              <w:r>
                <w:rPr>
                  <w:rFonts w:cs="Arial"/>
                  <w:szCs w:val="18"/>
                  <w:lang w:val="fr-FR"/>
                </w:rPr>
                <w:t>:</w:t>
              </w:r>
              <w:r>
                <w:rPr>
                  <w:rFonts w:cs="Arial"/>
                  <w:szCs w:val="18"/>
                  <w:lang w:val="en-US"/>
                </w:rPr>
                <w:t xml:space="preserve"> </w:t>
              </w:r>
              <w:r>
                <w:rPr>
                  <w:rFonts w:cs="Arial"/>
                  <w:szCs w:val="18"/>
                  <w:lang w:val="fr-FR"/>
                </w:rPr>
                <w:t xml:space="preserve">The lower bound of </w:t>
              </w:r>
              <w:r>
                <w:rPr>
                  <w:rFonts w:cs="Arial"/>
                  <w:iCs/>
                  <w:color w:val="000000" w:themeColor="text1"/>
                  <w:szCs w:val="18"/>
                  <w:lang w:val="fr-FR"/>
                </w:rPr>
                <w:t xml:space="preserve">PTW length is derived based on </w:t>
              </w:r>
            </w:ins>
            <m:oMath>
              <m:d>
                <m:dPr>
                  <m:begChr m:val="⌈"/>
                  <m:endChr m:val="⌉"/>
                  <m:ctrlPr>
                    <w:ins w:id="279" w:author="Waseem Ozan - Changsha in-meeting" w:date="2024-04-18T18:01:00Z">
                      <w:rPr>
                        <w:rFonts w:ascii="Cambria Math" w:hAnsi="Cambria Math" w:cs="Arial"/>
                        <w:iCs/>
                        <w:szCs w:val="18"/>
                        <w:lang w:val="fr-FR"/>
                      </w:rPr>
                    </w:ins>
                  </m:ctrlPr>
                </m:dPr>
                <m:e>
                  <m:f>
                    <m:fPr>
                      <m:ctrlPr>
                        <w:ins w:id="280" w:author="Waseem Ozan - Changsha in-meeting" w:date="2024-04-18T18:01:00Z">
                          <w:rPr>
                            <w:rFonts w:ascii="Cambria Math" w:hAnsi="Cambria Math" w:cs="Arial"/>
                            <w:iCs/>
                            <w:szCs w:val="18"/>
                            <w:lang w:val="fr-FR"/>
                          </w:rPr>
                        </w:ins>
                      </m:ctrlPr>
                    </m:fPr>
                    <m:num>
                      <m:r>
                        <w:ins w:id="281" w:author="Waseem Ozan - Changsha in-meeting" w:date="2024-04-18T18:01:00Z">
                          <m:rPr>
                            <m:sty m:val="p"/>
                          </m:rPr>
                          <w:rPr>
                            <w:rFonts w:ascii="Cambria Math" w:hAnsi="Cambria Math" w:cs="Arial"/>
                            <w:szCs w:val="16"/>
                            <w:lang w:val="en-US"/>
                          </w:rPr>
                          <m:t>T</m:t>
                        </w:ins>
                      </m:r>
                      <m:r>
                        <w:ins w:id="282" w:author="Waseem Ozan - Changsha in-meeting" w:date="2024-04-18T18:01:00Z">
                          <m:rPr>
                            <m:sty m:val="p"/>
                          </m:rPr>
                          <w:rPr>
                            <w:rFonts w:ascii="Cambria Math" w:hAnsi="Cambria Math" w:cs="Arial"/>
                            <w:szCs w:val="16"/>
                            <w:vertAlign w:val="subscript"/>
                            <w:lang w:val="en-US"/>
                          </w:rPr>
                          <m:t>evaluate,NR_Inter_RedCap</m:t>
                        </w:ins>
                      </m:r>
                      <m:r>
                        <w:ins w:id="283" w:author="Waseem Ozan - Changsha in-meeting" w:date="2024-04-18T18:01:00Z">
                          <m:rPr>
                            <m:sty m:val="p"/>
                          </m:rPr>
                          <w:rPr>
                            <w:rFonts w:ascii="Cambria Math" w:hAnsi="Cambria Math" w:cs="Arial"/>
                            <w:szCs w:val="18"/>
                            <w:lang w:val="fr-FR"/>
                          </w:rPr>
                          <m:t>*DRX_cycle</m:t>
                        </w:ins>
                      </m:r>
                    </m:num>
                    <m:den>
                      <m:r>
                        <w:ins w:id="284" w:author="Waseem Ozan - Changsha in-meeting" w:date="2024-04-18T18:01:00Z">
                          <m:rPr>
                            <m:sty m:val="p"/>
                          </m:rPr>
                          <w:rPr>
                            <w:rFonts w:ascii="Cambria Math" w:hAnsi="Cambria Math" w:cs="Arial"/>
                            <w:szCs w:val="18"/>
                            <w:lang w:val="fr-FR"/>
                          </w:rPr>
                          <m:t>1.28</m:t>
                        </w:ins>
                      </m:r>
                    </m:den>
                  </m:f>
                </m:e>
              </m:d>
              <m:r>
                <w:ins w:id="285" w:author="Waseem Ozan - Changsha in-meeting" w:date="2024-04-18T18:01:00Z">
                  <m:rPr>
                    <m:sty m:val="p"/>
                  </m:rPr>
                  <w:rPr>
                    <w:rFonts w:ascii="Cambria Math" w:hAnsi="Cambria Math" w:cs="Arial"/>
                    <w:szCs w:val="18"/>
                    <w:lang w:val="fr-FR"/>
                  </w:rPr>
                  <m:t>*1.28</m:t>
                </w:ins>
              </m:r>
            </m:oMath>
            <w:ins w:id="286" w:author="Waseem Ozan - Changsha in-meeting" w:date="2024-04-18T18:01:00Z">
              <w:r>
                <w:rPr>
                  <w:rFonts w:cs="Arial"/>
                  <w:iCs/>
                  <w:szCs w:val="18"/>
                  <w:lang w:val="fr-FR"/>
                </w:rPr>
                <w:t>.</w:t>
              </w:r>
            </w:ins>
          </w:p>
          <w:p w14:paraId="02433DBA" w14:textId="77777777" w:rsidR="00396481" w:rsidRDefault="00396481" w:rsidP="00A53312">
            <w:pPr>
              <w:pStyle w:val="TAC"/>
              <w:jc w:val="left"/>
              <w:rPr>
                <w:ins w:id="287" w:author="Waseem Ozan - Changsha in-meeting" w:date="2024-04-18T18:01:00Z"/>
                <w:rFonts w:cs="Arial"/>
                <w:iCs/>
                <w:lang w:val="fr-FR"/>
              </w:rPr>
            </w:pPr>
            <w:ins w:id="288" w:author="Waseem Ozan - Changsha in-meeting" w:date="2024-04-18T18:01:00Z">
              <w:r>
                <w:rPr>
                  <w:lang w:val="fr-FR"/>
                </w:rPr>
                <w:t xml:space="preserve">Note </w:t>
              </w:r>
              <w:r>
                <w:rPr>
                  <w:rFonts w:cs="Arial"/>
                  <w:iCs/>
                  <w:lang w:val="fr-FR"/>
                </w:rPr>
                <w:t>5: When eDRX_INACTIVE=20.48s and DRX=0.32s, UE is allowed to perform cell evaluation within PTW in every 2 eDRX _INACTIVE cycles.</w:t>
              </w:r>
            </w:ins>
          </w:p>
          <w:p w14:paraId="68A3B4B3" w14:textId="77777777" w:rsidR="00396481" w:rsidRDefault="00396481" w:rsidP="00A53312">
            <w:pPr>
              <w:pStyle w:val="TAN"/>
              <w:rPr>
                <w:ins w:id="289" w:author="Waseem Ozan - Changsha in-meeting" w:date="2024-04-18T18:01:00Z"/>
                <w:lang w:val="fr-FR"/>
              </w:rPr>
            </w:pPr>
            <w:ins w:id="290" w:author="Waseem Ozan - Changsha in-meeting" w:date="2024-04-18T18:01:00Z">
              <w:r>
                <w:rPr>
                  <w:lang w:val="fr-FR"/>
                </w:rPr>
                <w:t>Note 6: RAN DRX cycle in this table is UE specific DRX value configured by RRC specified in [1].</w:t>
              </w:r>
            </w:ins>
          </w:p>
          <w:p w14:paraId="6B5836B5" w14:textId="77777777" w:rsidR="00396481" w:rsidRDefault="00396481" w:rsidP="00A53312">
            <w:pPr>
              <w:pStyle w:val="TAN"/>
              <w:rPr>
                <w:ins w:id="291" w:author="Waseem Ozan - Changsha in-meeting" w:date="2024-04-18T18:01:00Z"/>
                <w:snapToGrid w:val="0"/>
                <w:lang w:val="fr-FR" w:eastAsia="zh-CN"/>
              </w:rPr>
            </w:pPr>
            <w:ins w:id="292" w:author="Waseem Ozan - Changsha in-meeting" w:date="2024-04-18T18:01:00Z">
              <w:r>
                <w:rPr>
                  <w:snapToGrid w:val="0"/>
                  <w:lang w:val="fr-FR" w:eastAsia="zh-CN"/>
                </w:rPr>
                <w:t>Note 7</w:t>
              </w:r>
              <w:r>
                <w:rPr>
                  <w:lang w:val="fr-FR"/>
                </w:rPr>
                <w:t xml:space="preserve">: </w:t>
              </w:r>
              <w:r>
                <w:rPr>
                  <w:snapToGrid w:val="0"/>
                  <w:lang w:val="fr-FR" w:eastAsia="zh-CN"/>
                </w:rPr>
                <w:t>The number of RAN DRX cycles in this table is given for the DRX cycles within</w:t>
              </w:r>
              <w:r>
                <w:rPr>
                  <w:lang w:val="fr-FR" w:eastAsia="ja-JP"/>
                </w:rPr>
                <w:t xml:space="preserve"> RAN configured</w:t>
              </w:r>
              <w:r>
                <w:rPr>
                  <w:snapToGrid w:val="0"/>
                  <w:lang w:val="fr-FR" w:eastAsia="zh-CN"/>
                </w:rPr>
                <w:t xml:space="preserve"> PTWs.</w:t>
              </w:r>
            </w:ins>
          </w:p>
          <w:p w14:paraId="32379C04" w14:textId="77777777" w:rsidR="00396481" w:rsidRDefault="00396481" w:rsidP="00A53312">
            <w:pPr>
              <w:pStyle w:val="TAN"/>
              <w:rPr>
                <w:ins w:id="293" w:author="Waseem Ozan - Changsha in-meeting" w:date="2024-04-18T18:01:00Z"/>
                <w:lang w:val="fr-FR" w:eastAsia="zh-CN"/>
              </w:rPr>
            </w:pPr>
            <w:ins w:id="294" w:author="Waseem Ozan - Changsha in-meeting" w:date="2024-04-18T18:01:00Z">
              <w:r>
                <w:rPr>
                  <w:lang w:val="fr-FR" w:eastAsia="zh-CN"/>
                </w:rPr>
                <w:t>Note 8: eDRX INACTIVE PTW in this table is RAN configured PTW [1].</w:t>
              </w:r>
            </w:ins>
          </w:p>
          <w:p w14:paraId="1A690C6A" w14:textId="1A52B760" w:rsidR="00396481" w:rsidRDefault="00396481" w:rsidP="00A53312">
            <w:pPr>
              <w:pStyle w:val="TAC"/>
              <w:jc w:val="left"/>
              <w:rPr>
                <w:ins w:id="295" w:author="Waseem Ozan - Changsha in-meeting" w:date="2024-04-18T18:01:00Z"/>
                <w:rFonts w:cs="Arial"/>
                <w:lang w:val="fr-FR" w:eastAsia="zh-CN"/>
              </w:rPr>
            </w:pPr>
            <w:ins w:id="296" w:author="Waseem Ozan - Changsha in-meeting" w:date="2024-04-18T18:01:00Z">
              <w:r>
                <w:rPr>
                  <w:snapToGrid w:val="0"/>
                  <w:lang w:eastAsia="zh-CN"/>
                </w:rPr>
                <w:t xml:space="preserve">Note 9: Kx = 6 is the measurement relaxation factor applicable for UE fulfilling the </w:t>
              </w:r>
              <w:r>
                <w:rPr>
                  <w:i/>
                  <w:noProof/>
                </w:rPr>
                <w:t xml:space="preserve">stationaryMobilityEvaluation </w:t>
              </w:r>
              <w:r>
                <w:rPr>
                  <w:lang w:eastAsia="zh-CN"/>
                </w:rPr>
                <w:t>[2]</w:t>
              </w:r>
              <w:r>
                <w:rPr>
                  <w:snapToGrid w:val="0"/>
                  <w:lang w:eastAsia="zh-CN"/>
                </w:rPr>
                <w:t xml:space="preserve"> criterion.</w:t>
              </w:r>
              <w:r>
                <w:t xml:space="preserve"> </w:t>
              </w:r>
              <w:r>
                <w:rPr>
                  <w:snapToGrid w:val="0"/>
                  <w:lang w:eastAsia="zh-CN"/>
                </w:rPr>
                <w:t xml:space="preserve">Kx = 3 is the measurement relaxation factor applicable for UE fulfilling the </w:t>
              </w:r>
              <w:r>
                <w:rPr>
                  <w:i/>
                  <w:iCs/>
                  <w:lang w:eastAsia="zh-CN"/>
                </w:rPr>
                <w:t xml:space="preserve">lowMobilityEvaluation </w:t>
              </w:r>
              <w:r>
                <w:rPr>
                  <w:lang w:eastAsia="zh-CN"/>
                </w:rPr>
                <w:t>[2]</w:t>
              </w:r>
              <w:r>
                <w:rPr>
                  <w:snapToGrid w:val="0"/>
                  <w:lang w:eastAsia="zh-CN"/>
                </w:rPr>
                <w:t xml:space="preserve"> criterion</w:t>
              </w:r>
              <w:r>
                <w:t xml:space="preserve"> or </w:t>
              </w:r>
              <w:r>
                <w:rPr>
                  <w:snapToGrid w:val="0"/>
                  <w:lang w:eastAsia="zh-CN"/>
                </w:rPr>
                <w:t xml:space="preserve">fulfilling the </w:t>
              </w:r>
              <w:r>
                <w:rPr>
                  <w:i/>
                  <w:iCs/>
                  <w:lang w:eastAsia="zh-CN"/>
                </w:rPr>
                <w:t xml:space="preserve">cellEdgeEvaluation </w:t>
              </w:r>
              <w:r>
                <w:rPr>
                  <w:lang w:eastAsia="zh-CN"/>
                </w:rPr>
                <w:t>[2]</w:t>
              </w:r>
              <w:r>
                <w:rPr>
                  <w:snapToGrid w:val="0"/>
                  <w:lang w:eastAsia="zh-CN"/>
                </w:rPr>
                <w:t xml:space="preserve"> criterion</w:t>
              </w:r>
              <w:r>
                <w:t>.</w:t>
              </w:r>
            </w:ins>
          </w:p>
        </w:tc>
      </w:tr>
    </w:tbl>
    <w:p w14:paraId="711D4150" w14:textId="77777777" w:rsidR="00396481" w:rsidRPr="007E5312" w:rsidRDefault="00396481" w:rsidP="00396481">
      <w:pPr>
        <w:rPr>
          <w:ins w:id="297" w:author="Waseem Ozan - Changsha in-meeting" w:date="2024-04-18T18:01:00Z"/>
        </w:rPr>
      </w:pPr>
    </w:p>
    <w:p w14:paraId="3539C7D5" w14:textId="77777777" w:rsidR="004D705F" w:rsidRPr="004D705F" w:rsidRDefault="004D705F" w:rsidP="004D705F">
      <w:pPr>
        <w:overflowPunct w:val="0"/>
        <w:autoSpaceDE w:val="0"/>
        <w:autoSpaceDN w:val="0"/>
        <w:adjustRightInd w:val="0"/>
        <w:textAlignment w:val="baseline"/>
        <w:rPr>
          <w:rFonts w:eastAsia="Times New Roman"/>
          <w:lang w:eastAsia="en-GB"/>
        </w:rPr>
      </w:pPr>
    </w:p>
    <w:p w14:paraId="04B3FB18" w14:textId="77777777" w:rsidR="004D705F" w:rsidRPr="004D705F" w:rsidRDefault="004D705F" w:rsidP="004D705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r w:rsidRPr="004D705F">
        <w:rPr>
          <w:rFonts w:ascii="Arial" w:eastAsia="Times New Roman" w:hAnsi="Arial"/>
          <w:sz w:val="24"/>
          <w:lang w:eastAsia="en-GB"/>
        </w:rPr>
        <w:t>5.1B.2.10</w:t>
      </w:r>
      <w:r w:rsidRPr="004D705F">
        <w:rPr>
          <w:rFonts w:ascii="Arial" w:eastAsia="Times New Roman" w:hAnsi="Arial"/>
          <w:sz w:val="24"/>
          <w:lang w:eastAsia="en-GB"/>
        </w:rPr>
        <w:tab/>
        <w:t>Measurements of inter-frequency NR cells for UE configured with relaxed measurement criterion</w:t>
      </w:r>
    </w:p>
    <w:p w14:paraId="07B46A7D" w14:textId="77777777" w:rsidR="004D705F" w:rsidRPr="004D705F" w:rsidRDefault="004D705F" w:rsidP="004D705F">
      <w:pPr>
        <w:overflowPunct w:val="0"/>
        <w:autoSpaceDE w:val="0"/>
        <w:autoSpaceDN w:val="0"/>
        <w:adjustRightInd w:val="0"/>
        <w:textAlignment w:val="baseline"/>
        <w:rPr>
          <w:rFonts w:eastAsia="Times New Roman"/>
          <w:lang w:eastAsia="en-GB"/>
        </w:rPr>
      </w:pPr>
      <w:r w:rsidRPr="004D705F">
        <w:rPr>
          <w:rFonts w:eastAsia="Times New Roman"/>
          <w:lang w:eastAsia="en-GB"/>
        </w:rPr>
        <w:t>The requirements in clause 4.2B.2.10 apply for UE configured with relaxed measurement criterion except when UE is configured with eDRX_IDLE cycle greater than 10.24 s and UE</w:t>
      </w:r>
      <w:r w:rsidRPr="004D705F">
        <w:rPr>
          <w:rFonts w:eastAsia="Times New Roman"/>
          <w:lang w:val="en-US" w:eastAsia="zh-CN"/>
        </w:rPr>
        <w:t xml:space="preserve"> has fulfilled stationary criterion</w:t>
      </w:r>
      <w:r w:rsidRPr="004D705F">
        <w:rPr>
          <w:rFonts w:eastAsia="Times New Roman" w:hint="eastAsia"/>
          <w:lang w:eastAsia="en-GB"/>
        </w:rPr>
        <w:t xml:space="preserve"> </w:t>
      </w:r>
      <w:r w:rsidRPr="004D705F">
        <w:rPr>
          <w:rFonts w:eastAsia="Times New Roman"/>
          <w:lang w:eastAsia="en-GB"/>
        </w:rPr>
        <w:t xml:space="preserve">or </w:t>
      </w:r>
      <w:r w:rsidRPr="004D705F">
        <w:rPr>
          <w:rFonts w:eastAsia="Times New Roman"/>
          <w:lang w:val="en-US" w:eastAsia="zh-CN"/>
        </w:rPr>
        <w:t>low mobility criterion</w:t>
      </w:r>
      <w:r w:rsidRPr="004D705F">
        <w:rPr>
          <w:rFonts w:eastAsia="Times New Roman" w:hint="eastAsia"/>
          <w:lang w:eastAsia="en-GB"/>
        </w:rPr>
        <w:t xml:space="preserve"> </w:t>
      </w:r>
      <w:r w:rsidRPr="004D705F">
        <w:rPr>
          <w:rFonts w:eastAsia="Times New Roman"/>
          <w:lang w:eastAsia="en-GB"/>
        </w:rPr>
        <w:t xml:space="preserve">or </w:t>
      </w:r>
      <w:r w:rsidRPr="004D705F">
        <w:rPr>
          <w:rFonts w:eastAsia="Times New Roman"/>
          <w:lang w:val="en-US" w:eastAsia="zh-CN"/>
        </w:rPr>
        <w:t>not-at-cell edge criterion</w:t>
      </w:r>
      <w:r w:rsidRPr="004D705F">
        <w:rPr>
          <w:rFonts w:eastAsia="Times New Roman"/>
          <w:lang w:eastAsia="en-GB"/>
        </w:rPr>
        <w:t>.</w:t>
      </w:r>
    </w:p>
    <w:p w14:paraId="48C52470" w14:textId="57394EF7" w:rsidR="00BC330D" w:rsidRDefault="004D705F" w:rsidP="004D705F">
      <w:pPr>
        <w:overflowPunct w:val="0"/>
        <w:autoSpaceDE w:val="0"/>
        <w:autoSpaceDN w:val="0"/>
        <w:adjustRightInd w:val="0"/>
        <w:textAlignment w:val="baseline"/>
        <w:rPr>
          <w:ins w:id="298" w:author="Waseem Ozan - Changsha in-meeting" w:date="2024-04-18T18:43:00Z"/>
          <w:rFonts w:eastAsia="Times New Roman"/>
          <w:lang w:eastAsia="en-GB"/>
        </w:rPr>
      </w:pPr>
      <w:r w:rsidRPr="004D705F">
        <w:rPr>
          <w:rFonts w:eastAsia="Times New Roman"/>
          <w:lang w:eastAsia="en-GB"/>
        </w:rPr>
        <w:t>If the UE is configured with eDRX_IDLE cycle greater than 10.24 s in FR1 and FR2, and UE</w:t>
      </w:r>
      <w:r w:rsidRPr="004D705F">
        <w:rPr>
          <w:rFonts w:eastAsia="Times New Roman"/>
          <w:lang w:val="en-US" w:eastAsia="zh-CN"/>
        </w:rPr>
        <w:t xml:space="preserve"> has fulfilled stationary criterion</w:t>
      </w:r>
      <w:r w:rsidRPr="004D705F">
        <w:rPr>
          <w:rFonts w:eastAsia="Times New Roman" w:hint="eastAsia"/>
          <w:lang w:eastAsia="en-GB"/>
        </w:rPr>
        <w:t xml:space="preserve"> </w:t>
      </w:r>
      <w:r w:rsidRPr="004D705F">
        <w:rPr>
          <w:rFonts w:eastAsia="Times New Roman"/>
          <w:lang w:eastAsia="en-GB"/>
        </w:rPr>
        <w:t xml:space="preserve">or </w:t>
      </w:r>
      <w:r w:rsidRPr="004D705F">
        <w:rPr>
          <w:rFonts w:eastAsia="Times New Roman"/>
          <w:lang w:val="en-US" w:eastAsia="zh-CN"/>
        </w:rPr>
        <w:t>low mobility criterion</w:t>
      </w:r>
      <w:r w:rsidRPr="004D705F">
        <w:rPr>
          <w:rFonts w:eastAsia="Times New Roman" w:hint="eastAsia"/>
          <w:lang w:eastAsia="en-GB"/>
        </w:rPr>
        <w:t xml:space="preserve"> </w:t>
      </w:r>
      <w:r w:rsidRPr="004D705F">
        <w:rPr>
          <w:rFonts w:eastAsia="Times New Roman"/>
          <w:lang w:eastAsia="en-GB"/>
        </w:rPr>
        <w:t xml:space="preserve">or </w:t>
      </w:r>
      <w:r w:rsidRPr="004D705F">
        <w:rPr>
          <w:rFonts w:eastAsia="Times New Roman"/>
          <w:lang w:val="en-US" w:eastAsia="zh-CN"/>
        </w:rPr>
        <w:t>not-at-cell edge criterion</w:t>
      </w:r>
      <w:r w:rsidRPr="004D705F">
        <w:rPr>
          <w:rFonts w:eastAsia="Times New Roman"/>
          <w:lang w:eastAsia="en-GB"/>
        </w:rPr>
        <w:t xml:space="preserve">, </w:t>
      </w:r>
      <w:ins w:id="299" w:author="Waseem Ozan - Changsha in-meeting" w:date="2024-04-18T18:43:00Z">
        <w:r w:rsidR="00BC330D">
          <w:rPr>
            <w:rFonts w:eastAsia="Times New Roman"/>
            <w:lang w:eastAsia="en-GB"/>
          </w:rPr>
          <w:t>and</w:t>
        </w:r>
      </w:ins>
    </w:p>
    <w:p w14:paraId="2F65FBAD" w14:textId="4C3471C7" w:rsidR="004D705F" w:rsidRDefault="00BC330D" w:rsidP="00BC330D">
      <w:pPr>
        <w:pStyle w:val="ListParagraph"/>
        <w:numPr>
          <w:ilvl w:val="0"/>
          <w:numId w:val="34"/>
        </w:numPr>
        <w:overflowPunct w:val="0"/>
        <w:autoSpaceDE w:val="0"/>
        <w:autoSpaceDN w:val="0"/>
        <w:adjustRightInd w:val="0"/>
        <w:ind w:firstLineChars="0"/>
        <w:textAlignment w:val="baseline"/>
        <w:rPr>
          <w:ins w:id="300" w:author="Waseem Ozan - Changsha in-meeting" w:date="2024-04-18T18:44:00Z"/>
          <w:rFonts w:eastAsia="Times New Roman"/>
          <w:lang w:eastAsia="en-GB"/>
        </w:rPr>
      </w:pPr>
      <w:ins w:id="301" w:author="Waseem Ozan - Changsha in-meeting" w:date="2024-04-18T18:44:00Z">
        <w:r>
          <w:t xml:space="preserve">when </w:t>
        </w:r>
        <w:r>
          <w:rPr>
            <w:rFonts w:cs="v4.2.0"/>
          </w:rPr>
          <w:t>UE is not configured with eDRX by [</w:t>
        </w:r>
        <w:r>
          <w:rPr>
            <w:rFonts w:cs="v4.2.0"/>
            <w:i/>
          </w:rPr>
          <w:t>ran-ExtendedPagingCycle-r18</w:t>
        </w:r>
        <w:r>
          <w:rPr>
            <w:rFonts w:cs="v4.2.0"/>
          </w:rPr>
          <w:t xml:space="preserve">] or </w:t>
        </w:r>
        <w:r>
          <w:rPr>
            <w:rFonts w:cs="v4.2.0"/>
            <w:i/>
          </w:rPr>
          <w:t>eDRX-AllowedInactive-r18</w:t>
        </w:r>
        <w:r>
          <w:rPr>
            <w:rFonts w:cs="v4.2.0"/>
          </w:rPr>
          <w:t xml:space="preserve"> is not signalled in SIB1, </w:t>
        </w:r>
      </w:ins>
      <w:r w:rsidR="004D705F" w:rsidRPr="00BC330D">
        <w:rPr>
          <w:rFonts w:eastAsia="Times New Roman"/>
          <w:lang w:eastAsia="en-GB"/>
          <w:rPrChange w:id="302" w:author="Waseem Ozan - Changsha in-meeting" w:date="2024-04-18T18:43:00Z">
            <w:rPr>
              <w:lang w:eastAsia="en-GB"/>
            </w:rPr>
          </w:rPrChange>
        </w:rPr>
        <w:t xml:space="preserve">then the requirements in Table </w:t>
      </w:r>
      <w:r w:rsidR="004D705F" w:rsidRPr="00BC330D">
        <w:rPr>
          <w:rFonts w:eastAsia="Times New Roman"/>
          <w:lang w:val="en-US" w:eastAsia="en-GB"/>
          <w:rPrChange w:id="303" w:author="Waseem Ozan - Changsha in-meeting" w:date="2024-04-18T18:43:00Z">
            <w:rPr>
              <w:lang w:val="en-US" w:eastAsia="en-GB"/>
            </w:rPr>
          </w:rPrChange>
        </w:rPr>
        <w:t xml:space="preserve">Table </w:t>
      </w:r>
      <w:r w:rsidR="004D705F" w:rsidRPr="00BC330D">
        <w:rPr>
          <w:rFonts w:eastAsia="Times New Roman"/>
          <w:lang w:eastAsia="en-GB"/>
          <w:rPrChange w:id="304" w:author="Waseem Ozan - Changsha in-meeting" w:date="2024-04-18T18:43:00Z">
            <w:rPr>
              <w:lang w:eastAsia="en-GB"/>
            </w:rPr>
          </w:rPrChange>
        </w:rPr>
        <w:t>5.1B.2.10</w:t>
      </w:r>
      <w:r w:rsidR="004D705F" w:rsidRPr="00BC330D">
        <w:rPr>
          <w:rFonts w:eastAsia="Times New Roman"/>
          <w:lang w:val="en-US" w:eastAsia="en-GB"/>
          <w:rPrChange w:id="305" w:author="Waseem Ozan - Changsha in-meeting" w:date="2024-04-18T18:43:00Z">
            <w:rPr>
              <w:lang w:val="en-US" w:eastAsia="en-GB"/>
            </w:rPr>
          </w:rPrChange>
        </w:rPr>
        <w:t>-1</w:t>
      </w:r>
      <w:r w:rsidR="004D705F" w:rsidRPr="00BC330D">
        <w:rPr>
          <w:rFonts w:eastAsia="Times New Roman"/>
          <w:lang w:eastAsia="en-GB"/>
          <w:rPrChange w:id="306" w:author="Waseem Ozan - Changsha in-meeting" w:date="2024-04-18T18:43:00Z">
            <w:rPr>
              <w:lang w:eastAsia="en-GB"/>
            </w:rPr>
          </w:rPrChange>
        </w:rPr>
        <w:t xml:space="preserve"> and </w:t>
      </w:r>
      <w:r w:rsidR="004D705F" w:rsidRPr="00BC330D">
        <w:rPr>
          <w:rFonts w:eastAsia="Times New Roman"/>
          <w:lang w:val="en-US" w:eastAsia="en-GB"/>
          <w:rPrChange w:id="307" w:author="Waseem Ozan - Changsha in-meeting" w:date="2024-04-18T18:43:00Z">
            <w:rPr>
              <w:lang w:val="en-US" w:eastAsia="en-GB"/>
            </w:rPr>
          </w:rPrChange>
        </w:rPr>
        <w:t xml:space="preserve">Table </w:t>
      </w:r>
      <w:r w:rsidR="004D705F" w:rsidRPr="00BC330D">
        <w:rPr>
          <w:rFonts w:eastAsia="Times New Roman"/>
          <w:lang w:eastAsia="en-GB"/>
          <w:rPrChange w:id="308" w:author="Waseem Ozan - Changsha in-meeting" w:date="2024-04-18T18:43:00Z">
            <w:rPr>
              <w:lang w:eastAsia="en-GB"/>
            </w:rPr>
          </w:rPrChange>
        </w:rPr>
        <w:t>5.1B.2.10</w:t>
      </w:r>
      <w:r w:rsidR="004D705F" w:rsidRPr="00BC330D">
        <w:rPr>
          <w:rFonts w:eastAsia="Times New Roman"/>
          <w:lang w:val="en-US" w:eastAsia="en-GB"/>
          <w:rPrChange w:id="309" w:author="Waseem Ozan - Changsha in-meeting" w:date="2024-04-18T18:43:00Z">
            <w:rPr>
              <w:lang w:val="en-US" w:eastAsia="en-GB"/>
            </w:rPr>
          </w:rPrChange>
        </w:rPr>
        <w:t xml:space="preserve">-2 respectively </w:t>
      </w:r>
      <w:r w:rsidR="004D705F" w:rsidRPr="00BC330D">
        <w:rPr>
          <w:rFonts w:eastAsia="Times New Roman"/>
          <w:lang w:eastAsia="en-GB"/>
          <w:rPrChange w:id="310" w:author="Waseem Ozan - Changsha in-meeting" w:date="2024-04-18T18:43:00Z">
            <w:rPr>
              <w:lang w:eastAsia="en-GB"/>
            </w:rPr>
          </w:rPrChange>
        </w:rPr>
        <w:t>apply</w:t>
      </w:r>
      <w:del w:id="311" w:author="W Ozan - MTK: Fukuoka meeting" w:date="2024-05-21T07:46:00Z">
        <w:r w:rsidR="004D705F" w:rsidRPr="00BC330D" w:rsidDel="00587C43">
          <w:rPr>
            <w:rFonts w:eastAsia="Times New Roman"/>
            <w:lang w:eastAsia="en-GB"/>
            <w:rPrChange w:id="312" w:author="Waseem Ozan - Changsha in-meeting" w:date="2024-04-18T18:43:00Z">
              <w:rPr>
                <w:lang w:eastAsia="en-GB"/>
              </w:rPr>
            </w:rPrChange>
          </w:rPr>
          <w:delText xml:space="preserve"> provided that eDRX</w:delText>
        </w:r>
      </w:del>
      <w:ins w:id="313" w:author="Waseem Ozan - Changsha in-meeting" w:date="2024-04-18T18:48:00Z">
        <w:del w:id="314" w:author="W Ozan - MTK: Fukuoka meeting" w:date="2024-05-21T07:46:00Z">
          <w:r w:rsidR="00B737B3" w:rsidDel="00587C43">
            <w:rPr>
              <w:rFonts w:eastAsia="Times New Roman"/>
              <w:lang w:eastAsia="en-GB"/>
            </w:rPr>
            <w:delText>_IDLE</w:delText>
          </w:r>
        </w:del>
      </w:ins>
      <w:del w:id="315" w:author="W Ozan - MTK: Fukuoka meeting" w:date="2024-05-21T07:46:00Z">
        <w:r w:rsidR="004D705F" w:rsidRPr="00BC330D" w:rsidDel="00587C43">
          <w:rPr>
            <w:rFonts w:eastAsia="Times New Roman"/>
            <w:lang w:eastAsia="en-GB"/>
            <w:rPrChange w:id="316" w:author="Waseem Ozan - Changsha in-meeting" w:date="2024-04-18T18:43:00Z">
              <w:rPr>
                <w:lang w:eastAsia="en-GB"/>
              </w:rPr>
            </w:rPrChange>
          </w:rPr>
          <w:delText xml:space="preserve"> cycle is </w:delText>
        </w:r>
        <w:r w:rsidR="004D705F" w:rsidRPr="00BC330D" w:rsidDel="00587C43">
          <w:rPr>
            <w:rFonts w:eastAsia="Times New Roman" w:hint="eastAsia"/>
            <w:lang w:eastAsia="en-GB"/>
            <w:rPrChange w:id="317" w:author="Waseem Ozan - Changsha in-meeting" w:date="2024-04-18T18:43:00Z">
              <w:rPr>
                <w:rFonts w:hint="eastAsia"/>
                <w:lang w:eastAsia="en-GB"/>
              </w:rPr>
            </w:rPrChange>
          </w:rPr>
          <w:delText>≤</w:delText>
        </w:r>
        <w:r w:rsidR="004D705F" w:rsidRPr="00BC330D" w:rsidDel="00587C43">
          <w:rPr>
            <w:rFonts w:eastAsia="Times New Roman"/>
            <w:lang w:eastAsia="en-GB"/>
            <w:rPrChange w:id="318" w:author="Waseem Ozan - Changsha in-meeting" w:date="2024-04-18T18:43:00Z">
              <w:rPr>
                <w:lang w:eastAsia="en-GB"/>
              </w:rPr>
            </w:rPrChange>
          </w:rPr>
          <w:delText xml:space="preserve"> [163.84] sec</w:delText>
        </w:r>
      </w:del>
      <w:ins w:id="319" w:author="Waseem Ozan - Changsha in-meeting" w:date="2024-04-18T18:50:00Z">
        <w:r w:rsidR="00A7347E">
          <w:rPr>
            <w:rFonts w:eastAsia="Times New Roman"/>
            <w:lang w:eastAsia="en-GB"/>
          </w:rPr>
          <w:t>, or</w:t>
        </w:r>
      </w:ins>
      <w:del w:id="320" w:author="Waseem Ozan - Changsha in-meeting" w:date="2024-04-18T18:50:00Z">
        <w:r w:rsidR="004D705F" w:rsidRPr="00BC330D" w:rsidDel="00A7347E">
          <w:rPr>
            <w:rFonts w:eastAsia="Times New Roman"/>
            <w:lang w:eastAsia="en-GB"/>
            <w:rPrChange w:id="321" w:author="Waseem Ozan - Changsha in-meeting" w:date="2024-04-18T18:43:00Z">
              <w:rPr>
                <w:lang w:eastAsia="en-GB"/>
              </w:rPr>
            </w:rPrChange>
          </w:rPr>
          <w:delText>.</w:delText>
        </w:r>
      </w:del>
    </w:p>
    <w:p w14:paraId="49B9B50C" w14:textId="034038EC" w:rsidR="00BC330D" w:rsidRPr="00BC330D" w:rsidRDefault="00BC330D">
      <w:pPr>
        <w:pStyle w:val="ListParagraph"/>
        <w:numPr>
          <w:ilvl w:val="0"/>
          <w:numId w:val="34"/>
        </w:numPr>
        <w:overflowPunct w:val="0"/>
        <w:autoSpaceDE w:val="0"/>
        <w:autoSpaceDN w:val="0"/>
        <w:adjustRightInd w:val="0"/>
        <w:ind w:firstLineChars="0"/>
        <w:textAlignment w:val="baseline"/>
        <w:rPr>
          <w:rFonts w:eastAsia="Times New Roman"/>
          <w:lang w:eastAsia="en-GB"/>
          <w:rPrChange w:id="322" w:author="Waseem Ozan - Changsha in-meeting" w:date="2024-04-18T18:43:00Z">
            <w:rPr>
              <w:lang w:eastAsia="en-GB"/>
            </w:rPr>
          </w:rPrChange>
        </w:rPr>
        <w:pPrChange w:id="323" w:author="Waseem Ozan - Changsha in-meeting" w:date="2024-04-18T18:43:00Z">
          <w:pPr>
            <w:overflowPunct w:val="0"/>
            <w:autoSpaceDE w:val="0"/>
            <w:autoSpaceDN w:val="0"/>
            <w:adjustRightInd w:val="0"/>
            <w:textAlignment w:val="baseline"/>
          </w:pPr>
        </w:pPrChange>
      </w:pPr>
      <w:ins w:id="324" w:author="Waseem Ozan - Changsha in-meeting" w:date="2024-04-18T18:44:00Z">
        <w:r>
          <w:t>w</w:t>
        </w:r>
        <w:r>
          <w:rPr>
            <w:rFonts w:cs="v4.2.0"/>
          </w:rPr>
          <w:t>hen UE is configured with eDRX by [</w:t>
        </w:r>
        <w:r>
          <w:rPr>
            <w:rFonts w:cs="v4.2.0"/>
            <w:i/>
          </w:rPr>
          <w:t>ran-ExtendedPagingCycle-r18</w:t>
        </w:r>
        <w:r>
          <w:rPr>
            <w:rFonts w:cs="v4.2.0"/>
          </w:rPr>
          <w:t xml:space="preserve">] and </w:t>
        </w:r>
        <w:r>
          <w:rPr>
            <w:rFonts w:cs="v4.2.0"/>
            <w:i/>
          </w:rPr>
          <w:t>eDRX-AllowedInactive-r18</w:t>
        </w:r>
        <w:r>
          <w:rPr>
            <w:rFonts w:cs="v4.2.0"/>
          </w:rPr>
          <w:t xml:space="preserve"> is signalled in SIB1, the requirements defined in section </w:t>
        </w:r>
        <w:r>
          <w:rPr>
            <w:lang w:val="en-US"/>
          </w:rPr>
          <w:t xml:space="preserve">4.2B.2.10 </w:t>
        </w:r>
        <w:r>
          <w:rPr>
            <w:rFonts w:cs="v4.2.0"/>
          </w:rPr>
          <w:t xml:space="preserve">shall apply with </w:t>
        </w:r>
        <w:r>
          <w:t>T</w:t>
        </w:r>
        <w:r>
          <w:rPr>
            <w:vertAlign w:val="subscript"/>
          </w:rPr>
          <w:t>detect, NR_inter</w:t>
        </w:r>
        <w:r>
          <w:rPr>
            <w:rFonts w:cs="v4.2.0"/>
            <w:vertAlign w:val="subscript"/>
          </w:rPr>
          <w:t>_RedCap_Relax,</w:t>
        </w:r>
        <w:r>
          <w:rPr>
            <w:rFonts w:cs="v4.2.0"/>
          </w:rPr>
          <w:t xml:space="preserve"> </w:t>
        </w:r>
        <w:r>
          <w:t>T</w:t>
        </w:r>
        <w:r>
          <w:rPr>
            <w:vertAlign w:val="subscript"/>
          </w:rPr>
          <w:t>measure, NR_inter</w:t>
        </w:r>
        <w:r>
          <w:rPr>
            <w:rFonts w:cs="v4.2.0"/>
            <w:vertAlign w:val="subscript"/>
          </w:rPr>
          <w:t xml:space="preserve"> _RedCap_Relax</w:t>
        </w:r>
        <w:r>
          <w:rPr>
            <w:rFonts w:cs="v4.2.0"/>
          </w:rPr>
          <w:t xml:space="preserve"> and </w:t>
        </w:r>
        <w:r>
          <w:t>T</w:t>
        </w:r>
        <w:r>
          <w:rPr>
            <w:vertAlign w:val="subscript"/>
          </w:rPr>
          <w:t>evaluate, NR_inter</w:t>
        </w:r>
        <w:r>
          <w:rPr>
            <w:rFonts w:cs="v4.2.0"/>
            <w:vertAlign w:val="subscript"/>
          </w:rPr>
          <w:t xml:space="preserve"> _RedCap_Relax</w:t>
        </w:r>
        <w:r>
          <w:rPr>
            <w:rFonts w:cs="v4.2.0"/>
          </w:rPr>
          <w:t xml:space="preserve"> defined in </w:t>
        </w:r>
        <w:r>
          <w:rPr>
            <w:rFonts w:eastAsia="Times New Roman" w:cs="v4.2.0"/>
            <w:lang w:eastAsia="en-GB"/>
          </w:rPr>
          <w:t>Table 5.1B.2.10-3 and Table 5.1B.2.10-4.</w:t>
        </w:r>
      </w:ins>
    </w:p>
    <w:p w14:paraId="7674F383" w14:textId="77777777" w:rsidR="004D705F" w:rsidRPr="004D705F" w:rsidRDefault="004D705F" w:rsidP="004D705F">
      <w:pPr>
        <w:keepNext/>
        <w:keepLines/>
        <w:overflowPunct w:val="0"/>
        <w:autoSpaceDE w:val="0"/>
        <w:autoSpaceDN w:val="0"/>
        <w:adjustRightInd w:val="0"/>
        <w:spacing w:before="60"/>
        <w:jc w:val="center"/>
        <w:textAlignment w:val="baseline"/>
        <w:rPr>
          <w:rFonts w:ascii="Arial" w:eastAsia="Times New Roman" w:hAnsi="Arial"/>
          <w:b/>
          <w:lang w:val="en-US" w:eastAsia="en-GB"/>
        </w:rPr>
      </w:pPr>
      <w:r w:rsidRPr="004D705F">
        <w:rPr>
          <w:rFonts w:ascii="Arial" w:eastAsia="Times New Roman" w:hAnsi="Arial"/>
          <w:b/>
          <w:lang w:val="en-US" w:eastAsia="en-GB"/>
        </w:rPr>
        <w:lastRenderedPageBreak/>
        <w:t xml:space="preserve">Table </w:t>
      </w:r>
      <w:r w:rsidRPr="004D705F">
        <w:rPr>
          <w:rFonts w:ascii="Arial" w:eastAsia="Times New Roman" w:hAnsi="Arial"/>
          <w:b/>
          <w:lang w:eastAsia="en-GB"/>
        </w:rPr>
        <w:t>5.1B.2.10</w:t>
      </w:r>
      <w:r w:rsidRPr="004D705F">
        <w:rPr>
          <w:rFonts w:ascii="Arial" w:eastAsia="Times New Roman" w:hAnsi="Arial"/>
          <w:b/>
          <w:lang w:val="en-US" w:eastAsia="en-GB"/>
        </w:rPr>
        <w:t>-1: T</w:t>
      </w:r>
      <w:r w:rsidRPr="004D705F">
        <w:rPr>
          <w:rFonts w:ascii="Arial" w:eastAsia="Times New Roman" w:hAnsi="Arial"/>
          <w:b/>
          <w:vertAlign w:val="subscript"/>
          <w:lang w:val="en-US" w:eastAsia="en-GB"/>
        </w:rPr>
        <w:t>detect</w:t>
      </w:r>
      <w:r w:rsidRPr="004D705F">
        <w:rPr>
          <w:rFonts w:ascii="Arial" w:eastAsia="Times New Roman" w:hAnsi="Arial"/>
          <w:b/>
          <w:lang w:val="en-US" w:eastAsia="en-GB"/>
        </w:rPr>
        <w:t>, T</w:t>
      </w:r>
      <w:r w:rsidRPr="004D705F">
        <w:rPr>
          <w:rFonts w:ascii="Arial" w:eastAsia="Times New Roman" w:hAnsi="Arial"/>
          <w:b/>
          <w:vertAlign w:val="subscript"/>
          <w:lang w:val="en-US" w:eastAsia="en-GB"/>
        </w:rPr>
        <w:t>measure</w:t>
      </w:r>
      <w:r w:rsidRPr="004D705F">
        <w:rPr>
          <w:rFonts w:ascii="Arial" w:eastAsia="Times New Roman" w:hAnsi="Arial"/>
          <w:b/>
          <w:lang w:val="en-US" w:eastAsia="en-GB"/>
        </w:rPr>
        <w:t xml:space="preserve"> and T</w:t>
      </w:r>
      <w:r w:rsidRPr="004D705F">
        <w:rPr>
          <w:rFonts w:ascii="Arial" w:eastAsia="Times New Roman" w:hAnsi="Arial"/>
          <w:b/>
          <w:vertAlign w:val="subscript"/>
          <w:lang w:val="en-US" w:eastAsia="en-GB"/>
        </w:rPr>
        <w:t>evaluate</w:t>
      </w:r>
      <w:r w:rsidRPr="004D705F">
        <w:rPr>
          <w:rFonts w:ascii="Arial" w:eastAsia="Times New Roman" w:hAnsi="Arial"/>
          <w:b/>
          <w:lang w:val="en-US" w:eastAsia="en-GB"/>
        </w:rPr>
        <w:t xml:space="preserve"> for </w:t>
      </w:r>
      <w:r w:rsidRPr="004D705F">
        <w:rPr>
          <w:rFonts w:ascii="Arial" w:eastAsia="Times New Roman" w:hAnsi="Arial"/>
          <w:b/>
          <w:lang w:eastAsia="zh-CN"/>
        </w:rPr>
        <w:t>inactive Redcap</w:t>
      </w:r>
      <w:r w:rsidRPr="004D705F">
        <w:rPr>
          <w:rFonts w:ascii="Arial" w:eastAsia="Times New Roman" w:hAnsi="Arial"/>
          <w:b/>
          <w:lang w:val="en-US" w:eastAsia="en-GB"/>
        </w:rPr>
        <w:t xml:space="preserve"> UE configured with eDRX_IDLE cycle (Frequency range FR1)</w:t>
      </w:r>
    </w:p>
    <w:tbl>
      <w:tblPr>
        <w:tblW w:w="4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057"/>
        <w:gridCol w:w="2120"/>
        <w:gridCol w:w="2261"/>
        <w:gridCol w:w="2247"/>
      </w:tblGrid>
      <w:tr w:rsidR="004D705F" w:rsidRPr="004D705F" w14:paraId="3027D36B" w14:textId="77777777" w:rsidTr="00A53312">
        <w:trPr>
          <w:cantSplit/>
          <w:trHeight w:val="310"/>
          <w:jc w:val="center"/>
        </w:trPr>
        <w:tc>
          <w:tcPr>
            <w:tcW w:w="880" w:type="pct"/>
            <w:vMerge w:val="restart"/>
            <w:tcBorders>
              <w:top w:val="single" w:sz="4" w:space="0" w:color="auto"/>
              <w:left w:val="single" w:sz="4" w:space="0" w:color="auto"/>
              <w:right w:val="single" w:sz="4" w:space="0" w:color="auto"/>
            </w:tcBorders>
          </w:tcPr>
          <w:p w14:paraId="7FAED65B"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705F">
              <w:rPr>
                <w:rFonts w:ascii="Arial" w:eastAsia="Times New Roman" w:hAnsi="Arial" w:cs="v4.2.0"/>
                <w:b/>
                <w:sz w:val="18"/>
                <w:lang w:eastAsia="en-GB"/>
              </w:rPr>
              <w:t>eDRX_IDLE cycle length [s]</w:t>
            </w:r>
          </w:p>
        </w:tc>
        <w:tc>
          <w:tcPr>
            <w:tcW w:w="668" w:type="pct"/>
            <w:vMerge w:val="restart"/>
            <w:tcBorders>
              <w:top w:val="single" w:sz="4" w:space="0" w:color="auto"/>
              <w:left w:val="single" w:sz="4" w:space="0" w:color="auto"/>
              <w:bottom w:val="single" w:sz="4" w:space="0" w:color="auto"/>
              <w:right w:val="single" w:sz="4" w:space="0" w:color="auto"/>
            </w:tcBorders>
            <w:hideMark/>
          </w:tcPr>
          <w:p w14:paraId="7162654E"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705F">
              <w:rPr>
                <w:rFonts w:ascii="Arial" w:eastAsia="Times New Roman" w:hAnsi="Arial"/>
                <w:b/>
                <w:sz w:val="18"/>
                <w:lang w:eastAsia="en-GB"/>
              </w:rPr>
              <w:t>DRX</w:t>
            </w:r>
            <w:r w:rsidRPr="004D705F">
              <w:rPr>
                <w:rFonts w:ascii="Arial" w:eastAsia="Times New Roman" w:hAnsi="Arial" w:cs="v4.2.0"/>
                <w:b/>
                <w:sz w:val="18"/>
                <w:lang w:eastAsia="en-GB"/>
              </w:rPr>
              <w:t xml:space="preserve"> or eDRX</w:t>
            </w:r>
            <w:r w:rsidRPr="004D705F">
              <w:rPr>
                <w:rFonts w:ascii="Arial" w:eastAsia="Times New Roman" w:hAnsi="Arial"/>
                <w:b/>
                <w:sz w:val="18"/>
                <w:lang w:eastAsia="en-GB"/>
              </w:rPr>
              <w:t xml:space="preserve"> INACTIVE cycle length [s]</w:t>
            </w:r>
          </w:p>
        </w:tc>
        <w:tc>
          <w:tcPr>
            <w:tcW w:w="1094" w:type="pct"/>
            <w:vMerge w:val="restart"/>
            <w:tcBorders>
              <w:top w:val="single" w:sz="4" w:space="0" w:color="auto"/>
              <w:left w:val="single" w:sz="4" w:space="0" w:color="auto"/>
              <w:bottom w:val="single" w:sz="4" w:space="0" w:color="auto"/>
              <w:right w:val="single" w:sz="4" w:space="0" w:color="auto"/>
            </w:tcBorders>
            <w:hideMark/>
          </w:tcPr>
          <w:p w14:paraId="66D5521A"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705F">
              <w:rPr>
                <w:rFonts w:ascii="Arial" w:eastAsia="Times New Roman" w:hAnsi="Arial"/>
                <w:b/>
                <w:sz w:val="18"/>
                <w:lang w:eastAsia="en-GB"/>
              </w:rPr>
              <w:t>T</w:t>
            </w:r>
            <w:r w:rsidRPr="004D705F">
              <w:rPr>
                <w:rFonts w:ascii="Arial" w:eastAsia="Times New Roman" w:hAnsi="Arial"/>
                <w:b/>
                <w:sz w:val="18"/>
                <w:vertAlign w:val="subscript"/>
                <w:lang w:eastAsia="en-GB"/>
              </w:rPr>
              <w:t>detect,NR_</w:t>
            </w:r>
            <w:r w:rsidRPr="004D705F">
              <w:rPr>
                <w:rFonts w:ascii="Arial" w:eastAsia="Times New Roman" w:hAnsi="Arial" w:cs="v4.2.0"/>
                <w:b/>
                <w:sz w:val="18"/>
                <w:vertAlign w:val="subscript"/>
                <w:lang w:eastAsia="en-GB"/>
              </w:rPr>
              <w:t>Int</w:t>
            </w:r>
            <w:r w:rsidRPr="004D705F">
              <w:rPr>
                <w:rFonts w:ascii="Arial" w:eastAsia="Times New Roman" w:hAnsi="Arial" w:cs="v4.2.0" w:hint="eastAsia"/>
                <w:b/>
                <w:sz w:val="18"/>
                <w:vertAlign w:val="subscript"/>
                <w:lang w:eastAsia="zh-CN"/>
              </w:rPr>
              <w:t>e</w:t>
            </w:r>
            <w:r w:rsidRPr="004D705F">
              <w:rPr>
                <w:rFonts w:ascii="Arial" w:eastAsia="Times New Roman" w:hAnsi="Arial" w:cs="v4.2.0"/>
                <w:b/>
                <w:sz w:val="18"/>
                <w:vertAlign w:val="subscript"/>
                <w:lang w:eastAsia="en-GB"/>
              </w:rPr>
              <w:t>r_RedCap</w:t>
            </w:r>
            <w:r w:rsidRPr="004D705F">
              <w:rPr>
                <w:rFonts w:ascii="Arial" w:eastAsia="Times New Roman" w:hAnsi="Arial"/>
                <w:b/>
                <w:sz w:val="18"/>
                <w:vertAlign w:val="subscript"/>
                <w:lang w:eastAsia="en-GB"/>
              </w:rPr>
              <w:t>_Relax</w:t>
            </w:r>
            <w:r w:rsidRPr="004D705F">
              <w:rPr>
                <w:rFonts w:ascii="Arial" w:eastAsia="Times New Roman" w:hAnsi="Arial"/>
                <w:b/>
                <w:sz w:val="18"/>
                <w:lang w:eastAsia="en-GB"/>
              </w:rPr>
              <w:t xml:space="preserve"> [s] (number of DRX</w:t>
            </w:r>
            <w:r w:rsidRPr="004D705F">
              <w:rPr>
                <w:rFonts w:ascii="Arial" w:eastAsia="Times New Roman" w:hAnsi="Arial" w:cs="v4.2.0"/>
                <w:b/>
                <w:sz w:val="18"/>
                <w:lang w:eastAsia="en-GB"/>
              </w:rPr>
              <w:t xml:space="preserve"> or eDRX</w:t>
            </w:r>
            <w:r w:rsidRPr="004D705F">
              <w:rPr>
                <w:rFonts w:ascii="Arial" w:eastAsia="Times New Roman" w:hAnsi="Arial"/>
                <w:b/>
                <w:sz w:val="18"/>
                <w:lang w:eastAsia="en-GB"/>
              </w:rPr>
              <w:t xml:space="preserve"> INACTIVE cycles)</w:t>
            </w:r>
          </w:p>
        </w:tc>
        <w:tc>
          <w:tcPr>
            <w:tcW w:w="1184" w:type="pct"/>
            <w:vMerge w:val="restart"/>
            <w:tcBorders>
              <w:top w:val="single" w:sz="4" w:space="0" w:color="auto"/>
              <w:left w:val="single" w:sz="4" w:space="0" w:color="auto"/>
              <w:bottom w:val="single" w:sz="4" w:space="0" w:color="auto"/>
              <w:right w:val="single" w:sz="4" w:space="0" w:color="auto"/>
            </w:tcBorders>
            <w:hideMark/>
          </w:tcPr>
          <w:p w14:paraId="20BB9786"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705F">
              <w:rPr>
                <w:rFonts w:ascii="Arial" w:eastAsia="Times New Roman" w:hAnsi="Arial"/>
                <w:b/>
                <w:sz w:val="18"/>
                <w:lang w:eastAsia="en-GB"/>
              </w:rPr>
              <w:t>T</w:t>
            </w:r>
            <w:r w:rsidRPr="004D705F">
              <w:rPr>
                <w:rFonts w:ascii="Arial" w:eastAsia="Times New Roman" w:hAnsi="Arial"/>
                <w:b/>
                <w:sz w:val="18"/>
                <w:vertAlign w:val="subscript"/>
                <w:lang w:eastAsia="en-GB"/>
              </w:rPr>
              <w:t>measure,NR_</w:t>
            </w:r>
            <w:r w:rsidRPr="004D705F">
              <w:rPr>
                <w:rFonts w:ascii="Arial" w:eastAsia="Times New Roman" w:hAnsi="Arial" w:cs="v4.2.0"/>
                <w:b/>
                <w:sz w:val="18"/>
                <w:vertAlign w:val="subscript"/>
                <w:lang w:eastAsia="en-GB"/>
              </w:rPr>
              <w:t>Inter_RedCap</w:t>
            </w:r>
            <w:r w:rsidRPr="004D705F">
              <w:rPr>
                <w:rFonts w:ascii="Arial" w:eastAsia="Times New Roman" w:hAnsi="Arial"/>
                <w:b/>
                <w:sz w:val="18"/>
                <w:vertAlign w:val="subscript"/>
                <w:lang w:eastAsia="en-GB"/>
              </w:rPr>
              <w:t>_Relax</w:t>
            </w:r>
            <w:r w:rsidRPr="004D705F">
              <w:rPr>
                <w:rFonts w:ascii="Arial" w:eastAsia="Times New Roman" w:hAnsi="Arial"/>
                <w:b/>
                <w:sz w:val="18"/>
                <w:lang w:eastAsia="en-GB"/>
              </w:rPr>
              <w:t xml:space="preserve"> [s] (number of DRX</w:t>
            </w:r>
            <w:r w:rsidRPr="004D705F">
              <w:rPr>
                <w:rFonts w:ascii="Arial" w:eastAsia="Times New Roman" w:hAnsi="Arial" w:cs="v4.2.0"/>
                <w:b/>
                <w:sz w:val="18"/>
                <w:lang w:eastAsia="en-GB"/>
              </w:rPr>
              <w:t xml:space="preserve"> or eDRX</w:t>
            </w:r>
            <w:r w:rsidRPr="004D705F">
              <w:rPr>
                <w:rFonts w:ascii="Arial" w:eastAsia="Times New Roman" w:hAnsi="Arial"/>
                <w:b/>
                <w:sz w:val="18"/>
                <w:lang w:eastAsia="en-GB"/>
              </w:rPr>
              <w:t xml:space="preserve"> INACTIVE cycles)</w:t>
            </w:r>
          </w:p>
        </w:tc>
        <w:tc>
          <w:tcPr>
            <w:tcW w:w="1175" w:type="pct"/>
            <w:vMerge w:val="restart"/>
            <w:tcBorders>
              <w:top w:val="single" w:sz="4" w:space="0" w:color="auto"/>
              <w:left w:val="single" w:sz="4" w:space="0" w:color="auto"/>
              <w:bottom w:val="single" w:sz="4" w:space="0" w:color="auto"/>
              <w:right w:val="single" w:sz="4" w:space="0" w:color="auto"/>
            </w:tcBorders>
            <w:hideMark/>
          </w:tcPr>
          <w:p w14:paraId="57B0AE9E"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705F">
              <w:rPr>
                <w:rFonts w:ascii="Arial" w:eastAsia="Times New Roman" w:hAnsi="Arial"/>
                <w:b/>
                <w:sz w:val="18"/>
                <w:lang w:eastAsia="en-GB"/>
              </w:rPr>
              <w:t>T</w:t>
            </w:r>
            <w:r w:rsidRPr="004D705F">
              <w:rPr>
                <w:rFonts w:ascii="Arial" w:eastAsia="Times New Roman" w:hAnsi="Arial"/>
                <w:b/>
                <w:sz w:val="18"/>
                <w:vertAlign w:val="subscript"/>
                <w:lang w:eastAsia="en-GB"/>
              </w:rPr>
              <w:t>evaluate,NR_</w:t>
            </w:r>
            <w:r w:rsidRPr="004D705F">
              <w:rPr>
                <w:rFonts w:ascii="Arial" w:eastAsia="Times New Roman" w:hAnsi="Arial" w:cs="v4.2.0"/>
                <w:b/>
                <w:sz w:val="18"/>
                <w:vertAlign w:val="subscript"/>
                <w:lang w:eastAsia="en-GB"/>
              </w:rPr>
              <w:t>Inter_RedCap</w:t>
            </w:r>
            <w:r w:rsidRPr="004D705F">
              <w:rPr>
                <w:rFonts w:ascii="Arial" w:eastAsia="Times New Roman" w:hAnsi="Arial"/>
                <w:b/>
                <w:sz w:val="18"/>
                <w:vertAlign w:val="subscript"/>
                <w:lang w:eastAsia="en-GB"/>
              </w:rPr>
              <w:t>_Relax</w:t>
            </w:r>
            <w:r w:rsidRPr="004D705F">
              <w:rPr>
                <w:rFonts w:ascii="Arial" w:eastAsia="Times New Roman" w:hAnsi="Arial" w:cs="Arial"/>
                <w:b/>
                <w:sz w:val="18"/>
                <w:lang w:eastAsia="en-GB"/>
              </w:rPr>
              <w:t xml:space="preserve"> </w:t>
            </w:r>
            <w:r w:rsidRPr="004D705F">
              <w:rPr>
                <w:rFonts w:ascii="Arial" w:eastAsia="Times New Roman" w:hAnsi="Arial"/>
                <w:b/>
                <w:sz w:val="18"/>
                <w:lang w:eastAsia="en-GB"/>
              </w:rPr>
              <w:t xml:space="preserve">[s] (number of DRX </w:t>
            </w:r>
            <w:r w:rsidRPr="004D705F">
              <w:rPr>
                <w:rFonts w:ascii="Arial" w:eastAsia="Times New Roman" w:hAnsi="Arial" w:cs="v4.2.0"/>
                <w:b/>
                <w:sz w:val="18"/>
                <w:lang w:eastAsia="en-GB"/>
              </w:rPr>
              <w:t xml:space="preserve">or </w:t>
            </w:r>
            <w:r w:rsidRPr="004D705F">
              <w:rPr>
                <w:rFonts w:ascii="Arial" w:eastAsia="Times New Roman" w:hAnsi="Arial"/>
                <w:b/>
                <w:sz w:val="18"/>
                <w:lang w:eastAsia="en-GB"/>
              </w:rPr>
              <w:t>INACTIVE</w:t>
            </w:r>
            <w:r w:rsidRPr="004D705F">
              <w:rPr>
                <w:rFonts w:ascii="Arial" w:eastAsia="Times New Roman" w:hAnsi="Arial" w:cs="v4.2.0"/>
                <w:b/>
                <w:sz w:val="18"/>
                <w:lang w:eastAsia="en-GB"/>
              </w:rPr>
              <w:t xml:space="preserve"> eDRX</w:t>
            </w:r>
            <w:r w:rsidRPr="004D705F">
              <w:rPr>
                <w:rFonts w:ascii="Arial" w:eastAsia="Times New Roman" w:hAnsi="Arial"/>
                <w:b/>
                <w:sz w:val="18"/>
                <w:lang w:eastAsia="en-GB"/>
              </w:rPr>
              <w:t xml:space="preserve"> cycles)</w:t>
            </w:r>
          </w:p>
        </w:tc>
      </w:tr>
      <w:tr w:rsidR="004D705F" w:rsidRPr="004D705F" w14:paraId="249BFD19" w14:textId="77777777" w:rsidTr="00A53312">
        <w:trPr>
          <w:cantSplit/>
          <w:trHeight w:val="310"/>
          <w:jc w:val="center"/>
        </w:trPr>
        <w:tc>
          <w:tcPr>
            <w:tcW w:w="880" w:type="pct"/>
            <w:vMerge/>
            <w:tcBorders>
              <w:left w:val="single" w:sz="4" w:space="0" w:color="auto"/>
              <w:bottom w:val="single" w:sz="4" w:space="0" w:color="auto"/>
              <w:right w:val="single" w:sz="4" w:space="0" w:color="auto"/>
            </w:tcBorders>
          </w:tcPr>
          <w:p w14:paraId="02E6788E"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668" w:type="pct"/>
            <w:vMerge/>
            <w:tcBorders>
              <w:top w:val="single" w:sz="4" w:space="0" w:color="auto"/>
              <w:left w:val="single" w:sz="4" w:space="0" w:color="auto"/>
              <w:bottom w:val="single" w:sz="4" w:space="0" w:color="auto"/>
              <w:right w:val="single" w:sz="4" w:space="0" w:color="auto"/>
            </w:tcBorders>
            <w:vAlign w:val="center"/>
            <w:hideMark/>
          </w:tcPr>
          <w:p w14:paraId="5EAB9A67"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1094" w:type="pct"/>
            <w:vMerge/>
            <w:tcBorders>
              <w:top w:val="single" w:sz="4" w:space="0" w:color="auto"/>
              <w:left w:val="single" w:sz="4" w:space="0" w:color="auto"/>
              <w:bottom w:val="single" w:sz="4" w:space="0" w:color="auto"/>
              <w:right w:val="single" w:sz="4" w:space="0" w:color="auto"/>
            </w:tcBorders>
            <w:vAlign w:val="center"/>
            <w:hideMark/>
          </w:tcPr>
          <w:p w14:paraId="784F51CF"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1184" w:type="pct"/>
            <w:vMerge/>
            <w:tcBorders>
              <w:top w:val="single" w:sz="4" w:space="0" w:color="auto"/>
              <w:left w:val="single" w:sz="4" w:space="0" w:color="auto"/>
              <w:bottom w:val="single" w:sz="4" w:space="0" w:color="auto"/>
              <w:right w:val="single" w:sz="4" w:space="0" w:color="auto"/>
            </w:tcBorders>
            <w:vAlign w:val="center"/>
            <w:hideMark/>
          </w:tcPr>
          <w:p w14:paraId="160274BA"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1175" w:type="pct"/>
            <w:vMerge/>
            <w:tcBorders>
              <w:top w:val="single" w:sz="4" w:space="0" w:color="auto"/>
              <w:left w:val="single" w:sz="4" w:space="0" w:color="auto"/>
              <w:bottom w:val="single" w:sz="4" w:space="0" w:color="auto"/>
              <w:right w:val="single" w:sz="4" w:space="0" w:color="auto"/>
            </w:tcBorders>
            <w:vAlign w:val="center"/>
            <w:hideMark/>
          </w:tcPr>
          <w:p w14:paraId="7744C73A"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r>
      <w:tr w:rsidR="004D705F" w:rsidRPr="004D705F" w14:paraId="066B679D" w14:textId="77777777" w:rsidTr="00A53312">
        <w:trPr>
          <w:cantSplit/>
          <w:jc w:val="center"/>
        </w:trPr>
        <w:tc>
          <w:tcPr>
            <w:tcW w:w="880" w:type="pct"/>
            <w:vMerge w:val="restart"/>
            <w:tcBorders>
              <w:top w:val="single" w:sz="4" w:space="0" w:color="auto"/>
              <w:left w:val="single" w:sz="4" w:space="0" w:color="auto"/>
              <w:right w:val="single" w:sz="4" w:space="0" w:color="auto"/>
            </w:tcBorders>
          </w:tcPr>
          <w:p w14:paraId="0F4979D5" w14:textId="6D743C0E"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 xml:space="preserve">20.48 ≤eDRX_IDLE cycle length ≤ </w:t>
            </w:r>
            <w:ins w:id="325" w:author="W Ozan - MTK: Fukuoka meeting" w:date="2024-05-21T07:49:00Z">
              <w:r w:rsidR="00587C43">
                <w:rPr>
                  <w:rFonts w:ascii="Arial" w:eastAsia="Times New Roman" w:hAnsi="Arial"/>
                  <w:sz w:val="18"/>
                  <w:lang w:eastAsia="en-GB"/>
                </w:rPr>
                <w:t>10485.76</w:t>
              </w:r>
            </w:ins>
            <w:del w:id="326" w:author="W Ozan - MTK: Fukuoka meeting" w:date="2024-05-21T07:49:00Z">
              <w:r w:rsidRPr="004D705F" w:rsidDel="00587C43">
                <w:rPr>
                  <w:rFonts w:ascii="Arial" w:eastAsia="Times New Roman" w:hAnsi="Arial"/>
                  <w:sz w:val="18"/>
                  <w:lang w:eastAsia="en-GB"/>
                </w:rPr>
                <w:delText>163.84</w:delText>
              </w:r>
            </w:del>
          </w:p>
          <w:p w14:paraId="10D39A60"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668" w:type="pct"/>
            <w:tcBorders>
              <w:top w:val="single" w:sz="4" w:space="0" w:color="auto"/>
              <w:left w:val="single" w:sz="4" w:space="0" w:color="auto"/>
              <w:bottom w:val="single" w:sz="4" w:space="0" w:color="auto"/>
              <w:right w:val="single" w:sz="4" w:space="0" w:color="auto"/>
            </w:tcBorders>
            <w:hideMark/>
          </w:tcPr>
          <w:p w14:paraId="20D61EFB"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0.32</w:t>
            </w:r>
          </w:p>
        </w:tc>
        <w:tc>
          <w:tcPr>
            <w:tcW w:w="1094" w:type="pct"/>
            <w:tcBorders>
              <w:top w:val="single" w:sz="4" w:space="0" w:color="auto"/>
              <w:left w:val="single" w:sz="4" w:space="0" w:color="auto"/>
              <w:bottom w:val="single" w:sz="4" w:space="0" w:color="auto"/>
              <w:right w:val="single" w:sz="4" w:space="0" w:color="auto"/>
            </w:tcBorders>
            <w:hideMark/>
          </w:tcPr>
          <w:p w14:paraId="516F4F4F"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 xml:space="preserve">11.52 x </w:t>
            </w:r>
            <w:r w:rsidRPr="004D705F">
              <w:rPr>
                <w:rFonts w:ascii="Arial" w:eastAsia="Times New Roman" w:hAnsi="Arial" w:cs="Arial"/>
                <w:sz w:val="18"/>
                <w:lang w:eastAsia="zh-CN"/>
              </w:rPr>
              <w:t>M2</w:t>
            </w:r>
            <w:r w:rsidRPr="004D705F">
              <w:rPr>
                <w:rFonts w:ascii="Arial" w:eastAsia="Times New Roman" w:hAnsi="Arial"/>
                <w:sz w:val="18"/>
                <w:lang w:eastAsia="zh-CN"/>
              </w:rPr>
              <w:t xml:space="preserve"> x K4</w:t>
            </w:r>
            <w:r w:rsidRPr="004D705F">
              <w:rPr>
                <w:rFonts w:ascii="Arial" w:eastAsia="Times New Roman" w:hAnsi="Arial" w:cs="Arial"/>
                <w:sz w:val="18"/>
                <w:lang w:eastAsia="zh-CN"/>
              </w:rPr>
              <w:t xml:space="preserve"> </w:t>
            </w:r>
            <w:r w:rsidRPr="004D705F">
              <w:rPr>
                <w:rFonts w:ascii="Arial" w:eastAsia="Times New Roman" w:hAnsi="Arial"/>
                <w:sz w:val="18"/>
                <w:lang w:eastAsia="en-GB"/>
              </w:rPr>
              <w:t xml:space="preserve">(36 x </w:t>
            </w:r>
            <w:r w:rsidRPr="004D705F">
              <w:rPr>
                <w:rFonts w:ascii="Arial" w:eastAsia="Times New Roman" w:hAnsi="Arial" w:cs="Arial"/>
                <w:sz w:val="18"/>
                <w:lang w:eastAsia="zh-CN"/>
              </w:rPr>
              <w:t>M2</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84" w:type="pct"/>
            <w:tcBorders>
              <w:top w:val="single" w:sz="4" w:space="0" w:color="auto"/>
              <w:left w:val="single" w:sz="4" w:space="0" w:color="auto"/>
              <w:bottom w:val="single" w:sz="4" w:space="0" w:color="auto"/>
              <w:right w:val="single" w:sz="4" w:space="0" w:color="auto"/>
            </w:tcBorders>
            <w:hideMark/>
          </w:tcPr>
          <w:p w14:paraId="36427885"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 xml:space="preserve">1.28 x </w:t>
            </w:r>
            <w:r w:rsidRPr="004D705F">
              <w:rPr>
                <w:rFonts w:ascii="Arial" w:eastAsia="Times New Roman" w:hAnsi="Arial" w:cs="Arial"/>
                <w:sz w:val="18"/>
                <w:lang w:eastAsia="zh-CN"/>
              </w:rPr>
              <w:t>M2</w:t>
            </w:r>
            <w:r w:rsidRPr="004D705F">
              <w:rPr>
                <w:rFonts w:ascii="Arial" w:eastAsia="Times New Roman" w:hAnsi="Arial"/>
                <w:sz w:val="18"/>
                <w:lang w:eastAsia="zh-CN"/>
              </w:rPr>
              <w:t xml:space="preserve"> x K4</w:t>
            </w:r>
            <w:r w:rsidRPr="004D705F">
              <w:rPr>
                <w:rFonts w:ascii="Arial" w:eastAsia="Times New Roman" w:hAnsi="Arial" w:cs="Arial"/>
                <w:sz w:val="18"/>
                <w:lang w:eastAsia="zh-CN"/>
              </w:rPr>
              <w:t xml:space="preserve"> </w:t>
            </w:r>
            <w:r w:rsidRPr="004D705F">
              <w:rPr>
                <w:rFonts w:ascii="Arial" w:eastAsia="Times New Roman" w:hAnsi="Arial"/>
                <w:sz w:val="18"/>
                <w:lang w:eastAsia="en-GB"/>
              </w:rPr>
              <w:t xml:space="preserve">(4 x </w:t>
            </w:r>
            <w:r w:rsidRPr="004D705F">
              <w:rPr>
                <w:rFonts w:ascii="Arial" w:eastAsia="Times New Roman" w:hAnsi="Arial" w:cs="Arial"/>
                <w:sz w:val="18"/>
                <w:lang w:eastAsia="zh-CN"/>
              </w:rPr>
              <w:t>M2</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75" w:type="pct"/>
            <w:tcBorders>
              <w:top w:val="single" w:sz="4" w:space="0" w:color="auto"/>
              <w:left w:val="single" w:sz="4" w:space="0" w:color="auto"/>
              <w:bottom w:val="single" w:sz="4" w:space="0" w:color="auto"/>
              <w:right w:val="single" w:sz="4" w:space="0" w:color="auto"/>
            </w:tcBorders>
            <w:hideMark/>
          </w:tcPr>
          <w:p w14:paraId="2F165298"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 xml:space="preserve">5.12 x </w:t>
            </w:r>
            <w:r w:rsidRPr="004D705F">
              <w:rPr>
                <w:rFonts w:ascii="Arial" w:eastAsia="Times New Roman" w:hAnsi="Arial" w:cs="Arial"/>
                <w:sz w:val="18"/>
                <w:lang w:eastAsia="zh-CN"/>
              </w:rPr>
              <w:t>M2</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(16 x </w:t>
            </w:r>
            <w:r w:rsidRPr="004D705F">
              <w:rPr>
                <w:rFonts w:ascii="Arial" w:eastAsia="Times New Roman" w:hAnsi="Arial" w:cs="Arial"/>
                <w:sz w:val="18"/>
                <w:lang w:eastAsia="zh-CN"/>
              </w:rPr>
              <w:t>M2</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r>
      <w:tr w:rsidR="004D705F" w:rsidRPr="004D705F" w14:paraId="085D259C" w14:textId="77777777" w:rsidTr="00A53312">
        <w:trPr>
          <w:cantSplit/>
          <w:jc w:val="center"/>
        </w:trPr>
        <w:tc>
          <w:tcPr>
            <w:tcW w:w="880" w:type="pct"/>
            <w:vMerge/>
            <w:tcBorders>
              <w:left w:val="single" w:sz="4" w:space="0" w:color="auto"/>
              <w:right w:val="single" w:sz="4" w:space="0" w:color="auto"/>
            </w:tcBorders>
          </w:tcPr>
          <w:p w14:paraId="6172B611"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668" w:type="pct"/>
            <w:tcBorders>
              <w:top w:val="single" w:sz="4" w:space="0" w:color="auto"/>
              <w:left w:val="single" w:sz="4" w:space="0" w:color="auto"/>
              <w:bottom w:val="single" w:sz="4" w:space="0" w:color="auto"/>
              <w:right w:val="single" w:sz="4" w:space="0" w:color="auto"/>
            </w:tcBorders>
            <w:hideMark/>
          </w:tcPr>
          <w:p w14:paraId="08BFA7AF"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0.64</w:t>
            </w:r>
          </w:p>
        </w:tc>
        <w:tc>
          <w:tcPr>
            <w:tcW w:w="1094" w:type="pct"/>
            <w:tcBorders>
              <w:top w:val="single" w:sz="4" w:space="0" w:color="auto"/>
              <w:left w:val="single" w:sz="4" w:space="0" w:color="auto"/>
              <w:bottom w:val="single" w:sz="4" w:space="0" w:color="auto"/>
              <w:right w:val="single" w:sz="4" w:space="0" w:color="auto"/>
            </w:tcBorders>
            <w:hideMark/>
          </w:tcPr>
          <w:p w14:paraId="3B90A191"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17.92</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(28</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84" w:type="pct"/>
            <w:tcBorders>
              <w:top w:val="single" w:sz="4" w:space="0" w:color="auto"/>
              <w:left w:val="single" w:sz="4" w:space="0" w:color="auto"/>
              <w:bottom w:val="single" w:sz="4" w:space="0" w:color="auto"/>
              <w:right w:val="single" w:sz="4" w:space="0" w:color="auto"/>
            </w:tcBorders>
            <w:hideMark/>
          </w:tcPr>
          <w:p w14:paraId="36930BF9"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1.28</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(2</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75" w:type="pct"/>
            <w:tcBorders>
              <w:top w:val="single" w:sz="4" w:space="0" w:color="auto"/>
              <w:left w:val="single" w:sz="4" w:space="0" w:color="auto"/>
              <w:bottom w:val="single" w:sz="4" w:space="0" w:color="auto"/>
              <w:right w:val="single" w:sz="4" w:space="0" w:color="auto"/>
            </w:tcBorders>
            <w:hideMark/>
          </w:tcPr>
          <w:p w14:paraId="423F1032"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5.12</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(8</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r>
      <w:tr w:rsidR="004D705F" w:rsidRPr="004D705F" w14:paraId="62A60B9A" w14:textId="77777777" w:rsidTr="00A53312">
        <w:trPr>
          <w:cantSplit/>
          <w:jc w:val="center"/>
        </w:trPr>
        <w:tc>
          <w:tcPr>
            <w:tcW w:w="880" w:type="pct"/>
            <w:vMerge/>
            <w:tcBorders>
              <w:left w:val="single" w:sz="4" w:space="0" w:color="auto"/>
              <w:right w:val="single" w:sz="4" w:space="0" w:color="auto"/>
            </w:tcBorders>
          </w:tcPr>
          <w:p w14:paraId="7878842C"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668" w:type="pct"/>
            <w:tcBorders>
              <w:top w:val="single" w:sz="4" w:space="0" w:color="auto"/>
              <w:left w:val="single" w:sz="4" w:space="0" w:color="auto"/>
              <w:bottom w:val="single" w:sz="4" w:space="0" w:color="auto"/>
              <w:right w:val="single" w:sz="4" w:space="0" w:color="auto"/>
            </w:tcBorders>
            <w:hideMark/>
          </w:tcPr>
          <w:p w14:paraId="42737628"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1.28</w:t>
            </w:r>
          </w:p>
        </w:tc>
        <w:tc>
          <w:tcPr>
            <w:tcW w:w="1094" w:type="pct"/>
            <w:tcBorders>
              <w:top w:val="single" w:sz="4" w:space="0" w:color="auto"/>
              <w:left w:val="single" w:sz="4" w:space="0" w:color="auto"/>
              <w:bottom w:val="single" w:sz="4" w:space="0" w:color="auto"/>
              <w:right w:val="single" w:sz="4" w:space="0" w:color="auto"/>
            </w:tcBorders>
            <w:hideMark/>
          </w:tcPr>
          <w:p w14:paraId="6288C534"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32</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(25</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84" w:type="pct"/>
            <w:tcBorders>
              <w:top w:val="single" w:sz="4" w:space="0" w:color="auto"/>
              <w:left w:val="single" w:sz="4" w:space="0" w:color="auto"/>
              <w:bottom w:val="single" w:sz="4" w:space="0" w:color="auto"/>
              <w:right w:val="single" w:sz="4" w:space="0" w:color="auto"/>
            </w:tcBorders>
            <w:hideMark/>
          </w:tcPr>
          <w:p w14:paraId="34025294"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1.28</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75" w:type="pct"/>
            <w:tcBorders>
              <w:top w:val="single" w:sz="4" w:space="0" w:color="auto"/>
              <w:left w:val="single" w:sz="4" w:space="0" w:color="auto"/>
              <w:bottom w:val="single" w:sz="4" w:space="0" w:color="auto"/>
              <w:right w:val="single" w:sz="4" w:space="0" w:color="auto"/>
            </w:tcBorders>
            <w:hideMark/>
          </w:tcPr>
          <w:p w14:paraId="5826C6D0"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6.4</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(5</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r>
      <w:tr w:rsidR="004D705F" w:rsidRPr="004D705F" w14:paraId="777CEF31" w14:textId="77777777" w:rsidTr="00A53312">
        <w:trPr>
          <w:cantSplit/>
          <w:jc w:val="center"/>
        </w:trPr>
        <w:tc>
          <w:tcPr>
            <w:tcW w:w="880" w:type="pct"/>
            <w:vMerge/>
            <w:tcBorders>
              <w:left w:val="single" w:sz="4" w:space="0" w:color="auto"/>
              <w:right w:val="single" w:sz="4" w:space="0" w:color="auto"/>
            </w:tcBorders>
          </w:tcPr>
          <w:p w14:paraId="1717FE52"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668" w:type="pct"/>
            <w:tcBorders>
              <w:top w:val="single" w:sz="4" w:space="0" w:color="auto"/>
              <w:left w:val="single" w:sz="4" w:space="0" w:color="auto"/>
              <w:bottom w:val="single" w:sz="4" w:space="0" w:color="auto"/>
              <w:right w:val="single" w:sz="4" w:space="0" w:color="auto"/>
            </w:tcBorders>
            <w:hideMark/>
          </w:tcPr>
          <w:p w14:paraId="0E844E6F"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2.56</w:t>
            </w:r>
          </w:p>
        </w:tc>
        <w:tc>
          <w:tcPr>
            <w:tcW w:w="1094" w:type="pct"/>
            <w:tcBorders>
              <w:top w:val="single" w:sz="4" w:space="0" w:color="auto"/>
              <w:left w:val="single" w:sz="4" w:space="0" w:color="auto"/>
              <w:bottom w:val="single" w:sz="4" w:space="0" w:color="auto"/>
              <w:right w:val="single" w:sz="4" w:space="0" w:color="auto"/>
            </w:tcBorders>
            <w:hideMark/>
          </w:tcPr>
          <w:p w14:paraId="04C1A61C"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58.88</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(23</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84" w:type="pct"/>
            <w:tcBorders>
              <w:top w:val="single" w:sz="4" w:space="0" w:color="auto"/>
              <w:left w:val="single" w:sz="4" w:space="0" w:color="auto"/>
              <w:bottom w:val="single" w:sz="4" w:space="0" w:color="auto"/>
              <w:right w:val="single" w:sz="4" w:space="0" w:color="auto"/>
            </w:tcBorders>
            <w:hideMark/>
          </w:tcPr>
          <w:p w14:paraId="140E32FA"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2.56</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75" w:type="pct"/>
            <w:tcBorders>
              <w:top w:val="single" w:sz="4" w:space="0" w:color="auto"/>
              <w:left w:val="single" w:sz="4" w:space="0" w:color="auto"/>
              <w:bottom w:val="single" w:sz="4" w:space="0" w:color="auto"/>
              <w:right w:val="single" w:sz="4" w:space="0" w:color="auto"/>
            </w:tcBorders>
            <w:hideMark/>
          </w:tcPr>
          <w:p w14:paraId="7FC65A23"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7.68</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(3</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r>
      <w:tr w:rsidR="004D705F" w:rsidRPr="004D705F" w14:paraId="40A01303" w14:textId="77777777" w:rsidTr="00A53312">
        <w:trPr>
          <w:cantSplit/>
          <w:jc w:val="center"/>
        </w:trPr>
        <w:tc>
          <w:tcPr>
            <w:tcW w:w="880" w:type="pct"/>
            <w:vMerge/>
            <w:tcBorders>
              <w:left w:val="single" w:sz="4" w:space="0" w:color="auto"/>
              <w:right w:val="single" w:sz="4" w:space="0" w:color="auto"/>
            </w:tcBorders>
          </w:tcPr>
          <w:p w14:paraId="0EF11C05"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668" w:type="pct"/>
            <w:tcBorders>
              <w:top w:val="single" w:sz="4" w:space="0" w:color="auto"/>
              <w:left w:val="single" w:sz="4" w:space="0" w:color="auto"/>
              <w:bottom w:val="single" w:sz="4" w:space="0" w:color="auto"/>
              <w:right w:val="single" w:sz="4" w:space="0" w:color="auto"/>
            </w:tcBorders>
          </w:tcPr>
          <w:p w14:paraId="52CCB0F9"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705F">
              <w:rPr>
                <w:rFonts w:ascii="Arial" w:eastAsia="Times New Roman" w:hAnsi="Arial" w:hint="eastAsia"/>
                <w:sz w:val="18"/>
                <w:lang w:eastAsia="zh-CN"/>
              </w:rPr>
              <w:t>5</w:t>
            </w:r>
            <w:r w:rsidRPr="004D705F">
              <w:rPr>
                <w:rFonts w:ascii="Arial" w:eastAsia="Times New Roman" w:hAnsi="Arial"/>
                <w:sz w:val="18"/>
                <w:lang w:eastAsia="zh-CN"/>
              </w:rPr>
              <w:t>.12</w:t>
            </w:r>
          </w:p>
        </w:tc>
        <w:tc>
          <w:tcPr>
            <w:tcW w:w="1094" w:type="pct"/>
            <w:tcBorders>
              <w:top w:val="single" w:sz="4" w:space="0" w:color="auto"/>
              <w:left w:val="single" w:sz="4" w:space="0" w:color="auto"/>
              <w:bottom w:val="single" w:sz="4" w:space="0" w:color="auto"/>
              <w:right w:val="single" w:sz="4" w:space="0" w:color="auto"/>
            </w:tcBorders>
          </w:tcPr>
          <w:p w14:paraId="11AE3366"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zh-CN"/>
              </w:rPr>
              <w:t>117.76 x K4</w:t>
            </w:r>
            <w:r w:rsidRPr="004D705F">
              <w:rPr>
                <w:rFonts w:ascii="Arial" w:eastAsia="Times New Roman" w:hAnsi="Arial"/>
                <w:sz w:val="18"/>
                <w:lang w:eastAsia="en-GB"/>
              </w:rPr>
              <w:t xml:space="preserve"> (23</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84" w:type="pct"/>
            <w:tcBorders>
              <w:top w:val="single" w:sz="4" w:space="0" w:color="auto"/>
              <w:left w:val="single" w:sz="4" w:space="0" w:color="auto"/>
              <w:bottom w:val="single" w:sz="4" w:space="0" w:color="auto"/>
              <w:right w:val="single" w:sz="4" w:space="0" w:color="auto"/>
            </w:tcBorders>
          </w:tcPr>
          <w:p w14:paraId="62F69BF5"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 xml:space="preserve">5.12 </w:t>
            </w:r>
            <w:r w:rsidRPr="004D705F">
              <w:rPr>
                <w:rFonts w:ascii="Arial" w:eastAsia="Times New Roman" w:hAnsi="Arial"/>
                <w:sz w:val="18"/>
                <w:lang w:eastAsia="zh-CN"/>
              </w:rPr>
              <w:t>x K4</w:t>
            </w:r>
            <w:r w:rsidRPr="004D705F">
              <w:rPr>
                <w:rFonts w:ascii="Arial" w:eastAsia="Times New Roman" w:hAnsi="Arial"/>
                <w:sz w:val="18"/>
                <w:lang w:eastAsia="en-GB"/>
              </w:rPr>
              <w:t xml:space="preserve"> (1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75" w:type="pct"/>
            <w:tcBorders>
              <w:top w:val="single" w:sz="4" w:space="0" w:color="auto"/>
              <w:left w:val="single" w:sz="4" w:space="0" w:color="auto"/>
              <w:bottom w:val="single" w:sz="4" w:space="0" w:color="auto"/>
              <w:right w:val="single" w:sz="4" w:space="0" w:color="auto"/>
            </w:tcBorders>
          </w:tcPr>
          <w:p w14:paraId="29C9DFEB"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15.36</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(3</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r>
      <w:tr w:rsidR="004D705F" w:rsidRPr="004D705F" w14:paraId="64CAC637" w14:textId="77777777" w:rsidTr="00A53312">
        <w:trPr>
          <w:cantSplit/>
          <w:jc w:val="center"/>
        </w:trPr>
        <w:tc>
          <w:tcPr>
            <w:tcW w:w="880" w:type="pct"/>
            <w:vMerge/>
            <w:tcBorders>
              <w:left w:val="single" w:sz="4" w:space="0" w:color="auto"/>
              <w:right w:val="single" w:sz="4" w:space="0" w:color="auto"/>
            </w:tcBorders>
          </w:tcPr>
          <w:p w14:paraId="58062F5B"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668" w:type="pct"/>
            <w:tcBorders>
              <w:top w:val="single" w:sz="4" w:space="0" w:color="auto"/>
              <w:left w:val="single" w:sz="4" w:space="0" w:color="auto"/>
              <w:bottom w:val="single" w:sz="4" w:space="0" w:color="auto"/>
              <w:right w:val="single" w:sz="4" w:space="0" w:color="auto"/>
            </w:tcBorders>
          </w:tcPr>
          <w:p w14:paraId="0053AB07"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705F">
              <w:rPr>
                <w:rFonts w:ascii="Arial" w:eastAsia="Times New Roman" w:hAnsi="Arial" w:hint="eastAsia"/>
                <w:sz w:val="18"/>
                <w:lang w:eastAsia="zh-CN"/>
              </w:rPr>
              <w:t>1</w:t>
            </w:r>
            <w:r w:rsidRPr="004D705F">
              <w:rPr>
                <w:rFonts w:ascii="Arial" w:eastAsia="Times New Roman" w:hAnsi="Arial"/>
                <w:sz w:val="18"/>
                <w:lang w:eastAsia="zh-CN"/>
              </w:rPr>
              <w:t>0.24</w:t>
            </w:r>
          </w:p>
        </w:tc>
        <w:tc>
          <w:tcPr>
            <w:tcW w:w="1094" w:type="pct"/>
            <w:tcBorders>
              <w:top w:val="single" w:sz="4" w:space="0" w:color="auto"/>
              <w:left w:val="single" w:sz="4" w:space="0" w:color="auto"/>
              <w:bottom w:val="single" w:sz="4" w:space="0" w:color="auto"/>
              <w:right w:val="single" w:sz="4" w:space="0" w:color="auto"/>
            </w:tcBorders>
          </w:tcPr>
          <w:p w14:paraId="24D4CD6A"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zh-CN"/>
              </w:rPr>
              <w:t>235.52 x K4</w:t>
            </w:r>
            <w:r w:rsidRPr="004D705F">
              <w:rPr>
                <w:rFonts w:ascii="Arial" w:eastAsia="Times New Roman" w:hAnsi="Arial"/>
                <w:sz w:val="18"/>
                <w:lang w:eastAsia="en-GB"/>
              </w:rPr>
              <w:t xml:space="preserve"> (23)</w:t>
            </w:r>
          </w:p>
        </w:tc>
        <w:tc>
          <w:tcPr>
            <w:tcW w:w="1184" w:type="pct"/>
            <w:tcBorders>
              <w:top w:val="single" w:sz="4" w:space="0" w:color="auto"/>
              <w:left w:val="single" w:sz="4" w:space="0" w:color="auto"/>
              <w:bottom w:val="single" w:sz="4" w:space="0" w:color="auto"/>
              <w:right w:val="single" w:sz="4" w:space="0" w:color="auto"/>
            </w:tcBorders>
          </w:tcPr>
          <w:p w14:paraId="12D912E2"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10.24</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75" w:type="pct"/>
            <w:tcBorders>
              <w:top w:val="single" w:sz="4" w:space="0" w:color="auto"/>
              <w:left w:val="single" w:sz="4" w:space="0" w:color="auto"/>
              <w:bottom w:val="single" w:sz="4" w:space="0" w:color="auto"/>
              <w:right w:val="single" w:sz="4" w:space="0" w:color="auto"/>
            </w:tcBorders>
          </w:tcPr>
          <w:p w14:paraId="2CB632E2"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30.72</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(3</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r>
      <w:tr w:rsidR="004D705F" w:rsidRPr="004D705F" w14:paraId="0FFF0249" w14:textId="77777777" w:rsidTr="00A53312">
        <w:trPr>
          <w:cantSplit/>
          <w:jc w:val="center"/>
        </w:trPr>
        <w:tc>
          <w:tcPr>
            <w:tcW w:w="5000" w:type="pct"/>
            <w:gridSpan w:val="5"/>
            <w:tcBorders>
              <w:left w:val="single" w:sz="4" w:space="0" w:color="auto"/>
              <w:right w:val="single" w:sz="4" w:space="0" w:color="auto"/>
            </w:tcBorders>
          </w:tcPr>
          <w:p w14:paraId="52231C13" w14:textId="77777777" w:rsidR="004D705F" w:rsidRPr="004D705F" w:rsidRDefault="004D705F" w:rsidP="004D705F">
            <w:pPr>
              <w:keepNext/>
              <w:keepLines/>
              <w:overflowPunct w:val="0"/>
              <w:autoSpaceDE w:val="0"/>
              <w:autoSpaceDN w:val="0"/>
              <w:adjustRightInd w:val="0"/>
              <w:spacing w:after="0"/>
              <w:ind w:left="851" w:hanging="851"/>
              <w:textAlignment w:val="baseline"/>
              <w:rPr>
                <w:rFonts w:ascii="Arial" w:eastAsia="Times New Roman" w:hAnsi="Arial"/>
                <w:snapToGrid w:val="0"/>
                <w:sz w:val="18"/>
                <w:lang w:eastAsia="zh-CN"/>
              </w:rPr>
            </w:pPr>
            <w:r w:rsidRPr="004D705F">
              <w:rPr>
                <w:rFonts w:ascii="Arial" w:eastAsia="Times New Roman" w:hAnsi="Arial"/>
                <w:snapToGrid w:val="0"/>
                <w:sz w:val="18"/>
                <w:lang w:eastAsia="zh-CN"/>
              </w:rPr>
              <w:t>Note 1:</w:t>
            </w:r>
            <w:r w:rsidRPr="004D705F">
              <w:rPr>
                <w:rFonts w:ascii="Arial" w:eastAsia="Times New Roman" w:hAnsi="Arial"/>
                <w:sz w:val="18"/>
                <w:lang w:eastAsia="en-GB"/>
              </w:rPr>
              <w:tab/>
            </w:r>
            <w:r w:rsidRPr="004D705F">
              <w:rPr>
                <w:rFonts w:ascii="Arial" w:eastAsia="Times New Roman" w:hAnsi="Arial"/>
                <w:snapToGrid w:val="0"/>
                <w:sz w:val="18"/>
                <w:lang w:eastAsia="zh-CN"/>
              </w:rPr>
              <w:t>M2 = 1.5 if SMTC periodicity</w:t>
            </w:r>
            <w:r w:rsidRPr="004D705F">
              <w:rPr>
                <w:rFonts w:ascii="Arial" w:eastAsia="Times New Roman" w:hAnsi="Arial"/>
                <w:sz w:val="18"/>
                <w:lang w:eastAsia="en-GB"/>
              </w:rPr>
              <w:t xml:space="preserve"> </w:t>
            </w:r>
            <w:r w:rsidRPr="004D705F">
              <w:rPr>
                <w:rFonts w:ascii="Arial" w:eastAsia="Times New Roman" w:hAnsi="Arial"/>
                <w:snapToGrid w:val="0"/>
                <w:sz w:val="18"/>
                <w:lang w:eastAsia="zh-CN"/>
              </w:rPr>
              <w:t>of measured intra-frequency cell &gt; 20 ms; otherwise M2=1.</w:t>
            </w:r>
          </w:p>
          <w:p w14:paraId="27F8D48E" w14:textId="77777777" w:rsidR="004D705F" w:rsidRPr="004D705F" w:rsidRDefault="004D705F" w:rsidP="004D705F">
            <w:pPr>
              <w:keepNext/>
              <w:keepLines/>
              <w:overflowPunct w:val="0"/>
              <w:autoSpaceDE w:val="0"/>
              <w:autoSpaceDN w:val="0"/>
              <w:adjustRightInd w:val="0"/>
              <w:spacing w:after="0"/>
              <w:ind w:left="851" w:hanging="851"/>
              <w:textAlignment w:val="baseline"/>
              <w:rPr>
                <w:rFonts w:ascii="Arial" w:eastAsia="Times New Roman" w:hAnsi="Arial"/>
                <w:snapToGrid w:val="0"/>
                <w:sz w:val="18"/>
                <w:lang w:eastAsia="zh-CN"/>
              </w:rPr>
            </w:pPr>
            <w:r w:rsidRPr="004D705F">
              <w:rPr>
                <w:rFonts w:ascii="Arial" w:eastAsia="Times New Roman" w:hAnsi="Arial"/>
                <w:snapToGrid w:val="0"/>
                <w:sz w:val="18"/>
                <w:lang w:eastAsia="zh-CN"/>
              </w:rPr>
              <w:t xml:space="preserve">Note 2: </w:t>
            </w:r>
            <w:r w:rsidRPr="004D705F">
              <w:rPr>
                <w:rFonts w:ascii="Arial" w:eastAsia="Times New Roman" w:hAnsi="Arial"/>
                <w:sz w:val="18"/>
                <w:lang w:eastAsia="en-GB"/>
              </w:rPr>
              <w:tab/>
            </w:r>
            <w:r w:rsidRPr="004D705F">
              <w:rPr>
                <w:rFonts w:ascii="Arial" w:eastAsia="Times New Roman" w:hAnsi="Arial"/>
                <w:snapToGrid w:val="0"/>
                <w:sz w:val="18"/>
                <w:lang w:eastAsia="zh-CN"/>
              </w:rPr>
              <w:t xml:space="preserve">K3 = 6 is the measurement relaxation factor applicable for UE fulfilling the </w:t>
            </w:r>
            <w:r w:rsidRPr="004D705F">
              <w:rPr>
                <w:rFonts w:ascii="Arial" w:eastAsia="Times New Roman" w:hAnsi="Arial"/>
                <w:i/>
                <w:noProof/>
                <w:sz w:val="18"/>
                <w:lang w:eastAsia="en-GB"/>
              </w:rPr>
              <w:t xml:space="preserve">stationaryMobilityEvaluation </w:t>
            </w:r>
            <w:r w:rsidRPr="004D705F">
              <w:rPr>
                <w:rFonts w:ascii="Arial" w:eastAsia="Times New Roman" w:hAnsi="Arial"/>
                <w:sz w:val="18"/>
                <w:lang w:eastAsia="zh-CN"/>
              </w:rPr>
              <w:t>[2]</w:t>
            </w:r>
            <w:r w:rsidRPr="004D705F">
              <w:rPr>
                <w:rFonts w:ascii="Arial" w:eastAsia="Times New Roman" w:hAnsi="Arial"/>
                <w:snapToGrid w:val="0"/>
                <w:sz w:val="18"/>
                <w:lang w:eastAsia="zh-CN"/>
              </w:rPr>
              <w:t xml:space="preserve"> criterion.</w:t>
            </w:r>
            <w:r w:rsidRPr="004D705F">
              <w:rPr>
                <w:rFonts w:ascii="Arial" w:eastAsia="Times New Roman" w:hAnsi="Arial" w:hint="eastAsia"/>
                <w:sz w:val="18"/>
                <w:lang w:eastAsia="en-GB"/>
              </w:rPr>
              <w:t xml:space="preserve"> </w:t>
            </w:r>
            <w:r w:rsidRPr="004D705F">
              <w:rPr>
                <w:rFonts w:ascii="Arial" w:eastAsia="Times New Roman" w:hAnsi="Arial"/>
                <w:snapToGrid w:val="0"/>
                <w:sz w:val="18"/>
                <w:lang w:eastAsia="zh-CN"/>
              </w:rPr>
              <w:t xml:space="preserve">K1 = 3 is the measurement relaxation factor applicable for UE fulfilling the </w:t>
            </w:r>
            <w:r w:rsidRPr="004D705F">
              <w:rPr>
                <w:rFonts w:ascii="Arial" w:eastAsia="Times New Roman" w:hAnsi="Arial"/>
                <w:i/>
                <w:iCs/>
                <w:sz w:val="18"/>
                <w:lang w:eastAsia="zh-CN"/>
              </w:rPr>
              <w:t>lowMobilityEvaluation</w:t>
            </w:r>
            <w:r w:rsidRPr="004D705F" w:rsidDel="004B26EA">
              <w:rPr>
                <w:rFonts w:ascii="Arial" w:eastAsia="Times New Roman" w:hAnsi="Arial"/>
                <w:i/>
                <w:iCs/>
                <w:sz w:val="18"/>
                <w:lang w:eastAsia="zh-CN"/>
              </w:rPr>
              <w:t xml:space="preserve"> </w:t>
            </w:r>
            <w:r w:rsidRPr="004D705F">
              <w:rPr>
                <w:rFonts w:ascii="Arial" w:eastAsia="Times New Roman" w:hAnsi="Arial"/>
                <w:sz w:val="18"/>
                <w:lang w:eastAsia="zh-CN"/>
              </w:rPr>
              <w:t>[2]</w:t>
            </w:r>
            <w:r w:rsidRPr="004D705F">
              <w:rPr>
                <w:rFonts w:ascii="Arial" w:eastAsia="Times New Roman" w:hAnsi="Arial"/>
                <w:snapToGrid w:val="0"/>
                <w:sz w:val="18"/>
                <w:lang w:eastAsia="zh-CN"/>
              </w:rPr>
              <w:t xml:space="preserve"> criterion</w:t>
            </w:r>
            <w:r w:rsidRPr="004D705F">
              <w:rPr>
                <w:rFonts w:ascii="Arial" w:eastAsia="Times New Roman" w:hAnsi="Arial"/>
                <w:sz w:val="18"/>
                <w:lang w:eastAsia="en-GB"/>
              </w:rPr>
              <w:t xml:space="preserve"> or </w:t>
            </w:r>
            <w:r w:rsidRPr="004D705F">
              <w:rPr>
                <w:rFonts w:ascii="Arial" w:eastAsia="Times New Roman" w:hAnsi="Arial"/>
                <w:snapToGrid w:val="0"/>
                <w:sz w:val="18"/>
                <w:lang w:eastAsia="zh-CN"/>
              </w:rPr>
              <w:t xml:space="preserve">fulfilling the </w:t>
            </w:r>
            <w:r w:rsidRPr="004D705F">
              <w:rPr>
                <w:rFonts w:ascii="Arial" w:eastAsia="Times New Roman" w:hAnsi="Arial"/>
                <w:i/>
                <w:iCs/>
                <w:sz w:val="18"/>
                <w:lang w:eastAsia="zh-CN"/>
              </w:rPr>
              <w:t xml:space="preserve">cellEdgeEvaluation </w:t>
            </w:r>
            <w:r w:rsidRPr="004D705F">
              <w:rPr>
                <w:rFonts w:ascii="Arial" w:eastAsia="Times New Roman" w:hAnsi="Arial"/>
                <w:sz w:val="18"/>
                <w:lang w:eastAsia="zh-CN"/>
              </w:rPr>
              <w:t>[2]</w:t>
            </w:r>
            <w:r w:rsidRPr="004D705F">
              <w:rPr>
                <w:rFonts w:ascii="Arial" w:eastAsia="Times New Roman" w:hAnsi="Arial"/>
                <w:snapToGrid w:val="0"/>
                <w:sz w:val="18"/>
                <w:lang w:eastAsia="zh-CN"/>
              </w:rPr>
              <w:t xml:space="preserve"> criterion</w:t>
            </w:r>
            <w:r w:rsidRPr="004D705F">
              <w:rPr>
                <w:rFonts w:ascii="Arial" w:eastAsia="Times New Roman" w:hAnsi="Arial"/>
                <w:sz w:val="18"/>
                <w:lang w:eastAsia="en-GB"/>
              </w:rPr>
              <w:t>.</w:t>
            </w:r>
          </w:p>
        </w:tc>
      </w:tr>
    </w:tbl>
    <w:p w14:paraId="450774EC" w14:textId="77777777" w:rsidR="004D705F" w:rsidRPr="004D705F" w:rsidRDefault="004D705F" w:rsidP="004D705F">
      <w:pPr>
        <w:overflowPunct w:val="0"/>
        <w:autoSpaceDE w:val="0"/>
        <w:autoSpaceDN w:val="0"/>
        <w:adjustRightInd w:val="0"/>
        <w:textAlignment w:val="baseline"/>
        <w:rPr>
          <w:rFonts w:eastAsia="Times New Roman"/>
          <w:lang w:eastAsia="en-GB"/>
        </w:rPr>
      </w:pPr>
    </w:p>
    <w:p w14:paraId="4A1D69BC" w14:textId="77777777" w:rsidR="004D705F" w:rsidRPr="004D705F" w:rsidRDefault="004D705F" w:rsidP="004D705F">
      <w:pPr>
        <w:keepNext/>
        <w:keepLines/>
        <w:overflowPunct w:val="0"/>
        <w:autoSpaceDE w:val="0"/>
        <w:autoSpaceDN w:val="0"/>
        <w:adjustRightInd w:val="0"/>
        <w:spacing w:before="60"/>
        <w:jc w:val="center"/>
        <w:textAlignment w:val="baseline"/>
        <w:rPr>
          <w:rFonts w:ascii="Arial" w:eastAsia="Times New Roman" w:hAnsi="Arial"/>
          <w:b/>
          <w:lang w:eastAsia="en-GB"/>
        </w:rPr>
      </w:pPr>
      <w:r w:rsidRPr="004D705F">
        <w:rPr>
          <w:rFonts w:ascii="Arial" w:eastAsia="Times New Roman" w:hAnsi="Arial"/>
          <w:b/>
          <w:lang w:eastAsia="zh-CN"/>
        </w:rPr>
        <w:t xml:space="preserve">Table </w:t>
      </w:r>
      <w:r w:rsidRPr="004D705F">
        <w:rPr>
          <w:rFonts w:ascii="Arial" w:eastAsia="Times New Roman" w:hAnsi="Arial"/>
          <w:b/>
          <w:lang w:eastAsia="en-GB"/>
        </w:rPr>
        <w:t>5.1B.2.10</w:t>
      </w:r>
      <w:r w:rsidRPr="004D705F">
        <w:rPr>
          <w:rFonts w:ascii="Arial" w:eastAsia="Times New Roman" w:hAnsi="Arial"/>
          <w:b/>
          <w:lang w:eastAsia="zh-CN"/>
        </w:rPr>
        <w:t>-2: T</w:t>
      </w:r>
      <w:r w:rsidRPr="004D705F">
        <w:rPr>
          <w:rFonts w:ascii="Arial" w:eastAsia="Times New Roman" w:hAnsi="Arial"/>
          <w:b/>
          <w:vertAlign w:val="subscript"/>
          <w:lang w:eastAsia="zh-CN"/>
        </w:rPr>
        <w:t>detect</w:t>
      </w:r>
      <w:r w:rsidRPr="004D705F">
        <w:rPr>
          <w:rFonts w:ascii="Arial" w:eastAsia="Times New Roman" w:hAnsi="Arial"/>
          <w:b/>
          <w:lang w:eastAsia="zh-CN"/>
        </w:rPr>
        <w:t>, T</w:t>
      </w:r>
      <w:r w:rsidRPr="004D705F">
        <w:rPr>
          <w:rFonts w:ascii="Arial" w:eastAsia="Times New Roman" w:hAnsi="Arial"/>
          <w:b/>
          <w:vertAlign w:val="subscript"/>
          <w:lang w:eastAsia="zh-CN"/>
        </w:rPr>
        <w:t>meas</w:t>
      </w:r>
      <w:r w:rsidRPr="004D705F">
        <w:rPr>
          <w:rFonts w:ascii="Arial" w:eastAsia="Times New Roman" w:hAnsi="Arial"/>
          <w:b/>
          <w:lang w:eastAsia="zh-CN"/>
        </w:rPr>
        <w:t xml:space="preserve"> and T</w:t>
      </w:r>
      <w:r w:rsidRPr="004D705F">
        <w:rPr>
          <w:rFonts w:ascii="Arial" w:eastAsia="Times New Roman" w:hAnsi="Arial"/>
          <w:b/>
          <w:vertAlign w:val="subscript"/>
          <w:lang w:eastAsia="zh-CN"/>
        </w:rPr>
        <w:t xml:space="preserve">evaluate </w:t>
      </w:r>
      <w:r w:rsidRPr="004D705F">
        <w:rPr>
          <w:rFonts w:ascii="Arial" w:eastAsia="Times New Roman" w:hAnsi="Arial"/>
          <w:b/>
          <w:lang w:eastAsia="zh-CN"/>
        </w:rPr>
        <w:t>for inactive Redcap UE configured with eDRX_IDLE cycle, (Frequency range 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007"/>
        <w:gridCol w:w="819"/>
        <w:gridCol w:w="2006"/>
        <w:gridCol w:w="2139"/>
        <w:gridCol w:w="2126"/>
      </w:tblGrid>
      <w:tr w:rsidR="004D705F" w:rsidRPr="004D705F" w14:paraId="3CADB7EE" w14:textId="77777777" w:rsidTr="004A5AB1">
        <w:trPr>
          <w:cantSplit/>
          <w:trHeight w:val="310"/>
          <w:jc w:val="center"/>
        </w:trPr>
        <w:tc>
          <w:tcPr>
            <w:tcW w:w="660" w:type="pct"/>
            <w:vMerge w:val="restart"/>
            <w:tcBorders>
              <w:top w:val="single" w:sz="4" w:space="0" w:color="auto"/>
              <w:left w:val="single" w:sz="4" w:space="0" w:color="auto"/>
              <w:right w:val="single" w:sz="4" w:space="0" w:color="auto"/>
            </w:tcBorders>
          </w:tcPr>
          <w:p w14:paraId="656E2FA1"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705F">
              <w:rPr>
                <w:rFonts w:ascii="Arial" w:eastAsia="Times New Roman" w:hAnsi="Arial" w:cs="v4.2.0"/>
                <w:b/>
                <w:sz w:val="18"/>
                <w:lang w:eastAsia="en-GB"/>
              </w:rPr>
              <w:t>eDRX_IDLE cycle length [s]</w:t>
            </w:r>
          </w:p>
        </w:tc>
        <w:tc>
          <w:tcPr>
            <w:tcW w:w="538" w:type="pct"/>
            <w:vMerge w:val="restart"/>
            <w:tcBorders>
              <w:top w:val="single" w:sz="4" w:space="0" w:color="auto"/>
              <w:left w:val="single" w:sz="4" w:space="0" w:color="auto"/>
              <w:bottom w:val="single" w:sz="4" w:space="0" w:color="auto"/>
              <w:right w:val="single" w:sz="4" w:space="0" w:color="auto"/>
            </w:tcBorders>
            <w:hideMark/>
          </w:tcPr>
          <w:p w14:paraId="4F2627A0"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705F">
              <w:rPr>
                <w:rFonts w:ascii="Arial" w:eastAsia="Times New Roman" w:hAnsi="Arial"/>
                <w:b/>
                <w:sz w:val="18"/>
                <w:lang w:eastAsia="en-GB"/>
              </w:rPr>
              <w:t>DRX</w:t>
            </w:r>
            <w:r w:rsidRPr="004D705F">
              <w:rPr>
                <w:rFonts w:ascii="Arial" w:eastAsia="Times New Roman" w:hAnsi="Arial" w:cs="v4.2.0"/>
                <w:b/>
                <w:sz w:val="18"/>
                <w:lang w:eastAsia="en-GB"/>
              </w:rPr>
              <w:t xml:space="preserve"> or eDRX</w:t>
            </w:r>
            <w:r w:rsidRPr="004D705F">
              <w:rPr>
                <w:rFonts w:ascii="Arial" w:eastAsia="Times New Roman" w:hAnsi="Arial"/>
                <w:b/>
                <w:sz w:val="18"/>
                <w:lang w:eastAsia="en-GB"/>
              </w:rPr>
              <w:t xml:space="preserve"> INACTIVE cycle length [s]</w:t>
            </w:r>
          </w:p>
        </w:tc>
        <w:tc>
          <w:tcPr>
            <w:tcW w:w="437" w:type="pct"/>
            <w:vMerge w:val="restart"/>
            <w:tcBorders>
              <w:top w:val="single" w:sz="4" w:space="0" w:color="auto"/>
              <w:left w:val="single" w:sz="4" w:space="0" w:color="auto"/>
              <w:right w:val="single" w:sz="4" w:space="0" w:color="auto"/>
            </w:tcBorders>
          </w:tcPr>
          <w:p w14:paraId="05CB13CC"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705F">
              <w:rPr>
                <w:rFonts w:ascii="Arial" w:eastAsia="Times New Roman" w:hAnsi="Arial"/>
                <w:b/>
                <w:sz w:val="18"/>
                <w:lang w:eastAsia="en-GB"/>
              </w:rPr>
              <w:t>Scaling Factor (N1)</w:t>
            </w:r>
          </w:p>
        </w:tc>
        <w:tc>
          <w:tcPr>
            <w:tcW w:w="1076" w:type="pct"/>
            <w:vMerge w:val="restart"/>
            <w:tcBorders>
              <w:top w:val="single" w:sz="4" w:space="0" w:color="auto"/>
              <w:left w:val="single" w:sz="4" w:space="0" w:color="auto"/>
              <w:bottom w:val="single" w:sz="4" w:space="0" w:color="auto"/>
              <w:right w:val="single" w:sz="4" w:space="0" w:color="auto"/>
            </w:tcBorders>
            <w:hideMark/>
          </w:tcPr>
          <w:p w14:paraId="5AC33773"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705F">
              <w:rPr>
                <w:rFonts w:ascii="Arial" w:eastAsia="Times New Roman" w:hAnsi="Arial"/>
                <w:b/>
                <w:sz w:val="18"/>
                <w:lang w:eastAsia="en-GB"/>
              </w:rPr>
              <w:t>T</w:t>
            </w:r>
            <w:r w:rsidRPr="004D705F">
              <w:rPr>
                <w:rFonts w:ascii="Arial" w:eastAsia="Times New Roman" w:hAnsi="Arial"/>
                <w:b/>
                <w:sz w:val="18"/>
                <w:vertAlign w:val="subscript"/>
                <w:lang w:eastAsia="en-GB"/>
              </w:rPr>
              <w:t>detect,NR_</w:t>
            </w:r>
            <w:r w:rsidRPr="004D705F">
              <w:rPr>
                <w:rFonts w:ascii="Arial" w:eastAsia="Times New Roman" w:hAnsi="Arial" w:cs="v4.2.0"/>
                <w:b/>
                <w:sz w:val="18"/>
                <w:vertAlign w:val="subscript"/>
                <w:lang w:eastAsia="en-GB"/>
              </w:rPr>
              <w:t>Inter_RedCap</w:t>
            </w:r>
            <w:r w:rsidRPr="004D705F">
              <w:rPr>
                <w:rFonts w:ascii="Arial" w:eastAsia="Times New Roman" w:hAnsi="Arial"/>
                <w:b/>
                <w:sz w:val="18"/>
                <w:vertAlign w:val="subscript"/>
                <w:lang w:eastAsia="en-GB"/>
              </w:rPr>
              <w:t>_Relax</w:t>
            </w:r>
            <w:r w:rsidRPr="004D705F">
              <w:rPr>
                <w:rFonts w:ascii="Arial" w:eastAsia="Times New Roman" w:hAnsi="Arial"/>
                <w:b/>
                <w:sz w:val="18"/>
                <w:lang w:eastAsia="en-GB"/>
              </w:rPr>
              <w:t xml:space="preserve"> [s] (number of DRX</w:t>
            </w:r>
            <w:r w:rsidRPr="004D705F">
              <w:rPr>
                <w:rFonts w:ascii="Arial" w:eastAsia="Times New Roman" w:hAnsi="Arial" w:cs="v4.2.0"/>
                <w:b/>
                <w:sz w:val="18"/>
                <w:lang w:eastAsia="en-GB"/>
              </w:rPr>
              <w:t xml:space="preserve"> or eDRX</w:t>
            </w:r>
            <w:r w:rsidRPr="004D705F">
              <w:rPr>
                <w:rFonts w:ascii="Arial" w:eastAsia="Times New Roman" w:hAnsi="Arial"/>
                <w:b/>
                <w:sz w:val="18"/>
                <w:lang w:eastAsia="en-GB"/>
              </w:rPr>
              <w:t xml:space="preserve"> INACTIVE cycles)</w:t>
            </w:r>
          </w:p>
        </w:tc>
        <w:tc>
          <w:tcPr>
            <w:tcW w:w="1148" w:type="pct"/>
            <w:vMerge w:val="restart"/>
            <w:tcBorders>
              <w:top w:val="single" w:sz="4" w:space="0" w:color="auto"/>
              <w:left w:val="single" w:sz="4" w:space="0" w:color="auto"/>
              <w:bottom w:val="single" w:sz="4" w:space="0" w:color="auto"/>
              <w:right w:val="single" w:sz="4" w:space="0" w:color="auto"/>
            </w:tcBorders>
            <w:hideMark/>
          </w:tcPr>
          <w:p w14:paraId="0E33156A"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705F">
              <w:rPr>
                <w:rFonts w:ascii="Arial" w:eastAsia="Times New Roman" w:hAnsi="Arial"/>
                <w:b/>
                <w:sz w:val="18"/>
                <w:lang w:eastAsia="en-GB"/>
              </w:rPr>
              <w:t>T</w:t>
            </w:r>
            <w:r w:rsidRPr="004D705F">
              <w:rPr>
                <w:rFonts w:ascii="Arial" w:eastAsia="Times New Roman" w:hAnsi="Arial"/>
                <w:b/>
                <w:sz w:val="18"/>
                <w:vertAlign w:val="subscript"/>
                <w:lang w:eastAsia="en-GB"/>
              </w:rPr>
              <w:t>measure,NR_</w:t>
            </w:r>
            <w:r w:rsidRPr="004D705F">
              <w:rPr>
                <w:rFonts w:ascii="Arial" w:eastAsia="Times New Roman" w:hAnsi="Arial" w:cs="v4.2.0"/>
                <w:b/>
                <w:sz w:val="18"/>
                <w:vertAlign w:val="subscript"/>
                <w:lang w:eastAsia="en-GB"/>
              </w:rPr>
              <w:t>Inter_RedCap</w:t>
            </w:r>
            <w:r w:rsidRPr="004D705F">
              <w:rPr>
                <w:rFonts w:ascii="Arial" w:eastAsia="Times New Roman" w:hAnsi="Arial"/>
                <w:b/>
                <w:sz w:val="18"/>
                <w:vertAlign w:val="subscript"/>
                <w:lang w:eastAsia="en-GB"/>
              </w:rPr>
              <w:t>_Relax</w:t>
            </w:r>
            <w:r w:rsidRPr="004D705F">
              <w:rPr>
                <w:rFonts w:ascii="Arial" w:eastAsia="Times New Roman" w:hAnsi="Arial"/>
                <w:b/>
                <w:sz w:val="18"/>
                <w:lang w:eastAsia="en-GB"/>
              </w:rPr>
              <w:t xml:space="preserve"> [s] (number of DRX</w:t>
            </w:r>
            <w:r w:rsidRPr="004D705F">
              <w:rPr>
                <w:rFonts w:ascii="Arial" w:eastAsia="Times New Roman" w:hAnsi="Arial" w:cs="v4.2.0"/>
                <w:b/>
                <w:sz w:val="18"/>
                <w:lang w:eastAsia="en-GB"/>
              </w:rPr>
              <w:t xml:space="preserve"> or eDRX</w:t>
            </w:r>
            <w:r w:rsidRPr="004D705F">
              <w:rPr>
                <w:rFonts w:ascii="Arial" w:eastAsia="Times New Roman" w:hAnsi="Arial"/>
                <w:b/>
                <w:sz w:val="18"/>
                <w:lang w:eastAsia="en-GB"/>
              </w:rPr>
              <w:t xml:space="preserve"> INACTIVE cycles)</w:t>
            </w:r>
          </w:p>
        </w:tc>
        <w:tc>
          <w:tcPr>
            <w:tcW w:w="1141" w:type="pct"/>
            <w:vMerge w:val="restart"/>
            <w:tcBorders>
              <w:top w:val="single" w:sz="4" w:space="0" w:color="auto"/>
              <w:left w:val="single" w:sz="4" w:space="0" w:color="auto"/>
              <w:bottom w:val="single" w:sz="4" w:space="0" w:color="auto"/>
              <w:right w:val="single" w:sz="4" w:space="0" w:color="auto"/>
            </w:tcBorders>
            <w:hideMark/>
          </w:tcPr>
          <w:p w14:paraId="58C946CB"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705F">
              <w:rPr>
                <w:rFonts w:ascii="Arial" w:eastAsia="Times New Roman" w:hAnsi="Arial"/>
                <w:b/>
                <w:sz w:val="18"/>
                <w:lang w:eastAsia="en-GB"/>
              </w:rPr>
              <w:t>T</w:t>
            </w:r>
            <w:r w:rsidRPr="004D705F">
              <w:rPr>
                <w:rFonts w:ascii="Arial" w:eastAsia="Times New Roman" w:hAnsi="Arial"/>
                <w:b/>
                <w:sz w:val="18"/>
                <w:vertAlign w:val="subscript"/>
                <w:lang w:eastAsia="en-GB"/>
              </w:rPr>
              <w:t>evaluate,NR_</w:t>
            </w:r>
            <w:r w:rsidRPr="004D705F">
              <w:rPr>
                <w:rFonts w:ascii="Arial" w:eastAsia="Times New Roman" w:hAnsi="Arial" w:cs="v4.2.0"/>
                <w:b/>
                <w:sz w:val="18"/>
                <w:vertAlign w:val="subscript"/>
                <w:lang w:eastAsia="en-GB"/>
              </w:rPr>
              <w:t>Inter_RedCap</w:t>
            </w:r>
            <w:r w:rsidRPr="004D705F">
              <w:rPr>
                <w:rFonts w:ascii="Arial" w:eastAsia="Times New Roman" w:hAnsi="Arial"/>
                <w:b/>
                <w:sz w:val="18"/>
                <w:vertAlign w:val="subscript"/>
                <w:lang w:eastAsia="en-GB"/>
              </w:rPr>
              <w:t>_Relax</w:t>
            </w:r>
            <w:r w:rsidRPr="004D705F">
              <w:rPr>
                <w:rFonts w:ascii="Arial" w:eastAsia="Times New Roman" w:hAnsi="Arial" w:cs="Arial"/>
                <w:b/>
                <w:sz w:val="18"/>
                <w:lang w:eastAsia="en-GB"/>
              </w:rPr>
              <w:t xml:space="preserve"> </w:t>
            </w:r>
            <w:r w:rsidRPr="004D705F">
              <w:rPr>
                <w:rFonts w:ascii="Arial" w:eastAsia="Times New Roman" w:hAnsi="Arial"/>
                <w:b/>
                <w:sz w:val="18"/>
                <w:lang w:eastAsia="en-GB"/>
              </w:rPr>
              <w:t xml:space="preserve">[s] (number of DRX </w:t>
            </w:r>
            <w:r w:rsidRPr="004D705F">
              <w:rPr>
                <w:rFonts w:ascii="Arial" w:eastAsia="Times New Roman" w:hAnsi="Arial" w:cs="v4.2.0"/>
                <w:b/>
                <w:sz w:val="18"/>
                <w:lang w:eastAsia="en-GB"/>
              </w:rPr>
              <w:t>or eDRX</w:t>
            </w:r>
            <w:r w:rsidRPr="004D705F">
              <w:rPr>
                <w:rFonts w:ascii="Arial" w:eastAsia="Times New Roman" w:hAnsi="Arial"/>
                <w:b/>
                <w:sz w:val="18"/>
                <w:lang w:eastAsia="en-GB"/>
              </w:rPr>
              <w:t xml:space="preserve"> INACTIVE cycles)</w:t>
            </w:r>
          </w:p>
        </w:tc>
      </w:tr>
      <w:tr w:rsidR="004D705F" w:rsidRPr="004D705F" w14:paraId="47C9379F" w14:textId="77777777" w:rsidTr="004A5AB1">
        <w:trPr>
          <w:cantSplit/>
          <w:trHeight w:val="310"/>
          <w:jc w:val="center"/>
        </w:trPr>
        <w:tc>
          <w:tcPr>
            <w:tcW w:w="660" w:type="pct"/>
            <w:vMerge/>
            <w:tcBorders>
              <w:left w:val="single" w:sz="4" w:space="0" w:color="auto"/>
              <w:bottom w:val="single" w:sz="4" w:space="0" w:color="auto"/>
              <w:right w:val="single" w:sz="4" w:space="0" w:color="auto"/>
            </w:tcBorders>
          </w:tcPr>
          <w:p w14:paraId="6F760BA9"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14:paraId="1EAA494F"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37" w:type="pct"/>
            <w:vMerge/>
            <w:tcBorders>
              <w:left w:val="single" w:sz="4" w:space="0" w:color="auto"/>
              <w:bottom w:val="single" w:sz="4" w:space="0" w:color="auto"/>
              <w:right w:val="single" w:sz="4" w:space="0" w:color="auto"/>
            </w:tcBorders>
            <w:hideMark/>
          </w:tcPr>
          <w:p w14:paraId="05CB195E"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vertAlign w:val="superscript"/>
                <w:lang w:eastAsia="en-GB"/>
              </w:rPr>
            </w:pPr>
          </w:p>
        </w:tc>
        <w:tc>
          <w:tcPr>
            <w:tcW w:w="1076" w:type="pct"/>
            <w:vMerge/>
            <w:tcBorders>
              <w:top w:val="single" w:sz="4" w:space="0" w:color="auto"/>
              <w:left w:val="single" w:sz="4" w:space="0" w:color="auto"/>
              <w:bottom w:val="single" w:sz="4" w:space="0" w:color="auto"/>
              <w:right w:val="single" w:sz="4" w:space="0" w:color="auto"/>
            </w:tcBorders>
            <w:vAlign w:val="center"/>
            <w:hideMark/>
          </w:tcPr>
          <w:p w14:paraId="5B98F16E"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1148" w:type="pct"/>
            <w:vMerge/>
            <w:tcBorders>
              <w:top w:val="single" w:sz="4" w:space="0" w:color="auto"/>
              <w:left w:val="single" w:sz="4" w:space="0" w:color="auto"/>
              <w:bottom w:val="single" w:sz="4" w:space="0" w:color="auto"/>
              <w:right w:val="single" w:sz="4" w:space="0" w:color="auto"/>
            </w:tcBorders>
            <w:vAlign w:val="center"/>
            <w:hideMark/>
          </w:tcPr>
          <w:p w14:paraId="1572F157"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1141" w:type="pct"/>
            <w:vMerge/>
            <w:tcBorders>
              <w:top w:val="single" w:sz="4" w:space="0" w:color="auto"/>
              <w:left w:val="single" w:sz="4" w:space="0" w:color="auto"/>
              <w:bottom w:val="single" w:sz="4" w:space="0" w:color="auto"/>
              <w:right w:val="single" w:sz="4" w:space="0" w:color="auto"/>
            </w:tcBorders>
            <w:vAlign w:val="center"/>
            <w:hideMark/>
          </w:tcPr>
          <w:p w14:paraId="75A14B0D"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r>
      <w:tr w:rsidR="004D705F" w:rsidRPr="004D705F" w14:paraId="6ABC0808" w14:textId="77777777" w:rsidTr="004A5AB1">
        <w:trPr>
          <w:cantSplit/>
          <w:jc w:val="center"/>
        </w:trPr>
        <w:tc>
          <w:tcPr>
            <w:tcW w:w="660" w:type="pct"/>
            <w:vMerge w:val="restart"/>
            <w:tcBorders>
              <w:top w:val="single" w:sz="4" w:space="0" w:color="auto"/>
              <w:left w:val="single" w:sz="4" w:space="0" w:color="auto"/>
              <w:right w:val="single" w:sz="4" w:space="0" w:color="auto"/>
            </w:tcBorders>
          </w:tcPr>
          <w:p w14:paraId="0D679905" w14:textId="006A8FDD"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20.48 ≤eDRX_IDLE cycle length ≤</w:t>
            </w:r>
            <w:ins w:id="327" w:author="W Ozan - MTK: Fukuoka meeting" w:date="2024-05-21T07:49:00Z">
              <w:r w:rsidR="00587C43">
                <w:rPr>
                  <w:rFonts w:ascii="Arial" w:eastAsia="Times New Roman" w:hAnsi="Arial"/>
                  <w:sz w:val="18"/>
                  <w:lang w:eastAsia="en-GB"/>
                </w:rPr>
                <w:t>10485.76</w:t>
              </w:r>
            </w:ins>
            <w:del w:id="328" w:author="W Ozan - MTK: Fukuoka meeting" w:date="2024-05-21T07:49:00Z">
              <w:r w:rsidRPr="004D705F" w:rsidDel="00587C43">
                <w:rPr>
                  <w:rFonts w:ascii="Arial" w:eastAsia="Times New Roman" w:hAnsi="Arial"/>
                  <w:sz w:val="18"/>
                  <w:lang w:eastAsia="en-GB"/>
                </w:rPr>
                <w:delText>163.84</w:delText>
              </w:r>
            </w:del>
          </w:p>
          <w:p w14:paraId="5A660884"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538" w:type="pct"/>
            <w:tcBorders>
              <w:top w:val="single" w:sz="4" w:space="0" w:color="auto"/>
              <w:left w:val="single" w:sz="4" w:space="0" w:color="auto"/>
              <w:bottom w:val="single" w:sz="4" w:space="0" w:color="auto"/>
              <w:right w:val="single" w:sz="4" w:space="0" w:color="auto"/>
            </w:tcBorders>
            <w:hideMark/>
          </w:tcPr>
          <w:p w14:paraId="17619688"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0.32</w:t>
            </w:r>
          </w:p>
        </w:tc>
        <w:tc>
          <w:tcPr>
            <w:tcW w:w="437" w:type="pct"/>
            <w:tcBorders>
              <w:top w:val="single" w:sz="4" w:space="0" w:color="auto"/>
              <w:left w:val="single" w:sz="4" w:space="0" w:color="auto"/>
              <w:bottom w:val="single" w:sz="4" w:space="0" w:color="auto"/>
              <w:right w:val="single" w:sz="4" w:space="0" w:color="auto"/>
            </w:tcBorders>
            <w:hideMark/>
          </w:tcPr>
          <w:p w14:paraId="15D8AC6F"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8</w:t>
            </w:r>
          </w:p>
        </w:tc>
        <w:tc>
          <w:tcPr>
            <w:tcW w:w="1076" w:type="pct"/>
            <w:tcBorders>
              <w:top w:val="single" w:sz="4" w:space="0" w:color="auto"/>
              <w:left w:val="single" w:sz="4" w:space="0" w:color="auto"/>
              <w:bottom w:val="single" w:sz="4" w:space="0" w:color="auto"/>
              <w:right w:val="single" w:sz="4" w:space="0" w:color="auto"/>
            </w:tcBorders>
            <w:hideMark/>
          </w:tcPr>
          <w:p w14:paraId="345BEDAD"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 xml:space="preserve">11.52 x N1 </w:t>
            </w:r>
            <w:r w:rsidRPr="004D705F">
              <w:rPr>
                <w:rFonts w:ascii="Arial" w:eastAsia="Times New Roman" w:hAnsi="Arial" w:cs="Arial"/>
                <w:sz w:val="18"/>
                <w:lang w:eastAsia="zh-CN"/>
              </w:rPr>
              <w:t>x M2</w:t>
            </w:r>
            <w:r w:rsidRPr="004D705F">
              <w:rPr>
                <w:rFonts w:ascii="Arial" w:eastAsia="Times New Roman" w:hAnsi="Arial"/>
                <w:sz w:val="18"/>
                <w:lang w:eastAsia="zh-CN"/>
              </w:rPr>
              <w:t xml:space="preserve"> x K4</w:t>
            </w:r>
            <w:r w:rsidRPr="004D705F">
              <w:rPr>
                <w:rFonts w:ascii="Arial" w:eastAsia="Times New Roman" w:hAnsi="Arial" w:cs="Arial"/>
                <w:sz w:val="18"/>
                <w:lang w:eastAsia="zh-CN"/>
              </w:rPr>
              <w:t xml:space="preserve">  </w:t>
            </w:r>
            <w:r w:rsidRPr="004D705F">
              <w:rPr>
                <w:rFonts w:ascii="Arial" w:eastAsia="Times New Roman" w:hAnsi="Arial"/>
                <w:sz w:val="18"/>
                <w:lang w:eastAsia="en-GB"/>
              </w:rPr>
              <w:t>(36 x N1</w:t>
            </w:r>
            <w:r w:rsidRPr="004D705F">
              <w:rPr>
                <w:rFonts w:ascii="Arial" w:eastAsia="Times New Roman" w:hAnsi="Arial" w:cs="Arial"/>
                <w:sz w:val="18"/>
                <w:lang w:eastAsia="zh-CN"/>
              </w:rPr>
              <w:t xml:space="preserve"> x M2</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48" w:type="pct"/>
            <w:tcBorders>
              <w:top w:val="single" w:sz="4" w:space="0" w:color="auto"/>
              <w:left w:val="single" w:sz="4" w:space="0" w:color="auto"/>
              <w:bottom w:val="single" w:sz="4" w:space="0" w:color="auto"/>
              <w:right w:val="single" w:sz="4" w:space="0" w:color="auto"/>
            </w:tcBorders>
            <w:hideMark/>
          </w:tcPr>
          <w:p w14:paraId="45B9C709"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 xml:space="preserve">1.28 x N1 </w:t>
            </w:r>
            <w:r w:rsidRPr="004D705F">
              <w:rPr>
                <w:rFonts w:ascii="Arial" w:eastAsia="Times New Roman" w:hAnsi="Arial" w:cs="Arial"/>
                <w:sz w:val="18"/>
                <w:lang w:eastAsia="zh-CN"/>
              </w:rPr>
              <w:t>x M2</w:t>
            </w:r>
            <w:r w:rsidRPr="004D705F">
              <w:rPr>
                <w:rFonts w:ascii="Arial" w:eastAsia="Times New Roman" w:hAnsi="Arial"/>
                <w:sz w:val="18"/>
                <w:lang w:eastAsia="zh-CN"/>
              </w:rPr>
              <w:t xml:space="preserve"> x K4</w:t>
            </w:r>
            <w:r w:rsidRPr="004D705F">
              <w:rPr>
                <w:rFonts w:ascii="Arial" w:eastAsia="Times New Roman" w:hAnsi="Arial" w:cs="Arial"/>
                <w:sz w:val="18"/>
                <w:lang w:eastAsia="zh-CN"/>
              </w:rPr>
              <w:t xml:space="preserve"> </w:t>
            </w:r>
            <w:r w:rsidRPr="004D705F">
              <w:rPr>
                <w:rFonts w:ascii="Arial" w:eastAsia="Times New Roman" w:hAnsi="Arial"/>
                <w:sz w:val="18"/>
                <w:lang w:eastAsia="en-GB"/>
              </w:rPr>
              <w:t>(4 x N1</w:t>
            </w:r>
            <w:r w:rsidRPr="004D705F">
              <w:rPr>
                <w:rFonts w:ascii="Arial" w:eastAsia="Times New Roman" w:hAnsi="Arial" w:cs="Arial"/>
                <w:sz w:val="18"/>
                <w:lang w:eastAsia="zh-CN"/>
              </w:rPr>
              <w:t xml:space="preserve"> x M2</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41" w:type="pct"/>
            <w:tcBorders>
              <w:top w:val="single" w:sz="4" w:space="0" w:color="auto"/>
              <w:left w:val="single" w:sz="4" w:space="0" w:color="auto"/>
              <w:bottom w:val="single" w:sz="4" w:space="0" w:color="auto"/>
              <w:right w:val="single" w:sz="4" w:space="0" w:color="auto"/>
            </w:tcBorders>
            <w:hideMark/>
          </w:tcPr>
          <w:p w14:paraId="03157F29"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 xml:space="preserve">5.12 x N1 </w:t>
            </w:r>
            <w:r w:rsidRPr="004D705F">
              <w:rPr>
                <w:rFonts w:ascii="Arial" w:eastAsia="Times New Roman" w:hAnsi="Arial" w:cs="Arial"/>
                <w:sz w:val="18"/>
                <w:lang w:eastAsia="zh-CN"/>
              </w:rPr>
              <w:t>x M2</w:t>
            </w:r>
            <w:r w:rsidRPr="004D705F">
              <w:rPr>
                <w:rFonts w:ascii="Arial" w:eastAsia="Times New Roman" w:hAnsi="Arial"/>
                <w:sz w:val="18"/>
                <w:lang w:eastAsia="zh-CN"/>
              </w:rPr>
              <w:t xml:space="preserve"> x K4</w:t>
            </w:r>
            <w:r w:rsidRPr="004D705F">
              <w:rPr>
                <w:rFonts w:ascii="Arial" w:eastAsia="Times New Roman" w:hAnsi="Arial" w:cs="Arial"/>
                <w:sz w:val="18"/>
                <w:lang w:eastAsia="zh-CN"/>
              </w:rPr>
              <w:t xml:space="preserve"> </w:t>
            </w:r>
            <w:r w:rsidRPr="004D705F">
              <w:rPr>
                <w:rFonts w:ascii="Arial" w:eastAsia="Times New Roman" w:hAnsi="Arial"/>
                <w:sz w:val="18"/>
                <w:lang w:eastAsia="en-GB"/>
              </w:rPr>
              <w:t>(16 x N1</w:t>
            </w:r>
            <w:r w:rsidRPr="004D705F">
              <w:rPr>
                <w:rFonts w:ascii="Arial" w:eastAsia="Times New Roman" w:hAnsi="Arial" w:cs="Arial"/>
                <w:sz w:val="18"/>
                <w:lang w:eastAsia="zh-CN"/>
              </w:rPr>
              <w:t xml:space="preserve"> x M2</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r>
      <w:tr w:rsidR="004D705F" w:rsidRPr="004D705F" w14:paraId="6469818E" w14:textId="77777777" w:rsidTr="004A5AB1">
        <w:trPr>
          <w:cantSplit/>
          <w:jc w:val="center"/>
        </w:trPr>
        <w:tc>
          <w:tcPr>
            <w:tcW w:w="660" w:type="pct"/>
            <w:vMerge/>
            <w:tcBorders>
              <w:left w:val="single" w:sz="4" w:space="0" w:color="auto"/>
              <w:right w:val="single" w:sz="4" w:space="0" w:color="auto"/>
            </w:tcBorders>
          </w:tcPr>
          <w:p w14:paraId="4A8D0754"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538" w:type="pct"/>
            <w:tcBorders>
              <w:top w:val="single" w:sz="4" w:space="0" w:color="auto"/>
              <w:left w:val="single" w:sz="4" w:space="0" w:color="auto"/>
              <w:bottom w:val="single" w:sz="4" w:space="0" w:color="auto"/>
              <w:right w:val="single" w:sz="4" w:space="0" w:color="auto"/>
            </w:tcBorders>
            <w:hideMark/>
          </w:tcPr>
          <w:p w14:paraId="1F5F0BFE"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0.64</w:t>
            </w:r>
          </w:p>
        </w:tc>
        <w:tc>
          <w:tcPr>
            <w:tcW w:w="437" w:type="pct"/>
            <w:tcBorders>
              <w:top w:val="single" w:sz="4" w:space="0" w:color="auto"/>
              <w:left w:val="single" w:sz="4" w:space="0" w:color="auto"/>
              <w:bottom w:val="single" w:sz="4" w:space="0" w:color="auto"/>
              <w:right w:val="single" w:sz="4" w:space="0" w:color="auto"/>
            </w:tcBorders>
            <w:hideMark/>
          </w:tcPr>
          <w:p w14:paraId="1C5BC706"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5</w:t>
            </w:r>
          </w:p>
        </w:tc>
        <w:tc>
          <w:tcPr>
            <w:tcW w:w="1076" w:type="pct"/>
            <w:tcBorders>
              <w:top w:val="single" w:sz="4" w:space="0" w:color="auto"/>
              <w:left w:val="single" w:sz="4" w:space="0" w:color="auto"/>
              <w:bottom w:val="single" w:sz="4" w:space="0" w:color="auto"/>
              <w:right w:val="single" w:sz="4" w:space="0" w:color="auto"/>
            </w:tcBorders>
            <w:hideMark/>
          </w:tcPr>
          <w:p w14:paraId="07EEEA0E"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 xml:space="preserve">17.92x N1 </w:t>
            </w:r>
            <w:r w:rsidRPr="004D705F">
              <w:rPr>
                <w:rFonts w:ascii="Arial" w:eastAsia="Times New Roman" w:hAnsi="Arial"/>
                <w:sz w:val="18"/>
                <w:lang w:eastAsia="zh-CN"/>
              </w:rPr>
              <w:t>x K4</w:t>
            </w:r>
            <w:r w:rsidRPr="004D705F">
              <w:rPr>
                <w:rFonts w:ascii="Arial" w:eastAsia="Times New Roman" w:hAnsi="Arial"/>
                <w:sz w:val="18"/>
                <w:lang w:eastAsia="en-GB"/>
              </w:rPr>
              <w:t xml:space="preserve"> (28 x N1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48" w:type="pct"/>
            <w:tcBorders>
              <w:top w:val="single" w:sz="4" w:space="0" w:color="auto"/>
              <w:left w:val="single" w:sz="4" w:space="0" w:color="auto"/>
              <w:bottom w:val="single" w:sz="4" w:space="0" w:color="auto"/>
              <w:right w:val="single" w:sz="4" w:space="0" w:color="auto"/>
            </w:tcBorders>
            <w:hideMark/>
          </w:tcPr>
          <w:p w14:paraId="7395C964"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1.28 x N1</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(2 x N1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41" w:type="pct"/>
            <w:tcBorders>
              <w:top w:val="single" w:sz="4" w:space="0" w:color="auto"/>
              <w:left w:val="single" w:sz="4" w:space="0" w:color="auto"/>
              <w:bottom w:val="single" w:sz="4" w:space="0" w:color="auto"/>
              <w:right w:val="single" w:sz="4" w:space="0" w:color="auto"/>
            </w:tcBorders>
            <w:hideMark/>
          </w:tcPr>
          <w:p w14:paraId="545BE4E8"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5.12 x N1</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(8 x N1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r>
      <w:tr w:rsidR="004D705F" w:rsidRPr="004D705F" w14:paraId="4C5C3DB1" w14:textId="77777777" w:rsidTr="004A5AB1">
        <w:trPr>
          <w:cantSplit/>
          <w:jc w:val="center"/>
        </w:trPr>
        <w:tc>
          <w:tcPr>
            <w:tcW w:w="660" w:type="pct"/>
            <w:vMerge/>
            <w:tcBorders>
              <w:left w:val="single" w:sz="4" w:space="0" w:color="auto"/>
              <w:right w:val="single" w:sz="4" w:space="0" w:color="auto"/>
            </w:tcBorders>
          </w:tcPr>
          <w:p w14:paraId="3E9C064B"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538" w:type="pct"/>
            <w:tcBorders>
              <w:top w:val="single" w:sz="4" w:space="0" w:color="auto"/>
              <w:left w:val="single" w:sz="4" w:space="0" w:color="auto"/>
              <w:bottom w:val="single" w:sz="4" w:space="0" w:color="auto"/>
              <w:right w:val="single" w:sz="4" w:space="0" w:color="auto"/>
            </w:tcBorders>
            <w:hideMark/>
          </w:tcPr>
          <w:p w14:paraId="02AA3FB2"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1.28</w:t>
            </w:r>
          </w:p>
        </w:tc>
        <w:tc>
          <w:tcPr>
            <w:tcW w:w="437" w:type="pct"/>
            <w:tcBorders>
              <w:top w:val="single" w:sz="4" w:space="0" w:color="auto"/>
              <w:left w:val="single" w:sz="4" w:space="0" w:color="auto"/>
              <w:bottom w:val="single" w:sz="4" w:space="0" w:color="auto"/>
              <w:right w:val="single" w:sz="4" w:space="0" w:color="auto"/>
            </w:tcBorders>
            <w:hideMark/>
          </w:tcPr>
          <w:p w14:paraId="585A37F9"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4</w:t>
            </w:r>
          </w:p>
        </w:tc>
        <w:tc>
          <w:tcPr>
            <w:tcW w:w="1076" w:type="pct"/>
            <w:tcBorders>
              <w:top w:val="single" w:sz="4" w:space="0" w:color="auto"/>
              <w:left w:val="single" w:sz="4" w:space="0" w:color="auto"/>
              <w:bottom w:val="single" w:sz="4" w:space="0" w:color="auto"/>
              <w:right w:val="single" w:sz="4" w:space="0" w:color="auto"/>
            </w:tcBorders>
            <w:hideMark/>
          </w:tcPr>
          <w:p w14:paraId="18224106"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32 x N1</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(25 x N1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48" w:type="pct"/>
            <w:tcBorders>
              <w:top w:val="single" w:sz="4" w:space="0" w:color="auto"/>
              <w:left w:val="single" w:sz="4" w:space="0" w:color="auto"/>
              <w:bottom w:val="single" w:sz="4" w:space="0" w:color="auto"/>
              <w:right w:val="single" w:sz="4" w:space="0" w:color="auto"/>
            </w:tcBorders>
            <w:hideMark/>
          </w:tcPr>
          <w:p w14:paraId="75254D6E"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1.28 x N1</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(1 x N1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41" w:type="pct"/>
            <w:tcBorders>
              <w:top w:val="single" w:sz="4" w:space="0" w:color="auto"/>
              <w:left w:val="single" w:sz="4" w:space="0" w:color="auto"/>
              <w:bottom w:val="single" w:sz="4" w:space="0" w:color="auto"/>
              <w:right w:val="single" w:sz="4" w:space="0" w:color="auto"/>
            </w:tcBorders>
            <w:hideMark/>
          </w:tcPr>
          <w:p w14:paraId="33187564"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6.4 x N1</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(5 x N1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r>
      <w:tr w:rsidR="004D705F" w:rsidRPr="004D705F" w14:paraId="525E58F8" w14:textId="77777777" w:rsidTr="004A5AB1">
        <w:trPr>
          <w:cantSplit/>
          <w:jc w:val="center"/>
        </w:trPr>
        <w:tc>
          <w:tcPr>
            <w:tcW w:w="660" w:type="pct"/>
            <w:vMerge/>
            <w:tcBorders>
              <w:left w:val="single" w:sz="4" w:space="0" w:color="auto"/>
              <w:right w:val="single" w:sz="4" w:space="0" w:color="auto"/>
            </w:tcBorders>
          </w:tcPr>
          <w:p w14:paraId="09B78A44"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538" w:type="pct"/>
            <w:tcBorders>
              <w:top w:val="single" w:sz="4" w:space="0" w:color="auto"/>
              <w:left w:val="single" w:sz="4" w:space="0" w:color="auto"/>
              <w:bottom w:val="single" w:sz="4" w:space="0" w:color="auto"/>
              <w:right w:val="single" w:sz="4" w:space="0" w:color="auto"/>
            </w:tcBorders>
            <w:hideMark/>
          </w:tcPr>
          <w:p w14:paraId="614019CF"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2.56</w:t>
            </w:r>
          </w:p>
        </w:tc>
        <w:tc>
          <w:tcPr>
            <w:tcW w:w="437" w:type="pct"/>
            <w:tcBorders>
              <w:top w:val="single" w:sz="4" w:space="0" w:color="auto"/>
              <w:left w:val="single" w:sz="4" w:space="0" w:color="auto"/>
              <w:bottom w:val="single" w:sz="4" w:space="0" w:color="auto"/>
              <w:right w:val="single" w:sz="4" w:space="0" w:color="auto"/>
            </w:tcBorders>
            <w:hideMark/>
          </w:tcPr>
          <w:p w14:paraId="732B027F"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3</w:t>
            </w:r>
          </w:p>
        </w:tc>
        <w:tc>
          <w:tcPr>
            <w:tcW w:w="1076" w:type="pct"/>
            <w:tcBorders>
              <w:top w:val="single" w:sz="4" w:space="0" w:color="auto"/>
              <w:left w:val="single" w:sz="4" w:space="0" w:color="auto"/>
              <w:bottom w:val="single" w:sz="4" w:space="0" w:color="auto"/>
              <w:right w:val="single" w:sz="4" w:space="0" w:color="auto"/>
            </w:tcBorders>
            <w:hideMark/>
          </w:tcPr>
          <w:p w14:paraId="540BBC58"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 xml:space="preserve">58.88 x N1 </w:t>
            </w:r>
            <w:r w:rsidRPr="004D705F">
              <w:rPr>
                <w:rFonts w:ascii="Arial" w:eastAsia="Times New Roman" w:hAnsi="Arial"/>
                <w:sz w:val="18"/>
                <w:lang w:eastAsia="zh-CN"/>
              </w:rPr>
              <w:t>x K4</w:t>
            </w:r>
            <w:r w:rsidRPr="004D705F">
              <w:rPr>
                <w:rFonts w:ascii="Arial" w:eastAsia="Times New Roman" w:hAnsi="Arial"/>
                <w:sz w:val="18"/>
                <w:lang w:eastAsia="en-GB"/>
              </w:rPr>
              <w:t xml:space="preserve"> (23 x N1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48" w:type="pct"/>
            <w:tcBorders>
              <w:top w:val="single" w:sz="4" w:space="0" w:color="auto"/>
              <w:left w:val="single" w:sz="4" w:space="0" w:color="auto"/>
              <w:bottom w:val="single" w:sz="4" w:space="0" w:color="auto"/>
              <w:right w:val="single" w:sz="4" w:space="0" w:color="auto"/>
            </w:tcBorders>
            <w:hideMark/>
          </w:tcPr>
          <w:p w14:paraId="61455FB2"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2.56 x N1</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(1 x N1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41" w:type="pct"/>
            <w:tcBorders>
              <w:top w:val="single" w:sz="4" w:space="0" w:color="auto"/>
              <w:left w:val="single" w:sz="4" w:space="0" w:color="auto"/>
              <w:bottom w:val="single" w:sz="4" w:space="0" w:color="auto"/>
              <w:right w:val="single" w:sz="4" w:space="0" w:color="auto"/>
            </w:tcBorders>
            <w:hideMark/>
          </w:tcPr>
          <w:p w14:paraId="3D7526CD"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7.68 x N1</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(3 x N1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r>
      <w:tr w:rsidR="004D705F" w:rsidRPr="004D705F" w14:paraId="77669D1D" w14:textId="77777777" w:rsidTr="004A5AB1">
        <w:trPr>
          <w:cantSplit/>
          <w:jc w:val="center"/>
        </w:trPr>
        <w:tc>
          <w:tcPr>
            <w:tcW w:w="660" w:type="pct"/>
            <w:vMerge/>
            <w:tcBorders>
              <w:left w:val="single" w:sz="4" w:space="0" w:color="auto"/>
              <w:right w:val="single" w:sz="4" w:space="0" w:color="auto"/>
            </w:tcBorders>
          </w:tcPr>
          <w:p w14:paraId="0887FB69"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538" w:type="pct"/>
            <w:tcBorders>
              <w:top w:val="single" w:sz="4" w:space="0" w:color="auto"/>
              <w:left w:val="single" w:sz="4" w:space="0" w:color="auto"/>
              <w:bottom w:val="single" w:sz="4" w:space="0" w:color="auto"/>
              <w:right w:val="single" w:sz="4" w:space="0" w:color="auto"/>
            </w:tcBorders>
          </w:tcPr>
          <w:p w14:paraId="63C4B266"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705F">
              <w:rPr>
                <w:rFonts w:ascii="Arial" w:eastAsia="Times New Roman" w:hAnsi="Arial" w:hint="eastAsia"/>
                <w:sz w:val="18"/>
                <w:lang w:eastAsia="zh-CN"/>
              </w:rPr>
              <w:t>5</w:t>
            </w:r>
            <w:r w:rsidRPr="004D705F">
              <w:rPr>
                <w:rFonts w:ascii="Arial" w:eastAsia="Times New Roman" w:hAnsi="Arial"/>
                <w:sz w:val="18"/>
                <w:lang w:eastAsia="zh-CN"/>
              </w:rPr>
              <w:t>.12</w:t>
            </w:r>
          </w:p>
        </w:tc>
        <w:tc>
          <w:tcPr>
            <w:tcW w:w="437" w:type="pct"/>
            <w:tcBorders>
              <w:top w:val="single" w:sz="4" w:space="0" w:color="auto"/>
              <w:left w:val="single" w:sz="4" w:space="0" w:color="auto"/>
              <w:bottom w:val="single" w:sz="4" w:space="0" w:color="auto"/>
              <w:right w:val="single" w:sz="4" w:space="0" w:color="auto"/>
            </w:tcBorders>
          </w:tcPr>
          <w:p w14:paraId="0BFCE94C"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705F">
              <w:rPr>
                <w:rFonts w:ascii="Arial" w:eastAsia="Times New Roman" w:hAnsi="Arial" w:hint="eastAsia"/>
                <w:sz w:val="18"/>
                <w:lang w:eastAsia="zh-CN"/>
              </w:rPr>
              <w:t>3</w:t>
            </w:r>
          </w:p>
        </w:tc>
        <w:tc>
          <w:tcPr>
            <w:tcW w:w="1076" w:type="pct"/>
            <w:tcBorders>
              <w:top w:val="single" w:sz="4" w:space="0" w:color="auto"/>
              <w:left w:val="single" w:sz="4" w:space="0" w:color="auto"/>
              <w:bottom w:val="single" w:sz="4" w:space="0" w:color="auto"/>
              <w:right w:val="single" w:sz="4" w:space="0" w:color="auto"/>
            </w:tcBorders>
          </w:tcPr>
          <w:p w14:paraId="008EADDA"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zh-CN"/>
              </w:rPr>
              <w:t>117.76</w:t>
            </w:r>
            <w:r w:rsidRPr="004D705F">
              <w:rPr>
                <w:rFonts w:ascii="Arial" w:eastAsia="Times New Roman" w:hAnsi="Arial"/>
                <w:sz w:val="18"/>
                <w:lang w:eastAsia="en-GB"/>
              </w:rPr>
              <w:t xml:space="preserve"> x N1</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(23 x N1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48" w:type="pct"/>
            <w:tcBorders>
              <w:top w:val="single" w:sz="4" w:space="0" w:color="auto"/>
              <w:left w:val="single" w:sz="4" w:space="0" w:color="auto"/>
              <w:bottom w:val="single" w:sz="4" w:space="0" w:color="auto"/>
              <w:right w:val="single" w:sz="4" w:space="0" w:color="auto"/>
            </w:tcBorders>
          </w:tcPr>
          <w:p w14:paraId="7CB0423C"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 xml:space="preserve">5.12 x N1 </w:t>
            </w:r>
            <w:r w:rsidRPr="004D705F">
              <w:rPr>
                <w:rFonts w:ascii="Arial" w:eastAsia="Times New Roman" w:hAnsi="Arial"/>
                <w:sz w:val="18"/>
                <w:lang w:eastAsia="zh-CN"/>
              </w:rPr>
              <w:t>x K4</w:t>
            </w:r>
            <w:r w:rsidRPr="004D705F">
              <w:rPr>
                <w:rFonts w:ascii="Arial" w:eastAsia="Times New Roman" w:hAnsi="Arial"/>
                <w:sz w:val="18"/>
                <w:lang w:eastAsia="en-GB"/>
              </w:rPr>
              <w:t xml:space="preserve"> (1 x N1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41" w:type="pct"/>
            <w:tcBorders>
              <w:top w:val="single" w:sz="4" w:space="0" w:color="auto"/>
              <w:left w:val="single" w:sz="4" w:space="0" w:color="auto"/>
              <w:bottom w:val="single" w:sz="4" w:space="0" w:color="auto"/>
              <w:right w:val="single" w:sz="4" w:space="0" w:color="auto"/>
            </w:tcBorders>
          </w:tcPr>
          <w:p w14:paraId="10E9E0ED"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15.36 x N1</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(3 x N1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r>
      <w:tr w:rsidR="004D705F" w:rsidRPr="004D705F" w14:paraId="5528F5C6" w14:textId="77777777" w:rsidTr="004A5AB1">
        <w:trPr>
          <w:cantSplit/>
          <w:jc w:val="center"/>
        </w:trPr>
        <w:tc>
          <w:tcPr>
            <w:tcW w:w="660" w:type="pct"/>
            <w:vMerge/>
            <w:tcBorders>
              <w:left w:val="single" w:sz="4" w:space="0" w:color="auto"/>
              <w:right w:val="single" w:sz="4" w:space="0" w:color="auto"/>
            </w:tcBorders>
          </w:tcPr>
          <w:p w14:paraId="36A66A81"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538" w:type="pct"/>
            <w:tcBorders>
              <w:top w:val="single" w:sz="4" w:space="0" w:color="auto"/>
              <w:left w:val="single" w:sz="4" w:space="0" w:color="auto"/>
              <w:bottom w:val="single" w:sz="4" w:space="0" w:color="auto"/>
              <w:right w:val="single" w:sz="4" w:space="0" w:color="auto"/>
            </w:tcBorders>
          </w:tcPr>
          <w:p w14:paraId="2950B234"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705F">
              <w:rPr>
                <w:rFonts w:ascii="Arial" w:eastAsia="Times New Roman" w:hAnsi="Arial" w:hint="eastAsia"/>
                <w:sz w:val="18"/>
                <w:lang w:eastAsia="zh-CN"/>
              </w:rPr>
              <w:t>1</w:t>
            </w:r>
            <w:r w:rsidRPr="004D705F">
              <w:rPr>
                <w:rFonts w:ascii="Arial" w:eastAsia="Times New Roman" w:hAnsi="Arial"/>
                <w:sz w:val="18"/>
                <w:lang w:eastAsia="zh-CN"/>
              </w:rPr>
              <w:t>0.24</w:t>
            </w:r>
          </w:p>
        </w:tc>
        <w:tc>
          <w:tcPr>
            <w:tcW w:w="437" w:type="pct"/>
            <w:tcBorders>
              <w:top w:val="single" w:sz="4" w:space="0" w:color="auto"/>
              <w:left w:val="single" w:sz="4" w:space="0" w:color="auto"/>
              <w:bottom w:val="single" w:sz="4" w:space="0" w:color="auto"/>
              <w:right w:val="single" w:sz="4" w:space="0" w:color="auto"/>
            </w:tcBorders>
          </w:tcPr>
          <w:p w14:paraId="17D1387B"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705F">
              <w:rPr>
                <w:rFonts w:ascii="Arial" w:eastAsia="Times New Roman" w:hAnsi="Arial" w:hint="eastAsia"/>
                <w:sz w:val="18"/>
                <w:lang w:eastAsia="zh-CN"/>
              </w:rPr>
              <w:t>3</w:t>
            </w:r>
          </w:p>
        </w:tc>
        <w:tc>
          <w:tcPr>
            <w:tcW w:w="1076" w:type="pct"/>
            <w:tcBorders>
              <w:top w:val="single" w:sz="4" w:space="0" w:color="auto"/>
              <w:left w:val="single" w:sz="4" w:space="0" w:color="auto"/>
              <w:bottom w:val="single" w:sz="4" w:space="0" w:color="auto"/>
              <w:right w:val="single" w:sz="4" w:space="0" w:color="auto"/>
            </w:tcBorders>
          </w:tcPr>
          <w:p w14:paraId="50707404"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zh-CN"/>
              </w:rPr>
              <w:t>235.52</w:t>
            </w:r>
            <w:r w:rsidRPr="004D705F">
              <w:rPr>
                <w:rFonts w:ascii="Arial" w:eastAsia="Times New Roman" w:hAnsi="Arial"/>
                <w:sz w:val="18"/>
                <w:lang w:eastAsia="en-GB"/>
              </w:rPr>
              <w:t xml:space="preserve"> x N1</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(23 x N1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48" w:type="pct"/>
            <w:tcBorders>
              <w:top w:val="single" w:sz="4" w:space="0" w:color="auto"/>
              <w:left w:val="single" w:sz="4" w:space="0" w:color="auto"/>
              <w:bottom w:val="single" w:sz="4" w:space="0" w:color="auto"/>
              <w:right w:val="single" w:sz="4" w:space="0" w:color="auto"/>
            </w:tcBorders>
          </w:tcPr>
          <w:p w14:paraId="051F932D"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10.24 x N1</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(1 x N1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41" w:type="pct"/>
            <w:tcBorders>
              <w:top w:val="single" w:sz="4" w:space="0" w:color="auto"/>
              <w:left w:val="single" w:sz="4" w:space="0" w:color="auto"/>
              <w:bottom w:val="single" w:sz="4" w:space="0" w:color="auto"/>
              <w:right w:val="single" w:sz="4" w:space="0" w:color="auto"/>
            </w:tcBorders>
          </w:tcPr>
          <w:p w14:paraId="275DD108"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30.72 x N1</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(3 x N1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r>
      <w:tr w:rsidR="004D705F" w:rsidRPr="004D705F" w14:paraId="20B7B996" w14:textId="77777777" w:rsidTr="004A5AB1">
        <w:trPr>
          <w:cantSplit/>
          <w:jc w:val="center"/>
        </w:trPr>
        <w:tc>
          <w:tcPr>
            <w:tcW w:w="5000" w:type="pct"/>
            <w:gridSpan w:val="6"/>
            <w:tcBorders>
              <w:left w:val="single" w:sz="4" w:space="0" w:color="auto"/>
              <w:right w:val="single" w:sz="4" w:space="0" w:color="auto"/>
            </w:tcBorders>
          </w:tcPr>
          <w:p w14:paraId="1F698CEA" w14:textId="77777777" w:rsidR="004D705F" w:rsidRPr="004D705F" w:rsidRDefault="004D705F" w:rsidP="004D705F">
            <w:pPr>
              <w:keepNext/>
              <w:keepLines/>
              <w:overflowPunct w:val="0"/>
              <w:autoSpaceDE w:val="0"/>
              <w:autoSpaceDN w:val="0"/>
              <w:adjustRightInd w:val="0"/>
              <w:spacing w:after="0"/>
              <w:ind w:left="851" w:hanging="851"/>
              <w:textAlignment w:val="baseline"/>
              <w:rPr>
                <w:rFonts w:ascii="Arial" w:eastAsia="Times New Roman" w:hAnsi="Arial"/>
                <w:snapToGrid w:val="0"/>
                <w:sz w:val="18"/>
                <w:lang w:eastAsia="zh-CN"/>
              </w:rPr>
            </w:pPr>
            <w:r w:rsidRPr="004D705F">
              <w:rPr>
                <w:rFonts w:ascii="Arial" w:eastAsia="Times New Roman" w:hAnsi="Arial"/>
                <w:snapToGrid w:val="0"/>
                <w:sz w:val="18"/>
                <w:lang w:eastAsia="zh-CN"/>
              </w:rPr>
              <w:t>Note1:</w:t>
            </w:r>
            <w:r w:rsidRPr="004D705F">
              <w:rPr>
                <w:rFonts w:ascii="Arial" w:eastAsia="Times New Roman" w:hAnsi="Arial"/>
                <w:sz w:val="18"/>
                <w:lang w:eastAsia="en-GB"/>
              </w:rPr>
              <w:tab/>
            </w:r>
            <w:r w:rsidRPr="004D705F">
              <w:rPr>
                <w:rFonts w:ascii="Arial" w:eastAsia="Times New Roman" w:hAnsi="Arial"/>
                <w:snapToGrid w:val="0"/>
                <w:sz w:val="18"/>
                <w:lang w:eastAsia="zh-CN"/>
              </w:rPr>
              <w:t>M2 = 1.5 if SMTC periodicity</w:t>
            </w:r>
            <w:r w:rsidRPr="004D705F">
              <w:rPr>
                <w:rFonts w:ascii="Arial" w:eastAsia="Times New Roman" w:hAnsi="Arial"/>
                <w:sz w:val="18"/>
                <w:lang w:eastAsia="en-GB"/>
              </w:rPr>
              <w:t xml:space="preserve"> </w:t>
            </w:r>
            <w:r w:rsidRPr="004D705F">
              <w:rPr>
                <w:rFonts w:ascii="Arial" w:eastAsia="Times New Roman" w:hAnsi="Arial"/>
                <w:snapToGrid w:val="0"/>
                <w:sz w:val="18"/>
                <w:lang w:eastAsia="zh-CN"/>
              </w:rPr>
              <w:t>of measured intra-frequency cell &gt; 20 ms; otherwise M2=1.</w:t>
            </w:r>
          </w:p>
          <w:p w14:paraId="2F4FBAA3" w14:textId="77777777" w:rsidR="004D705F" w:rsidRPr="004D705F" w:rsidRDefault="004D705F" w:rsidP="004D705F">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4D705F">
              <w:rPr>
                <w:rFonts w:ascii="Arial" w:eastAsia="Times New Roman" w:hAnsi="Arial"/>
                <w:snapToGrid w:val="0"/>
                <w:sz w:val="18"/>
                <w:lang w:eastAsia="zh-CN"/>
              </w:rPr>
              <w:t>Note 2:</w:t>
            </w:r>
            <w:r w:rsidRPr="004D705F">
              <w:rPr>
                <w:rFonts w:ascii="Arial" w:eastAsia="Times New Roman" w:hAnsi="Arial"/>
                <w:sz w:val="18"/>
                <w:lang w:eastAsia="en-GB"/>
              </w:rPr>
              <w:tab/>
            </w:r>
            <w:r w:rsidRPr="004D705F">
              <w:rPr>
                <w:rFonts w:ascii="Arial" w:eastAsia="Times New Roman" w:hAnsi="Arial"/>
                <w:snapToGrid w:val="0"/>
                <w:sz w:val="18"/>
                <w:lang w:eastAsia="zh-CN"/>
              </w:rPr>
              <w:t xml:space="preserve">K3 = 6 is the measurement relaxation factor applicable for UE fulfilling the </w:t>
            </w:r>
            <w:r w:rsidRPr="004D705F">
              <w:rPr>
                <w:rFonts w:ascii="Arial" w:eastAsia="Times New Roman" w:hAnsi="Arial"/>
                <w:i/>
                <w:noProof/>
                <w:sz w:val="18"/>
                <w:lang w:eastAsia="en-GB"/>
              </w:rPr>
              <w:t xml:space="preserve">stationaryMobilityEvaluation </w:t>
            </w:r>
            <w:r w:rsidRPr="004D705F">
              <w:rPr>
                <w:rFonts w:ascii="Arial" w:eastAsia="Times New Roman" w:hAnsi="Arial"/>
                <w:sz w:val="18"/>
                <w:lang w:eastAsia="zh-CN"/>
              </w:rPr>
              <w:t>[2]</w:t>
            </w:r>
            <w:r w:rsidRPr="004D705F">
              <w:rPr>
                <w:rFonts w:ascii="Arial" w:eastAsia="Times New Roman" w:hAnsi="Arial"/>
                <w:snapToGrid w:val="0"/>
                <w:sz w:val="18"/>
                <w:lang w:eastAsia="zh-CN"/>
              </w:rPr>
              <w:t xml:space="preserve"> criterion.</w:t>
            </w:r>
            <w:r w:rsidRPr="004D705F">
              <w:rPr>
                <w:rFonts w:ascii="Arial" w:eastAsia="Times New Roman" w:hAnsi="Arial" w:hint="eastAsia"/>
                <w:sz w:val="18"/>
                <w:lang w:eastAsia="en-GB"/>
              </w:rPr>
              <w:t xml:space="preserve"> </w:t>
            </w:r>
            <w:r w:rsidRPr="004D705F">
              <w:rPr>
                <w:rFonts w:ascii="Arial" w:eastAsia="Times New Roman" w:hAnsi="Arial"/>
                <w:snapToGrid w:val="0"/>
                <w:sz w:val="18"/>
                <w:lang w:eastAsia="zh-CN"/>
              </w:rPr>
              <w:t xml:space="preserve">K1 = 3 is the measurement relaxation factor applicable for UE fulfilling the </w:t>
            </w:r>
            <w:r w:rsidRPr="004D705F">
              <w:rPr>
                <w:rFonts w:ascii="Arial" w:eastAsia="Times New Roman" w:hAnsi="Arial"/>
                <w:i/>
                <w:iCs/>
                <w:sz w:val="18"/>
                <w:lang w:eastAsia="zh-CN"/>
              </w:rPr>
              <w:t>lowMobilityEvaluation</w:t>
            </w:r>
            <w:r w:rsidRPr="004D705F" w:rsidDel="004B26EA">
              <w:rPr>
                <w:rFonts w:ascii="Arial" w:eastAsia="Times New Roman" w:hAnsi="Arial"/>
                <w:i/>
                <w:iCs/>
                <w:sz w:val="18"/>
                <w:lang w:eastAsia="zh-CN"/>
              </w:rPr>
              <w:t xml:space="preserve"> </w:t>
            </w:r>
            <w:r w:rsidRPr="004D705F">
              <w:rPr>
                <w:rFonts w:ascii="Arial" w:eastAsia="Times New Roman" w:hAnsi="Arial"/>
                <w:sz w:val="18"/>
                <w:lang w:eastAsia="zh-CN"/>
              </w:rPr>
              <w:t>[2]</w:t>
            </w:r>
            <w:r w:rsidRPr="004D705F">
              <w:rPr>
                <w:rFonts w:ascii="Arial" w:eastAsia="Times New Roman" w:hAnsi="Arial"/>
                <w:snapToGrid w:val="0"/>
                <w:sz w:val="18"/>
                <w:lang w:eastAsia="zh-CN"/>
              </w:rPr>
              <w:t xml:space="preserve"> criterion</w:t>
            </w:r>
            <w:r w:rsidRPr="004D705F">
              <w:rPr>
                <w:rFonts w:ascii="Arial" w:eastAsia="Times New Roman" w:hAnsi="Arial"/>
                <w:sz w:val="18"/>
                <w:lang w:eastAsia="en-GB"/>
              </w:rPr>
              <w:t xml:space="preserve"> or </w:t>
            </w:r>
            <w:r w:rsidRPr="004D705F">
              <w:rPr>
                <w:rFonts w:ascii="Arial" w:eastAsia="Times New Roman" w:hAnsi="Arial"/>
                <w:snapToGrid w:val="0"/>
                <w:sz w:val="18"/>
                <w:lang w:eastAsia="zh-CN"/>
              </w:rPr>
              <w:t xml:space="preserve">fulfilling the </w:t>
            </w:r>
            <w:r w:rsidRPr="004D705F">
              <w:rPr>
                <w:rFonts w:ascii="Arial" w:eastAsia="Times New Roman" w:hAnsi="Arial"/>
                <w:i/>
                <w:iCs/>
                <w:sz w:val="18"/>
                <w:lang w:eastAsia="zh-CN"/>
              </w:rPr>
              <w:t xml:space="preserve">cellEdgeEvaluation </w:t>
            </w:r>
            <w:r w:rsidRPr="004D705F">
              <w:rPr>
                <w:rFonts w:ascii="Arial" w:eastAsia="Times New Roman" w:hAnsi="Arial"/>
                <w:sz w:val="18"/>
                <w:lang w:eastAsia="zh-CN"/>
              </w:rPr>
              <w:t>[2]</w:t>
            </w:r>
            <w:r w:rsidRPr="004D705F">
              <w:rPr>
                <w:rFonts w:ascii="Arial" w:eastAsia="Times New Roman" w:hAnsi="Arial"/>
                <w:snapToGrid w:val="0"/>
                <w:sz w:val="18"/>
                <w:lang w:eastAsia="zh-CN"/>
              </w:rPr>
              <w:t xml:space="preserve"> criterion</w:t>
            </w:r>
            <w:r w:rsidRPr="004D705F">
              <w:rPr>
                <w:rFonts w:ascii="Arial" w:eastAsia="Times New Roman" w:hAnsi="Arial"/>
                <w:sz w:val="18"/>
                <w:lang w:eastAsia="en-GB"/>
              </w:rPr>
              <w:t>.</w:t>
            </w:r>
          </w:p>
        </w:tc>
      </w:tr>
    </w:tbl>
    <w:p w14:paraId="3E9317D6" w14:textId="77777777" w:rsidR="004A5AB1" w:rsidRDefault="004A5AB1" w:rsidP="004A5AB1">
      <w:pPr>
        <w:rPr>
          <w:ins w:id="329" w:author="Waseem Ozan - Changsha in-meeting" w:date="2024-04-18T18:03:00Z"/>
        </w:rPr>
      </w:pPr>
    </w:p>
    <w:p w14:paraId="2C06453C" w14:textId="77777777" w:rsidR="004A5AB1" w:rsidRPr="007519B0" w:rsidRDefault="004A5AB1" w:rsidP="004A5AB1">
      <w:pPr>
        <w:pStyle w:val="TH"/>
        <w:rPr>
          <w:ins w:id="330" w:author="Waseem Ozan - Changsha in-meeting" w:date="2024-04-18T18:03:00Z"/>
        </w:rPr>
      </w:pPr>
      <w:ins w:id="331" w:author="Waseem Ozan - Changsha in-meeting" w:date="2024-04-18T18:03:00Z">
        <w:r w:rsidRPr="007519B0">
          <w:rPr>
            <w:lang w:eastAsia="zh-CN"/>
          </w:rPr>
          <w:t xml:space="preserve">Table 5.1B.2.10-3: </w:t>
        </w:r>
        <w:r w:rsidRPr="007519B0">
          <w:t>T</w:t>
        </w:r>
        <w:r w:rsidRPr="007519B0">
          <w:rPr>
            <w:vertAlign w:val="subscript"/>
          </w:rPr>
          <w:t>detect,NR_</w:t>
        </w:r>
        <w:r w:rsidRPr="007519B0">
          <w:rPr>
            <w:rFonts w:cs="v4.2.0"/>
            <w:vertAlign w:val="subscript"/>
          </w:rPr>
          <w:t>Inter_RedCap_Relax,</w:t>
        </w:r>
        <w:r w:rsidRPr="007519B0">
          <w:rPr>
            <w:rFonts w:cs="v4.2.0"/>
          </w:rPr>
          <w:t xml:space="preserve"> </w:t>
        </w:r>
        <w:r w:rsidRPr="007519B0">
          <w:t>T</w:t>
        </w:r>
        <w:r w:rsidRPr="007519B0">
          <w:rPr>
            <w:vertAlign w:val="subscript"/>
          </w:rPr>
          <w:t>measure,NR_</w:t>
        </w:r>
        <w:r w:rsidRPr="007519B0">
          <w:rPr>
            <w:rFonts w:cs="v4.2.0"/>
            <w:vertAlign w:val="subscript"/>
          </w:rPr>
          <w:t>Inter_RedCap_Relax</w:t>
        </w:r>
        <w:r w:rsidRPr="007519B0">
          <w:rPr>
            <w:rFonts w:cs="v4.2.0"/>
          </w:rPr>
          <w:t xml:space="preserve"> and </w:t>
        </w:r>
        <w:r w:rsidRPr="007519B0">
          <w:t>T</w:t>
        </w:r>
        <w:r w:rsidRPr="007519B0">
          <w:rPr>
            <w:vertAlign w:val="subscript"/>
          </w:rPr>
          <w:t>evaluate,NR_</w:t>
        </w:r>
        <w:r w:rsidRPr="007519B0">
          <w:rPr>
            <w:rFonts w:cs="v4.2.0"/>
            <w:vertAlign w:val="subscript"/>
          </w:rPr>
          <w:t>Inter_RedCap_Relax</w:t>
        </w:r>
        <w:r w:rsidRPr="007519B0">
          <w:rPr>
            <w:lang w:eastAsia="zh-CN"/>
          </w:rPr>
          <w:t xml:space="preserve"> for Redcap UE configured with eDRX_IDLE cycle and eDRX_INACTIVE cycle (Frequency range FR1)</w:t>
        </w:r>
      </w:ins>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756"/>
        <w:gridCol w:w="1057"/>
        <w:gridCol w:w="2120"/>
        <w:gridCol w:w="2261"/>
        <w:gridCol w:w="2247"/>
      </w:tblGrid>
      <w:tr w:rsidR="004A5AB1" w:rsidRPr="007519B0" w14:paraId="47D297A4" w14:textId="77777777" w:rsidTr="00A53312">
        <w:trPr>
          <w:cantSplit/>
          <w:trHeight w:val="1602"/>
          <w:jc w:val="center"/>
          <w:ins w:id="332" w:author="Waseem Ozan - Changsha in-meeting" w:date="2024-04-18T18:03:00Z"/>
        </w:trPr>
        <w:tc>
          <w:tcPr>
            <w:tcW w:w="1423" w:type="pct"/>
            <w:tcBorders>
              <w:top w:val="single" w:sz="4" w:space="0" w:color="auto"/>
              <w:left w:val="single" w:sz="4" w:space="0" w:color="auto"/>
              <w:bottom w:val="single" w:sz="4" w:space="0" w:color="auto"/>
              <w:right w:val="single" w:sz="4" w:space="0" w:color="auto"/>
            </w:tcBorders>
            <w:hideMark/>
          </w:tcPr>
          <w:p w14:paraId="079AD622" w14:textId="77777777" w:rsidR="004A5AB1" w:rsidRPr="007519B0" w:rsidRDefault="004A5AB1" w:rsidP="00A53312">
            <w:pPr>
              <w:pStyle w:val="TAH"/>
              <w:rPr>
                <w:ins w:id="333" w:author="Waseem Ozan - Changsha in-meeting" w:date="2024-04-18T18:03:00Z"/>
                <w:lang w:val="fr-FR"/>
              </w:rPr>
            </w:pPr>
            <w:ins w:id="334" w:author="Waseem Ozan - Changsha in-meeting" w:date="2024-04-18T18:03:00Z">
              <w:r w:rsidRPr="007519B0">
                <w:rPr>
                  <w:rFonts w:cs="v4.2.0"/>
                  <w:lang w:val="fr-FR"/>
                </w:rPr>
                <w:t>eDRX_IDLE cycle and</w:t>
              </w:r>
            </w:ins>
          </w:p>
          <w:p w14:paraId="5A1586D4" w14:textId="77777777" w:rsidR="004A5AB1" w:rsidRPr="007519B0" w:rsidRDefault="004A5AB1" w:rsidP="00A53312">
            <w:pPr>
              <w:pStyle w:val="TAH"/>
              <w:rPr>
                <w:ins w:id="335" w:author="Waseem Ozan - Changsha in-meeting" w:date="2024-04-18T18:03:00Z"/>
                <w:lang w:val="fr-FR"/>
              </w:rPr>
            </w:pPr>
            <w:ins w:id="336" w:author="Waseem Ozan - Changsha in-meeting" w:date="2024-04-18T18:03:00Z">
              <w:r w:rsidRPr="007519B0">
                <w:rPr>
                  <w:rFonts w:cs="v4.2.0"/>
                  <w:lang w:val="fr-FR"/>
                </w:rPr>
                <w:t>eDRX_INACTIVE cycle length [s]</w:t>
              </w:r>
            </w:ins>
          </w:p>
        </w:tc>
        <w:tc>
          <w:tcPr>
            <w:tcW w:w="458" w:type="pct"/>
            <w:tcBorders>
              <w:top w:val="single" w:sz="4" w:space="0" w:color="auto"/>
              <w:left w:val="single" w:sz="4" w:space="0" w:color="auto"/>
              <w:bottom w:val="single" w:sz="4" w:space="0" w:color="auto"/>
              <w:right w:val="single" w:sz="4" w:space="0" w:color="auto"/>
            </w:tcBorders>
            <w:hideMark/>
          </w:tcPr>
          <w:p w14:paraId="06E260DD" w14:textId="77777777" w:rsidR="004A5AB1" w:rsidRPr="007519B0" w:rsidRDefault="004A5AB1" w:rsidP="00A53312">
            <w:pPr>
              <w:pStyle w:val="TAH"/>
              <w:rPr>
                <w:ins w:id="337" w:author="Waseem Ozan - Changsha in-meeting" w:date="2024-04-18T18:03:00Z"/>
                <w:lang w:val="fr-FR"/>
              </w:rPr>
            </w:pPr>
            <w:ins w:id="338" w:author="Waseem Ozan - Changsha in-meeting" w:date="2024-04-18T18:03:00Z">
              <w:r w:rsidRPr="007519B0">
                <w:rPr>
                  <w:lang w:val="fr-FR"/>
                </w:rPr>
                <w:t>RAN DRX</w:t>
              </w:r>
              <w:r w:rsidRPr="007519B0">
                <w:rPr>
                  <w:rFonts w:cs="v4.2.0"/>
                  <w:lang w:val="fr-FR"/>
                </w:rPr>
                <w:t xml:space="preserve"> </w:t>
              </w:r>
              <w:r w:rsidRPr="007519B0">
                <w:rPr>
                  <w:lang w:val="fr-FR"/>
                </w:rPr>
                <w:t>cycle length [s]</w:t>
              </w:r>
            </w:ins>
          </w:p>
        </w:tc>
        <w:tc>
          <w:tcPr>
            <w:tcW w:w="504" w:type="pct"/>
            <w:tcBorders>
              <w:top w:val="single" w:sz="4" w:space="0" w:color="auto"/>
              <w:left w:val="single" w:sz="4" w:space="0" w:color="auto"/>
              <w:bottom w:val="single" w:sz="4" w:space="0" w:color="auto"/>
              <w:right w:val="single" w:sz="4" w:space="0" w:color="auto"/>
            </w:tcBorders>
            <w:hideMark/>
          </w:tcPr>
          <w:p w14:paraId="35AABCB4" w14:textId="77777777" w:rsidR="004A5AB1" w:rsidRPr="007519B0" w:rsidRDefault="004A5AB1" w:rsidP="00A53312">
            <w:pPr>
              <w:pStyle w:val="TAH"/>
              <w:jc w:val="left"/>
              <w:rPr>
                <w:ins w:id="339" w:author="Waseem Ozan - Changsha in-meeting" w:date="2024-04-18T18:03:00Z"/>
                <w:lang w:val="fr-FR"/>
              </w:rPr>
            </w:pPr>
            <w:ins w:id="340" w:author="Waseem Ozan - Changsha in-meeting" w:date="2024-04-18T18:03:00Z">
              <w:r w:rsidRPr="007519B0">
                <w:rPr>
                  <w:rFonts w:cs="Arial"/>
                  <w:lang w:val="fr-FR" w:eastAsia="zh-CN"/>
                </w:rPr>
                <w:t>eDRX INACTIVE</w:t>
              </w:r>
              <w:r w:rsidRPr="007519B0">
                <w:rPr>
                  <w:rFonts w:cs="Arial"/>
                  <w:szCs w:val="18"/>
                  <w:lang w:val="fr-FR" w:eastAsia="zh-CN"/>
                </w:rPr>
                <w:t xml:space="preserve"> PTW length [s] (number of 1.28s periods)</w:t>
              </w:r>
            </w:ins>
          </w:p>
        </w:tc>
        <w:tc>
          <w:tcPr>
            <w:tcW w:w="1239" w:type="pct"/>
            <w:tcBorders>
              <w:top w:val="single" w:sz="4" w:space="0" w:color="auto"/>
              <w:left w:val="single" w:sz="4" w:space="0" w:color="auto"/>
              <w:bottom w:val="single" w:sz="4" w:space="0" w:color="auto"/>
              <w:right w:val="single" w:sz="4" w:space="0" w:color="auto"/>
            </w:tcBorders>
            <w:hideMark/>
          </w:tcPr>
          <w:p w14:paraId="721604A1" w14:textId="77777777" w:rsidR="004A5AB1" w:rsidRPr="007519B0" w:rsidRDefault="004A5AB1" w:rsidP="00A53312">
            <w:pPr>
              <w:pStyle w:val="TAH"/>
              <w:rPr>
                <w:ins w:id="341" w:author="Waseem Ozan - Changsha in-meeting" w:date="2024-04-18T18:03:00Z"/>
                <w:lang w:val="fr-FR"/>
              </w:rPr>
            </w:pPr>
            <w:ins w:id="342" w:author="Waseem Ozan - Changsha in-meeting" w:date="2024-04-18T18:03:00Z">
              <w:r w:rsidRPr="007519B0">
                <w:rPr>
                  <w:lang w:val="fr-FR"/>
                </w:rPr>
                <w:t>T</w:t>
              </w:r>
              <w:r w:rsidRPr="007519B0">
                <w:rPr>
                  <w:vertAlign w:val="subscript"/>
                  <w:lang w:val="fr-FR"/>
                </w:rPr>
                <w:t>detect,NR_</w:t>
              </w:r>
              <w:r w:rsidRPr="007519B0">
                <w:rPr>
                  <w:rFonts w:cs="v4.2.0"/>
                  <w:vertAlign w:val="subscript"/>
                  <w:lang w:val="fr-FR"/>
                </w:rPr>
                <w:t>Inter_RedCap_Relax</w:t>
              </w:r>
              <w:r w:rsidRPr="007519B0">
                <w:rPr>
                  <w:lang w:val="fr-FR"/>
                </w:rPr>
                <w:t xml:space="preserve"> [s] (number of DRX</w:t>
              </w:r>
              <w:r w:rsidRPr="007519B0">
                <w:rPr>
                  <w:rFonts w:cs="v4.2.0"/>
                  <w:lang w:val="fr-FR"/>
                </w:rPr>
                <w:t xml:space="preserve"> or eDRX</w:t>
              </w:r>
              <w:r w:rsidRPr="007519B0">
                <w:rPr>
                  <w:lang w:val="fr-FR"/>
                </w:rPr>
                <w:t xml:space="preserve"> INACTIVE cycles)</w:t>
              </w:r>
            </w:ins>
          </w:p>
        </w:tc>
        <w:tc>
          <w:tcPr>
            <w:tcW w:w="642" w:type="pct"/>
            <w:tcBorders>
              <w:top w:val="single" w:sz="4" w:space="0" w:color="auto"/>
              <w:left w:val="single" w:sz="4" w:space="0" w:color="auto"/>
              <w:bottom w:val="single" w:sz="4" w:space="0" w:color="auto"/>
              <w:right w:val="single" w:sz="4" w:space="0" w:color="auto"/>
            </w:tcBorders>
            <w:hideMark/>
          </w:tcPr>
          <w:p w14:paraId="51BC7A04" w14:textId="77777777" w:rsidR="004A5AB1" w:rsidRPr="007519B0" w:rsidRDefault="004A5AB1" w:rsidP="00A53312">
            <w:pPr>
              <w:pStyle w:val="TAH"/>
              <w:rPr>
                <w:ins w:id="343" w:author="Waseem Ozan - Changsha in-meeting" w:date="2024-04-18T18:03:00Z"/>
                <w:lang w:val="fr-FR"/>
              </w:rPr>
            </w:pPr>
            <w:ins w:id="344" w:author="Waseem Ozan - Changsha in-meeting" w:date="2024-04-18T18:03:00Z">
              <w:r w:rsidRPr="007519B0">
                <w:rPr>
                  <w:lang w:val="fr-FR"/>
                </w:rPr>
                <w:t>T</w:t>
              </w:r>
              <w:r w:rsidRPr="007519B0">
                <w:rPr>
                  <w:vertAlign w:val="subscript"/>
                  <w:lang w:val="fr-FR"/>
                </w:rPr>
                <w:t>measure,NR_</w:t>
              </w:r>
              <w:r w:rsidRPr="007519B0">
                <w:rPr>
                  <w:rFonts w:cs="v4.2.0"/>
                  <w:vertAlign w:val="subscript"/>
                  <w:lang w:val="fr-FR"/>
                </w:rPr>
                <w:t>Inter_RedCap_Relax</w:t>
              </w:r>
              <w:r w:rsidRPr="007519B0">
                <w:rPr>
                  <w:lang w:val="fr-FR"/>
                </w:rPr>
                <w:t xml:space="preserve"> [s] (number of DRX</w:t>
              </w:r>
              <w:r w:rsidRPr="007519B0">
                <w:rPr>
                  <w:rFonts w:cs="v4.2.0"/>
                  <w:lang w:val="fr-FR"/>
                </w:rPr>
                <w:t xml:space="preserve"> or eDRX</w:t>
              </w:r>
              <w:r w:rsidRPr="007519B0">
                <w:rPr>
                  <w:lang w:val="fr-FR"/>
                </w:rPr>
                <w:t xml:space="preserve"> INACTIVE cycles)</w:t>
              </w:r>
            </w:ins>
          </w:p>
        </w:tc>
        <w:tc>
          <w:tcPr>
            <w:tcW w:w="734" w:type="pct"/>
            <w:tcBorders>
              <w:top w:val="single" w:sz="4" w:space="0" w:color="auto"/>
              <w:left w:val="single" w:sz="4" w:space="0" w:color="auto"/>
              <w:bottom w:val="single" w:sz="4" w:space="0" w:color="auto"/>
              <w:right w:val="single" w:sz="4" w:space="0" w:color="auto"/>
            </w:tcBorders>
            <w:hideMark/>
          </w:tcPr>
          <w:p w14:paraId="46A1CA16" w14:textId="77777777" w:rsidR="004A5AB1" w:rsidRPr="007519B0" w:rsidRDefault="004A5AB1" w:rsidP="00A53312">
            <w:pPr>
              <w:pStyle w:val="TAH"/>
              <w:rPr>
                <w:ins w:id="345" w:author="Waseem Ozan - Changsha in-meeting" w:date="2024-04-18T18:03:00Z"/>
                <w:lang w:val="fr-FR"/>
              </w:rPr>
            </w:pPr>
            <w:ins w:id="346" w:author="Waseem Ozan - Changsha in-meeting" w:date="2024-04-18T18:03:00Z">
              <w:r w:rsidRPr="007519B0">
                <w:rPr>
                  <w:lang w:val="fr-FR"/>
                </w:rPr>
                <w:t>T</w:t>
              </w:r>
              <w:r w:rsidRPr="007519B0">
                <w:rPr>
                  <w:vertAlign w:val="subscript"/>
                  <w:lang w:val="fr-FR"/>
                </w:rPr>
                <w:t>evaluate,NR_</w:t>
              </w:r>
              <w:r w:rsidRPr="007519B0">
                <w:rPr>
                  <w:rFonts w:cs="v4.2.0"/>
                  <w:vertAlign w:val="subscript"/>
                  <w:lang w:val="fr-FR"/>
                </w:rPr>
                <w:t>Inter_RedCap_Relax</w:t>
              </w:r>
              <w:r w:rsidRPr="007519B0">
                <w:rPr>
                  <w:rFonts w:cs="Arial"/>
                  <w:lang w:val="fr-FR"/>
                </w:rPr>
                <w:t xml:space="preserve"> </w:t>
              </w:r>
              <w:r w:rsidRPr="007519B0">
                <w:rPr>
                  <w:lang w:val="fr-FR"/>
                </w:rPr>
                <w:t xml:space="preserve">[s] (number of DRX </w:t>
              </w:r>
              <w:r w:rsidRPr="007519B0">
                <w:rPr>
                  <w:rFonts w:cs="v4.2.0"/>
                  <w:lang w:val="fr-FR"/>
                </w:rPr>
                <w:t>or eDRX</w:t>
              </w:r>
              <w:r w:rsidRPr="007519B0">
                <w:rPr>
                  <w:lang w:val="fr-FR"/>
                </w:rPr>
                <w:t xml:space="preserve"> INACTIVE cycles)</w:t>
              </w:r>
            </w:ins>
          </w:p>
        </w:tc>
      </w:tr>
      <w:tr w:rsidR="004A5AB1" w:rsidRPr="007519B0" w14:paraId="4FFCF663" w14:textId="77777777" w:rsidTr="00A53312">
        <w:trPr>
          <w:cantSplit/>
          <w:trHeight w:val="633"/>
          <w:jc w:val="center"/>
          <w:ins w:id="347" w:author="Waseem Ozan - Changsha in-meeting" w:date="2024-04-18T18:03:00Z"/>
        </w:trPr>
        <w:tc>
          <w:tcPr>
            <w:tcW w:w="1423" w:type="pct"/>
            <w:vMerge w:val="restart"/>
            <w:tcBorders>
              <w:top w:val="single" w:sz="4" w:space="0" w:color="auto"/>
              <w:left w:val="single" w:sz="4" w:space="0" w:color="auto"/>
              <w:bottom w:val="single" w:sz="4" w:space="0" w:color="auto"/>
              <w:right w:val="single" w:sz="4" w:space="0" w:color="auto"/>
            </w:tcBorders>
          </w:tcPr>
          <w:p w14:paraId="75104CC3" w14:textId="370138B9" w:rsidR="004A5AB1" w:rsidRPr="007519B0" w:rsidRDefault="004A5AB1" w:rsidP="00A53312">
            <w:pPr>
              <w:pStyle w:val="TAC"/>
              <w:rPr>
                <w:ins w:id="348" w:author="Waseem Ozan - Changsha in-meeting" w:date="2024-04-18T18:03:00Z"/>
                <w:lang w:val="fr-FR"/>
              </w:rPr>
            </w:pPr>
            <w:ins w:id="349" w:author="Waseem Ozan - Changsha in-meeting" w:date="2024-04-18T18:03:00Z">
              <w:r w:rsidRPr="007519B0">
                <w:rPr>
                  <w:lang w:val="fr-FR"/>
                </w:rPr>
                <w:t xml:space="preserve">20.48≤eDRX_IDLE cycle length </w:t>
              </w:r>
              <w:r w:rsidRPr="007519B0">
                <w:rPr>
                  <w:rFonts w:hint="eastAsia"/>
                  <w:lang w:val="en-US"/>
                </w:rPr>
                <w:t>≤</w:t>
              </w:r>
              <w:del w:id="350" w:author="W Ozan - MTK: Fukuoka meeting" w:date="2024-05-21T07:45:00Z">
                <w:r w:rsidRPr="007519B0" w:rsidDel="00587C43">
                  <w:rPr>
                    <w:lang w:val="fr-FR"/>
                  </w:rPr>
                  <w:delText>[</w:delText>
                </w:r>
              </w:del>
            </w:ins>
            <w:ins w:id="351" w:author="Waseem Ozan - Changsha in-meeting" w:date="2024-04-18T18:05:00Z">
              <w:r w:rsidR="00A819D7">
                <w:rPr>
                  <w:rFonts w:eastAsia="Times New Roman"/>
                  <w:lang w:eastAsia="en-GB"/>
                </w:rPr>
                <w:t>163.84</w:t>
              </w:r>
            </w:ins>
            <w:ins w:id="352" w:author="Waseem Ozan - Changsha in-meeting" w:date="2024-04-18T18:03:00Z">
              <w:del w:id="353" w:author="W Ozan - MTK: Fukuoka meeting" w:date="2024-05-21T07:45:00Z">
                <w:r w:rsidRPr="007519B0" w:rsidDel="00587C43">
                  <w:rPr>
                    <w:lang w:val="fr-FR"/>
                  </w:rPr>
                  <w:delText>]</w:delText>
                </w:r>
              </w:del>
            </w:ins>
          </w:p>
          <w:p w14:paraId="0D5DBB0C" w14:textId="13D1DC17" w:rsidR="004A5AB1" w:rsidRPr="007519B0" w:rsidRDefault="004A5AB1" w:rsidP="00A53312">
            <w:pPr>
              <w:pStyle w:val="TAC"/>
              <w:rPr>
                <w:ins w:id="354" w:author="Waseem Ozan - Changsha in-meeting" w:date="2024-04-18T18:03:00Z"/>
                <w:lang w:val="fr-FR"/>
              </w:rPr>
            </w:pPr>
            <w:ins w:id="355" w:author="Waseem Ozan - Changsha in-meeting" w:date="2024-04-18T18:03:00Z">
              <w:r w:rsidRPr="007519B0">
                <w:rPr>
                  <w:lang w:val="fr-FR"/>
                </w:rPr>
                <w:t xml:space="preserve">20.48 ≤eDRX_INACTIVE cycle length </w:t>
              </w:r>
              <w:r w:rsidRPr="007519B0">
                <w:rPr>
                  <w:rFonts w:hint="eastAsia"/>
                  <w:lang w:val="en-US"/>
                </w:rPr>
                <w:t>≤</w:t>
              </w:r>
              <w:r w:rsidRPr="007519B0">
                <w:rPr>
                  <w:lang w:val="en-US"/>
                </w:rPr>
                <w:t xml:space="preserve"> </w:t>
              </w:r>
              <w:del w:id="356" w:author="W Ozan - MTK: Fukuoka meeting" w:date="2024-05-21T07:45:00Z">
                <w:r w:rsidRPr="007519B0" w:rsidDel="00587C43">
                  <w:rPr>
                    <w:lang w:val="fr-FR"/>
                  </w:rPr>
                  <w:delText>[</w:delText>
                </w:r>
              </w:del>
            </w:ins>
            <w:ins w:id="357" w:author="Waseem Ozan - Changsha in-meeting" w:date="2024-04-18T18:05:00Z">
              <w:r w:rsidR="00A819D7">
                <w:rPr>
                  <w:rFonts w:eastAsia="Times New Roman"/>
                  <w:lang w:eastAsia="en-GB"/>
                </w:rPr>
                <w:t>163.84</w:t>
              </w:r>
            </w:ins>
            <w:ins w:id="358" w:author="Waseem Ozan - Changsha in-meeting" w:date="2024-04-18T18:03:00Z">
              <w:del w:id="359" w:author="W Ozan - MTK: Fukuoka meeting" w:date="2024-05-21T07:45:00Z">
                <w:r w:rsidRPr="007519B0" w:rsidDel="00587C43">
                  <w:rPr>
                    <w:lang w:val="fr-FR"/>
                  </w:rPr>
                  <w:delText>]</w:delText>
                </w:r>
              </w:del>
            </w:ins>
          </w:p>
          <w:p w14:paraId="5FDD658B" w14:textId="77777777" w:rsidR="004A5AB1" w:rsidRPr="007519B0" w:rsidRDefault="004A5AB1" w:rsidP="00A53312">
            <w:pPr>
              <w:pStyle w:val="TAC"/>
              <w:rPr>
                <w:ins w:id="360" w:author="Waseem Ozan - Changsha in-meeting" w:date="2024-04-18T18:03:00Z"/>
                <w:lang w:val="fr-FR"/>
              </w:rPr>
            </w:pPr>
          </w:p>
        </w:tc>
        <w:tc>
          <w:tcPr>
            <w:tcW w:w="458" w:type="pct"/>
            <w:tcBorders>
              <w:top w:val="single" w:sz="4" w:space="0" w:color="auto"/>
              <w:left w:val="single" w:sz="4" w:space="0" w:color="auto"/>
              <w:bottom w:val="single" w:sz="4" w:space="0" w:color="auto"/>
              <w:right w:val="single" w:sz="4" w:space="0" w:color="auto"/>
            </w:tcBorders>
            <w:hideMark/>
          </w:tcPr>
          <w:p w14:paraId="4B8D6973" w14:textId="77777777" w:rsidR="004A5AB1" w:rsidRPr="007519B0" w:rsidRDefault="004A5AB1" w:rsidP="00A53312">
            <w:pPr>
              <w:pStyle w:val="TAC"/>
              <w:rPr>
                <w:ins w:id="361" w:author="Waseem Ozan - Changsha in-meeting" w:date="2024-04-18T18:03:00Z"/>
                <w:lang w:val="fr-FR"/>
              </w:rPr>
            </w:pPr>
            <w:ins w:id="362" w:author="Waseem Ozan - Changsha in-meeting" w:date="2024-04-18T18:03:00Z">
              <w:r w:rsidRPr="007519B0">
                <w:rPr>
                  <w:lang w:val="fr-FR"/>
                </w:rPr>
                <w:t>0.32</w:t>
              </w:r>
            </w:ins>
          </w:p>
        </w:tc>
        <w:tc>
          <w:tcPr>
            <w:tcW w:w="504" w:type="pct"/>
            <w:tcBorders>
              <w:top w:val="single" w:sz="4" w:space="0" w:color="auto"/>
              <w:left w:val="single" w:sz="4" w:space="0" w:color="auto"/>
              <w:bottom w:val="single" w:sz="4" w:space="0" w:color="auto"/>
              <w:right w:val="single" w:sz="4" w:space="0" w:color="auto"/>
            </w:tcBorders>
            <w:hideMark/>
          </w:tcPr>
          <w:p w14:paraId="0B134675" w14:textId="77777777" w:rsidR="004A5AB1" w:rsidRPr="007519B0" w:rsidRDefault="004A5AB1" w:rsidP="00A53312">
            <w:pPr>
              <w:pStyle w:val="TAC"/>
              <w:rPr>
                <w:ins w:id="363" w:author="Waseem Ozan - Changsha in-meeting" w:date="2024-04-18T18:03:00Z"/>
                <w:lang w:val="fr-FR"/>
              </w:rPr>
            </w:pPr>
            <w:ins w:id="364" w:author="Waseem Ozan - Changsha in-meeting" w:date="2024-04-18T18:03:00Z">
              <w:r w:rsidRPr="007519B0">
                <w:rPr>
                  <w:rFonts w:cs="Arial"/>
                  <w:lang w:val="fr-FR" w:eastAsia="zh-CN"/>
                </w:rPr>
                <w:t>≥1.28 (1)</w:t>
              </w:r>
            </w:ins>
          </w:p>
        </w:tc>
        <w:tc>
          <w:tcPr>
            <w:tcW w:w="1239" w:type="pct"/>
            <w:vMerge w:val="restart"/>
            <w:tcBorders>
              <w:top w:val="single" w:sz="4" w:space="0" w:color="auto"/>
              <w:left w:val="single" w:sz="4" w:space="0" w:color="auto"/>
              <w:bottom w:val="single" w:sz="4" w:space="0" w:color="auto"/>
              <w:right w:val="single" w:sz="4" w:space="0" w:color="auto"/>
            </w:tcBorders>
            <w:hideMark/>
          </w:tcPr>
          <w:p w14:paraId="7D82BCA2" w14:textId="77777777" w:rsidR="004A5AB1" w:rsidRPr="007519B0" w:rsidRDefault="004A5AB1" w:rsidP="00A53312">
            <w:pPr>
              <w:rPr>
                <w:ins w:id="365" w:author="Waseem Ozan - Changsha in-meeting" w:date="2024-04-18T18:03:00Z"/>
                <w:rFonts w:ascii="Arial" w:hAnsi="Arial" w:cs="Arial"/>
                <w:sz w:val="18"/>
                <w:lang w:val="en-US" w:eastAsia="zh-CN"/>
              </w:rPr>
            </w:pPr>
            <m:oMathPara>
              <m:oMathParaPr>
                <m:jc m:val="centerGroup"/>
              </m:oMathParaPr>
              <m:oMath>
                <m:r>
                  <w:ins w:id="366" w:author="Waseem Ozan - Changsha in-meeting" w:date="2024-04-18T18:03:00Z">
                    <w:rPr>
                      <w:rFonts w:ascii="Cambria Math" w:hAnsi="Cambria Math" w:cs="Arial"/>
                      <w:sz w:val="18"/>
                      <w:lang w:val="en-US" w:eastAsia="zh-CN"/>
                    </w:rPr>
                    <m:t>eDR</m:t>
                  </w:ins>
                </m:r>
                <m:sSub>
                  <m:sSubPr>
                    <m:ctrlPr>
                      <w:ins w:id="367" w:author="Waseem Ozan - Changsha in-meeting" w:date="2024-04-18T18:03:00Z">
                        <w:rPr>
                          <w:rFonts w:ascii="Cambria Math" w:hAnsi="Cambria Math" w:cs="Arial"/>
                          <w:sz w:val="18"/>
                          <w:lang w:val="en-US" w:eastAsia="zh-CN"/>
                        </w:rPr>
                      </w:ins>
                    </m:ctrlPr>
                  </m:sSubPr>
                  <m:e>
                    <m:r>
                      <w:ins w:id="368" w:author="Waseem Ozan - Changsha in-meeting" w:date="2024-04-18T18:03:00Z">
                        <w:rPr>
                          <w:rFonts w:ascii="Cambria Math" w:hAnsi="Cambria Math" w:cs="Arial"/>
                          <w:sz w:val="18"/>
                          <w:lang w:val="en-US" w:eastAsia="zh-CN"/>
                        </w:rPr>
                        <m:t>X</m:t>
                      </w:ins>
                    </m:r>
                    <m:ctrlPr>
                      <w:ins w:id="369" w:author="Waseem Ozan - Changsha in-meeting" w:date="2024-04-18T18:03:00Z">
                        <w:rPr>
                          <w:rFonts w:ascii="Cambria Math" w:hAnsi="Cambria Math" w:cs="Arial"/>
                          <w:i/>
                          <w:sz w:val="18"/>
                          <w:lang w:val="en-US" w:eastAsia="zh-CN"/>
                        </w:rPr>
                      </w:ins>
                    </m:ctrlPr>
                  </m:e>
                  <m:sub>
                    <m:r>
                      <w:ins w:id="370" w:author="Waseem Ozan - Changsha in-meeting" w:date="2024-04-18T18:03:00Z">
                        <w:rPr>
                          <w:rFonts w:ascii="Cambria Math" w:hAnsi="Cambria Math" w:cs="Arial"/>
                          <w:sz w:val="18"/>
                          <w:lang w:val="en-US" w:eastAsia="zh-CN"/>
                        </w:rPr>
                        <m:t>cycl</m:t>
                      </w:ins>
                    </m:r>
                    <m:sSub>
                      <m:sSubPr>
                        <m:ctrlPr>
                          <w:ins w:id="371" w:author="Waseem Ozan - Changsha in-meeting" w:date="2024-04-18T18:03:00Z">
                            <w:rPr>
                              <w:rFonts w:ascii="Cambria Math" w:hAnsi="Cambria Math" w:cs="Arial"/>
                              <w:sz w:val="18"/>
                              <w:lang w:val="en-US" w:eastAsia="zh-CN"/>
                            </w:rPr>
                          </w:ins>
                        </m:ctrlPr>
                      </m:sSubPr>
                      <m:e>
                        <m:r>
                          <w:ins w:id="372" w:author="Waseem Ozan - Changsha in-meeting" w:date="2024-04-18T18:03:00Z">
                            <m:rPr>
                              <m:sty m:val="p"/>
                            </m:rPr>
                            <w:rPr>
                              <w:rFonts w:ascii="Cambria Math" w:hAnsi="Cambria Math" w:cs="Arial"/>
                              <w:sz w:val="18"/>
                              <w:lang w:val="en-US" w:eastAsia="zh-CN"/>
                            </w:rPr>
                            <m:t>e</m:t>
                          </w:ins>
                        </m:r>
                      </m:e>
                      <m:sub>
                        <m:r>
                          <w:ins w:id="373" w:author="Waseem Ozan - Changsha in-meeting" w:date="2024-04-18T18:03:00Z">
                            <w:rPr>
                              <w:rFonts w:ascii="Cambria Math" w:hAnsi="Cambria Math" w:cs="Arial"/>
                              <w:sz w:val="18"/>
                              <w:lang w:val="en-US" w:eastAsia="zh-CN"/>
                            </w:rPr>
                            <m:t>length</m:t>
                          </w:ins>
                        </m:r>
                      </m:sub>
                    </m:sSub>
                  </m:sub>
                </m:sSub>
                <m:r>
                  <w:ins w:id="374" w:author="Waseem Ozan - Changsha in-meeting" w:date="2024-04-18T18:03:00Z">
                    <w:rPr>
                      <w:rFonts w:ascii="Cambria Math" w:hAnsi="Cambria Math" w:cs="Arial"/>
                      <w:sz w:val="18"/>
                      <w:lang w:val="en-US" w:eastAsia="zh-CN"/>
                    </w:rPr>
                    <m:t>×</m:t>
                  </w:ins>
                </m:r>
                <m:d>
                  <m:dPr>
                    <m:begChr m:val="⌈"/>
                    <m:endChr m:val="⌉"/>
                    <m:ctrlPr>
                      <w:ins w:id="375" w:author="Waseem Ozan - Changsha in-meeting" w:date="2024-04-18T18:03:00Z">
                        <w:rPr>
                          <w:rFonts w:ascii="Cambria Math" w:hAnsi="Cambria Math" w:cs="Arial"/>
                          <w:i/>
                          <w:sz w:val="18"/>
                          <w:szCs w:val="18"/>
                          <w:lang w:val="en-US"/>
                        </w:rPr>
                      </w:ins>
                    </m:ctrlPr>
                  </m:dPr>
                  <m:e>
                    <m:f>
                      <m:fPr>
                        <m:ctrlPr>
                          <w:ins w:id="376" w:author="Waseem Ozan - Changsha in-meeting" w:date="2024-04-18T18:03:00Z">
                            <w:rPr>
                              <w:rFonts w:ascii="Cambria Math" w:hAnsi="Cambria Math" w:cs="Arial"/>
                              <w:i/>
                              <w:sz w:val="18"/>
                              <w:szCs w:val="18"/>
                              <w:lang w:val="en-US"/>
                            </w:rPr>
                          </w:ins>
                        </m:ctrlPr>
                      </m:fPr>
                      <m:num>
                        <m:r>
                          <w:ins w:id="377" w:author="Waseem Ozan - Changsha in-meeting" w:date="2024-04-18T18:03:00Z">
                            <w:rPr>
                              <w:rFonts w:ascii="Cambria Math" w:hAnsi="Cambria Math" w:cs="Arial"/>
                              <w:sz w:val="18"/>
                              <w:lang w:val="en-US" w:eastAsia="zh-CN"/>
                            </w:rPr>
                            <m:t>23</m:t>
                          </w:ins>
                        </m:r>
                      </m:num>
                      <m:den>
                        <m:f>
                          <m:fPr>
                            <m:ctrlPr>
                              <w:ins w:id="378" w:author="Waseem Ozan - Changsha in-meeting" w:date="2024-04-18T18:03:00Z">
                                <w:rPr>
                                  <w:rFonts w:ascii="Cambria Math" w:hAnsi="Cambria Math" w:cs="Arial"/>
                                  <w:i/>
                                  <w:sz w:val="18"/>
                                  <w:lang w:val="en-US" w:eastAsia="zh-CN"/>
                                </w:rPr>
                              </w:ins>
                            </m:ctrlPr>
                          </m:fPr>
                          <m:num>
                            <m:r>
                              <w:ins w:id="379" w:author="Waseem Ozan - Changsha in-meeting" w:date="2024-04-18T18:03:00Z">
                                <w:rPr>
                                  <w:rFonts w:ascii="Cambria Math" w:hAnsi="Cambria Math" w:cs="Arial"/>
                                  <w:sz w:val="18"/>
                                  <w:lang w:val="en-US" w:eastAsia="zh-CN"/>
                                </w:rPr>
                                <m:t>PTW</m:t>
                              </w:ins>
                            </m:r>
                          </m:num>
                          <m:den>
                            <m:r>
                              <w:ins w:id="380" w:author="Waseem Ozan - Changsha in-meeting" w:date="2024-04-18T18:03:00Z">
                                <w:rPr>
                                  <w:rFonts w:ascii="Cambria Math" w:hAnsi="Cambria Math" w:cs="Arial"/>
                                  <w:sz w:val="18"/>
                                  <w:lang w:val="en-US" w:eastAsia="zh-CN"/>
                                </w:rPr>
                                <m:t>DR</m:t>
                              </w:ins>
                            </m:r>
                            <m:sSub>
                              <m:sSubPr>
                                <m:ctrlPr>
                                  <w:ins w:id="381" w:author="Waseem Ozan - Changsha in-meeting" w:date="2024-04-18T18:03:00Z">
                                    <w:rPr>
                                      <w:rFonts w:ascii="Cambria Math" w:hAnsi="Cambria Math" w:cs="Arial"/>
                                      <w:i/>
                                      <w:sz w:val="18"/>
                                      <w:lang w:val="en-US" w:eastAsia="zh-CN"/>
                                    </w:rPr>
                                  </w:ins>
                                </m:ctrlPr>
                              </m:sSubPr>
                              <m:e>
                                <m:r>
                                  <w:ins w:id="382" w:author="Waseem Ozan - Changsha in-meeting" w:date="2024-04-18T18:03:00Z">
                                    <w:rPr>
                                      <w:rFonts w:ascii="Cambria Math" w:hAnsi="Cambria Math" w:cs="Arial"/>
                                      <w:sz w:val="18"/>
                                      <w:lang w:val="en-US" w:eastAsia="zh-CN"/>
                                    </w:rPr>
                                    <m:t>X</m:t>
                                  </w:ins>
                                </m:r>
                              </m:e>
                              <m:sub>
                                <m:r>
                                  <w:ins w:id="383" w:author="Waseem Ozan - Changsha in-meeting" w:date="2024-04-18T18:03:00Z">
                                    <w:rPr>
                                      <w:rFonts w:ascii="Cambria Math" w:hAnsi="Cambria Math" w:cs="Arial"/>
                                      <w:sz w:val="18"/>
                                      <w:lang w:val="en-US" w:eastAsia="zh-CN"/>
                                    </w:rPr>
                                    <m:t>cycl</m:t>
                                  </w:ins>
                                </m:r>
                                <m:sSub>
                                  <m:sSubPr>
                                    <m:ctrlPr>
                                      <w:ins w:id="384" w:author="Waseem Ozan - Changsha in-meeting" w:date="2024-04-18T18:03:00Z">
                                        <w:rPr>
                                          <w:rFonts w:ascii="Cambria Math" w:hAnsi="Cambria Math" w:cs="Arial"/>
                                          <w:i/>
                                          <w:sz w:val="18"/>
                                          <w:lang w:val="en-US" w:eastAsia="zh-CN"/>
                                        </w:rPr>
                                      </w:ins>
                                    </m:ctrlPr>
                                  </m:sSubPr>
                                  <m:e>
                                    <m:r>
                                      <w:ins w:id="385" w:author="Waseem Ozan - Changsha in-meeting" w:date="2024-04-18T18:03:00Z">
                                        <w:rPr>
                                          <w:rFonts w:ascii="Cambria Math" w:hAnsi="Cambria Math" w:cs="Arial"/>
                                          <w:sz w:val="18"/>
                                          <w:lang w:val="en-US" w:eastAsia="zh-CN"/>
                                        </w:rPr>
                                        <m:t>e</m:t>
                                      </w:ins>
                                    </m:r>
                                  </m:e>
                                  <m:sub>
                                    <m:r>
                                      <w:ins w:id="386" w:author="Waseem Ozan - Changsha in-meeting" w:date="2024-04-18T18:03:00Z">
                                        <w:rPr>
                                          <w:rFonts w:ascii="Cambria Math" w:hAnsi="Cambria Math" w:cs="Arial"/>
                                          <w:sz w:val="18"/>
                                          <w:lang w:val="en-US" w:eastAsia="zh-CN"/>
                                        </w:rPr>
                                        <m:t>length</m:t>
                                      </w:ins>
                                    </m:r>
                                  </m:sub>
                                </m:sSub>
                              </m:sub>
                            </m:sSub>
                          </m:den>
                        </m:f>
                      </m:den>
                    </m:f>
                  </m:e>
                </m:d>
                <m:r>
                  <w:ins w:id="387" w:author="Waseem Ozan - Changsha in-meeting" w:date="2024-04-18T18:03:00Z">
                    <w:rPr>
                      <w:rFonts w:ascii="Cambria Math" w:hAnsi="Cambria Math" w:cs="Arial"/>
                      <w:sz w:val="18"/>
                      <w:lang w:val="en-US" w:eastAsia="zh-CN"/>
                    </w:rPr>
                    <m:t>×Kx</m:t>
                  </w:ins>
                </m:r>
              </m:oMath>
            </m:oMathPara>
          </w:p>
          <w:p w14:paraId="1B8B93A8" w14:textId="77777777" w:rsidR="004A5AB1" w:rsidRPr="007519B0" w:rsidRDefault="004A5AB1" w:rsidP="00A53312">
            <w:pPr>
              <w:pStyle w:val="TAC"/>
              <w:rPr>
                <w:ins w:id="388" w:author="Waseem Ozan - Changsha in-meeting" w:date="2024-04-18T18:03:00Z"/>
                <w:lang w:val="fr-FR"/>
              </w:rPr>
            </w:pPr>
            <w:ins w:id="389" w:author="Waseem Ozan - Changsha in-meeting" w:date="2024-04-18T18:03:00Z">
              <w:r w:rsidRPr="007519B0">
                <w:rPr>
                  <w:rFonts w:cs="Arial"/>
                  <w:lang w:val="en-US" w:eastAsia="zh-CN"/>
                </w:rPr>
                <w:t>(23 x Kx)</w:t>
              </w:r>
            </w:ins>
          </w:p>
        </w:tc>
        <w:tc>
          <w:tcPr>
            <w:tcW w:w="642" w:type="pct"/>
            <w:tcBorders>
              <w:top w:val="single" w:sz="4" w:space="0" w:color="auto"/>
              <w:left w:val="single" w:sz="4" w:space="0" w:color="auto"/>
              <w:bottom w:val="single" w:sz="4" w:space="0" w:color="auto"/>
              <w:right w:val="single" w:sz="4" w:space="0" w:color="auto"/>
            </w:tcBorders>
            <w:hideMark/>
          </w:tcPr>
          <w:p w14:paraId="54AC50CC" w14:textId="77777777" w:rsidR="004A5AB1" w:rsidRPr="007519B0" w:rsidRDefault="004A5AB1" w:rsidP="00A53312">
            <w:pPr>
              <w:pStyle w:val="TAC"/>
              <w:rPr>
                <w:ins w:id="390" w:author="Waseem Ozan - Changsha in-meeting" w:date="2024-04-18T18:03:00Z"/>
                <w:lang w:val="fr-FR"/>
              </w:rPr>
            </w:pPr>
            <w:ins w:id="391" w:author="Waseem Ozan - Changsha in-meeting" w:date="2024-04-18T18:03:00Z">
              <w:r w:rsidRPr="007519B0">
                <w:rPr>
                  <w:rFonts w:cs="Arial"/>
                  <w:lang w:val="fr-FR" w:eastAsia="zh-CN"/>
                </w:rPr>
                <w:t>0.32 x 1.5 x Kx (1 x 1.5 x Kx)</w:t>
              </w:r>
            </w:ins>
          </w:p>
        </w:tc>
        <w:tc>
          <w:tcPr>
            <w:tcW w:w="734" w:type="pct"/>
            <w:tcBorders>
              <w:top w:val="single" w:sz="4" w:space="0" w:color="auto"/>
              <w:left w:val="single" w:sz="4" w:space="0" w:color="auto"/>
              <w:bottom w:val="single" w:sz="4" w:space="0" w:color="auto"/>
              <w:right w:val="single" w:sz="4" w:space="0" w:color="auto"/>
            </w:tcBorders>
            <w:hideMark/>
          </w:tcPr>
          <w:p w14:paraId="71A487DC" w14:textId="77777777" w:rsidR="004A5AB1" w:rsidRPr="007519B0" w:rsidRDefault="004A5AB1" w:rsidP="00A53312">
            <w:pPr>
              <w:pStyle w:val="TAC"/>
              <w:rPr>
                <w:ins w:id="392" w:author="Waseem Ozan - Changsha in-meeting" w:date="2024-04-18T18:03:00Z"/>
                <w:lang w:val="fr-FR"/>
              </w:rPr>
            </w:pPr>
            <w:ins w:id="393" w:author="Waseem Ozan - Changsha in-meeting" w:date="2024-04-18T18:03:00Z">
              <w:r w:rsidRPr="007519B0">
                <w:rPr>
                  <w:rFonts w:cs="Arial"/>
                  <w:lang w:val="fr-FR" w:eastAsia="zh-CN"/>
                </w:rPr>
                <w:t>0.64 x 1.5 x Kx (2 x 1.5)</w:t>
              </w:r>
            </w:ins>
          </w:p>
        </w:tc>
      </w:tr>
      <w:tr w:rsidR="004A5AB1" w:rsidRPr="007519B0" w14:paraId="50543A42" w14:textId="77777777" w:rsidTr="00A53312">
        <w:trPr>
          <w:cantSplit/>
          <w:trHeight w:val="222"/>
          <w:jc w:val="center"/>
          <w:ins w:id="394" w:author="Waseem Ozan - Changsha in-meeting" w:date="2024-04-18T18: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850A5C" w14:textId="77777777" w:rsidR="004A5AB1" w:rsidRPr="007519B0" w:rsidRDefault="004A5AB1" w:rsidP="00A53312">
            <w:pPr>
              <w:spacing w:after="0"/>
              <w:rPr>
                <w:ins w:id="395" w:author="Waseem Ozan - Changsha in-meeting" w:date="2024-04-18T18:03:00Z"/>
                <w:rFonts w:ascii="Arial" w:hAnsi="Arial"/>
                <w:sz w:val="18"/>
                <w:lang w:val="fr-FR"/>
              </w:rPr>
            </w:pPr>
          </w:p>
        </w:tc>
        <w:tc>
          <w:tcPr>
            <w:tcW w:w="458" w:type="pct"/>
            <w:tcBorders>
              <w:top w:val="single" w:sz="4" w:space="0" w:color="auto"/>
              <w:left w:val="single" w:sz="4" w:space="0" w:color="auto"/>
              <w:bottom w:val="single" w:sz="4" w:space="0" w:color="auto"/>
              <w:right w:val="single" w:sz="4" w:space="0" w:color="auto"/>
            </w:tcBorders>
            <w:hideMark/>
          </w:tcPr>
          <w:p w14:paraId="28EB2F75" w14:textId="77777777" w:rsidR="004A5AB1" w:rsidRPr="007519B0" w:rsidRDefault="004A5AB1" w:rsidP="00A53312">
            <w:pPr>
              <w:pStyle w:val="TAC"/>
              <w:rPr>
                <w:ins w:id="396" w:author="Waseem Ozan - Changsha in-meeting" w:date="2024-04-18T18:03:00Z"/>
                <w:lang w:val="fr-FR"/>
              </w:rPr>
            </w:pPr>
            <w:ins w:id="397" w:author="Waseem Ozan - Changsha in-meeting" w:date="2024-04-18T18:03:00Z">
              <w:r w:rsidRPr="007519B0">
                <w:rPr>
                  <w:lang w:val="fr-FR"/>
                </w:rPr>
                <w:t>0.64</w:t>
              </w:r>
            </w:ins>
          </w:p>
        </w:tc>
        <w:tc>
          <w:tcPr>
            <w:tcW w:w="504" w:type="pct"/>
            <w:tcBorders>
              <w:top w:val="single" w:sz="4" w:space="0" w:color="auto"/>
              <w:left w:val="single" w:sz="4" w:space="0" w:color="auto"/>
              <w:bottom w:val="single" w:sz="4" w:space="0" w:color="auto"/>
              <w:right w:val="single" w:sz="4" w:space="0" w:color="auto"/>
            </w:tcBorders>
            <w:hideMark/>
          </w:tcPr>
          <w:p w14:paraId="618872A5" w14:textId="77777777" w:rsidR="004A5AB1" w:rsidRPr="007519B0" w:rsidRDefault="004A5AB1" w:rsidP="00A53312">
            <w:pPr>
              <w:pStyle w:val="TAC"/>
              <w:rPr>
                <w:ins w:id="398" w:author="Waseem Ozan - Changsha in-meeting" w:date="2024-04-18T18:03:00Z"/>
                <w:lang w:val="fr-FR"/>
              </w:rPr>
            </w:pPr>
            <w:ins w:id="399" w:author="Waseem Ozan - Changsha in-meeting" w:date="2024-04-18T18:03:00Z">
              <w:r w:rsidRPr="007519B0">
                <w:rPr>
                  <w:rFonts w:cs="Arial"/>
                  <w:lang w:val="fr-FR" w:eastAsia="zh-CN"/>
                </w:rPr>
                <w:t>≥1.28 (1)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A3074C" w14:textId="77777777" w:rsidR="004A5AB1" w:rsidRPr="007519B0" w:rsidRDefault="004A5AB1" w:rsidP="00A53312">
            <w:pPr>
              <w:spacing w:after="0"/>
              <w:rPr>
                <w:ins w:id="400" w:author="Waseem Ozan - Changsha in-meeting" w:date="2024-04-18T18:03:00Z"/>
                <w:rFonts w:ascii="Arial" w:hAnsi="Arial"/>
                <w:sz w:val="18"/>
                <w:lang w:val="fr-FR"/>
              </w:rPr>
            </w:pPr>
          </w:p>
        </w:tc>
        <w:tc>
          <w:tcPr>
            <w:tcW w:w="642" w:type="pct"/>
            <w:tcBorders>
              <w:top w:val="single" w:sz="4" w:space="0" w:color="auto"/>
              <w:left w:val="single" w:sz="4" w:space="0" w:color="auto"/>
              <w:bottom w:val="single" w:sz="4" w:space="0" w:color="auto"/>
              <w:right w:val="single" w:sz="4" w:space="0" w:color="auto"/>
            </w:tcBorders>
            <w:hideMark/>
          </w:tcPr>
          <w:p w14:paraId="6B5BC2E7" w14:textId="77777777" w:rsidR="004A5AB1" w:rsidRPr="007519B0" w:rsidRDefault="004A5AB1" w:rsidP="00A53312">
            <w:pPr>
              <w:pStyle w:val="TAC"/>
              <w:rPr>
                <w:ins w:id="401" w:author="Waseem Ozan - Changsha in-meeting" w:date="2024-04-18T18:03:00Z"/>
                <w:lang w:val="fr-FR"/>
              </w:rPr>
            </w:pPr>
            <w:ins w:id="402" w:author="Waseem Ozan - Changsha in-meeting" w:date="2024-04-18T18:03:00Z">
              <w:r w:rsidRPr="007519B0">
                <w:rPr>
                  <w:rFonts w:cs="Arial"/>
                  <w:lang w:val="fr-FR" w:eastAsia="zh-CN"/>
                </w:rPr>
                <w:t>0.64 x Kx (1 x Kx)</w:t>
              </w:r>
            </w:ins>
          </w:p>
        </w:tc>
        <w:tc>
          <w:tcPr>
            <w:tcW w:w="734" w:type="pct"/>
            <w:tcBorders>
              <w:top w:val="single" w:sz="4" w:space="0" w:color="auto"/>
              <w:left w:val="single" w:sz="4" w:space="0" w:color="auto"/>
              <w:bottom w:val="single" w:sz="4" w:space="0" w:color="auto"/>
              <w:right w:val="single" w:sz="4" w:space="0" w:color="auto"/>
            </w:tcBorders>
            <w:hideMark/>
          </w:tcPr>
          <w:p w14:paraId="3A50FF05" w14:textId="77777777" w:rsidR="004A5AB1" w:rsidRPr="007519B0" w:rsidRDefault="004A5AB1" w:rsidP="00A53312">
            <w:pPr>
              <w:pStyle w:val="TAC"/>
              <w:rPr>
                <w:ins w:id="403" w:author="Waseem Ozan - Changsha in-meeting" w:date="2024-04-18T18:03:00Z"/>
                <w:lang w:val="fr-FR"/>
              </w:rPr>
            </w:pPr>
            <w:ins w:id="404" w:author="Waseem Ozan - Changsha in-meeting" w:date="2024-04-18T18:03:00Z">
              <w:r w:rsidRPr="007519B0">
                <w:rPr>
                  <w:rFonts w:cs="Arial"/>
                  <w:lang w:val="fr-FR" w:eastAsia="zh-CN"/>
                </w:rPr>
                <w:t>1.28 x Kx (2 x Kx)</w:t>
              </w:r>
            </w:ins>
          </w:p>
        </w:tc>
      </w:tr>
      <w:tr w:rsidR="004A5AB1" w:rsidRPr="007519B0" w14:paraId="49A12177" w14:textId="77777777" w:rsidTr="00A53312">
        <w:trPr>
          <w:cantSplit/>
          <w:trHeight w:val="222"/>
          <w:jc w:val="center"/>
          <w:ins w:id="405" w:author="Waseem Ozan - Changsha in-meeting" w:date="2024-04-18T18: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4BCED7" w14:textId="77777777" w:rsidR="004A5AB1" w:rsidRPr="007519B0" w:rsidRDefault="004A5AB1" w:rsidP="00A53312">
            <w:pPr>
              <w:spacing w:after="0"/>
              <w:rPr>
                <w:ins w:id="406" w:author="Waseem Ozan - Changsha in-meeting" w:date="2024-04-18T18:03:00Z"/>
                <w:rFonts w:ascii="Arial" w:hAnsi="Arial"/>
                <w:sz w:val="18"/>
                <w:lang w:val="fr-FR"/>
              </w:rPr>
            </w:pPr>
          </w:p>
        </w:tc>
        <w:tc>
          <w:tcPr>
            <w:tcW w:w="458" w:type="pct"/>
            <w:tcBorders>
              <w:top w:val="single" w:sz="4" w:space="0" w:color="auto"/>
              <w:left w:val="single" w:sz="4" w:space="0" w:color="auto"/>
              <w:bottom w:val="single" w:sz="4" w:space="0" w:color="auto"/>
              <w:right w:val="single" w:sz="4" w:space="0" w:color="auto"/>
            </w:tcBorders>
            <w:hideMark/>
          </w:tcPr>
          <w:p w14:paraId="594AF847" w14:textId="77777777" w:rsidR="004A5AB1" w:rsidRPr="007519B0" w:rsidRDefault="004A5AB1" w:rsidP="00A53312">
            <w:pPr>
              <w:pStyle w:val="TAC"/>
              <w:rPr>
                <w:ins w:id="407" w:author="Waseem Ozan - Changsha in-meeting" w:date="2024-04-18T18:03:00Z"/>
                <w:lang w:val="fr-FR"/>
              </w:rPr>
            </w:pPr>
            <w:ins w:id="408" w:author="Waseem Ozan - Changsha in-meeting" w:date="2024-04-18T18:03:00Z">
              <w:r w:rsidRPr="007519B0">
                <w:rPr>
                  <w:lang w:val="fr-FR"/>
                </w:rPr>
                <w:t>1.28</w:t>
              </w:r>
            </w:ins>
          </w:p>
        </w:tc>
        <w:tc>
          <w:tcPr>
            <w:tcW w:w="504" w:type="pct"/>
            <w:tcBorders>
              <w:top w:val="single" w:sz="4" w:space="0" w:color="auto"/>
              <w:left w:val="single" w:sz="4" w:space="0" w:color="auto"/>
              <w:bottom w:val="single" w:sz="4" w:space="0" w:color="auto"/>
              <w:right w:val="single" w:sz="4" w:space="0" w:color="auto"/>
            </w:tcBorders>
            <w:hideMark/>
          </w:tcPr>
          <w:p w14:paraId="2C23A465" w14:textId="77777777" w:rsidR="004A5AB1" w:rsidRPr="007519B0" w:rsidRDefault="004A5AB1" w:rsidP="00A53312">
            <w:pPr>
              <w:pStyle w:val="TAC"/>
              <w:rPr>
                <w:ins w:id="409" w:author="Waseem Ozan - Changsha in-meeting" w:date="2024-04-18T18:03:00Z"/>
                <w:lang w:val="fr-FR"/>
              </w:rPr>
            </w:pPr>
            <w:ins w:id="410" w:author="Waseem Ozan - Changsha in-meeting" w:date="2024-04-18T18:03:00Z">
              <w:r w:rsidRPr="007519B0">
                <w:rPr>
                  <w:rFonts w:cs="Arial"/>
                  <w:lang w:val="fr-FR" w:eastAsia="zh-CN"/>
                </w:rPr>
                <w:t>≥2.56 (2)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66800B" w14:textId="77777777" w:rsidR="004A5AB1" w:rsidRPr="007519B0" w:rsidRDefault="004A5AB1" w:rsidP="00A53312">
            <w:pPr>
              <w:spacing w:after="0"/>
              <w:rPr>
                <w:ins w:id="411" w:author="Waseem Ozan - Changsha in-meeting" w:date="2024-04-18T18:03:00Z"/>
                <w:rFonts w:ascii="Arial" w:hAnsi="Arial"/>
                <w:sz w:val="18"/>
                <w:lang w:val="fr-FR"/>
              </w:rPr>
            </w:pPr>
          </w:p>
        </w:tc>
        <w:tc>
          <w:tcPr>
            <w:tcW w:w="642" w:type="pct"/>
            <w:tcBorders>
              <w:top w:val="single" w:sz="4" w:space="0" w:color="auto"/>
              <w:left w:val="single" w:sz="4" w:space="0" w:color="auto"/>
              <w:bottom w:val="single" w:sz="4" w:space="0" w:color="auto"/>
              <w:right w:val="single" w:sz="4" w:space="0" w:color="auto"/>
            </w:tcBorders>
            <w:hideMark/>
          </w:tcPr>
          <w:p w14:paraId="6D4B1F87" w14:textId="77777777" w:rsidR="004A5AB1" w:rsidRPr="007519B0" w:rsidRDefault="004A5AB1" w:rsidP="00A53312">
            <w:pPr>
              <w:pStyle w:val="TAC"/>
              <w:rPr>
                <w:ins w:id="412" w:author="Waseem Ozan - Changsha in-meeting" w:date="2024-04-18T18:03:00Z"/>
                <w:lang w:val="fr-FR"/>
              </w:rPr>
            </w:pPr>
            <w:ins w:id="413" w:author="Waseem Ozan - Changsha in-meeting" w:date="2024-04-18T18:03:00Z">
              <w:r w:rsidRPr="007519B0">
                <w:rPr>
                  <w:rFonts w:cs="Arial"/>
                  <w:lang w:val="fr-FR" w:eastAsia="zh-CN"/>
                </w:rPr>
                <w:t>1.28 x Kx (1 x Kx)</w:t>
              </w:r>
            </w:ins>
          </w:p>
        </w:tc>
        <w:tc>
          <w:tcPr>
            <w:tcW w:w="734" w:type="pct"/>
            <w:tcBorders>
              <w:top w:val="single" w:sz="4" w:space="0" w:color="auto"/>
              <w:left w:val="single" w:sz="4" w:space="0" w:color="auto"/>
              <w:bottom w:val="single" w:sz="4" w:space="0" w:color="auto"/>
              <w:right w:val="single" w:sz="4" w:space="0" w:color="auto"/>
            </w:tcBorders>
            <w:hideMark/>
          </w:tcPr>
          <w:p w14:paraId="76056FDB" w14:textId="77777777" w:rsidR="004A5AB1" w:rsidRPr="007519B0" w:rsidRDefault="004A5AB1" w:rsidP="00A53312">
            <w:pPr>
              <w:pStyle w:val="TAC"/>
              <w:rPr>
                <w:ins w:id="414" w:author="Waseem Ozan - Changsha in-meeting" w:date="2024-04-18T18:03:00Z"/>
                <w:lang w:val="fr-FR"/>
              </w:rPr>
            </w:pPr>
            <w:ins w:id="415" w:author="Waseem Ozan - Changsha in-meeting" w:date="2024-04-18T18:03:00Z">
              <w:r w:rsidRPr="007519B0">
                <w:rPr>
                  <w:rFonts w:cs="Arial"/>
                  <w:lang w:val="fr-FR" w:eastAsia="zh-CN"/>
                </w:rPr>
                <w:t>2.56 x Kx (2 x Kx)</w:t>
              </w:r>
            </w:ins>
          </w:p>
        </w:tc>
      </w:tr>
      <w:tr w:rsidR="004A5AB1" w14:paraId="4F636617" w14:textId="77777777" w:rsidTr="00A53312">
        <w:trPr>
          <w:cantSplit/>
          <w:trHeight w:val="222"/>
          <w:jc w:val="center"/>
          <w:ins w:id="416" w:author="Waseem Ozan - Changsha in-meeting" w:date="2024-04-18T18: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8DA447" w14:textId="77777777" w:rsidR="004A5AB1" w:rsidRPr="007519B0" w:rsidRDefault="004A5AB1" w:rsidP="00A53312">
            <w:pPr>
              <w:spacing w:after="0"/>
              <w:rPr>
                <w:ins w:id="417" w:author="Waseem Ozan - Changsha in-meeting" w:date="2024-04-18T18:03:00Z"/>
                <w:rFonts w:ascii="Arial" w:hAnsi="Arial"/>
                <w:sz w:val="18"/>
                <w:lang w:val="fr-FR"/>
              </w:rPr>
            </w:pPr>
          </w:p>
        </w:tc>
        <w:tc>
          <w:tcPr>
            <w:tcW w:w="458" w:type="pct"/>
            <w:tcBorders>
              <w:top w:val="single" w:sz="4" w:space="0" w:color="auto"/>
              <w:left w:val="single" w:sz="4" w:space="0" w:color="auto"/>
              <w:bottom w:val="single" w:sz="4" w:space="0" w:color="auto"/>
              <w:right w:val="single" w:sz="4" w:space="0" w:color="auto"/>
            </w:tcBorders>
            <w:hideMark/>
          </w:tcPr>
          <w:p w14:paraId="65E40DA9" w14:textId="77777777" w:rsidR="004A5AB1" w:rsidRPr="007519B0" w:rsidRDefault="004A5AB1" w:rsidP="00A53312">
            <w:pPr>
              <w:pStyle w:val="TAC"/>
              <w:rPr>
                <w:ins w:id="418" w:author="Waseem Ozan - Changsha in-meeting" w:date="2024-04-18T18:03:00Z"/>
                <w:lang w:val="fr-FR"/>
              </w:rPr>
            </w:pPr>
            <w:ins w:id="419" w:author="Waseem Ozan - Changsha in-meeting" w:date="2024-04-18T18:03:00Z">
              <w:r w:rsidRPr="007519B0">
                <w:rPr>
                  <w:lang w:val="fr-FR"/>
                </w:rPr>
                <w:t>2.56</w:t>
              </w:r>
            </w:ins>
          </w:p>
        </w:tc>
        <w:tc>
          <w:tcPr>
            <w:tcW w:w="504" w:type="pct"/>
            <w:tcBorders>
              <w:top w:val="single" w:sz="4" w:space="0" w:color="auto"/>
              <w:left w:val="single" w:sz="4" w:space="0" w:color="auto"/>
              <w:bottom w:val="single" w:sz="4" w:space="0" w:color="auto"/>
              <w:right w:val="single" w:sz="4" w:space="0" w:color="auto"/>
            </w:tcBorders>
            <w:hideMark/>
          </w:tcPr>
          <w:p w14:paraId="78ECEC60" w14:textId="77777777" w:rsidR="004A5AB1" w:rsidRPr="007519B0" w:rsidRDefault="004A5AB1" w:rsidP="00A53312">
            <w:pPr>
              <w:pStyle w:val="TAC"/>
              <w:rPr>
                <w:ins w:id="420" w:author="Waseem Ozan - Changsha in-meeting" w:date="2024-04-18T18:03:00Z"/>
                <w:lang w:val="fr-FR"/>
              </w:rPr>
            </w:pPr>
            <w:ins w:id="421" w:author="Waseem Ozan - Changsha in-meeting" w:date="2024-04-18T18:03:00Z">
              <w:r w:rsidRPr="007519B0">
                <w:rPr>
                  <w:rFonts w:cs="Arial"/>
                  <w:lang w:val="fr-FR" w:eastAsia="zh-CN"/>
                </w:rPr>
                <w:t>≥5.12 (4)</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512DD" w14:textId="77777777" w:rsidR="004A5AB1" w:rsidRPr="007519B0" w:rsidRDefault="004A5AB1" w:rsidP="00A53312">
            <w:pPr>
              <w:spacing w:after="0"/>
              <w:rPr>
                <w:ins w:id="422" w:author="Waseem Ozan - Changsha in-meeting" w:date="2024-04-18T18:03:00Z"/>
                <w:rFonts w:ascii="Arial" w:hAnsi="Arial"/>
                <w:sz w:val="18"/>
                <w:lang w:val="fr-FR"/>
              </w:rPr>
            </w:pPr>
          </w:p>
        </w:tc>
        <w:tc>
          <w:tcPr>
            <w:tcW w:w="642" w:type="pct"/>
            <w:tcBorders>
              <w:top w:val="single" w:sz="4" w:space="0" w:color="auto"/>
              <w:left w:val="single" w:sz="4" w:space="0" w:color="auto"/>
              <w:bottom w:val="single" w:sz="4" w:space="0" w:color="auto"/>
              <w:right w:val="single" w:sz="4" w:space="0" w:color="auto"/>
            </w:tcBorders>
            <w:hideMark/>
          </w:tcPr>
          <w:p w14:paraId="73218904" w14:textId="77777777" w:rsidR="004A5AB1" w:rsidRPr="007519B0" w:rsidRDefault="004A5AB1" w:rsidP="00A53312">
            <w:pPr>
              <w:pStyle w:val="TAC"/>
              <w:rPr>
                <w:ins w:id="423" w:author="Waseem Ozan - Changsha in-meeting" w:date="2024-04-18T18:03:00Z"/>
                <w:lang w:val="fr-FR"/>
              </w:rPr>
            </w:pPr>
            <w:ins w:id="424" w:author="Waseem Ozan - Changsha in-meeting" w:date="2024-04-18T18:03:00Z">
              <w:r w:rsidRPr="007519B0">
                <w:rPr>
                  <w:rFonts w:cs="Arial"/>
                  <w:lang w:val="fr-FR" w:eastAsia="zh-CN"/>
                </w:rPr>
                <w:t>2.56 x Kx (1 x Kx)</w:t>
              </w:r>
            </w:ins>
          </w:p>
        </w:tc>
        <w:tc>
          <w:tcPr>
            <w:tcW w:w="734" w:type="pct"/>
            <w:tcBorders>
              <w:top w:val="single" w:sz="4" w:space="0" w:color="auto"/>
              <w:left w:val="single" w:sz="4" w:space="0" w:color="auto"/>
              <w:bottom w:val="single" w:sz="4" w:space="0" w:color="auto"/>
              <w:right w:val="single" w:sz="4" w:space="0" w:color="auto"/>
            </w:tcBorders>
            <w:hideMark/>
          </w:tcPr>
          <w:p w14:paraId="68924B66" w14:textId="77777777" w:rsidR="004A5AB1" w:rsidRDefault="004A5AB1" w:rsidP="00A53312">
            <w:pPr>
              <w:pStyle w:val="TAC"/>
              <w:rPr>
                <w:ins w:id="425" w:author="Waseem Ozan - Changsha in-meeting" w:date="2024-04-18T18:03:00Z"/>
                <w:lang w:val="fr-FR"/>
              </w:rPr>
            </w:pPr>
            <w:ins w:id="426" w:author="Waseem Ozan - Changsha in-meeting" w:date="2024-04-18T18:03:00Z">
              <w:r w:rsidRPr="007519B0">
                <w:rPr>
                  <w:rFonts w:cs="Arial"/>
                  <w:lang w:val="fr-FR" w:eastAsia="zh-CN"/>
                </w:rPr>
                <w:t>5.12 x Kx (2 x Kx)</w:t>
              </w:r>
            </w:ins>
          </w:p>
        </w:tc>
      </w:tr>
      <w:tr w:rsidR="004A5AB1" w14:paraId="4E13D21F" w14:textId="77777777" w:rsidTr="00A53312">
        <w:trPr>
          <w:cantSplit/>
          <w:trHeight w:val="827"/>
          <w:jc w:val="center"/>
          <w:ins w:id="427" w:author="Waseem Ozan - Changsha in-meeting" w:date="2024-04-18T18:03:00Z"/>
        </w:trPr>
        <w:tc>
          <w:tcPr>
            <w:tcW w:w="5000" w:type="pct"/>
            <w:gridSpan w:val="6"/>
            <w:tcBorders>
              <w:top w:val="single" w:sz="4" w:space="0" w:color="auto"/>
              <w:left w:val="single" w:sz="4" w:space="0" w:color="auto"/>
              <w:bottom w:val="single" w:sz="4" w:space="0" w:color="auto"/>
              <w:right w:val="single" w:sz="4" w:space="0" w:color="auto"/>
            </w:tcBorders>
            <w:hideMark/>
          </w:tcPr>
          <w:p w14:paraId="3350589F" w14:textId="77777777" w:rsidR="004A5AB1" w:rsidRDefault="004A5AB1" w:rsidP="00A53312">
            <w:pPr>
              <w:pStyle w:val="TAN"/>
              <w:rPr>
                <w:ins w:id="428" w:author="Waseem Ozan - Changsha in-meeting" w:date="2024-04-18T18:03:00Z"/>
                <w:lang w:val="fr-FR"/>
              </w:rPr>
            </w:pPr>
            <w:ins w:id="429" w:author="Waseem Ozan - Changsha in-meeting" w:date="2024-04-18T18:03:00Z">
              <w:r>
                <w:rPr>
                  <w:lang w:val="fr-FR"/>
                </w:rPr>
                <w:lastRenderedPageBreak/>
                <w:t>Note 1: RAN DRX cycle in this table is UE specific DRX value configured by RRC specified in [1].</w:t>
              </w:r>
            </w:ins>
          </w:p>
          <w:p w14:paraId="2C64A48E" w14:textId="77777777" w:rsidR="004A5AB1" w:rsidRDefault="004A5AB1" w:rsidP="00A53312">
            <w:pPr>
              <w:pStyle w:val="TAN"/>
              <w:rPr>
                <w:ins w:id="430" w:author="Waseem Ozan - Changsha in-meeting" w:date="2024-04-18T18:03:00Z"/>
                <w:snapToGrid w:val="0"/>
                <w:lang w:val="fr-FR" w:eastAsia="zh-CN"/>
              </w:rPr>
            </w:pPr>
            <w:ins w:id="431" w:author="Waseem Ozan - Changsha in-meeting" w:date="2024-04-18T18:03:00Z">
              <w:r>
                <w:rPr>
                  <w:snapToGrid w:val="0"/>
                  <w:lang w:val="fr-FR" w:eastAsia="zh-CN"/>
                </w:rPr>
                <w:t>Note 2</w:t>
              </w:r>
              <w:r>
                <w:rPr>
                  <w:lang w:val="fr-FR"/>
                </w:rPr>
                <w:t xml:space="preserve">: </w:t>
              </w:r>
              <w:r>
                <w:rPr>
                  <w:snapToGrid w:val="0"/>
                  <w:lang w:val="fr-FR" w:eastAsia="zh-CN"/>
                </w:rPr>
                <w:t>The number of RAN DRX cycles in this table is given for the DRX cycles within</w:t>
              </w:r>
              <w:r>
                <w:rPr>
                  <w:lang w:val="fr-FR" w:eastAsia="ja-JP"/>
                </w:rPr>
                <w:t xml:space="preserve"> RAN configured</w:t>
              </w:r>
              <w:r>
                <w:rPr>
                  <w:snapToGrid w:val="0"/>
                  <w:lang w:val="fr-FR" w:eastAsia="zh-CN"/>
                </w:rPr>
                <w:t xml:space="preserve"> PTWs.</w:t>
              </w:r>
            </w:ins>
          </w:p>
          <w:p w14:paraId="2C09986E" w14:textId="77777777" w:rsidR="004A5AB1" w:rsidRDefault="004A5AB1" w:rsidP="00A53312">
            <w:pPr>
              <w:pStyle w:val="TAN"/>
              <w:rPr>
                <w:ins w:id="432" w:author="Waseem Ozan - Changsha in-meeting" w:date="2024-04-18T18:03:00Z"/>
                <w:lang w:val="fr-FR" w:eastAsia="zh-CN"/>
              </w:rPr>
            </w:pPr>
            <w:ins w:id="433" w:author="Waseem Ozan - Changsha in-meeting" w:date="2024-04-18T18:03:00Z">
              <w:r>
                <w:rPr>
                  <w:lang w:val="fr-FR" w:eastAsia="zh-CN"/>
                </w:rPr>
                <w:t>Note 3: eDRX INACTIVE PTW in this table is RAN configured PTW [1].</w:t>
              </w:r>
            </w:ins>
          </w:p>
          <w:p w14:paraId="07297A53" w14:textId="77777777" w:rsidR="004A5AB1" w:rsidRDefault="004A5AB1" w:rsidP="00A53312">
            <w:pPr>
              <w:pStyle w:val="TAN"/>
              <w:rPr>
                <w:ins w:id="434" w:author="Waseem Ozan - Changsha in-meeting" w:date="2024-04-18T18:03:00Z"/>
                <w:lang w:val="fr-FR"/>
              </w:rPr>
            </w:pPr>
            <w:ins w:id="435" w:author="Waseem Ozan - Changsha in-meeting" w:date="2024-04-18T18:03:00Z">
              <w:r>
                <w:rPr>
                  <w:lang w:val="fr-FR"/>
                </w:rPr>
                <w:t>Note 4: The number of DRX cycles in this table is given for the DRX cycles within RAN PTWs.</w:t>
              </w:r>
            </w:ins>
          </w:p>
          <w:p w14:paraId="5D4664C5" w14:textId="77777777" w:rsidR="004A5AB1" w:rsidRDefault="004A5AB1" w:rsidP="00A53312">
            <w:pPr>
              <w:pStyle w:val="TAN"/>
              <w:rPr>
                <w:ins w:id="436" w:author="Waseem Ozan - Changsha in-meeting" w:date="2024-04-18T18:03:00Z"/>
                <w:lang w:val="fr-FR"/>
              </w:rPr>
            </w:pPr>
            <w:ins w:id="437" w:author="Waseem Ozan - Changsha in-meeting" w:date="2024-04-18T18:03:00Z">
              <w:r>
                <w:rPr>
                  <w:lang w:val="fr-FR"/>
                </w:rPr>
                <w:t>Note 5: The eDRX_INACTIVE cycle lengths are as specified in Section 10.5.5.32 of TS 24.008 [34].</w:t>
              </w:r>
            </w:ins>
          </w:p>
          <w:p w14:paraId="7094B041" w14:textId="77777777" w:rsidR="004A5AB1" w:rsidRDefault="004A5AB1" w:rsidP="00A53312">
            <w:pPr>
              <w:pStyle w:val="TAC"/>
              <w:jc w:val="left"/>
              <w:rPr>
                <w:ins w:id="438" w:author="Waseem Ozan - Changsha in-meeting" w:date="2024-04-18T18:03:00Z"/>
                <w:iCs/>
                <w:szCs w:val="18"/>
                <w:lang w:val="fr-FR"/>
              </w:rPr>
            </w:pPr>
            <w:ins w:id="439" w:author="Waseem Ozan - Changsha in-meeting" w:date="2024-04-18T18:03:00Z">
              <w:r>
                <w:rPr>
                  <w:lang w:val="fr-FR"/>
                </w:rPr>
                <w:t xml:space="preserve">Note </w:t>
              </w:r>
              <w:r>
                <w:rPr>
                  <w:snapToGrid w:val="0"/>
                  <w:szCs w:val="18"/>
                  <w:lang w:val="fr-FR"/>
                </w:rPr>
                <w:t>6</w:t>
              </w:r>
              <w:r>
                <w:rPr>
                  <w:szCs w:val="18"/>
                  <w:lang w:val="fr-FR"/>
                </w:rPr>
                <w:t>:</w:t>
              </w:r>
              <w:r>
                <w:rPr>
                  <w:szCs w:val="18"/>
                  <w:lang w:val="en-US"/>
                </w:rPr>
                <w:t xml:space="preserve"> </w:t>
              </w:r>
              <w:r>
                <w:rPr>
                  <w:szCs w:val="18"/>
                  <w:lang w:val="fr-FR"/>
                </w:rPr>
                <w:t xml:space="preserve">The lower bound of </w:t>
              </w:r>
              <w:r>
                <w:rPr>
                  <w:iCs/>
                  <w:color w:val="000000" w:themeColor="text1"/>
                  <w:szCs w:val="18"/>
                  <w:lang w:val="fr-FR"/>
                </w:rPr>
                <w:t xml:space="preserve">PTW length is derived based on </w:t>
              </w:r>
            </w:ins>
            <m:oMath>
              <m:d>
                <m:dPr>
                  <m:begChr m:val="⌈"/>
                  <m:endChr m:val="⌉"/>
                  <m:ctrlPr>
                    <w:ins w:id="440" w:author="Waseem Ozan - Changsha in-meeting" w:date="2024-04-18T18:03:00Z">
                      <w:rPr>
                        <w:rFonts w:ascii="Cambria Math" w:hAnsi="Cambria Math"/>
                        <w:iCs/>
                        <w:szCs w:val="18"/>
                        <w:lang w:val="fr-FR"/>
                      </w:rPr>
                    </w:ins>
                  </m:ctrlPr>
                </m:dPr>
                <m:e>
                  <m:f>
                    <m:fPr>
                      <m:ctrlPr>
                        <w:ins w:id="441" w:author="Waseem Ozan - Changsha in-meeting" w:date="2024-04-18T18:03:00Z">
                          <w:rPr>
                            <w:rFonts w:ascii="Cambria Math" w:hAnsi="Cambria Math"/>
                            <w:iCs/>
                            <w:szCs w:val="18"/>
                            <w:lang w:val="fr-FR"/>
                          </w:rPr>
                        </w:ins>
                      </m:ctrlPr>
                    </m:fPr>
                    <m:num>
                      <m:r>
                        <w:ins w:id="442" w:author="Waseem Ozan - Changsha in-meeting" w:date="2024-04-18T18:03:00Z">
                          <m:rPr>
                            <m:sty m:val="p"/>
                          </m:rPr>
                          <w:rPr>
                            <w:rFonts w:ascii="Cambria Math" w:hAnsi="Cambria Math"/>
                            <w:szCs w:val="16"/>
                            <w:lang w:val="en-US"/>
                          </w:rPr>
                          <m:t>T</m:t>
                        </w:ins>
                      </m:r>
                      <m:r>
                        <w:ins w:id="443" w:author="Waseem Ozan - Changsha in-meeting" w:date="2024-04-18T18:03:00Z">
                          <m:rPr>
                            <m:sty m:val="p"/>
                          </m:rPr>
                          <w:rPr>
                            <w:rFonts w:ascii="Cambria Math" w:hAnsi="Cambria Math"/>
                            <w:szCs w:val="16"/>
                            <w:vertAlign w:val="subscript"/>
                            <w:lang w:val="en-US"/>
                          </w:rPr>
                          <m:t>evaluate,NR_Inter_RedCap</m:t>
                        </w:ins>
                      </m:r>
                      <m:r>
                        <w:ins w:id="444" w:author="Waseem Ozan - Changsha in-meeting" w:date="2024-04-18T18:03:00Z">
                          <m:rPr>
                            <m:sty m:val="p"/>
                          </m:rPr>
                          <w:rPr>
                            <w:rFonts w:ascii="Cambria Math" w:hAnsi="Cambria Math"/>
                            <w:szCs w:val="18"/>
                            <w:lang w:val="fr-FR"/>
                          </w:rPr>
                          <m:t>*DRX_cycle</m:t>
                        </w:ins>
                      </m:r>
                    </m:num>
                    <m:den>
                      <m:r>
                        <w:ins w:id="445" w:author="Waseem Ozan - Changsha in-meeting" w:date="2024-04-18T18:03:00Z">
                          <m:rPr>
                            <m:sty m:val="p"/>
                          </m:rPr>
                          <w:rPr>
                            <w:rFonts w:ascii="Cambria Math" w:hAnsi="Cambria Math"/>
                            <w:szCs w:val="18"/>
                            <w:lang w:val="fr-FR"/>
                          </w:rPr>
                          <m:t>1.28</m:t>
                        </w:ins>
                      </m:r>
                    </m:den>
                  </m:f>
                </m:e>
              </m:d>
              <m:r>
                <w:ins w:id="446" w:author="Waseem Ozan - Changsha in-meeting" w:date="2024-04-18T18:03:00Z">
                  <m:rPr>
                    <m:sty m:val="p"/>
                  </m:rPr>
                  <w:rPr>
                    <w:rFonts w:ascii="Cambria Math" w:hAnsi="Cambria Math"/>
                    <w:szCs w:val="18"/>
                    <w:lang w:val="fr-FR"/>
                  </w:rPr>
                  <m:t>*1.28</m:t>
                </w:ins>
              </m:r>
            </m:oMath>
            <w:ins w:id="447" w:author="Waseem Ozan - Changsha in-meeting" w:date="2024-04-18T18:03:00Z">
              <w:r>
                <w:rPr>
                  <w:iCs/>
                  <w:szCs w:val="18"/>
                  <w:lang w:val="fr-FR"/>
                </w:rPr>
                <w:t>.</w:t>
              </w:r>
            </w:ins>
          </w:p>
          <w:p w14:paraId="133AB3E3" w14:textId="0142DF7F" w:rsidR="004A5AB1" w:rsidRDefault="004A5AB1" w:rsidP="00A53312">
            <w:pPr>
              <w:pStyle w:val="TAC"/>
              <w:jc w:val="left"/>
              <w:rPr>
                <w:ins w:id="448" w:author="Waseem Ozan - Changsha in-meeting" w:date="2024-04-18T18:03:00Z"/>
                <w:rFonts w:cs="Arial"/>
                <w:lang w:val="fr-FR" w:eastAsia="zh-CN"/>
              </w:rPr>
            </w:pPr>
            <w:ins w:id="449" w:author="Waseem Ozan - Changsha in-meeting" w:date="2024-04-18T18:03:00Z">
              <w:r>
                <w:rPr>
                  <w:snapToGrid w:val="0"/>
                  <w:lang w:eastAsia="zh-CN"/>
                </w:rPr>
                <w:t xml:space="preserve">Note 7: Kx = 6 is the measurement relaxation factor applicable for UE fulfilling the </w:t>
              </w:r>
              <w:r>
                <w:rPr>
                  <w:i/>
                  <w:noProof/>
                </w:rPr>
                <w:t xml:space="preserve">stationaryMobilityEvaluation </w:t>
              </w:r>
              <w:r>
                <w:rPr>
                  <w:lang w:eastAsia="zh-CN"/>
                </w:rPr>
                <w:t>[2]</w:t>
              </w:r>
              <w:r>
                <w:rPr>
                  <w:snapToGrid w:val="0"/>
                  <w:lang w:eastAsia="zh-CN"/>
                </w:rPr>
                <w:t xml:space="preserve"> criterion.</w:t>
              </w:r>
              <w:r>
                <w:t xml:space="preserve"> </w:t>
              </w:r>
              <w:r>
                <w:rPr>
                  <w:snapToGrid w:val="0"/>
                  <w:lang w:eastAsia="zh-CN"/>
                </w:rPr>
                <w:t xml:space="preserve">Kx = 3 is the measurement relaxation factor applicable for UE fulfilling the </w:t>
              </w:r>
              <w:r>
                <w:rPr>
                  <w:i/>
                  <w:iCs/>
                  <w:lang w:eastAsia="zh-CN"/>
                </w:rPr>
                <w:t xml:space="preserve">lowMobilityEvaluation </w:t>
              </w:r>
              <w:r>
                <w:rPr>
                  <w:lang w:eastAsia="zh-CN"/>
                </w:rPr>
                <w:t>[2]</w:t>
              </w:r>
              <w:r>
                <w:rPr>
                  <w:snapToGrid w:val="0"/>
                  <w:lang w:eastAsia="zh-CN"/>
                </w:rPr>
                <w:t xml:space="preserve"> criterion</w:t>
              </w:r>
              <w:r>
                <w:t xml:space="preserve"> or </w:t>
              </w:r>
              <w:r>
                <w:rPr>
                  <w:snapToGrid w:val="0"/>
                  <w:lang w:eastAsia="zh-CN"/>
                </w:rPr>
                <w:t xml:space="preserve">fulfilling the </w:t>
              </w:r>
              <w:r>
                <w:rPr>
                  <w:i/>
                  <w:iCs/>
                  <w:lang w:eastAsia="zh-CN"/>
                </w:rPr>
                <w:t xml:space="preserve">cellEdgeEvaluation </w:t>
              </w:r>
              <w:r>
                <w:rPr>
                  <w:lang w:eastAsia="zh-CN"/>
                </w:rPr>
                <w:t>[2]</w:t>
              </w:r>
              <w:r>
                <w:rPr>
                  <w:snapToGrid w:val="0"/>
                  <w:lang w:eastAsia="zh-CN"/>
                </w:rPr>
                <w:t xml:space="preserve"> criterion</w:t>
              </w:r>
              <w:r>
                <w:t>.</w:t>
              </w:r>
            </w:ins>
          </w:p>
        </w:tc>
      </w:tr>
    </w:tbl>
    <w:p w14:paraId="6970D41D" w14:textId="77777777" w:rsidR="004A5AB1" w:rsidRDefault="004A5AB1" w:rsidP="004A5AB1">
      <w:pPr>
        <w:rPr>
          <w:ins w:id="450" w:author="Waseem Ozan - Changsha in-meeting" w:date="2024-04-18T18:03:00Z"/>
          <w:noProof/>
        </w:rPr>
      </w:pPr>
    </w:p>
    <w:p w14:paraId="2886491C" w14:textId="77777777" w:rsidR="004A5AB1" w:rsidRDefault="004A5AB1" w:rsidP="004A5AB1">
      <w:pPr>
        <w:pStyle w:val="TH"/>
        <w:rPr>
          <w:ins w:id="451" w:author="Waseem Ozan - Changsha in-meeting" w:date="2024-04-18T18:03:00Z"/>
        </w:rPr>
      </w:pPr>
      <w:ins w:id="452" w:author="Waseem Ozan - Changsha in-meeting" w:date="2024-04-18T18:03:00Z">
        <w:r>
          <w:rPr>
            <w:lang w:eastAsia="zh-CN"/>
          </w:rPr>
          <w:t xml:space="preserve">Table 5.1B.2.10-4: </w:t>
        </w:r>
        <w:r>
          <w:t>T</w:t>
        </w:r>
        <w:r>
          <w:rPr>
            <w:vertAlign w:val="subscript"/>
          </w:rPr>
          <w:t>detect,NR_</w:t>
        </w:r>
        <w:r>
          <w:rPr>
            <w:rFonts w:cs="v4.2.0"/>
            <w:vertAlign w:val="subscript"/>
          </w:rPr>
          <w:t>Inter_RedCap_Relax,</w:t>
        </w:r>
        <w:r>
          <w:rPr>
            <w:rFonts w:cs="v4.2.0"/>
          </w:rPr>
          <w:t xml:space="preserve"> </w:t>
        </w:r>
        <w:r>
          <w:t>T</w:t>
        </w:r>
        <w:r>
          <w:rPr>
            <w:vertAlign w:val="subscript"/>
          </w:rPr>
          <w:t>measure,NR_</w:t>
        </w:r>
        <w:r>
          <w:rPr>
            <w:rFonts w:cs="v4.2.0"/>
            <w:vertAlign w:val="subscript"/>
          </w:rPr>
          <w:t>Inter_RedCap_Relax</w:t>
        </w:r>
        <w:r>
          <w:rPr>
            <w:rFonts w:cs="v4.2.0"/>
          </w:rPr>
          <w:t xml:space="preserve"> and </w:t>
        </w:r>
        <w:r>
          <w:t>T</w:t>
        </w:r>
        <w:r>
          <w:rPr>
            <w:vertAlign w:val="subscript"/>
          </w:rPr>
          <w:t>evaluate,NR_</w:t>
        </w:r>
        <w:r>
          <w:rPr>
            <w:rFonts w:cs="v4.2.0"/>
            <w:vertAlign w:val="subscript"/>
          </w:rPr>
          <w:t>Inter_RedCap_Relax</w:t>
        </w:r>
        <w:r>
          <w:rPr>
            <w:lang w:eastAsia="zh-CN"/>
          </w:rPr>
          <w:t xml:space="preserve"> for Redcap UE configured with eDRX_IDLE cycle and eDRX_INACTIVE cycle (Frequency range FR2)</w:t>
        </w:r>
      </w:ins>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756"/>
        <w:gridCol w:w="1057"/>
        <w:gridCol w:w="857"/>
        <w:gridCol w:w="2120"/>
        <w:gridCol w:w="2261"/>
        <w:gridCol w:w="2247"/>
      </w:tblGrid>
      <w:tr w:rsidR="004A5AB1" w14:paraId="18FBFA72" w14:textId="77777777" w:rsidTr="00A53312">
        <w:trPr>
          <w:cantSplit/>
          <w:trHeight w:val="2095"/>
          <w:jc w:val="center"/>
          <w:ins w:id="453" w:author="Waseem Ozan - Changsha in-meeting" w:date="2024-04-18T18:03:00Z"/>
        </w:trPr>
        <w:tc>
          <w:tcPr>
            <w:tcW w:w="1141" w:type="pct"/>
            <w:tcBorders>
              <w:top w:val="single" w:sz="4" w:space="0" w:color="auto"/>
              <w:left w:val="single" w:sz="4" w:space="0" w:color="auto"/>
              <w:bottom w:val="single" w:sz="4" w:space="0" w:color="auto"/>
              <w:right w:val="single" w:sz="4" w:space="0" w:color="auto"/>
            </w:tcBorders>
            <w:hideMark/>
          </w:tcPr>
          <w:p w14:paraId="42AF7237" w14:textId="77777777" w:rsidR="004A5AB1" w:rsidRDefault="004A5AB1" w:rsidP="00A53312">
            <w:pPr>
              <w:pStyle w:val="TAH"/>
              <w:rPr>
                <w:ins w:id="454" w:author="Waseem Ozan - Changsha in-meeting" w:date="2024-04-18T18:03:00Z"/>
                <w:lang w:val="fr-FR"/>
              </w:rPr>
            </w:pPr>
            <w:ins w:id="455" w:author="Waseem Ozan - Changsha in-meeting" w:date="2024-04-18T18:03:00Z">
              <w:r>
                <w:rPr>
                  <w:rFonts w:cs="v4.2.0"/>
                  <w:lang w:val="fr-FR"/>
                </w:rPr>
                <w:t>eDRX_IDLE cycle and</w:t>
              </w:r>
            </w:ins>
          </w:p>
          <w:p w14:paraId="5FBD86EA" w14:textId="77777777" w:rsidR="004A5AB1" w:rsidRDefault="004A5AB1" w:rsidP="00A53312">
            <w:pPr>
              <w:pStyle w:val="TAH"/>
              <w:rPr>
                <w:ins w:id="456" w:author="Waseem Ozan - Changsha in-meeting" w:date="2024-04-18T18:03:00Z"/>
                <w:lang w:val="fr-FR"/>
              </w:rPr>
            </w:pPr>
            <w:ins w:id="457" w:author="Waseem Ozan - Changsha in-meeting" w:date="2024-04-18T18:03:00Z">
              <w:r>
                <w:rPr>
                  <w:rFonts w:cs="v4.2.0"/>
                  <w:lang w:val="fr-FR"/>
                </w:rPr>
                <w:t>eDRX_INACTIVE cycle length [s]</w:t>
              </w:r>
            </w:ins>
          </w:p>
        </w:tc>
        <w:tc>
          <w:tcPr>
            <w:tcW w:w="445" w:type="pct"/>
            <w:tcBorders>
              <w:top w:val="single" w:sz="4" w:space="0" w:color="auto"/>
              <w:left w:val="single" w:sz="4" w:space="0" w:color="auto"/>
              <w:bottom w:val="single" w:sz="4" w:space="0" w:color="auto"/>
              <w:right w:val="single" w:sz="4" w:space="0" w:color="auto"/>
            </w:tcBorders>
            <w:hideMark/>
          </w:tcPr>
          <w:p w14:paraId="04ED9E2C" w14:textId="77777777" w:rsidR="004A5AB1" w:rsidRDefault="004A5AB1" w:rsidP="00A53312">
            <w:pPr>
              <w:pStyle w:val="TAH"/>
              <w:rPr>
                <w:ins w:id="458" w:author="Waseem Ozan - Changsha in-meeting" w:date="2024-04-18T18:03:00Z"/>
                <w:lang w:val="fr-FR"/>
              </w:rPr>
            </w:pPr>
            <w:ins w:id="459" w:author="Waseem Ozan - Changsha in-meeting" w:date="2024-04-18T18:03:00Z">
              <w:r>
                <w:rPr>
                  <w:lang w:val="fr-FR"/>
                </w:rPr>
                <w:t>RAN DRX</w:t>
              </w:r>
              <w:r>
                <w:rPr>
                  <w:rFonts w:cs="v4.2.0"/>
                  <w:lang w:val="fr-FR"/>
                </w:rPr>
                <w:t xml:space="preserve"> </w:t>
              </w:r>
              <w:r>
                <w:rPr>
                  <w:lang w:val="fr-FR"/>
                </w:rPr>
                <w:t>cycle length [s]</w:t>
              </w:r>
            </w:ins>
          </w:p>
        </w:tc>
        <w:tc>
          <w:tcPr>
            <w:tcW w:w="485" w:type="pct"/>
            <w:tcBorders>
              <w:top w:val="single" w:sz="4" w:space="0" w:color="auto"/>
              <w:left w:val="single" w:sz="4" w:space="0" w:color="auto"/>
              <w:bottom w:val="single" w:sz="4" w:space="0" w:color="auto"/>
              <w:right w:val="single" w:sz="4" w:space="0" w:color="auto"/>
            </w:tcBorders>
            <w:hideMark/>
          </w:tcPr>
          <w:p w14:paraId="2AD9A553" w14:textId="77777777" w:rsidR="004A5AB1" w:rsidRDefault="004A5AB1" w:rsidP="00A53312">
            <w:pPr>
              <w:pStyle w:val="TAH"/>
              <w:jc w:val="left"/>
              <w:rPr>
                <w:ins w:id="460" w:author="Waseem Ozan - Changsha in-meeting" w:date="2024-04-18T18:03:00Z"/>
                <w:lang w:val="fr-FR"/>
              </w:rPr>
            </w:pPr>
            <w:ins w:id="461" w:author="Waseem Ozan - Changsha in-meeting" w:date="2024-04-18T18:03:00Z">
              <w:r>
                <w:rPr>
                  <w:rFonts w:cs="Arial"/>
                  <w:lang w:val="fr-FR" w:eastAsia="zh-CN"/>
                </w:rPr>
                <w:t>eDRX INACTIVE</w:t>
              </w:r>
              <w:r>
                <w:rPr>
                  <w:rFonts w:cs="Arial"/>
                  <w:szCs w:val="18"/>
                  <w:lang w:val="fr-FR" w:eastAsia="zh-CN"/>
                </w:rPr>
                <w:t xml:space="preserve"> PTW length [s] (number of 1.28s periods)</w:t>
              </w:r>
            </w:ins>
          </w:p>
        </w:tc>
        <w:tc>
          <w:tcPr>
            <w:tcW w:w="486" w:type="pct"/>
            <w:tcBorders>
              <w:top w:val="single" w:sz="4" w:space="0" w:color="auto"/>
              <w:left w:val="single" w:sz="4" w:space="0" w:color="auto"/>
              <w:bottom w:val="single" w:sz="4" w:space="0" w:color="auto"/>
              <w:right w:val="single" w:sz="4" w:space="0" w:color="auto"/>
            </w:tcBorders>
            <w:hideMark/>
          </w:tcPr>
          <w:p w14:paraId="7AA8227D" w14:textId="77777777" w:rsidR="004A5AB1" w:rsidRDefault="004A5AB1" w:rsidP="00A53312">
            <w:pPr>
              <w:pStyle w:val="TAH"/>
              <w:rPr>
                <w:ins w:id="462" w:author="Waseem Ozan - Changsha in-meeting" w:date="2024-04-18T18:03:00Z"/>
                <w:lang w:val="fr-FR"/>
              </w:rPr>
            </w:pPr>
            <w:ins w:id="463" w:author="Waseem Ozan - Changsha in-meeting" w:date="2024-04-18T18:03:00Z">
              <w:r>
                <w:rPr>
                  <w:lang w:val="fr-FR" w:eastAsia="zh-CN"/>
                </w:rPr>
                <w:t>Scaling Factor (N1)</w:t>
              </w:r>
              <w:r>
                <w:rPr>
                  <w:vertAlign w:val="superscript"/>
                  <w:lang w:val="fr-FR"/>
                </w:rPr>
                <w:t xml:space="preserve"> Note1</w:t>
              </w:r>
            </w:ins>
          </w:p>
        </w:tc>
        <w:tc>
          <w:tcPr>
            <w:tcW w:w="1341" w:type="pct"/>
            <w:tcBorders>
              <w:top w:val="single" w:sz="4" w:space="0" w:color="auto"/>
              <w:left w:val="single" w:sz="4" w:space="0" w:color="auto"/>
              <w:bottom w:val="single" w:sz="4" w:space="0" w:color="auto"/>
              <w:right w:val="single" w:sz="4" w:space="0" w:color="auto"/>
            </w:tcBorders>
            <w:hideMark/>
          </w:tcPr>
          <w:p w14:paraId="1F3FFE3D" w14:textId="77777777" w:rsidR="004A5AB1" w:rsidRDefault="004A5AB1" w:rsidP="00A53312">
            <w:pPr>
              <w:pStyle w:val="TAH"/>
              <w:rPr>
                <w:ins w:id="464" w:author="Waseem Ozan - Changsha in-meeting" w:date="2024-04-18T18:03:00Z"/>
                <w:lang w:val="fr-FR"/>
              </w:rPr>
            </w:pPr>
            <w:ins w:id="465" w:author="Waseem Ozan - Changsha in-meeting" w:date="2024-04-18T18:03:00Z">
              <w:r>
                <w:rPr>
                  <w:lang w:val="fr-FR"/>
                </w:rPr>
                <w:t>T</w:t>
              </w:r>
              <w:r>
                <w:rPr>
                  <w:vertAlign w:val="subscript"/>
                  <w:lang w:val="fr-FR"/>
                </w:rPr>
                <w:t>detect,NR_</w:t>
              </w:r>
              <w:r>
                <w:rPr>
                  <w:rFonts w:cs="v4.2.0"/>
                  <w:vertAlign w:val="subscript"/>
                  <w:lang w:val="fr-FR"/>
                </w:rPr>
                <w:t>Inter_RedCap_Relax</w:t>
              </w:r>
              <w:r>
                <w:rPr>
                  <w:lang w:val="fr-FR"/>
                </w:rPr>
                <w:t xml:space="preserve"> [s] (number of DRX</w:t>
              </w:r>
              <w:r>
                <w:rPr>
                  <w:rFonts w:cs="v4.2.0"/>
                  <w:lang w:val="fr-FR"/>
                </w:rPr>
                <w:t xml:space="preserve"> or eDRX</w:t>
              </w:r>
              <w:r>
                <w:rPr>
                  <w:lang w:val="fr-FR"/>
                </w:rPr>
                <w:t xml:space="preserve"> INACTIVE cycles)</w:t>
              </w:r>
            </w:ins>
          </w:p>
        </w:tc>
        <w:tc>
          <w:tcPr>
            <w:tcW w:w="514" w:type="pct"/>
            <w:tcBorders>
              <w:top w:val="single" w:sz="4" w:space="0" w:color="auto"/>
              <w:left w:val="single" w:sz="4" w:space="0" w:color="auto"/>
              <w:bottom w:val="single" w:sz="4" w:space="0" w:color="auto"/>
              <w:right w:val="single" w:sz="4" w:space="0" w:color="auto"/>
            </w:tcBorders>
            <w:hideMark/>
          </w:tcPr>
          <w:p w14:paraId="75092221" w14:textId="77777777" w:rsidR="004A5AB1" w:rsidRDefault="004A5AB1" w:rsidP="00A53312">
            <w:pPr>
              <w:pStyle w:val="TAH"/>
              <w:rPr>
                <w:ins w:id="466" w:author="Waseem Ozan - Changsha in-meeting" w:date="2024-04-18T18:03:00Z"/>
                <w:lang w:val="fr-FR"/>
              </w:rPr>
            </w:pPr>
            <w:ins w:id="467" w:author="Waseem Ozan - Changsha in-meeting" w:date="2024-04-18T18:03:00Z">
              <w:r>
                <w:rPr>
                  <w:lang w:val="fr-FR"/>
                </w:rPr>
                <w:t>T</w:t>
              </w:r>
              <w:r>
                <w:rPr>
                  <w:vertAlign w:val="subscript"/>
                  <w:lang w:val="fr-FR"/>
                </w:rPr>
                <w:t>measure,NR_</w:t>
              </w:r>
              <w:r>
                <w:rPr>
                  <w:rFonts w:cs="v4.2.0"/>
                  <w:vertAlign w:val="subscript"/>
                  <w:lang w:val="fr-FR"/>
                </w:rPr>
                <w:t>Inter_RedCap_Relax</w:t>
              </w:r>
              <w:r>
                <w:rPr>
                  <w:lang w:val="fr-FR"/>
                </w:rPr>
                <w:t xml:space="preserve"> [s] (number of DRX</w:t>
              </w:r>
              <w:r>
                <w:rPr>
                  <w:rFonts w:cs="v4.2.0"/>
                  <w:lang w:val="fr-FR"/>
                </w:rPr>
                <w:t xml:space="preserve"> or eDRX</w:t>
              </w:r>
              <w:r>
                <w:rPr>
                  <w:lang w:val="fr-FR"/>
                </w:rPr>
                <w:t xml:space="preserve"> INACTIVE cycles)</w:t>
              </w:r>
            </w:ins>
          </w:p>
        </w:tc>
        <w:tc>
          <w:tcPr>
            <w:tcW w:w="588" w:type="pct"/>
            <w:tcBorders>
              <w:top w:val="single" w:sz="4" w:space="0" w:color="auto"/>
              <w:left w:val="single" w:sz="4" w:space="0" w:color="auto"/>
              <w:bottom w:val="single" w:sz="4" w:space="0" w:color="auto"/>
              <w:right w:val="single" w:sz="4" w:space="0" w:color="auto"/>
            </w:tcBorders>
            <w:hideMark/>
          </w:tcPr>
          <w:p w14:paraId="7A6F4020" w14:textId="77777777" w:rsidR="004A5AB1" w:rsidRDefault="004A5AB1" w:rsidP="00A53312">
            <w:pPr>
              <w:pStyle w:val="TAH"/>
              <w:rPr>
                <w:ins w:id="468" w:author="Waseem Ozan - Changsha in-meeting" w:date="2024-04-18T18:03:00Z"/>
                <w:lang w:val="fr-FR"/>
              </w:rPr>
            </w:pPr>
            <w:ins w:id="469" w:author="Waseem Ozan - Changsha in-meeting" w:date="2024-04-18T18:03:00Z">
              <w:r>
                <w:rPr>
                  <w:lang w:val="fr-FR"/>
                </w:rPr>
                <w:t>T</w:t>
              </w:r>
              <w:r>
                <w:rPr>
                  <w:vertAlign w:val="subscript"/>
                  <w:lang w:val="fr-FR"/>
                </w:rPr>
                <w:t>evaluate,NR_</w:t>
              </w:r>
              <w:r>
                <w:rPr>
                  <w:rFonts w:cs="v4.2.0"/>
                  <w:vertAlign w:val="subscript"/>
                  <w:lang w:val="fr-FR"/>
                </w:rPr>
                <w:t>Inter_RedCap_Relax</w:t>
              </w:r>
              <w:r>
                <w:rPr>
                  <w:rFonts w:cs="Arial"/>
                  <w:lang w:val="fr-FR"/>
                </w:rPr>
                <w:t xml:space="preserve"> </w:t>
              </w:r>
              <w:r>
                <w:rPr>
                  <w:lang w:val="fr-FR"/>
                </w:rPr>
                <w:t xml:space="preserve">[s] (number of DRX </w:t>
              </w:r>
              <w:r>
                <w:rPr>
                  <w:rFonts w:cs="v4.2.0"/>
                  <w:lang w:val="fr-FR"/>
                </w:rPr>
                <w:t>or eDRX</w:t>
              </w:r>
              <w:r>
                <w:rPr>
                  <w:lang w:val="fr-FR"/>
                </w:rPr>
                <w:t xml:space="preserve"> INACTIVE cycles)</w:t>
              </w:r>
            </w:ins>
          </w:p>
        </w:tc>
      </w:tr>
      <w:tr w:rsidR="004A5AB1" w14:paraId="4193789B" w14:textId="77777777" w:rsidTr="00A53312">
        <w:trPr>
          <w:cantSplit/>
          <w:trHeight w:val="827"/>
          <w:jc w:val="center"/>
          <w:ins w:id="470" w:author="Waseem Ozan - Changsha in-meeting" w:date="2024-04-18T18:03:00Z"/>
        </w:trPr>
        <w:tc>
          <w:tcPr>
            <w:tcW w:w="1141" w:type="pct"/>
            <w:vMerge w:val="restart"/>
            <w:tcBorders>
              <w:top w:val="single" w:sz="4" w:space="0" w:color="auto"/>
              <w:left w:val="single" w:sz="4" w:space="0" w:color="auto"/>
              <w:bottom w:val="single" w:sz="4" w:space="0" w:color="auto"/>
              <w:right w:val="single" w:sz="4" w:space="0" w:color="auto"/>
            </w:tcBorders>
          </w:tcPr>
          <w:p w14:paraId="15C3B3C5" w14:textId="39CB50F5" w:rsidR="004A5AB1" w:rsidRPr="007519B0" w:rsidRDefault="004A5AB1" w:rsidP="00A53312">
            <w:pPr>
              <w:pStyle w:val="TAC"/>
              <w:rPr>
                <w:ins w:id="471" w:author="Waseem Ozan - Changsha in-meeting" w:date="2024-04-18T18:03:00Z"/>
                <w:lang w:val="fr-FR"/>
              </w:rPr>
            </w:pPr>
            <w:ins w:id="472" w:author="Waseem Ozan - Changsha in-meeting" w:date="2024-04-18T18:03:00Z">
              <w:r>
                <w:rPr>
                  <w:lang w:val="fr-FR"/>
                </w:rPr>
                <w:t>20.48≤</w:t>
              </w:r>
              <w:r w:rsidRPr="007519B0">
                <w:rPr>
                  <w:lang w:val="fr-FR"/>
                </w:rPr>
                <w:t xml:space="preserve">eDRX_IDLE cycle length </w:t>
              </w:r>
              <w:r w:rsidRPr="007519B0">
                <w:rPr>
                  <w:rFonts w:hint="eastAsia"/>
                  <w:lang w:val="en-US"/>
                </w:rPr>
                <w:t>≤</w:t>
              </w:r>
              <w:del w:id="473" w:author="W Ozan - MTK: Fukuoka meeting" w:date="2024-05-21T07:45:00Z">
                <w:r w:rsidRPr="007519B0" w:rsidDel="00587C43">
                  <w:rPr>
                    <w:lang w:val="fr-FR"/>
                  </w:rPr>
                  <w:delText>[</w:delText>
                </w:r>
              </w:del>
            </w:ins>
            <w:ins w:id="474" w:author="W Ozan - MTK: Fukuoka meeting" w:date="2024-05-21T07:45:00Z">
              <w:r w:rsidR="00587C43">
                <w:rPr>
                  <w:lang w:val="fr-FR"/>
                </w:rPr>
                <w:t>163.84</w:t>
              </w:r>
            </w:ins>
            <w:ins w:id="475" w:author="Waseem Ozan - Changsha in-meeting" w:date="2024-04-18T18:03:00Z">
              <w:del w:id="476" w:author="W Ozan - MTK: Fukuoka meeting" w:date="2024-05-21T07:45:00Z">
                <w:r w:rsidRPr="007519B0" w:rsidDel="00587C43">
                  <w:rPr>
                    <w:lang w:val="fr-FR"/>
                  </w:rPr>
                  <w:delText>eDRX_max]</w:delText>
                </w:r>
              </w:del>
            </w:ins>
          </w:p>
          <w:p w14:paraId="0FD44391" w14:textId="653C5CFC" w:rsidR="004A5AB1" w:rsidRDefault="004A5AB1" w:rsidP="00A53312">
            <w:pPr>
              <w:pStyle w:val="TAC"/>
              <w:rPr>
                <w:ins w:id="477" w:author="Waseem Ozan - Changsha in-meeting" w:date="2024-04-18T18:03:00Z"/>
                <w:lang w:val="fr-FR"/>
              </w:rPr>
            </w:pPr>
            <w:ins w:id="478" w:author="Waseem Ozan - Changsha in-meeting" w:date="2024-04-18T18:03:00Z">
              <w:r w:rsidRPr="007519B0">
                <w:rPr>
                  <w:lang w:val="fr-FR"/>
                </w:rPr>
                <w:t xml:space="preserve">20.48 ≤eDRX_INACTIVE cycle length </w:t>
              </w:r>
              <w:r w:rsidRPr="007519B0">
                <w:rPr>
                  <w:rFonts w:hint="eastAsia"/>
                  <w:lang w:val="en-US"/>
                </w:rPr>
                <w:t>≤</w:t>
              </w:r>
              <w:del w:id="479" w:author="W Ozan - MTK: Fukuoka meeting" w:date="2024-05-21T07:46:00Z">
                <w:r w:rsidRPr="007519B0" w:rsidDel="00587C43">
                  <w:rPr>
                    <w:lang w:val="fr-FR"/>
                  </w:rPr>
                  <w:delText>[</w:delText>
                </w:r>
              </w:del>
            </w:ins>
            <w:ins w:id="480" w:author="W Ozan - MTK: Fukuoka meeting" w:date="2024-05-21T07:46:00Z">
              <w:r w:rsidR="00587C43">
                <w:rPr>
                  <w:lang w:val="fr-FR"/>
                </w:rPr>
                <w:t>163.84</w:t>
              </w:r>
            </w:ins>
            <w:ins w:id="481" w:author="Waseem Ozan - Changsha in-meeting" w:date="2024-04-18T18:03:00Z">
              <w:del w:id="482" w:author="W Ozan - MTK: Fukuoka meeting" w:date="2024-05-21T07:46:00Z">
                <w:r w:rsidRPr="007519B0" w:rsidDel="00587C43">
                  <w:rPr>
                    <w:lang w:val="fr-FR"/>
                  </w:rPr>
                  <w:delText>eDRX_max]</w:delText>
                </w:r>
              </w:del>
            </w:ins>
          </w:p>
          <w:p w14:paraId="5D30D197" w14:textId="77777777" w:rsidR="004A5AB1" w:rsidRDefault="004A5AB1" w:rsidP="00A53312">
            <w:pPr>
              <w:pStyle w:val="TAC"/>
              <w:rPr>
                <w:ins w:id="483" w:author="Waseem Ozan - Changsha in-meeting" w:date="2024-04-18T18:03:00Z"/>
                <w:lang w:val="fr-FR"/>
              </w:rPr>
            </w:pPr>
          </w:p>
        </w:tc>
        <w:tc>
          <w:tcPr>
            <w:tcW w:w="445" w:type="pct"/>
            <w:tcBorders>
              <w:top w:val="single" w:sz="4" w:space="0" w:color="auto"/>
              <w:left w:val="single" w:sz="4" w:space="0" w:color="auto"/>
              <w:bottom w:val="single" w:sz="4" w:space="0" w:color="auto"/>
              <w:right w:val="single" w:sz="4" w:space="0" w:color="auto"/>
            </w:tcBorders>
            <w:hideMark/>
          </w:tcPr>
          <w:p w14:paraId="34E5655F" w14:textId="77777777" w:rsidR="004A5AB1" w:rsidRDefault="004A5AB1" w:rsidP="00A53312">
            <w:pPr>
              <w:pStyle w:val="TAC"/>
              <w:rPr>
                <w:ins w:id="484" w:author="Waseem Ozan - Changsha in-meeting" w:date="2024-04-18T18:03:00Z"/>
                <w:lang w:val="fr-FR"/>
              </w:rPr>
            </w:pPr>
            <w:ins w:id="485" w:author="Waseem Ozan - Changsha in-meeting" w:date="2024-04-18T18:03:00Z">
              <w:r>
                <w:rPr>
                  <w:lang w:val="fr-FR"/>
                </w:rPr>
                <w:t>0.32</w:t>
              </w:r>
            </w:ins>
          </w:p>
        </w:tc>
        <w:tc>
          <w:tcPr>
            <w:tcW w:w="485" w:type="pct"/>
            <w:tcBorders>
              <w:top w:val="single" w:sz="4" w:space="0" w:color="auto"/>
              <w:left w:val="single" w:sz="4" w:space="0" w:color="auto"/>
              <w:bottom w:val="single" w:sz="4" w:space="0" w:color="auto"/>
              <w:right w:val="single" w:sz="4" w:space="0" w:color="auto"/>
            </w:tcBorders>
            <w:hideMark/>
          </w:tcPr>
          <w:p w14:paraId="5F6ECD58" w14:textId="77777777" w:rsidR="004A5AB1" w:rsidRDefault="004A5AB1" w:rsidP="00A53312">
            <w:pPr>
              <w:pStyle w:val="TAC"/>
              <w:rPr>
                <w:ins w:id="486" w:author="Waseem Ozan - Changsha in-meeting" w:date="2024-04-18T18:03:00Z"/>
                <w:lang w:val="fr-FR"/>
              </w:rPr>
            </w:pPr>
            <w:ins w:id="487" w:author="Waseem Ozan - Changsha in-meeting" w:date="2024-04-18T18:03:00Z">
              <w:r>
                <w:rPr>
                  <w:lang w:val="fr-FR" w:eastAsia="zh-CN"/>
                </w:rPr>
                <w:t>≥5.12 (4)</w:t>
              </w:r>
            </w:ins>
          </w:p>
        </w:tc>
        <w:tc>
          <w:tcPr>
            <w:tcW w:w="486" w:type="pct"/>
            <w:tcBorders>
              <w:top w:val="single" w:sz="4" w:space="0" w:color="auto"/>
              <w:left w:val="single" w:sz="4" w:space="0" w:color="auto"/>
              <w:bottom w:val="single" w:sz="4" w:space="0" w:color="auto"/>
              <w:right w:val="single" w:sz="4" w:space="0" w:color="auto"/>
            </w:tcBorders>
            <w:hideMark/>
          </w:tcPr>
          <w:p w14:paraId="38C88F06" w14:textId="77777777" w:rsidR="004A5AB1" w:rsidRDefault="004A5AB1" w:rsidP="00A53312">
            <w:pPr>
              <w:pStyle w:val="TAC"/>
              <w:rPr>
                <w:ins w:id="488" w:author="Waseem Ozan - Changsha in-meeting" w:date="2024-04-18T18:03:00Z"/>
                <w:rFonts w:cs="Arial"/>
                <w:i/>
                <w:lang w:val="en-US" w:eastAsia="zh-CN"/>
              </w:rPr>
            </w:pPr>
            <w:ins w:id="489" w:author="Waseem Ozan - Changsha in-meeting" w:date="2024-04-18T18:03:00Z">
              <w:r>
                <w:rPr>
                  <w:lang w:val="en-US" w:eastAsia="zh-CN"/>
                </w:rPr>
                <w:t>8</w:t>
              </w:r>
            </w:ins>
          </w:p>
        </w:tc>
        <w:tc>
          <w:tcPr>
            <w:tcW w:w="1341" w:type="pct"/>
            <w:vMerge w:val="restart"/>
            <w:tcBorders>
              <w:top w:val="single" w:sz="4" w:space="0" w:color="auto"/>
              <w:left w:val="single" w:sz="4" w:space="0" w:color="auto"/>
              <w:bottom w:val="single" w:sz="4" w:space="0" w:color="auto"/>
              <w:right w:val="single" w:sz="4" w:space="0" w:color="auto"/>
            </w:tcBorders>
            <w:hideMark/>
          </w:tcPr>
          <w:p w14:paraId="01239BCC" w14:textId="77777777" w:rsidR="004A5AB1" w:rsidRDefault="004A5AB1" w:rsidP="00A53312">
            <w:pPr>
              <w:pStyle w:val="TAL"/>
              <w:rPr>
                <w:ins w:id="490" w:author="Waseem Ozan - Changsha in-meeting" w:date="2024-04-18T18:03:00Z"/>
                <w:lang w:val="en-US" w:eastAsia="zh-CN"/>
              </w:rPr>
            </w:pPr>
            <m:oMathPara>
              <m:oMathParaPr>
                <m:jc m:val="centerGroup"/>
              </m:oMathParaPr>
              <m:oMath>
                <m:r>
                  <w:ins w:id="491" w:author="Waseem Ozan - Changsha in-meeting" w:date="2024-04-18T18:03:00Z">
                    <w:rPr>
                      <w:rFonts w:ascii="Cambria Math" w:hAnsi="Cambria Math"/>
                      <w:lang w:val="en-US" w:eastAsia="zh-CN"/>
                    </w:rPr>
                    <m:t>eDR</m:t>
                  </w:ins>
                </m:r>
                <m:sSub>
                  <m:sSubPr>
                    <m:ctrlPr>
                      <w:ins w:id="492" w:author="Waseem Ozan - Changsha in-meeting" w:date="2024-04-18T18:03:00Z">
                        <w:rPr>
                          <w:rFonts w:ascii="Cambria Math" w:hAnsi="Cambria Math"/>
                          <w:lang w:val="en-US" w:eastAsia="zh-CN"/>
                        </w:rPr>
                      </w:ins>
                    </m:ctrlPr>
                  </m:sSubPr>
                  <m:e>
                    <m:r>
                      <w:ins w:id="493" w:author="Waseem Ozan - Changsha in-meeting" w:date="2024-04-18T18:03:00Z">
                        <w:rPr>
                          <w:rFonts w:ascii="Cambria Math" w:hAnsi="Cambria Math"/>
                          <w:lang w:val="en-US" w:eastAsia="zh-CN"/>
                        </w:rPr>
                        <m:t>X</m:t>
                      </w:ins>
                    </m:r>
                    <m:ctrlPr>
                      <w:ins w:id="494" w:author="Waseem Ozan - Changsha in-meeting" w:date="2024-04-18T18:03:00Z">
                        <w:rPr>
                          <w:rFonts w:ascii="Cambria Math" w:hAnsi="Cambria Math"/>
                          <w:i/>
                          <w:lang w:val="en-US" w:eastAsia="zh-CN"/>
                        </w:rPr>
                      </w:ins>
                    </m:ctrlPr>
                  </m:e>
                  <m:sub>
                    <m:r>
                      <w:ins w:id="495" w:author="Waseem Ozan - Changsha in-meeting" w:date="2024-04-18T18:03:00Z">
                        <w:rPr>
                          <w:rFonts w:ascii="Cambria Math" w:hAnsi="Cambria Math"/>
                          <w:lang w:val="en-US" w:eastAsia="zh-CN"/>
                        </w:rPr>
                        <m:t>cycl</m:t>
                      </w:ins>
                    </m:r>
                    <m:sSub>
                      <m:sSubPr>
                        <m:ctrlPr>
                          <w:ins w:id="496" w:author="Waseem Ozan - Changsha in-meeting" w:date="2024-04-18T18:03:00Z">
                            <w:rPr>
                              <w:rFonts w:ascii="Cambria Math" w:hAnsi="Cambria Math"/>
                              <w:lang w:val="en-US" w:eastAsia="zh-CN"/>
                            </w:rPr>
                          </w:ins>
                        </m:ctrlPr>
                      </m:sSubPr>
                      <m:e>
                        <m:r>
                          <w:ins w:id="497" w:author="Waseem Ozan - Changsha in-meeting" w:date="2024-04-18T18:03:00Z">
                            <m:rPr>
                              <m:sty m:val="p"/>
                            </m:rPr>
                            <w:rPr>
                              <w:rFonts w:ascii="Cambria Math" w:hAnsi="Cambria Math"/>
                              <w:lang w:val="en-US" w:eastAsia="zh-CN"/>
                            </w:rPr>
                            <m:t>e</m:t>
                          </w:ins>
                        </m:r>
                      </m:e>
                      <m:sub>
                        <m:r>
                          <w:ins w:id="498" w:author="Waseem Ozan - Changsha in-meeting" w:date="2024-04-18T18:03:00Z">
                            <w:rPr>
                              <w:rFonts w:ascii="Cambria Math" w:hAnsi="Cambria Math"/>
                              <w:lang w:val="en-US" w:eastAsia="zh-CN"/>
                            </w:rPr>
                            <m:t>length</m:t>
                          </w:ins>
                        </m:r>
                      </m:sub>
                    </m:sSub>
                  </m:sub>
                </m:sSub>
                <m:r>
                  <w:ins w:id="499" w:author="Waseem Ozan - Changsha in-meeting" w:date="2024-04-18T18:03:00Z">
                    <w:rPr>
                      <w:rFonts w:ascii="Cambria Math" w:hAnsi="Cambria Math"/>
                      <w:lang w:val="en-US" w:eastAsia="zh-CN"/>
                    </w:rPr>
                    <m:t>×</m:t>
                  </w:ins>
                </m:r>
                <m:d>
                  <m:dPr>
                    <m:begChr m:val="⌈"/>
                    <m:endChr m:val="⌉"/>
                    <m:ctrlPr>
                      <w:ins w:id="500" w:author="Waseem Ozan - Changsha in-meeting" w:date="2024-04-18T18:03:00Z">
                        <w:rPr>
                          <w:rFonts w:ascii="Cambria Math" w:hAnsi="Cambria Math"/>
                          <w:i/>
                          <w:lang w:val="en-US"/>
                        </w:rPr>
                      </w:ins>
                    </m:ctrlPr>
                  </m:dPr>
                  <m:e>
                    <m:f>
                      <m:fPr>
                        <m:ctrlPr>
                          <w:ins w:id="501" w:author="Waseem Ozan - Changsha in-meeting" w:date="2024-04-18T18:03:00Z">
                            <w:rPr>
                              <w:rFonts w:ascii="Cambria Math" w:hAnsi="Cambria Math"/>
                              <w:i/>
                              <w:lang w:val="en-US"/>
                            </w:rPr>
                          </w:ins>
                        </m:ctrlPr>
                      </m:fPr>
                      <m:num>
                        <m:r>
                          <w:ins w:id="502" w:author="Waseem Ozan - Changsha in-meeting" w:date="2024-04-18T18:03:00Z">
                            <w:rPr>
                              <w:rFonts w:ascii="Cambria Math" w:hAnsi="Cambria Math"/>
                              <w:lang w:val="en-US" w:eastAsia="zh-CN"/>
                            </w:rPr>
                            <m:t>23×N1</m:t>
                          </w:ins>
                        </m:r>
                      </m:num>
                      <m:den>
                        <m:f>
                          <m:fPr>
                            <m:ctrlPr>
                              <w:ins w:id="503" w:author="Waseem Ozan - Changsha in-meeting" w:date="2024-04-18T18:03:00Z">
                                <w:rPr>
                                  <w:rFonts w:ascii="Cambria Math" w:hAnsi="Cambria Math"/>
                                  <w:i/>
                                  <w:lang w:val="en-US" w:eastAsia="zh-CN"/>
                                </w:rPr>
                              </w:ins>
                            </m:ctrlPr>
                          </m:fPr>
                          <m:num>
                            <m:r>
                              <w:ins w:id="504" w:author="Waseem Ozan - Changsha in-meeting" w:date="2024-04-18T18:03:00Z">
                                <w:rPr>
                                  <w:rFonts w:ascii="Cambria Math" w:hAnsi="Cambria Math"/>
                                  <w:lang w:val="en-US" w:eastAsia="zh-CN"/>
                                </w:rPr>
                                <m:t>PTW</m:t>
                              </w:ins>
                            </m:r>
                          </m:num>
                          <m:den>
                            <m:r>
                              <w:ins w:id="505" w:author="Waseem Ozan - Changsha in-meeting" w:date="2024-04-18T18:03:00Z">
                                <w:rPr>
                                  <w:rFonts w:ascii="Cambria Math" w:hAnsi="Cambria Math"/>
                                  <w:lang w:val="en-US" w:eastAsia="zh-CN"/>
                                </w:rPr>
                                <m:t>DR</m:t>
                              </w:ins>
                            </m:r>
                            <m:sSub>
                              <m:sSubPr>
                                <m:ctrlPr>
                                  <w:ins w:id="506" w:author="Waseem Ozan - Changsha in-meeting" w:date="2024-04-18T18:03:00Z">
                                    <w:rPr>
                                      <w:rFonts w:ascii="Cambria Math" w:hAnsi="Cambria Math"/>
                                      <w:i/>
                                      <w:lang w:val="en-US" w:eastAsia="zh-CN"/>
                                    </w:rPr>
                                  </w:ins>
                                </m:ctrlPr>
                              </m:sSubPr>
                              <m:e>
                                <m:r>
                                  <w:ins w:id="507" w:author="Waseem Ozan - Changsha in-meeting" w:date="2024-04-18T18:03:00Z">
                                    <w:rPr>
                                      <w:rFonts w:ascii="Cambria Math" w:hAnsi="Cambria Math"/>
                                      <w:lang w:val="en-US" w:eastAsia="zh-CN"/>
                                    </w:rPr>
                                    <m:t>X</m:t>
                                  </w:ins>
                                </m:r>
                              </m:e>
                              <m:sub>
                                <m:r>
                                  <w:ins w:id="508" w:author="Waseem Ozan - Changsha in-meeting" w:date="2024-04-18T18:03:00Z">
                                    <w:rPr>
                                      <w:rFonts w:ascii="Cambria Math" w:hAnsi="Cambria Math"/>
                                      <w:lang w:val="en-US" w:eastAsia="zh-CN"/>
                                    </w:rPr>
                                    <m:t>cycl</m:t>
                                  </w:ins>
                                </m:r>
                                <m:sSub>
                                  <m:sSubPr>
                                    <m:ctrlPr>
                                      <w:ins w:id="509" w:author="Waseem Ozan - Changsha in-meeting" w:date="2024-04-18T18:03:00Z">
                                        <w:rPr>
                                          <w:rFonts w:ascii="Cambria Math" w:hAnsi="Cambria Math"/>
                                          <w:i/>
                                          <w:lang w:val="en-US" w:eastAsia="zh-CN"/>
                                        </w:rPr>
                                      </w:ins>
                                    </m:ctrlPr>
                                  </m:sSubPr>
                                  <m:e>
                                    <m:r>
                                      <w:ins w:id="510" w:author="Waseem Ozan - Changsha in-meeting" w:date="2024-04-18T18:03:00Z">
                                        <w:rPr>
                                          <w:rFonts w:ascii="Cambria Math" w:hAnsi="Cambria Math"/>
                                          <w:lang w:val="en-US" w:eastAsia="zh-CN"/>
                                        </w:rPr>
                                        <m:t>e</m:t>
                                      </w:ins>
                                    </m:r>
                                  </m:e>
                                  <m:sub>
                                    <m:r>
                                      <w:ins w:id="511" w:author="Waseem Ozan - Changsha in-meeting" w:date="2024-04-18T18:03:00Z">
                                        <w:rPr>
                                          <w:rFonts w:ascii="Cambria Math" w:hAnsi="Cambria Math"/>
                                          <w:lang w:val="en-US" w:eastAsia="zh-CN"/>
                                        </w:rPr>
                                        <m:t>length</m:t>
                                      </w:ins>
                                    </m:r>
                                  </m:sub>
                                </m:sSub>
                              </m:sub>
                            </m:sSub>
                          </m:den>
                        </m:f>
                      </m:den>
                    </m:f>
                  </m:e>
                </m:d>
                <m:r>
                  <w:ins w:id="512" w:author="Waseem Ozan - Changsha in-meeting" w:date="2024-04-18T18:03:00Z">
                    <m:rPr>
                      <m:sty m:val="p"/>
                    </m:rPr>
                    <w:rPr>
                      <w:rFonts w:ascii="Cambria Math" w:hAnsi="Cambria Math" w:cs="Arial"/>
                      <w:lang w:val="fr-FR" w:eastAsia="zh-CN"/>
                    </w:rPr>
                    <m:t xml:space="preserve"> x Kx</m:t>
                  </w:ins>
                </m:r>
              </m:oMath>
            </m:oMathPara>
          </w:p>
          <w:p w14:paraId="4E1C8094" w14:textId="77777777" w:rsidR="004A5AB1" w:rsidRDefault="004A5AB1" w:rsidP="00A53312">
            <w:pPr>
              <w:pStyle w:val="TAC"/>
              <w:rPr>
                <w:ins w:id="513" w:author="Waseem Ozan - Changsha in-meeting" w:date="2024-04-18T18:03:00Z"/>
                <w:lang w:val="fr-FR"/>
              </w:rPr>
            </w:pPr>
            <w:ins w:id="514" w:author="Waseem Ozan - Changsha in-meeting" w:date="2024-04-18T18:03:00Z">
              <w:r>
                <w:rPr>
                  <w:lang w:val="en-US" w:eastAsia="zh-CN"/>
                </w:rPr>
                <w:t>(23</w:t>
              </w:r>
              <w:r>
                <w:rPr>
                  <w:lang w:val="fr-FR" w:eastAsia="zh-CN"/>
                </w:rPr>
                <w:t xml:space="preserve"> x N1</w:t>
              </w:r>
              <w:r>
                <w:rPr>
                  <w:rFonts w:cs="Arial"/>
                  <w:lang w:val="fr-FR" w:eastAsia="zh-CN"/>
                </w:rPr>
                <w:t xml:space="preserve"> x Kx</w:t>
              </w:r>
              <w:r>
                <w:rPr>
                  <w:lang w:val="en-US" w:eastAsia="zh-CN"/>
                </w:rPr>
                <w:t>)</w:t>
              </w:r>
            </w:ins>
          </w:p>
        </w:tc>
        <w:tc>
          <w:tcPr>
            <w:tcW w:w="514" w:type="pct"/>
            <w:tcBorders>
              <w:top w:val="single" w:sz="4" w:space="0" w:color="auto"/>
              <w:left w:val="single" w:sz="4" w:space="0" w:color="auto"/>
              <w:bottom w:val="single" w:sz="4" w:space="0" w:color="auto"/>
              <w:right w:val="single" w:sz="4" w:space="0" w:color="auto"/>
            </w:tcBorders>
            <w:hideMark/>
          </w:tcPr>
          <w:p w14:paraId="367D92B2" w14:textId="77777777" w:rsidR="004A5AB1" w:rsidRDefault="004A5AB1" w:rsidP="00A53312">
            <w:pPr>
              <w:pStyle w:val="TAC"/>
              <w:rPr>
                <w:ins w:id="515" w:author="Waseem Ozan - Changsha in-meeting" w:date="2024-04-18T18:03:00Z"/>
                <w:lang w:val="fr-FR"/>
              </w:rPr>
            </w:pPr>
            <w:ins w:id="516" w:author="Waseem Ozan - Changsha in-meeting" w:date="2024-04-18T18:03:00Z">
              <w:r>
                <w:rPr>
                  <w:lang w:val="fr-FR" w:eastAsia="zh-CN"/>
                </w:rPr>
                <w:t>0.32 x N1</w:t>
              </w:r>
              <w:r>
                <w:rPr>
                  <w:rFonts w:cs="Arial"/>
                  <w:lang w:val="fr-FR" w:eastAsia="zh-CN"/>
                </w:rPr>
                <w:t xml:space="preserve"> x Kx</w:t>
              </w:r>
              <w:r>
                <w:rPr>
                  <w:lang w:val="fr-FR" w:eastAsia="zh-CN"/>
                </w:rPr>
                <w:t xml:space="preserve"> (1 x N1</w:t>
              </w:r>
              <w:r>
                <w:rPr>
                  <w:rFonts w:cs="Arial"/>
                  <w:lang w:val="fr-FR" w:eastAsia="zh-CN"/>
                </w:rPr>
                <w:t xml:space="preserve"> x Kx</w:t>
              </w:r>
              <w:r>
                <w:rPr>
                  <w:lang w:val="fr-FR" w:eastAsia="zh-CN"/>
                </w:rPr>
                <w:t>)</w:t>
              </w:r>
            </w:ins>
          </w:p>
        </w:tc>
        <w:tc>
          <w:tcPr>
            <w:tcW w:w="588" w:type="pct"/>
            <w:tcBorders>
              <w:top w:val="single" w:sz="4" w:space="0" w:color="auto"/>
              <w:left w:val="single" w:sz="4" w:space="0" w:color="auto"/>
              <w:bottom w:val="single" w:sz="4" w:space="0" w:color="auto"/>
              <w:right w:val="single" w:sz="4" w:space="0" w:color="auto"/>
            </w:tcBorders>
            <w:hideMark/>
          </w:tcPr>
          <w:p w14:paraId="0A718F4F" w14:textId="77777777" w:rsidR="004A5AB1" w:rsidRDefault="004A5AB1" w:rsidP="00A53312">
            <w:pPr>
              <w:pStyle w:val="TAC"/>
              <w:rPr>
                <w:ins w:id="517" w:author="Waseem Ozan - Changsha in-meeting" w:date="2024-04-18T18:03:00Z"/>
                <w:lang w:val="fr-FR"/>
              </w:rPr>
            </w:pPr>
            <w:ins w:id="518" w:author="Waseem Ozan - Changsha in-meeting" w:date="2024-04-18T18:03:00Z">
              <w:r>
                <w:rPr>
                  <w:lang w:val="fr-FR" w:eastAsia="zh-CN"/>
                </w:rPr>
                <w:t>0.64 x N1</w:t>
              </w:r>
              <w:r>
                <w:rPr>
                  <w:rFonts w:cs="Arial"/>
                  <w:lang w:val="fr-FR" w:eastAsia="zh-CN"/>
                </w:rPr>
                <w:t xml:space="preserve"> x Kx</w:t>
              </w:r>
              <w:r>
                <w:rPr>
                  <w:lang w:val="fr-FR" w:eastAsia="zh-CN"/>
                </w:rPr>
                <w:t xml:space="preserve"> (2 x N1</w:t>
              </w:r>
              <w:r>
                <w:rPr>
                  <w:rFonts w:cs="Arial"/>
                  <w:lang w:val="fr-FR" w:eastAsia="zh-CN"/>
                </w:rPr>
                <w:t xml:space="preserve"> x Kx</w:t>
              </w:r>
              <w:r>
                <w:rPr>
                  <w:lang w:val="fr-FR" w:eastAsia="zh-CN"/>
                </w:rPr>
                <w:t>)</w:t>
              </w:r>
            </w:ins>
          </w:p>
        </w:tc>
      </w:tr>
      <w:tr w:rsidR="004A5AB1" w14:paraId="46ECB422" w14:textId="77777777" w:rsidTr="00A53312">
        <w:trPr>
          <w:cantSplit/>
          <w:trHeight w:val="289"/>
          <w:jc w:val="center"/>
          <w:ins w:id="519" w:author="Waseem Ozan - Changsha in-meeting" w:date="2024-04-18T18: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86A0E8" w14:textId="77777777" w:rsidR="004A5AB1" w:rsidRDefault="004A5AB1" w:rsidP="00A53312">
            <w:pPr>
              <w:spacing w:after="0"/>
              <w:rPr>
                <w:ins w:id="520" w:author="Waseem Ozan - Changsha in-meeting" w:date="2024-04-18T18:03:00Z"/>
                <w:rFonts w:ascii="Arial" w:hAnsi="Arial"/>
                <w:sz w:val="18"/>
                <w:lang w:val="fr-FR"/>
              </w:rPr>
            </w:pPr>
          </w:p>
        </w:tc>
        <w:tc>
          <w:tcPr>
            <w:tcW w:w="445" w:type="pct"/>
            <w:tcBorders>
              <w:top w:val="single" w:sz="4" w:space="0" w:color="auto"/>
              <w:left w:val="single" w:sz="4" w:space="0" w:color="auto"/>
              <w:bottom w:val="single" w:sz="4" w:space="0" w:color="auto"/>
              <w:right w:val="single" w:sz="4" w:space="0" w:color="auto"/>
            </w:tcBorders>
            <w:hideMark/>
          </w:tcPr>
          <w:p w14:paraId="34D7D2E0" w14:textId="77777777" w:rsidR="004A5AB1" w:rsidRDefault="004A5AB1" w:rsidP="00A53312">
            <w:pPr>
              <w:pStyle w:val="TAC"/>
              <w:rPr>
                <w:ins w:id="521" w:author="Waseem Ozan - Changsha in-meeting" w:date="2024-04-18T18:03:00Z"/>
                <w:lang w:val="fr-FR"/>
              </w:rPr>
            </w:pPr>
            <w:ins w:id="522" w:author="Waseem Ozan - Changsha in-meeting" w:date="2024-04-18T18:03:00Z">
              <w:r>
                <w:rPr>
                  <w:lang w:val="fr-FR"/>
                </w:rPr>
                <w:t>0.64</w:t>
              </w:r>
            </w:ins>
          </w:p>
        </w:tc>
        <w:tc>
          <w:tcPr>
            <w:tcW w:w="485" w:type="pct"/>
            <w:tcBorders>
              <w:top w:val="single" w:sz="4" w:space="0" w:color="auto"/>
              <w:left w:val="single" w:sz="4" w:space="0" w:color="auto"/>
              <w:bottom w:val="single" w:sz="4" w:space="0" w:color="auto"/>
              <w:right w:val="single" w:sz="4" w:space="0" w:color="auto"/>
            </w:tcBorders>
            <w:hideMark/>
          </w:tcPr>
          <w:p w14:paraId="56C1B91C" w14:textId="77777777" w:rsidR="004A5AB1" w:rsidRDefault="004A5AB1" w:rsidP="00A53312">
            <w:pPr>
              <w:pStyle w:val="TAC"/>
              <w:rPr>
                <w:ins w:id="523" w:author="Waseem Ozan - Changsha in-meeting" w:date="2024-04-18T18:03:00Z"/>
                <w:lang w:val="fr-FR"/>
              </w:rPr>
            </w:pPr>
            <w:ins w:id="524" w:author="Waseem Ozan - Changsha in-meeting" w:date="2024-04-18T18:03:00Z">
              <w:r>
                <w:rPr>
                  <w:lang w:val="fr-FR" w:eastAsia="zh-CN"/>
                </w:rPr>
                <w:t>≥6.4 (5)</w:t>
              </w:r>
            </w:ins>
          </w:p>
        </w:tc>
        <w:tc>
          <w:tcPr>
            <w:tcW w:w="486" w:type="pct"/>
            <w:tcBorders>
              <w:top w:val="single" w:sz="4" w:space="0" w:color="auto"/>
              <w:left w:val="single" w:sz="4" w:space="0" w:color="auto"/>
              <w:bottom w:val="single" w:sz="4" w:space="0" w:color="auto"/>
              <w:right w:val="single" w:sz="4" w:space="0" w:color="auto"/>
            </w:tcBorders>
            <w:hideMark/>
          </w:tcPr>
          <w:p w14:paraId="60E749ED" w14:textId="77777777" w:rsidR="004A5AB1" w:rsidRDefault="004A5AB1" w:rsidP="00A53312">
            <w:pPr>
              <w:pStyle w:val="TAC"/>
              <w:rPr>
                <w:ins w:id="525" w:author="Waseem Ozan - Changsha in-meeting" w:date="2024-04-18T18:03:00Z"/>
                <w:lang w:val="fr-FR"/>
              </w:rPr>
            </w:pPr>
            <w:ins w:id="526" w:author="Waseem Ozan - Changsha in-meeting" w:date="2024-04-18T18:03:00Z">
              <w:r>
                <w:rPr>
                  <w:lang w:val="en-US" w:eastAsia="zh-CN"/>
                </w:rPr>
                <w:t>5</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0BF260" w14:textId="77777777" w:rsidR="004A5AB1" w:rsidRDefault="004A5AB1" w:rsidP="00A53312">
            <w:pPr>
              <w:spacing w:after="0"/>
              <w:rPr>
                <w:ins w:id="527" w:author="Waseem Ozan - Changsha in-meeting" w:date="2024-04-18T18:03:00Z"/>
                <w:rFonts w:ascii="Arial" w:hAnsi="Arial"/>
                <w:sz w:val="18"/>
                <w:lang w:val="fr-FR"/>
              </w:rPr>
            </w:pPr>
          </w:p>
        </w:tc>
        <w:tc>
          <w:tcPr>
            <w:tcW w:w="514" w:type="pct"/>
            <w:tcBorders>
              <w:top w:val="single" w:sz="4" w:space="0" w:color="auto"/>
              <w:left w:val="single" w:sz="4" w:space="0" w:color="auto"/>
              <w:bottom w:val="single" w:sz="4" w:space="0" w:color="auto"/>
              <w:right w:val="single" w:sz="4" w:space="0" w:color="auto"/>
            </w:tcBorders>
            <w:hideMark/>
          </w:tcPr>
          <w:p w14:paraId="795E0837" w14:textId="77777777" w:rsidR="004A5AB1" w:rsidRDefault="004A5AB1" w:rsidP="00A53312">
            <w:pPr>
              <w:pStyle w:val="TAC"/>
              <w:rPr>
                <w:ins w:id="528" w:author="Waseem Ozan - Changsha in-meeting" w:date="2024-04-18T18:03:00Z"/>
                <w:lang w:val="fr-FR"/>
              </w:rPr>
            </w:pPr>
            <w:ins w:id="529" w:author="Waseem Ozan - Changsha in-meeting" w:date="2024-04-18T18:03:00Z">
              <w:r>
                <w:rPr>
                  <w:lang w:val="fr-FR" w:eastAsia="zh-CN"/>
                </w:rPr>
                <w:t>0.64 x N1</w:t>
              </w:r>
              <w:r>
                <w:rPr>
                  <w:rFonts w:cs="Arial"/>
                  <w:lang w:val="fr-FR" w:eastAsia="zh-CN"/>
                </w:rPr>
                <w:t xml:space="preserve"> x Kx</w:t>
              </w:r>
              <w:r>
                <w:rPr>
                  <w:lang w:val="fr-FR" w:eastAsia="zh-CN"/>
                </w:rPr>
                <w:t xml:space="preserve"> (1 x N1</w:t>
              </w:r>
              <w:r>
                <w:rPr>
                  <w:rFonts w:cs="Arial"/>
                  <w:lang w:val="fr-FR" w:eastAsia="zh-CN"/>
                </w:rPr>
                <w:t xml:space="preserve"> x Kx</w:t>
              </w:r>
              <w:r>
                <w:rPr>
                  <w:lang w:val="fr-FR" w:eastAsia="zh-CN"/>
                </w:rPr>
                <w:t>)</w:t>
              </w:r>
            </w:ins>
          </w:p>
        </w:tc>
        <w:tc>
          <w:tcPr>
            <w:tcW w:w="588" w:type="pct"/>
            <w:tcBorders>
              <w:top w:val="single" w:sz="4" w:space="0" w:color="auto"/>
              <w:left w:val="single" w:sz="4" w:space="0" w:color="auto"/>
              <w:bottom w:val="single" w:sz="4" w:space="0" w:color="auto"/>
              <w:right w:val="single" w:sz="4" w:space="0" w:color="auto"/>
            </w:tcBorders>
            <w:hideMark/>
          </w:tcPr>
          <w:p w14:paraId="276E20CA" w14:textId="77777777" w:rsidR="004A5AB1" w:rsidRDefault="004A5AB1" w:rsidP="00A53312">
            <w:pPr>
              <w:pStyle w:val="TAC"/>
              <w:rPr>
                <w:ins w:id="530" w:author="Waseem Ozan - Changsha in-meeting" w:date="2024-04-18T18:03:00Z"/>
                <w:lang w:val="fr-FR"/>
              </w:rPr>
            </w:pPr>
            <w:ins w:id="531" w:author="Waseem Ozan - Changsha in-meeting" w:date="2024-04-18T18:03:00Z">
              <w:r>
                <w:rPr>
                  <w:lang w:val="fr-FR" w:eastAsia="zh-CN"/>
                </w:rPr>
                <w:t xml:space="preserve">1.28 x N1 </w:t>
              </w:r>
              <w:r>
                <w:rPr>
                  <w:rFonts w:cs="Arial"/>
                  <w:lang w:val="fr-FR" w:eastAsia="zh-CN"/>
                </w:rPr>
                <w:t>x Kx</w:t>
              </w:r>
              <w:r>
                <w:rPr>
                  <w:lang w:val="fr-FR" w:eastAsia="zh-CN"/>
                </w:rPr>
                <w:t xml:space="preserve"> (2 x N1</w:t>
              </w:r>
              <w:r>
                <w:rPr>
                  <w:rFonts w:cs="Arial"/>
                  <w:lang w:val="fr-FR" w:eastAsia="zh-CN"/>
                </w:rPr>
                <w:t xml:space="preserve"> x Kx</w:t>
              </w:r>
              <w:r>
                <w:rPr>
                  <w:lang w:val="fr-FR" w:eastAsia="zh-CN"/>
                </w:rPr>
                <w:t>)</w:t>
              </w:r>
            </w:ins>
          </w:p>
        </w:tc>
      </w:tr>
      <w:tr w:rsidR="004A5AB1" w14:paraId="09458B7B" w14:textId="77777777" w:rsidTr="00A53312">
        <w:trPr>
          <w:cantSplit/>
          <w:trHeight w:val="289"/>
          <w:jc w:val="center"/>
          <w:ins w:id="532" w:author="Waseem Ozan - Changsha in-meeting" w:date="2024-04-18T18: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C75286" w14:textId="77777777" w:rsidR="004A5AB1" w:rsidRDefault="004A5AB1" w:rsidP="00A53312">
            <w:pPr>
              <w:spacing w:after="0"/>
              <w:rPr>
                <w:ins w:id="533" w:author="Waseem Ozan - Changsha in-meeting" w:date="2024-04-18T18:03:00Z"/>
                <w:rFonts w:ascii="Arial" w:hAnsi="Arial"/>
                <w:sz w:val="18"/>
                <w:lang w:val="fr-FR"/>
              </w:rPr>
            </w:pPr>
          </w:p>
        </w:tc>
        <w:tc>
          <w:tcPr>
            <w:tcW w:w="445" w:type="pct"/>
            <w:tcBorders>
              <w:top w:val="single" w:sz="4" w:space="0" w:color="auto"/>
              <w:left w:val="single" w:sz="4" w:space="0" w:color="auto"/>
              <w:bottom w:val="single" w:sz="4" w:space="0" w:color="auto"/>
              <w:right w:val="single" w:sz="4" w:space="0" w:color="auto"/>
            </w:tcBorders>
            <w:hideMark/>
          </w:tcPr>
          <w:p w14:paraId="56B58DCF" w14:textId="77777777" w:rsidR="004A5AB1" w:rsidRDefault="004A5AB1" w:rsidP="00A53312">
            <w:pPr>
              <w:pStyle w:val="TAC"/>
              <w:rPr>
                <w:ins w:id="534" w:author="Waseem Ozan - Changsha in-meeting" w:date="2024-04-18T18:03:00Z"/>
                <w:lang w:val="fr-FR"/>
              </w:rPr>
            </w:pPr>
            <w:ins w:id="535" w:author="Waseem Ozan - Changsha in-meeting" w:date="2024-04-18T18:03:00Z">
              <w:r>
                <w:rPr>
                  <w:lang w:val="fr-FR"/>
                </w:rPr>
                <w:t>1.28</w:t>
              </w:r>
            </w:ins>
          </w:p>
        </w:tc>
        <w:tc>
          <w:tcPr>
            <w:tcW w:w="485" w:type="pct"/>
            <w:tcBorders>
              <w:top w:val="single" w:sz="4" w:space="0" w:color="auto"/>
              <w:left w:val="single" w:sz="4" w:space="0" w:color="auto"/>
              <w:bottom w:val="single" w:sz="4" w:space="0" w:color="auto"/>
              <w:right w:val="single" w:sz="4" w:space="0" w:color="auto"/>
            </w:tcBorders>
            <w:hideMark/>
          </w:tcPr>
          <w:p w14:paraId="0E0E21B6" w14:textId="77777777" w:rsidR="004A5AB1" w:rsidRDefault="004A5AB1" w:rsidP="00A53312">
            <w:pPr>
              <w:pStyle w:val="TAC"/>
              <w:rPr>
                <w:ins w:id="536" w:author="Waseem Ozan - Changsha in-meeting" w:date="2024-04-18T18:03:00Z"/>
                <w:lang w:val="fr-FR"/>
              </w:rPr>
            </w:pPr>
            <w:ins w:id="537" w:author="Waseem Ozan - Changsha in-meeting" w:date="2024-04-18T18:03:00Z">
              <w:r>
                <w:rPr>
                  <w:lang w:val="fr-FR" w:eastAsia="zh-CN"/>
                </w:rPr>
                <w:t>≥10.24 (8)</w:t>
              </w:r>
            </w:ins>
          </w:p>
        </w:tc>
        <w:tc>
          <w:tcPr>
            <w:tcW w:w="486" w:type="pct"/>
            <w:tcBorders>
              <w:top w:val="single" w:sz="4" w:space="0" w:color="auto"/>
              <w:left w:val="single" w:sz="4" w:space="0" w:color="auto"/>
              <w:bottom w:val="single" w:sz="4" w:space="0" w:color="auto"/>
              <w:right w:val="single" w:sz="4" w:space="0" w:color="auto"/>
            </w:tcBorders>
            <w:hideMark/>
          </w:tcPr>
          <w:p w14:paraId="4F2FEFA0" w14:textId="77777777" w:rsidR="004A5AB1" w:rsidRDefault="004A5AB1" w:rsidP="00A53312">
            <w:pPr>
              <w:pStyle w:val="TAC"/>
              <w:rPr>
                <w:ins w:id="538" w:author="Waseem Ozan - Changsha in-meeting" w:date="2024-04-18T18:03:00Z"/>
                <w:lang w:val="fr-FR"/>
              </w:rPr>
            </w:pPr>
            <w:ins w:id="539" w:author="Waseem Ozan - Changsha in-meeting" w:date="2024-04-18T18:03:00Z">
              <w:r>
                <w:rPr>
                  <w:lang w:val="en-US" w:eastAsia="zh-CN"/>
                </w:rPr>
                <w:t>4</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8A2EA" w14:textId="77777777" w:rsidR="004A5AB1" w:rsidRDefault="004A5AB1" w:rsidP="00A53312">
            <w:pPr>
              <w:spacing w:after="0"/>
              <w:rPr>
                <w:ins w:id="540" w:author="Waseem Ozan - Changsha in-meeting" w:date="2024-04-18T18:03:00Z"/>
                <w:rFonts w:ascii="Arial" w:hAnsi="Arial"/>
                <w:sz w:val="18"/>
                <w:lang w:val="fr-FR"/>
              </w:rPr>
            </w:pPr>
          </w:p>
        </w:tc>
        <w:tc>
          <w:tcPr>
            <w:tcW w:w="514" w:type="pct"/>
            <w:tcBorders>
              <w:top w:val="single" w:sz="4" w:space="0" w:color="auto"/>
              <w:left w:val="single" w:sz="4" w:space="0" w:color="auto"/>
              <w:bottom w:val="single" w:sz="4" w:space="0" w:color="auto"/>
              <w:right w:val="single" w:sz="4" w:space="0" w:color="auto"/>
            </w:tcBorders>
            <w:hideMark/>
          </w:tcPr>
          <w:p w14:paraId="4F5EEA63" w14:textId="77777777" w:rsidR="004A5AB1" w:rsidRDefault="004A5AB1" w:rsidP="00A53312">
            <w:pPr>
              <w:pStyle w:val="TAC"/>
              <w:rPr>
                <w:ins w:id="541" w:author="Waseem Ozan - Changsha in-meeting" w:date="2024-04-18T18:03:00Z"/>
                <w:lang w:val="fr-FR"/>
              </w:rPr>
            </w:pPr>
            <w:ins w:id="542" w:author="Waseem Ozan - Changsha in-meeting" w:date="2024-04-18T18:03:00Z">
              <w:r>
                <w:rPr>
                  <w:lang w:val="fr-FR" w:eastAsia="zh-CN"/>
                </w:rPr>
                <w:t>1.28 x N1</w:t>
              </w:r>
              <w:r>
                <w:rPr>
                  <w:rFonts w:cs="Arial"/>
                  <w:lang w:val="fr-FR" w:eastAsia="zh-CN"/>
                </w:rPr>
                <w:t xml:space="preserve"> x Kx</w:t>
              </w:r>
              <w:r>
                <w:rPr>
                  <w:lang w:val="fr-FR" w:eastAsia="zh-CN"/>
                </w:rPr>
                <w:t xml:space="preserve"> (1 x N1</w:t>
              </w:r>
              <w:r>
                <w:rPr>
                  <w:rFonts w:cs="Arial"/>
                  <w:lang w:val="fr-FR" w:eastAsia="zh-CN"/>
                </w:rPr>
                <w:t xml:space="preserve"> x Kx</w:t>
              </w:r>
              <w:r>
                <w:rPr>
                  <w:lang w:val="fr-FR" w:eastAsia="zh-CN"/>
                </w:rPr>
                <w:t>)</w:t>
              </w:r>
            </w:ins>
          </w:p>
        </w:tc>
        <w:tc>
          <w:tcPr>
            <w:tcW w:w="588" w:type="pct"/>
            <w:tcBorders>
              <w:top w:val="single" w:sz="4" w:space="0" w:color="auto"/>
              <w:left w:val="single" w:sz="4" w:space="0" w:color="auto"/>
              <w:bottom w:val="single" w:sz="4" w:space="0" w:color="auto"/>
              <w:right w:val="single" w:sz="4" w:space="0" w:color="auto"/>
            </w:tcBorders>
            <w:hideMark/>
          </w:tcPr>
          <w:p w14:paraId="0752A9B7" w14:textId="77777777" w:rsidR="004A5AB1" w:rsidRDefault="004A5AB1" w:rsidP="00A53312">
            <w:pPr>
              <w:pStyle w:val="TAC"/>
              <w:rPr>
                <w:ins w:id="543" w:author="Waseem Ozan - Changsha in-meeting" w:date="2024-04-18T18:03:00Z"/>
                <w:lang w:val="fr-FR"/>
              </w:rPr>
            </w:pPr>
            <w:ins w:id="544" w:author="Waseem Ozan - Changsha in-meeting" w:date="2024-04-18T18:03:00Z">
              <w:r>
                <w:rPr>
                  <w:lang w:val="fr-FR" w:eastAsia="zh-CN"/>
                </w:rPr>
                <w:t>2.56 x N1</w:t>
              </w:r>
              <w:r>
                <w:rPr>
                  <w:rFonts w:cs="Arial"/>
                  <w:lang w:val="fr-FR" w:eastAsia="zh-CN"/>
                </w:rPr>
                <w:t xml:space="preserve"> x Kx</w:t>
              </w:r>
              <w:r>
                <w:rPr>
                  <w:lang w:val="fr-FR" w:eastAsia="zh-CN"/>
                </w:rPr>
                <w:t xml:space="preserve"> (2 x N1</w:t>
              </w:r>
              <w:r>
                <w:rPr>
                  <w:rFonts w:cs="Arial"/>
                  <w:lang w:val="fr-FR" w:eastAsia="zh-CN"/>
                </w:rPr>
                <w:t xml:space="preserve"> x Kx</w:t>
              </w:r>
              <w:r>
                <w:rPr>
                  <w:lang w:val="fr-FR" w:eastAsia="zh-CN"/>
                </w:rPr>
                <w:t>)</w:t>
              </w:r>
            </w:ins>
          </w:p>
        </w:tc>
      </w:tr>
      <w:tr w:rsidR="004A5AB1" w14:paraId="04F79CD0" w14:textId="77777777" w:rsidTr="00A53312">
        <w:trPr>
          <w:cantSplit/>
          <w:trHeight w:val="289"/>
          <w:jc w:val="center"/>
          <w:ins w:id="545" w:author="Waseem Ozan - Changsha in-meeting" w:date="2024-04-18T18: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04916D" w14:textId="77777777" w:rsidR="004A5AB1" w:rsidRDefault="004A5AB1" w:rsidP="00A53312">
            <w:pPr>
              <w:spacing w:after="0"/>
              <w:rPr>
                <w:ins w:id="546" w:author="Waseem Ozan - Changsha in-meeting" w:date="2024-04-18T18:03:00Z"/>
                <w:rFonts w:ascii="Arial" w:hAnsi="Arial"/>
                <w:sz w:val="18"/>
                <w:lang w:val="fr-FR"/>
              </w:rPr>
            </w:pPr>
          </w:p>
        </w:tc>
        <w:tc>
          <w:tcPr>
            <w:tcW w:w="445" w:type="pct"/>
            <w:tcBorders>
              <w:top w:val="single" w:sz="4" w:space="0" w:color="auto"/>
              <w:left w:val="single" w:sz="4" w:space="0" w:color="auto"/>
              <w:bottom w:val="single" w:sz="4" w:space="0" w:color="auto"/>
              <w:right w:val="single" w:sz="4" w:space="0" w:color="auto"/>
            </w:tcBorders>
            <w:hideMark/>
          </w:tcPr>
          <w:p w14:paraId="664BCEB9" w14:textId="77777777" w:rsidR="004A5AB1" w:rsidRDefault="004A5AB1" w:rsidP="00A53312">
            <w:pPr>
              <w:pStyle w:val="TAC"/>
              <w:rPr>
                <w:ins w:id="547" w:author="Waseem Ozan - Changsha in-meeting" w:date="2024-04-18T18:03:00Z"/>
                <w:lang w:val="fr-FR"/>
              </w:rPr>
            </w:pPr>
            <w:ins w:id="548" w:author="Waseem Ozan - Changsha in-meeting" w:date="2024-04-18T18:03:00Z">
              <w:r>
                <w:rPr>
                  <w:lang w:val="fr-FR"/>
                </w:rPr>
                <w:t>2.56</w:t>
              </w:r>
            </w:ins>
          </w:p>
        </w:tc>
        <w:tc>
          <w:tcPr>
            <w:tcW w:w="485" w:type="pct"/>
            <w:tcBorders>
              <w:top w:val="single" w:sz="4" w:space="0" w:color="auto"/>
              <w:left w:val="single" w:sz="4" w:space="0" w:color="auto"/>
              <w:bottom w:val="single" w:sz="4" w:space="0" w:color="auto"/>
              <w:right w:val="single" w:sz="4" w:space="0" w:color="auto"/>
            </w:tcBorders>
            <w:hideMark/>
          </w:tcPr>
          <w:p w14:paraId="05467E08" w14:textId="77777777" w:rsidR="004A5AB1" w:rsidRDefault="004A5AB1" w:rsidP="00A53312">
            <w:pPr>
              <w:pStyle w:val="TAC"/>
              <w:rPr>
                <w:ins w:id="549" w:author="Waseem Ozan - Changsha in-meeting" w:date="2024-04-18T18:03:00Z"/>
                <w:lang w:val="fr-FR"/>
              </w:rPr>
            </w:pPr>
            <w:ins w:id="550" w:author="Waseem Ozan - Changsha in-meeting" w:date="2024-04-18T18:03:00Z">
              <w:r>
                <w:rPr>
                  <w:lang w:val="fr-FR" w:eastAsia="zh-CN"/>
                </w:rPr>
                <w:t>≥15.36 (12)</w:t>
              </w:r>
            </w:ins>
          </w:p>
        </w:tc>
        <w:tc>
          <w:tcPr>
            <w:tcW w:w="486" w:type="pct"/>
            <w:tcBorders>
              <w:top w:val="single" w:sz="4" w:space="0" w:color="auto"/>
              <w:left w:val="single" w:sz="4" w:space="0" w:color="auto"/>
              <w:bottom w:val="single" w:sz="4" w:space="0" w:color="auto"/>
              <w:right w:val="single" w:sz="4" w:space="0" w:color="auto"/>
            </w:tcBorders>
            <w:hideMark/>
          </w:tcPr>
          <w:p w14:paraId="7C5D9ED1" w14:textId="77777777" w:rsidR="004A5AB1" w:rsidRDefault="004A5AB1" w:rsidP="00A53312">
            <w:pPr>
              <w:pStyle w:val="TAC"/>
              <w:rPr>
                <w:ins w:id="551" w:author="Waseem Ozan - Changsha in-meeting" w:date="2024-04-18T18:03:00Z"/>
                <w:lang w:val="fr-FR"/>
              </w:rPr>
            </w:pPr>
            <w:ins w:id="552" w:author="Waseem Ozan - Changsha in-meeting" w:date="2024-04-18T18:03:00Z">
              <w:r>
                <w:rPr>
                  <w:lang w:val="en-US" w:eastAsia="zh-CN"/>
                </w:rPr>
                <w:t>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2B4AF" w14:textId="77777777" w:rsidR="004A5AB1" w:rsidRDefault="004A5AB1" w:rsidP="00A53312">
            <w:pPr>
              <w:spacing w:after="0"/>
              <w:rPr>
                <w:ins w:id="553" w:author="Waseem Ozan - Changsha in-meeting" w:date="2024-04-18T18:03:00Z"/>
                <w:rFonts w:ascii="Arial" w:hAnsi="Arial"/>
                <w:sz w:val="18"/>
                <w:lang w:val="fr-FR"/>
              </w:rPr>
            </w:pPr>
          </w:p>
        </w:tc>
        <w:tc>
          <w:tcPr>
            <w:tcW w:w="514" w:type="pct"/>
            <w:tcBorders>
              <w:top w:val="single" w:sz="4" w:space="0" w:color="auto"/>
              <w:left w:val="single" w:sz="4" w:space="0" w:color="auto"/>
              <w:bottom w:val="single" w:sz="4" w:space="0" w:color="auto"/>
              <w:right w:val="single" w:sz="4" w:space="0" w:color="auto"/>
            </w:tcBorders>
            <w:hideMark/>
          </w:tcPr>
          <w:p w14:paraId="32FA61AF" w14:textId="77777777" w:rsidR="004A5AB1" w:rsidRDefault="004A5AB1" w:rsidP="00A53312">
            <w:pPr>
              <w:pStyle w:val="TAC"/>
              <w:rPr>
                <w:ins w:id="554" w:author="Waseem Ozan - Changsha in-meeting" w:date="2024-04-18T18:03:00Z"/>
                <w:lang w:val="fr-FR"/>
              </w:rPr>
            </w:pPr>
            <w:ins w:id="555" w:author="Waseem Ozan - Changsha in-meeting" w:date="2024-04-18T18:03:00Z">
              <w:r>
                <w:rPr>
                  <w:lang w:val="fr-FR" w:eastAsia="zh-CN"/>
                </w:rPr>
                <w:t>2.56 x N1</w:t>
              </w:r>
              <w:r>
                <w:rPr>
                  <w:rFonts w:cs="Arial"/>
                  <w:lang w:val="fr-FR" w:eastAsia="zh-CN"/>
                </w:rPr>
                <w:t xml:space="preserve"> x Kx</w:t>
              </w:r>
              <w:r>
                <w:rPr>
                  <w:lang w:val="fr-FR" w:eastAsia="zh-CN"/>
                </w:rPr>
                <w:t xml:space="preserve"> (1 x N1</w:t>
              </w:r>
              <w:r>
                <w:rPr>
                  <w:rFonts w:cs="Arial"/>
                  <w:lang w:val="fr-FR" w:eastAsia="zh-CN"/>
                </w:rPr>
                <w:t xml:space="preserve"> x Kx</w:t>
              </w:r>
              <w:r>
                <w:rPr>
                  <w:lang w:val="fr-FR" w:eastAsia="zh-CN"/>
                </w:rPr>
                <w:t>)</w:t>
              </w:r>
            </w:ins>
          </w:p>
        </w:tc>
        <w:tc>
          <w:tcPr>
            <w:tcW w:w="588" w:type="pct"/>
            <w:tcBorders>
              <w:top w:val="single" w:sz="4" w:space="0" w:color="auto"/>
              <w:left w:val="single" w:sz="4" w:space="0" w:color="auto"/>
              <w:bottom w:val="single" w:sz="4" w:space="0" w:color="auto"/>
              <w:right w:val="single" w:sz="4" w:space="0" w:color="auto"/>
            </w:tcBorders>
            <w:hideMark/>
          </w:tcPr>
          <w:p w14:paraId="4A8254AF" w14:textId="77777777" w:rsidR="004A5AB1" w:rsidRDefault="004A5AB1" w:rsidP="00A53312">
            <w:pPr>
              <w:pStyle w:val="TAC"/>
              <w:rPr>
                <w:ins w:id="556" w:author="Waseem Ozan - Changsha in-meeting" w:date="2024-04-18T18:03:00Z"/>
                <w:lang w:val="fr-FR"/>
              </w:rPr>
            </w:pPr>
            <w:ins w:id="557" w:author="Waseem Ozan - Changsha in-meeting" w:date="2024-04-18T18:03:00Z">
              <w:r>
                <w:rPr>
                  <w:lang w:val="fr-FR" w:eastAsia="zh-CN"/>
                </w:rPr>
                <w:t xml:space="preserve">5.12 x N1 </w:t>
              </w:r>
              <w:r>
                <w:rPr>
                  <w:rFonts w:cs="Arial"/>
                  <w:lang w:val="fr-FR" w:eastAsia="zh-CN"/>
                </w:rPr>
                <w:t>x Kx</w:t>
              </w:r>
              <w:r>
                <w:rPr>
                  <w:lang w:val="fr-FR" w:eastAsia="zh-CN"/>
                </w:rPr>
                <w:t xml:space="preserve"> (2 x N1</w:t>
              </w:r>
              <w:r>
                <w:rPr>
                  <w:rFonts w:cs="Arial"/>
                  <w:lang w:val="fr-FR" w:eastAsia="zh-CN"/>
                </w:rPr>
                <w:t xml:space="preserve"> x Kx</w:t>
              </w:r>
              <w:r>
                <w:rPr>
                  <w:lang w:val="fr-FR" w:eastAsia="zh-CN"/>
                </w:rPr>
                <w:t>)</w:t>
              </w:r>
            </w:ins>
          </w:p>
        </w:tc>
      </w:tr>
      <w:tr w:rsidR="004A5AB1" w14:paraId="21975BF6" w14:textId="77777777" w:rsidTr="00A53312">
        <w:trPr>
          <w:cantSplit/>
          <w:trHeight w:val="1457"/>
          <w:jc w:val="center"/>
          <w:ins w:id="558" w:author="Waseem Ozan - Changsha in-meeting" w:date="2024-04-18T18:03:00Z"/>
        </w:trPr>
        <w:tc>
          <w:tcPr>
            <w:tcW w:w="5000" w:type="pct"/>
            <w:gridSpan w:val="7"/>
            <w:tcBorders>
              <w:top w:val="single" w:sz="4" w:space="0" w:color="auto"/>
              <w:left w:val="single" w:sz="4" w:space="0" w:color="auto"/>
              <w:bottom w:val="single" w:sz="4" w:space="0" w:color="auto"/>
              <w:right w:val="single" w:sz="4" w:space="0" w:color="auto"/>
            </w:tcBorders>
          </w:tcPr>
          <w:p w14:paraId="2A4785DF" w14:textId="77777777" w:rsidR="004A5AB1" w:rsidRDefault="004A5AB1" w:rsidP="00A53312">
            <w:pPr>
              <w:pStyle w:val="TAN"/>
              <w:rPr>
                <w:ins w:id="559" w:author="Waseem Ozan - Changsha in-meeting" w:date="2024-04-18T18:03:00Z"/>
                <w:snapToGrid w:val="0"/>
                <w:lang w:val="fr-FR" w:eastAsia="zh-CN"/>
              </w:rPr>
            </w:pPr>
            <w:ins w:id="560" w:author="Waseem Ozan - Changsha in-meeting" w:date="2024-04-18T18:03:00Z">
              <w:r>
                <w:rPr>
                  <w:lang w:val="fr-FR"/>
                </w:rPr>
                <w:t xml:space="preserve">Note </w:t>
              </w:r>
              <w:r>
                <w:rPr>
                  <w:snapToGrid w:val="0"/>
                  <w:lang w:val="fr-FR" w:eastAsia="zh-CN"/>
                </w:rPr>
                <w:t>1</w:t>
              </w:r>
              <w:r>
                <w:rPr>
                  <w:lang w:val="fr-FR"/>
                </w:rPr>
                <w:t xml:space="preserve">: </w:t>
              </w:r>
              <w:r>
                <w:rPr>
                  <w:lang w:val="fr-FR" w:eastAsia="zh-CN"/>
                </w:rPr>
                <w:t>Applies for RedCap UE of all power class</w:t>
              </w:r>
              <w:r>
                <w:rPr>
                  <w:lang w:val="fr-FR"/>
                </w:rPr>
                <w:t>.</w:t>
              </w:r>
            </w:ins>
          </w:p>
          <w:p w14:paraId="14E7793B" w14:textId="77777777" w:rsidR="004A5AB1" w:rsidRDefault="004A5AB1" w:rsidP="00A53312">
            <w:pPr>
              <w:pStyle w:val="TAN"/>
              <w:rPr>
                <w:ins w:id="561" w:author="Waseem Ozan - Changsha in-meeting" w:date="2024-04-18T18:03:00Z"/>
                <w:rFonts w:cs="Arial"/>
                <w:lang w:val="fr-FR"/>
              </w:rPr>
            </w:pPr>
            <w:ins w:id="562" w:author="Waseem Ozan - Changsha in-meeting" w:date="2024-04-18T18:03:00Z">
              <w:r>
                <w:rPr>
                  <w:lang w:val="fr-FR"/>
                </w:rPr>
                <w:t xml:space="preserve">Note </w:t>
              </w:r>
              <w:r>
                <w:rPr>
                  <w:rFonts w:cs="Arial"/>
                  <w:lang w:val="fr-FR"/>
                </w:rPr>
                <w:t>2: The number of DRX cycles in this table is given for the DRX cycles within RAN PTWs.</w:t>
              </w:r>
            </w:ins>
          </w:p>
          <w:p w14:paraId="0F228F46" w14:textId="77777777" w:rsidR="004A5AB1" w:rsidRDefault="004A5AB1" w:rsidP="00A53312">
            <w:pPr>
              <w:pStyle w:val="TAN"/>
              <w:rPr>
                <w:ins w:id="563" w:author="Waseem Ozan - Changsha in-meeting" w:date="2024-04-18T18:03:00Z"/>
                <w:rFonts w:cs="Arial"/>
                <w:lang w:val="fr-FR"/>
              </w:rPr>
            </w:pPr>
            <w:ins w:id="564" w:author="Waseem Ozan - Changsha in-meeting" w:date="2024-04-18T18:03:00Z">
              <w:r>
                <w:rPr>
                  <w:lang w:val="fr-FR"/>
                </w:rPr>
                <w:t xml:space="preserve">Note </w:t>
              </w:r>
              <w:r>
                <w:rPr>
                  <w:rFonts w:cs="Arial"/>
                  <w:lang w:val="fr-FR"/>
                </w:rPr>
                <w:t>3: The eDRX</w:t>
              </w:r>
              <w:r>
                <w:rPr>
                  <w:lang w:val="fr-FR"/>
                </w:rPr>
                <w:t xml:space="preserve">_INACTIVE </w:t>
              </w:r>
              <w:r>
                <w:rPr>
                  <w:rFonts w:cs="Arial"/>
                  <w:lang w:val="fr-FR"/>
                </w:rPr>
                <w:t>cycle lengths are as specified in Section 10.5.5.32 of TS 24.008 [34].</w:t>
              </w:r>
            </w:ins>
          </w:p>
          <w:p w14:paraId="3BDF24CE" w14:textId="77777777" w:rsidR="004A5AB1" w:rsidRDefault="004A5AB1" w:rsidP="00A53312">
            <w:pPr>
              <w:pStyle w:val="TAN"/>
              <w:rPr>
                <w:ins w:id="565" w:author="Waseem Ozan - Changsha in-meeting" w:date="2024-04-18T18:03:00Z"/>
                <w:rFonts w:cs="Arial"/>
                <w:iCs/>
                <w:szCs w:val="18"/>
                <w:lang w:val="fr-FR"/>
              </w:rPr>
            </w:pPr>
            <w:ins w:id="566" w:author="Waseem Ozan - Changsha in-meeting" w:date="2024-04-18T18:03:00Z">
              <w:r>
                <w:rPr>
                  <w:lang w:val="fr-FR"/>
                </w:rPr>
                <w:t xml:space="preserve">Note </w:t>
              </w:r>
              <w:r>
                <w:rPr>
                  <w:rFonts w:cs="Arial"/>
                  <w:snapToGrid w:val="0"/>
                  <w:szCs w:val="18"/>
                  <w:lang w:val="fr-FR"/>
                </w:rPr>
                <w:t>4</w:t>
              </w:r>
              <w:r>
                <w:rPr>
                  <w:rFonts w:cs="Arial"/>
                  <w:szCs w:val="18"/>
                  <w:lang w:val="fr-FR"/>
                </w:rPr>
                <w:t>:</w:t>
              </w:r>
              <w:r>
                <w:rPr>
                  <w:rFonts w:cs="Arial"/>
                  <w:szCs w:val="18"/>
                  <w:lang w:val="en-US"/>
                </w:rPr>
                <w:t xml:space="preserve"> </w:t>
              </w:r>
              <w:r>
                <w:rPr>
                  <w:rFonts w:cs="Arial"/>
                  <w:szCs w:val="18"/>
                  <w:lang w:val="fr-FR"/>
                </w:rPr>
                <w:t xml:space="preserve">The lower bound of </w:t>
              </w:r>
              <w:r>
                <w:rPr>
                  <w:rFonts w:cs="Arial"/>
                  <w:iCs/>
                  <w:color w:val="000000" w:themeColor="text1"/>
                  <w:szCs w:val="18"/>
                  <w:lang w:val="fr-FR"/>
                </w:rPr>
                <w:t xml:space="preserve">PTW length is derived based on </w:t>
              </w:r>
            </w:ins>
            <m:oMath>
              <m:d>
                <m:dPr>
                  <m:begChr m:val="⌈"/>
                  <m:endChr m:val="⌉"/>
                  <m:ctrlPr>
                    <w:ins w:id="567" w:author="Waseem Ozan - Changsha in-meeting" w:date="2024-04-18T18:03:00Z">
                      <w:rPr>
                        <w:rFonts w:ascii="Cambria Math" w:hAnsi="Cambria Math" w:cs="Arial"/>
                        <w:iCs/>
                        <w:szCs w:val="18"/>
                        <w:lang w:val="fr-FR"/>
                      </w:rPr>
                    </w:ins>
                  </m:ctrlPr>
                </m:dPr>
                <m:e>
                  <m:f>
                    <m:fPr>
                      <m:ctrlPr>
                        <w:ins w:id="568" w:author="Waseem Ozan - Changsha in-meeting" w:date="2024-04-18T18:03:00Z">
                          <w:rPr>
                            <w:rFonts w:ascii="Cambria Math" w:hAnsi="Cambria Math" w:cs="Arial"/>
                            <w:iCs/>
                            <w:szCs w:val="18"/>
                            <w:lang w:val="fr-FR"/>
                          </w:rPr>
                        </w:ins>
                      </m:ctrlPr>
                    </m:fPr>
                    <m:num>
                      <m:r>
                        <w:ins w:id="569" w:author="Waseem Ozan - Changsha in-meeting" w:date="2024-04-18T18:03:00Z">
                          <m:rPr>
                            <m:sty m:val="p"/>
                          </m:rPr>
                          <w:rPr>
                            <w:rFonts w:ascii="Cambria Math" w:hAnsi="Cambria Math" w:cs="Arial"/>
                            <w:szCs w:val="16"/>
                            <w:lang w:val="en-US"/>
                          </w:rPr>
                          <m:t>T</m:t>
                        </w:ins>
                      </m:r>
                      <m:r>
                        <w:ins w:id="570" w:author="Waseem Ozan - Changsha in-meeting" w:date="2024-04-18T18:03:00Z">
                          <m:rPr>
                            <m:sty m:val="p"/>
                          </m:rPr>
                          <w:rPr>
                            <w:rFonts w:ascii="Cambria Math" w:hAnsi="Cambria Math" w:cs="Arial"/>
                            <w:szCs w:val="16"/>
                            <w:vertAlign w:val="subscript"/>
                            <w:lang w:val="en-US"/>
                          </w:rPr>
                          <m:t>evaluate,NR_Inter_RedCap</m:t>
                        </w:ins>
                      </m:r>
                      <m:r>
                        <w:ins w:id="571" w:author="Waseem Ozan - Changsha in-meeting" w:date="2024-04-18T18:03:00Z">
                          <m:rPr>
                            <m:sty m:val="p"/>
                          </m:rPr>
                          <w:rPr>
                            <w:rFonts w:ascii="Cambria Math" w:hAnsi="Cambria Math" w:cs="Arial"/>
                            <w:szCs w:val="18"/>
                            <w:lang w:val="fr-FR"/>
                          </w:rPr>
                          <m:t>*DRX_cycle</m:t>
                        </w:ins>
                      </m:r>
                    </m:num>
                    <m:den>
                      <m:r>
                        <w:ins w:id="572" w:author="Waseem Ozan - Changsha in-meeting" w:date="2024-04-18T18:03:00Z">
                          <m:rPr>
                            <m:sty m:val="p"/>
                          </m:rPr>
                          <w:rPr>
                            <w:rFonts w:ascii="Cambria Math" w:hAnsi="Cambria Math" w:cs="Arial"/>
                            <w:szCs w:val="18"/>
                            <w:lang w:val="fr-FR"/>
                          </w:rPr>
                          <m:t>1.28</m:t>
                        </w:ins>
                      </m:r>
                    </m:den>
                  </m:f>
                </m:e>
              </m:d>
              <m:r>
                <w:ins w:id="573" w:author="Waseem Ozan - Changsha in-meeting" w:date="2024-04-18T18:03:00Z">
                  <m:rPr>
                    <m:sty m:val="p"/>
                  </m:rPr>
                  <w:rPr>
                    <w:rFonts w:ascii="Cambria Math" w:hAnsi="Cambria Math" w:cs="Arial"/>
                    <w:szCs w:val="18"/>
                    <w:lang w:val="fr-FR"/>
                  </w:rPr>
                  <m:t>*1.28</m:t>
                </w:ins>
              </m:r>
            </m:oMath>
            <w:ins w:id="574" w:author="Waseem Ozan - Changsha in-meeting" w:date="2024-04-18T18:03:00Z">
              <w:r>
                <w:rPr>
                  <w:rFonts w:cs="Arial"/>
                  <w:iCs/>
                  <w:szCs w:val="18"/>
                  <w:lang w:val="fr-FR"/>
                </w:rPr>
                <w:t>.</w:t>
              </w:r>
            </w:ins>
          </w:p>
          <w:p w14:paraId="7A93CB66" w14:textId="77777777" w:rsidR="004A5AB1" w:rsidRDefault="004A5AB1" w:rsidP="00A53312">
            <w:pPr>
              <w:pStyle w:val="TAC"/>
              <w:jc w:val="left"/>
              <w:rPr>
                <w:ins w:id="575" w:author="Waseem Ozan - Changsha in-meeting" w:date="2024-04-18T18:03:00Z"/>
                <w:rFonts w:cs="Arial"/>
                <w:iCs/>
                <w:lang w:val="fr-FR"/>
              </w:rPr>
            </w:pPr>
            <w:ins w:id="576" w:author="Waseem Ozan - Changsha in-meeting" w:date="2024-04-18T18:03:00Z">
              <w:r>
                <w:rPr>
                  <w:lang w:val="fr-FR"/>
                </w:rPr>
                <w:t xml:space="preserve">Note </w:t>
              </w:r>
              <w:r>
                <w:rPr>
                  <w:rFonts w:cs="Arial"/>
                  <w:iCs/>
                  <w:lang w:val="fr-FR"/>
                </w:rPr>
                <w:t>5: When eDRX_INACTIVE=20.48s and DRX=0.32s, UE is allowed to perform cell evaluation within PTW in every 2 eDRX _INACTIVE cycles.</w:t>
              </w:r>
            </w:ins>
          </w:p>
          <w:p w14:paraId="12EEFCB9" w14:textId="77777777" w:rsidR="004A5AB1" w:rsidRDefault="004A5AB1" w:rsidP="00A53312">
            <w:pPr>
              <w:pStyle w:val="TAN"/>
              <w:rPr>
                <w:ins w:id="577" w:author="Waseem Ozan - Changsha in-meeting" w:date="2024-04-18T18:03:00Z"/>
                <w:lang w:val="fr-FR"/>
              </w:rPr>
            </w:pPr>
            <w:ins w:id="578" w:author="Waseem Ozan - Changsha in-meeting" w:date="2024-04-18T18:03:00Z">
              <w:r>
                <w:rPr>
                  <w:lang w:val="fr-FR"/>
                </w:rPr>
                <w:t>Note 6: RAN DRX cycle in this table is UE specific DRX value configured by RRC specified in [1].</w:t>
              </w:r>
            </w:ins>
          </w:p>
          <w:p w14:paraId="7561F1A3" w14:textId="77777777" w:rsidR="004A5AB1" w:rsidRDefault="004A5AB1" w:rsidP="00A53312">
            <w:pPr>
              <w:pStyle w:val="TAN"/>
              <w:rPr>
                <w:ins w:id="579" w:author="Waseem Ozan - Changsha in-meeting" w:date="2024-04-18T18:03:00Z"/>
                <w:snapToGrid w:val="0"/>
                <w:lang w:val="fr-FR" w:eastAsia="zh-CN"/>
              </w:rPr>
            </w:pPr>
            <w:ins w:id="580" w:author="Waseem Ozan - Changsha in-meeting" w:date="2024-04-18T18:03:00Z">
              <w:r>
                <w:rPr>
                  <w:snapToGrid w:val="0"/>
                  <w:lang w:val="fr-FR" w:eastAsia="zh-CN"/>
                </w:rPr>
                <w:t>Note 7</w:t>
              </w:r>
              <w:r>
                <w:rPr>
                  <w:lang w:val="fr-FR"/>
                </w:rPr>
                <w:t xml:space="preserve">: </w:t>
              </w:r>
              <w:r>
                <w:rPr>
                  <w:snapToGrid w:val="0"/>
                  <w:lang w:val="fr-FR" w:eastAsia="zh-CN"/>
                </w:rPr>
                <w:t>The number of RAN DRX cycles in this table is given for the DRX cycles within</w:t>
              </w:r>
              <w:r>
                <w:rPr>
                  <w:lang w:val="fr-FR" w:eastAsia="ja-JP"/>
                </w:rPr>
                <w:t xml:space="preserve"> RAN configured</w:t>
              </w:r>
              <w:r>
                <w:rPr>
                  <w:snapToGrid w:val="0"/>
                  <w:lang w:val="fr-FR" w:eastAsia="zh-CN"/>
                </w:rPr>
                <w:t xml:space="preserve"> PTWs.</w:t>
              </w:r>
            </w:ins>
          </w:p>
          <w:p w14:paraId="497FEF67" w14:textId="77777777" w:rsidR="004A5AB1" w:rsidRDefault="004A5AB1" w:rsidP="00A53312">
            <w:pPr>
              <w:pStyle w:val="TAN"/>
              <w:rPr>
                <w:ins w:id="581" w:author="Waseem Ozan - Changsha in-meeting" w:date="2024-04-18T18:03:00Z"/>
                <w:lang w:val="fr-FR" w:eastAsia="zh-CN"/>
              </w:rPr>
            </w:pPr>
            <w:ins w:id="582" w:author="Waseem Ozan - Changsha in-meeting" w:date="2024-04-18T18:03:00Z">
              <w:r>
                <w:rPr>
                  <w:lang w:val="fr-FR" w:eastAsia="zh-CN"/>
                </w:rPr>
                <w:t>Note 8: eDRX INACTIVE PTW in this table is RAN configured PTW [1].</w:t>
              </w:r>
            </w:ins>
          </w:p>
          <w:p w14:paraId="4C101F8E" w14:textId="139CAFB7" w:rsidR="004A5AB1" w:rsidRDefault="004A5AB1" w:rsidP="00A53312">
            <w:pPr>
              <w:pStyle w:val="TAC"/>
              <w:jc w:val="left"/>
              <w:rPr>
                <w:ins w:id="583" w:author="Waseem Ozan - Changsha in-meeting" w:date="2024-04-18T18:03:00Z"/>
                <w:rFonts w:cs="Arial"/>
                <w:lang w:val="fr-FR" w:eastAsia="zh-CN"/>
              </w:rPr>
            </w:pPr>
            <w:ins w:id="584" w:author="Waseem Ozan - Changsha in-meeting" w:date="2024-04-18T18:03:00Z">
              <w:r>
                <w:rPr>
                  <w:snapToGrid w:val="0"/>
                  <w:lang w:eastAsia="zh-CN"/>
                </w:rPr>
                <w:t xml:space="preserve">Note 9: Kx = 6 is the measurement relaxation factor applicable for UE fulfilling the </w:t>
              </w:r>
              <w:r>
                <w:rPr>
                  <w:i/>
                  <w:noProof/>
                </w:rPr>
                <w:t xml:space="preserve">stationaryMobilityEvaluation </w:t>
              </w:r>
              <w:r>
                <w:rPr>
                  <w:lang w:eastAsia="zh-CN"/>
                </w:rPr>
                <w:t>[2]</w:t>
              </w:r>
              <w:r>
                <w:rPr>
                  <w:snapToGrid w:val="0"/>
                  <w:lang w:eastAsia="zh-CN"/>
                </w:rPr>
                <w:t xml:space="preserve"> criterion.</w:t>
              </w:r>
              <w:r>
                <w:t xml:space="preserve"> </w:t>
              </w:r>
              <w:r>
                <w:rPr>
                  <w:snapToGrid w:val="0"/>
                  <w:lang w:eastAsia="zh-CN"/>
                </w:rPr>
                <w:t xml:space="preserve">Kx = 3 is the measurement relaxation factor applicable for UE fulfilling the </w:t>
              </w:r>
              <w:r>
                <w:rPr>
                  <w:i/>
                  <w:iCs/>
                  <w:lang w:eastAsia="zh-CN"/>
                </w:rPr>
                <w:t xml:space="preserve">lowMobilityEvaluation </w:t>
              </w:r>
              <w:r>
                <w:rPr>
                  <w:lang w:eastAsia="zh-CN"/>
                </w:rPr>
                <w:t>[2]</w:t>
              </w:r>
              <w:r>
                <w:rPr>
                  <w:snapToGrid w:val="0"/>
                  <w:lang w:eastAsia="zh-CN"/>
                </w:rPr>
                <w:t xml:space="preserve"> criterion</w:t>
              </w:r>
              <w:r>
                <w:t xml:space="preserve"> or </w:t>
              </w:r>
              <w:r>
                <w:rPr>
                  <w:snapToGrid w:val="0"/>
                  <w:lang w:eastAsia="zh-CN"/>
                </w:rPr>
                <w:t xml:space="preserve">fulfilling the </w:t>
              </w:r>
              <w:r>
                <w:rPr>
                  <w:i/>
                  <w:iCs/>
                  <w:lang w:eastAsia="zh-CN"/>
                </w:rPr>
                <w:t xml:space="preserve">cellEdgeEvaluation </w:t>
              </w:r>
              <w:r>
                <w:rPr>
                  <w:lang w:eastAsia="zh-CN"/>
                </w:rPr>
                <w:t>[2]</w:t>
              </w:r>
              <w:r>
                <w:rPr>
                  <w:snapToGrid w:val="0"/>
                  <w:lang w:eastAsia="zh-CN"/>
                </w:rPr>
                <w:t xml:space="preserve"> criterion</w:t>
              </w:r>
              <w:r>
                <w:t>.</w:t>
              </w:r>
            </w:ins>
          </w:p>
        </w:tc>
      </w:tr>
    </w:tbl>
    <w:p w14:paraId="43577613" w14:textId="77777777" w:rsidR="004D705F" w:rsidRPr="004D705F" w:rsidRDefault="004D705F" w:rsidP="004D705F">
      <w:pPr>
        <w:overflowPunct w:val="0"/>
        <w:autoSpaceDE w:val="0"/>
        <w:autoSpaceDN w:val="0"/>
        <w:adjustRightInd w:val="0"/>
        <w:textAlignment w:val="baseline"/>
        <w:rPr>
          <w:rFonts w:eastAsia="Times New Roman"/>
          <w:lang w:eastAsia="en-GB"/>
        </w:rPr>
      </w:pPr>
    </w:p>
    <w:p w14:paraId="0D5994CA" w14:textId="77777777" w:rsidR="004D705F" w:rsidRPr="004D705F" w:rsidRDefault="004D705F" w:rsidP="004D705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r w:rsidRPr="004D705F">
        <w:rPr>
          <w:rFonts w:ascii="Arial" w:eastAsia="Times New Roman" w:hAnsi="Arial"/>
          <w:sz w:val="24"/>
          <w:lang w:eastAsia="en-GB"/>
        </w:rPr>
        <w:t>5.1B.2.11</w:t>
      </w:r>
      <w:r w:rsidRPr="004D705F">
        <w:rPr>
          <w:rFonts w:ascii="Arial" w:eastAsia="Times New Roman" w:hAnsi="Arial"/>
          <w:sz w:val="24"/>
          <w:lang w:eastAsia="en-GB"/>
        </w:rPr>
        <w:tab/>
        <w:t>Measurements of inter-RAT E-UTRAN cells for UE configured with relaxed measurement criterion</w:t>
      </w:r>
    </w:p>
    <w:p w14:paraId="40ADD3B6" w14:textId="77777777" w:rsidR="004D705F" w:rsidRPr="004D705F" w:rsidRDefault="004D705F" w:rsidP="004D705F">
      <w:pPr>
        <w:overflowPunct w:val="0"/>
        <w:autoSpaceDE w:val="0"/>
        <w:autoSpaceDN w:val="0"/>
        <w:adjustRightInd w:val="0"/>
        <w:textAlignment w:val="baseline"/>
        <w:rPr>
          <w:rFonts w:eastAsia="Times New Roman"/>
          <w:lang w:eastAsia="en-GB"/>
        </w:rPr>
      </w:pPr>
      <w:r w:rsidRPr="004D705F">
        <w:rPr>
          <w:rFonts w:eastAsia="Times New Roman"/>
          <w:lang w:eastAsia="en-GB"/>
        </w:rPr>
        <w:t>The requirements in clause 4.2B.2.11 apply for UE configured with relaxed measurement criterion except when UE is configured with eDRX_IDLE cycle greater than 10.24 s and UE</w:t>
      </w:r>
      <w:r w:rsidRPr="004D705F">
        <w:rPr>
          <w:rFonts w:eastAsia="Times New Roman"/>
          <w:lang w:val="en-US" w:eastAsia="zh-CN"/>
        </w:rPr>
        <w:t xml:space="preserve"> has fulfilled stationary criterion</w:t>
      </w:r>
      <w:r w:rsidRPr="004D705F">
        <w:rPr>
          <w:rFonts w:eastAsia="Times New Roman" w:hint="eastAsia"/>
          <w:lang w:eastAsia="en-GB"/>
        </w:rPr>
        <w:t xml:space="preserve"> </w:t>
      </w:r>
      <w:r w:rsidRPr="004D705F">
        <w:rPr>
          <w:rFonts w:eastAsia="Times New Roman"/>
          <w:lang w:eastAsia="en-GB"/>
        </w:rPr>
        <w:t xml:space="preserve">or </w:t>
      </w:r>
      <w:r w:rsidRPr="004D705F">
        <w:rPr>
          <w:rFonts w:eastAsia="Times New Roman"/>
          <w:lang w:val="en-US" w:eastAsia="zh-CN"/>
        </w:rPr>
        <w:t>low mobility criterion</w:t>
      </w:r>
      <w:r w:rsidRPr="004D705F">
        <w:rPr>
          <w:rFonts w:eastAsia="Times New Roman" w:hint="eastAsia"/>
          <w:lang w:eastAsia="en-GB"/>
        </w:rPr>
        <w:t xml:space="preserve"> </w:t>
      </w:r>
      <w:r w:rsidRPr="004D705F">
        <w:rPr>
          <w:rFonts w:eastAsia="Times New Roman"/>
          <w:lang w:eastAsia="en-GB"/>
        </w:rPr>
        <w:t xml:space="preserve">or </w:t>
      </w:r>
      <w:r w:rsidRPr="004D705F">
        <w:rPr>
          <w:rFonts w:eastAsia="Times New Roman"/>
          <w:lang w:val="en-US" w:eastAsia="zh-CN"/>
        </w:rPr>
        <w:t>not-at-cell edge criterion</w:t>
      </w:r>
      <w:r w:rsidRPr="004D705F">
        <w:rPr>
          <w:rFonts w:eastAsia="Times New Roman"/>
          <w:lang w:eastAsia="en-GB"/>
        </w:rPr>
        <w:t>.</w:t>
      </w:r>
    </w:p>
    <w:p w14:paraId="44449CD9" w14:textId="4CB1E81A" w:rsidR="00A223B3" w:rsidRDefault="004D705F" w:rsidP="004D705F">
      <w:pPr>
        <w:overflowPunct w:val="0"/>
        <w:autoSpaceDE w:val="0"/>
        <w:autoSpaceDN w:val="0"/>
        <w:adjustRightInd w:val="0"/>
        <w:textAlignment w:val="baseline"/>
        <w:rPr>
          <w:ins w:id="585" w:author="Waseem Ozan - Changsha in-meeting" w:date="2024-04-18T18:45:00Z"/>
          <w:rFonts w:eastAsia="Times New Roman"/>
          <w:lang w:eastAsia="en-GB"/>
        </w:rPr>
      </w:pPr>
      <w:r w:rsidRPr="004D705F">
        <w:rPr>
          <w:rFonts w:eastAsia="Times New Roman"/>
          <w:lang w:eastAsia="en-GB"/>
        </w:rPr>
        <w:t>If the UE is configured with eDRX_IDLE cycle greater than 10.24 s in FR1 and FR2, and UE</w:t>
      </w:r>
      <w:r w:rsidRPr="004D705F">
        <w:rPr>
          <w:rFonts w:eastAsia="Times New Roman"/>
          <w:lang w:val="en-US" w:eastAsia="zh-CN"/>
        </w:rPr>
        <w:t xml:space="preserve"> has fulfilled stationary criterion</w:t>
      </w:r>
      <w:r w:rsidRPr="004D705F">
        <w:rPr>
          <w:rFonts w:eastAsia="Times New Roman" w:hint="eastAsia"/>
          <w:lang w:eastAsia="en-GB"/>
        </w:rPr>
        <w:t xml:space="preserve"> </w:t>
      </w:r>
      <w:r w:rsidRPr="004D705F">
        <w:rPr>
          <w:rFonts w:eastAsia="Times New Roman"/>
          <w:lang w:eastAsia="en-GB"/>
        </w:rPr>
        <w:t xml:space="preserve">or </w:t>
      </w:r>
      <w:r w:rsidRPr="004D705F">
        <w:rPr>
          <w:rFonts w:eastAsia="Times New Roman"/>
          <w:lang w:val="en-US" w:eastAsia="zh-CN"/>
        </w:rPr>
        <w:t>low mobility criterion</w:t>
      </w:r>
      <w:r w:rsidRPr="004D705F">
        <w:rPr>
          <w:rFonts w:eastAsia="Times New Roman" w:hint="eastAsia"/>
          <w:lang w:eastAsia="en-GB"/>
        </w:rPr>
        <w:t xml:space="preserve"> </w:t>
      </w:r>
      <w:r w:rsidRPr="004D705F">
        <w:rPr>
          <w:rFonts w:eastAsia="Times New Roman"/>
          <w:lang w:eastAsia="en-GB"/>
        </w:rPr>
        <w:t xml:space="preserve">or </w:t>
      </w:r>
      <w:r w:rsidRPr="004D705F">
        <w:rPr>
          <w:rFonts w:eastAsia="Times New Roman"/>
          <w:lang w:val="en-US" w:eastAsia="zh-CN"/>
        </w:rPr>
        <w:t>not-at-cell edge criterion</w:t>
      </w:r>
      <w:r w:rsidRPr="004D705F">
        <w:rPr>
          <w:rFonts w:eastAsia="Times New Roman"/>
          <w:lang w:eastAsia="en-GB"/>
        </w:rPr>
        <w:t xml:space="preserve">, </w:t>
      </w:r>
      <w:ins w:id="586" w:author="Waseem Ozan - Changsha in-meeting" w:date="2024-04-18T18:45:00Z">
        <w:r w:rsidR="00A223B3">
          <w:rPr>
            <w:rFonts w:eastAsia="Times New Roman"/>
            <w:lang w:eastAsia="en-GB"/>
          </w:rPr>
          <w:t>and</w:t>
        </w:r>
      </w:ins>
    </w:p>
    <w:p w14:paraId="679FCE26" w14:textId="0435B833" w:rsidR="004D705F" w:rsidRDefault="00A223B3" w:rsidP="00A223B3">
      <w:pPr>
        <w:pStyle w:val="ListParagraph"/>
        <w:numPr>
          <w:ilvl w:val="0"/>
          <w:numId w:val="34"/>
        </w:numPr>
        <w:overflowPunct w:val="0"/>
        <w:autoSpaceDE w:val="0"/>
        <w:autoSpaceDN w:val="0"/>
        <w:adjustRightInd w:val="0"/>
        <w:ind w:firstLineChars="0"/>
        <w:textAlignment w:val="baseline"/>
        <w:rPr>
          <w:ins w:id="587" w:author="Waseem Ozan - Changsha in-meeting" w:date="2024-04-18T18:45:00Z"/>
          <w:rFonts w:eastAsia="Times New Roman"/>
          <w:lang w:eastAsia="en-GB"/>
        </w:rPr>
      </w:pPr>
      <w:ins w:id="588" w:author="Waseem Ozan - Changsha in-meeting" w:date="2024-04-18T18:45:00Z">
        <w:r>
          <w:t xml:space="preserve">when </w:t>
        </w:r>
        <w:r>
          <w:rPr>
            <w:rFonts w:cs="v4.2.0"/>
          </w:rPr>
          <w:t>UE is not configured with eDRX by [</w:t>
        </w:r>
        <w:r>
          <w:rPr>
            <w:rFonts w:cs="v4.2.0"/>
            <w:i/>
          </w:rPr>
          <w:t>ran-ExtendedPagingCycle-r18</w:t>
        </w:r>
        <w:r>
          <w:rPr>
            <w:rFonts w:cs="v4.2.0"/>
          </w:rPr>
          <w:t xml:space="preserve">] or </w:t>
        </w:r>
        <w:r>
          <w:rPr>
            <w:rFonts w:cs="v4.2.0"/>
            <w:i/>
          </w:rPr>
          <w:t>eDRX-AllowedInactive-r18</w:t>
        </w:r>
        <w:r>
          <w:rPr>
            <w:rFonts w:cs="v4.2.0"/>
          </w:rPr>
          <w:t xml:space="preserve"> is not signalled in SIB1, </w:t>
        </w:r>
      </w:ins>
      <w:r w:rsidR="004D705F" w:rsidRPr="00A223B3">
        <w:rPr>
          <w:rFonts w:eastAsia="Times New Roman"/>
          <w:lang w:eastAsia="en-GB"/>
          <w:rPrChange w:id="589" w:author="Waseem Ozan - Changsha in-meeting" w:date="2024-04-18T18:45:00Z">
            <w:rPr>
              <w:lang w:eastAsia="en-GB"/>
            </w:rPr>
          </w:rPrChange>
        </w:rPr>
        <w:t xml:space="preserve">then the requirements in Table </w:t>
      </w:r>
      <w:r w:rsidR="004D705F" w:rsidRPr="00A223B3">
        <w:rPr>
          <w:rFonts w:eastAsia="Times New Roman"/>
          <w:lang w:val="en-US" w:eastAsia="en-GB"/>
          <w:rPrChange w:id="590" w:author="Waseem Ozan - Changsha in-meeting" w:date="2024-04-18T18:45:00Z">
            <w:rPr>
              <w:lang w:val="en-US" w:eastAsia="en-GB"/>
            </w:rPr>
          </w:rPrChange>
        </w:rPr>
        <w:t xml:space="preserve">Table </w:t>
      </w:r>
      <w:r w:rsidR="004D705F" w:rsidRPr="00A223B3">
        <w:rPr>
          <w:rFonts w:eastAsia="Times New Roman"/>
          <w:lang w:eastAsia="en-GB"/>
          <w:rPrChange w:id="591" w:author="Waseem Ozan - Changsha in-meeting" w:date="2024-04-18T18:45:00Z">
            <w:rPr>
              <w:lang w:eastAsia="en-GB"/>
            </w:rPr>
          </w:rPrChange>
        </w:rPr>
        <w:t>5.1B.2.11</w:t>
      </w:r>
      <w:r w:rsidR="004D705F" w:rsidRPr="00A223B3">
        <w:rPr>
          <w:rFonts w:eastAsia="Times New Roman"/>
          <w:lang w:val="en-US" w:eastAsia="en-GB"/>
          <w:rPrChange w:id="592" w:author="Waseem Ozan - Changsha in-meeting" w:date="2024-04-18T18:45:00Z">
            <w:rPr>
              <w:lang w:val="en-US" w:eastAsia="en-GB"/>
            </w:rPr>
          </w:rPrChange>
        </w:rPr>
        <w:t xml:space="preserve">-1 </w:t>
      </w:r>
      <w:r w:rsidR="004D705F" w:rsidRPr="00A223B3">
        <w:rPr>
          <w:rFonts w:eastAsia="Times New Roman"/>
          <w:lang w:eastAsia="en-GB"/>
          <w:rPrChange w:id="593" w:author="Waseem Ozan - Changsha in-meeting" w:date="2024-04-18T18:45:00Z">
            <w:rPr>
              <w:lang w:eastAsia="en-GB"/>
            </w:rPr>
          </w:rPrChange>
        </w:rPr>
        <w:t>apply</w:t>
      </w:r>
      <w:del w:id="594" w:author="W Ozan - MTK: Fukuoka meeting" w:date="2024-05-21T07:46:00Z">
        <w:r w:rsidR="004D705F" w:rsidRPr="00A223B3" w:rsidDel="00587C43">
          <w:rPr>
            <w:rFonts w:eastAsia="Times New Roman"/>
            <w:lang w:eastAsia="en-GB"/>
            <w:rPrChange w:id="595" w:author="Waseem Ozan - Changsha in-meeting" w:date="2024-04-18T18:45:00Z">
              <w:rPr>
                <w:lang w:eastAsia="en-GB"/>
              </w:rPr>
            </w:rPrChange>
          </w:rPr>
          <w:delText xml:space="preserve"> provided that eDRX</w:delText>
        </w:r>
      </w:del>
      <w:ins w:id="596" w:author="Waseem Ozan - Changsha in-meeting" w:date="2024-04-18T18:48:00Z">
        <w:del w:id="597" w:author="W Ozan - MTK: Fukuoka meeting" w:date="2024-05-21T07:46:00Z">
          <w:r w:rsidR="00453CFD" w:rsidDel="00587C43">
            <w:rPr>
              <w:rFonts w:eastAsia="Times New Roman"/>
              <w:lang w:eastAsia="en-GB"/>
            </w:rPr>
            <w:delText>_IDLE</w:delText>
          </w:r>
        </w:del>
      </w:ins>
      <w:del w:id="598" w:author="W Ozan - MTK: Fukuoka meeting" w:date="2024-05-21T07:46:00Z">
        <w:r w:rsidR="004D705F" w:rsidRPr="00A223B3" w:rsidDel="00587C43">
          <w:rPr>
            <w:rFonts w:eastAsia="Times New Roman"/>
            <w:lang w:eastAsia="en-GB"/>
            <w:rPrChange w:id="599" w:author="Waseem Ozan - Changsha in-meeting" w:date="2024-04-18T18:45:00Z">
              <w:rPr>
                <w:lang w:eastAsia="en-GB"/>
              </w:rPr>
            </w:rPrChange>
          </w:rPr>
          <w:delText xml:space="preserve"> cycle is </w:delText>
        </w:r>
        <w:r w:rsidR="004D705F" w:rsidRPr="00A223B3" w:rsidDel="00587C43">
          <w:rPr>
            <w:rFonts w:eastAsia="Times New Roman" w:hint="eastAsia"/>
            <w:lang w:eastAsia="en-GB"/>
            <w:rPrChange w:id="600" w:author="Waseem Ozan - Changsha in-meeting" w:date="2024-04-18T18:45:00Z">
              <w:rPr>
                <w:rFonts w:hint="eastAsia"/>
                <w:lang w:eastAsia="en-GB"/>
              </w:rPr>
            </w:rPrChange>
          </w:rPr>
          <w:delText>≤</w:delText>
        </w:r>
        <w:r w:rsidR="004D705F" w:rsidRPr="00A223B3" w:rsidDel="00587C43">
          <w:rPr>
            <w:rFonts w:eastAsia="Times New Roman"/>
            <w:lang w:eastAsia="en-GB"/>
            <w:rPrChange w:id="601" w:author="Waseem Ozan - Changsha in-meeting" w:date="2024-04-18T18:45:00Z">
              <w:rPr>
                <w:lang w:eastAsia="en-GB"/>
              </w:rPr>
            </w:rPrChange>
          </w:rPr>
          <w:delText xml:space="preserve"> [163.84] sec</w:delText>
        </w:r>
      </w:del>
      <w:ins w:id="602" w:author="Waseem Ozan - Changsha in-meeting" w:date="2024-04-18T18:50:00Z">
        <w:r w:rsidR="00A7347E">
          <w:rPr>
            <w:rFonts w:eastAsia="Times New Roman"/>
            <w:lang w:eastAsia="en-GB"/>
          </w:rPr>
          <w:t>, or</w:t>
        </w:r>
      </w:ins>
      <w:del w:id="603" w:author="Waseem Ozan - Changsha in-meeting" w:date="2024-04-18T18:50:00Z">
        <w:r w:rsidR="004D705F" w:rsidRPr="00A223B3" w:rsidDel="00A7347E">
          <w:rPr>
            <w:rFonts w:eastAsia="Times New Roman"/>
            <w:lang w:eastAsia="en-GB"/>
            <w:rPrChange w:id="604" w:author="Waseem Ozan - Changsha in-meeting" w:date="2024-04-18T18:45:00Z">
              <w:rPr>
                <w:lang w:eastAsia="en-GB"/>
              </w:rPr>
            </w:rPrChange>
          </w:rPr>
          <w:delText>.</w:delText>
        </w:r>
      </w:del>
    </w:p>
    <w:p w14:paraId="31325079" w14:textId="419285FB" w:rsidR="00A223B3" w:rsidRPr="00A223B3" w:rsidRDefault="00442CF4">
      <w:pPr>
        <w:pStyle w:val="ListParagraph"/>
        <w:numPr>
          <w:ilvl w:val="0"/>
          <w:numId w:val="34"/>
        </w:numPr>
        <w:overflowPunct w:val="0"/>
        <w:autoSpaceDE w:val="0"/>
        <w:autoSpaceDN w:val="0"/>
        <w:adjustRightInd w:val="0"/>
        <w:ind w:firstLineChars="0"/>
        <w:textAlignment w:val="baseline"/>
        <w:rPr>
          <w:rFonts w:eastAsia="Times New Roman"/>
          <w:lang w:eastAsia="en-GB"/>
          <w:rPrChange w:id="605" w:author="Waseem Ozan - Changsha in-meeting" w:date="2024-04-18T18:45:00Z">
            <w:rPr>
              <w:lang w:eastAsia="en-GB"/>
            </w:rPr>
          </w:rPrChange>
        </w:rPr>
        <w:pPrChange w:id="606" w:author="Waseem Ozan - Changsha in-meeting" w:date="2024-04-18T18:45:00Z">
          <w:pPr>
            <w:overflowPunct w:val="0"/>
            <w:autoSpaceDE w:val="0"/>
            <w:autoSpaceDN w:val="0"/>
            <w:adjustRightInd w:val="0"/>
            <w:textAlignment w:val="baseline"/>
          </w:pPr>
        </w:pPrChange>
      </w:pPr>
      <w:ins w:id="607" w:author="Waseem Ozan - Changsha in-meeting" w:date="2024-04-18T18:45:00Z">
        <w:r>
          <w:rPr>
            <w:rFonts w:cs="v4.2.0"/>
          </w:rPr>
          <w:t>w</w:t>
        </w:r>
        <w:r w:rsidR="00A223B3">
          <w:rPr>
            <w:rFonts w:cs="v4.2.0"/>
          </w:rPr>
          <w:t>hen UE is configured with eDRX by [</w:t>
        </w:r>
        <w:r w:rsidR="00A223B3">
          <w:rPr>
            <w:rFonts w:cs="v4.2.0"/>
            <w:i/>
          </w:rPr>
          <w:t>ran-ExtendedPagingCycle-r18</w:t>
        </w:r>
        <w:r w:rsidR="00A223B3">
          <w:rPr>
            <w:rFonts w:cs="v4.2.0"/>
          </w:rPr>
          <w:t xml:space="preserve">] and </w:t>
        </w:r>
        <w:r w:rsidR="00A223B3">
          <w:rPr>
            <w:rFonts w:cs="v4.2.0"/>
            <w:i/>
          </w:rPr>
          <w:t>eDRX-AllowedInactive-r18</w:t>
        </w:r>
        <w:r w:rsidR="00A223B3">
          <w:rPr>
            <w:rFonts w:cs="v4.2.0"/>
          </w:rPr>
          <w:t xml:space="preserve"> is signalled in SIB1, the requirements defined in section </w:t>
        </w:r>
        <w:r w:rsidR="00A223B3">
          <w:rPr>
            <w:lang w:val="en-US"/>
          </w:rPr>
          <w:t>4.2B.2.11</w:t>
        </w:r>
        <w:r w:rsidR="00A223B3">
          <w:t xml:space="preserve"> </w:t>
        </w:r>
        <w:r w:rsidR="00A223B3">
          <w:rPr>
            <w:rFonts w:cs="v4.2.0"/>
          </w:rPr>
          <w:t xml:space="preserve">shall apply with </w:t>
        </w:r>
        <w:r w:rsidR="00A223B3">
          <w:t>T</w:t>
        </w:r>
        <w:r w:rsidR="00A223B3">
          <w:rPr>
            <w:vertAlign w:val="subscript"/>
          </w:rPr>
          <w:t>detect, EUTRAN</w:t>
        </w:r>
        <w:r w:rsidR="00A223B3">
          <w:rPr>
            <w:rFonts w:cs="v4.2.0"/>
            <w:vertAlign w:val="subscript"/>
          </w:rPr>
          <w:t>_RedCap_Relax,</w:t>
        </w:r>
        <w:r w:rsidR="00A223B3">
          <w:rPr>
            <w:rFonts w:cs="v4.2.0"/>
          </w:rPr>
          <w:t xml:space="preserve"> </w:t>
        </w:r>
        <w:r w:rsidR="00A223B3">
          <w:t>T</w:t>
        </w:r>
        <w:r w:rsidR="00A223B3">
          <w:rPr>
            <w:vertAlign w:val="subscript"/>
          </w:rPr>
          <w:t>measure, EUTRAN</w:t>
        </w:r>
        <w:r w:rsidR="00A223B3">
          <w:rPr>
            <w:rFonts w:cs="v4.2.0"/>
            <w:vertAlign w:val="subscript"/>
          </w:rPr>
          <w:t xml:space="preserve"> _RedCap_Relax</w:t>
        </w:r>
        <w:r w:rsidR="00A223B3">
          <w:rPr>
            <w:rFonts w:cs="v4.2.0"/>
          </w:rPr>
          <w:t xml:space="preserve"> and </w:t>
        </w:r>
        <w:r w:rsidR="00A223B3">
          <w:t>T</w:t>
        </w:r>
        <w:r w:rsidR="00A223B3">
          <w:rPr>
            <w:vertAlign w:val="subscript"/>
          </w:rPr>
          <w:t>evaluate, EUTRAN</w:t>
        </w:r>
        <w:r w:rsidR="00A223B3">
          <w:rPr>
            <w:rFonts w:cs="v4.2.0"/>
            <w:vertAlign w:val="subscript"/>
          </w:rPr>
          <w:t xml:space="preserve"> _RedCap_Relax</w:t>
        </w:r>
        <w:r w:rsidR="00A223B3">
          <w:rPr>
            <w:rFonts w:cs="v4.2.0"/>
          </w:rPr>
          <w:t xml:space="preserve"> defined in Table 5.1B.2.11-2.</w:t>
        </w:r>
      </w:ins>
    </w:p>
    <w:p w14:paraId="78B46A42" w14:textId="77777777" w:rsidR="004D705F" w:rsidRPr="004D705F" w:rsidRDefault="004D705F" w:rsidP="004D705F">
      <w:pPr>
        <w:keepNext/>
        <w:keepLines/>
        <w:overflowPunct w:val="0"/>
        <w:autoSpaceDE w:val="0"/>
        <w:autoSpaceDN w:val="0"/>
        <w:adjustRightInd w:val="0"/>
        <w:spacing w:before="60"/>
        <w:jc w:val="center"/>
        <w:textAlignment w:val="baseline"/>
        <w:rPr>
          <w:rFonts w:ascii="Arial" w:eastAsia="Times New Roman" w:hAnsi="Arial"/>
          <w:b/>
          <w:lang w:val="en-US" w:eastAsia="en-GB"/>
        </w:rPr>
      </w:pPr>
      <w:r w:rsidRPr="004D705F">
        <w:rPr>
          <w:rFonts w:ascii="Arial" w:eastAsia="Times New Roman" w:hAnsi="Arial"/>
          <w:b/>
          <w:lang w:val="en-US" w:eastAsia="en-GB"/>
        </w:rPr>
        <w:lastRenderedPageBreak/>
        <w:t xml:space="preserve">Table </w:t>
      </w:r>
      <w:r w:rsidRPr="004D705F">
        <w:rPr>
          <w:rFonts w:ascii="Arial" w:eastAsia="Times New Roman" w:hAnsi="Arial"/>
          <w:b/>
          <w:lang w:eastAsia="en-GB"/>
        </w:rPr>
        <w:t>5.1B.2.11</w:t>
      </w:r>
      <w:r w:rsidRPr="004D705F">
        <w:rPr>
          <w:rFonts w:ascii="Arial" w:eastAsia="Times New Roman" w:hAnsi="Arial"/>
          <w:b/>
          <w:lang w:val="en-US" w:eastAsia="en-GB"/>
        </w:rPr>
        <w:t>-1: T</w:t>
      </w:r>
      <w:r w:rsidRPr="004D705F">
        <w:rPr>
          <w:rFonts w:ascii="Arial" w:eastAsia="Times New Roman" w:hAnsi="Arial"/>
          <w:b/>
          <w:vertAlign w:val="subscript"/>
          <w:lang w:val="en-US" w:eastAsia="en-GB"/>
        </w:rPr>
        <w:t>detect</w:t>
      </w:r>
      <w:r w:rsidRPr="004D705F">
        <w:rPr>
          <w:rFonts w:ascii="Arial" w:eastAsia="Times New Roman" w:hAnsi="Arial"/>
          <w:b/>
          <w:lang w:val="en-US" w:eastAsia="en-GB"/>
        </w:rPr>
        <w:t>, T</w:t>
      </w:r>
      <w:r w:rsidRPr="004D705F">
        <w:rPr>
          <w:rFonts w:ascii="Arial" w:eastAsia="Times New Roman" w:hAnsi="Arial"/>
          <w:b/>
          <w:vertAlign w:val="subscript"/>
          <w:lang w:val="en-US" w:eastAsia="en-GB"/>
        </w:rPr>
        <w:t>measure</w:t>
      </w:r>
      <w:r w:rsidRPr="004D705F">
        <w:rPr>
          <w:rFonts w:ascii="Arial" w:eastAsia="Times New Roman" w:hAnsi="Arial"/>
          <w:b/>
          <w:lang w:val="en-US" w:eastAsia="en-GB"/>
        </w:rPr>
        <w:t xml:space="preserve"> and T</w:t>
      </w:r>
      <w:r w:rsidRPr="004D705F">
        <w:rPr>
          <w:rFonts w:ascii="Arial" w:eastAsia="Times New Roman" w:hAnsi="Arial"/>
          <w:b/>
          <w:vertAlign w:val="subscript"/>
          <w:lang w:val="en-US" w:eastAsia="en-GB"/>
        </w:rPr>
        <w:t>evaluate</w:t>
      </w:r>
      <w:r w:rsidRPr="004D705F">
        <w:rPr>
          <w:rFonts w:ascii="Arial" w:eastAsia="Times New Roman" w:hAnsi="Arial"/>
          <w:b/>
          <w:lang w:val="en-US" w:eastAsia="en-GB"/>
        </w:rPr>
        <w:t xml:space="preserve"> for </w:t>
      </w:r>
      <w:r w:rsidRPr="004D705F">
        <w:rPr>
          <w:rFonts w:ascii="Arial" w:eastAsia="Times New Roman" w:hAnsi="Arial"/>
          <w:b/>
          <w:lang w:eastAsia="zh-CN"/>
        </w:rPr>
        <w:t>inactive Redcap</w:t>
      </w:r>
      <w:r w:rsidRPr="004D705F">
        <w:rPr>
          <w:rFonts w:ascii="Arial" w:eastAsia="Times New Roman" w:hAnsi="Arial"/>
          <w:b/>
          <w:lang w:val="en-US" w:eastAsia="en-GB"/>
        </w:rPr>
        <w:t xml:space="preserve"> UE configured with eDRX_IDLE cycle (Frequency range FR1)</w:t>
      </w:r>
    </w:p>
    <w:tbl>
      <w:tblPr>
        <w:tblW w:w="4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057"/>
        <w:gridCol w:w="1670"/>
        <w:gridCol w:w="1844"/>
        <w:gridCol w:w="1828"/>
      </w:tblGrid>
      <w:tr w:rsidR="004D705F" w:rsidRPr="004D705F" w14:paraId="0C72CA7E" w14:textId="77777777" w:rsidTr="00A53312">
        <w:trPr>
          <w:cantSplit/>
          <w:trHeight w:val="310"/>
          <w:jc w:val="center"/>
        </w:trPr>
        <w:tc>
          <w:tcPr>
            <w:tcW w:w="880" w:type="pct"/>
            <w:vMerge w:val="restart"/>
            <w:tcBorders>
              <w:top w:val="single" w:sz="4" w:space="0" w:color="auto"/>
              <w:left w:val="single" w:sz="4" w:space="0" w:color="auto"/>
              <w:right w:val="single" w:sz="4" w:space="0" w:color="auto"/>
            </w:tcBorders>
          </w:tcPr>
          <w:p w14:paraId="3C5D59BE"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705F">
              <w:rPr>
                <w:rFonts w:ascii="Arial" w:eastAsia="Times New Roman" w:hAnsi="Arial" w:cs="v4.2.0"/>
                <w:b/>
                <w:sz w:val="18"/>
                <w:lang w:eastAsia="en-GB"/>
              </w:rPr>
              <w:t>eDRX_IDLE cycle length [s]</w:t>
            </w:r>
          </w:p>
        </w:tc>
        <w:tc>
          <w:tcPr>
            <w:tcW w:w="668" w:type="pct"/>
            <w:vMerge w:val="restart"/>
            <w:tcBorders>
              <w:top w:val="single" w:sz="4" w:space="0" w:color="auto"/>
              <w:left w:val="single" w:sz="4" w:space="0" w:color="auto"/>
              <w:bottom w:val="single" w:sz="4" w:space="0" w:color="auto"/>
              <w:right w:val="single" w:sz="4" w:space="0" w:color="auto"/>
            </w:tcBorders>
            <w:hideMark/>
          </w:tcPr>
          <w:p w14:paraId="644899ED"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705F">
              <w:rPr>
                <w:rFonts w:ascii="Arial" w:eastAsia="Times New Roman" w:hAnsi="Arial"/>
                <w:b/>
                <w:sz w:val="18"/>
                <w:lang w:eastAsia="en-GB"/>
              </w:rPr>
              <w:t>DRX</w:t>
            </w:r>
            <w:r w:rsidRPr="004D705F">
              <w:rPr>
                <w:rFonts w:ascii="Arial" w:eastAsia="Times New Roman" w:hAnsi="Arial" w:cs="v4.2.0"/>
                <w:b/>
                <w:sz w:val="18"/>
                <w:lang w:eastAsia="en-GB"/>
              </w:rPr>
              <w:t xml:space="preserve"> or eDRX</w:t>
            </w:r>
            <w:r w:rsidRPr="004D705F">
              <w:rPr>
                <w:rFonts w:ascii="Arial" w:eastAsia="Times New Roman" w:hAnsi="Arial"/>
                <w:b/>
                <w:sz w:val="18"/>
                <w:lang w:eastAsia="en-GB"/>
              </w:rPr>
              <w:t xml:space="preserve"> INACTIVE cycle length [s]</w:t>
            </w:r>
          </w:p>
        </w:tc>
        <w:tc>
          <w:tcPr>
            <w:tcW w:w="1094" w:type="pct"/>
            <w:vMerge w:val="restart"/>
            <w:tcBorders>
              <w:top w:val="single" w:sz="4" w:space="0" w:color="auto"/>
              <w:left w:val="single" w:sz="4" w:space="0" w:color="auto"/>
              <w:bottom w:val="single" w:sz="4" w:space="0" w:color="auto"/>
              <w:right w:val="single" w:sz="4" w:space="0" w:color="auto"/>
            </w:tcBorders>
            <w:hideMark/>
          </w:tcPr>
          <w:p w14:paraId="5045F303"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705F">
              <w:rPr>
                <w:rFonts w:ascii="Arial" w:eastAsia="Times New Roman" w:hAnsi="Arial"/>
                <w:b/>
                <w:sz w:val="18"/>
                <w:lang w:eastAsia="en-GB"/>
              </w:rPr>
              <w:t>T</w:t>
            </w:r>
            <w:r w:rsidRPr="004D705F">
              <w:rPr>
                <w:rFonts w:ascii="Arial" w:eastAsia="Times New Roman" w:hAnsi="Arial"/>
                <w:b/>
                <w:sz w:val="18"/>
                <w:vertAlign w:val="subscript"/>
                <w:lang w:eastAsia="en-GB"/>
              </w:rPr>
              <w:t>detect,</w:t>
            </w:r>
            <w:r w:rsidRPr="004D705F">
              <w:rPr>
                <w:rFonts w:ascii="Arial" w:eastAsia="Times New Roman" w:hAnsi="Arial" w:cs="v4.2.0"/>
                <w:b/>
                <w:sz w:val="18"/>
                <w:vertAlign w:val="subscript"/>
                <w:lang w:eastAsia="en-GB"/>
              </w:rPr>
              <w:t xml:space="preserve"> EUTRAN</w:t>
            </w:r>
            <w:r w:rsidRPr="004D705F">
              <w:rPr>
                <w:rFonts w:ascii="Arial" w:eastAsia="Times New Roman" w:hAnsi="Arial"/>
                <w:b/>
                <w:sz w:val="18"/>
                <w:vertAlign w:val="subscript"/>
                <w:lang w:eastAsia="en-GB"/>
              </w:rPr>
              <w:t>_RedCap_Relax</w:t>
            </w:r>
            <w:r w:rsidRPr="004D705F">
              <w:rPr>
                <w:rFonts w:ascii="Arial" w:eastAsia="Times New Roman" w:hAnsi="Arial"/>
                <w:b/>
                <w:sz w:val="18"/>
                <w:lang w:eastAsia="en-GB"/>
              </w:rPr>
              <w:t xml:space="preserve"> [s] (number of DRX</w:t>
            </w:r>
            <w:r w:rsidRPr="004D705F">
              <w:rPr>
                <w:rFonts w:ascii="Arial" w:eastAsia="Times New Roman" w:hAnsi="Arial" w:cs="v4.2.0"/>
                <w:b/>
                <w:sz w:val="18"/>
                <w:lang w:eastAsia="en-GB"/>
              </w:rPr>
              <w:t xml:space="preserve"> or eDRX</w:t>
            </w:r>
            <w:r w:rsidRPr="004D705F">
              <w:rPr>
                <w:rFonts w:ascii="Arial" w:eastAsia="Times New Roman" w:hAnsi="Arial"/>
                <w:b/>
                <w:sz w:val="18"/>
                <w:lang w:eastAsia="en-GB"/>
              </w:rPr>
              <w:t xml:space="preserve"> INACTIVE cycles)</w:t>
            </w:r>
          </w:p>
        </w:tc>
        <w:tc>
          <w:tcPr>
            <w:tcW w:w="1184" w:type="pct"/>
            <w:vMerge w:val="restart"/>
            <w:tcBorders>
              <w:top w:val="single" w:sz="4" w:space="0" w:color="auto"/>
              <w:left w:val="single" w:sz="4" w:space="0" w:color="auto"/>
              <w:bottom w:val="single" w:sz="4" w:space="0" w:color="auto"/>
              <w:right w:val="single" w:sz="4" w:space="0" w:color="auto"/>
            </w:tcBorders>
            <w:hideMark/>
          </w:tcPr>
          <w:p w14:paraId="268892BB"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705F">
              <w:rPr>
                <w:rFonts w:ascii="Arial" w:eastAsia="Times New Roman" w:hAnsi="Arial"/>
                <w:b/>
                <w:sz w:val="18"/>
                <w:lang w:eastAsia="en-GB"/>
              </w:rPr>
              <w:t>T</w:t>
            </w:r>
            <w:r w:rsidRPr="004D705F">
              <w:rPr>
                <w:rFonts w:ascii="Arial" w:eastAsia="Times New Roman" w:hAnsi="Arial"/>
                <w:b/>
                <w:sz w:val="18"/>
                <w:vertAlign w:val="subscript"/>
                <w:lang w:eastAsia="en-GB"/>
              </w:rPr>
              <w:t>measure,</w:t>
            </w:r>
            <w:r w:rsidRPr="004D705F">
              <w:rPr>
                <w:rFonts w:ascii="Arial" w:eastAsia="Times New Roman" w:hAnsi="Arial" w:cs="v4.2.0"/>
                <w:b/>
                <w:sz w:val="18"/>
                <w:vertAlign w:val="subscript"/>
                <w:lang w:eastAsia="en-GB"/>
              </w:rPr>
              <w:t xml:space="preserve"> EUTRAN</w:t>
            </w:r>
            <w:r w:rsidRPr="004D705F">
              <w:rPr>
                <w:rFonts w:ascii="Arial" w:eastAsia="Times New Roman" w:hAnsi="Arial"/>
                <w:b/>
                <w:sz w:val="18"/>
                <w:vertAlign w:val="subscript"/>
                <w:lang w:eastAsia="en-GB"/>
              </w:rPr>
              <w:t>_RedCap_Relax</w:t>
            </w:r>
            <w:r w:rsidRPr="004D705F">
              <w:rPr>
                <w:rFonts w:ascii="Arial" w:eastAsia="Times New Roman" w:hAnsi="Arial"/>
                <w:b/>
                <w:sz w:val="18"/>
                <w:lang w:eastAsia="en-GB"/>
              </w:rPr>
              <w:t xml:space="preserve"> [s] (number of DRX</w:t>
            </w:r>
            <w:r w:rsidRPr="004D705F">
              <w:rPr>
                <w:rFonts w:ascii="Arial" w:eastAsia="Times New Roman" w:hAnsi="Arial" w:cs="v4.2.0"/>
                <w:b/>
                <w:sz w:val="18"/>
                <w:lang w:eastAsia="en-GB"/>
              </w:rPr>
              <w:t xml:space="preserve"> or eDRX</w:t>
            </w:r>
            <w:r w:rsidRPr="004D705F">
              <w:rPr>
                <w:rFonts w:ascii="Arial" w:eastAsia="Times New Roman" w:hAnsi="Arial"/>
                <w:b/>
                <w:sz w:val="18"/>
                <w:lang w:eastAsia="en-GB"/>
              </w:rPr>
              <w:t xml:space="preserve"> INACTIVE cycles)</w:t>
            </w:r>
          </w:p>
        </w:tc>
        <w:tc>
          <w:tcPr>
            <w:tcW w:w="1175" w:type="pct"/>
            <w:vMerge w:val="restart"/>
            <w:tcBorders>
              <w:top w:val="single" w:sz="4" w:space="0" w:color="auto"/>
              <w:left w:val="single" w:sz="4" w:space="0" w:color="auto"/>
              <w:bottom w:val="single" w:sz="4" w:space="0" w:color="auto"/>
              <w:right w:val="single" w:sz="4" w:space="0" w:color="auto"/>
            </w:tcBorders>
            <w:hideMark/>
          </w:tcPr>
          <w:p w14:paraId="6071E533"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705F">
              <w:rPr>
                <w:rFonts w:ascii="Arial" w:eastAsia="Times New Roman" w:hAnsi="Arial"/>
                <w:b/>
                <w:sz w:val="18"/>
                <w:lang w:eastAsia="en-GB"/>
              </w:rPr>
              <w:t>T</w:t>
            </w:r>
            <w:r w:rsidRPr="004D705F">
              <w:rPr>
                <w:rFonts w:ascii="Arial" w:eastAsia="Times New Roman" w:hAnsi="Arial"/>
                <w:b/>
                <w:sz w:val="18"/>
                <w:vertAlign w:val="subscript"/>
                <w:lang w:eastAsia="en-GB"/>
              </w:rPr>
              <w:t>evaluate,</w:t>
            </w:r>
            <w:r w:rsidRPr="004D705F">
              <w:rPr>
                <w:rFonts w:ascii="Arial" w:eastAsia="Times New Roman" w:hAnsi="Arial" w:cs="v4.2.0"/>
                <w:b/>
                <w:sz w:val="18"/>
                <w:vertAlign w:val="subscript"/>
                <w:lang w:eastAsia="en-GB"/>
              </w:rPr>
              <w:t xml:space="preserve"> EUTRAN</w:t>
            </w:r>
            <w:r w:rsidRPr="004D705F">
              <w:rPr>
                <w:rFonts w:ascii="Arial" w:eastAsia="Times New Roman" w:hAnsi="Arial"/>
                <w:b/>
                <w:sz w:val="18"/>
                <w:vertAlign w:val="subscript"/>
                <w:lang w:eastAsia="en-GB"/>
              </w:rPr>
              <w:t>_RedCap_Relax</w:t>
            </w:r>
            <w:r w:rsidRPr="004D705F">
              <w:rPr>
                <w:rFonts w:ascii="Arial" w:eastAsia="Times New Roman" w:hAnsi="Arial" w:cs="Arial"/>
                <w:b/>
                <w:sz w:val="18"/>
                <w:lang w:eastAsia="en-GB"/>
              </w:rPr>
              <w:t xml:space="preserve"> </w:t>
            </w:r>
            <w:r w:rsidRPr="004D705F">
              <w:rPr>
                <w:rFonts w:ascii="Arial" w:eastAsia="Times New Roman" w:hAnsi="Arial"/>
                <w:b/>
                <w:sz w:val="18"/>
                <w:lang w:eastAsia="en-GB"/>
              </w:rPr>
              <w:t xml:space="preserve">[s] (number of DRX </w:t>
            </w:r>
            <w:r w:rsidRPr="004D705F">
              <w:rPr>
                <w:rFonts w:ascii="Arial" w:eastAsia="Times New Roman" w:hAnsi="Arial" w:cs="v4.2.0"/>
                <w:b/>
                <w:sz w:val="18"/>
                <w:lang w:eastAsia="en-GB"/>
              </w:rPr>
              <w:t xml:space="preserve">or </w:t>
            </w:r>
            <w:r w:rsidRPr="004D705F">
              <w:rPr>
                <w:rFonts w:ascii="Arial" w:eastAsia="Times New Roman" w:hAnsi="Arial"/>
                <w:b/>
                <w:sz w:val="18"/>
                <w:lang w:eastAsia="en-GB"/>
              </w:rPr>
              <w:t>INACTIVE</w:t>
            </w:r>
            <w:r w:rsidRPr="004D705F">
              <w:rPr>
                <w:rFonts w:ascii="Arial" w:eastAsia="Times New Roman" w:hAnsi="Arial" w:cs="v4.2.0"/>
                <w:b/>
                <w:sz w:val="18"/>
                <w:lang w:eastAsia="en-GB"/>
              </w:rPr>
              <w:t xml:space="preserve"> eDRX</w:t>
            </w:r>
            <w:r w:rsidRPr="004D705F">
              <w:rPr>
                <w:rFonts w:ascii="Arial" w:eastAsia="Times New Roman" w:hAnsi="Arial"/>
                <w:b/>
                <w:sz w:val="18"/>
                <w:lang w:eastAsia="en-GB"/>
              </w:rPr>
              <w:t xml:space="preserve"> cycles)</w:t>
            </w:r>
          </w:p>
        </w:tc>
      </w:tr>
      <w:tr w:rsidR="004D705F" w:rsidRPr="004D705F" w14:paraId="20B04057" w14:textId="77777777" w:rsidTr="00A53312">
        <w:trPr>
          <w:cantSplit/>
          <w:trHeight w:val="310"/>
          <w:jc w:val="center"/>
        </w:trPr>
        <w:tc>
          <w:tcPr>
            <w:tcW w:w="880" w:type="pct"/>
            <w:vMerge/>
            <w:tcBorders>
              <w:left w:val="single" w:sz="4" w:space="0" w:color="auto"/>
              <w:bottom w:val="single" w:sz="4" w:space="0" w:color="auto"/>
              <w:right w:val="single" w:sz="4" w:space="0" w:color="auto"/>
            </w:tcBorders>
          </w:tcPr>
          <w:p w14:paraId="2ACF0C02"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668" w:type="pct"/>
            <w:vMerge/>
            <w:tcBorders>
              <w:top w:val="single" w:sz="4" w:space="0" w:color="auto"/>
              <w:left w:val="single" w:sz="4" w:space="0" w:color="auto"/>
              <w:bottom w:val="single" w:sz="4" w:space="0" w:color="auto"/>
              <w:right w:val="single" w:sz="4" w:space="0" w:color="auto"/>
            </w:tcBorders>
            <w:vAlign w:val="center"/>
            <w:hideMark/>
          </w:tcPr>
          <w:p w14:paraId="640C6019"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1094" w:type="pct"/>
            <w:vMerge/>
            <w:tcBorders>
              <w:top w:val="single" w:sz="4" w:space="0" w:color="auto"/>
              <w:left w:val="single" w:sz="4" w:space="0" w:color="auto"/>
              <w:bottom w:val="single" w:sz="4" w:space="0" w:color="auto"/>
              <w:right w:val="single" w:sz="4" w:space="0" w:color="auto"/>
            </w:tcBorders>
            <w:vAlign w:val="center"/>
            <w:hideMark/>
          </w:tcPr>
          <w:p w14:paraId="49CF81D6"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1184" w:type="pct"/>
            <w:vMerge/>
            <w:tcBorders>
              <w:top w:val="single" w:sz="4" w:space="0" w:color="auto"/>
              <w:left w:val="single" w:sz="4" w:space="0" w:color="auto"/>
              <w:bottom w:val="single" w:sz="4" w:space="0" w:color="auto"/>
              <w:right w:val="single" w:sz="4" w:space="0" w:color="auto"/>
            </w:tcBorders>
            <w:vAlign w:val="center"/>
            <w:hideMark/>
          </w:tcPr>
          <w:p w14:paraId="38B4D804"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1175" w:type="pct"/>
            <w:vMerge/>
            <w:tcBorders>
              <w:top w:val="single" w:sz="4" w:space="0" w:color="auto"/>
              <w:left w:val="single" w:sz="4" w:space="0" w:color="auto"/>
              <w:bottom w:val="single" w:sz="4" w:space="0" w:color="auto"/>
              <w:right w:val="single" w:sz="4" w:space="0" w:color="auto"/>
            </w:tcBorders>
            <w:vAlign w:val="center"/>
            <w:hideMark/>
          </w:tcPr>
          <w:p w14:paraId="0CCFF32A"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r>
      <w:tr w:rsidR="004D705F" w:rsidRPr="004D705F" w14:paraId="4B82475D" w14:textId="77777777" w:rsidTr="00A53312">
        <w:trPr>
          <w:cantSplit/>
          <w:jc w:val="center"/>
        </w:trPr>
        <w:tc>
          <w:tcPr>
            <w:tcW w:w="880" w:type="pct"/>
            <w:vMerge w:val="restart"/>
            <w:tcBorders>
              <w:top w:val="single" w:sz="4" w:space="0" w:color="auto"/>
              <w:left w:val="single" w:sz="4" w:space="0" w:color="auto"/>
              <w:right w:val="single" w:sz="4" w:space="0" w:color="auto"/>
            </w:tcBorders>
          </w:tcPr>
          <w:p w14:paraId="24A11848" w14:textId="69E1784F"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 xml:space="preserve">20.48 ≤eDRX_IDLE cycle length ≤ </w:t>
            </w:r>
            <w:ins w:id="608" w:author="W Ozan - MTK: Fukuoka meeting" w:date="2024-05-21T07:49:00Z">
              <w:r w:rsidR="00587C43">
                <w:rPr>
                  <w:rFonts w:ascii="Arial" w:eastAsia="Times New Roman" w:hAnsi="Arial"/>
                  <w:sz w:val="18"/>
                  <w:lang w:eastAsia="en-GB"/>
                </w:rPr>
                <w:t>10485.76</w:t>
              </w:r>
            </w:ins>
            <w:del w:id="609" w:author="W Ozan - MTK: Fukuoka meeting" w:date="2024-05-21T07:49:00Z">
              <w:r w:rsidRPr="004D705F" w:rsidDel="00587C43">
                <w:rPr>
                  <w:rFonts w:ascii="Arial" w:eastAsia="Times New Roman" w:hAnsi="Arial"/>
                  <w:sz w:val="18"/>
                  <w:lang w:eastAsia="en-GB"/>
                </w:rPr>
                <w:delText>163.84</w:delText>
              </w:r>
            </w:del>
          </w:p>
          <w:p w14:paraId="532D515B"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668" w:type="pct"/>
            <w:tcBorders>
              <w:top w:val="single" w:sz="4" w:space="0" w:color="auto"/>
              <w:left w:val="single" w:sz="4" w:space="0" w:color="auto"/>
              <w:bottom w:val="single" w:sz="4" w:space="0" w:color="auto"/>
              <w:right w:val="single" w:sz="4" w:space="0" w:color="auto"/>
            </w:tcBorders>
            <w:hideMark/>
          </w:tcPr>
          <w:p w14:paraId="0C96E9AD"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0.32</w:t>
            </w:r>
          </w:p>
        </w:tc>
        <w:tc>
          <w:tcPr>
            <w:tcW w:w="1094" w:type="pct"/>
            <w:tcBorders>
              <w:top w:val="single" w:sz="4" w:space="0" w:color="auto"/>
              <w:left w:val="single" w:sz="4" w:space="0" w:color="auto"/>
              <w:bottom w:val="single" w:sz="4" w:space="0" w:color="auto"/>
              <w:right w:val="single" w:sz="4" w:space="0" w:color="auto"/>
            </w:tcBorders>
            <w:hideMark/>
          </w:tcPr>
          <w:p w14:paraId="148F4E9E"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 xml:space="preserve">11.52 x </w:t>
            </w:r>
            <w:r w:rsidRPr="004D705F">
              <w:rPr>
                <w:rFonts w:ascii="Arial" w:eastAsia="Times New Roman" w:hAnsi="Arial" w:cs="Arial"/>
                <w:sz w:val="18"/>
                <w:lang w:eastAsia="zh-CN"/>
              </w:rPr>
              <w:t>M2</w:t>
            </w:r>
            <w:r w:rsidRPr="004D705F">
              <w:rPr>
                <w:rFonts w:ascii="Arial" w:eastAsia="Times New Roman" w:hAnsi="Arial"/>
                <w:sz w:val="18"/>
                <w:lang w:eastAsia="zh-CN"/>
              </w:rPr>
              <w:t xml:space="preserve"> x K4</w:t>
            </w:r>
            <w:r w:rsidRPr="004D705F">
              <w:rPr>
                <w:rFonts w:ascii="Arial" w:eastAsia="Times New Roman" w:hAnsi="Arial" w:cs="Arial"/>
                <w:sz w:val="18"/>
                <w:lang w:eastAsia="zh-CN"/>
              </w:rPr>
              <w:t xml:space="preserve"> </w:t>
            </w:r>
            <w:r w:rsidRPr="004D705F">
              <w:rPr>
                <w:rFonts w:ascii="Arial" w:eastAsia="Times New Roman" w:hAnsi="Arial"/>
                <w:sz w:val="18"/>
                <w:lang w:eastAsia="en-GB"/>
              </w:rPr>
              <w:t xml:space="preserve">(36 x </w:t>
            </w:r>
            <w:r w:rsidRPr="004D705F">
              <w:rPr>
                <w:rFonts w:ascii="Arial" w:eastAsia="Times New Roman" w:hAnsi="Arial" w:cs="Arial"/>
                <w:sz w:val="18"/>
                <w:lang w:eastAsia="zh-CN"/>
              </w:rPr>
              <w:t>M2</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84" w:type="pct"/>
            <w:tcBorders>
              <w:top w:val="single" w:sz="4" w:space="0" w:color="auto"/>
              <w:left w:val="single" w:sz="4" w:space="0" w:color="auto"/>
              <w:bottom w:val="single" w:sz="4" w:space="0" w:color="auto"/>
              <w:right w:val="single" w:sz="4" w:space="0" w:color="auto"/>
            </w:tcBorders>
            <w:hideMark/>
          </w:tcPr>
          <w:p w14:paraId="58C7C2C9"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 xml:space="preserve">1.28 x </w:t>
            </w:r>
            <w:r w:rsidRPr="004D705F">
              <w:rPr>
                <w:rFonts w:ascii="Arial" w:eastAsia="Times New Roman" w:hAnsi="Arial" w:cs="Arial"/>
                <w:sz w:val="18"/>
                <w:lang w:eastAsia="zh-CN"/>
              </w:rPr>
              <w:t>M2</w:t>
            </w:r>
            <w:r w:rsidRPr="004D705F">
              <w:rPr>
                <w:rFonts w:ascii="Arial" w:eastAsia="Times New Roman" w:hAnsi="Arial"/>
                <w:sz w:val="18"/>
                <w:lang w:eastAsia="zh-CN"/>
              </w:rPr>
              <w:t xml:space="preserve"> x K4</w:t>
            </w:r>
            <w:r w:rsidRPr="004D705F">
              <w:rPr>
                <w:rFonts w:ascii="Arial" w:eastAsia="Times New Roman" w:hAnsi="Arial" w:cs="Arial"/>
                <w:sz w:val="18"/>
                <w:lang w:eastAsia="zh-CN"/>
              </w:rPr>
              <w:t xml:space="preserve"> </w:t>
            </w:r>
            <w:r w:rsidRPr="004D705F">
              <w:rPr>
                <w:rFonts w:ascii="Arial" w:eastAsia="Times New Roman" w:hAnsi="Arial"/>
                <w:sz w:val="18"/>
                <w:lang w:eastAsia="en-GB"/>
              </w:rPr>
              <w:t xml:space="preserve">(4 x </w:t>
            </w:r>
            <w:r w:rsidRPr="004D705F">
              <w:rPr>
                <w:rFonts w:ascii="Arial" w:eastAsia="Times New Roman" w:hAnsi="Arial" w:cs="Arial"/>
                <w:sz w:val="18"/>
                <w:lang w:eastAsia="zh-CN"/>
              </w:rPr>
              <w:t>M2</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75" w:type="pct"/>
            <w:tcBorders>
              <w:top w:val="single" w:sz="4" w:space="0" w:color="auto"/>
              <w:left w:val="single" w:sz="4" w:space="0" w:color="auto"/>
              <w:bottom w:val="single" w:sz="4" w:space="0" w:color="auto"/>
              <w:right w:val="single" w:sz="4" w:space="0" w:color="auto"/>
            </w:tcBorders>
            <w:hideMark/>
          </w:tcPr>
          <w:p w14:paraId="02888C7D"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 xml:space="preserve">5.12 x </w:t>
            </w:r>
            <w:r w:rsidRPr="004D705F">
              <w:rPr>
                <w:rFonts w:ascii="Arial" w:eastAsia="Times New Roman" w:hAnsi="Arial" w:cs="Arial"/>
                <w:sz w:val="18"/>
                <w:lang w:eastAsia="zh-CN"/>
              </w:rPr>
              <w:t>M2</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(16 x </w:t>
            </w:r>
            <w:r w:rsidRPr="004D705F">
              <w:rPr>
                <w:rFonts w:ascii="Arial" w:eastAsia="Times New Roman" w:hAnsi="Arial" w:cs="Arial"/>
                <w:sz w:val="18"/>
                <w:lang w:eastAsia="zh-CN"/>
              </w:rPr>
              <w:t>M2</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r>
      <w:tr w:rsidR="004D705F" w:rsidRPr="004D705F" w14:paraId="0E66C770" w14:textId="77777777" w:rsidTr="00A53312">
        <w:trPr>
          <w:cantSplit/>
          <w:jc w:val="center"/>
        </w:trPr>
        <w:tc>
          <w:tcPr>
            <w:tcW w:w="880" w:type="pct"/>
            <w:vMerge/>
            <w:tcBorders>
              <w:left w:val="single" w:sz="4" w:space="0" w:color="auto"/>
              <w:right w:val="single" w:sz="4" w:space="0" w:color="auto"/>
            </w:tcBorders>
          </w:tcPr>
          <w:p w14:paraId="5FF89E37"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668" w:type="pct"/>
            <w:tcBorders>
              <w:top w:val="single" w:sz="4" w:space="0" w:color="auto"/>
              <w:left w:val="single" w:sz="4" w:space="0" w:color="auto"/>
              <w:bottom w:val="single" w:sz="4" w:space="0" w:color="auto"/>
              <w:right w:val="single" w:sz="4" w:space="0" w:color="auto"/>
            </w:tcBorders>
            <w:hideMark/>
          </w:tcPr>
          <w:p w14:paraId="5FDA963F"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0.64</w:t>
            </w:r>
          </w:p>
        </w:tc>
        <w:tc>
          <w:tcPr>
            <w:tcW w:w="1094" w:type="pct"/>
            <w:tcBorders>
              <w:top w:val="single" w:sz="4" w:space="0" w:color="auto"/>
              <w:left w:val="single" w:sz="4" w:space="0" w:color="auto"/>
              <w:bottom w:val="single" w:sz="4" w:space="0" w:color="auto"/>
              <w:right w:val="single" w:sz="4" w:space="0" w:color="auto"/>
            </w:tcBorders>
            <w:hideMark/>
          </w:tcPr>
          <w:p w14:paraId="5FC2C8CD"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17.92</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(28</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84" w:type="pct"/>
            <w:tcBorders>
              <w:top w:val="single" w:sz="4" w:space="0" w:color="auto"/>
              <w:left w:val="single" w:sz="4" w:space="0" w:color="auto"/>
              <w:bottom w:val="single" w:sz="4" w:space="0" w:color="auto"/>
              <w:right w:val="single" w:sz="4" w:space="0" w:color="auto"/>
            </w:tcBorders>
            <w:hideMark/>
          </w:tcPr>
          <w:p w14:paraId="4E9E391D"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1.28</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(2</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75" w:type="pct"/>
            <w:tcBorders>
              <w:top w:val="single" w:sz="4" w:space="0" w:color="auto"/>
              <w:left w:val="single" w:sz="4" w:space="0" w:color="auto"/>
              <w:bottom w:val="single" w:sz="4" w:space="0" w:color="auto"/>
              <w:right w:val="single" w:sz="4" w:space="0" w:color="auto"/>
            </w:tcBorders>
            <w:hideMark/>
          </w:tcPr>
          <w:p w14:paraId="2701E2CE"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5.12</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(8</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r>
      <w:tr w:rsidR="004D705F" w:rsidRPr="004D705F" w14:paraId="527A602F" w14:textId="77777777" w:rsidTr="00A53312">
        <w:trPr>
          <w:cantSplit/>
          <w:jc w:val="center"/>
        </w:trPr>
        <w:tc>
          <w:tcPr>
            <w:tcW w:w="880" w:type="pct"/>
            <w:vMerge/>
            <w:tcBorders>
              <w:left w:val="single" w:sz="4" w:space="0" w:color="auto"/>
              <w:right w:val="single" w:sz="4" w:space="0" w:color="auto"/>
            </w:tcBorders>
          </w:tcPr>
          <w:p w14:paraId="17FDDBEC"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668" w:type="pct"/>
            <w:tcBorders>
              <w:top w:val="single" w:sz="4" w:space="0" w:color="auto"/>
              <w:left w:val="single" w:sz="4" w:space="0" w:color="auto"/>
              <w:bottom w:val="single" w:sz="4" w:space="0" w:color="auto"/>
              <w:right w:val="single" w:sz="4" w:space="0" w:color="auto"/>
            </w:tcBorders>
            <w:hideMark/>
          </w:tcPr>
          <w:p w14:paraId="00EAA41C"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1.28</w:t>
            </w:r>
          </w:p>
        </w:tc>
        <w:tc>
          <w:tcPr>
            <w:tcW w:w="1094" w:type="pct"/>
            <w:tcBorders>
              <w:top w:val="single" w:sz="4" w:space="0" w:color="auto"/>
              <w:left w:val="single" w:sz="4" w:space="0" w:color="auto"/>
              <w:bottom w:val="single" w:sz="4" w:space="0" w:color="auto"/>
              <w:right w:val="single" w:sz="4" w:space="0" w:color="auto"/>
            </w:tcBorders>
            <w:hideMark/>
          </w:tcPr>
          <w:p w14:paraId="44A68290"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32</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(25</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84" w:type="pct"/>
            <w:tcBorders>
              <w:top w:val="single" w:sz="4" w:space="0" w:color="auto"/>
              <w:left w:val="single" w:sz="4" w:space="0" w:color="auto"/>
              <w:bottom w:val="single" w:sz="4" w:space="0" w:color="auto"/>
              <w:right w:val="single" w:sz="4" w:space="0" w:color="auto"/>
            </w:tcBorders>
            <w:hideMark/>
          </w:tcPr>
          <w:p w14:paraId="42EBB797"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1.28</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75" w:type="pct"/>
            <w:tcBorders>
              <w:top w:val="single" w:sz="4" w:space="0" w:color="auto"/>
              <w:left w:val="single" w:sz="4" w:space="0" w:color="auto"/>
              <w:bottom w:val="single" w:sz="4" w:space="0" w:color="auto"/>
              <w:right w:val="single" w:sz="4" w:space="0" w:color="auto"/>
            </w:tcBorders>
            <w:hideMark/>
          </w:tcPr>
          <w:p w14:paraId="67EEE2A9"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6.4</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(5</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r>
      <w:tr w:rsidR="004D705F" w:rsidRPr="004D705F" w14:paraId="7FCEB09C" w14:textId="77777777" w:rsidTr="00A53312">
        <w:trPr>
          <w:cantSplit/>
          <w:jc w:val="center"/>
        </w:trPr>
        <w:tc>
          <w:tcPr>
            <w:tcW w:w="880" w:type="pct"/>
            <w:vMerge/>
            <w:tcBorders>
              <w:left w:val="single" w:sz="4" w:space="0" w:color="auto"/>
              <w:right w:val="single" w:sz="4" w:space="0" w:color="auto"/>
            </w:tcBorders>
          </w:tcPr>
          <w:p w14:paraId="3BC8CF67"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668" w:type="pct"/>
            <w:tcBorders>
              <w:top w:val="single" w:sz="4" w:space="0" w:color="auto"/>
              <w:left w:val="single" w:sz="4" w:space="0" w:color="auto"/>
              <w:bottom w:val="single" w:sz="4" w:space="0" w:color="auto"/>
              <w:right w:val="single" w:sz="4" w:space="0" w:color="auto"/>
            </w:tcBorders>
            <w:hideMark/>
          </w:tcPr>
          <w:p w14:paraId="21C98494"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2.56</w:t>
            </w:r>
          </w:p>
        </w:tc>
        <w:tc>
          <w:tcPr>
            <w:tcW w:w="1094" w:type="pct"/>
            <w:tcBorders>
              <w:top w:val="single" w:sz="4" w:space="0" w:color="auto"/>
              <w:left w:val="single" w:sz="4" w:space="0" w:color="auto"/>
              <w:bottom w:val="single" w:sz="4" w:space="0" w:color="auto"/>
              <w:right w:val="single" w:sz="4" w:space="0" w:color="auto"/>
            </w:tcBorders>
            <w:hideMark/>
          </w:tcPr>
          <w:p w14:paraId="4AEFD34B"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58.88</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(23</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84" w:type="pct"/>
            <w:tcBorders>
              <w:top w:val="single" w:sz="4" w:space="0" w:color="auto"/>
              <w:left w:val="single" w:sz="4" w:space="0" w:color="auto"/>
              <w:bottom w:val="single" w:sz="4" w:space="0" w:color="auto"/>
              <w:right w:val="single" w:sz="4" w:space="0" w:color="auto"/>
            </w:tcBorders>
            <w:hideMark/>
          </w:tcPr>
          <w:p w14:paraId="6D89C08E"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2.56</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75" w:type="pct"/>
            <w:tcBorders>
              <w:top w:val="single" w:sz="4" w:space="0" w:color="auto"/>
              <w:left w:val="single" w:sz="4" w:space="0" w:color="auto"/>
              <w:bottom w:val="single" w:sz="4" w:space="0" w:color="auto"/>
              <w:right w:val="single" w:sz="4" w:space="0" w:color="auto"/>
            </w:tcBorders>
            <w:hideMark/>
          </w:tcPr>
          <w:p w14:paraId="58ACFF65"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7.68</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(3</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r>
      <w:tr w:rsidR="004D705F" w:rsidRPr="004D705F" w14:paraId="7603EE7A" w14:textId="77777777" w:rsidTr="00A53312">
        <w:trPr>
          <w:cantSplit/>
          <w:jc w:val="center"/>
        </w:trPr>
        <w:tc>
          <w:tcPr>
            <w:tcW w:w="880" w:type="pct"/>
            <w:vMerge/>
            <w:tcBorders>
              <w:left w:val="single" w:sz="4" w:space="0" w:color="auto"/>
              <w:right w:val="single" w:sz="4" w:space="0" w:color="auto"/>
            </w:tcBorders>
          </w:tcPr>
          <w:p w14:paraId="375A5898"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668" w:type="pct"/>
            <w:tcBorders>
              <w:top w:val="single" w:sz="4" w:space="0" w:color="auto"/>
              <w:left w:val="single" w:sz="4" w:space="0" w:color="auto"/>
              <w:bottom w:val="single" w:sz="4" w:space="0" w:color="auto"/>
              <w:right w:val="single" w:sz="4" w:space="0" w:color="auto"/>
            </w:tcBorders>
          </w:tcPr>
          <w:p w14:paraId="200585E1"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705F">
              <w:rPr>
                <w:rFonts w:ascii="Arial" w:eastAsia="Times New Roman" w:hAnsi="Arial" w:hint="eastAsia"/>
                <w:sz w:val="18"/>
                <w:lang w:eastAsia="zh-CN"/>
              </w:rPr>
              <w:t>5</w:t>
            </w:r>
            <w:r w:rsidRPr="004D705F">
              <w:rPr>
                <w:rFonts w:ascii="Arial" w:eastAsia="Times New Roman" w:hAnsi="Arial"/>
                <w:sz w:val="18"/>
                <w:lang w:eastAsia="zh-CN"/>
              </w:rPr>
              <w:t>.12</w:t>
            </w:r>
          </w:p>
        </w:tc>
        <w:tc>
          <w:tcPr>
            <w:tcW w:w="1094" w:type="pct"/>
            <w:tcBorders>
              <w:top w:val="single" w:sz="4" w:space="0" w:color="auto"/>
              <w:left w:val="single" w:sz="4" w:space="0" w:color="auto"/>
              <w:bottom w:val="single" w:sz="4" w:space="0" w:color="auto"/>
              <w:right w:val="single" w:sz="4" w:space="0" w:color="auto"/>
            </w:tcBorders>
          </w:tcPr>
          <w:p w14:paraId="0EEDC73B"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zh-CN"/>
              </w:rPr>
              <w:t>117.76 x K4</w:t>
            </w:r>
            <w:r w:rsidRPr="004D705F">
              <w:rPr>
                <w:rFonts w:ascii="Arial" w:eastAsia="Times New Roman" w:hAnsi="Arial"/>
                <w:sz w:val="18"/>
                <w:lang w:eastAsia="en-GB"/>
              </w:rPr>
              <w:t xml:space="preserve"> (23</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84" w:type="pct"/>
            <w:tcBorders>
              <w:top w:val="single" w:sz="4" w:space="0" w:color="auto"/>
              <w:left w:val="single" w:sz="4" w:space="0" w:color="auto"/>
              <w:bottom w:val="single" w:sz="4" w:space="0" w:color="auto"/>
              <w:right w:val="single" w:sz="4" w:space="0" w:color="auto"/>
            </w:tcBorders>
          </w:tcPr>
          <w:p w14:paraId="5300E8A4"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 xml:space="preserve">5.12 </w:t>
            </w:r>
            <w:r w:rsidRPr="004D705F">
              <w:rPr>
                <w:rFonts w:ascii="Arial" w:eastAsia="Times New Roman" w:hAnsi="Arial"/>
                <w:sz w:val="18"/>
                <w:lang w:eastAsia="zh-CN"/>
              </w:rPr>
              <w:t>x K4</w:t>
            </w:r>
            <w:r w:rsidRPr="004D705F">
              <w:rPr>
                <w:rFonts w:ascii="Arial" w:eastAsia="Times New Roman" w:hAnsi="Arial"/>
                <w:sz w:val="18"/>
                <w:lang w:eastAsia="en-GB"/>
              </w:rPr>
              <w:t xml:space="preserve"> (1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75" w:type="pct"/>
            <w:tcBorders>
              <w:top w:val="single" w:sz="4" w:space="0" w:color="auto"/>
              <w:left w:val="single" w:sz="4" w:space="0" w:color="auto"/>
              <w:bottom w:val="single" w:sz="4" w:space="0" w:color="auto"/>
              <w:right w:val="single" w:sz="4" w:space="0" w:color="auto"/>
            </w:tcBorders>
          </w:tcPr>
          <w:p w14:paraId="64E9BCFC"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15.36</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(3</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r>
      <w:tr w:rsidR="004D705F" w:rsidRPr="004D705F" w14:paraId="4308FC28" w14:textId="77777777" w:rsidTr="00A53312">
        <w:trPr>
          <w:cantSplit/>
          <w:jc w:val="center"/>
        </w:trPr>
        <w:tc>
          <w:tcPr>
            <w:tcW w:w="880" w:type="pct"/>
            <w:vMerge/>
            <w:tcBorders>
              <w:left w:val="single" w:sz="4" w:space="0" w:color="auto"/>
              <w:right w:val="single" w:sz="4" w:space="0" w:color="auto"/>
            </w:tcBorders>
          </w:tcPr>
          <w:p w14:paraId="0FE0C3D9"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668" w:type="pct"/>
            <w:tcBorders>
              <w:top w:val="single" w:sz="4" w:space="0" w:color="auto"/>
              <w:left w:val="single" w:sz="4" w:space="0" w:color="auto"/>
              <w:bottom w:val="single" w:sz="4" w:space="0" w:color="auto"/>
              <w:right w:val="single" w:sz="4" w:space="0" w:color="auto"/>
            </w:tcBorders>
          </w:tcPr>
          <w:p w14:paraId="3CC60352"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705F">
              <w:rPr>
                <w:rFonts w:ascii="Arial" w:eastAsia="Times New Roman" w:hAnsi="Arial" w:hint="eastAsia"/>
                <w:sz w:val="18"/>
                <w:lang w:eastAsia="zh-CN"/>
              </w:rPr>
              <w:t>1</w:t>
            </w:r>
            <w:r w:rsidRPr="004D705F">
              <w:rPr>
                <w:rFonts w:ascii="Arial" w:eastAsia="Times New Roman" w:hAnsi="Arial"/>
                <w:sz w:val="18"/>
                <w:lang w:eastAsia="zh-CN"/>
              </w:rPr>
              <w:t>0.24</w:t>
            </w:r>
          </w:p>
        </w:tc>
        <w:tc>
          <w:tcPr>
            <w:tcW w:w="1094" w:type="pct"/>
            <w:tcBorders>
              <w:top w:val="single" w:sz="4" w:space="0" w:color="auto"/>
              <w:left w:val="single" w:sz="4" w:space="0" w:color="auto"/>
              <w:bottom w:val="single" w:sz="4" w:space="0" w:color="auto"/>
              <w:right w:val="single" w:sz="4" w:space="0" w:color="auto"/>
            </w:tcBorders>
          </w:tcPr>
          <w:p w14:paraId="137A3011"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zh-CN"/>
              </w:rPr>
              <w:t>235.52 x K4</w:t>
            </w:r>
            <w:r w:rsidRPr="004D705F">
              <w:rPr>
                <w:rFonts w:ascii="Arial" w:eastAsia="Times New Roman" w:hAnsi="Arial"/>
                <w:sz w:val="18"/>
                <w:lang w:eastAsia="en-GB"/>
              </w:rPr>
              <w:t xml:space="preserve"> (23</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84" w:type="pct"/>
            <w:tcBorders>
              <w:top w:val="single" w:sz="4" w:space="0" w:color="auto"/>
              <w:left w:val="single" w:sz="4" w:space="0" w:color="auto"/>
              <w:bottom w:val="single" w:sz="4" w:space="0" w:color="auto"/>
              <w:right w:val="single" w:sz="4" w:space="0" w:color="auto"/>
            </w:tcBorders>
          </w:tcPr>
          <w:p w14:paraId="5192B665"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10.24</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(1</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c>
          <w:tcPr>
            <w:tcW w:w="1175" w:type="pct"/>
            <w:tcBorders>
              <w:top w:val="single" w:sz="4" w:space="0" w:color="auto"/>
              <w:left w:val="single" w:sz="4" w:space="0" w:color="auto"/>
              <w:bottom w:val="single" w:sz="4" w:space="0" w:color="auto"/>
              <w:right w:val="single" w:sz="4" w:space="0" w:color="auto"/>
            </w:tcBorders>
          </w:tcPr>
          <w:p w14:paraId="046C1FB4" w14:textId="77777777" w:rsidR="004D705F" w:rsidRPr="004D705F" w:rsidRDefault="004D705F" w:rsidP="004D705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705F">
              <w:rPr>
                <w:rFonts w:ascii="Arial" w:eastAsia="Times New Roman" w:hAnsi="Arial"/>
                <w:sz w:val="18"/>
                <w:lang w:eastAsia="en-GB"/>
              </w:rPr>
              <w:t>30.72</w:t>
            </w:r>
            <w:r w:rsidRPr="004D705F">
              <w:rPr>
                <w:rFonts w:ascii="Arial" w:eastAsia="Times New Roman" w:hAnsi="Arial"/>
                <w:sz w:val="18"/>
                <w:lang w:eastAsia="zh-CN"/>
              </w:rPr>
              <w:t xml:space="preserve"> x K4</w:t>
            </w:r>
            <w:r w:rsidRPr="004D705F">
              <w:rPr>
                <w:rFonts w:ascii="Arial" w:eastAsia="Times New Roman" w:hAnsi="Arial"/>
                <w:sz w:val="18"/>
                <w:lang w:eastAsia="en-GB"/>
              </w:rPr>
              <w:t xml:space="preserve"> (3</w:t>
            </w:r>
            <w:r w:rsidRPr="004D705F">
              <w:rPr>
                <w:rFonts w:ascii="Arial" w:eastAsia="Times New Roman" w:hAnsi="Arial"/>
                <w:sz w:val="18"/>
                <w:lang w:eastAsia="zh-CN"/>
              </w:rPr>
              <w:t xml:space="preserve"> x K4</w:t>
            </w:r>
            <w:r w:rsidRPr="004D705F">
              <w:rPr>
                <w:rFonts w:ascii="Arial" w:eastAsia="Times New Roman" w:hAnsi="Arial"/>
                <w:sz w:val="18"/>
                <w:lang w:eastAsia="en-GB"/>
              </w:rPr>
              <w:t>)</w:t>
            </w:r>
          </w:p>
        </w:tc>
      </w:tr>
      <w:tr w:rsidR="004D705F" w:rsidRPr="004D705F" w14:paraId="599CBC30" w14:textId="77777777" w:rsidTr="00A53312">
        <w:trPr>
          <w:cantSplit/>
          <w:jc w:val="center"/>
        </w:trPr>
        <w:tc>
          <w:tcPr>
            <w:tcW w:w="5000" w:type="pct"/>
            <w:gridSpan w:val="5"/>
            <w:tcBorders>
              <w:left w:val="single" w:sz="4" w:space="0" w:color="auto"/>
              <w:right w:val="single" w:sz="4" w:space="0" w:color="auto"/>
            </w:tcBorders>
          </w:tcPr>
          <w:p w14:paraId="4ABE541C" w14:textId="77777777" w:rsidR="004D705F" w:rsidRPr="004D705F" w:rsidRDefault="004D705F" w:rsidP="004D705F">
            <w:pPr>
              <w:keepNext/>
              <w:keepLines/>
              <w:overflowPunct w:val="0"/>
              <w:autoSpaceDE w:val="0"/>
              <w:autoSpaceDN w:val="0"/>
              <w:adjustRightInd w:val="0"/>
              <w:spacing w:after="0"/>
              <w:ind w:left="851" w:hanging="851"/>
              <w:textAlignment w:val="baseline"/>
              <w:rPr>
                <w:rFonts w:ascii="Arial" w:eastAsia="Times New Roman" w:hAnsi="Arial"/>
                <w:snapToGrid w:val="0"/>
                <w:sz w:val="18"/>
                <w:lang w:eastAsia="zh-CN"/>
              </w:rPr>
            </w:pPr>
            <w:r w:rsidRPr="004D705F">
              <w:rPr>
                <w:rFonts w:ascii="Arial" w:eastAsia="Times New Roman" w:hAnsi="Arial"/>
                <w:snapToGrid w:val="0"/>
                <w:sz w:val="18"/>
                <w:lang w:eastAsia="zh-CN"/>
              </w:rPr>
              <w:t>Note1:</w:t>
            </w:r>
            <w:r w:rsidRPr="004D705F">
              <w:rPr>
                <w:rFonts w:ascii="Arial" w:eastAsia="Times New Roman" w:hAnsi="Arial"/>
                <w:sz w:val="18"/>
                <w:lang w:eastAsia="en-GB"/>
              </w:rPr>
              <w:tab/>
            </w:r>
            <w:r w:rsidRPr="004D705F">
              <w:rPr>
                <w:rFonts w:ascii="Arial" w:eastAsia="Times New Roman" w:hAnsi="Arial"/>
                <w:snapToGrid w:val="0"/>
                <w:sz w:val="18"/>
                <w:lang w:eastAsia="zh-CN"/>
              </w:rPr>
              <w:t>M2 = 1.5 if SMTC periodicity</w:t>
            </w:r>
            <w:r w:rsidRPr="004D705F">
              <w:rPr>
                <w:rFonts w:ascii="Arial" w:eastAsia="Times New Roman" w:hAnsi="Arial"/>
                <w:sz w:val="18"/>
                <w:lang w:eastAsia="en-GB"/>
              </w:rPr>
              <w:t xml:space="preserve"> </w:t>
            </w:r>
            <w:r w:rsidRPr="004D705F">
              <w:rPr>
                <w:rFonts w:ascii="Arial" w:eastAsia="Times New Roman" w:hAnsi="Arial"/>
                <w:snapToGrid w:val="0"/>
                <w:sz w:val="18"/>
                <w:lang w:eastAsia="zh-CN"/>
              </w:rPr>
              <w:t>of measured intra-frequency cell &gt; 20 ms; otherwise M2=1.</w:t>
            </w:r>
          </w:p>
          <w:p w14:paraId="02AD9E40" w14:textId="77777777" w:rsidR="004D705F" w:rsidRPr="004D705F" w:rsidRDefault="004D705F" w:rsidP="004D705F">
            <w:pPr>
              <w:keepNext/>
              <w:keepLines/>
              <w:overflowPunct w:val="0"/>
              <w:autoSpaceDE w:val="0"/>
              <w:autoSpaceDN w:val="0"/>
              <w:adjustRightInd w:val="0"/>
              <w:spacing w:after="0"/>
              <w:ind w:left="851" w:hanging="851"/>
              <w:textAlignment w:val="baseline"/>
              <w:rPr>
                <w:rFonts w:ascii="Arial" w:eastAsia="Times New Roman" w:hAnsi="Arial"/>
                <w:snapToGrid w:val="0"/>
                <w:sz w:val="18"/>
                <w:lang w:eastAsia="zh-CN"/>
              </w:rPr>
            </w:pPr>
            <w:r w:rsidRPr="004D705F">
              <w:rPr>
                <w:rFonts w:ascii="Arial" w:eastAsia="Times New Roman" w:hAnsi="Arial"/>
                <w:snapToGrid w:val="0"/>
                <w:sz w:val="18"/>
                <w:lang w:eastAsia="zh-CN"/>
              </w:rPr>
              <w:t>Note 2:</w:t>
            </w:r>
            <w:r w:rsidRPr="004D705F">
              <w:rPr>
                <w:rFonts w:ascii="Arial" w:eastAsia="Times New Roman" w:hAnsi="Arial"/>
                <w:sz w:val="18"/>
                <w:lang w:eastAsia="en-GB"/>
              </w:rPr>
              <w:tab/>
            </w:r>
            <w:r w:rsidRPr="004D705F">
              <w:rPr>
                <w:rFonts w:ascii="Arial" w:eastAsia="Times New Roman" w:hAnsi="Arial"/>
                <w:snapToGrid w:val="0"/>
                <w:sz w:val="18"/>
                <w:lang w:eastAsia="zh-CN"/>
              </w:rPr>
              <w:t xml:space="preserve">K3 = 6 is the measurement relaxation factor applicable for UE fulfilling the </w:t>
            </w:r>
            <w:r w:rsidRPr="004D705F">
              <w:rPr>
                <w:rFonts w:ascii="Arial" w:eastAsia="Times New Roman" w:hAnsi="Arial"/>
                <w:i/>
                <w:noProof/>
                <w:sz w:val="18"/>
                <w:lang w:eastAsia="en-GB"/>
              </w:rPr>
              <w:t xml:space="preserve">stationaryMobilityEvaluation </w:t>
            </w:r>
            <w:r w:rsidRPr="004D705F">
              <w:rPr>
                <w:rFonts w:ascii="Arial" w:eastAsia="Times New Roman" w:hAnsi="Arial"/>
                <w:sz w:val="18"/>
                <w:lang w:eastAsia="zh-CN"/>
              </w:rPr>
              <w:t>[2]</w:t>
            </w:r>
            <w:r w:rsidRPr="004D705F">
              <w:rPr>
                <w:rFonts w:ascii="Arial" w:eastAsia="Times New Roman" w:hAnsi="Arial"/>
                <w:snapToGrid w:val="0"/>
                <w:sz w:val="18"/>
                <w:lang w:eastAsia="zh-CN"/>
              </w:rPr>
              <w:t xml:space="preserve"> criterion.</w:t>
            </w:r>
            <w:r w:rsidRPr="004D705F">
              <w:rPr>
                <w:rFonts w:ascii="Arial" w:eastAsia="Times New Roman" w:hAnsi="Arial" w:hint="eastAsia"/>
                <w:sz w:val="18"/>
                <w:lang w:eastAsia="en-GB"/>
              </w:rPr>
              <w:t xml:space="preserve"> </w:t>
            </w:r>
            <w:r w:rsidRPr="004D705F">
              <w:rPr>
                <w:rFonts w:ascii="Arial" w:eastAsia="Times New Roman" w:hAnsi="Arial"/>
                <w:snapToGrid w:val="0"/>
                <w:sz w:val="18"/>
                <w:lang w:eastAsia="zh-CN"/>
              </w:rPr>
              <w:t xml:space="preserve">K1 = 3 is the measurement relaxation factor applicable for UE fulfilling the </w:t>
            </w:r>
            <w:r w:rsidRPr="004D705F">
              <w:rPr>
                <w:rFonts w:ascii="Arial" w:eastAsia="Times New Roman" w:hAnsi="Arial"/>
                <w:i/>
                <w:iCs/>
                <w:sz w:val="18"/>
                <w:lang w:eastAsia="zh-CN"/>
              </w:rPr>
              <w:t>lowMobilityEvaluation</w:t>
            </w:r>
            <w:r w:rsidRPr="004D705F" w:rsidDel="004B26EA">
              <w:rPr>
                <w:rFonts w:ascii="Arial" w:eastAsia="Times New Roman" w:hAnsi="Arial"/>
                <w:i/>
                <w:iCs/>
                <w:sz w:val="18"/>
                <w:lang w:eastAsia="zh-CN"/>
              </w:rPr>
              <w:t xml:space="preserve"> </w:t>
            </w:r>
            <w:r w:rsidRPr="004D705F">
              <w:rPr>
                <w:rFonts w:ascii="Arial" w:eastAsia="Times New Roman" w:hAnsi="Arial"/>
                <w:sz w:val="18"/>
                <w:lang w:eastAsia="zh-CN"/>
              </w:rPr>
              <w:t>[2]</w:t>
            </w:r>
            <w:r w:rsidRPr="004D705F">
              <w:rPr>
                <w:rFonts w:ascii="Arial" w:eastAsia="Times New Roman" w:hAnsi="Arial"/>
                <w:snapToGrid w:val="0"/>
                <w:sz w:val="18"/>
                <w:lang w:eastAsia="zh-CN"/>
              </w:rPr>
              <w:t xml:space="preserve"> criterion</w:t>
            </w:r>
            <w:r w:rsidRPr="004D705F">
              <w:rPr>
                <w:rFonts w:ascii="Arial" w:eastAsia="Times New Roman" w:hAnsi="Arial"/>
                <w:sz w:val="18"/>
                <w:lang w:eastAsia="en-GB"/>
              </w:rPr>
              <w:t xml:space="preserve"> or </w:t>
            </w:r>
            <w:r w:rsidRPr="004D705F">
              <w:rPr>
                <w:rFonts w:ascii="Arial" w:eastAsia="Times New Roman" w:hAnsi="Arial"/>
                <w:snapToGrid w:val="0"/>
                <w:sz w:val="18"/>
                <w:lang w:eastAsia="zh-CN"/>
              </w:rPr>
              <w:t xml:space="preserve">fulfilling the </w:t>
            </w:r>
            <w:r w:rsidRPr="004D705F">
              <w:rPr>
                <w:rFonts w:ascii="Arial" w:eastAsia="Times New Roman" w:hAnsi="Arial"/>
                <w:i/>
                <w:iCs/>
                <w:sz w:val="18"/>
                <w:lang w:eastAsia="zh-CN"/>
              </w:rPr>
              <w:t xml:space="preserve">cellEdgeEvaluation </w:t>
            </w:r>
            <w:r w:rsidRPr="004D705F">
              <w:rPr>
                <w:rFonts w:ascii="Arial" w:eastAsia="Times New Roman" w:hAnsi="Arial"/>
                <w:sz w:val="18"/>
                <w:lang w:eastAsia="zh-CN"/>
              </w:rPr>
              <w:t>[2]</w:t>
            </w:r>
            <w:r w:rsidRPr="004D705F">
              <w:rPr>
                <w:rFonts w:ascii="Arial" w:eastAsia="Times New Roman" w:hAnsi="Arial"/>
                <w:snapToGrid w:val="0"/>
                <w:sz w:val="18"/>
                <w:lang w:eastAsia="zh-CN"/>
              </w:rPr>
              <w:t xml:space="preserve"> criterion</w:t>
            </w:r>
            <w:r w:rsidRPr="004D705F">
              <w:rPr>
                <w:rFonts w:ascii="Arial" w:eastAsia="Times New Roman" w:hAnsi="Arial"/>
                <w:sz w:val="18"/>
                <w:lang w:eastAsia="en-GB"/>
              </w:rPr>
              <w:t>.</w:t>
            </w:r>
          </w:p>
        </w:tc>
      </w:tr>
    </w:tbl>
    <w:p w14:paraId="6CDB0FD5" w14:textId="7C150B75" w:rsidR="007E5312" w:rsidRDefault="007E5312" w:rsidP="007E5312">
      <w:pPr>
        <w:rPr>
          <w:ins w:id="610" w:author="Waseem Ozan - Changsha in-meeting" w:date="2024-04-18T18:06:00Z"/>
        </w:rPr>
      </w:pPr>
    </w:p>
    <w:p w14:paraId="1209D441" w14:textId="77777777" w:rsidR="00A819D7" w:rsidRDefault="00A819D7" w:rsidP="00A819D7">
      <w:pPr>
        <w:pStyle w:val="TH"/>
        <w:rPr>
          <w:ins w:id="611" w:author="Waseem Ozan - Changsha in-meeting" w:date="2024-04-18T18:06:00Z"/>
          <w:rFonts w:cs="v4.2.0"/>
          <w:vertAlign w:val="subscript"/>
          <w:lang w:eastAsia="zh-CN"/>
        </w:rPr>
      </w:pPr>
      <w:ins w:id="612" w:author="Waseem Ozan - Changsha in-meeting" w:date="2024-04-18T18:06:00Z">
        <w:r>
          <w:rPr>
            <w:snapToGrid w:val="0"/>
          </w:rPr>
          <w:t xml:space="preserve">Table </w:t>
        </w:r>
        <w:r>
          <w:rPr>
            <w:lang w:eastAsia="zh-CN"/>
          </w:rPr>
          <w:t>5.1B.2.5</w:t>
        </w:r>
        <w:r>
          <w:rPr>
            <w:snapToGrid w:val="0"/>
          </w:rPr>
          <w:t xml:space="preserve">-2: </w:t>
        </w:r>
        <w:r>
          <w:t>T</w:t>
        </w:r>
        <w:r>
          <w:rPr>
            <w:vertAlign w:val="subscript"/>
          </w:rPr>
          <w:t>detect,</w:t>
        </w:r>
        <w:r>
          <w:rPr>
            <w:vertAlign w:val="subscript"/>
            <w:lang w:eastAsia="zh-CN"/>
          </w:rPr>
          <w:t>E</w:t>
        </w:r>
        <w:r>
          <w:rPr>
            <w:vertAlign w:val="subscript"/>
          </w:rPr>
          <w:t>UTRAN_RedCap</w:t>
        </w:r>
        <w:r>
          <w:rPr>
            <w:rFonts w:cs="v4.2.0"/>
            <w:vertAlign w:val="subscript"/>
          </w:rPr>
          <w:t>_Relax</w:t>
        </w:r>
        <w:r>
          <w:rPr>
            <w:snapToGrid w:val="0"/>
          </w:rPr>
          <w:t xml:space="preserve">, </w:t>
        </w:r>
        <w:r>
          <w:t>T</w:t>
        </w:r>
        <w:r>
          <w:rPr>
            <w:vertAlign w:val="subscript"/>
          </w:rPr>
          <w:t>measure,</w:t>
        </w:r>
        <w:r>
          <w:rPr>
            <w:vertAlign w:val="subscript"/>
            <w:lang w:eastAsia="zh-CN"/>
          </w:rPr>
          <w:t>E</w:t>
        </w:r>
        <w:r>
          <w:rPr>
            <w:vertAlign w:val="subscript"/>
          </w:rPr>
          <w:t>UTRAN_RedCap</w:t>
        </w:r>
        <w:r>
          <w:rPr>
            <w:rFonts w:cs="v4.2.0"/>
            <w:vertAlign w:val="subscript"/>
          </w:rPr>
          <w:t>_Relax</w:t>
        </w:r>
        <w:r>
          <w:rPr>
            <w:vertAlign w:val="subscript"/>
          </w:rPr>
          <w:t>,</w:t>
        </w:r>
        <w:r>
          <w:t xml:space="preserve"> and </w:t>
        </w:r>
        <w:r>
          <w:rPr>
            <w:rFonts w:cs="v4.2.0"/>
          </w:rPr>
          <w:t>T</w:t>
        </w:r>
        <w:r>
          <w:rPr>
            <w:rFonts w:cs="v4.2.0"/>
            <w:vertAlign w:val="subscript"/>
          </w:rPr>
          <w:t>evaluate,</w:t>
        </w:r>
        <w:r>
          <w:rPr>
            <w:rFonts w:cs="v4.2.0"/>
            <w:vertAlign w:val="subscript"/>
            <w:lang w:eastAsia="zh-CN"/>
          </w:rPr>
          <w:t>E</w:t>
        </w:r>
        <w:r>
          <w:rPr>
            <w:rFonts w:cs="v4.2.0"/>
            <w:vertAlign w:val="subscript"/>
          </w:rPr>
          <w:t>UTRAN</w:t>
        </w:r>
        <w:r>
          <w:rPr>
            <w:vertAlign w:val="subscript"/>
          </w:rPr>
          <w:t>_RedCap</w:t>
        </w:r>
        <w:r>
          <w:rPr>
            <w:rFonts w:cs="v4.2.0"/>
            <w:vertAlign w:val="subscript"/>
          </w:rPr>
          <w:t>_Relax</w:t>
        </w:r>
        <w:r>
          <w:t xml:space="preserve"> for UE configured with </w:t>
        </w:r>
        <w:r>
          <w:rPr>
            <w:rFonts w:eastAsia="Times New Roman"/>
            <w:lang w:eastAsia="zh-CN"/>
          </w:rPr>
          <w:t>eDRX_IDLE cycle and eDRX_INACTIVE ≥ 20.48s</w:t>
        </w:r>
        <w:r>
          <w:rPr>
            <w:lang w:eastAsia="zh-CN"/>
          </w:rPr>
          <w:t>, (Frequency range FR1)</w:t>
        </w:r>
      </w:ins>
    </w:p>
    <w:tbl>
      <w:tblPr>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629"/>
        <w:gridCol w:w="1203"/>
        <w:gridCol w:w="3740"/>
        <w:gridCol w:w="2055"/>
        <w:gridCol w:w="1338"/>
      </w:tblGrid>
      <w:tr w:rsidR="00A819D7" w14:paraId="198768FF" w14:textId="77777777" w:rsidTr="00A53312">
        <w:trPr>
          <w:cantSplit/>
          <w:jc w:val="center"/>
          <w:ins w:id="613" w:author="Waseem Ozan - Changsha in-meeting" w:date="2024-04-18T18:06:00Z"/>
        </w:trPr>
        <w:tc>
          <w:tcPr>
            <w:tcW w:w="86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E20844D" w14:textId="77777777" w:rsidR="00A819D7" w:rsidRDefault="00A819D7" w:rsidP="00A53312">
            <w:pPr>
              <w:pStyle w:val="TAH"/>
              <w:rPr>
                <w:ins w:id="614" w:author="Waseem Ozan - Changsha in-meeting" w:date="2024-04-18T18:06:00Z"/>
                <w:rFonts w:cs="v4.2.0"/>
                <w:lang w:val="fr-FR"/>
              </w:rPr>
            </w:pPr>
            <w:ins w:id="615" w:author="Waseem Ozan - Changsha in-meeting" w:date="2024-04-18T18:06:00Z">
              <w:r>
                <w:rPr>
                  <w:rFonts w:cs="v4.2.0"/>
                  <w:lang w:val="fr-FR"/>
                </w:rPr>
                <w:t>eDRX_IDLE cycle and</w:t>
              </w:r>
            </w:ins>
          </w:p>
          <w:p w14:paraId="60804AC6" w14:textId="77777777" w:rsidR="00A819D7" w:rsidRDefault="00A819D7" w:rsidP="00A53312">
            <w:pPr>
              <w:pStyle w:val="TAH"/>
              <w:rPr>
                <w:ins w:id="616" w:author="Waseem Ozan - Changsha in-meeting" w:date="2024-04-18T18:06:00Z"/>
                <w:rFonts w:cs="v4.2.0"/>
                <w:lang w:val="fr-FR"/>
              </w:rPr>
            </w:pPr>
            <w:ins w:id="617" w:author="Waseem Ozan - Changsha in-meeting" w:date="2024-04-18T18:06:00Z">
              <w:r>
                <w:rPr>
                  <w:rFonts w:cs="v4.2.0"/>
                  <w:lang w:val="fr-FR"/>
                </w:rPr>
                <w:t>eDRX_Inactive cycle length [s]</w:t>
              </w:r>
            </w:ins>
          </w:p>
        </w:tc>
        <w:tc>
          <w:tcPr>
            <w:tcW w:w="39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4C16EBD" w14:textId="77777777" w:rsidR="00A819D7" w:rsidRDefault="00A819D7" w:rsidP="00A53312">
            <w:pPr>
              <w:pStyle w:val="TAH"/>
              <w:rPr>
                <w:ins w:id="618" w:author="Waseem Ozan - Changsha in-meeting" w:date="2024-04-18T18:06:00Z"/>
                <w:rFonts w:cs="Arial"/>
                <w:snapToGrid w:val="0"/>
                <w:lang w:val="fr-FR"/>
              </w:rPr>
            </w:pPr>
            <w:ins w:id="619" w:author="Waseem Ozan - Changsha in-meeting" w:date="2024-04-18T18:06:00Z">
              <w:r>
                <w:rPr>
                  <w:rFonts w:cs="v4.2.0"/>
                  <w:lang w:val="fr-FR"/>
                </w:rPr>
                <w:t>RAN DRX cycle length [s]</w:t>
              </w:r>
            </w:ins>
          </w:p>
        </w:tc>
        <w:tc>
          <w:tcPr>
            <w:tcW w:w="6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BC21635" w14:textId="77777777" w:rsidR="00A819D7" w:rsidRDefault="00A819D7" w:rsidP="00A53312">
            <w:pPr>
              <w:pStyle w:val="TAH"/>
              <w:rPr>
                <w:ins w:id="620" w:author="Waseem Ozan - Changsha in-meeting" w:date="2024-04-18T18:06:00Z"/>
                <w:rFonts w:cs="v4.2.0"/>
                <w:lang w:val="fr-FR"/>
              </w:rPr>
            </w:pPr>
            <w:ins w:id="621" w:author="Waseem Ozan - Changsha in-meeting" w:date="2024-04-18T18:06:00Z">
              <w:r>
                <w:rPr>
                  <w:rFonts w:cs="v4.2.0"/>
                  <w:lang w:val="fr-FR"/>
                </w:rPr>
                <w:t>eDRX Inactive PTW length [s]</w:t>
              </w:r>
              <w:r>
                <w:rPr>
                  <w:rFonts w:cs="v4.2.0"/>
                  <w:lang w:val="fr-FR" w:eastAsia="zh-CN"/>
                </w:rPr>
                <w:t xml:space="preserve"> (</w:t>
              </w:r>
              <w:r>
                <w:rPr>
                  <w:rFonts w:cs="Arial"/>
                  <w:bCs/>
                  <w:iCs/>
                  <w:lang w:val="fr-FR" w:eastAsia="ja-JP"/>
                </w:rPr>
                <w:t>number of 1.28s periods</w:t>
              </w:r>
              <w:r>
                <w:rPr>
                  <w:rFonts w:cs="v4.2.0"/>
                  <w:lang w:val="fr-FR" w:eastAsia="zh-CN"/>
                </w:rPr>
                <w:t>)</w:t>
              </w:r>
            </w:ins>
          </w:p>
        </w:tc>
        <w:tc>
          <w:tcPr>
            <w:tcW w:w="186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DAEF61" w14:textId="77777777" w:rsidR="00A819D7" w:rsidRDefault="00A819D7" w:rsidP="00A53312">
            <w:pPr>
              <w:pStyle w:val="TAH"/>
              <w:rPr>
                <w:ins w:id="622" w:author="Waseem Ozan - Changsha in-meeting" w:date="2024-04-18T18:06:00Z"/>
                <w:rFonts w:cs="Arial"/>
                <w:lang w:val="fr-FR"/>
              </w:rPr>
            </w:pPr>
            <w:ins w:id="623" w:author="Waseem Ozan - Changsha in-meeting" w:date="2024-04-18T18:06:00Z">
              <w:r>
                <w:rPr>
                  <w:rFonts w:cs="v4.2.0"/>
                  <w:lang w:val="fr-FR"/>
                </w:rPr>
                <w:t>T</w:t>
              </w:r>
              <w:r>
                <w:rPr>
                  <w:rFonts w:cs="v4.2.0"/>
                  <w:vertAlign w:val="subscript"/>
                  <w:lang w:val="fr-FR"/>
                </w:rPr>
                <w:t>detect,EUTRAN</w:t>
              </w:r>
              <w:r>
                <w:rPr>
                  <w:vertAlign w:val="subscript"/>
                  <w:lang w:val="fr-FR"/>
                </w:rPr>
                <w:t>_RedCap</w:t>
              </w:r>
              <w:r>
                <w:rPr>
                  <w:rFonts w:cs="v4.2.0"/>
                  <w:vertAlign w:val="subscript"/>
                </w:rPr>
                <w:t>_Relax</w:t>
              </w:r>
              <w:r>
                <w:rPr>
                  <w:rFonts w:cs="v4.2.0"/>
                  <w:lang w:val="fr-FR"/>
                </w:rPr>
                <w:t xml:space="preserve"> [s] (number of RAN DRX cycles</w:t>
              </w:r>
              <w:r>
                <w:rPr>
                  <w:rFonts w:cs="Arial"/>
                  <w:vertAlign w:val="superscript"/>
                  <w:lang w:val="fr-FR" w:eastAsia="zh-CN"/>
                </w:rPr>
                <w:t xml:space="preserve"> Note 3</w:t>
              </w:r>
              <w:r>
                <w:rPr>
                  <w:rFonts w:cs="v4.2.0"/>
                  <w:lang w:val="fr-FR"/>
                </w:rPr>
                <w:t>)</w:t>
              </w:r>
            </w:ins>
          </w:p>
        </w:tc>
        <w:tc>
          <w:tcPr>
            <w:tcW w:w="57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D1E4D74" w14:textId="77777777" w:rsidR="00A819D7" w:rsidRDefault="00A819D7" w:rsidP="00A53312">
            <w:pPr>
              <w:pStyle w:val="TAH"/>
              <w:rPr>
                <w:ins w:id="624" w:author="Waseem Ozan - Changsha in-meeting" w:date="2024-04-18T18:06:00Z"/>
                <w:rFonts w:cs="Arial"/>
                <w:snapToGrid w:val="0"/>
                <w:lang w:val="fr-FR"/>
              </w:rPr>
            </w:pPr>
            <w:ins w:id="625" w:author="Waseem Ozan - Changsha in-meeting" w:date="2024-04-18T18:06:00Z">
              <w:r>
                <w:rPr>
                  <w:rFonts w:cs="v4.2.0"/>
                  <w:lang w:val="fr-FR"/>
                </w:rPr>
                <w:t>T</w:t>
              </w:r>
              <w:r>
                <w:rPr>
                  <w:rFonts w:cs="v4.2.0"/>
                  <w:vertAlign w:val="subscript"/>
                  <w:lang w:val="fr-FR"/>
                </w:rPr>
                <w:t>measure,EUTRAN</w:t>
              </w:r>
              <w:r>
                <w:rPr>
                  <w:vertAlign w:val="subscript"/>
                  <w:lang w:val="fr-FR"/>
                </w:rPr>
                <w:t>_RedCap</w:t>
              </w:r>
              <w:r>
                <w:rPr>
                  <w:rFonts w:cs="v4.2.0"/>
                  <w:vertAlign w:val="subscript"/>
                </w:rPr>
                <w:t>_Relax</w:t>
              </w:r>
              <w:r>
                <w:rPr>
                  <w:rFonts w:cs="v4.2.0"/>
                  <w:lang w:val="fr-FR"/>
                </w:rPr>
                <w:t xml:space="preserve"> [s] (number of RAN DRX cycles</w:t>
              </w:r>
              <w:r>
                <w:rPr>
                  <w:rFonts w:cs="Arial"/>
                  <w:vertAlign w:val="superscript"/>
                  <w:lang w:val="fr-FR" w:eastAsia="zh-CN"/>
                </w:rPr>
                <w:t xml:space="preserve"> Note 3</w:t>
              </w:r>
              <w:r>
                <w:rPr>
                  <w:rFonts w:cs="v4.2.0"/>
                  <w:lang w:val="fr-FR"/>
                </w:rPr>
                <w:t>)</w:t>
              </w:r>
            </w:ins>
          </w:p>
        </w:tc>
        <w:tc>
          <w:tcPr>
            <w:tcW w:w="63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E8E4697" w14:textId="77777777" w:rsidR="00A819D7" w:rsidRDefault="00A819D7" w:rsidP="00A53312">
            <w:pPr>
              <w:pStyle w:val="TAH"/>
              <w:rPr>
                <w:ins w:id="626" w:author="Waseem Ozan - Changsha in-meeting" w:date="2024-04-18T18:06:00Z"/>
                <w:rFonts w:cs="Arial"/>
                <w:vertAlign w:val="subscript"/>
                <w:lang w:val="fr-FR"/>
              </w:rPr>
            </w:pPr>
            <w:ins w:id="627" w:author="Waseem Ozan - Changsha in-meeting" w:date="2024-04-18T18:06:00Z">
              <w:r>
                <w:rPr>
                  <w:rFonts w:cs="v4.2.0"/>
                  <w:lang w:val="fr-FR"/>
                </w:rPr>
                <w:t>T</w:t>
              </w:r>
              <w:r>
                <w:rPr>
                  <w:rFonts w:cs="v4.2.0"/>
                  <w:vertAlign w:val="subscript"/>
                  <w:lang w:val="fr-FR"/>
                </w:rPr>
                <w:t>evaluate,E-UTRAN</w:t>
              </w:r>
              <w:r>
                <w:rPr>
                  <w:vertAlign w:val="subscript"/>
                  <w:lang w:val="fr-FR"/>
                </w:rPr>
                <w:t>_RedCap</w:t>
              </w:r>
              <w:r>
                <w:rPr>
                  <w:rFonts w:cs="v4.2.0"/>
                  <w:vertAlign w:val="subscript"/>
                </w:rPr>
                <w:t>_Relax</w:t>
              </w:r>
            </w:ins>
          </w:p>
          <w:p w14:paraId="7336D49C" w14:textId="77777777" w:rsidR="00A819D7" w:rsidRDefault="00A819D7" w:rsidP="00A53312">
            <w:pPr>
              <w:pStyle w:val="TAH"/>
              <w:rPr>
                <w:ins w:id="628" w:author="Waseem Ozan - Changsha in-meeting" w:date="2024-04-18T18:06:00Z"/>
                <w:rFonts w:cs="Arial"/>
                <w:lang w:val="fr-FR"/>
              </w:rPr>
            </w:pPr>
            <w:ins w:id="629" w:author="Waseem Ozan - Changsha in-meeting" w:date="2024-04-18T18:06:00Z">
              <w:r>
                <w:rPr>
                  <w:rFonts w:cs="Arial"/>
                  <w:lang w:val="fr-FR"/>
                </w:rPr>
                <w:t>[s] (number of RAN DRX cycles</w:t>
              </w:r>
              <w:r>
                <w:rPr>
                  <w:rFonts w:cs="Arial"/>
                  <w:vertAlign w:val="superscript"/>
                  <w:lang w:val="fr-FR" w:eastAsia="zh-CN"/>
                </w:rPr>
                <w:t xml:space="preserve"> Note 3</w:t>
              </w:r>
              <w:r>
                <w:rPr>
                  <w:rFonts w:cs="Arial"/>
                  <w:lang w:val="fr-FR"/>
                </w:rPr>
                <w:t>)</w:t>
              </w:r>
            </w:ins>
          </w:p>
        </w:tc>
      </w:tr>
      <w:tr w:rsidR="00A819D7" w14:paraId="3C55DDBB" w14:textId="77777777" w:rsidTr="00A53312">
        <w:trPr>
          <w:cantSplit/>
          <w:jc w:val="center"/>
          <w:ins w:id="630" w:author="Waseem Ozan - Changsha in-meeting" w:date="2024-04-18T18:06:00Z"/>
        </w:trPr>
        <w:tc>
          <w:tcPr>
            <w:tcW w:w="863" w:type="pct"/>
            <w:vMerge w:val="restart"/>
            <w:tcBorders>
              <w:top w:val="single" w:sz="4" w:space="0" w:color="auto"/>
              <w:left w:val="single" w:sz="4" w:space="0" w:color="auto"/>
              <w:bottom w:val="single" w:sz="4" w:space="0" w:color="auto"/>
              <w:right w:val="single" w:sz="4" w:space="0" w:color="auto"/>
            </w:tcBorders>
            <w:vAlign w:val="center"/>
            <w:hideMark/>
          </w:tcPr>
          <w:p w14:paraId="7AD3D015" w14:textId="2489771C" w:rsidR="00A819D7" w:rsidRPr="007519B0" w:rsidRDefault="00A819D7" w:rsidP="00A53312">
            <w:pPr>
              <w:pStyle w:val="TAC"/>
              <w:rPr>
                <w:ins w:id="631" w:author="Waseem Ozan - Changsha in-meeting" w:date="2024-04-18T18:06:00Z"/>
                <w:rFonts w:cs="Arial"/>
                <w:lang w:val="fr-FR"/>
              </w:rPr>
            </w:pPr>
            <w:ins w:id="632" w:author="Waseem Ozan - Changsha in-meeting" w:date="2024-04-18T18:06:00Z">
              <w:r>
                <w:rPr>
                  <w:rFonts w:cs="Arial"/>
                  <w:lang w:val="fr-FR"/>
                </w:rPr>
                <w:t xml:space="preserve">20.48 ≤ </w:t>
              </w:r>
              <w:r w:rsidRPr="007519B0">
                <w:rPr>
                  <w:rFonts w:cs="Arial"/>
                  <w:lang w:val="fr-FR"/>
                </w:rPr>
                <w:t xml:space="preserve">eDRX_IDLE cycle length ≤ </w:t>
              </w:r>
              <w:del w:id="633" w:author="W Ozan - MTK: Fukuoka meeting" w:date="2024-05-21T07:46:00Z">
                <w:r w:rsidRPr="007519B0" w:rsidDel="00587C43">
                  <w:rPr>
                    <w:lang w:val="fr-FR"/>
                  </w:rPr>
                  <w:delText>[</w:delText>
                </w:r>
              </w:del>
              <w:r>
                <w:rPr>
                  <w:lang w:val="fr-FR"/>
                </w:rPr>
                <w:t>163.84</w:t>
              </w:r>
              <w:del w:id="634" w:author="W Ozan - MTK: Fukuoka meeting" w:date="2024-05-21T07:46:00Z">
                <w:r w:rsidRPr="007519B0" w:rsidDel="00587C43">
                  <w:rPr>
                    <w:lang w:val="fr-FR"/>
                  </w:rPr>
                  <w:delText>]</w:delText>
                </w:r>
              </w:del>
            </w:ins>
          </w:p>
          <w:p w14:paraId="2AE2A07A" w14:textId="158471EF" w:rsidR="00A819D7" w:rsidRDefault="00A819D7" w:rsidP="00A53312">
            <w:pPr>
              <w:pStyle w:val="TAC"/>
              <w:rPr>
                <w:ins w:id="635" w:author="Waseem Ozan - Changsha in-meeting" w:date="2024-04-18T18:06:00Z"/>
                <w:rFonts w:cs="Arial"/>
                <w:lang w:val="fr-FR"/>
              </w:rPr>
            </w:pPr>
            <w:ins w:id="636" w:author="Waseem Ozan - Changsha in-meeting" w:date="2024-04-18T18:06:00Z">
              <w:r w:rsidRPr="007519B0">
                <w:rPr>
                  <w:rFonts w:cs="Arial"/>
                  <w:lang w:val="fr-FR"/>
                </w:rPr>
                <w:t>20.48 ≤ eDRX_INACTIVE cycle length ≤</w:t>
              </w:r>
            </w:ins>
            <w:ins w:id="637" w:author="W Ozan - MTK: Fukuoka meeting" w:date="2024-05-21T07:46:00Z">
              <w:r w:rsidR="00587C43">
                <w:rPr>
                  <w:lang w:val="fr-FR"/>
                </w:rPr>
                <w:t xml:space="preserve"> </w:t>
              </w:r>
            </w:ins>
            <w:ins w:id="638" w:author="Waseem Ozan - Changsha in-meeting" w:date="2024-04-18T18:06:00Z">
              <w:del w:id="639" w:author="W Ozan - MTK: Fukuoka meeting" w:date="2024-05-21T07:46:00Z">
                <w:r w:rsidRPr="007519B0" w:rsidDel="00587C43">
                  <w:rPr>
                    <w:lang w:val="fr-FR"/>
                  </w:rPr>
                  <w:delText>[</w:delText>
                </w:r>
              </w:del>
              <w:r w:rsidR="00831908">
                <w:rPr>
                  <w:lang w:val="fr-FR"/>
                </w:rPr>
                <w:t>163.84</w:t>
              </w:r>
              <w:del w:id="640" w:author="W Ozan - MTK: Fukuoka meeting" w:date="2024-05-21T07:46:00Z">
                <w:r w:rsidRPr="007519B0" w:rsidDel="00587C43">
                  <w:rPr>
                    <w:lang w:val="fr-FR"/>
                  </w:rPr>
                  <w:delText>]</w:delText>
                </w:r>
              </w:del>
            </w:ins>
          </w:p>
        </w:tc>
        <w:tc>
          <w:tcPr>
            <w:tcW w:w="399" w:type="pct"/>
            <w:tcBorders>
              <w:top w:val="single" w:sz="4" w:space="0" w:color="auto"/>
              <w:left w:val="single" w:sz="4" w:space="0" w:color="auto"/>
              <w:bottom w:val="single" w:sz="4" w:space="0" w:color="auto"/>
              <w:right w:val="single" w:sz="4" w:space="0" w:color="auto"/>
            </w:tcBorders>
            <w:hideMark/>
          </w:tcPr>
          <w:p w14:paraId="5333430F" w14:textId="77777777" w:rsidR="00A819D7" w:rsidRDefault="00A819D7" w:rsidP="00A53312">
            <w:pPr>
              <w:pStyle w:val="TAC"/>
              <w:rPr>
                <w:ins w:id="641" w:author="Waseem Ozan - Changsha in-meeting" w:date="2024-04-18T18:06:00Z"/>
                <w:rFonts w:cs="Arial"/>
                <w:snapToGrid w:val="0"/>
                <w:lang w:val="fr-FR"/>
              </w:rPr>
            </w:pPr>
            <w:ins w:id="642" w:author="Waseem Ozan - Changsha in-meeting" w:date="2024-04-18T18:06:00Z">
              <w:r>
                <w:rPr>
                  <w:rFonts w:cs="Arial"/>
                  <w:lang w:val="fr-FR"/>
                </w:rPr>
                <w:t>0.32</w:t>
              </w:r>
            </w:ins>
          </w:p>
        </w:tc>
        <w:tc>
          <w:tcPr>
            <w:tcW w:w="666" w:type="pct"/>
            <w:tcBorders>
              <w:top w:val="single" w:sz="4" w:space="0" w:color="auto"/>
              <w:left w:val="single" w:sz="4" w:space="0" w:color="auto"/>
              <w:bottom w:val="single" w:sz="4" w:space="0" w:color="auto"/>
              <w:right w:val="single" w:sz="4" w:space="0" w:color="auto"/>
            </w:tcBorders>
            <w:hideMark/>
          </w:tcPr>
          <w:p w14:paraId="70A06F03" w14:textId="77777777" w:rsidR="00A819D7" w:rsidRDefault="00A819D7" w:rsidP="00A53312">
            <w:pPr>
              <w:pStyle w:val="TAC"/>
              <w:rPr>
                <w:ins w:id="643" w:author="Waseem Ozan - Changsha in-meeting" w:date="2024-04-18T18:06:00Z"/>
                <w:rFonts w:cs="Arial"/>
                <w:lang w:val="fr-FR"/>
              </w:rPr>
            </w:pPr>
            <w:ins w:id="644" w:author="Waseem Ozan - Changsha in-meeting" w:date="2024-04-18T18:06:00Z">
              <w:r>
                <w:rPr>
                  <w:rFonts w:cs="Arial"/>
                  <w:lang w:val="fr-FR"/>
                </w:rPr>
                <w:t>≥1</w:t>
              </w:r>
              <w:r>
                <w:rPr>
                  <w:rFonts w:cs="Arial"/>
                  <w:lang w:val="fr-FR" w:eastAsia="zh-CN"/>
                </w:rPr>
                <w:t>.28 (1)</w:t>
              </w:r>
            </w:ins>
          </w:p>
        </w:tc>
        <w:tc>
          <w:tcPr>
            <w:tcW w:w="1863"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5CFBAC1" w14:textId="77777777" w:rsidR="00A819D7" w:rsidRDefault="00A819D7" w:rsidP="00A53312">
            <w:pPr>
              <w:pStyle w:val="TOC1"/>
              <w:spacing w:before="0"/>
              <w:ind w:left="0" w:right="0" w:firstLine="0"/>
              <w:jc w:val="center"/>
              <w:rPr>
                <w:ins w:id="645" w:author="Waseem Ozan - Changsha in-meeting" w:date="2024-04-18T18:06:00Z"/>
                <w:rFonts w:ascii="Arial" w:hAnsi="Arial" w:cs="Arial"/>
                <w:snapToGrid w:val="0"/>
                <w:sz w:val="18"/>
                <w:szCs w:val="18"/>
                <w:lang w:val="fr-FR"/>
              </w:rPr>
            </w:pPr>
            <m:oMath>
              <m:r>
                <w:ins w:id="646" w:author="Waseem Ozan - Changsha in-meeting" w:date="2024-04-18T18:06:00Z">
                  <w:rPr>
                    <w:rFonts w:ascii="Cambria Math" w:hAnsi="Arial" w:cs="Arial"/>
                    <w:sz w:val="18"/>
                    <w:szCs w:val="18"/>
                    <w:lang w:val="fr-FR"/>
                  </w:rPr>
                  <m:t>eDRX</m:t>
                </w:ins>
              </m:r>
              <m:func>
                <m:funcPr>
                  <m:ctrlPr>
                    <w:ins w:id="647" w:author="Waseem Ozan - Changsha in-meeting" w:date="2024-04-18T18:06:00Z">
                      <w:rPr>
                        <w:rFonts w:ascii="Cambria Math" w:hAnsi="Arial" w:cs="Arial"/>
                        <w:i/>
                        <w:sz w:val="18"/>
                        <w:szCs w:val="18"/>
                        <w:lang w:val="fr-FR"/>
                      </w:rPr>
                    </w:ins>
                  </m:ctrlPr>
                </m:funcPr>
                <m:fName>
                  <m:r>
                    <w:ins w:id="648" w:author="Waseem Ozan - Changsha in-meeting" w:date="2024-04-18T18:06:00Z">
                      <w:rPr>
                        <w:rFonts w:ascii="Cambria Math" w:hAnsi="Arial" w:cs="Arial"/>
                        <w:sz w:val="18"/>
                        <w:szCs w:val="18"/>
                        <w:lang w:val="fr-FR"/>
                      </w:rPr>
                      <m:t>_</m:t>
                    </w:ins>
                  </m:r>
                </m:fName>
                <m:e>
                  <m:r>
                    <w:ins w:id="649" w:author="Waseem Ozan - Changsha in-meeting" w:date="2024-04-18T18:06:00Z">
                      <w:rPr>
                        <w:rFonts w:ascii="Cambria Math" w:hAnsi="Arial" w:cs="Arial"/>
                        <w:sz w:val="18"/>
                        <w:szCs w:val="18"/>
                        <w:lang w:val="fr-FR"/>
                      </w:rPr>
                      <m:t>c</m:t>
                    </w:ins>
                  </m:r>
                </m:e>
              </m:func>
              <m:r>
                <w:ins w:id="650" w:author="Waseem Ozan - Changsha in-meeting" w:date="2024-04-18T18:06:00Z">
                  <w:rPr>
                    <w:rFonts w:ascii="Cambria Math" w:hAnsi="Arial" w:cs="Arial"/>
                    <w:sz w:val="18"/>
                    <w:szCs w:val="18"/>
                    <w:lang w:val="fr-FR"/>
                  </w:rPr>
                  <m:t>ycle</m:t>
                </w:ins>
              </m:r>
              <m:func>
                <m:funcPr>
                  <m:ctrlPr>
                    <w:ins w:id="651" w:author="Waseem Ozan - Changsha in-meeting" w:date="2024-04-18T18:06:00Z">
                      <w:rPr>
                        <w:rFonts w:ascii="Cambria Math" w:hAnsi="Arial" w:cs="Arial"/>
                        <w:i/>
                        <w:sz w:val="18"/>
                        <w:szCs w:val="18"/>
                        <w:lang w:val="fr-FR"/>
                      </w:rPr>
                    </w:ins>
                  </m:ctrlPr>
                </m:funcPr>
                <m:fName>
                  <m:r>
                    <w:ins w:id="652" w:author="Waseem Ozan - Changsha in-meeting" w:date="2024-04-18T18:06:00Z">
                      <w:rPr>
                        <w:rFonts w:ascii="Cambria Math" w:hAnsi="Arial" w:cs="Arial"/>
                        <w:sz w:val="18"/>
                        <w:szCs w:val="18"/>
                        <w:lang w:val="fr-FR"/>
                      </w:rPr>
                      <m:t>_</m:t>
                    </w:ins>
                  </m:r>
                </m:fName>
                <m:e>
                  <m:r>
                    <w:ins w:id="653" w:author="Waseem Ozan - Changsha in-meeting" w:date="2024-04-18T18:06:00Z">
                      <w:rPr>
                        <w:rFonts w:ascii="Cambria Math" w:hAnsi="Arial" w:cs="Arial"/>
                        <w:sz w:val="18"/>
                        <w:szCs w:val="18"/>
                        <w:lang w:val="fr-FR"/>
                      </w:rPr>
                      <m:t>l</m:t>
                    </w:ins>
                  </m:r>
                </m:e>
              </m:func>
              <m:r>
                <w:ins w:id="654" w:author="Waseem Ozan - Changsha in-meeting" w:date="2024-04-18T18:06:00Z">
                  <w:rPr>
                    <w:rFonts w:ascii="Cambria Math" w:hAnsi="Arial" w:cs="Arial"/>
                    <w:sz w:val="18"/>
                    <w:szCs w:val="18"/>
                    <w:lang w:val="fr-FR"/>
                  </w:rPr>
                  <m:t>engt</m:t>
                </w:ins>
              </m:r>
              <m:r>
                <w:ins w:id="655" w:author="Waseem Ozan - Changsha in-meeting" w:date="2024-04-18T18:06:00Z">
                  <w:rPr>
                    <w:rFonts w:ascii="Cambria Math" w:hAnsi="Cambria Math" w:cs="Cambria Math"/>
                    <w:sz w:val="18"/>
                    <w:szCs w:val="18"/>
                    <w:lang w:val="fr-FR"/>
                  </w:rPr>
                  <m:t>h</m:t>
                </w:ins>
              </m:r>
              <m:r>
                <w:ins w:id="656" w:author="Waseem Ozan - Changsha in-meeting" w:date="2024-04-18T18:06:00Z">
                  <w:rPr>
                    <w:rFonts w:ascii="Cambria Math" w:hAnsi="Arial" w:cs="Arial"/>
                    <w:sz w:val="18"/>
                    <w:szCs w:val="18"/>
                    <w:lang w:val="fr-FR"/>
                  </w:rPr>
                  <m:t>×</m:t>
                </w:ins>
              </m:r>
              <m:d>
                <m:dPr>
                  <m:begChr m:val="⌈"/>
                  <m:endChr m:val="⌉"/>
                  <m:ctrlPr>
                    <w:ins w:id="657" w:author="Waseem Ozan - Changsha in-meeting" w:date="2024-04-18T18:06:00Z">
                      <w:rPr>
                        <w:rFonts w:ascii="Cambria Math" w:hAnsi="Arial" w:cs="Arial"/>
                        <w:i/>
                        <w:sz w:val="18"/>
                        <w:szCs w:val="18"/>
                        <w:lang w:val="fr-FR"/>
                      </w:rPr>
                    </w:ins>
                  </m:ctrlPr>
                </m:dPr>
                <m:e>
                  <m:f>
                    <m:fPr>
                      <m:ctrlPr>
                        <w:ins w:id="658" w:author="Waseem Ozan - Changsha in-meeting" w:date="2024-04-18T18:06:00Z">
                          <w:rPr>
                            <w:rFonts w:ascii="Cambria Math" w:hAnsi="Arial" w:cs="Arial"/>
                            <w:i/>
                            <w:sz w:val="18"/>
                            <w:szCs w:val="18"/>
                            <w:lang w:val="fr-FR"/>
                          </w:rPr>
                        </w:ins>
                      </m:ctrlPr>
                    </m:fPr>
                    <m:num>
                      <m:r>
                        <w:ins w:id="659" w:author="Waseem Ozan - Changsha in-meeting" w:date="2024-04-18T18:06:00Z">
                          <w:rPr>
                            <w:rFonts w:ascii="Cambria Math" w:hAnsi="Arial" w:cs="Arial"/>
                            <w:sz w:val="18"/>
                            <w:szCs w:val="18"/>
                            <w:lang w:val="fr-FR"/>
                          </w:rPr>
                          <m:t>23</m:t>
                        </w:ins>
                      </m:r>
                    </m:num>
                    <m:den>
                      <m:d>
                        <m:dPr>
                          <m:begChr m:val="⌈"/>
                          <m:endChr m:val="⌉"/>
                          <m:ctrlPr>
                            <w:ins w:id="660" w:author="Waseem Ozan - Changsha in-meeting" w:date="2024-04-18T18:06:00Z">
                              <w:rPr>
                                <w:rFonts w:ascii="Cambria Math" w:hAnsi="Arial" w:cs="Arial"/>
                                <w:i/>
                                <w:sz w:val="18"/>
                                <w:szCs w:val="18"/>
                                <w:lang w:val="fr-FR"/>
                              </w:rPr>
                            </w:ins>
                          </m:ctrlPr>
                        </m:dPr>
                        <m:e>
                          <m:r>
                            <w:ins w:id="661" w:author="Waseem Ozan - Changsha in-meeting" w:date="2024-04-18T18:06:00Z">
                              <w:rPr>
                                <w:rFonts w:ascii="Cambria Math" w:hAnsi="Arial" w:cs="Arial"/>
                                <w:sz w:val="18"/>
                                <w:szCs w:val="18"/>
                                <w:lang w:val="fr-FR"/>
                              </w:rPr>
                              <m:t>PTW/DRX</m:t>
                            </w:ins>
                          </m:r>
                          <m:func>
                            <m:funcPr>
                              <m:ctrlPr>
                                <w:ins w:id="662" w:author="Waseem Ozan - Changsha in-meeting" w:date="2024-04-18T18:06:00Z">
                                  <w:rPr>
                                    <w:rFonts w:ascii="Cambria Math" w:hAnsi="Arial" w:cs="Arial"/>
                                    <w:i/>
                                    <w:sz w:val="18"/>
                                    <w:szCs w:val="18"/>
                                    <w:lang w:val="fr-FR"/>
                                  </w:rPr>
                                </w:ins>
                              </m:ctrlPr>
                            </m:funcPr>
                            <m:fName>
                              <m:r>
                                <w:ins w:id="663" w:author="Waseem Ozan - Changsha in-meeting" w:date="2024-04-18T18:06:00Z">
                                  <w:rPr>
                                    <w:rFonts w:ascii="Cambria Math" w:hAnsi="Arial" w:cs="Arial"/>
                                    <w:sz w:val="18"/>
                                    <w:szCs w:val="18"/>
                                    <w:lang w:val="fr-FR"/>
                                  </w:rPr>
                                  <m:t>_</m:t>
                                </w:ins>
                              </m:r>
                            </m:fName>
                            <m:e>
                              <m:r>
                                <w:ins w:id="664" w:author="Waseem Ozan - Changsha in-meeting" w:date="2024-04-18T18:06:00Z">
                                  <w:rPr>
                                    <w:rFonts w:ascii="Cambria Math" w:hAnsi="Arial" w:cs="Arial"/>
                                    <w:sz w:val="18"/>
                                    <w:szCs w:val="18"/>
                                    <w:lang w:val="fr-FR"/>
                                  </w:rPr>
                                  <m:t>c</m:t>
                                </w:ins>
                              </m:r>
                            </m:e>
                          </m:func>
                          <m:r>
                            <w:ins w:id="665" w:author="Waseem Ozan - Changsha in-meeting" w:date="2024-04-18T18:06:00Z">
                              <w:rPr>
                                <w:rFonts w:ascii="Cambria Math" w:hAnsi="Arial" w:cs="Arial"/>
                                <w:sz w:val="18"/>
                                <w:szCs w:val="18"/>
                                <w:lang w:val="fr-FR"/>
                              </w:rPr>
                              <m:t>ycle</m:t>
                            </w:ins>
                          </m:r>
                          <m:func>
                            <m:funcPr>
                              <m:ctrlPr>
                                <w:ins w:id="666" w:author="Waseem Ozan - Changsha in-meeting" w:date="2024-04-18T18:06:00Z">
                                  <w:rPr>
                                    <w:rFonts w:ascii="Cambria Math" w:hAnsi="Arial" w:cs="Arial"/>
                                    <w:i/>
                                    <w:sz w:val="18"/>
                                    <w:szCs w:val="18"/>
                                    <w:lang w:val="fr-FR"/>
                                  </w:rPr>
                                </w:ins>
                              </m:ctrlPr>
                            </m:funcPr>
                            <m:fName>
                              <m:r>
                                <w:ins w:id="667" w:author="Waseem Ozan - Changsha in-meeting" w:date="2024-04-18T18:06:00Z">
                                  <w:rPr>
                                    <w:rFonts w:ascii="Cambria Math" w:hAnsi="Arial" w:cs="Arial"/>
                                    <w:sz w:val="18"/>
                                    <w:szCs w:val="18"/>
                                    <w:lang w:val="fr-FR"/>
                                  </w:rPr>
                                  <m:t>_</m:t>
                                </w:ins>
                              </m:r>
                            </m:fName>
                            <m:e>
                              <m:r>
                                <w:ins w:id="668" w:author="Waseem Ozan - Changsha in-meeting" w:date="2024-04-18T18:06:00Z">
                                  <w:rPr>
                                    <w:rFonts w:ascii="Cambria Math" w:hAnsi="Arial" w:cs="Arial"/>
                                    <w:sz w:val="18"/>
                                    <w:szCs w:val="18"/>
                                    <w:lang w:val="fr-FR"/>
                                  </w:rPr>
                                  <m:t>l</m:t>
                                </w:ins>
                              </m:r>
                            </m:e>
                          </m:func>
                          <m:r>
                            <w:ins w:id="669" w:author="Waseem Ozan - Changsha in-meeting" w:date="2024-04-18T18:06:00Z">
                              <w:rPr>
                                <w:rFonts w:ascii="Cambria Math" w:hAnsi="Arial" w:cs="Arial"/>
                                <w:sz w:val="18"/>
                                <w:szCs w:val="18"/>
                                <w:lang w:val="fr-FR"/>
                              </w:rPr>
                              <m:t>engt</m:t>
                            </w:ins>
                          </m:r>
                          <m:r>
                            <w:ins w:id="670" w:author="Waseem Ozan - Changsha in-meeting" w:date="2024-04-18T18:06:00Z">
                              <w:rPr>
                                <w:rFonts w:ascii="Cambria Math" w:hAnsi="Cambria Math" w:cs="Cambria Math"/>
                                <w:sz w:val="18"/>
                                <w:szCs w:val="18"/>
                                <w:lang w:val="fr-FR"/>
                              </w:rPr>
                              <m:t>h</m:t>
                            </w:ins>
                          </m:r>
                          <m:ctrlPr>
                            <w:ins w:id="671" w:author="Waseem Ozan - Changsha in-meeting" w:date="2024-04-18T18:06:00Z">
                              <w:rPr>
                                <w:rFonts w:ascii="Cambria Math" w:hAnsi="Cambria Math" w:cs="Arial"/>
                                <w:i/>
                                <w:sz w:val="18"/>
                                <w:szCs w:val="18"/>
                                <w:lang w:val="fr-FR"/>
                              </w:rPr>
                            </w:ins>
                          </m:ctrlPr>
                        </m:e>
                      </m:d>
                      <m:ctrlPr>
                        <w:ins w:id="672" w:author="Waseem Ozan - Changsha in-meeting" w:date="2024-04-18T18:06:00Z">
                          <w:rPr>
                            <w:rFonts w:ascii="Cambria Math" w:hAnsi="Cambria Math" w:cs="Arial"/>
                            <w:i/>
                            <w:sz w:val="18"/>
                            <w:szCs w:val="18"/>
                            <w:lang w:val="fr-FR"/>
                          </w:rPr>
                        </w:ins>
                      </m:ctrlPr>
                    </m:den>
                  </m:f>
                  <m:ctrlPr>
                    <w:ins w:id="673" w:author="Waseem Ozan - Changsha in-meeting" w:date="2024-04-18T18:06:00Z">
                      <w:rPr>
                        <w:rFonts w:ascii="Cambria Math" w:hAnsi="Cambria Math" w:cs="Arial"/>
                        <w:i/>
                        <w:sz w:val="18"/>
                        <w:szCs w:val="18"/>
                        <w:lang w:val="fr-FR"/>
                      </w:rPr>
                    </w:ins>
                  </m:ctrlPr>
                </m:e>
              </m:d>
            </m:oMath>
            <w:ins w:id="674" w:author="Waseem Ozan - Changsha in-meeting" w:date="2024-04-18T18:06:00Z">
              <w:r>
                <w:rPr>
                  <w:rFonts w:ascii="Arial" w:hAnsi="Arial" w:cs="Arial"/>
                  <w:sz w:val="18"/>
                  <w:szCs w:val="18"/>
                  <w:lang w:val="fr-FR"/>
                </w:rPr>
                <w:t>x Kx (23 x Kx)</w:t>
              </w:r>
            </w:ins>
          </w:p>
        </w:tc>
        <w:tc>
          <w:tcPr>
            <w:tcW w:w="572" w:type="pct"/>
            <w:tcBorders>
              <w:top w:val="single" w:sz="4" w:space="0" w:color="auto"/>
              <w:left w:val="single" w:sz="4" w:space="0" w:color="auto"/>
              <w:bottom w:val="single" w:sz="4" w:space="0" w:color="auto"/>
              <w:right w:val="single" w:sz="4" w:space="0" w:color="auto"/>
            </w:tcBorders>
            <w:hideMark/>
          </w:tcPr>
          <w:p w14:paraId="1D3C50E9" w14:textId="77777777" w:rsidR="00A819D7" w:rsidRDefault="00A819D7" w:rsidP="00A53312">
            <w:pPr>
              <w:keepNext/>
              <w:keepLines/>
              <w:spacing w:after="0"/>
              <w:jc w:val="center"/>
              <w:rPr>
                <w:ins w:id="675" w:author="Waseem Ozan - Changsha in-meeting" w:date="2024-04-18T18:06:00Z"/>
                <w:rFonts w:ascii="Arial" w:hAnsi="Arial" w:cs="Arial"/>
                <w:snapToGrid w:val="0"/>
                <w:sz w:val="18"/>
                <w:szCs w:val="18"/>
                <w:lang w:val="fr-FR"/>
              </w:rPr>
            </w:pPr>
            <w:ins w:id="676" w:author="Waseem Ozan - Changsha in-meeting" w:date="2024-04-18T18:06:00Z">
              <w:r>
                <w:rPr>
                  <w:rFonts w:ascii="Arial" w:hAnsi="Arial" w:cs="Arial"/>
                  <w:snapToGrid w:val="0"/>
                  <w:sz w:val="18"/>
                  <w:szCs w:val="18"/>
                  <w:lang w:val="fr-FR"/>
                </w:rPr>
                <w:t>0.32 x Kx (1 x Kx)</w:t>
              </w:r>
            </w:ins>
          </w:p>
        </w:tc>
        <w:tc>
          <w:tcPr>
            <w:tcW w:w="637" w:type="pct"/>
            <w:tcBorders>
              <w:top w:val="single" w:sz="4" w:space="0" w:color="auto"/>
              <w:left w:val="single" w:sz="4" w:space="0" w:color="auto"/>
              <w:bottom w:val="single" w:sz="4" w:space="0" w:color="auto"/>
              <w:right w:val="single" w:sz="4" w:space="0" w:color="auto"/>
            </w:tcBorders>
            <w:hideMark/>
          </w:tcPr>
          <w:p w14:paraId="2DF8C978" w14:textId="77777777" w:rsidR="00A819D7" w:rsidRDefault="00A819D7" w:rsidP="00A53312">
            <w:pPr>
              <w:pStyle w:val="TAC"/>
              <w:rPr>
                <w:ins w:id="677" w:author="Waseem Ozan - Changsha in-meeting" w:date="2024-04-18T18:06:00Z"/>
                <w:rFonts w:cs="Arial"/>
                <w:snapToGrid w:val="0"/>
                <w:lang w:val="fr-FR"/>
              </w:rPr>
            </w:pPr>
            <w:ins w:id="678" w:author="Waseem Ozan - Changsha in-meeting" w:date="2024-04-18T18:06:00Z">
              <w:r>
                <w:rPr>
                  <w:rFonts w:cs="Arial"/>
                  <w:snapToGrid w:val="0"/>
                  <w:lang w:val="fr-FR"/>
                </w:rPr>
                <w:t>0.64</w:t>
              </w:r>
              <w:r>
                <w:rPr>
                  <w:rFonts w:cs="Arial"/>
                  <w:snapToGrid w:val="0"/>
                  <w:szCs w:val="18"/>
                  <w:lang w:val="fr-FR"/>
                </w:rPr>
                <w:t xml:space="preserve"> x Kx</w:t>
              </w:r>
              <w:r>
                <w:rPr>
                  <w:rFonts w:cs="Arial"/>
                  <w:snapToGrid w:val="0"/>
                  <w:lang w:val="fr-FR"/>
                </w:rPr>
                <w:t xml:space="preserve"> (2</w:t>
              </w:r>
              <w:r>
                <w:rPr>
                  <w:rFonts w:cs="Arial"/>
                  <w:snapToGrid w:val="0"/>
                  <w:szCs w:val="18"/>
                  <w:lang w:val="fr-FR"/>
                </w:rPr>
                <w:t xml:space="preserve"> x Kx</w:t>
              </w:r>
              <w:r>
                <w:rPr>
                  <w:rFonts w:cs="Arial"/>
                  <w:snapToGrid w:val="0"/>
                  <w:lang w:val="fr-FR"/>
                </w:rPr>
                <w:t>)</w:t>
              </w:r>
            </w:ins>
          </w:p>
        </w:tc>
      </w:tr>
      <w:tr w:rsidR="00A819D7" w14:paraId="309AD1DF" w14:textId="77777777" w:rsidTr="00A53312">
        <w:trPr>
          <w:cantSplit/>
          <w:jc w:val="center"/>
          <w:ins w:id="679" w:author="Waseem Ozan - Changsha in-meeting" w:date="2024-04-18T18:0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8204E" w14:textId="77777777" w:rsidR="00A819D7" w:rsidRDefault="00A819D7" w:rsidP="00A53312">
            <w:pPr>
              <w:spacing w:after="0"/>
              <w:rPr>
                <w:ins w:id="680" w:author="Waseem Ozan - Changsha in-meeting" w:date="2024-04-18T18:06:00Z"/>
                <w:rFonts w:ascii="Arial" w:hAnsi="Arial" w:cs="Arial"/>
                <w:sz w:val="18"/>
                <w:lang w:val="fr-FR"/>
              </w:rPr>
            </w:pPr>
          </w:p>
        </w:tc>
        <w:tc>
          <w:tcPr>
            <w:tcW w:w="399" w:type="pct"/>
            <w:tcBorders>
              <w:top w:val="single" w:sz="4" w:space="0" w:color="auto"/>
              <w:left w:val="single" w:sz="4" w:space="0" w:color="auto"/>
              <w:bottom w:val="single" w:sz="4" w:space="0" w:color="auto"/>
              <w:right w:val="single" w:sz="4" w:space="0" w:color="auto"/>
            </w:tcBorders>
            <w:hideMark/>
          </w:tcPr>
          <w:p w14:paraId="2F6C3437" w14:textId="77777777" w:rsidR="00A819D7" w:rsidRDefault="00A819D7" w:rsidP="00A53312">
            <w:pPr>
              <w:pStyle w:val="TAC"/>
              <w:rPr>
                <w:ins w:id="681" w:author="Waseem Ozan - Changsha in-meeting" w:date="2024-04-18T18:06:00Z"/>
                <w:rFonts w:cs="Arial"/>
                <w:snapToGrid w:val="0"/>
                <w:lang w:val="fr-FR"/>
              </w:rPr>
            </w:pPr>
            <w:ins w:id="682" w:author="Waseem Ozan - Changsha in-meeting" w:date="2024-04-18T18:06:00Z">
              <w:r>
                <w:rPr>
                  <w:rFonts w:cs="Arial"/>
                  <w:lang w:val="fr-FR"/>
                </w:rPr>
                <w:t>0.64</w:t>
              </w:r>
            </w:ins>
          </w:p>
        </w:tc>
        <w:tc>
          <w:tcPr>
            <w:tcW w:w="666" w:type="pct"/>
            <w:tcBorders>
              <w:top w:val="single" w:sz="4" w:space="0" w:color="auto"/>
              <w:left w:val="single" w:sz="4" w:space="0" w:color="auto"/>
              <w:bottom w:val="single" w:sz="4" w:space="0" w:color="auto"/>
              <w:right w:val="single" w:sz="4" w:space="0" w:color="auto"/>
            </w:tcBorders>
            <w:hideMark/>
          </w:tcPr>
          <w:p w14:paraId="651C00B0" w14:textId="77777777" w:rsidR="00A819D7" w:rsidRDefault="00A819D7" w:rsidP="00A53312">
            <w:pPr>
              <w:pStyle w:val="TAC"/>
              <w:rPr>
                <w:ins w:id="683" w:author="Waseem Ozan - Changsha in-meeting" w:date="2024-04-18T18:06:00Z"/>
                <w:rFonts w:cs="Arial"/>
                <w:lang w:val="fr-FR"/>
              </w:rPr>
            </w:pPr>
            <w:ins w:id="684" w:author="Waseem Ozan - Changsha in-meeting" w:date="2024-04-18T18:06:00Z">
              <w:r>
                <w:rPr>
                  <w:rFonts w:cs="Arial"/>
                  <w:lang w:val="fr-FR" w:eastAsia="ja-JP"/>
                </w:rPr>
                <w:t>≥</w:t>
              </w:r>
              <w:r>
                <w:rPr>
                  <w:rFonts w:cs="Arial"/>
                  <w:lang w:val="fr-FR" w:eastAsia="zh-CN"/>
                </w:rPr>
                <w:t>1.</w:t>
              </w:r>
              <w:r>
                <w:rPr>
                  <w:rFonts w:cs="Arial"/>
                  <w:lang w:val="fr-FR" w:eastAsia="ja-JP"/>
                </w:rPr>
                <w:t>2</w:t>
              </w:r>
              <w:r>
                <w:rPr>
                  <w:rFonts w:cs="Arial"/>
                  <w:lang w:val="fr-FR" w:eastAsia="zh-CN"/>
                </w:rPr>
                <w:t>8 (1)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3508D" w14:textId="77777777" w:rsidR="00A819D7" w:rsidRDefault="00A819D7" w:rsidP="00A53312">
            <w:pPr>
              <w:spacing w:after="0"/>
              <w:rPr>
                <w:ins w:id="685" w:author="Waseem Ozan - Changsha in-meeting" w:date="2024-04-18T18:06:00Z"/>
                <w:rFonts w:ascii="Arial" w:hAnsi="Arial" w:cs="Arial"/>
                <w:noProof/>
                <w:snapToGrid w:val="0"/>
                <w:sz w:val="18"/>
                <w:szCs w:val="18"/>
                <w:lang w:val="fr-FR"/>
              </w:rPr>
            </w:pPr>
          </w:p>
        </w:tc>
        <w:tc>
          <w:tcPr>
            <w:tcW w:w="572" w:type="pct"/>
            <w:tcBorders>
              <w:top w:val="single" w:sz="4" w:space="0" w:color="auto"/>
              <w:left w:val="single" w:sz="4" w:space="0" w:color="auto"/>
              <w:bottom w:val="single" w:sz="4" w:space="0" w:color="auto"/>
              <w:right w:val="single" w:sz="4" w:space="0" w:color="auto"/>
            </w:tcBorders>
            <w:hideMark/>
          </w:tcPr>
          <w:p w14:paraId="5D4631A6" w14:textId="77777777" w:rsidR="00A819D7" w:rsidRDefault="00A819D7" w:rsidP="00A53312">
            <w:pPr>
              <w:keepNext/>
              <w:keepLines/>
              <w:spacing w:after="0"/>
              <w:jc w:val="center"/>
              <w:rPr>
                <w:ins w:id="686" w:author="Waseem Ozan - Changsha in-meeting" w:date="2024-04-18T18:06:00Z"/>
                <w:rFonts w:ascii="Arial" w:hAnsi="Arial" w:cs="Arial"/>
                <w:snapToGrid w:val="0"/>
                <w:sz w:val="18"/>
                <w:szCs w:val="18"/>
                <w:lang w:val="fr-FR"/>
              </w:rPr>
            </w:pPr>
            <w:ins w:id="687" w:author="Waseem Ozan - Changsha in-meeting" w:date="2024-04-18T18:06:00Z">
              <w:r>
                <w:rPr>
                  <w:rFonts w:ascii="Arial" w:hAnsi="Arial" w:cs="Arial"/>
                  <w:snapToGrid w:val="0"/>
                  <w:sz w:val="18"/>
                  <w:szCs w:val="18"/>
                  <w:lang w:val="fr-FR"/>
                </w:rPr>
                <w:t>0.64 x Kx (1 x Kx)</w:t>
              </w:r>
            </w:ins>
          </w:p>
        </w:tc>
        <w:tc>
          <w:tcPr>
            <w:tcW w:w="637" w:type="pct"/>
            <w:tcBorders>
              <w:top w:val="single" w:sz="4" w:space="0" w:color="auto"/>
              <w:left w:val="single" w:sz="4" w:space="0" w:color="auto"/>
              <w:bottom w:val="single" w:sz="4" w:space="0" w:color="auto"/>
              <w:right w:val="single" w:sz="4" w:space="0" w:color="auto"/>
            </w:tcBorders>
            <w:hideMark/>
          </w:tcPr>
          <w:p w14:paraId="68EB9407" w14:textId="77777777" w:rsidR="00A819D7" w:rsidRDefault="00A819D7" w:rsidP="00A53312">
            <w:pPr>
              <w:pStyle w:val="TAC"/>
              <w:rPr>
                <w:ins w:id="688" w:author="Waseem Ozan - Changsha in-meeting" w:date="2024-04-18T18:06:00Z"/>
                <w:rFonts w:cs="Arial"/>
                <w:snapToGrid w:val="0"/>
                <w:lang w:val="fr-FR"/>
              </w:rPr>
            </w:pPr>
            <w:ins w:id="689" w:author="Waseem Ozan - Changsha in-meeting" w:date="2024-04-18T18:06:00Z">
              <w:r>
                <w:rPr>
                  <w:rFonts w:cs="Arial"/>
                  <w:snapToGrid w:val="0"/>
                  <w:lang w:val="fr-FR"/>
                </w:rPr>
                <w:t>1.28</w:t>
              </w:r>
              <w:r>
                <w:rPr>
                  <w:rFonts w:cs="Arial"/>
                  <w:snapToGrid w:val="0"/>
                  <w:szCs w:val="18"/>
                  <w:lang w:val="fr-FR"/>
                </w:rPr>
                <w:t xml:space="preserve"> x Kx</w:t>
              </w:r>
              <w:r>
                <w:rPr>
                  <w:rFonts w:cs="Arial"/>
                  <w:snapToGrid w:val="0"/>
                  <w:lang w:val="fr-FR"/>
                </w:rPr>
                <w:t xml:space="preserve"> (2</w:t>
              </w:r>
              <w:r>
                <w:rPr>
                  <w:rFonts w:cs="Arial"/>
                  <w:snapToGrid w:val="0"/>
                  <w:szCs w:val="18"/>
                  <w:lang w:val="fr-FR"/>
                </w:rPr>
                <w:t xml:space="preserve"> x Kx</w:t>
              </w:r>
              <w:r>
                <w:rPr>
                  <w:rFonts w:cs="Arial"/>
                  <w:snapToGrid w:val="0"/>
                  <w:lang w:val="fr-FR"/>
                </w:rPr>
                <w:t>)</w:t>
              </w:r>
            </w:ins>
          </w:p>
        </w:tc>
      </w:tr>
      <w:tr w:rsidR="00A819D7" w14:paraId="560633B3" w14:textId="77777777" w:rsidTr="00A53312">
        <w:trPr>
          <w:cantSplit/>
          <w:jc w:val="center"/>
          <w:ins w:id="690" w:author="Waseem Ozan - Changsha in-meeting" w:date="2024-04-18T18:0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721F1E" w14:textId="77777777" w:rsidR="00A819D7" w:rsidRDefault="00A819D7" w:rsidP="00A53312">
            <w:pPr>
              <w:spacing w:after="0"/>
              <w:rPr>
                <w:ins w:id="691" w:author="Waseem Ozan - Changsha in-meeting" w:date="2024-04-18T18:06:00Z"/>
                <w:rFonts w:ascii="Arial" w:hAnsi="Arial" w:cs="Arial"/>
                <w:sz w:val="18"/>
                <w:lang w:val="fr-FR"/>
              </w:rPr>
            </w:pPr>
          </w:p>
        </w:tc>
        <w:tc>
          <w:tcPr>
            <w:tcW w:w="399" w:type="pct"/>
            <w:tcBorders>
              <w:top w:val="single" w:sz="4" w:space="0" w:color="auto"/>
              <w:left w:val="single" w:sz="4" w:space="0" w:color="auto"/>
              <w:bottom w:val="single" w:sz="4" w:space="0" w:color="auto"/>
              <w:right w:val="single" w:sz="4" w:space="0" w:color="auto"/>
            </w:tcBorders>
            <w:hideMark/>
          </w:tcPr>
          <w:p w14:paraId="3B20AA33" w14:textId="77777777" w:rsidR="00A819D7" w:rsidRDefault="00A819D7" w:rsidP="00A53312">
            <w:pPr>
              <w:pStyle w:val="TAC"/>
              <w:rPr>
                <w:ins w:id="692" w:author="Waseem Ozan - Changsha in-meeting" w:date="2024-04-18T18:06:00Z"/>
                <w:rFonts w:cs="Arial"/>
                <w:snapToGrid w:val="0"/>
                <w:lang w:val="fr-FR"/>
              </w:rPr>
            </w:pPr>
            <w:ins w:id="693" w:author="Waseem Ozan - Changsha in-meeting" w:date="2024-04-18T18:06:00Z">
              <w:r>
                <w:rPr>
                  <w:rFonts w:cs="Arial"/>
                  <w:lang w:val="fr-FR"/>
                </w:rPr>
                <w:t>1.28</w:t>
              </w:r>
            </w:ins>
          </w:p>
        </w:tc>
        <w:tc>
          <w:tcPr>
            <w:tcW w:w="666" w:type="pct"/>
            <w:tcBorders>
              <w:top w:val="single" w:sz="4" w:space="0" w:color="auto"/>
              <w:left w:val="single" w:sz="4" w:space="0" w:color="auto"/>
              <w:bottom w:val="single" w:sz="4" w:space="0" w:color="auto"/>
              <w:right w:val="single" w:sz="4" w:space="0" w:color="auto"/>
            </w:tcBorders>
            <w:hideMark/>
          </w:tcPr>
          <w:p w14:paraId="6F2E3A5F" w14:textId="77777777" w:rsidR="00A819D7" w:rsidRDefault="00A819D7" w:rsidP="00A53312">
            <w:pPr>
              <w:pStyle w:val="TAC"/>
              <w:rPr>
                <w:ins w:id="694" w:author="Waseem Ozan - Changsha in-meeting" w:date="2024-04-18T18:06:00Z"/>
                <w:rFonts w:cs="Arial"/>
                <w:lang w:val="fr-FR"/>
              </w:rPr>
            </w:pPr>
            <w:ins w:id="695" w:author="Waseem Ozan - Changsha in-meeting" w:date="2024-04-18T18:06:00Z">
              <w:r>
                <w:rPr>
                  <w:rFonts w:cs="Arial"/>
                  <w:lang w:val="fr-FR" w:eastAsia="ja-JP"/>
                </w:rPr>
                <w:t>≥</w:t>
              </w:r>
              <w:r>
                <w:rPr>
                  <w:rFonts w:cs="Arial"/>
                  <w:lang w:val="fr-FR" w:eastAsia="zh-CN"/>
                </w:rPr>
                <w:t>2.56 (2)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82322A" w14:textId="77777777" w:rsidR="00A819D7" w:rsidRDefault="00A819D7" w:rsidP="00A53312">
            <w:pPr>
              <w:spacing w:after="0"/>
              <w:rPr>
                <w:ins w:id="696" w:author="Waseem Ozan - Changsha in-meeting" w:date="2024-04-18T18:06:00Z"/>
                <w:rFonts w:ascii="Arial" w:hAnsi="Arial" w:cs="Arial"/>
                <w:noProof/>
                <w:snapToGrid w:val="0"/>
                <w:sz w:val="18"/>
                <w:szCs w:val="18"/>
                <w:lang w:val="fr-FR"/>
              </w:rPr>
            </w:pPr>
          </w:p>
        </w:tc>
        <w:tc>
          <w:tcPr>
            <w:tcW w:w="572" w:type="pct"/>
            <w:tcBorders>
              <w:top w:val="single" w:sz="4" w:space="0" w:color="auto"/>
              <w:left w:val="single" w:sz="4" w:space="0" w:color="auto"/>
              <w:bottom w:val="single" w:sz="4" w:space="0" w:color="auto"/>
              <w:right w:val="single" w:sz="4" w:space="0" w:color="auto"/>
            </w:tcBorders>
            <w:hideMark/>
          </w:tcPr>
          <w:p w14:paraId="2CCB6594" w14:textId="77777777" w:rsidR="00A819D7" w:rsidRDefault="00A819D7" w:rsidP="00A53312">
            <w:pPr>
              <w:pStyle w:val="TAC"/>
              <w:rPr>
                <w:ins w:id="697" w:author="Waseem Ozan - Changsha in-meeting" w:date="2024-04-18T18:06:00Z"/>
                <w:rFonts w:cs="Arial"/>
                <w:snapToGrid w:val="0"/>
                <w:lang w:val="fr-FR"/>
              </w:rPr>
            </w:pPr>
            <w:ins w:id="698" w:author="Waseem Ozan - Changsha in-meeting" w:date="2024-04-18T18:06:00Z">
              <w:r>
                <w:rPr>
                  <w:rFonts w:cs="Arial"/>
                  <w:snapToGrid w:val="0"/>
                  <w:lang w:val="fr-FR"/>
                </w:rPr>
                <w:t xml:space="preserve">1.28 </w:t>
              </w:r>
              <w:r>
                <w:rPr>
                  <w:rFonts w:cs="Arial"/>
                  <w:snapToGrid w:val="0"/>
                  <w:szCs w:val="18"/>
                  <w:lang w:val="fr-FR"/>
                </w:rPr>
                <w:t xml:space="preserve">x Kx </w:t>
              </w:r>
              <w:r>
                <w:rPr>
                  <w:rFonts w:cs="Arial"/>
                  <w:snapToGrid w:val="0"/>
                  <w:lang w:val="fr-FR"/>
                </w:rPr>
                <w:t>(1</w:t>
              </w:r>
              <w:r>
                <w:rPr>
                  <w:rFonts w:cs="Arial"/>
                  <w:snapToGrid w:val="0"/>
                  <w:szCs w:val="18"/>
                  <w:lang w:val="fr-FR"/>
                </w:rPr>
                <w:t xml:space="preserve"> x Kx</w:t>
              </w:r>
              <w:r>
                <w:rPr>
                  <w:rFonts w:cs="Arial"/>
                  <w:snapToGrid w:val="0"/>
                  <w:lang w:val="fr-FR"/>
                </w:rPr>
                <w:t>)</w:t>
              </w:r>
            </w:ins>
          </w:p>
        </w:tc>
        <w:tc>
          <w:tcPr>
            <w:tcW w:w="637" w:type="pct"/>
            <w:tcBorders>
              <w:top w:val="single" w:sz="4" w:space="0" w:color="auto"/>
              <w:left w:val="single" w:sz="4" w:space="0" w:color="auto"/>
              <w:bottom w:val="single" w:sz="4" w:space="0" w:color="auto"/>
              <w:right w:val="single" w:sz="4" w:space="0" w:color="auto"/>
            </w:tcBorders>
            <w:hideMark/>
          </w:tcPr>
          <w:p w14:paraId="12049CF6" w14:textId="77777777" w:rsidR="00A819D7" w:rsidRDefault="00A819D7" w:rsidP="00A53312">
            <w:pPr>
              <w:pStyle w:val="TAC"/>
              <w:rPr>
                <w:ins w:id="699" w:author="Waseem Ozan - Changsha in-meeting" w:date="2024-04-18T18:06:00Z"/>
                <w:rFonts w:cs="Arial"/>
                <w:snapToGrid w:val="0"/>
                <w:lang w:val="fr-FR"/>
              </w:rPr>
            </w:pPr>
            <w:ins w:id="700" w:author="Waseem Ozan - Changsha in-meeting" w:date="2024-04-18T18:06:00Z">
              <w:r>
                <w:rPr>
                  <w:rFonts w:cs="Arial"/>
                  <w:snapToGrid w:val="0"/>
                  <w:lang w:val="fr-FR"/>
                </w:rPr>
                <w:t xml:space="preserve">2.56 </w:t>
              </w:r>
              <w:r>
                <w:rPr>
                  <w:rFonts w:cs="Arial"/>
                  <w:snapToGrid w:val="0"/>
                  <w:szCs w:val="18"/>
                  <w:lang w:val="fr-FR"/>
                </w:rPr>
                <w:t xml:space="preserve">x Kx </w:t>
              </w:r>
              <w:r>
                <w:rPr>
                  <w:rFonts w:cs="Arial"/>
                  <w:snapToGrid w:val="0"/>
                  <w:lang w:val="fr-FR"/>
                </w:rPr>
                <w:t>(2</w:t>
              </w:r>
              <w:r>
                <w:rPr>
                  <w:rFonts w:cs="Arial"/>
                  <w:snapToGrid w:val="0"/>
                  <w:szCs w:val="18"/>
                  <w:lang w:val="fr-FR"/>
                </w:rPr>
                <w:t xml:space="preserve"> x Kx</w:t>
              </w:r>
              <w:r>
                <w:rPr>
                  <w:rFonts w:cs="Arial"/>
                  <w:snapToGrid w:val="0"/>
                  <w:lang w:val="fr-FR"/>
                </w:rPr>
                <w:t>)</w:t>
              </w:r>
            </w:ins>
          </w:p>
        </w:tc>
      </w:tr>
      <w:tr w:rsidR="00A819D7" w14:paraId="13C16A82" w14:textId="77777777" w:rsidTr="00A53312">
        <w:trPr>
          <w:cantSplit/>
          <w:jc w:val="center"/>
          <w:ins w:id="701" w:author="Waseem Ozan - Changsha in-meeting" w:date="2024-04-18T18:0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FA4BEB" w14:textId="77777777" w:rsidR="00A819D7" w:rsidRDefault="00A819D7" w:rsidP="00A53312">
            <w:pPr>
              <w:spacing w:after="0"/>
              <w:rPr>
                <w:ins w:id="702" w:author="Waseem Ozan - Changsha in-meeting" w:date="2024-04-18T18:06:00Z"/>
                <w:rFonts w:ascii="Arial" w:hAnsi="Arial" w:cs="Arial"/>
                <w:sz w:val="18"/>
                <w:lang w:val="fr-FR"/>
              </w:rPr>
            </w:pPr>
          </w:p>
        </w:tc>
        <w:tc>
          <w:tcPr>
            <w:tcW w:w="399" w:type="pct"/>
            <w:tcBorders>
              <w:top w:val="single" w:sz="4" w:space="0" w:color="auto"/>
              <w:left w:val="single" w:sz="4" w:space="0" w:color="auto"/>
              <w:bottom w:val="single" w:sz="4" w:space="0" w:color="auto"/>
              <w:right w:val="single" w:sz="4" w:space="0" w:color="auto"/>
            </w:tcBorders>
            <w:hideMark/>
          </w:tcPr>
          <w:p w14:paraId="0B3F53CF" w14:textId="77777777" w:rsidR="00A819D7" w:rsidRDefault="00A819D7" w:rsidP="00A53312">
            <w:pPr>
              <w:pStyle w:val="TAC"/>
              <w:rPr>
                <w:ins w:id="703" w:author="Waseem Ozan - Changsha in-meeting" w:date="2024-04-18T18:06:00Z"/>
                <w:rFonts w:cs="Arial"/>
                <w:snapToGrid w:val="0"/>
                <w:lang w:val="fr-FR"/>
              </w:rPr>
            </w:pPr>
            <w:ins w:id="704" w:author="Waseem Ozan - Changsha in-meeting" w:date="2024-04-18T18:06:00Z">
              <w:r>
                <w:rPr>
                  <w:rFonts w:cs="Arial"/>
                  <w:lang w:val="fr-FR"/>
                </w:rPr>
                <w:t>2.56</w:t>
              </w:r>
            </w:ins>
          </w:p>
        </w:tc>
        <w:tc>
          <w:tcPr>
            <w:tcW w:w="666" w:type="pct"/>
            <w:tcBorders>
              <w:top w:val="single" w:sz="4" w:space="0" w:color="auto"/>
              <w:left w:val="single" w:sz="4" w:space="0" w:color="auto"/>
              <w:bottom w:val="single" w:sz="4" w:space="0" w:color="auto"/>
              <w:right w:val="single" w:sz="4" w:space="0" w:color="auto"/>
            </w:tcBorders>
            <w:hideMark/>
          </w:tcPr>
          <w:p w14:paraId="177EF316" w14:textId="77777777" w:rsidR="00A819D7" w:rsidRDefault="00A819D7" w:rsidP="00A53312">
            <w:pPr>
              <w:pStyle w:val="TAC"/>
              <w:rPr>
                <w:ins w:id="705" w:author="Waseem Ozan - Changsha in-meeting" w:date="2024-04-18T18:06:00Z"/>
                <w:rFonts w:cs="Arial"/>
                <w:lang w:val="fr-FR"/>
              </w:rPr>
            </w:pPr>
            <w:ins w:id="706" w:author="Waseem Ozan - Changsha in-meeting" w:date="2024-04-18T18:06:00Z">
              <w:r>
                <w:rPr>
                  <w:rFonts w:cs="Arial"/>
                  <w:lang w:val="fr-FR" w:eastAsia="ja-JP"/>
                </w:rPr>
                <w:t>≥</w:t>
              </w:r>
              <w:r>
                <w:rPr>
                  <w:rFonts w:cs="Arial"/>
                  <w:lang w:val="fr-FR" w:eastAsia="zh-CN"/>
                </w:rPr>
                <w:t>5.12 (4)</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04005" w14:textId="77777777" w:rsidR="00A819D7" w:rsidRDefault="00A819D7" w:rsidP="00A53312">
            <w:pPr>
              <w:spacing w:after="0"/>
              <w:rPr>
                <w:ins w:id="707" w:author="Waseem Ozan - Changsha in-meeting" w:date="2024-04-18T18:06:00Z"/>
                <w:rFonts w:ascii="Arial" w:hAnsi="Arial" w:cs="Arial"/>
                <w:noProof/>
                <w:snapToGrid w:val="0"/>
                <w:sz w:val="18"/>
                <w:szCs w:val="18"/>
                <w:lang w:val="fr-FR"/>
              </w:rPr>
            </w:pPr>
          </w:p>
        </w:tc>
        <w:tc>
          <w:tcPr>
            <w:tcW w:w="572" w:type="pct"/>
            <w:tcBorders>
              <w:top w:val="single" w:sz="4" w:space="0" w:color="auto"/>
              <w:left w:val="single" w:sz="4" w:space="0" w:color="auto"/>
              <w:bottom w:val="single" w:sz="4" w:space="0" w:color="auto"/>
              <w:right w:val="single" w:sz="4" w:space="0" w:color="auto"/>
            </w:tcBorders>
            <w:hideMark/>
          </w:tcPr>
          <w:p w14:paraId="47E50663" w14:textId="77777777" w:rsidR="00A819D7" w:rsidRDefault="00A819D7" w:rsidP="00A53312">
            <w:pPr>
              <w:pStyle w:val="TAC"/>
              <w:rPr>
                <w:ins w:id="708" w:author="Waseem Ozan - Changsha in-meeting" w:date="2024-04-18T18:06:00Z"/>
                <w:rFonts w:cs="Arial"/>
                <w:snapToGrid w:val="0"/>
                <w:lang w:val="fr-FR"/>
              </w:rPr>
            </w:pPr>
            <w:ins w:id="709" w:author="Waseem Ozan - Changsha in-meeting" w:date="2024-04-18T18:06:00Z">
              <w:r>
                <w:rPr>
                  <w:rFonts w:cs="Arial"/>
                  <w:snapToGrid w:val="0"/>
                  <w:lang w:val="fr-FR"/>
                </w:rPr>
                <w:t>2.56</w:t>
              </w:r>
              <w:r>
                <w:rPr>
                  <w:rFonts w:cs="Arial"/>
                  <w:snapToGrid w:val="0"/>
                  <w:szCs w:val="18"/>
                  <w:lang w:val="fr-FR"/>
                </w:rPr>
                <w:t xml:space="preserve"> x Kx</w:t>
              </w:r>
              <w:r>
                <w:rPr>
                  <w:rFonts w:cs="Arial"/>
                  <w:snapToGrid w:val="0"/>
                  <w:lang w:val="fr-FR"/>
                </w:rPr>
                <w:t xml:space="preserve"> (1</w:t>
              </w:r>
              <w:r>
                <w:rPr>
                  <w:rFonts w:cs="Arial"/>
                  <w:snapToGrid w:val="0"/>
                  <w:szCs w:val="18"/>
                  <w:lang w:val="fr-FR"/>
                </w:rPr>
                <w:t xml:space="preserve"> x Kx</w:t>
              </w:r>
              <w:r>
                <w:rPr>
                  <w:rFonts w:cs="Arial"/>
                  <w:snapToGrid w:val="0"/>
                  <w:lang w:val="fr-FR"/>
                </w:rPr>
                <w:t>)</w:t>
              </w:r>
            </w:ins>
          </w:p>
        </w:tc>
        <w:tc>
          <w:tcPr>
            <w:tcW w:w="637" w:type="pct"/>
            <w:tcBorders>
              <w:top w:val="single" w:sz="4" w:space="0" w:color="auto"/>
              <w:left w:val="single" w:sz="4" w:space="0" w:color="auto"/>
              <w:bottom w:val="single" w:sz="4" w:space="0" w:color="auto"/>
              <w:right w:val="single" w:sz="4" w:space="0" w:color="auto"/>
            </w:tcBorders>
            <w:hideMark/>
          </w:tcPr>
          <w:p w14:paraId="3832E67F" w14:textId="77777777" w:rsidR="00A819D7" w:rsidRDefault="00A819D7" w:rsidP="00A53312">
            <w:pPr>
              <w:pStyle w:val="TAC"/>
              <w:rPr>
                <w:ins w:id="710" w:author="Waseem Ozan - Changsha in-meeting" w:date="2024-04-18T18:06:00Z"/>
                <w:rFonts w:cs="Arial"/>
                <w:snapToGrid w:val="0"/>
                <w:lang w:val="fr-FR"/>
              </w:rPr>
            </w:pPr>
            <w:ins w:id="711" w:author="Waseem Ozan - Changsha in-meeting" w:date="2024-04-18T18:06:00Z">
              <w:r>
                <w:rPr>
                  <w:rFonts w:cs="Arial"/>
                  <w:lang w:val="fr-FR"/>
                </w:rPr>
                <w:t xml:space="preserve">5.12 </w:t>
              </w:r>
              <w:r>
                <w:rPr>
                  <w:rFonts w:cs="Arial"/>
                  <w:snapToGrid w:val="0"/>
                  <w:szCs w:val="18"/>
                  <w:lang w:val="fr-FR"/>
                </w:rPr>
                <w:t xml:space="preserve">x Kx </w:t>
              </w:r>
              <w:r>
                <w:rPr>
                  <w:rFonts w:cs="Arial"/>
                  <w:lang w:val="fr-FR"/>
                </w:rPr>
                <w:t>(2</w:t>
              </w:r>
              <w:r>
                <w:rPr>
                  <w:rFonts w:cs="Arial"/>
                  <w:snapToGrid w:val="0"/>
                  <w:szCs w:val="18"/>
                  <w:lang w:val="fr-FR"/>
                </w:rPr>
                <w:t xml:space="preserve"> x Kx</w:t>
              </w:r>
              <w:r>
                <w:rPr>
                  <w:rFonts w:cs="Arial"/>
                  <w:lang w:val="fr-FR"/>
                </w:rPr>
                <w:t>)</w:t>
              </w:r>
            </w:ins>
          </w:p>
        </w:tc>
      </w:tr>
      <w:tr w:rsidR="00A819D7" w14:paraId="699F230A" w14:textId="77777777" w:rsidTr="00A53312">
        <w:trPr>
          <w:cantSplit/>
          <w:jc w:val="center"/>
          <w:ins w:id="712" w:author="Waseem Ozan - Changsha in-meeting" w:date="2024-04-18T18:06:00Z"/>
        </w:trPr>
        <w:tc>
          <w:tcPr>
            <w:tcW w:w="5000" w:type="pct"/>
            <w:gridSpan w:val="6"/>
            <w:tcBorders>
              <w:top w:val="single" w:sz="4" w:space="0" w:color="auto"/>
              <w:left w:val="single" w:sz="4" w:space="0" w:color="auto"/>
              <w:bottom w:val="single" w:sz="4" w:space="0" w:color="auto"/>
              <w:right w:val="single" w:sz="4" w:space="0" w:color="auto"/>
            </w:tcBorders>
            <w:hideMark/>
          </w:tcPr>
          <w:p w14:paraId="7E1FC4EE" w14:textId="77777777" w:rsidR="00A819D7" w:rsidRDefault="00A819D7" w:rsidP="00A53312">
            <w:pPr>
              <w:pStyle w:val="TAN"/>
              <w:rPr>
                <w:ins w:id="713" w:author="Waseem Ozan - Changsha in-meeting" w:date="2024-04-18T18:06:00Z"/>
                <w:lang w:val="fr-FR"/>
              </w:rPr>
            </w:pPr>
            <w:ins w:id="714" w:author="Waseem Ozan - Changsha in-meeting" w:date="2024-04-18T18:06:00Z">
              <w:r>
                <w:rPr>
                  <w:lang w:val="fr-FR"/>
                </w:rPr>
                <w:t>NOTE 1: RAN DRX cycle in this table is UE specific DRX value configured by RRC specified in [1].</w:t>
              </w:r>
            </w:ins>
          </w:p>
          <w:p w14:paraId="23D2D826" w14:textId="77777777" w:rsidR="00A819D7" w:rsidRDefault="00A819D7" w:rsidP="00A53312">
            <w:pPr>
              <w:pStyle w:val="TAN"/>
              <w:rPr>
                <w:ins w:id="715" w:author="Waseem Ozan - Changsha in-meeting" w:date="2024-04-18T18:06:00Z"/>
                <w:lang w:val="fr-FR"/>
              </w:rPr>
            </w:pPr>
            <w:ins w:id="716" w:author="Waseem Ozan - Changsha in-meeting" w:date="2024-04-18T18:06:00Z">
              <w:r>
                <w:rPr>
                  <w:lang w:val="fr-FR"/>
                </w:rPr>
                <w:t xml:space="preserve">NOTE 2: The number of RAN DRX cycles in this table is given for the RAN DRX cycles within </w:t>
              </w:r>
              <w:r>
                <w:rPr>
                  <w:lang w:val="fr-FR" w:eastAsia="ja-JP"/>
                </w:rPr>
                <w:t>RAN configured PTW</w:t>
              </w:r>
              <w:r>
                <w:rPr>
                  <w:lang w:val="fr-FR"/>
                </w:rPr>
                <w:t>s.</w:t>
              </w:r>
            </w:ins>
          </w:p>
          <w:p w14:paraId="6ABADCAE" w14:textId="77777777" w:rsidR="00A819D7" w:rsidRDefault="00A819D7" w:rsidP="00A53312">
            <w:pPr>
              <w:pStyle w:val="TAN"/>
              <w:rPr>
                <w:ins w:id="717" w:author="Waseem Ozan - Changsha in-meeting" w:date="2024-04-18T18:06:00Z"/>
                <w:lang w:val="fr-FR" w:eastAsia="zh-CN"/>
              </w:rPr>
            </w:pPr>
            <w:ins w:id="718" w:author="Waseem Ozan - Changsha in-meeting" w:date="2024-04-18T18:06:00Z">
              <w:r>
                <w:rPr>
                  <w:lang w:val="fr-FR" w:eastAsia="zh-CN"/>
                </w:rPr>
                <w:t xml:space="preserve">NOTE 3: </w:t>
              </w:r>
              <w:r>
                <w:rPr>
                  <w:rFonts w:cs="v4.2.0"/>
                  <w:lang w:val="fr-FR"/>
                </w:rPr>
                <w:t>eDRX Inactive</w:t>
              </w:r>
              <w:r>
                <w:rPr>
                  <w:lang w:val="fr-FR" w:eastAsia="zh-CN"/>
                </w:rPr>
                <w:t xml:space="preserve"> PTW in this table is RAN configured PTW [1].</w:t>
              </w:r>
            </w:ins>
          </w:p>
          <w:p w14:paraId="1DB0E5DD" w14:textId="77777777" w:rsidR="00A819D7" w:rsidRDefault="00A819D7" w:rsidP="00A53312">
            <w:pPr>
              <w:pStyle w:val="TAN"/>
              <w:rPr>
                <w:ins w:id="719" w:author="Waseem Ozan - Changsha in-meeting" w:date="2024-04-18T18:06:00Z"/>
                <w:lang w:val="fr-FR"/>
              </w:rPr>
            </w:pPr>
            <w:ins w:id="720" w:author="Waseem Ozan - Changsha in-meeting" w:date="2024-04-18T18:06:00Z">
              <w:r>
                <w:rPr>
                  <w:lang w:val="fr-FR"/>
                </w:rPr>
                <w:t>NOTE 4: The eDRX_IDLE cycle lengths are as specified in Section 10.5.5.32 of TS 24.008 [34].</w:t>
              </w:r>
            </w:ins>
          </w:p>
          <w:p w14:paraId="266F2348" w14:textId="77777777" w:rsidR="00A819D7" w:rsidRDefault="00A819D7" w:rsidP="00A53312">
            <w:pPr>
              <w:pStyle w:val="TAN"/>
              <w:rPr>
                <w:ins w:id="721" w:author="Waseem Ozan - Changsha in-meeting" w:date="2024-04-18T18:06:00Z"/>
                <w:lang w:val="fr-FR"/>
              </w:rPr>
            </w:pPr>
            <w:ins w:id="722" w:author="Waseem Ozan - Changsha in-meeting" w:date="2024-04-18T18:06:00Z">
              <w:r>
                <w:rPr>
                  <w:lang w:val="fr-FR"/>
                </w:rPr>
                <w:t>NOTE 5: The eDRX_INACITVE cycle lengths are ran-ExtendedPagingCycle-r18 as specified in [2]</w:t>
              </w:r>
            </w:ins>
          </w:p>
          <w:p w14:paraId="10A94C63" w14:textId="77777777" w:rsidR="00A819D7" w:rsidRDefault="00A819D7" w:rsidP="00A53312">
            <w:pPr>
              <w:pStyle w:val="TAN"/>
              <w:rPr>
                <w:ins w:id="723" w:author="Waseem Ozan - Changsha in-meeting" w:date="2024-04-18T18:06:00Z"/>
                <w:iCs/>
                <w:szCs w:val="18"/>
                <w:lang w:val="fr-FR"/>
              </w:rPr>
            </w:pPr>
            <w:ins w:id="724" w:author="Waseem Ozan - Changsha in-meeting" w:date="2024-04-18T18:06:00Z">
              <w:r>
                <w:rPr>
                  <w:snapToGrid w:val="0"/>
                  <w:szCs w:val="18"/>
                  <w:lang w:val="fr-FR" w:eastAsia="zh-CN"/>
                </w:rPr>
                <w:t xml:space="preserve">NOTE </w:t>
              </w:r>
              <w:r>
                <w:rPr>
                  <w:szCs w:val="18"/>
                  <w:lang w:val="fr-FR"/>
                </w:rPr>
                <w:t>6:</w:t>
              </w:r>
              <w:r>
                <w:rPr>
                  <w:szCs w:val="18"/>
                  <w:lang w:val="en-US"/>
                </w:rPr>
                <w:t xml:space="preserve"> </w:t>
              </w:r>
              <w:r>
                <w:rPr>
                  <w:szCs w:val="18"/>
                  <w:lang w:val="fr-FR"/>
                </w:rPr>
                <w:t xml:space="preserve">The lower bound of </w:t>
              </w:r>
              <w:r>
                <w:rPr>
                  <w:iCs/>
                  <w:color w:val="000000" w:themeColor="text1"/>
                  <w:szCs w:val="18"/>
                  <w:lang w:val="fr-FR"/>
                </w:rPr>
                <w:t xml:space="preserve">PTW length is derived based on </w:t>
              </w:r>
            </w:ins>
            <m:oMath>
              <m:d>
                <m:dPr>
                  <m:begChr m:val="⌈"/>
                  <m:endChr m:val="⌉"/>
                  <m:ctrlPr>
                    <w:ins w:id="725" w:author="Waseem Ozan - Changsha in-meeting" w:date="2024-04-18T18:06:00Z">
                      <w:rPr>
                        <w:rFonts w:ascii="Cambria Math" w:hAnsi="Cambria Math"/>
                        <w:iCs/>
                        <w:szCs w:val="18"/>
                        <w:lang w:val="fr-FR"/>
                      </w:rPr>
                    </w:ins>
                  </m:ctrlPr>
                </m:dPr>
                <m:e>
                  <m:f>
                    <m:fPr>
                      <m:ctrlPr>
                        <w:ins w:id="726" w:author="Waseem Ozan - Changsha in-meeting" w:date="2024-04-18T18:06:00Z">
                          <w:rPr>
                            <w:rFonts w:ascii="Cambria Math" w:hAnsi="Cambria Math"/>
                            <w:iCs/>
                            <w:szCs w:val="18"/>
                            <w:lang w:val="fr-FR"/>
                          </w:rPr>
                        </w:ins>
                      </m:ctrlPr>
                    </m:fPr>
                    <m:num>
                      <m:r>
                        <w:ins w:id="727" w:author="Waseem Ozan - Changsha in-meeting" w:date="2024-04-18T18:06:00Z">
                          <m:rPr>
                            <m:sty m:val="p"/>
                          </m:rPr>
                          <w:rPr>
                            <w:rFonts w:ascii="Cambria Math" w:hAnsi="Cambria Math"/>
                            <w:szCs w:val="16"/>
                            <w:lang w:val="en-US"/>
                          </w:rPr>
                          <m:t>T</m:t>
                        </w:ins>
                      </m:r>
                      <m:r>
                        <w:ins w:id="728" w:author="Waseem Ozan - Changsha in-meeting" w:date="2024-04-18T18:06:00Z">
                          <m:rPr>
                            <m:sty m:val="p"/>
                          </m:rPr>
                          <w:rPr>
                            <w:rFonts w:ascii="Cambria Math" w:hAnsi="Cambria Math"/>
                            <w:szCs w:val="16"/>
                            <w:vertAlign w:val="subscript"/>
                            <w:lang w:val="en-US"/>
                          </w:rPr>
                          <m:t>evaluate,E-UTRAN_RedCap</m:t>
                        </w:ins>
                      </m:r>
                      <m:r>
                        <w:ins w:id="729" w:author="Waseem Ozan - Changsha in-meeting" w:date="2024-04-18T18:06:00Z">
                          <m:rPr>
                            <m:sty m:val="p"/>
                          </m:rPr>
                          <w:rPr>
                            <w:rFonts w:ascii="Cambria Math" w:hAnsi="Cambria Math"/>
                            <w:szCs w:val="18"/>
                            <w:lang w:val="fr-FR"/>
                          </w:rPr>
                          <m:t>*DRX_cycle</m:t>
                        </w:ins>
                      </m:r>
                    </m:num>
                    <m:den>
                      <m:r>
                        <w:ins w:id="730" w:author="Waseem Ozan - Changsha in-meeting" w:date="2024-04-18T18:06:00Z">
                          <m:rPr>
                            <m:sty m:val="p"/>
                          </m:rPr>
                          <w:rPr>
                            <w:rFonts w:ascii="Cambria Math" w:hAnsi="Cambria Math"/>
                            <w:szCs w:val="18"/>
                            <w:lang w:val="fr-FR"/>
                          </w:rPr>
                          <m:t>1.28</m:t>
                        </w:ins>
                      </m:r>
                    </m:den>
                  </m:f>
                </m:e>
              </m:d>
              <m:r>
                <w:ins w:id="731" w:author="Waseem Ozan - Changsha in-meeting" w:date="2024-04-18T18:06:00Z">
                  <m:rPr>
                    <m:sty m:val="p"/>
                  </m:rPr>
                  <w:rPr>
                    <w:rFonts w:ascii="Cambria Math" w:hAnsi="Cambria Math"/>
                    <w:szCs w:val="18"/>
                    <w:lang w:val="fr-FR"/>
                  </w:rPr>
                  <m:t>*1.28</m:t>
                </w:ins>
              </m:r>
            </m:oMath>
            <w:ins w:id="732" w:author="Waseem Ozan - Changsha in-meeting" w:date="2024-04-18T18:06:00Z">
              <w:r>
                <w:rPr>
                  <w:iCs/>
                  <w:szCs w:val="18"/>
                  <w:lang w:val="fr-FR"/>
                </w:rPr>
                <w:t>.</w:t>
              </w:r>
            </w:ins>
          </w:p>
          <w:p w14:paraId="49E43387" w14:textId="77777777" w:rsidR="00A819D7" w:rsidRDefault="00A819D7" w:rsidP="00A53312">
            <w:pPr>
              <w:pStyle w:val="TAN"/>
              <w:rPr>
                <w:ins w:id="733" w:author="Waseem Ozan - Changsha in-meeting" w:date="2024-04-18T18:06:00Z"/>
                <w:rFonts w:cs="Arial"/>
                <w:iCs/>
                <w:lang w:val="fr-FR"/>
              </w:rPr>
            </w:pPr>
            <w:ins w:id="734" w:author="Waseem Ozan - Changsha in-meeting" w:date="2024-04-18T18:06:00Z">
              <w:r>
                <w:rPr>
                  <w:rFonts w:cs="Arial"/>
                  <w:iCs/>
                  <w:lang w:val="fr-FR"/>
                </w:rPr>
                <w:t>NOTE 7: When eDRX=20.48s and DRX=0.32s, UE is allowed to perform cell evaluation within PTW in every 2 eDRX cycles.</w:t>
              </w:r>
            </w:ins>
          </w:p>
          <w:p w14:paraId="52999969" w14:textId="10FD1EE6" w:rsidR="00A819D7" w:rsidRDefault="00A819D7" w:rsidP="00A53312">
            <w:pPr>
              <w:pStyle w:val="TAN"/>
              <w:rPr>
                <w:ins w:id="735" w:author="Waseem Ozan - Changsha in-meeting" w:date="2024-04-18T18:06:00Z"/>
                <w:lang w:val="fr-FR"/>
              </w:rPr>
            </w:pPr>
            <w:ins w:id="736" w:author="Waseem Ozan - Changsha in-meeting" w:date="2024-04-18T18:06:00Z">
              <w:r>
                <w:rPr>
                  <w:rFonts w:cs="Arial"/>
                  <w:iCs/>
                  <w:lang w:val="fr-FR"/>
                </w:rPr>
                <w:t xml:space="preserve">NOTE </w:t>
              </w:r>
              <w:r>
                <w:rPr>
                  <w:snapToGrid w:val="0"/>
                  <w:lang w:eastAsia="zh-CN"/>
                </w:rPr>
                <w:t xml:space="preserve">8: Kx = 6 is the measurement relaxation factor applicable for UE fulfilling the </w:t>
              </w:r>
              <w:r>
                <w:rPr>
                  <w:i/>
                  <w:noProof/>
                </w:rPr>
                <w:t xml:space="preserve">stationaryMobilityEvaluation </w:t>
              </w:r>
              <w:r>
                <w:rPr>
                  <w:lang w:eastAsia="zh-CN"/>
                </w:rPr>
                <w:t>[2]</w:t>
              </w:r>
              <w:r>
                <w:rPr>
                  <w:snapToGrid w:val="0"/>
                  <w:lang w:eastAsia="zh-CN"/>
                </w:rPr>
                <w:t xml:space="preserve"> criterion.</w:t>
              </w:r>
              <w:r>
                <w:t xml:space="preserve"> </w:t>
              </w:r>
              <w:r>
                <w:rPr>
                  <w:snapToGrid w:val="0"/>
                  <w:lang w:eastAsia="zh-CN"/>
                </w:rPr>
                <w:t xml:space="preserve">Kx = 3 is the measurement relaxation factor applicable for UE fulfilling the </w:t>
              </w:r>
              <w:r>
                <w:rPr>
                  <w:i/>
                  <w:iCs/>
                  <w:lang w:eastAsia="zh-CN"/>
                </w:rPr>
                <w:t xml:space="preserve">lowMobilityEvaluation </w:t>
              </w:r>
              <w:r>
                <w:rPr>
                  <w:lang w:eastAsia="zh-CN"/>
                </w:rPr>
                <w:t>[2]</w:t>
              </w:r>
              <w:r>
                <w:rPr>
                  <w:snapToGrid w:val="0"/>
                  <w:lang w:eastAsia="zh-CN"/>
                </w:rPr>
                <w:t xml:space="preserve"> criterion</w:t>
              </w:r>
              <w:r>
                <w:t xml:space="preserve"> or </w:t>
              </w:r>
              <w:r>
                <w:rPr>
                  <w:snapToGrid w:val="0"/>
                  <w:lang w:eastAsia="zh-CN"/>
                </w:rPr>
                <w:t xml:space="preserve">fulfilling the </w:t>
              </w:r>
              <w:r>
                <w:rPr>
                  <w:i/>
                  <w:iCs/>
                  <w:lang w:eastAsia="zh-CN"/>
                </w:rPr>
                <w:t xml:space="preserve">cellEdgeEvaluation </w:t>
              </w:r>
              <w:r>
                <w:rPr>
                  <w:lang w:eastAsia="zh-CN"/>
                </w:rPr>
                <w:t>[2]</w:t>
              </w:r>
              <w:r>
                <w:rPr>
                  <w:snapToGrid w:val="0"/>
                  <w:lang w:eastAsia="zh-CN"/>
                </w:rPr>
                <w:t xml:space="preserve"> criterion</w:t>
              </w:r>
              <w:r>
                <w:t>.</w:t>
              </w:r>
            </w:ins>
          </w:p>
        </w:tc>
      </w:tr>
    </w:tbl>
    <w:p w14:paraId="4E6592A5" w14:textId="77777777" w:rsidR="00A819D7" w:rsidRPr="009C5807" w:rsidRDefault="00A819D7" w:rsidP="007E5312"/>
    <w:p w14:paraId="68C9CD36" w14:textId="440258E4" w:rsidR="001E41F3" w:rsidRDefault="00573D2A" w:rsidP="00AB4804">
      <w:pPr>
        <w:jc w:val="center"/>
        <w:rPr>
          <w:rFonts w:eastAsia="SimSun"/>
          <w:noProof/>
          <w:highlight w:val="yellow"/>
          <w:lang w:eastAsia="zh-CN"/>
        </w:rPr>
      </w:pPr>
      <w:r>
        <w:rPr>
          <w:rFonts w:eastAsia="SimSun"/>
          <w:noProof/>
          <w:highlight w:val="yellow"/>
          <w:lang w:eastAsia="zh-CN"/>
        </w:rPr>
        <w:t xml:space="preserve">&lt;End of Change </w:t>
      </w:r>
      <w:r w:rsidR="00344540">
        <w:rPr>
          <w:rFonts w:eastAsia="SimSun"/>
          <w:noProof/>
          <w:highlight w:val="yellow"/>
          <w:lang w:eastAsia="zh-CN"/>
        </w:rPr>
        <w:t>1</w:t>
      </w:r>
      <w:r>
        <w:rPr>
          <w:rFonts w:eastAsia="SimSun"/>
          <w:noProof/>
          <w:highlight w:val="yellow"/>
          <w:lang w:eastAsia="zh-CN"/>
        </w:rPr>
        <w:t>&gt;</w:t>
      </w: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82C1" w14:textId="77777777" w:rsidR="00E87611" w:rsidRDefault="00E87611">
      <w:r>
        <w:separator/>
      </w:r>
    </w:p>
  </w:endnote>
  <w:endnote w:type="continuationSeparator" w:id="0">
    <w:p w14:paraId="2EFB31FD" w14:textId="77777777" w:rsidR="00E87611" w:rsidRDefault="00E8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2104E" w14:textId="77777777" w:rsidR="00E87611" w:rsidRDefault="00E87611">
      <w:r>
        <w:separator/>
      </w:r>
    </w:p>
  </w:footnote>
  <w:footnote w:type="continuationSeparator" w:id="0">
    <w:p w14:paraId="45382D37" w14:textId="77777777" w:rsidR="00E87611" w:rsidRDefault="00E87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B3051C" w:rsidRDefault="00B3051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B3051C" w:rsidRDefault="00B30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B3051C" w:rsidRDefault="00B3051C">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B3051C" w:rsidRDefault="00B30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9B9"/>
    <w:multiLevelType w:val="hybridMultilevel"/>
    <w:tmpl w:val="4C2A4574"/>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72D68EF"/>
    <w:multiLevelType w:val="hybridMultilevel"/>
    <w:tmpl w:val="CDD050FE"/>
    <w:lvl w:ilvl="0" w:tplc="2444ACAC">
      <w:start w:val="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A2460"/>
    <w:multiLevelType w:val="hybridMultilevel"/>
    <w:tmpl w:val="EA50B1E6"/>
    <w:lvl w:ilvl="0" w:tplc="6454864E">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E6235E"/>
    <w:multiLevelType w:val="multilevel"/>
    <w:tmpl w:val="149CE4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4554694"/>
    <w:multiLevelType w:val="multilevel"/>
    <w:tmpl w:val="14554694"/>
    <w:lvl w:ilvl="0">
      <w:start w:val="1"/>
      <w:numFmt w:val="bullet"/>
      <w:lvlText w:val=""/>
      <w:lvlJc w:val="left"/>
      <w:pPr>
        <w:ind w:left="720" w:hanging="360"/>
      </w:pPr>
      <w:rPr>
        <w:rFonts w:ascii="Wingdings" w:hAnsi="Wingdings"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52F4F24"/>
    <w:multiLevelType w:val="hybridMultilevel"/>
    <w:tmpl w:val="A2E6E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912A3"/>
    <w:multiLevelType w:val="multilevel"/>
    <w:tmpl w:val="3AFA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A15578"/>
    <w:multiLevelType w:val="hybridMultilevel"/>
    <w:tmpl w:val="A8184A7C"/>
    <w:lvl w:ilvl="0" w:tplc="C6C2AAD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28FE5047"/>
    <w:multiLevelType w:val="hybridMultilevel"/>
    <w:tmpl w:val="025C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5042096"/>
    <w:multiLevelType w:val="hybridMultilevel"/>
    <w:tmpl w:val="E7D0D90A"/>
    <w:lvl w:ilvl="0" w:tplc="609CC632">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C91A24"/>
    <w:multiLevelType w:val="hybridMultilevel"/>
    <w:tmpl w:val="07EA0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9" w15:restartNumberingAfterBreak="0">
    <w:nsid w:val="51544103"/>
    <w:multiLevelType w:val="multilevel"/>
    <w:tmpl w:val="51544103"/>
    <w:lvl w:ilvl="0">
      <w:start w:val="2"/>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676435A"/>
    <w:multiLevelType w:val="hybridMultilevel"/>
    <w:tmpl w:val="7C960B5C"/>
    <w:lvl w:ilvl="0" w:tplc="3EE8C1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5E7F6C78"/>
    <w:multiLevelType w:val="hybridMultilevel"/>
    <w:tmpl w:val="07D0061E"/>
    <w:lvl w:ilvl="0" w:tplc="668A2614">
      <w:start w:val="4"/>
      <w:numFmt w:val="bullet"/>
      <w:lvlText w:val="-"/>
      <w:lvlJc w:val="left"/>
      <w:pPr>
        <w:ind w:left="620" w:hanging="420"/>
      </w:pPr>
      <w:rPr>
        <w:rFonts w:ascii="Times New Roman" w:eastAsia="SimSu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3" w15:restartNumberingAfterBreak="0">
    <w:nsid w:val="5F341AC0"/>
    <w:multiLevelType w:val="hybridMultilevel"/>
    <w:tmpl w:val="CB226202"/>
    <w:lvl w:ilvl="0" w:tplc="C23C2BA4">
      <w:numFmt w:val="bullet"/>
      <w:lvlText w:val="•"/>
      <w:lvlJc w:val="left"/>
      <w:pPr>
        <w:ind w:left="520" w:hanging="420"/>
      </w:pPr>
      <w:rPr>
        <w:rFonts w:ascii="Times New Roman" w:eastAsia="Times New Roman"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61025092"/>
    <w:multiLevelType w:val="hybridMultilevel"/>
    <w:tmpl w:val="1908AF40"/>
    <w:lvl w:ilvl="0" w:tplc="C23C2BA4">
      <w:numFmt w:val="bullet"/>
      <w:lvlText w:val="•"/>
      <w:lvlJc w:val="left"/>
      <w:pPr>
        <w:ind w:left="522" w:hanging="420"/>
      </w:pPr>
      <w:rPr>
        <w:rFonts w:ascii="Times New Roman" w:eastAsia="Times New Roman" w:hAnsi="Times New Roman" w:cs="Times New Roman"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2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6" w15:restartNumberingAfterBreak="0">
    <w:nsid w:val="70360D56"/>
    <w:multiLevelType w:val="hybridMultilevel"/>
    <w:tmpl w:val="B4161FD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C575F"/>
    <w:multiLevelType w:val="hybridMultilevel"/>
    <w:tmpl w:val="257099EC"/>
    <w:lvl w:ilvl="0" w:tplc="FFFFFFFF">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1"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16cid:durableId="1368989432">
    <w:abstractNumId w:val="22"/>
  </w:num>
  <w:num w:numId="2" w16cid:durableId="1746756609">
    <w:abstractNumId w:val="7"/>
  </w:num>
  <w:num w:numId="3" w16cid:durableId="402458335">
    <w:abstractNumId w:val="15"/>
  </w:num>
  <w:num w:numId="4" w16cid:durableId="446390295">
    <w:abstractNumId w:val="10"/>
  </w:num>
  <w:num w:numId="5" w16cid:durableId="1589270818">
    <w:abstractNumId w:val="25"/>
  </w:num>
  <w:num w:numId="6" w16cid:durableId="2052148580">
    <w:abstractNumId w:val="31"/>
  </w:num>
  <w:num w:numId="7" w16cid:durableId="806582750">
    <w:abstractNumId w:val="12"/>
  </w:num>
  <w:num w:numId="8" w16cid:durableId="1362244571">
    <w:abstractNumId w:val="13"/>
  </w:num>
  <w:num w:numId="9" w16cid:durableId="363988555">
    <w:abstractNumId w:val="1"/>
  </w:num>
  <w:num w:numId="10" w16cid:durableId="2014065125">
    <w:abstractNumId w:val="14"/>
  </w:num>
  <w:num w:numId="11" w16cid:durableId="1410925519">
    <w:abstractNumId w:val="5"/>
  </w:num>
  <w:num w:numId="12" w16cid:durableId="9247295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0085717">
    <w:abstractNumId w:val="29"/>
  </w:num>
  <w:num w:numId="14" w16cid:durableId="1662193021">
    <w:abstractNumId w:val="4"/>
  </w:num>
  <w:num w:numId="15" w16cid:durableId="2066903048">
    <w:abstractNumId w:val="16"/>
  </w:num>
  <w:num w:numId="16" w16cid:durableId="1592542019">
    <w:abstractNumId w:val="27"/>
  </w:num>
  <w:num w:numId="17" w16cid:durableId="1135096744">
    <w:abstractNumId w:val="30"/>
  </w:num>
  <w:num w:numId="18" w16cid:durableId="70591125">
    <w:abstractNumId w:val="28"/>
  </w:num>
  <w:num w:numId="19" w16cid:durableId="1425958770">
    <w:abstractNumId w:val="11"/>
  </w:num>
  <w:num w:numId="20" w16cid:durableId="748044296">
    <w:abstractNumId w:val="17"/>
  </w:num>
  <w:num w:numId="21" w16cid:durableId="1092891717">
    <w:abstractNumId w:val="26"/>
  </w:num>
  <w:num w:numId="22" w16cid:durableId="1590305575">
    <w:abstractNumId w:val="8"/>
  </w:num>
  <w:num w:numId="23" w16cid:durableId="1284264846">
    <w:abstractNumId w:val="32"/>
  </w:num>
  <w:num w:numId="24" w16cid:durableId="432936789">
    <w:abstractNumId w:val="19"/>
  </w:num>
  <w:num w:numId="25" w16cid:durableId="1251743161">
    <w:abstractNumId w:val="24"/>
  </w:num>
  <w:num w:numId="26" w16cid:durableId="358745306">
    <w:abstractNumId w:val="23"/>
  </w:num>
  <w:num w:numId="27" w16cid:durableId="781538743">
    <w:abstractNumId w:val="20"/>
  </w:num>
  <w:num w:numId="28" w16cid:durableId="848182567">
    <w:abstractNumId w:val="21"/>
  </w:num>
  <w:num w:numId="29" w16cid:durableId="774249918">
    <w:abstractNumId w:val="9"/>
  </w:num>
  <w:num w:numId="30" w16cid:durableId="761533924">
    <w:abstractNumId w:val="6"/>
  </w:num>
  <w:num w:numId="31" w16cid:durableId="690375082">
    <w:abstractNumId w:val="3"/>
  </w:num>
  <w:num w:numId="32" w16cid:durableId="662784822">
    <w:abstractNumId w:val="0"/>
  </w:num>
  <w:num w:numId="33" w16cid:durableId="1936205107">
    <w:abstractNumId w:val="6"/>
  </w:num>
  <w:num w:numId="34" w16cid:durableId="4104732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seem Ozan - Changsha in-meeting">
    <w15:presenceInfo w15:providerId="None" w15:userId="Waseem Ozan - Changsha in-meeting"/>
  </w15:person>
  <w15:person w15:author="W Ozan - MTK: Fukuoka meeting">
    <w15:presenceInfo w15:providerId="None" w15:userId="W Ozan - MTK: Fukuoka meeting"/>
  </w15:person>
  <w15:person w15:author="Waseem Ozan - Changsha Pre-meeting">
    <w15:presenceInfo w15:providerId="None" w15:userId="Waseem Ozan - Changsha Pre-me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B5B"/>
    <w:rsid w:val="000073FB"/>
    <w:rsid w:val="00022E4A"/>
    <w:rsid w:val="00031FE6"/>
    <w:rsid w:val="00033A33"/>
    <w:rsid w:val="000406AA"/>
    <w:rsid w:val="00042933"/>
    <w:rsid w:val="0004321D"/>
    <w:rsid w:val="000516AC"/>
    <w:rsid w:val="00052073"/>
    <w:rsid w:val="00055042"/>
    <w:rsid w:val="00057589"/>
    <w:rsid w:val="00057795"/>
    <w:rsid w:val="000672B5"/>
    <w:rsid w:val="000903A8"/>
    <w:rsid w:val="0009226F"/>
    <w:rsid w:val="000A6394"/>
    <w:rsid w:val="000B75B0"/>
    <w:rsid w:val="000B7FED"/>
    <w:rsid w:val="000C038A"/>
    <w:rsid w:val="000C6598"/>
    <w:rsid w:val="000D44B3"/>
    <w:rsid w:val="000E1379"/>
    <w:rsid w:val="000F0F3B"/>
    <w:rsid w:val="000F2A90"/>
    <w:rsid w:val="000F3457"/>
    <w:rsid w:val="00111338"/>
    <w:rsid w:val="00111435"/>
    <w:rsid w:val="00114027"/>
    <w:rsid w:val="0012244E"/>
    <w:rsid w:val="00130A06"/>
    <w:rsid w:val="0013292E"/>
    <w:rsid w:val="00133E97"/>
    <w:rsid w:val="00141CD9"/>
    <w:rsid w:val="001453B5"/>
    <w:rsid w:val="00145D43"/>
    <w:rsid w:val="00146755"/>
    <w:rsid w:val="0017090E"/>
    <w:rsid w:val="00170FCC"/>
    <w:rsid w:val="00173519"/>
    <w:rsid w:val="00174341"/>
    <w:rsid w:val="00177483"/>
    <w:rsid w:val="00181BE3"/>
    <w:rsid w:val="00192C46"/>
    <w:rsid w:val="00194034"/>
    <w:rsid w:val="00194725"/>
    <w:rsid w:val="001A08B3"/>
    <w:rsid w:val="001A7B60"/>
    <w:rsid w:val="001B52F0"/>
    <w:rsid w:val="001B7A65"/>
    <w:rsid w:val="001C09BA"/>
    <w:rsid w:val="001C2CFF"/>
    <w:rsid w:val="001E41F3"/>
    <w:rsid w:val="00206FC1"/>
    <w:rsid w:val="0020742D"/>
    <w:rsid w:val="00212923"/>
    <w:rsid w:val="002171CD"/>
    <w:rsid w:val="00220798"/>
    <w:rsid w:val="00222A66"/>
    <w:rsid w:val="00232B89"/>
    <w:rsid w:val="0025002D"/>
    <w:rsid w:val="0026004D"/>
    <w:rsid w:val="002640DD"/>
    <w:rsid w:val="00275D12"/>
    <w:rsid w:val="00277FE3"/>
    <w:rsid w:val="00284FEB"/>
    <w:rsid w:val="002860C4"/>
    <w:rsid w:val="002A5921"/>
    <w:rsid w:val="002A7A23"/>
    <w:rsid w:val="002B50F4"/>
    <w:rsid w:val="002B5741"/>
    <w:rsid w:val="002C7509"/>
    <w:rsid w:val="002D7704"/>
    <w:rsid w:val="002E472E"/>
    <w:rsid w:val="002E7C71"/>
    <w:rsid w:val="002F6B12"/>
    <w:rsid w:val="002F6D0D"/>
    <w:rsid w:val="00305409"/>
    <w:rsid w:val="00305F29"/>
    <w:rsid w:val="00316504"/>
    <w:rsid w:val="00325145"/>
    <w:rsid w:val="00335681"/>
    <w:rsid w:val="00344540"/>
    <w:rsid w:val="003609EF"/>
    <w:rsid w:val="0036231A"/>
    <w:rsid w:val="00374DD4"/>
    <w:rsid w:val="00380D38"/>
    <w:rsid w:val="00382061"/>
    <w:rsid w:val="0038379B"/>
    <w:rsid w:val="00396481"/>
    <w:rsid w:val="003A3A44"/>
    <w:rsid w:val="003C77F7"/>
    <w:rsid w:val="003E0F7D"/>
    <w:rsid w:val="003E1A36"/>
    <w:rsid w:val="003E349A"/>
    <w:rsid w:val="003F3D4C"/>
    <w:rsid w:val="003F60D2"/>
    <w:rsid w:val="00410371"/>
    <w:rsid w:val="00410BE4"/>
    <w:rsid w:val="00411923"/>
    <w:rsid w:val="00413AA3"/>
    <w:rsid w:val="004242F1"/>
    <w:rsid w:val="00425EF6"/>
    <w:rsid w:val="0043168A"/>
    <w:rsid w:val="00442CF4"/>
    <w:rsid w:val="00450F51"/>
    <w:rsid w:val="004521CB"/>
    <w:rsid w:val="00453CFD"/>
    <w:rsid w:val="00456F82"/>
    <w:rsid w:val="0045723B"/>
    <w:rsid w:val="004644E8"/>
    <w:rsid w:val="004646F0"/>
    <w:rsid w:val="00472868"/>
    <w:rsid w:val="00474E64"/>
    <w:rsid w:val="0048037F"/>
    <w:rsid w:val="00497403"/>
    <w:rsid w:val="004A2A91"/>
    <w:rsid w:val="004A5AB1"/>
    <w:rsid w:val="004A6226"/>
    <w:rsid w:val="004B75B7"/>
    <w:rsid w:val="004B76F0"/>
    <w:rsid w:val="004C42A9"/>
    <w:rsid w:val="004D27EB"/>
    <w:rsid w:val="004D705F"/>
    <w:rsid w:val="004D7E7D"/>
    <w:rsid w:val="004E1A2F"/>
    <w:rsid w:val="004E3189"/>
    <w:rsid w:val="004E451E"/>
    <w:rsid w:val="00501F3E"/>
    <w:rsid w:val="005141D9"/>
    <w:rsid w:val="0051580D"/>
    <w:rsid w:val="00527BB9"/>
    <w:rsid w:val="00533FB9"/>
    <w:rsid w:val="005345A7"/>
    <w:rsid w:val="00547111"/>
    <w:rsid w:val="005525EB"/>
    <w:rsid w:val="00556C61"/>
    <w:rsid w:val="00564065"/>
    <w:rsid w:val="00573D2A"/>
    <w:rsid w:val="00581BA8"/>
    <w:rsid w:val="005869D2"/>
    <w:rsid w:val="00587C43"/>
    <w:rsid w:val="00590711"/>
    <w:rsid w:val="00592D74"/>
    <w:rsid w:val="00596327"/>
    <w:rsid w:val="005A776E"/>
    <w:rsid w:val="005C0FF5"/>
    <w:rsid w:val="005E2C44"/>
    <w:rsid w:val="005E48D6"/>
    <w:rsid w:val="005E4B48"/>
    <w:rsid w:val="005E634A"/>
    <w:rsid w:val="005F404D"/>
    <w:rsid w:val="00602208"/>
    <w:rsid w:val="00610F99"/>
    <w:rsid w:val="00616CC6"/>
    <w:rsid w:val="00621188"/>
    <w:rsid w:val="006257ED"/>
    <w:rsid w:val="0062723E"/>
    <w:rsid w:val="0063503E"/>
    <w:rsid w:val="00641356"/>
    <w:rsid w:val="00642E4C"/>
    <w:rsid w:val="006523D0"/>
    <w:rsid w:val="00653DE4"/>
    <w:rsid w:val="00665C47"/>
    <w:rsid w:val="0066636A"/>
    <w:rsid w:val="00671D16"/>
    <w:rsid w:val="00673EC3"/>
    <w:rsid w:val="00675DF1"/>
    <w:rsid w:val="00686905"/>
    <w:rsid w:val="006924BF"/>
    <w:rsid w:val="00692DD8"/>
    <w:rsid w:val="00695808"/>
    <w:rsid w:val="006A614B"/>
    <w:rsid w:val="006B1559"/>
    <w:rsid w:val="006B2996"/>
    <w:rsid w:val="006B46FB"/>
    <w:rsid w:val="006C6A25"/>
    <w:rsid w:val="006D704F"/>
    <w:rsid w:val="006E21FB"/>
    <w:rsid w:val="006E390F"/>
    <w:rsid w:val="007037C3"/>
    <w:rsid w:val="00710337"/>
    <w:rsid w:val="00726C54"/>
    <w:rsid w:val="00740776"/>
    <w:rsid w:val="00750E58"/>
    <w:rsid w:val="007564F8"/>
    <w:rsid w:val="00756E4F"/>
    <w:rsid w:val="0077455C"/>
    <w:rsid w:val="00774994"/>
    <w:rsid w:val="007855C2"/>
    <w:rsid w:val="00792342"/>
    <w:rsid w:val="007977A8"/>
    <w:rsid w:val="00797A61"/>
    <w:rsid w:val="007A11E8"/>
    <w:rsid w:val="007B512A"/>
    <w:rsid w:val="007C09D3"/>
    <w:rsid w:val="007C2097"/>
    <w:rsid w:val="007D6A07"/>
    <w:rsid w:val="007E5312"/>
    <w:rsid w:val="007F401B"/>
    <w:rsid w:val="007F7259"/>
    <w:rsid w:val="008040A8"/>
    <w:rsid w:val="00810E09"/>
    <w:rsid w:val="00812BCC"/>
    <w:rsid w:val="00815914"/>
    <w:rsid w:val="00815EFA"/>
    <w:rsid w:val="00822F9D"/>
    <w:rsid w:val="00827577"/>
    <w:rsid w:val="008279FA"/>
    <w:rsid w:val="00831908"/>
    <w:rsid w:val="00837BE5"/>
    <w:rsid w:val="00847EA5"/>
    <w:rsid w:val="00852A05"/>
    <w:rsid w:val="008626E7"/>
    <w:rsid w:val="00870EE7"/>
    <w:rsid w:val="00881754"/>
    <w:rsid w:val="008863B9"/>
    <w:rsid w:val="008A45A6"/>
    <w:rsid w:val="008D3CCC"/>
    <w:rsid w:val="008F3789"/>
    <w:rsid w:val="008F686C"/>
    <w:rsid w:val="009026A6"/>
    <w:rsid w:val="0090389E"/>
    <w:rsid w:val="009060BF"/>
    <w:rsid w:val="00906714"/>
    <w:rsid w:val="00912D19"/>
    <w:rsid w:val="009148DE"/>
    <w:rsid w:val="00923D3A"/>
    <w:rsid w:val="00934042"/>
    <w:rsid w:val="00941E30"/>
    <w:rsid w:val="0095041A"/>
    <w:rsid w:val="0095432A"/>
    <w:rsid w:val="009600B2"/>
    <w:rsid w:val="009611F2"/>
    <w:rsid w:val="00962EEC"/>
    <w:rsid w:val="00976E06"/>
    <w:rsid w:val="009777D9"/>
    <w:rsid w:val="00980590"/>
    <w:rsid w:val="00982505"/>
    <w:rsid w:val="00986309"/>
    <w:rsid w:val="0099032C"/>
    <w:rsid w:val="0099081E"/>
    <w:rsid w:val="00991B88"/>
    <w:rsid w:val="00992925"/>
    <w:rsid w:val="00994636"/>
    <w:rsid w:val="009A5753"/>
    <w:rsid w:val="009A579D"/>
    <w:rsid w:val="009B1B1F"/>
    <w:rsid w:val="009E0559"/>
    <w:rsid w:val="009E3297"/>
    <w:rsid w:val="009E4A49"/>
    <w:rsid w:val="009F734F"/>
    <w:rsid w:val="00A14855"/>
    <w:rsid w:val="00A154E8"/>
    <w:rsid w:val="00A216A6"/>
    <w:rsid w:val="00A223B3"/>
    <w:rsid w:val="00A246B6"/>
    <w:rsid w:val="00A24728"/>
    <w:rsid w:val="00A41C44"/>
    <w:rsid w:val="00A47E70"/>
    <w:rsid w:val="00A50CF0"/>
    <w:rsid w:val="00A7347E"/>
    <w:rsid w:val="00A7671C"/>
    <w:rsid w:val="00A804C0"/>
    <w:rsid w:val="00A819D7"/>
    <w:rsid w:val="00A823F7"/>
    <w:rsid w:val="00A82F95"/>
    <w:rsid w:val="00A90D88"/>
    <w:rsid w:val="00A9722F"/>
    <w:rsid w:val="00AA089D"/>
    <w:rsid w:val="00AA0A54"/>
    <w:rsid w:val="00AA2CBC"/>
    <w:rsid w:val="00AB1670"/>
    <w:rsid w:val="00AB4804"/>
    <w:rsid w:val="00AC5063"/>
    <w:rsid w:val="00AC538C"/>
    <w:rsid w:val="00AC5820"/>
    <w:rsid w:val="00AD1CD8"/>
    <w:rsid w:val="00AD2184"/>
    <w:rsid w:val="00AD397A"/>
    <w:rsid w:val="00AE10A0"/>
    <w:rsid w:val="00AF0CFF"/>
    <w:rsid w:val="00AF6AB0"/>
    <w:rsid w:val="00B0051C"/>
    <w:rsid w:val="00B12EBE"/>
    <w:rsid w:val="00B258BB"/>
    <w:rsid w:val="00B3051C"/>
    <w:rsid w:val="00B32934"/>
    <w:rsid w:val="00B34D6C"/>
    <w:rsid w:val="00B42FF4"/>
    <w:rsid w:val="00B63AE2"/>
    <w:rsid w:val="00B67B97"/>
    <w:rsid w:val="00B732DD"/>
    <w:rsid w:val="00B737B3"/>
    <w:rsid w:val="00B7676F"/>
    <w:rsid w:val="00B906CF"/>
    <w:rsid w:val="00B91E2D"/>
    <w:rsid w:val="00B968C8"/>
    <w:rsid w:val="00BA3EC5"/>
    <w:rsid w:val="00BA51D9"/>
    <w:rsid w:val="00BB1BCB"/>
    <w:rsid w:val="00BB5DFC"/>
    <w:rsid w:val="00BC330D"/>
    <w:rsid w:val="00BD279D"/>
    <w:rsid w:val="00BD6BB8"/>
    <w:rsid w:val="00BE0871"/>
    <w:rsid w:val="00BF12EF"/>
    <w:rsid w:val="00BF3D8A"/>
    <w:rsid w:val="00C162BC"/>
    <w:rsid w:val="00C30492"/>
    <w:rsid w:val="00C3205F"/>
    <w:rsid w:val="00C3442D"/>
    <w:rsid w:val="00C41E5E"/>
    <w:rsid w:val="00C5389D"/>
    <w:rsid w:val="00C63795"/>
    <w:rsid w:val="00C66BA2"/>
    <w:rsid w:val="00C81F88"/>
    <w:rsid w:val="00C84296"/>
    <w:rsid w:val="00C870F6"/>
    <w:rsid w:val="00C95985"/>
    <w:rsid w:val="00CA693A"/>
    <w:rsid w:val="00CC4E21"/>
    <w:rsid w:val="00CC5026"/>
    <w:rsid w:val="00CC68D0"/>
    <w:rsid w:val="00CE608B"/>
    <w:rsid w:val="00CE6985"/>
    <w:rsid w:val="00CF5C1A"/>
    <w:rsid w:val="00D03F9A"/>
    <w:rsid w:val="00D041D4"/>
    <w:rsid w:val="00D04D82"/>
    <w:rsid w:val="00D05CD9"/>
    <w:rsid w:val="00D06D51"/>
    <w:rsid w:val="00D1238F"/>
    <w:rsid w:val="00D20106"/>
    <w:rsid w:val="00D2397C"/>
    <w:rsid w:val="00D24991"/>
    <w:rsid w:val="00D30B14"/>
    <w:rsid w:val="00D50255"/>
    <w:rsid w:val="00D603A0"/>
    <w:rsid w:val="00D61428"/>
    <w:rsid w:val="00D66520"/>
    <w:rsid w:val="00D756D4"/>
    <w:rsid w:val="00D766F8"/>
    <w:rsid w:val="00D7677D"/>
    <w:rsid w:val="00D831FD"/>
    <w:rsid w:val="00D845F4"/>
    <w:rsid w:val="00D84AE9"/>
    <w:rsid w:val="00D863EB"/>
    <w:rsid w:val="00D95ACE"/>
    <w:rsid w:val="00DA280A"/>
    <w:rsid w:val="00DB0081"/>
    <w:rsid w:val="00DB7E22"/>
    <w:rsid w:val="00DD19CA"/>
    <w:rsid w:val="00DE0AE3"/>
    <w:rsid w:val="00DE1AE3"/>
    <w:rsid w:val="00DE34CF"/>
    <w:rsid w:val="00DE6B1F"/>
    <w:rsid w:val="00DF0C95"/>
    <w:rsid w:val="00DF7269"/>
    <w:rsid w:val="00E045B3"/>
    <w:rsid w:val="00E123AD"/>
    <w:rsid w:val="00E13F3D"/>
    <w:rsid w:val="00E21FD9"/>
    <w:rsid w:val="00E22C6F"/>
    <w:rsid w:val="00E25AB5"/>
    <w:rsid w:val="00E34898"/>
    <w:rsid w:val="00E41CEB"/>
    <w:rsid w:val="00E56BDE"/>
    <w:rsid w:val="00E6325A"/>
    <w:rsid w:val="00E6641A"/>
    <w:rsid w:val="00E80ABC"/>
    <w:rsid w:val="00E87611"/>
    <w:rsid w:val="00E960D5"/>
    <w:rsid w:val="00EA2E23"/>
    <w:rsid w:val="00EB09B7"/>
    <w:rsid w:val="00EE7D7C"/>
    <w:rsid w:val="00EF6645"/>
    <w:rsid w:val="00F111CF"/>
    <w:rsid w:val="00F20600"/>
    <w:rsid w:val="00F25D98"/>
    <w:rsid w:val="00F300FB"/>
    <w:rsid w:val="00F30589"/>
    <w:rsid w:val="00F40DA4"/>
    <w:rsid w:val="00F42196"/>
    <w:rsid w:val="00F47770"/>
    <w:rsid w:val="00F520EE"/>
    <w:rsid w:val="00F53D67"/>
    <w:rsid w:val="00F5537B"/>
    <w:rsid w:val="00F65697"/>
    <w:rsid w:val="00F67EC4"/>
    <w:rsid w:val="00F720D3"/>
    <w:rsid w:val="00F7272A"/>
    <w:rsid w:val="00F741B2"/>
    <w:rsid w:val="00F7620F"/>
    <w:rsid w:val="00F91F94"/>
    <w:rsid w:val="00FA0D53"/>
    <w:rsid w:val="00FB6386"/>
    <w:rsid w:val="00FB6A99"/>
    <w:rsid w:val="00FC43AA"/>
    <w:rsid w:val="00FD5C5D"/>
    <w:rsid w:val="00FF045C"/>
    <w:rsid w:val="00FF37E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qFormat/>
    <w:rsid w:val="0025002D"/>
    <w:rPr>
      <w:rFonts w:ascii="Arial" w:hAnsi="Arial"/>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
    <w:basedOn w:val="Normal"/>
    <w:link w:val="ListParagraphChar"/>
    <w:uiPriority w:val="34"/>
    <w:qFormat/>
    <w:rsid w:val="00573D2A"/>
    <w:pPr>
      <w:ind w:firstLineChars="200" w:firstLine="420"/>
    </w:p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573D2A"/>
    <w:rPr>
      <w:rFonts w:ascii="Times New Roman" w:hAnsi="Times New Roman"/>
      <w:lang w:val="en-GB"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AB4804"/>
    <w:rPr>
      <w:rFonts w:ascii="Times New Roman" w:hAnsi="Times New Roman"/>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AB4804"/>
    <w:pPr>
      <w:spacing w:after="120"/>
    </w:pPr>
  </w:style>
  <w:style w:type="character" w:customStyle="1" w:styleId="Char1">
    <w:name w:val="正文文本 Char1"/>
    <w:basedOn w:val="DefaultParagraphFont"/>
    <w:semiHidden/>
    <w:rsid w:val="00AB4804"/>
    <w:rPr>
      <w:rFonts w:ascii="Times New Roman" w:hAnsi="Times New Roman"/>
      <w:lang w:val="en-GB" w:eastAsia="en-US"/>
    </w:rPr>
  </w:style>
  <w:style w:type="character" w:customStyle="1" w:styleId="B1Char">
    <w:name w:val="B1 Char"/>
    <w:link w:val="B10"/>
    <w:qFormat/>
    <w:rsid w:val="00C41E5E"/>
    <w:rPr>
      <w:rFonts w:ascii="Times New Roman" w:hAnsi="Times New Roman"/>
      <w:lang w:val="en-GB" w:eastAsia="en-US"/>
    </w:rPr>
  </w:style>
  <w:style w:type="character" w:customStyle="1" w:styleId="TACChar">
    <w:name w:val="TAC Char"/>
    <w:link w:val="TAC"/>
    <w:qFormat/>
    <w:rsid w:val="0077455C"/>
    <w:rPr>
      <w:rFonts w:ascii="Arial" w:hAnsi="Arial"/>
      <w:sz w:val="18"/>
      <w:lang w:val="en-GB" w:eastAsia="en-US"/>
    </w:rPr>
  </w:style>
  <w:style w:type="character" w:customStyle="1" w:styleId="TAHCar">
    <w:name w:val="TAH Car"/>
    <w:link w:val="TAH"/>
    <w:qFormat/>
    <w:rsid w:val="0077455C"/>
    <w:rPr>
      <w:rFonts w:ascii="Arial" w:hAnsi="Arial"/>
      <w:b/>
      <w:sz w:val="18"/>
      <w:lang w:val="en-GB" w:eastAsia="en-US"/>
    </w:rPr>
  </w:style>
  <w:style w:type="character" w:customStyle="1" w:styleId="THChar">
    <w:name w:val="TH Char"/>
    <w:link w:val="TH"/>
    <w:qFormat/>
    <w:rsid w:val="0077455C"/>
    <w:rPr>
      <w:rFonts w:ascii="Arial" w:hAnsi="Arial"/>
      <w:b/>
      <w:lang w:val="en-GB" w:eastAsia="en-US"/>
    </w:rPr>
  </w:style>
  <w:style w:type="character" w:customStyle="1" w:styleId="TANChar">
    <w:name w:val="TAN Char"/>
    <w:link w:val="TAN"/>
    <w:qFormat/>
    <w:rsid w:val="0077455C"/>
    <w:rPr>
      <w:rFonts w:ascii="Arial" w:hAnsi="Arial"/>
      <w:sz w:val="18"/>
      <w:lang w:val="en-GB" w:eastAsia="en-US"/>
    </w:rPr>
  </w:style>
  <w:style w:type="character" w:customStyle="1" w:styleId="NOChar">
    <w:name w:val="NO Char"/>
    <w:link w:val="NO"/>
    <w:qFormat/>
    <w:rsid w:val="005F404D"/>
    <w:rPr>
      <w:rFonts w:ascii="Times New Roman" w:hAnsi="Times New Roman"/>
      <w:lang w:val="en-GB" w:eastAsia="en-US"/>
    </w:rPr>
  </w:style>
  <w:style w:type="character" w:customStyle="1" w:styleId="TALCar">
    <w:name w:val="TAL Car"/>
    <w:link w:val="TAL"/>
    <w:qFormat/>
    <w:rsid w:val="005F404D"/>
    <w:rPr>
      <w:rFonts w:ascii="Arial" w:hAnsi="Arial"/>
      <w:sz w:val="18"/>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1453B5"/>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1453B5"/>
    <w:rPr>
      <w:rFonts w:ascii="Arial" w:hAnsi="Arial"/>
      <w:sz w:val="32"/>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Heading 3 Char Char Char Char Char Char2"/>
    <w:basedOn w:val="DefaultParagraphFont"/>
    <w:rsid w:val="001453B5"/>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1453B5"/>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basedOn w:val="DefaultParagraphFont"/>
    <w:link w:val="Heading5"/>
    <w:qFormat/>
    <w:rsid w:val="001453B5"/>
    <w:rPr>
      <w:rFonts w:ascii="Arial" w:hAnsi="Arial"/>
      <w:sz w:val="22"/>
      <w:lang w:val="en-GB" w:eastAsia="en-US"/>
    </w:rPr>
  </w:style>
  <w:style w:type="character" w:customStyle="1" w:styleId="Heading6Char">
    <w:name w:val="Heading 6 Char"/>
    <w:aliases w:val="T1 Char4,Header 6 Char"/>
    <w:basedOn w:val="DefaultParagraphFont"/>
    <w:link w:val="Heading6"/>
    <w:rsid w:val="001453B5"/>
    <w:rPr>
      <w:rFonts w:ascii="Arial" w:hAnsi="Arial"/>
      <w:lang w:val="en-GB" w:eastAsia="en-US"/>
    </w:rPr>
  </w:style>
  <w:style w:type="character" w:customStyle="1" w:styleId="Heading7Char">
    <w:name w:val="Heading 7 Char"/>
    <w:basedOn w:val="DefaultParagraphFont"/>
    <w:link w:val="Heading7"/>
    <w:rsid w:val="001453B5"/>
    <w:rPr>
      <w:rFonts w:ascii="Arial" w:hAnsi="Arial"/>
      <w:lang w:val="en-GB" w:eastAsia="en-US"/>
    </w:rPr>
  </w:style>
  <w:style w:type="character" w:customStyle="1" w:styleId="Heading8Char">
    <w:name w:val="Heading 8 Char"/>
    <w:basedOn w:val="DefaultParagraphFont"/>
    <w:link w:val="Heading8"/>
    <w:rsid w:val="001453B5"/>
    <w:rPr>
      <w:rFonts w:ascii="Arial" w:hAnsi="Arial"/>
      <w:sz w:val="36"/>
      <w:lang w:val="en-GB" w:eastAsia="en-US"/>
    </w:rPr>
  </w:style>
  <w:style w:type="character" w:customStyle="1" w:styleId="Heading9Char">
    <w:name w:val="Heading 9 Char"/>
    <w:aliases w:val="Figure Heading Char,FH Char"/>
    <w:basedOn w:val="DefaultParagraphFont"/>
    <w:link w:val="Heading9"/>
    <w:rsid w:val="001453B5"/>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1453B5"/>
    <w:rPr>
      <w:rFonts w:ascii="Arial" w:hAnsi="Arial"/>
      <w:sz w:val="28"/>
      <w:lang w:val="en-GB" w:eastAsia="en-US"/>
    </w:rPr>
  </w:style>
  <w:style w:type="character" w:customStyle="1" w:styleId="H6Char">
    <w:name w:val="H6 Char"/>
    <w:link w:val="H6"/>
    <w:qFormat/>
    <w:rsid w:val="001453B5"/>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1453B5"/>
    <w:rPr>
      <w:rFonts w:ascii="Arial" w:hAnsi="Arial"/>
      <w:b/>
      <w:noProof/>
      <w:sz w:val="18"/>
      <w:lang w:val="en-GB" w:eastAsia="en-US"/>
    </w:rPr>
  </w:style>
  <w:style w:type="character" w:customStyle="1" w:styleId="FooterChar">
    <w:name w:val="Footer Char"/>
    <w:basedOn w:val="DefaultParagraphFont"/>
    <w:link w:val="Footer"/>
    <w:rsid w:val="001453B5"/>
    <w:rPr>
      <w:rFonts w:ascii="Arial" w:hAnsi="Arial"/>
      <w:b/>
      <w:i/>
      <w:noProof/>
      <w:sz w:val="18"/>
      <w:lang w:val="en-GB" w:eastAsia="en-US"/>
    </w:rPr>
  </w:style>
  <w:style w:type="character" w:customStyle="1" w:styleId="EXChar">
    <w:name w:val="EX Char"/>
    <w:link w:val="EX"/>
    <w:rsid w:val="001453B5"/>
    <w:rPr>
      <w:rFonts w:ascii="Times New Roman" w:hAnsi="Times New Roman"/>
      <w:lang w:val="en-GB" w:eastAsia="en-US"/>
    </w:rPr>
  </w:style>
  <w:style w:type="character" w:customStyle="1" w:styleId="TFChar">
    <w:name w:val="TF Char"/>
    <w:link w:val="TF"/>
    <w:qFormat/>
    <w:rsid w:val="001453B5"/>
    <w:rPr>
      <w:rFonts w:ascii="Arial" w:hAnsi="Arial"/>
      <w:b/>
      <w:lang w:val="en-GB" w:eastAsia="en-US"/>
    </w:rPr>
  </w:style>
  <w:style w:type="character" w:customStyle="1" w:styleId="B2Char">
    <w:name w:val="B2 Char"/>
    <w:link w:val="B20"/>
    <w:qFormat/>
    <w:rsid w:val="001453B5"/>
    <w:rPr>
      <w:rFonts w:ascii="Times New Roman" w:hAnsi="Times New Roman"/>
      <w:lang w:val="en-GB" w:eastAsia="en-US"/>
    </w:rPr>
  </w:style>
  <w:style w:type="character" w:customStyle="1" w:styleId="B4Char">
    <w:name w:val="B4 Char"/>
    <w:link w:val="B4"/>
    <w:rsid w:val="001453B5"/>
    <w:rPr>
      <w:rFonts w:ascii="Times New Roman" w:hAnsi="Times New Roman"/>
      <w:lang w:val="en-GB" w:eastAsia="en-US"/>
    </w:rPr>
  </w:style>
  <w:style w:type="paragraph" w:customStyle="1" w:styleId="TAJ">
    <w:name w:val="TAJ"/>
    <w:basedOn w:val="TH"/>
    <w:uiPriority w:val="99"/>
    <w:rsid w:val="001453B5"/>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uiPriority w:val="99"/>
    <w:rsid w:val="001453B5"/>
    <w:pPr>
      <w:overflowPunct w:val="0"/>
      <w:autoSpaceDE w:val="0"/>
      <w:autoSpaceDN w:val="0"/>
      <w:adjustRightInd w:val="0"/>
      <w:textAlignment w:val="baseline"/>
    </w:pPr>
    <w:rPr>
      <w:rFonts w:eastAsia="Times New Roman"/>
      <w:i/>
      <w:color w:val="0000FF"/>
      <w:lang w:eastAsia="en-GB"/>
    </w:rPr>
  </w:style>
  <w:style w:type="character" w:customStyle="1" w:styleId="DocumentMapChar">
    <w:name w:val="Document Map Char"/>
    <w:basedOn w:val="DefaultParagraphFont"/>
    <w:link w:val="DocumentMap"/>
    <w:rsid w:val="001453B5"/>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453B5"/>
    <w:rPr>
      <w:rFonts w:ascii="Times New Roman" w:hAnsi="Times New Roman"/>
      <w:sz w:val="16"/>
      <w:lang w:val="en-GB" w:eastAsia="en-US"/>
    </w:rPr>
  </w:style>
  <w:style w:type="character" w:customStyle="1" w:styleId="ListChar">
    <w:name w:val="List Char"/>
    <w:link w:val="List"/>
    <w:rsid w:val="001453B5"/>
    <w:rPr>
      <w:rFonts w:ascii="Times New Roman" w:hAnsi="Times New Roman"/>
      <w:lang w:val="en-GB" w:eastAsia="en-US"/>
    </w:rPr>
  </w:style>
  <w:style w:type="character" w:customStyle="1" w:styleId="ListBulletChar">
    <w:name w:val="List Bullet Char"/>
    <w:link w:val="ListBullet"/>
    <w:rsid w:val="001453B5"/>
    <w:rPr>
      <w:rFonts w:ascii="Times New Roman" w:hAnsi="Times New Roman"/>
      <w:lang w:val="en-GB" w:eastAsia="en-US"/>
    </w:rPr>
  </w:style>
  <w:style w:type="character" w:customStyle="1" w:styleId="ListBullet2Char">
    <w:name w:val="List Bullet 2 Char"/>
    <w:link w:val="ListBullet2"/>
    <w:rsid w:val="001453B5"/>
    <w:rPr>
      <w:rFonts w:ascii="Times New Roman" w:hAnsi="Times New Roman"/>
      <w:lang w:val="en-GB" w:eastAsia="en-US"/>
    </w:rPr>
  </w:style>
  <w:style w:type="character" w:customStyle="1" w:styleId="ListBullet3Char">
    <w:name w:val="List Bullet 3 Char"/>
    <w:link w:val="ListBullet3"/>
    <w:rsid w:val="001453B5"/>
    <w:rPr>
      <w:rFonts w:ascii="Times New Roman" w:hAnsi="Times New Roman"/>
      <w:lang w:val="en-GB" w:eastAsia="en-US"/>
    </w:rPr>
  </w:style>
  <w:style w:type="character" w:customStyle="1" w:styleId="List2Char">
    <w:name w:val="List 2 Char"/>
    <w:link w:val="List2"/>
    <w:rsid w:val="001453B5"/>
    <w:rPr>
      <w:rFonts w:ascii="Times New Roman" w:hAnsi="Times New Roman"/>
      <w:lang w:val="en-GB" w:eastAsia="en-US"/>
    </w:rPr>
  </w:style>
  <w:style w:type="paragraph" w:styleId="IndexHeading">
    <w:name w:val="index heading"/>
    <w:basedOn w:val="Normal"/>
    <w:next w:val="Normal"/>
    <w:uiPriority w:val="99"/>
    <w:rsid w:val="001453B5"/>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Normal"/>
    <w:uiPriority w:val="99"/>
    <w:rsid w:val="001453B5"/>
    <w:pPr>
      <w:tabs>
        <w:tab w:val="left" w:pos="1134"/>
      </w:tabs>
      <w:overflowPunct w:val="0"/>
      <w:autoSpaceDE w:val="0"/>
      <w:autoSpaceDN w:val="0"/>
      <w:adjustRightInd w:val="0"/>
      <w:spacing w:after="0"/>
      <w:textAlignment w:val="baseline"/>
    </w:pPr>
    <w:rPr>
      <w:rFonts w:eastAsia="MS Mincho"/>
      <w:lang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1453B5"/>
    <w:pPr>
      <w:overflowPunct w:val="0"/>
      <w:autoSpaceDE w:val="0"/>
      <w:autoSpaceDN w:val="0"/>
      <w:adjustRightInd w:val="0"/>
      <w:spacing w:before="120" w:after="120"/>
      <w:textAlignment w:val="baseline"/>
    </w:pPr>
    <w:rPr>
      <w:rFonts w:eastAsia="MS Mincho"/>
      <w:b/>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1453B5"/>
    <w:rPr>
      <w:rFonts w:ascii="Times New Roman" w:eastAsia="MS Mincho" w:hAnsi="Times New Roman"/>
      <w:b/>
      <w:lang w:val="en-GB" w:eastAsia="en-GB"/>
    </w:rPr>
  </w:style>
  <w:style w:type="paragraph" w:customStyle="1" w:styleId="tabletext">
    <w:name w:val="table text"/>
    <w:basedOn w:val="Normal"/>
    <w:next w:val="table"/>
    <w:uiPriority w:val="99"/>
    <w:rsid w:val="001453B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uiPriority w:val="99"/>
    <w:rsid w:val="001453B5"/>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uiPriority w:val="99"/>
    <w:rsid w:val="001453B5"/>
    <w:pPr>
      <w:overflowPunct w:val="0"/>
      <w:autoSpaceDE w:val="0"/>
      <w:autoSpaceDN w:val="0"/>
      <w:adjustRightInd w:val="0"/>
      <w:spacing w:after="0"/>
      <w:textAlignment w:val="baseline"/>
    </w:pPr>
    <w:rPr>
      <w:rFonts w:eastAsia="MS Mincho"/>
      <w:b/>
      <w:lang w:eastAsia="en-GB"/>
    </w:rPr>
  </w:style>
  <w:style w:type="paragraph" w:styleId="PlainText">
    <w:name w:val="Plain Text"/>
    <w:basedOn w:val="Normal"/>
    <w:link w:val="PlainTextChar"/>
    <w:uiPriority w:val="99"/>
    <w:rsid w:val="001453B5"/>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PlainTextChar">
    <w:name w:val="Plain Text Char"/>
    <w:basedOn w:val="DefaultParagraphFont"/>
    <w:link w:val="PlainText"/>
    <w:uiPriority w:val="99"/>
    <w:rsid w:val="001453B5"/>
    <w:rPr>
      <w:rFonts w:ascii="Courier New" w:eastAsia="MS Mincho" w:hAnsi="Courier New"/>
      <w:lang w:val="en-GB" w:eastAsia="en-GB"/>
    </w:rPr>
  </w:style>
  <w:style w:type="paragraph" w:customStyle="1" w:styleId="text">
    <w:name w:val="text"/>
    <w:basedOn w:val="Normal"/>
    <w:uiPriority w:val="99"/>
    <w:rsid w:val="001453B5"/>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rsid w:val="001453B5"/>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Normal"/>
    <w:next w:val="Normal"/>
    <w:uiPriority w:val="99"/>
    <w:rsid w:val="001453B5"/>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1453B5"/>
    <w:rPr>
      <w:rFonts w:ascii="Arial" w:eastAsia="MS Mincho" w:hAnsi="Arial"/>
      <w:lang w:val="en-GB" w:eastAsia="en-US"/>
    </w:rPr>
  </w:style>
  <w:style w:type="paragraph" w:customStyle="1" w:styleId="textintend1">
    <w:name w:val="text intend 1"/>
    <w:basedOn w:val="text"/>
    <w:uiPriority w:val="99"/>
    <w:rsid w:val="001453B5"/>
    <w:pPr>
      <w:widowControl/>
      <w:tabs>
        <w:tab w:val="num" w:pos="992"/>
      </w:tabs>
      <w:spacing w:after="120"/>
      <w:ind w:left="992" w:hanging="425"/>
    </w:pPr>
    <w:rPr>
      <w:lang w:val="en-US"/>
    </w:rPr>
  </w:style>
  <w:style w:type="paragraph" w:customStyle="1" w:styleId="textintend2">
    <w:name w:val="text intend 2"/>
    <w:basedOn w:val="text"/>
    <w:uiPriority w:val="99"/>
    <w:rsid w:val="001453B5"/>
    <w:pPr>
      <w:widowControl/>
      <w:tabs>
        <w:tab w:val="num" w:pos="1418"/>
      </w:tabs>
      <w:spacing w:after="120"/>
      <w:ind w:left="1418" w:hanging="426"/>
    </w:pPr>
    <w:rPr>
      <w:lang w:val="en-US"/>
    </w:rPr>
  </w:style>
  <w:style w:type="paragraph" w:customStyle="1" w:styleId="textintend3">
    <w:name w:val="text intend 3"/>
    <w:basedOn w:val="text"/>
    <w:uiPriority w:val="99"/>
    <w:rsid w:val="001453B5"/>
    <w:pPr>
      <w:widowControl/>
      <w:tabs>
        <w:tab w:val="num" w:pos="1843"/>
      </w:tabs>
      <w:spacing w:after="120"/>
      <w:ind w:left="1843" w:hanging="425"/>
    </w:pPr>
    <w:rPr>
      <w:lang w:val="en-US"/>
    </w:rPr>
  </w:style>
  <w:style w:type="paragraph" w:customStyle="1" w:styleId="normalpuce">
    <w:name w:val="normal puce"/>
    <w:basedOn w:val="Normal"/>
    <w:uiPriority w:val="99"/>
    <w:rsid w:val="001453B5"/>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BodyTextIndent">
    <w:name w:val="Body Text Indent"/>
    <w:basedOn w:val="Normal"/>
    <w:link w:val="BodyTextIndentChar"/>
    <w:uiPriority w:val="99"/>
    <w:rsid w:val="001453B5"/>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BodyTextIndentChar">
    <w:name w:val="Body Text Indent Char"/>
    <w:basedOn w:val="DefaultParagraphFont"/>
    <w:link w:val="BodyTextIndent"/>
    <w:uiPriority w:val="99"/>
    <w:rsid w:val="001453B5"/>
    <w:rPr>
      <w:rFonts w:ascii="Times New Roman" w:eastAsia="MS Mincho" w:hAnsi="Times New Roman"/>
      <w:i/>
      <w:sz w:val="22"/>
      <w:lang w:val="en-GB" w:eastAsia="en-GB"/>
    </w:rPr>
  </w:style>
  <w:style w:type="character" w:styleId="PageNumber">
    <w:name w:val="page number"/>
    <w:basedOn w:val="DefaultParagraphFont"/>
    <w:rsid w:val="001453B5"/>
  </w:style>
  <w:style w:type="character" w:customStyle="1" w:styleId="CommentTextChar">
    <w:name w:val="Comment Text Char"/>
    <w:basedOn w:val="DefaultParagraphFont"/>
    <w:link w:val="CommentText"/>
    <w:uiPriority w:val="99"/>
    <w:qFormat/>
    <w:rsid w:val="001453B5"/>
    <w:rPr>
      <w:rFonts w:ascii="Times New Roman" w:hAnsi="Times New Roman"/>
      <w:lang w:val="en-GB" w:eastAsia="en-US"/>
    </w:rPr>
  </w:style>
  <w:style w:type="paragraph" w:styleId="BodyText2">
    <w:name w:val="Body Text 2"/>
    <w:basedOn w:val="Normal"/>
    <w:link w:val="BodyText2Char"/>
    <w:uiPriority w:val="99"/>
    <w:rsid w:val="001453B5"/>
    <w:pPr>
      <w:overflowPunct w:val="0"/>
      <w:autoSpaceDE w:val="0"/>
      <w:autoSpaceDN w:val="0"/>
      <w:adjustRightInd w:val="0"/>
      <w:spacing w:after="0"/>
      <w:jc w:val="both"/>
      <w:textAlignment w:val="baseline"/>
    </w:pPr>
    <w:rPr>
      <w:rFonts w:eastAsia="MS Mincho"/>
      <w:sz w:val="24"/>
      <w:lang w:eastAsia="en-GB"/>
    </w:rPr>
  </w:style>
  <w:style w:type="character" w:customStyle="1" w:styleId="BodyText2Char">
    <w:name w:val="Body Text 2 Char"/>
    <w:basedOn w:val="DefaultParagraphFont"/>
    <w:link w:val="BodyText2"/>
    <w:uiPriority w:val="99"/>
    <w:rsid w:val="001453B5"/>
    <w:rPr>
      <w:rFonts w:ascii="Times New Roman" w:eastAsia="MS Mincho" w:hAnsi="Times New Roman"/>
      <w:sz w:val="24"/>
      <w:lang w:val="en-GB" w:eastAsia="en-GB"/>
    </w:rPr>
  </w:style>
  <w:style w:type="paragraph" w:customStyle="1" w:styleId="para">
    <w:name w:val="para"/>
    <w:basedOn w:val="Normal"/>
    <w:uiPriority w:val="99"/>
    <w:rsid w:val="001453B5"/>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rsid w:val="001453B5"/>
    <w:rPr>
      <w:noProof w:val="0"/>
      <w:vanish w:val="0"/>
      <w:color w:val="FF0000"/>
      <w:lang w:eastAsia="en-US"/>
    </w:rPr>
  </w:style>
  <w:style w:type="paragraph" w:customStyle="1" w:styleId="MTDisplayEquation">
    <w:name w:val="MTDisplayEquation"/>
    <w:basedOn w:val="Normal"/>
    <w:uiPriority w:val="99"/>
    <w:rsid w:val="001453B5"/>
    <w:pPr>
      <w:tabs>
        <w:tab w:val="center" w:pos="4820"/>
        <w:tab w:val="right" w:pos="9640"/>
      </w:tabs>
      <w:overflowPunct w:val="0"/>
      <w:autoSpaceDE w:val="0"/>
      <w:autoSpaceDN w:val="0"/>
      <w:adjustRightInd w:val="0"/>
      <w:textAlignment w:val="baseline"/>
    </w:pPr>
    <w:rPr>
      <w:rFonts w:eastAsia="MS Mincho"/>
      <w:lang w:eastAsia="en-GB"/>
    </w:rPr>
  </w:style>
  <w:style w:type="paragraph" w:styleId="BodyTextIndent2">
    <w:name w:val="Body Text Indent 2"/>
    <w:basedOn w:val="Normal"/>
    <w:link w:val="BodyTextIndent2Char"/>
    <w:uiPriority w:val="99"/>
    <w:rsid w:val="001453B5"/>
    <w:pPr>
      <w:overflowPunct w:val="0"/>
      <w:autoSpaceDE w:val="0"/>
      <w:autoSpaceDN w:val="0"/>
      <w:adjustRightInd w:val="0"/>
      <w:ind w:left="568" w:hanging="568"/>
      <w:textAlignment w:val="baseline"/>
    </w:pPr>
    <w:rPr>
      <w:rFonts w:eastAsia="MS Mincho"/>
      <w:lang w:eastAsia="en-GB"/>
    </w:rPr>
  </w:style>
  <w:style w:type="character" w:customStyle="1" w:styleId="BodyTextIndent2Char">
    <w:name w:val="Body Text Indent 2 Char"/>
    <w:basedOn w:val="DefaultParagraphFont"/>
    <w:link w:val="BodyTextIndent2"/>
    <w:uiPriority w:val="99"/>
    <w:rsid w:val="001453B5"/>
    <w:rPr>
      <w:rFonts w:ascii="Times New Roman" w:eastAsia="MS Mincho" w:hAnsi="Times New Roman"/>
      <w:lang w:val="en-GB" w:eastAsia="en-GB"/>
    </w:rPr>
  </w:style>
  <w:style w:type="paragraph" w:customStyle="1" w:styleId="List1">
    <w:name w:val="List1"/>
    <w:basedOn w:val="Normal"/>
    <w:uiPriority w:val="99"/>
    <w:rsid w:val="001453B5"/>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BodyText3">
    <w:name w:val="Body Text 3"/>
    <w:basedOn w:val="Normal"/>
    <w:link w:val="BodyText3Char"/>
    <w:uiPriority w:val="99"/>
    <w:rsid w:val="001453B5"/>
    <w:pPr>
      <w:overflowPunct w:val="0"/>
      <w:autoSpaceDE w:val="0"/>
      <w:autoSpaceDN w:val="0"/>
      <w:adjustRightInd w:val="0"/>
      <w:textAlignment w:val="baseline"/>
    </w:pPr>
    <w:rPr>
      <w:rFonts w:eastAsia="MS Mincho"/>
      <w:b/>
      <w:i/>
      <w:lang w:eastAsia="en-GB"/>
    </w:rPr>
  </w:style>
  <w:style w:type="character" w:customStyle="1" w:styleId="BodyText3Char">
    <w:name w:val="Body Text 3 Char"/>
    <w:basedOn w:val="DefaultParagraphFont"/>
    <w:link w:val="BodyText3"/>
    <w:uiPriority w:val="99"/>
    <w:rsid w:val="001453B5"/>
    <w:rPr>
      <w:rFonts w:ascii="Times New Roman" w:eastAsia="MS Mincho" w:hAnsi="Times New Roman"/>
      <w:b/>
      <w:i/>
      <w:lang w:val="en-GB" w:eastAsia="en-GB"/>
    </w:rPr>
  </w:style>
  <w:style w:type="table" w:styleId="TableGrid">
    <w:name w:val="Table Grid"/>
    <w:aliases w:val="SGS Table Basic 1"/>
    <w:basedOn w:val="TableNormal"/>
    <w:uiPriority w:val="39"/>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rsid w:val="001453B5"/>
    <w:pPr>
      <w:overflowPunct w:val="0"/>
      <w:autoSpaceDE w:val="0"/>
      <w:autoSpaceDN w:val="0"/>
      <w:adjustRightInd w:val="0"/>
      <w:spacing w:before="120" w:after="0"/>
      <w:jc w:val="both"/>
      <w:textAlignment w:val="baseline"/>
    </w:pPr>
    <w:rPr>
      <w:rFonts w:eastAsia="MS Mincho"/>
      <w:lang w:val="en-US" w:eastAsia="en-GB"/>
    </w:rPr>
  </w:style>
  <w:style w:type="character" w:customStyle="1" w:styleId="BalloonTextChar">
    <w:name w:val="Balloon Text Char"/>
    <w:basedOn w:val="DefaultParagraphFont"/>
    <w:link w:val="BalloonText"/>
    <w:rsid w:val="001453B5"/>
    <w:rPr>
      <w:rFonts w:ascii="Tahoma" w:hAnsi="Tahoma" w:cs="Tahoma"/>
      <w:sz w:val="16"/>
      <w:szCs w:val="16"/>
      <w:lang w:val="en-GB" w:eastAsia="en-US"/>
    </w:rPr>
  </w:style>
  <w:style w:type="paragraph" w:customStyle="1" w:styleId="centered">
    <w:name w:val="centered"/>
    <w:basedOn w:val="Normal"/>
    <w:uiPriority w:val="99"/>
    <w:rsid w:val="001453B5"/>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rsid w:val="001453B5"/>
    <w:rPr>
      <w:rFonts w:ascii="Bookman" w:hAnsi="Bookman"/>
      <w:position w:val="6"/>
      <w:sz w:val="18"/>
    </w:rPr>
  </w:style>
  <w:style w:type="paragraph" w:customStyle="1" w:styleId="References">
    <w:name w:val="References"/>
    <w:basedOn w:val="Normal"/>
    <w:uiPriority w:val="99"/>
    <w:rsid w:val="001453B5"/>
    <w:pPr>
      <w:numPr>
        <w:numId w:val="5"/>
      </w:numPr>
      <w:overflowPunct w:val="0"/>
      <w:autoSpaceDE w:val="0"/>
      <w:autoSpaceDN w:val="0"/>
      <w:adjustRightInd w:val="0"/>
      <w:spacing w:after="80"/>
      <w:textAlignment w:val="baseline"/>
    </w:pPr>
    <w:rPr>
      <w:rFonts w:eastAsia="MS Mincho"/>
      <w:sz w:val="18"/>
      <w:lang w:val="en-US" w:eastAsia="en-GB"/>
    </w:rPr>
  </w:style>
  <w:style w:type="character" w:customStyle="1" w:styleId="CommentSubjectChar">
    <w:name w:val="Comment Subject Char"/>
    <w:basedOn w:val="CommentTextChar"/>
    <w:link w:val="CommentSubject"/>
    <w:rsid w:val="001453B5"/>
    <w:rPr>
      <w:rFonts w:ascii="Times New Roman" w:hAnsi="Times New Roman"/>
      <w:b/>
      <w:bCs/>
      <w:lang w:val="en-GB" w:eastAsia="en-US"/>
    </w:rPr>
  </w:style>
  <w:style w:type="paragraph" w:customStyle="1" w:styleId="ZchnZchn">
    <w:name w:val="Zchn Zchn"/>
    <w:uiPriority w:val="99"/>
    <w:semiHidden/>
    <w:rsid w:val="001453B5"/>
    <w:pPr>
      <w:keepNext/>
      <w:numPr>
        <w:numId w:val="6"/>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1453B5"/>
    <w:rPr>
      <w:rFonts w:eastAsia="MS Mincho"/>
      <w:lang w:val="en-GB" w:eastAsia="en-US" w:bidi="ar-SA"/>
    </w:rPr>
  </w:style>
  <w:style w:type="character" w:customStyle="1" w:styleId="B1Char1">
    <w:name w:val="B1 Char1"/>
    <w:rsid w:val="001453B5"/>
    <w:rPr>
      <w:rFonts w:eastAsia="MS Mincho"/>
      <w:lang w:val="en-GB" w:eastAsia="en-US" w:bidi="ar-SA"/>
    </w:rPr>
  </w:style>
  <w:style w:type="paragraph" w:customStyle="1" w:styleId="TableText0">
    <w:name w:val="TableText"/>
    <w:basedOn w:val="BodyTextIndent"/>
    <w:uiPriority w:val="99"/>
    <w:rsid w:val="001453B5"/>
    <w:pPr>
      <w:keepNext/>
      <w:keepLines/>
      <w:spacing w:before="0" w:after="180"/>
      <w:ind w:left="0"/>
      <w:jc w:val="center"/>
    </w:pPr>
    <w:rPr>
      <w:i w:val="0"/>
      <w:snapToGrid w:val="0"/>
      <w:kern w:val="2"/>
      <w:sz w:val="20"/>
    </w:rPr>
  </w:style>
  <w:style w:type="character" w:customStyle="1" w:styleId="msoins0">
    <w:name w:val="msoins"/>
    <w:basedOn w:val="DefaultParagraphFont"/>
    <w:rsid w:val="001453B5"/>
  </w:style>
  <w:style w:type="paragraph" w:customStyle="1" w:styleId="B1">
    <w:name w:val="B1+"/>
    <w:basedOn w:val="B10"/>
    <w:uiPriority w:val="99"/>
    <w:rsid w:val="001453B5"/>
    <w:pPr>
      <w:numPr>
        <w:numId w:val="7"/>
      </w:numPr>
      <w:overflowPunct w:val="0"/>
      <w:autoSpaceDE w:val="0"/>
      <w:autoSpaceDN w:val="0"/>
      <w:adjustRightInd w:val="0"/>
      <w:textAlignment w:val="baseline"/>
    </w:pPr>
    <w:rPr>
      <w:rFonts w:eastAsia="Times New Roman"/>
      <w:lang w:eastAsia="zh-CN"/>
    </w:rPr>
  </w:style>
  <w:style w:type="paragraph" w:styleId="NormalWeb">
    <w:name w:val="Normal (Web)"/>
    <w:basedOn w:val="Normal"/>
    <w:uiPriority w:val="99"/>
    <w:unhideWhenUsed/>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1453B5"/>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rsid w:val="001453B5"/>
    <w:rPr>
      <w:rFonts w:eastAsia="SimSun"/>
      <w:i/>
      <w:color w:val="0000FF"/>
      <w:lang w:val="en-GB" w:eastAsia="en-US"/>
    </w:rPr>
  </w:style>
  <w:style w:type="paragraph" w:customStyle="1" w:styleId="Bulletedo1">
    <w:name w:val="Bulleted o 1"/>
    <w:basedOn w:val="Normal"/>
    <w:uiPriority w:val="99"/>
    <w:rsid w:val="001453B5"/>
    <w:pPr>
      <w:numPr>
        <w:numId w:val="8"/>
      </w:numPr>
      <w:overflowPunct w:val="0"/>
      <w:autoSpaceDE w:val="0"/>
      <w:autoSpaceDN w:val="0"/>
      <w:adjustRightInd w:val="0"/>
      <w:spacing w:before="120" w:after="120"/>
      <w:textAlignment w:val="baseline"/>
    </w:pPr>
    <w:rPr>
      <w:rFonts w:eastAsia="Times New Roman"/>
      <w:lang w:eastAsia="en-GB"/>
    </w:rPr>
  </w:style>
  <w:style w:type="paragraph" w:styleId="TOCHeading">
    <w:name w:val="TOC Heading"/>
    <w:basedOn w:val="Heading1"/>
    <w:next w:val="Normal"/>
    <w:uiPriority w:val="39"/>
    <w:unhideWhenUsed/>
    <w:qFormat/>
    <w:rsid w:val="001453B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1453B5"/>
    <w:rPr>
      <w:rFonts w:ascii="Arial" w:hAnsi="Arial"/>
      <w:sz w:val="18"/>
      <w:lang w:val="en-GB"/>
    </w:rPr>
  </w:style>
  <w:style w:type="paragraph" w:styleId="Revision">
    <w:name w:val="Revision"/>
    <w:hidden/>
    <w:uiPriority w:val="99"/>
    <w:semiHidden/>
    <w:rsid w:val="001453B5"/>
    <w:rPr>
      <w:rFonts w:ascii="Times New Roman" w:eastAsia="SimSun" w:hAnsi="Times New Roman"/>
      <w:lang w:val="en-GB" w:eastAsia="en-US"/>
    </w:rPr>
  </w:style>
  <w:style w:type="character" w:customStyle="1" w:styleId="EQChar">
    <w:name w:val="EQ Char"/>
    <w:link w:val="EQ"/>
    <w:qFormat/>
    <w:locked/>
    <w:rsid w:val="001453B5"/>
    <w:rPr>
      <w:rFonts w:ascii="Times New Roman" w:hAnsi="Times New Roman"/>
      <w:noProof/>
      <w:lang w:val="en-GB" w:eastAsia="en-US"/>
    </w:rPr>
  </w:style>
  <w:style w:type="character" w:styleId="Strong">
    <w:name w:val="Strong"/>
    <w:qFormat/>
    <w:rsid w:val="001453B5"/>
    <w:rPr>
      <w:b/>
      <w:bCs/>
    </w:rPr>
  </w:style>
  <w:style w:type="character" w:customStyle="1" w:styleId="TAL0">
    <w:name w:val="TAL (文字)"/>
    <w:rsid w:val="001453B5"/>
    <w:rPr>
      <w:rFonts w:ascii="Arial" w:hAnsi="Arial"/>
      <w:sz w:val="18"/>
      <w:lang w:val="en-GB" w:eastAsia="ko-KR" w:bidi="ar-SA"/>
    </w:rPr>
  </w:style>
  <w:style w:type="character" w:customStyle="1" w:styleId="CharChar3">
    <w:name w:val="Char Char3"/>
    <w:rsid w:val="001453B5"/>
    <w:rPr>
      <w:rFonts w:ascii="Arial" w:hAnsi="Arial"/>
      <w:sz w:val="28"/>
      <w:lang w:val="en-GB" w:eastAsia="ko-KR" w:bidi="ar-SA"/>
    </w:rPr>
  </w:style>
  <w:style w:type="character" w:customStyle="1" w:styleId="msoins00">
    <w:name w:val="msoins0"/>
    <w:rsid w:val="001453B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453B5"/>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453B5"/>
    <w:rPr>
      <w:rFonts w:ascii="Arial" w:hAnsi="Arial"/>
      <w:sz w:val="24"/>
      <w:lang w:val="en-GB" w:eastAsia="en-US" w:bidi="ar-SA"/>
    </w:rPr>
  </w:style>
  <w:style w:type="paragraph" w:customStyle="1" w:styleId="no0">
    <w:name w:val="no"/>
    <w:basedOn w:val="Normal"/>
    <w:uiPriority w:val="99"/>
    <w:rsid w:val="001453B5"/>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1453B5"/>
    <w:rPr>
      <w:sz w:val="24"/>
      <w:lang w:val="en-US" w:eastAsia="en-US"/>
    </w:rPr>
  </w:style>
  <w:style w:type="character" w:customStyle="1" w:styleId="EditorsNoteChar">
    <w:name w:val="Editor's Note Char"/>
    <w:link w:val="EditorsNote"/>
    <w:rsid w:val="001453B5"/>
    <w:rPr>
      <w:rFonts w:ascii="Times New Roman" w:hAnsi="Times New Roman"/>
      <w:color w:val="FF0000"/>
      <w:lang w:val="en-GB" w:eastAsia="en-US"/>
    </w:rPr>
  </w:style>
  <w:style w:type="paragraph" w:customStyle="1" w:styleId="IvDbodytext">
    <w:name w:val="IvD bodytext"/>
    <w:basedOn w:val="BodyText"/>
    <w:link w:val="IvDbodytextChar"/>
    <w:qFormat/>
    <w:rsid w:val="001453B5"/>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rsid w:val="001453B5"/>
    <w:rPr>
      <w:rFonts w:ascii="Arial" w:eastAsia="Malgun Gothic" w:hAnsi="Arial"/>
      <w:spacing w:val="2"/>
      <w:lang w:val="en-GB" w:eastAsia="en-GB"/>
    </w:rPr>
  </w:style>
  <w:style w:type="paragraph" w:customStyle="1" w:styleId="BL">
    <w:name w:val="BL"/>
    <w:basedOn w:val="Normal"/>
    <w:uiPriority w:val="99"/>
    <w:rsid w:val="001453B5"/>
    <w:pPr>
      <w:numPr>
        <w:numId w:val="9"/>
      </w:numPr>
      <w:tabs>
        <w:tab w:val="left" w:pos="851"/>
      </w:tabs>
      <w:overflowPunct w:val="0"/>
      <w:autoSpaceDE w:val="0"/>
      <w:autoSpaceDN w:val="0"/>
      <w:adjustRightInd w:val="0"/>
      <w:textAlignment w:val="baseline"/>
    </w:pPr>
    <w:rPr>
      <w:rFonts w:eastAsia="PMingLiU"/>
      <w:lang w:eastAsia="en-GB"/>
    </w:rPr>
  </w:style>
  <w:style w:type="numbering" w:customStyle="1" w:styleId="NoList1">
    <w:name w:val="No List1"/>
    <w:next w:val="NoList"/>
    <w:uiPriority w:val="99"/>
    <w:semiHidden/>
    <w:unhideWhenUsed/>
    <w:rsid w:val="001453B5"/>
  </w:style>
  <w:style w:type="character" w:styleId="PlaceholderText">
    <w:name w:val="Placeholder Text"/>
    <w:uiPriority w:val="99"/>
    <w:semiHidden/>
    <w:rsid w:val="001453B5"/>
    <w:rPr>
      <w:color w:val="808080"/>
    </w:rPr>
  </w:style>
  <w:style w:type="character" w:customStyle="1" w:styleId="PLChar">
    <w:name w:val="PL Char"/>
    <w:link w:val="PL"/>
    <w:rsid w:val="001453B5"/>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1453B5"/>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1453B5"/>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
    <w:rsid w:val="001453B5"/>
    <w:rPr>
      <w:rFonts w:ascii="Calibri Light" w:eastAsia="Times New Roman" w:hAnsi="Calibri Light" w:cs="Times New Roman"/>
      <w:color w:val="2F5496"/>
      <w:lang w:eastAsia="en-US"/>
    </w:rPr>
  </w:style>
  <w:style w:type="paragraph" w:customStyle="1" w:styleId="msonormal0">
    <w:name w:val="msonormal"/>
    <w:basedOn w:val="Normal"/>
    <w:uiPriority w:val="99"/>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453B5"/>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1453B5"/>
    <w:rPr>
      <w:rFonts w:ascii="Times New Roman" w:eastAsia="SimSun" w:hAnsi="Times New Roman"/>
      <w:lang w:eastAsia="en-US"/>
    </w:rPr>
  </w:style>
  <w:style w:type="character" w:customStyle="1" w:styleId="CharChar31">
    <w:name w:val="Char Char31"/>
    <w:rsid w:val="001453B5"/>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453B5"/>
    <w:rPr>
      <w:rFonts w:ascii="Arial" w:hAnsi="Arial" w:cs="Times New Roman"/>
      <w:sz w:val="28"/>
      <w:szCs w:val="20"/>
      <w:lang w:val="en-GB" w:eastAsia="en-US"/>
    </w:rPr>
  </w:style>
  <w:style w:type="numbering" w:customStyle="1" w:styleId="1">
    <w:name w:val="リストなし1"/>
    <w:next w:val="NoList"/>
    <w:uiPriority w:val="99"/>
    <w:semiHidden/>
    <w:unhideWhenUsed/>
    <w:rsid w:val="001453B5"/>
  </w:style>
  <w:style w:type="paragraph" w:customStyle="1" w:styleId="CharCharCharCharChar">
    <w:name w:val="Char Char Char Char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1453B5"/>
    <w:rPr>
      <w:lang w:val="en-GB" w:eastAsia="ja-JP" w:bidi="ar-SA"/>
    </w:rPr>
  </w:style>
  <w:style w:type="paragraph" w:customStyle="1" w:styleId="1Char">
    <w:name w:val="(文字) (文字)1 Char (文字) (文字)"/>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1453B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rsid w:val="001453B5"/>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453B5"/>
    <w:rPr>
      <w:rFonts w:ascii="Arial" w:hAnsi="Arial"/>
      <w:sz w:val="32"/>
      <w:lang w:val="en-GB" w:eastAsia="ja-JP" w:bidi="ar-SA"/>
    </w:rPr>
  </w:style>
  <w:style w:type="character" w:customStyle="1" w:styleId="CharChar4">
    <w:name w:val="Char Char4"/>
    <w:rsid w:val="001453B5"/>
    <w:rPr>
      <w:rFonts w:ascii="Courier New" w:hAnsi="Courier New"/>
      <w:lang w:val="nb-NO" w:eastAsia="ja-JP" w:bidi="ar-SA"/>
    </w:rPr>
  </w:style>
  <w:style w:type="character" w:customStyle="1" w:styleId="AndreaLeonardi">
    <w:name w:val="Andrea Leonardi"/>
    <w:semiHidden/>
    <w:rsid w:val="001453B5"/>
    <w:rPr>
      <w:rFonts w:ascii="Arial" w:hAnsi="Arial" w:cs="Arial"/>
      <w:color w:val="auto"/>
      <w:sz w:val="20"/>
      <w:szCs w:val="20"/>
    </w:rPr>
  </w:style>
  <w:style w:type="character" w:customStyle="1" w:styleId="NOCharChar">
    <w:name w:val="NO Char Char"/>
    <w:rsid w:val="001453B5"/>
    <w:rPr>
      <w:lang w:val="en-GB" w:eastAsia="en-US" w:bidi="ar-SA"/>
    </w:rPr>
  </w:style>
  <w:style w:type="character" w:customStyle="1" w:styleId="NOZchn">
    <w:name w:val="NO Zchn"/>
    <w:rsid w:val="001453B5"/>
    <w:rPr>
      <w:lang w:val="en-GB" w:eastAsia="en-US" w:bidi="ar-SA"/>
    </w:rPr>
  </w:style>
  <w:style w:type="character" w:customStyle="1" w:styleId="TACCar">
    <w:name w:val="TAC Car"/>
    <w:qFormat/>
    <w:rsid w:val="001453B5"/>
    <w:rPr>
      <w:rFonts w:ascii="Arial" w:hAnsi="Arial"/>
      <w:sz w:val="18"/>
      <w:lang w:val="en-GB" w:eastAsia="ja-JP" w:bidi="ar-SA"/>
    </w:rPr>
  </w:style>
  <w:style w:type="paragraph" w:customStyle="1" w:styleId="CharCharCharCharCharChar">
    <w:name w:val="Char Char Char Char Char Char"/>
    <w:uiPriority w:val="99"/>
    <w:semiHidden/>
    <w:rsid w:val="001453B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1453B5"/>
    <w:rPr>
      <w:rFonts w:ascii="Arial" w:hAnsi="Arial" w:cs="Times New Roman"/>
      <w:sz w:val="20"/>
      <w:szCs w:val="20"/>
      <w:lang w:val="en-GB" w:eastAsia="en-US"/>
    </w:rPr>
  </w:style>
  <w:style w:type="character" w:customStyle="1" w:styleId="T1Char1">
    <w:name w:val="T1 Char1"/>
    <w:aliases w:val="Header 6 Char Char1"/>
    <w:rsid w:val="001453B5"/>
    <w:rPr>
      <w:rFonts w:ascii="Arial" w:hAnsi="Arial" w:cs="Times New Roman"/>
      <w:sz w:val="20"/>
      <w:szCs w:val="20"/>
      <w:lang w:val="en-GB" w:eastAsia="en-US"/>
    </w:rPr>
  </w:style>
  <w:style w:type="paragraph" w:customStyle="1" w:styleId="CarCar">
    <w:name w:val="Car C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453B5"/>
    <w:rPr>
      <w:rFonts w:ascii="Arial" w:hAnsi="Arial"/>
      <w:sz w:val="32"/>
      <w:lang w:val="en-GB" w:eastAsia="en-US" w:bidi="ar-SA"/>
    </w:rPr>
  </w:style>
  <w:style w:type="paragraph" w:customStyle="1" w:styleId="ZchnZchn1">
    <w:name w:val="Zchn Zchn1"/>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453B5"/>
    <w:rPr>
      <w:rFonts w:ascii="Arial" w:hAnsi="Arial"/>
      <w:sz w:val="32"/>
      <w:lang w:val="en-GB" w:eastAsia="en-US" w:bidi="ar-SA"/>
    </w:rPr>
  </w:style>
  <w:style w:type="paragraph" w:customStyle="1" w:styleId="2">
    <w:name w:val="(文字) (文字)2"/>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453B5"/>
    <w:rPr>
      <w:rFonts w:ascii="Arial" w:hAnsi="Arial"/>
      <w:sz w:val="32"/>
      <w:lang w:val="en-GB" w:eastAsia="en-US" w:bidi="ar-SA"/>
    </w:rPr>
  </w:style>
  <w:style w:type="paragraph" w:customStyle="1" w:styleId="3">
    <w:name w:val="(文字) (文字)3"/>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1453B5"/>
    <w:rPr>
      <w:rFonts w:ascii="Arial" w:hAnsi="Arial" w:cs="Times New Roman"/>
      <w:sz w:val="20"/>
      <w:szCs w:val="20"/>
      <w:lang w:val="en-GB" w:eastAsia="en-US"/>
    </w:rPr>
  </w:style>
  <w:style w:type="paragraph" w:customStyle="1" w:styleId="10">
    <w:name w:val="(文字) (文字)1"/>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rsid w:val="001453B5"/>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rsid w:val="001453B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1453B5"/>
    <w:pPr>
      <w:numPr>
        <w:numId w:val="11"/>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1453B5"/>
    <w:pPr>
      <w:numPr>
        <w:numId w:val="10"/>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1453B5"/>
    <w:rPr>
      <w:rFonts w:ascii="Tahoma" w:hAnsi="Tahoma" w:cs="Tahoma"/>
      <w:shd w:val="clear" w:color="auto" w:fill="000080"/>
      <w:lang w:val="en-GB" w:eastAsia="en-US"/>
    </w:rPr>
  </w:style>
  <w:style w:type="character" w:customStyle="1" w:styleId="ZchnZchn5">
    <w:name w:val="Zchn Zchn5"/>
    <w:rsid w:val="001453B5"/>
    <w:rPr>
      <w:rFonts w:ascii="Courier New" w:eastAsia="Batang" w:hAnsi="Courier New"/>
      <w:lang w:val="nb-NO" w:eastAsia="en-US" w:bidi="ar-SA"/>
    </w:rPr>
  </w:style>
  <w:style w:type="character" w:customStyle="1" w:styleId="CharChar10">
    <w:name w:val="Char Char10"/>
    <w:semiHidden/>
    <w:rsid w:val="001453B5"/>
    <w:rPr>
      <w:rFonts w:ascii="Times New Roman" w:hAnsi="Times New Roman"/>
      <w:lang w:val="en-GB" w:eastAsia="en-US"/>
    </w:rPr>
  </w:style>
  <w:style w:type="character" w:customStyle="1" w:styleId="CharChar9">
    <w:name w:val="Char Char9"/>
    <w:semiHidden/>
    <w:rsid w:val="001453B5"/>
    <w:rPr>
      <w:rFonts w:ascii="Tahoma" w:hAnsi="Tahoma" w:cs="Tahoma"/>
      <w:sz w:val="16"/>
      <w:szCs w:val="16"/>
      <w:lang w:val="en-GB" w:eastAsia="en-US"/>
    </w:rPr>
  </w:style>
  <w:style w:type="character" w:customStyle="1" w:styleId="CharChar8">
    <w:name w:val="Char Char8"/>
    <w:rsid w:val="001453B5"/>
    <w:rPr>
      <w:rFonts w:ascii="Times New Roman" w:hAnsi="Times New Roman"/>
      <w:b/>
      <w:bCs/>
      <w:lang w:val="en-GB" w:eastAsia="en-US"/>
    </w:rPr>
  </w:style>
  <w:style w:type="paragraph" w:customStyle="1" w:styleId="11">
    <w:name w:val="修订1"/>
    <w:hidden/>
    <w:uiPriority w:val="99"/>
    <w:semiHidden/>
    <w:rsid w:val="001453B5"/>
    <w:rPr>
      <w:rFonts w:ascii="Times New Roman" w:eastAsia="Batang" w:hAnsi="Times New Roman"/>
      <w:lang w:val="en-GB" w:eastAsia="en-US"/>
    </w:rPr>
  </w:style>
  <w:style w:type="paragraph" w:styleId="EndnoteText">
    <w:name w:val="endnote text"/>
    <w:basedOn w:val="Normal"/>
    <w:link w:val="EndnoteTextChar"/>
    <w:uiPriority w:val="99"/>
    <w:rsid w:val="001453B5"/>
    <w:pPr>
      <w:overflowPunct w:val="0"/>
      <w:autoSpaceDE w:val="0"/>
      <w:autoSpaceDN w:val="0"/>
      <w:adjustRightInd w:val="0"/>
      <w:snapToGrid w:val="0"/>
      <w:textAlignment w:val="baseline"/>
    </w:pPr>
    <w:rPr>
      <w:rFonts w:eastAsia="Times New Roman"/>
      <w:lang w:eastAsia="en-GB"/>
    </w:rPr>
  </w:style>
  <w:style w:type="character" w:customStyle="1" w:styleId="EndnoteTextChar">
    <w:name w:val="Endnote Text Char"/>
    <w:basedOn w:val="DefaultParagraphFont"/>
    <w:link w:val="EndnoteText"/>
    <w:uiPriority w:val="99"/>
    <w:rsid w:val="001453B5"/>
    <w:rPr>
      <w:rFonts w:ascii="Times New Roman" w:eastAsia="Times New Roman" w:hAnsi="Times New Roman"/>
      <w:lang w:val="en-GB" w:eastAsia="en-GB"/>
    </w:rPr>
  </w:style>
  <w:style w:type="character" w:styleId="EndnoteReference">
    <w:name w:val="endnote reference"/>
    <w:rsid w:val="001453B5"/>
    <w:rPr>
      <w:vertAlign w:val="superscript"/>
    </w:rPr>
  </w:style>
  <w:style w:type="character" w:customStyle="1" w:styleId="btChar3">
    <w:name w:val="bt Char3"/>
    <w:rsid w:val="001453B5"/>
    <w:rPr>
      <w:lang w:val="en-GB" w:eastAsia="ja-JP" w:bidi="ar-SA"/>
    </w:rPr>
  </w:style>
  <w:style w:type="paragraph" w:styleId="Title">
    <w:name w:val="Title"/>
    <w:basedOn w:val="Normal"/>
    <w:next w:val="Normal"/>
    <w:link w:val="TitleChar"/>
    <w:uiPriority w:val="99"/>
    <w:qFormat/>
    <w:rsid w:val="001453B5"/>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TitleChar">
    <w:name w:val="Title Char"/>
    <w:basedOn w:val="DefaultParagraphFont"/>
    <w:link w:val="Title"/>
    <w:uiPriority w:val="99"/>
    <w:rsid w:val="001453B5"/>
    <w:rPr>
      <w:rFonts w:ascii="Courier New" w:eastAsia="Malgun Gothic" w:hAnsi="Courier New"/>
      <w:lang w:val="nb-NO" w:eastAsia="en-GB"/>
    </w:rPr>
  </w:style>
  <w:style w:type="paragraph" w:customStyle="1" w:styleId="FL">
    <w:name w:val="FL"/>
    <w:basedOn w:val="Normal"/>
    <w:uiPriority w:val="99"/>
    <w:rsid w:val="001453B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character" w:customStyle="1" w:styleId="h5Char2">
    <w:name w:val="h5 Char2"/>
    <w:aliases w:val="Heading5 Char2,Head5 Char2,H5 Char2,M5 Char2,mh2 Char2,Module heading 2 Char2,heading 8 Char2,Numbered Sub-list Char1,Heading 81 Char Char1"/>
    <w:rsid w:val="001453B5"/>
    <w:rPr>
      <w:rFonts w:ascii="Arial" w:hAnsi="Arial"/>
      <w:sz w:val="22"/>
      <w:lang w:val="en-GB" w:eastAsia="ja-JP" w:bidi="ar-SA"/>
    </w:rPr>
  </w:style>
  <w:style w:type="paragraph" w:styleId="Date">
    <w:name w:val="Date"/>
    <w:basedOn w:val="Normal"/>
    <w:next w:val="Normal"/>
    <w:link w:val="DateChar"/>
    <w:uiPriority w:val="99"/>
    <w:rsid w:val="001453B5"/>
    <w:pPr>
      <w:overflowPunct w:val="0"/>
      <w:autoSpaceDE w:val="0"/>
      <w:autoSpaceDN w:val="0"/>
      <w:adjustRightInd w:val="0"/>
      <w:textAlignment w:val="baseline"/>
    </w:pPr>
    <w:rPr>
      <w:rFonts w:eastAsia="Malgun Gothic"/>
      <w:lang w:eastAsia="en-GB"/>
    </w:rPr>
  </w:style>
  <w:style w:type="character" w:customStyle="1" w:styleId="DateChar">
    <w:name w:val="Date Char"/>
    <w:basedOn w:val="DefaultParagraphFont"/>
    <w:link w:val="Date"/>
    <w:uiPriority w:val="99"/>
    <w:rsid w:val="001453B5"/>
    <w:rPr>
      <w:rFonts w:ascii="Times New Roman" w:eastAsia="Malgun Gothic" w:hAnsi="Times New Roman"/>
      <w:lang w:val="en-GB" w:eastAsia="en-GB"/>
    </w:rPr>
  </w:style>
  <w:style w:type="paragraph" w:customStyle="1" w:styleId="AutoCorrect">
    <w:name w:val="AutoCorrect"/>
    <w:uiPriority w:val="99"/>
    <w:rsid w:val="001453B5"/>
    <w:rPr>
      <w:rFonts w:ascii="Times New Roman" w:eastAsia="Malgun Gothic" w:hAnsi="Times New Roman"/>
      <w:sz w:val="24"/>
      <w:szCs w:val="24"/>
      <w:lang w:val="en-GB" w:eastAsia="ko-KR"/>
    </w:rPr>
  </w:style>
  <w:style w:type="paragraph" w:customStyle="1" w:styleId="-PAGE-">
    <w:name w:val="- PAGE -"/>
    <w:uiPriority w:val="99"/>
    <w:rsid w:val="001453B5"/>
    <w:rPr>
      <w:rFonts w:ascii="Times New Roman" w:eastAsia="Malgun Gothic" w:hAnsi="Times New Roman"/>
      <w:sz w:val="24"/>
      <w:szCs w:val="24"/>
      <w:lang w:val="en-GB" w:eastAsia="ko-KR"/>
    </w:rPr>
  </w:style>
  <w:style w:type="paragraph" w:customStyle="1" w:styleId="PageXofY">
    <w:name w:val="Page X of Y"/>
    <w:uiPriority w:val="99"/>
    <w:rsid w:val="001453B5"/>
    <w:rPr>
      <w:rFonts w:ascii="Times New Roman" w:eastAsia="Malgun Gothic" w:hAnsi="Times New Roman"/>
      <w:sz w:val="24"/>
      <w:szCs w:val="24"/>
      <w:lang w:val="en-GB" w:eastAsia="ko-KR"/>
    </w:rPr>
  </w:style>
  <w:style w:type="paragraph" w:customStyle="1" w:styleId="Createdby">
    <w:name w:val="Created by"/>
    <w:uiPriority w:val="99"/>
    <w:rsid w:val="001453B5"/>
    <w:rPr>
      <w:rFonts w:ascii="Times New Roman" w:eastAsia="Malgun Gothic" w:hAnsi="Times New Roman"/>
      <w:sz w:val="24"/>
      <w:szCs w:val="24"/>
      <w:lang w:val="en-GB" w:eastAsia="ko-KR"/>
    </w:rPr>
  </w:style>
  <w:style w:type="paragraph" w:customStyle="1" w:styleId="Createdon">
    <w:name w:val="Created on"/>
    <w:uiPriority w:val="99"/>
    <w:rsid w:val="001453B5"/>
    <w:rPr>
      <w:rFonts w:ascii="Times New Roman" w:eastAsia="Malgun Gothic" w:hAnsi="Times New Roman"/>
      <w:sz w:val="24"/>
      <w:szCs w:val="24"/>
      <w:lang w:val="en-GB" w:eastAsia="ko-KR"/>
    </w:rPr>
  </w:style>
  <w:style w:type="paragraph" w:customStyle="1" w:styleId="Lastprinted">
    <w:name w:val="Last printed"/>
    <w:uiPriority w:val="99"/>
    <w:rsid w:val="001453B5"/>
    <w:rPr>
      <w:rFonts w:ascii="Times New Roman" w:eastAsia="Malgun Gothic" w:hAnsi="Times New Roman"/>
      <w:sz w:val="24"/>
      <w:szCs w:val="24"/>
      <w:lang w:val="en-GB" w:eastAsia="ko-KR"/>
    </w:rPr>
  </w:style>
  <w:style w:type="paragraph" w:customStyle="1" w:styleId="Lastsavedby">
    <w:name w:val="Last saved by"/>
    <w:uiPriority w:val="99"/>
    <w:rsid w:val="001453B5"/>
    <w:rPr>
      <w:rFonts w:ascii="Times New Roman" w:eastAsia="Malgun Gothic" w:hAnsi="Times New Roman"/>
      <w:sz w:val="24"/>
      <w:szCs w:val="24"/>
      <w:lang w:val="en-GB" w:eastAsia="ko-KR"/>
    </w:rPr>
  </w:style>
  <w:style w:type="paragraph" w:customStyle="1" w:styleId="Filename">
    <w:name w:val="Filename"/>
    <w:uiPriority w:val="99"/>
    <w:rsid w:val="001453B5"/>
    <w:rPr>
      <w:rFonts w:ascii="Times New Roman" w:eastAsia="Malgun Gothic" w:hAnsi="Times New Roman"/>
      <w:sz w:val="24"/>
      <w:szCs w:val="24"/>
      <w:lang w:val="en-GB" w:eastAsia="ko-KR"/>
    </w:rPr>
  </w:style>
  <w:style w:type="paragraph" w:customStyle="1" w:styleId="Filenameandpath">
    <w:name w:val="Filename and path"/>
    <w:uiPriority w:val="99"/>
    <w:rsid w:val="001453B5"/>
    <w:rPr>
      <w:rFonts w:ascii="Times New Roman" w:eastAsia="Malgun Gothic" w:hAnsi="Times New Roman"/>
      <w:sz w:val="24"/>
      <w:szCs w:val="24"/>
      <w:lang w:val="en-GB" w:eastAsia="ko-KR"/>
    </w:rPr>
  </w:style>
  <w:style w:type="paragraph" w:customStyle="1" w:styleId="AuthorPageDate">
    <w:name w:val="Author  Page #  Date"/>
    <w:uiPriority w:val="99"/>
    <w:rsid w:val="001453B5"/>
    <w:rPr>
      <w:rFonts w:ascii="Times New Roman" w:eastAsia="Malgun Gothic" w:hAnsi="Times New Roman"/>
      <w:sz w:val="24"/>
      <w:szCs w:val="24"/>
      <w:lang w:val="en-GB" w:eastAsia="ko-KR"/>
    </w:rPr>
  </w:style>
  <w:style w:type="paragraph" w:customStyle="1" w:styleId="ConfidentialPageDate">
    <w:name w:val="Confidential  Page #  Date"/>
    <w:uiPriority w:val="99"/>
    <w:rsid w:val="001453B5"/>
    <w:rPr>
      <w:rFonts w:ascii="Times New Roman" w:eastAsia="Malgun Gothic" w:hAnsi="Times New Roman"/>
      <w:sz w:val="24"/>
      <w:szCs w:val="24"/>
      <w:lang w:val="en-GB" w:eastAsia="ko-KR"/>
    </w:rPr>
  </w:style>
  <w:style w:type="paragraph" w:customStyle="1" w:styleId="INDENT1">
    <w:name w:val="INDENT1"/>
    <w:basedOn w:val="Normal"/>
    <w:uiPriority w:val="99"/>
    <w:rsid w:val="001453B5"/>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rsid w:val="001453B5"/>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rsid w:val="001453B5"/>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rsid w:val="001453B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rsid w:val="001453B5"/>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rsid w:val="001453B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rsid w:val="001453B5"/>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rsid w:val="001453B5"/>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next w:val="TableGrid"/>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1453B5"/>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uiPriority w:val="99"/>
    <w:rsid w:val="001453B5"/>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uiPriority w:val="99"/>
    <w:rsid w:val="001453B5"/>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1453B5"/>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1453B5"/>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rsid w:val="001453B5"/>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1453B5"/>
    <w:rPr>
      <w:rFonts w:ascii="Arial" w:hAnsi="Arial"/>
      <w:lang w:val="en-GB" w:eastAsia="en-US" w:bidi="ar-SA"/>
    </w:rPr>
  </w:style>
  <w:style w:type="table" w:customStyle="1" w:styleId="Tabellengitternetz1">
    <w:name w:val="Tabellengitternetz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1453B5"/>
    <w:pPr>
      <w:tabs>
        <w:tab w:val="num" w:pos="928"/>
      </w:tabs>
      <w:overflowPunct w:val="0"/>
      <w:autoSpaceDE w:val="0"/>
      <w:autoSpaceDN w:val="0"/>
      <w:adjustRightInd w:val="0"/>
      <w:ind w:left="928" w:hanging="360"/>
      <w:textAlignment w:val="baseline"/>
    </w:pPr>
    <w:rPr>
      <w:rFonts w:eastAsia="Batang"/>
      <w:lang w:eastAsia="en-GB"/>
    </w:rPr>
  </w:style>
  <w:style w:type="table" w:customStyle="1" w:styleId="TableGrid2">
    <w:name w:val="Table Grid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1453B5"/>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rsid w:val="001453B5"/>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1453B5"/>
    <w:pPr>
      <w:tabs>
        <w:tab w:val="num" w:pos="928"/>
        <w:tab w:val="num" w:pos="1097"/>
      </w:tabs>
      <w:overflowPunct w:val="0"/>
      <w:autoSpaceDE w:val="0"/>
      <w:autoSpaceDN w:val="0"/>
      <w:adjustRightInd w:val="0"/>
      <w:spacing w:line="288" w:lineRule="auto"/>
      <w:ind w:left="1097" w:hanging="360"/>
      <w:textAlignment w:val="baseline"/>
    </w:pPr>
    <w:rPr>
      <w:rFonts w:ascii="Arial" w:eastAsia="SimSun" w:hAnsi="Arial" w:cs="Arial"/>
      <w:lang w:val="en-US" w:eastAsia="en-GB"/>
    </w:rPr>
  </w:style>
  <w:style w:type="paragraph" w:customStyle="1" w:styleId="b11">
    <w:name w:val="b1"/>
    <w:basedOn w:val="Normal"/>
    <w:uiPriority w:val="99"/>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2">
    <w:name w:val="吹き出し1"/>
    <w:basedOn w:val="Normal"/>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0">
    <w:name w:val="吹き出し2"/>
    <w:basedOn w:val="Normal"/>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Note">
    <w:name w:val="Note"/>
    <w:basedOn w:val="B10"/>
    <w:uiPriority w:val="99"/>
    <w:rsid w:val="001453B5"/>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1453B5"/>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1453B5"/>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1453B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1453B5"/>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1453B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1453B5"/>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1453B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1453B5"/>
    <w:pPr>
      <w:tabs>
        <w:tab w:val="left" w:pos="360"/>
      </w:tabs>
      <w:ind w:left="360" w:hanging="360"/>
    </w:pPr>
  </w:style>
  <w:style w:type="paragraph" w:customStyle="1" w:styleId="Para1">
    <w:name w:val="Para1"/>
    <w:basedOn w:val="Normal"/>
    <w:uiPriority w:val="99"/>
    <w:rsid w:val="001453B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1453B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1453B5"/>
    <w:pPr>
      <w:keepNext/>
      <w:keepLines/>
      <w:spacing w:after="60"/>
      <w:ind w:left="210"/>
      <w:jc w:val="center"/>
    </w:pPr>
    <w:rPr>
      <w:b/>
      <w:sz w:val="20"/>
    </w:rPr>
  </w:style>
  <w:style w:type="paragraph" w:customStyle="1" w:styleId="14">
    <w:name w:val="図表目次1"/>
    <w:basedOn w:val="Normal"/>
    <w:next w:val="Normal"/>
    <w:uiPriority w:val="99"/>
    <w:rsid w:val="001453B5"/>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1453B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1453B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1453B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1453B5"/>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rsid w:val="001453B5"/>
    <w:pPr>
      <w:spacing w:before="120"/>
      <w:outlineLvl w:val="2"/>
    </w:pPr>
    <w:rPr>
      <w:sz w:val="28"/>
    </w:rPr>
  </w:style>
  <w:style w:type="paragraph" w:customStyle="1" w:styleId="Heading2Head2A2">
    <w:name w:val="Heading 2.Head2A.2"/>
    <w:basedOn w:val="Heading1"/>
    <w:next w:val="Normal"/>
    <w:uiPriority w:val="99"/>
    <w:rsid w:val="001453B5"/>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uiPriority w:val="99"/>
    <w:rsid w:val="001453B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1453B5"/>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1453B5"/>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rsid w:val="001453B5"/>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Normal"/>
    <w:uiPriority w:val="99"/>
    <w:rsid w:val="001453B5"/>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5">
    <w:name w:val="无列表1"/>
    <w:next w:val="NoList"/>
    <w:uiPriority w:val="99"/>
    <w:semiHidden/>
    <w:rsid w:val="001453B5"/>
  </w:style>
  <w:style w:type="paragraph" w:customStyle="1" w:styleId="1030302">
    <w:name w:val="样式 样式 标题 1 + 两端对齐 段前: 0.3 行 段后: 0.3 行 行距: 单倍行距 + 段前: 0.2 行 段后: ..."/>
    <w:basedOn w:val="Normal"/>
    <w:autoRedefine/>
    <w:uiPriority w:val="99"/>
    <w:rsid w:val="001453B5"/>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SimSun"/>
      <w:b/>
      <w:bCs/>
      <w:sz w:val="28"/>
      <w:lang w:val="en-US" w:eastAsia="zh-CN"/>
    </w:rPr>
  </w:style>
  <w:style w:type="table" w:customStyle="1" w:styleId="31">
    <w:name w:val="网格型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1453B5"/>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paragraph" w:customStyle="1" w:styleId="StyleTAC">
    <w:name w:val="Style TAC +"/>
    <w:basedOn w:val="TAC"/>
    <w:next w:val="TAC"/>
    <w:link w:val="StyleTACChar"/>
    <w:autoRedefine/>
    <w:rsid w:val="001453B5"/>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1453B5"/>
    <w:rPr>
      <w:rFonts w:ascii="Arial" w:eastAsia="Malgun Gothic" w:hAnsi="Arial"/>
      <w:kern w:val="2"/>
      <w:sz w:val="18"/>
      <w:lang w:val="en-GB" w:eastAsia="en-GB"/>
    </w:rPr>
  </w:style>
  <w:style w:type="character" w:customStyle="1" w:styleId="CharChar29">
    <w:name w:val="Char Char29"/>
    <w:rsid w:val="001453B5"/>
    <w:rPr>
      <w:rFonts w:ascii="Arial" w:hAnsi="Arial"/>
      <w:sz w:val="36"/>
      <w:lang w:val="en-GB" w:eastAsia="en-US" w:bidi="ar-SA"/>
    </w:rPr>
  </w:style>
  <w:style w:type="character" w:customStyle="1" w:styleId="CharChar28">
    <w:name w:val="Char Char28"/>
    <w:rsid w:val="001453B5"/>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453B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453B5"/>
    <w:rPr>
      <w:rFonts w:ascii="Arial" w:hAnsi="Arial"/>
      <w:sz w:val="22"/>
      <w:lang w:val="en-GB" w:eastAsia="en-GB" w:bidi="ar-SA"/>
    </w:rPr>
  </w:style>
  <w:style w:type="paragraph" w:customStyle="1" w:styleId="Default">
    <w:name w:val="Default"/>
    <w:rsid w:val="001453B5"/>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1453B5"/>
    <w:rPr>
      <w:rFonts w:ascii="Times New Roman" w:hAnsi="Times New Roman"/>
      <w:lang w:val="en-GB"/>
    </w:rPr>
  </w:style>
  <w:style w:type="character" w:styleId="HTMLAcronym">
    <w:name w:val="HTML Acronym"/>
    <w:uiPriority w:val="99"/>
    <w:unhideWhenUsed/>
    <w:rsid w:val="001453B5"/>
  </w:style>
  <w:style w:type="numbering" w:customStyle="1" w:styleId="NoList2">
    <w:name w:val="No List2"/>
    <w:next w:val="NoList"/>
    <w:semiHidden/>
    <w:rsid w:val="001453B5"/>
  </w:style>
  <w:style w:type="numbering" w:customStyle="1" w:styleId="NoList3">
    <w:name w:val="No List3"/>
    <w:next w:val="NoList"/>
    <w:uiPriority w:val="99"/>
    <w:semiHidden/>
    <w:rsid w:val="001453B5"/>
  </w:style>
  <w:style w:type="table" w:customStyle="1" w:styleId="TableGrid4">
    <w:name w:val="Table Grid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453B5"/>
  </w:style>
  <w:style w:type="paragraph" w:customStyle="1" w:styleId="3GPPNormalText">
    <w:name w:val="3GPP Normal Text"/>
    <w:basedOn w:val="BodyText"/>
    <w:link w:val="3GPPNormalTextChar"/>
    <w:qFormat/>
    <w:rsid w:val="001453B5"/>
    <w:pPr>
      <w:overflowPunct w:val="0"/>
      <w:autoSpaceDE w:val="0"/>
      <w:autoSpaceDN w:val="0"/>
      <w:adjustRightInd w:val="0"/>
      <w:ind w:hanging="22"/>
      <w:jc w:val="both"/>
      <w:textAlignment w:val="baseline"/>
    </w:pPr>
    <w:rPr>
      <w:rFonts w:ascii="Arial" w:eastAsia="MS Mincho" w:hAnsi="Arial" w:cs="Arial"/>
      <w:sz w:val="24"/>
      <w:szCs w:val="24"/>
      <w:lang w:val="en-US" w:eastAsia="en-GB"/>
    </w:rPr>
  </w:style>
  <w:style w:type="character" w:customStyle="1" w:styleId="3GPPNormalTextChar">
    <w:name w:val="3GPP Normal Text Char"/>
    <w:link w:val="3GPPNormalText"/>
    <w:rsid w:val="001453B5"/>
    <w:rPr>
      <w:rFonts w:ascii="Arial" w:eastAsia="MS Mincho" w:hAnsi="Arial" w:cs="Arial"/>
      <w:sz w:val="24"/>
      <w:szCs w:val="24"/>
      <w:lang w:val="en-US" w:eastAsia="en-GB"/>
    </w:rPr>
  </w:style>
  <w:style w:type="numbering" w:customStyle="1" w:styleId="16">
    <w:name w:val="無清單1"/>
    <w:next w:val="NoList"/>
    <w:uiPriority w:val="99"/>
    <w:semiHidden/>
    <w:unhideWhenUsed/>
    <w:rsid w:val="001453B5"/>
  </w:style>
  <w:style w:type="numbering" w:customStyle="1" w:styleId="110">
    <w:name w:val="無清單11"/>
    <w:next w:val="NoList"/>
    <w:uiPriority w:val="99"/>
    <w:semiHidden/>
    <w:unhideWhenUsed/>
    <w:rsid w:val="001453B5"/>
  </w:style>
  <w:style w:type="table" w:customStyle="1" w:styleId="17">
    <w:name w:val="表格格線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453B5"/>
  </w:style>
  <w:style w:type="paragraph" w:customStyle="1" w:styleId="H53GPP">
    <w:name w:val="H5 3GPP"/>
    <w:basedOn w:val="Normal"/>
    <w:link w:val="H53GPPChar"/>
    <w:qFormat/>
    <w:rsid w:val="001453B5"/>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DefaultParagraphFont"/>
    <w:link w:val="H53GPP"/>
    <w:rsid w:val="001453B5"/>
    <w:rPr>
      <w:rFonts w:ascii="Arial" w:eastAsia="Times New Roman" w:hAnsi="Arial"/>
      <w:snapToGrid w:val="0"/>
      <w:sz w:val="22"/>
      <w:szCs w:val="22"/>
      <w:lang w:val="en-GB" w:eastAsia="en-GB"/>
    </w:rPr>
  </w:style>
  <w:style w:type="paragraph" w:styleId="Subtitle">
    <w:name w:val="Subtitle"/>
    <w:basedOn w:val="Normal"/>
    <w:next w:val="Normal"/>
    <w:link w:val="SubtitleChar"/>
    <w:uiPriority w:val="11"/>
    <w:qFormat/>
    <w:rsid w:val="001453B5"/>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en-GB"/>
    </w:rPr>
  </w:style>
  <w:style w:type="character" w:customStyle="1" w:styleId="SubtitleChar">
    <w:name w:val="Subtitle Char"/>
    <w:basedOn w:val="DefaultParagraphFont"/>
    <w:link w:val="Subtitle"/>
    <w:uiPriority w:val="11"/>
    <w:rsid w:val="001453B5"/>
    <w:rPr>
      <w:rFonts w:asciiTheme="majorHAnsi" w:eastAsia="Times New Roman" w:hAnsiTheme="majorHAnsi" w:cstheme="majorBidi"/>
      <w:b/>
      <w:bCs/>
      <w:kern w:val="28"/>
      <w:sz w:val="32"/>
      <w:szCs w:val="32"/>
      <w:lang w:val="en-GB" w:eastAsia="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1453B5"/>
    <w:rPr>
      <w:rFonts w:ascii="Arial" w:eastAsia="Batang" w:hAnsi="Arial" w:cs="Times New Roman"/>
      <w:b/>
      <w:bCs/>
      <w:i/>
      <w:iCs/>
      <w:sz w:val="28"/>
      <w:szCs w:val="28"/>
      <w:lang w:val="en-GB" w:eastAsia="en-US" w:bidi="ar-SA"/>
    </w:rPr>
  </w:style>
  <w:style w:type="paragraph" w:customStyle="1" w:styleId="21">
    <w:name w:val="修订2"/>
    <w:hidden/>
    <w:uiPriority w:val="99"/>
    <w:semiHidden/>
    <w:rsid w:val="001453B5"/>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uiPriority w:val="99"/>
    <w:semiHidden/>
    <w:rsid w:val="001453B5"/>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1453B5"/>
  </w:style>
  <w:style w:type="table" w:customStyle="1" w:styleId="TableGrid5">
    <w:name w:val="Table Grid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453B5"/>
  </w:style>
  <w:style w:type="numbering" w:customStyle="1" w:styleId="111">
    <w:name w:val="リストなし11"/>
    <w:next w:val="NoList"/>
    <w:uiPriority w:val="99"/>
    <w:semiHidden/>
    <w:unhideWhenUsed/>
    <w:rsid w:val="001453B5"/>
  </w:style>
  <w:style w:type="table" w:customStyle="1" w:styleId="TableGrid11">
    <w:name w:val="Table Grid11"/>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uiPriority w:val="99"/>
    <w:semiHidden/>
    <w:rsid w:val="001453B5"/>
  </w:style>
  <w:style w:type="table" w:customStyle="1" w:styleId="310">
    <w:name w:val="网格型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1453B5"/>
  </w:style>
  <w:style w:type="numbering" w:customStyle="1" w:styleId="NoList31">
    <w:name w:val="No List31"/>
    <w:next w:val="NoList"/>
    <w:uiPriority w:val="99"/>
    <w:semiHidden/>
    <w:rsid w:val="001453B5"/>
  </w:style>
  <w:style w:type="table" w:customStyle="1" w:styleId="TableGrid41">
    <w:name w:val="Table Grid4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453B5"/>
  </w:style>
  <w:style w:type="numbering" w:customStyle="1" w:styleId="120">
    <w:name w:val="無清單12"/>
    <w:next w:val="NoList"/>
    <w:uiPriority w:val="99"/>
    <w:semiHidden/>
    <w:unhideWhenUsed/>
    <w:rsid w:val="001453B5"/>
  </w:style>
  <w:style w:type="numbering" w:customStyle="1" w:styleId="1110">
    <w:name w:val="無清單111"/>
    <w:next w:val="NoList"/>
    <w:uiPriority w:val="99"/>
    <w:semiHidden/>
    <w:unhideWhenUsed/>
    <w:rsid w:val="001453B5"/>
  </w:style>
  <w:style w:type="table" w:customStyle="1" w:styleId="113">
    <w:name w:val="表格格線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1453B5"/>
  </w:style>
  <w:style w:type="numbering" w:customStyle="1" w:styleId="NoList121">
    <w:name w:val="No List121"/>
    <w:next w:val="NoList"/>
    <w:uiPriority w:val="99"/>
    <w:semiHidden/>
    <w:unhideWhenUsed/>
    <w:rsid w:val="001453B5"/>
  </w:style>
  <w:style w:type="numbering" w:customStyle="1" w:styleId="1111">
    <w:name w:val="リストなし111"/>
    <w:next w:val="NoList"/>
    <w:uiPriority w:val="99"/>
    <w:semiHidden/>
    <w:unhideWhenUsed/>
    <w:rsid w:val="001453B5"/>
  </w:style>
  <w:style w:type="numbering" w:customStyle="1" w:styleId="1112">
    <w:name w:val="无列表111"/>
    <w:next w:val="NoList"/>
    <w:semiHidden/>
    <w:rsid w:val="001453B5"/>
  </w:style>
  <w:style w:type="numbering" w:customStyle="1" w:styleId="NoList211">
    <w:name w:val="No List211"/>
    <w:next w:val="NoList"/>
    <w:semiHidden/>
    <w:rsid w:val="001453B5"/>
  </w:style>
  <w:style w:type="numbering" w:customStyle="1" w:styleId="NoList311">
    <w:name w:val="No List311"/>
    <w:next w:val="NoList"/>
    <w:uiPriority w:val="99"/>
    <w:semiHidden/>
    <w:rsid w:val="001453B5"/>
  </w:style>
  <w:style w:type="numbering" w:customStyle="1" w:styleId="NoList1111">
    <w:name w:val="No List1111"/>
    <w:next w:val="NoList"/>
    <w:uiPriority w:val="99"/>
    <w:semiHidden/>
    <w:unhideWhenUsed/>
    <w:rsid w:val="001453B5"/>
  </w:style>
  <w:style w:type="numbering" w:customStyle="1" w:styleId="121">
    <w:name w:val="無清單121"/>
    <w:next w:val="NoList"/>
    <w:uiPriority w:val="99"/>
    <w:semiHidden/>
    <w:unhideWhenUsed/>
    <w:rsid w:val="001453B5"/>
  </w:style>
  <w:style w:type="numbering" w:customStyle="1" w:styleId="11110">
    <w:name w:val="無清單1111"/>
    <w:next w:val="NoList"/>
    <w:uiPriority w:val="99"/>
    <w:semiHidden/>
    <w:unhideWhenUsed/>
    <w:rsid w:val="001453B5"/>
  </w:style>
  <w:style w:type="numbering" w:customStyle="1" w:styleId="NoList5">
    <w:name w:val="No List5"/>
    <w:next w:val="NoList"/>
    <w:uiPriority w:val="99"/>
    <w:semiHidden/>
    <w:unhideWhenUsed/>
    <w:rsid w:val="001453B5"/>
  </w:style>
  <w:style w:type="table" w:customStyle="1" w:styleId="TableGrid6">
    <w:name w:val="Table Grid6"/>
    <w:basedOn w:val="TableNormal"/>
    <w:next w:val="TableGrid"/>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453B5"/>
  </w:style>
  <w:style w:type="numbering" w:customStyle="1" w:styleId="122">
    <w:name w:val="リストなし12"/>
    <w:next w:val="NoList"/>
    <w:uiPriority w:val="99"/>
    <w:semiHidden/>
    <w:unhideWhenUsed/>
    <w:rsid w:val="001453B5"/>
  </w:style>
  <w:style w:type="table" w:customStyle="1" w:styleId="TableGrid12">
    <w:name w:val="Table Grid1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1453B5"/>
  </w:style>
  <w:style w:type="table" w:customStyle="1" w:styleId="32">
    <w:name w:val="网格型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1453B5"/>
  </w:style>
  <w:style w:type="numbering" w:customStyle="1" w:styleId="NoList32">
    <w:name w:val="No List32"/>
    <w:next w:val="NoList"/>
    <w:uiPriority w:val="99"/>
    <w:semiHidden/>
    <w:rsid w:val="001453B5"/>
  </w:style>
  <w:style w:type="table" w:customStyle="1" w:styleId="TableGrid42">
    <w:name w:val="Table Grid4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1453B5"/>
  </w:style>
  <w:style w:type="numbering" w:customStyle="1" w:styleId="130">
    <w:name w:val="無清單13"/>
    <w:next w:val="NoList"/>
    <w:uiPriority w:val="99"/>
    <w:semiHidden/>
    <w:unhideWhenUsed/>
    <w:rsid w:val="001453B5"/>
  </w:style>
  <w:style w:type="numbering" w:customStyle="1" w:styleId="1120">
    <w:name w:val="無清單112"/>
    <w:next w:val="NoList"/>
    <w:uiPriority w:val="99"/>
    <w:semiHidden/>
    <w:unhideWhenUsed/>
    <w:rsid w:val="001453B5"/>
  </w:style>
  <w:style w:type="table" w:customStyle="1" w:styleId="124">
    <w:name w:val="表格格線1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1453B5"/>
  </w:style>
  <w:style w:type="numbering" w:customStyle="1" w:styleId="NoList122">
    <w:name w:val="No List122"/>
    <w:next w:val="NoList"/>
    <w:uiPriority w:val="99"/>
    <w:semiHidden/>
    <w:unhideWhenUsed/>
    <w:rsid w:val="001453B5"/>
  </w:style>
  <w:style w:type="numbering" w:customStyle="1" w:styleId="1121">
    <w:name w:val="リストなし112"/>
    <w:next w:val="NoList"/>
    <w:uiPriority w:val="99"/>
    <w:semiHidden/>
    <w:unhideWhenUsed/>
    <w:rsid w:val="001453B5"/>
  </w:style>
  <w:style w:type="numbering" w:customStyle="1" w:styleId="1122">
    <w:name w:val="无列表112"/>
    <w:next w:val="NoList"/>
    <w:semiHidden/>
    <w:rsid w:val="001453B5"/>
  </w:style>
  <w:style w:type="numbering" w:customStyle="1" w:styleId="NoList212">
    <w:name w:val="No List212"/>
    <w:next w:val="NoList"/>
    <w:semiHidden/>
    <w:rsid w:val="001453B5"/>
  </w:style>
  <w:style w:type="numbering" w:customStyle="1" w:styleId="NoList312">
    <w:name w:val="No List312"/>
    <w:next w:val="NoList"/>
    <w:uiPriority w:val="99"/>
    <w:semiHidden/>
    <w:rsid w:val="001453B5"/>
  </w:style>
  <w:style w:type="numbering" w:customStyle="1" w:styleId="NoList1112">
    <w:name w:val="No List1112"/>
    <w:next w:val="NoList"/>
    <w:uiPriority w:val="99"/>
    <w:semiHidden/>
    <w:unhideWhenUsed/>
    <w:rsid w:val="001453B5"/>
  </w:style>
  <w:style w:type="numbering" w:customStyle="1" w:styleId="1220">
    <w:name w:val="無清單122"/>
    <w:next w:val="NoList"/>
    <w:uiPriority w:val="99"/>
    <w:semiHidden/>
    <w:unhideWhenUsed/>
    <w:rsid w:val="001453B5"/>
  </w:style>
  <w:style w:type="numbering" w:customStyle="1" w:styleId="11120">
    <w:name w:val="無清單1112"/>
    <w:next w:val="NoList"/>
    <w:uiPriority w:val="99"/>
    <w:semiHidden/>
    <w:unhideWhenUsed/>
    <w:rsid w:val="001453B5"/>
  </w:style>
  <w:style w:type="paragraph" w:customStyle="1" w:styleId="Subtitle1">
    <w:name w:val="Subtitle1"/>
    <w:basedOn w:val="Normal"/>
    <w:next w:val="Normal"/>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SubtitleChar1">
    <w:name w:val="Subtitle Char1"/>
    <w:basedOn w:val="DefaultParagraphFont"/>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1453B5"/>
    <w:rPr>
      <w:rFonts w:ascii="Arial" w:hAnsi="Arial"/>
      <w:sz w:val="28"/>
      <w:lang w:val="en-GB" w:eastAsia="ko-KR" w:bidi="ar-SA"/>
    </w:rPr>
  </w:style>
  <w:style w:type="character" w:customStyle="1" w:styleId="CharChar33">
    <w:name w:val="Char Char33"/>
    <w:semiHidden/>
    <w:rsid w:val="001453B5"/>
    <w:rPr>
      <w:rFonts w:ascii="Arial" w:hAnsi="Arial"/>
      <w:sz w:val="28"/>
      <w:lang w:val="en-GB" w:eastAsia="ko-KR" w:bidi="ar-SA"/>
    </w:rPr>
  </w:style>
  <w:style w:type="character" w:customStyle="1" w:styleId="CharChar32">
    <w:name w:val="Char Char32"/>
    <w:semiHidden/>
    <w:rsid w:val="001453B5"/>
    <w:rPr>
      <w:rFonts w:ascii="Arial" w:hAnsi="Arial"/>
      <w:sz w:val="28"/>
      <w:lang w:val="en-GB" w:eastAsia="ko-KR" w:bidi="ar-SA"/>
    </w:rPr>
  </w:style>
  <w:style w:type="numbering" w:customStyle="1" w:styleId="NoList6">
    <w:name w:val="No List6"/>
    <w:next w:val="NoList"/>
    <w:uiPriority w:val="99"/>
    <w:semiHidden/>
    <w:unhideWhenUsed/>
    <w:rsid w:val="001453B5"/>
  </w:style>
  <w:style w:type="table" w:customStyle="1" w:styleId="TableGrid7">
    <w:name w:val="Table Grid7"/>
    <w:basedOn w:val="TableNormal"/>
    <w:next w:val="TableGrid"/>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1453B5"/>
  </w:style>
  <w:style w:type="numbering" w:customStyle="1" w:styleId="131">
    <w:name w:val="リストなし13"/>
    <w:next w:val="NoList"/>
    <w:uiPriority w:val="99"/>
    <w:semiHidden/>
    <w:unhideWhenUsed/>
    <w:rsid w:val="001453B5"/>
  </w:style>
  <w:style w:type="table" w:customStyle="1" w:styleId="TableGrid13">
    <w:name w:val="Table Grid13"/>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1453B5"/>
  </w:style>
  <w:style w:type="table" w:customStyle="1" w:styleId="33">
    <w:name w:val="网格型3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1453B5"/>
  </w:style>
  <w:style w:type="numbering" w:customStyle="1" w:styleId="NoList33">
    <w:name w:val="No List33"/>
    <w:next w:val="NoList"/>
    <w:uiPriority w:val="99"/>
    <w:semiHidden/>
    <w:rsid w:val="001453B5"/>
  </w:style>
  <w:style w:type="table" w:customStyle="1" w:styleId="TableGrid43">
    <w:name w:val="Table Grid4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1453B5"/>
  </w:style>
  <w:style w:type="numbering" w:customStyle="1" w:styleId="140">
    <w:name w:val="無清單14"/>
    <w:next w:val="NoList"/>
    <w:uiPriority w:val="99"/>
    <w:semiHidden/>
    <w:unhideWhenUsed/>
    <w:rsid w:val="001453B5"/>
  </w:style>
  <w:style w:type="numbering" w:customStyle="1" w:styleId="1130">
    <w:name w:val="無清單113"/>
    <w:next w:val="NoList"/>
    <w:uiPriority w:val="99"/>
    <w:semiHidden/>
    <w:unhideWhenUsed/>
    <w:rsid w:val="001453B5"/>
  </w:style>
  <w:style w:type="table" w:customStyle="1" w:styleId="133">
    <w:name w:val="表格格線1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1453B5"/>
  </w:style>
  <w:style w:type="numbering" w:customStyle="1" w:styleId="NoList123">
    <w:name w:val="No List123"/>
    <w:next w:val="NoList"/>
    <w:uiPriority w:val="99"/>
    <w:semiHidden/>
    <w:unhideWhenUsed/>
    <w:rsid w:val="001453B5"/>
  </w:style>
  <w:style w:type="numbering" w:customStyle="1" w:styleId="1131">
    <w:name w:val="リストなし113"/>
    <w:next w:val="NoList"/>
    <w:uiPriority w:val="99"/>
    <w:semiHidden/>
    <w:unhideWhenUsed/>
    <w:rsid w:val="001453B5"/>
  </w:style>
  <w:style w:type="numbering" w:customStyle="1" w:styleId="1132">
    <w:name w:val="无列表113"/>
    <w:next w:val="NoList"/>
    <w:semiHidden/>
    <w:rsid w:val="001453B5"/>
  </w:style>
  <w:style w:type="numbering" w:customStyle="1" w:styleId="NoList213">
    <w:name w:val="No List213"/>
    <w:next w:val="NoList"/>
    <w:semiHidden/>
    <w:rsid w:val="001453B5"/>
  </w:style>
  <w:style w:type="numbering" w:customStyle="1" w:styleId="NoList313">
    <w:name w:val="No List313"/>
    <w:next w:val="NoList"/>
    <w:uiPriority w:val="99"/>
    <w:semiHidden/>
    <w:rsid w:val="001453B5"/>
  </w:style>
  <w:style w:type="numbering" w:customStyle="1" w:styleId="NoList1113">
    <w:name w:val="No List1113"/>
    <w:next w:val="NoList"/>
    <w:uiPriority w:val="99"/>
    <w:semiHidden/>
    <w:unhideWhenUsed/>
    <w:rsid w:val="001453B5"/>
  </w:style>
  <w:style w:type="numbering" w:customStyle="1" w:styleId="1230">
    <w:name w:val="無清單123"/>
    <w:next w:val="NoList"/>
    <w:uiPriority w:val="99"/>
    <w:semiHidden/>
    <w:unhideWhenUsed/>
    <w:rsid w:val="001453B5"/>
  </w:style>
  <w:style w:type="numbering" w:customStyle="1" w:styleId="1113">
    <w:name w:val="無清單1113"/>
    <w:next w:val="NoList"/>
    <w:uiPriority w:val="99"/>
    <w:semiHidden/>
    <w:unhideWhenUsed/>
    <w:rsid w:val="001453B5"/>
  </w:style>
  <w:style w:type="numbering" w:customStyle="1" w:styleId="NoList41">
    <w:name w:val="No List41"/>
    <w:next w:val="NoList"/>
    <w:uiPriority w:val="99"/>
    <w:semiHidden/>
    <w:unhideWhenUsed/>
    <w:rsid w:val="001453B5"/>
  </w:style>
  <w:style w:type="table" w:customStyle="1" w:styleId="TableGrid51">
    <w:name w:val="Table Grid5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1453B5"/>
  </w:style>
  <w:style w:type="numbering" w:customStyle="1" w:styleId="11111">
    <w:name w:val="リストなし1111"/>
    <w:next w:val="NoList"/>
    <w:uiPriority w:val="99"/>
    <w:semiHidden/>
    <w:unhideWhenUsed/>
    <w:rsid w:val="001453B5"/>
  </w:style>
  <w:style w:type="numbering" w:customStyle="1" w:styleId="11112">
    <w:name w:val="无列表1111"/>
    <w:next w:val="NoList"/>
    <w:semiHidden/>
    <w:rsid w:val="001453B5"/>
  </w:style>
  <w:style w:type="numbering" w:customStyle="1" w:styleId="NoList2111">
    <w:name w:val="No List2111"/>
    <w:next w:val="NoList"/>
    <w:semiHidden/>
    <w:rsid w:val="001453B5"/>
  </w:style>
  <w:style w:type="numbering" w:customStyle="1" w:styleId="NoList3111">
    <w:name w:val="No List3111"/>
    <w:next w:val="NoList"/>
    <w:uiPriority w:val="99"/>
    <w:semiHidden/>
    <w:rsid w:val="001453B5"/>
  </w:style>
  <w:style w:type="numbering" w:customStyle="1" w:styleId="NoList11111">
    <w:name w:val="No List11111"/>
    <w:next w:val="NoList"/>
    <w:uiPriority w:val="99"/>
    <w:semiHidden/>
    <w:unhideWhenUsed/>
    <w:rsid w:val="001453B5"/>
  </w:style>
  <w:style w:type="numbering" w:customStyle="1" w:styleId="1211">
    <w:name w:val="無清單1211"/>
    <w:next w:val="NoList"/>
    <w:uiPriority w:val="99"/>
    <w:semiHidden/>
    <w:unhideWhenUsed/>
    <w:rsid w:val="001453B5"/>
  </w:style>
  <w:style w:type="numbering" w:customStyle="1" w:styleId="111110">
    <w:name w:val="無清單11111"/>
    <w:next w:val="NoList"/>
    <w:uiPriority w:val="99"/>
    <w:semiHidden/>
    <w:unhideWhenUsed/>
    <w:rsid w:val="001453B5"/>
  </w:style>
  <w:style w:type="numbering" w:customStyle="1" w:styleId="NoList51">
    <w:name w:val="No List51"/>
    <w:next w:val="NoList"/>
    <w:uiPriority w:val="99"/>
    <w:semiHidden/>
    <w:unhideWhenUsed/>
    <w:rsid w:val="001453B5"/>
  </w:style>
  <w:style w:type="table" w:customStyle="1" w:styleId="TableGrid61">
    <w:name w:val="Table Grid6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453B5"/>
  </w:style>
  <w:style w:type="numbering" w:customStyle="1" w:styleId="1210">
    <w:name w:val="リストなし121"/>
    <w:next w:val="NoList"/>
    <w:uiPriority w:val="99"/>
    <w:semiHidden/>
    <w:unhideWhenUsed/>
    <w:rsid w:val="001453B5"/>
  </w:style>
  <w:style w:type="table" w:customStyle="1" w:styleId="TableGrid121">
    <w:name w:val="Table Grid12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1453B5"/>
  </w:style>
  <w:style w:type="table" w:customStyle="1" w:styleId="321">
    <w:name w:val="网格型3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1453B5"/>
  </w:style>
  <w:style w:type="numbering" w:customStyle="1" w:styleId="NoList321">
    <w:name w:val="No List321"/>
    <w:next w:val="NoList"/>
    <w:uiPriority w:val="99"/>
    <w:semiHidden/>
    <w:rsid w:val="001453B5"/>
  </w:style>
  <w:style w:type="table" w:customStyle="1" w:styleId="TableGrid421">
    <w:name w:val="Table Grid42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1453B5"/>
  </w:style>
  <w:style w:type="numbering" w:customStyle="1" w:styleId="1310">
    <w:name w:val="無清單131"/>
    <w:next w:val="NoList"/>
    <w:uiPriority w:val="99"/>
    <w:semiHidden/>
    <w:unhideWhenUsed/>
    <w:rsid w:val="001453B5"/>
  </w:style>
  <w:style w:type="numbering" w:customStyle="1" w:styleId="11210">
    <w:name w:val="無清單1121"/>
    <w:next w:val="NoList"/>
    <w:uiPriority w:val="99"/>
    <w:semiHidden/>
    <w:unhideWhenUsed/>
    <w:rsid w:val="001453B5"/>
  </w:style>
  <w:style w:type="table" w:customStyle="1" w:styleId="1213">
    <w:name w:val="表格格線12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1453B5"/>
  </w:style>
  <w:style w:type="numbering" w:customStyle="1" w:styleId="NoList1221">
    <w:name w:val="No List1221"/>
    <w:next w:val="NoList"/>
    <w:uiPriority w:val="99"/>
    <w:semiHidden/>
    <w:unhideWhenUsed/>
    <w:rsid w:val="001453B5"/>
  </w:style>
  <w:style w:type="numbering" w:customStyle="1" w:styleId="11211">
    <w:name w:val="リストなし1121"/>
    <w:next w:val="NoList"/>
    <w:uiPriority w:val="99"/>
    <w:semiHidden/>
    <w:unhideWhenUsed/>
    <w:rsid w:val="001453B5"/>
  </w:style>
  <w:style w:type="numbering" w:customStyle="1" w:styleId="11212">
    <w:name w:val="无列表1121"/>
    <w:next w:val="NoList"/>
    <w:semiHidden/>
    <w:rsid w:val="001453B5"/>
  </w:style>
  <w:style w:type="numbering" w:customStyle="1" w:styleId="NoList2121">
    <w:name w:val="No List2121"/>
    <w:next w:val="NoList"/>
    <w:semiHidden/>
    <w:rsid w:val="001453B5"/>
  </w:style>
  <w:style w:type="numbering" w:customStyle="1" w:styleId="NoList3121">
    <w:name w:val="No List3121"/>
    <w:next w:val="NoList"/>
    <w:uiPriority w:val="99"/>
    <w:semiHidden/>
    <w:rsid w:val="001453B5"/>
  </w:style>
  <w:style w:type="numbering" w:customStyle="1" w:styleId="NoList11121">
    <w:name w:val="No List11121"/>
    <w:next w:val="NoList"/>
    <w:uiPriority w:val="99"/>
    <w:semiHidden/>
    <w:unhideWhenUsed/>
    <w:rsid w:val="001453B5"/>
  </w:style>
  <w:style w:type="numbering" w:customStyle="1" w:styleId="1221">
    <w:name w:val="無清單1221"/>
    <w:next w:val="NoList"/>
    <w:uiPriority w:val="99"/>
    <w:semiHidden/>
    <w:unhideWhenUsed/>
    <w:rsid w:val="001453B5"/>
  </w:style>
  <w:style w:type="numbering" w:customStyle="1" w:styleId="11121">
    <w:name w:val="無清單11121"/>
    <w:next w:val="NoList"/>
    <w:uiPriority w:val="99"/>
    <w:semiHidden/>
    <w:unhideWhenUsed/>
    <w:rsid w:val="001453B5"/>
  </w:style>
  <w:style w:type="paragraph" w:styleId="IntenseQuote">
    <w:name w:val="Intense Quote"/>
    <w:basedOn w:val="Normal"/>
    <w:next w:val="Normal"/>
    <w:link w:val="IntenseQuoteChar"/>
    <w:uiPriority w:val="30"/>
    <w:qFormat/>
    <w:rsid w:val="001453B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1453B5"/>
    <w:rPr>
      <w:rFonts w:ascii="Times New Roman" w:eastAsia="Times New Roman" w:hAnsi="Times New Roman"/>
      <w:i/>
      <w:iCs/>
      <w:color w:val="4F81BD" w:themeColor="accent1"/>
      <w:lang w:val="en-GB" w:eastAsia="en-GB"/>
    </w:rPr>
  </w:style>
  <w:style w:type="paragraph" w:customStyle="1" w:styleId="18">
    <w:name w:val="副标题1"/>
    <w:basedOn w:val="Normal"/>
    <w:next w:val="Normal"/>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Char10">
    <w:name w:val="副标题 Char1"/>
    <w:basedOn w:val="DefaultParagraphFont"/>
    <w:rsid w:val="001453B5"/>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1">
    <w:name w:val="明显引用 Char1"/>
    <w:basedOn w:val="DefaultParagraphFont"/>
    <w:uiPriority w:val="30"/>
    <w:rsid w:val="001453B5"/>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1453B5"/>
  </w:style>
  <w:style w:type="table" w:customStyle="1" w:styleId="23">
    <w:name w:val="网格型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1453B5"/>
  </w:style>
  <w:style w:type="numbering" w:customStyle="1" w:styleId="NoList1131">
    <w:name w:val="No List1131"/>
    <w:next w:val="NoList"/>
    <w:uiPriority w:val="99"/>
    <w:semiHidden/>
    <w:unhideWhenUsed/>
    <w:rsid w:val="001453B5"/>
  </w:style>
  <w:style w:type="numbering" w:customStyle="1" w:styleId="NoList411">
    <w:name w:val="No List411"/>
    <w:next w:val="NoList"/>
    <w:uiPriority w:val="99"/>
    <w:semiHidden/>
    <w:unhideWhenUsed/>
    <w:rsid w:val="001453B5"/>
  </w:style>
  <w:style w:type="table" w:customStyle="1" w:styleId="TableGrid112">
    <w:name w:val="Table Grid11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1453B5"/>
  </w:style>
  <w:style w:type="numbering" w:customStyle="1" w:styleId="NoList12111">
    <w:name w:val="No List12111"/>
    <w:next w:val="NoList"/>
    <w:uiPriority w:val="99"/>
    <w:semiHidden/>
    <w:unhideWhenUsed/>
    <w:rsid w:val="001453B5"/>
  </w:style>
  <w:style w:type="numbering" w:customStyle="1" w:styleId="111111">
    <w:name w:val="リストなし11111"/>
    <w:next w:val="NoList"/>
    <w:uiPriority w:val="99"/>
    <w:semiHidden/>
    <w:unhideWhenUsed/>
    <w:rsid w:val="001453B5"/>
  </w:style>
  <w:style w:type="numbering" w:customStyle="1" w:styleId="111112">
    <w:name w:val="无列表11111"/>
    <w:next w:val="NoList"/>
    <w:semiHidden/>
    <w:rsid w:val="001453B5"/>
  </w:style>
  <w:style w:type="numbering" w:customStyle="1" w:styleId="NoList21111">
    <w:name w:val="No List21111"/>
    <w:next w:val="NoList"/>
    <w:semiHidden/>
    <w:rsid w:val="001453B5"/>
  </w:style>
  <w:style w:type="numbering" w:customStyle="1" w:styleId="NoList31111">
    <w:name w:val="No List31111"/>
    <w:next w:val="NoList"/>
    <w:uiPriority w:val="99"/>
    <w:semiHidden/>
    <w:rsid w:val="001453B5"/>
  </w:style>
  <w:style w:type="numbering" w:customStyle="1" w:styleId="NoList111111">
    <w:name w:val="No List111111"/>
    <w:next w:val="NoList"/>
    <w:uiPriority w:val="99"/>
    <w:semiHidden/>
    <w:unhideWhenUsed/>
    <w:rsid w:val="001453B5"/>
  </w:style>
  <w:style w:type="numbering" w:customStyle="1" w:styleId="12111">
    <w:name w:val="無清單12111"/>
    <w:next w:val="NoList"/>
    <w:uiPriority w:val="99"/>
    <w:semiHidden/>
    <w:unhideWhenUsed/>
    <w:rsid w:val="001453B5"/>
  </w:style>
  <w:style w:type="numbering" w:customStyle="1" w:styleId="1111110">
    <w:name w:val="無清單111111"/>
    <w:next w:val="NoList"/>
    <w:uiPriority w:val="99"/>
    <w:semiHidden/>
    <w:unhideWhenUsed/>
    <w:rsid w:val="001453B5"/>
  </w:style>
  <w:style w:type="numbering" w:customStyle="1" w:styleId="NoList1311">
    <w:name w:val="No List1311"/>
    <w:next w:val="NoList"/>
    <w:uiPriority w:val="99"/>
    <w:semiHidden/>
    <w:unhideWhenUsed/>
    <w:rsid w:val="001453B5"/>
  </w:style>
  <w:style w:type="numbering" w:customStyle="1" w:styleId="12110">
    <w:name w:val="リストなし1211"/>
    <w:next w:val="NoList"/>
    <w:uiPriority w:val="99"/>
    <w:semiHidden/>
    <w:unhideWhenUsed/>
    <w:rsid w:val="001453B5"/>
  </w:style>
  <w:style w:type="numbering" w:customStyle="1" w:styleId="12112">
    <w:name w:val="无列表1211"/>
    <w:next w:val="NoList"/>
    <w:semiHidden/>
    <w:rsid w:val="001453B5"/>
  </w:style>
  <w:style w:type="numbering" w:customStyle="1" w:styleId="NoList2211">
    <w:name w:val="No List2211"/>
    <w:next w:val="NoList"/>
    <w:semiHidden/>
    <w:rsid w:val="001453B5"/>
  </w:style>
  <w:style w:type="numbering" w:customStyle="1" w:styleId="NoList3211">
    <w:name w:val="No List3211"/>
    <w:next w:val="NoList"/>
    <w:uiPriority w:val="99"/>
    <w:semiHidden/>
    <w:rsid w:val="001453B5"/>
  </w:style>
  <w:style w:type="numbering" w:customStyle="1" w:styleId="NoList11211">
    <w:name w:val="No List11211"/>
    <w:next w:val="NoList"/>
    <w:uiPriority w:val="99"/>
    <w:semiHidden/>
    <w:unhideWhenUsed/>
    <w:rsid w:val="001453B5"/>
  </w:style>
  <w:style w:type="numbering" w:customStyle="1" w:styleId="13110">
    <w:name w:val="無清單1311"/>
    <w:next w:val="NoList"/>
    <w:uiPriority w:val="99"/>
    <w:semiHidden/>
    <w:unhideWhenUsed/>
    <w:rsid w:val="001453B5"/>
  </w:style>
  <w:style w:type="numbering" w:customStyle="1" w:styleId="112110">
    <w:name w:val="無清單11211"/>
    <w:next w:val="NoList"/>
    <w:uiPriority w:val="99"/>
    <w:semiHidden/>
    <w:unhideWhenUsed/>
    <w:rsid w:val="001453B5"/>
  </w:style>
  <w:style w:type="numbering" w:customStyle="1" w:styleId="2111">
    <w:name w:val="无列表2111"/>
    <w:next w:val="NoList"/>
    <w:uiPriority w:val="99"/>
    <w:semiHidden/>
    <w:unhideWhenUsed/>
    <w:rsid w:val="001453B5"/>
  </w:style>
  <w:style w:type="numbering" w:customStyle="1" w:styleId="NoList12211">
    <w:name w:val="No List12211"/>
    <w:next w:val="NoList"/>
    <w:uiPriority w:val="99"/>
    <w:semiHidden/>
    <w:unhideWhenUsed/>
    <w:rsid w:val="001453B5"/>
  </w:style>
  <w:style w:type="numbering" w:customStyle="1" w:styleId="112111">
    <w:name w:val="リストなし11211"/>
    <w:next w:val="NoList"/>
    <w:uiPriority w:val="99"/>
    <w:semiHidden/>
    <w:unhideWhenUsed/>
    <w:rsid w:val="001453B5"/>
  </w:style>
  <w:style w:type="numbering" w:customStyle="1" w:styleId="112112">
    <w:name w:val="无列表11211"/>
    <w:next w:val="NoList"/>
    <w:semiHidden/>
    <w:rsid w:val="001453B5"/>
  </w:style>
  <w:style w:type="numbering" w:customStyle="1" w:styleId="NoList21211">
    <w:name w:val="No List21211"/>
    <w:next w:val="NoList"/>
    <w:semiHidden/>
    <w:rsid w:val="001453B5"/>
  </w:style>
  <w:style w:type="numbering" w:customStyle="1" w:styleId="NoList31211">
    <w:name w:val="No List31211"/>
    <w:next w:val="NoList"/>
    <w:uiPriority w:val="99"/>
    <w:semiHidden/>
    <w:rsid w:val="001453B5"/>
  </w:style>
  <w:style w:type="numbering" w:customStyle="1" w:styleId="NoList111211">
    <w:name w:val="No List111211"/>
    <w:next w:val="NoList"/>
    <w:uiPriority w:val="99"/>
    <w:semiHidden/>
    <w:unhideWhenUsed/>
    <w:rsid w:val="001453B5"/>
  </w:style>
  <w:style w:type="numbering" w:customStyle="1" w:styleId="12211">
    <w:name w:val="無清單12211"/>
    <w:next w:val="NoList"/>
    <w:uiPriority w:val="99"/>
    <w:semiHidden/>
    <w:unhideWhenUsed/>
    <w:rsid w:val="001453B5"/>
  </w:style>
  <w:style w:type="numbering" w:customStyle="1" w:styleId="111211">
    <w:name w:val="無清單111211"/>
    <w:next w:val="NoList"/>
    <w:uiPriority w:val="99"/>
    <w:semiHidden/>
    <w:unhideWhenUsed/>
    <w:rsid w:val="001453B5"/>
  </w:style>
  <w:style w:type="paragraph" w:customStyle="1" w:styleId="IntenseQuote1">
    <w:name w:val="Intense Quote1"/>
    <w:basedOn w:val="Normal"/>
    <w:next w:val="Normal"/>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SubtitleChar2">
    <w:name w:val="Subtitle Char2"/>
    <w:basedOn w:val="DefaultParagraphFont"/>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1453B5"/>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1453B5"/>
  </w:style>
  <w:style w:type="numbering" w:customStyle="1" w:styleId="NoList61">
    <w:name w:val="No List61"/>
    <w:next w:val="NoList"/>
    <w:uiPriority w:val="99"/>
    <w:semiHidden/>
    <w:unhideWhenUsed/>
    <w:rsid w:val="001453B5"/>
  </w:style>
  <w:style w:type="numbering" w:customStyle="1" w:styleId="NoList141">
    <w:name w:val="No List141"/>
    <w:next w:val="NoList"/>
    <w:uiPriority w:val="99"/>
    <w:semiHidden/>
    <w:unhideWhenUsed/>
    <w:rsid w:val="001453B5"/>
  </w:style>
  <w:style w:type="numbering" w:customStyle="1" w:styleId="1312">
    <w:name w:val="リストなし131"/>
    <w:next w:val="NoList"/>
    <w:uiPriority w:val="99"/>
    <w:semiHidden/>
    <w:unhideWhenUsed/>
    <w:rsid w:val="001453B5"/>
  </w:style>
  <w:style w:type="numbering" w:customStyle="1" w:styleId="NoList231">
    <w:name w:val="No List231"/>
    <w:next w:val="NoList"/>
    <w:semiHidden/>
    <w:rsid w:val="001453B5"/>
  </w:style>
  <w:style w:type="numbering" w:customStyle="1" w:styleId="NoList331">
    <w:name w:val="No List331"/>
    <w:next w:val="NoList"/>
    <w:uiPriority w:val="99"/>
    <w:semiHidden/>
    <w:rsid w:val="001453B5"/>
  </w:style>
  <w:style w:type="numbering" w:customStyle="1" w:styleId="NoList114">
    <w:name w:val="No List114"/>
    <w:next w:val="NoList"/>
    <w:uiPriority w:val="99"/>
    <w:semiHidden/>
    <w:unhideWhenUsed/>
    <w:rsid w:val="001453B5"/>
  </w:style>
  <w:style w:type="numbering" w:customStyle="1" w:styleId="141">
    <w:name w:val="無清單141"/>
    <w:next w:val="NoList"/>
    <w:uiPriority w:val="99"/>
    <w:semiHidden/>
    <w:unhideWhenUsed/>
    <w:rsid w:val="001453B5"/>
  </w:style>
  <w:style w:type="numbering" w:customStyle="1" w:styleId="11310">
    <w:name w:val="無清單1131"/>
    <w:next w:val="NoList"/>
    <w:uiPriority w:val="99"/>
    <w:semiHidden/>
    <w:unhideWhenUsed/>
    <w:rsid w:val="001453B5"/>
  </w:style>
  <w:style w:type="numbering" w:customStyle="1" w:styleId="NoList42">
    <w:name w:val="No List42"/>
    <w:next w:val="NoList"/>
    <w:uiPriority w:val="99"/>
    <w:semiHidden/>
    <w:unhideWhenUsed/>
    <w:rsid w:val="001453B5"/>
  </w:style>
  <w:style w:type="numbering" w:customStyle="1" w:styleId="NoList1231">
    <w:name w:val="No List1231"/>
    <w:next w:val="NoList"/>
    <w:uiPriority w:val="99"/>
    <w:semiHidden/>
    <w:unhideWhenUsed/>
    <w:rsid w:val="001453B5"/>
  </w:style>
  <w:style w:type="numbering" w:customStyle="1" w:styleId="11311">
    <w:name w:val="リストなし1131"/>
    <w:next w:val="NoList"/>
    <w:uiPriority w:val="99"/>
    <w:semiHidden/>
    <w:unhideWhenUsed/>
    <w:rsid w:val="001453B5"/>
  </w:style>
  <w:style w:type="numbering" w:customStyle="1" w:styleId="11312">
    <w:name w:val="无列表1131"/>
    <w:next w:val="NoList"/>
    <w:semiHidden/>
    <w:rsid w:val="001453B5"/>
  </w:style>
  <w:style w:type="numbering" w:customStyle="1" w:styleId="NoList2131">
    <w:name w:val="No List2131"/>
    <w:next w:val="NoList"/>
    <w:semiHidden/>
    <w:rsid w:val="001453B5"/>
  </w:style>
  <w:style w:type="numbering" w:customStyle="1" w:styleId="NoList3131">
    <w:name w:val="No List3131"/>
    <w:next w:val="NoList"/>
    <w:uiPriority w:val="99"/>
    <w:semiHidden/>
    <w:rsid w:val="001453B5"/>
  </w:style>
  <w:style w:type="numbering" w:customStyle="1" w:styleId="NoList11131">
    <w:name w:val="No List11131"/>
    <w:next w:val="NoList"/>
    <w:uiPriority w:val="99"/>
    <w:semiHidden/>
    <w:unhideWhenUsed/>
    <w:rsid w:val="001453B5"/>
  </w:style>
  <w:style w:type="numbering" w:customStyle="1" w:styleId="1231">
    <w:name w:val="無清單1231"/>
    <w:next w:val="NoList"/>
    <w:uiPriority w:val="99"/>
    <w:semiHidden/>
    <w:unhideWhenUsed/>
    <w:rsid w:val="001453B5"/>
  </w:style>
  <w:style w:type="numbering" w:customStyle="1" w:styleId="11131">
    <w:name w:val="無清單11131"/>
    <w:next w:val="NoList"/>
    <w:uiPriority w:val="99"/>
    <w:semiHidden/>
    <w:unhideWhenUsed/>
    <w:rsid w:val="001453B5"/>
  </w:style>
  <w:style w:type="numbering" w:customStyle="1" w:styleId="NoList1212">
    <w:name w:val="No List1212"/>
    <w:next w:val="NoList"/>
    <w:uiPriority w:val="99"/>
    <w:semiHidden/>
    <w:unhideWhenUsed/>
    <w:rsid w:val="001453B5"/>
  </w:style>
  <w:style w:type="numbering" w:customStyle="1" w:styleId="11122">
    <w:name w:val="リストなし1112"/>
    <w:next w:val="NoList"/>
    <w:uiPriority w:val="99"/>
    <w:semiHidden/>
    <w:unhideWhenUsed/>
    <w:rsid w:val="001453B5"/>
  </w:style>
  <w:style w:type="numbering" w:customStyle="1" w:styleId="11123">
    <w:name w:val="无列表1112"/>
    <w:next w:val="NoList"/>
    <w:semiHidden/>
    <w:rsid w:val="001453B5"/>
  </w:style>
  <w:style w:type="numbering" w:customStyle="1" w:styleId="NoList2112">
    <w:name w:val="No List2112"/>
    <w:next w:val="NoList"/>
    <w:semiHidden/>
    <w:rsid w:val="001453B5"/>
  </w:style>
  <w:style w:type="numbering" w:customStyle="1" w:styleId="NoList3112">
    <w:name w:val="No List3112"/>
    <w:next w:val="NoList"/>
    <w:uiPriority w:val="99"/>
    <w:semiHidden/>
    <w:rsid w:val="001453B5"/>
  </w:style>
  <w:style w:type="numbering" w:customStyle="1" w:styleId="NoList11112">
    <w:name w:val="No List11112"/>
    <w:next w:val="NoList"/>
    <w:uiPriority w:val="99"/>
    <w:semiHidden/>
    <w:unhideWhenUsed/>
    <w:rsid w:val="001453B5"/>
  </w:style>
  <w:style w:type="numbering" w:customStyle="1" w:styleId="12120">
    <w:name w:val="無清單1212"/>
    <w:next w:val="NoList"/>
    <w:uiPriority w:val="99"/>
    <w:semiHidden/>
    <w:unhideWhenUsed/>
    <w:rsid w:val="001453B5"/>
  </w:style>
  <w:style w:type="numbering" w:customStyle="1" w:styleId="111120">
    <w:name w:val="無清單11112"/>
    <w:next w:val="NoList"/>
    <w:uiPriority w:val="99"/>
    <w:semiHidden/>
    <w:unhideWhenUsed/>
    <w:rsid w:val="001453B5"/>
  </w:style>
  <w:style w:type="numbering" w:customStyle="1" w:styleId="NoList52">
    <w:name w:val="No List52"/>
    <w:next w:val="NoList"/>
    <w:uiPriority w:val="99"/>
    <w:semiHidden/>
    <w:unhideWhenUsed/>
    <w:rsid w:val="001453B5"/>
  </w:style>
  <w:style w:type="numbering" w:customStyle="1" w:styleId="NoList132">
    <w:name w:val="No List132"/>
    <w:next w:val="NoList"/>
    <w:uiPriority w:val="99"/>
    <w:semiHidden/>
    <w:unhideWhenUsed/>
    <w:rsid w:val="001453B5"/>
  </w:style>
  <w:style w:type="numbering" w:customStyle="1" w:styleId="1222">
    <w:name w:val="リストなし122"/>
    <w:next w:val="NoList"/>
    <w:uiPriority w:val="99"/>
    <w:semiHidden/>
    <w:unhideWhenUsed/>
    <w:rsid w:val="001453B5"/>
  </w:style>
  <w:style w:type="numbering" w:customStyle="1" w:styleId="1223">
    <w:name w:val="无列表122"/>
    <w:next w:val="NoList"/>
    <w:semiHidden/>
    <w:rsid w:val="001453B5"/>
  </w:style>
  <w:style w:type="numbering" w:customStyle="1" w:styleId="NoList222">
    <w:name w:val="No List222"/>
    <w:next w:val="NoList"/>
    <w:semiHidden/>
    <w:rsid w:val="001453B5"/>
  </w:style>
  <w:style w:type="numbering" w:customStyle="1" w:styleId="NoList322">
    <w:name w:val="No List322"/>
    <w:next w:val="NoList"/>
    <w:uiPriority w:val="99"/>
    <w:semiHidden/>
    <w:rsid w:val="001453B5"/>
  </w:style>
  <w:style w:type="numbering" w:customStyle="1" w:styleId="NoList1122">
    <w:name w:val="No List1122"/>
    <w:next w:val="NoList"/>
    <w:uiPriority w:val="99"/>
    <w:semiHidden/>
    <w:unhideWhenUsed/>
    <w:rsid w:val="001453B5"/>
  </w:style>
  <w:style w:type="numbering" w:customStyle="1" w:styleId="1320">
    <w:name w:val="無清單132"/>
    <w:next w:val="NoList"/>
    <w:uiPriority w:val="99"/>
    <w:semiHidden/>
    <w:unhideWhenUsed/>
    <w:rsid w:val="001453B5"/>
  </w:style>
  <w:style w:type="numbering" w:customStyle="1" w:styleId="11220">
    <w:name w:val="無清單1122"/>
    <w:next w:val="NoList"/>
    <w:uiPriority w:val="99"/>
    <w:semiHidden/>
    <w:unhideWhenUsed/>
    <w:rsid w:val="001453B5"/>
  </w:style>
  <w:style w:type="numbering" w:customStyle="1" w:styleId="212">
    <w:name w:val="无列表212"/>
    <w:next w:val="NoList"/>
    <w:uiPriority w:val="99"/>
    <w:semiHidden/>
    <w:unhideWhenUsed/>
    <w:rsid w:val="001453B5"/>
  </w:style>
  <w:style w:type="numbering" w:customStyle="1" w:styleId="NoList11122">
    <w:name w:val="No List11122"/>
    <w:next w:val="NoList"/>
    <w:uiPriority w:val="99"/>
    <w:semiHidden/>
    <w:unhideWhenUsed/>
    <w:rsid w:val="001453B5"/>
  </w:style>
  <w:style w:type="numbering" w:customStyle="1" w:styleId="NoList7">
    <w:name w:val="No List7"/>
    <w:next w:val="NoList"/>
    <w:uiPriority w:val="99"/>
    <w:semiHidden/>
    <w:unhideWhenUsed/>
    <w:rsid w:val="001453B5"/>
  </w:style>
  <w:style w:type="table" w:customStyle="1" w:styleId="TableGrid8">
    <w:name w:val="Table Grid8"/>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1453B5"/>
  </w:style>
  <w:style w:type="numbering" w:customStyle="1" w:styleId="142">
    <w:name w:val="リストなし14"/>
    <w:next w:val="NoList"/>
    <w:uiPriority w:val="99"/>
    <w:semiHidden/>
    <w:unhideWhenUsed/>
    <w:rsid w:val="001453B5"/>
  </w:style>
  <w:style w:type="table" w:customStyle="1" w:styleId="TableGrid14">
    <w:name w:val="Table Grid14"/>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1453B5"/>
  </w:style>
  <w:style w:type="table" w:customStyle="1" w:styleId="340">
    <w:name w:val="网格型3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1453B5"/>
  </w:style>
  <w:style w:type="numbering" w:customStyle="1" w:styleId="NoList34">
    <w:name w:val="No List34"/>
    <w:next w:val="NoList"/>
    <w:uiPriority w:val="99"/>
    <w:semiHidden/>
    <w:rsid w:val="001453B5"/>
  </w:style>
  <w:style w:type="table" w:customStyle="1" w:styleId="TableGrid44">
    <w:name w:val="Table Grid4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1453B5"/>
  </w:style>
  <w:style w:type="numbering" w:customStyle="1" w:styleId="150">
    <w:name w:val="無清單15"/>
    <w:next w:val="NoList"/>
    <w:uiPriority w:val="99"/>
    <w:semiHidden/>
    <w:unhideWhenUsed/>
    <w:rsid w:val="001453B5"/>
  </w:style>
  <w:style w:type="numbering" w:customStyle="1" w:styleId="114">
    <w:name w:val="無清單114"/>
    <w:next w:val="NoList"/>
    <w:uiPriority w:val="99"/>
    <w:semiHidden/>
    <w:unhideWhenUsed/>
    <w:rsid w:val="001453B5"/>
  </w:style>
  <w:style w:type="table" w:customStyle="1" w:styleId="144">
    <w:name w:val="表格格線14"/>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1453B5"/>
  </w:style>
  <w:style w:type="table" w:customStyle="1" w:styleId="TableGrid52">
    <w:name w:val="Table Grid5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1453B5"/>
  </w:style>
  <w:style w:type="numbering" w:customStyle="1" w:styleId="1140">
    <w:name w:val="リストなし114"/>
    <w:next w:val="NoList"/>
    <w:uiPriority w:val="99"/>
    <w:semiHidden/>
    <w:unhideWhenUsed/>
    <w:rsid w:val="001453B5"/>
  </w:style>
  <w:style w:type="table" w:customStyle="1" w:styleId="TableGrid113">
    <w:name w:val="Table Grid11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1453B5"/>
  </w:style>
  <w:style w:type="table" w:customStyle="1" w:styleId="312">
    <w:name w:val="网格型3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1453B5"/>
  </w:style>
  <w:style w:type="numbering" w:customStyle="1" w:styleId="NoList314">
    <w:name w:val="No List314"/>
    <w:next w:val="NoList"/>
    <w:uiPriority w:val="99"/>
    <w:semiHidden/>
    <w:rsid w:val="001453B5"/>
  </w:style>
  <w:style w:type="table" w:customStyle="1" w:styleId="TableGrid412">
    <w:name w:val="Table Grid41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1453B5"/>
  </w:style>
  <w:style w:type="numbering" w:customStyle="1" w:styleId="1240">
    <w:name w:val="無清單124"/>
    <w:next w:val="NoList"/>
    <w:uiPriority w:val="99"/>
    <w:semiHidden/>
    <w:unhideWhenUsed/>
    <w:rsid w:val="001453B5"/>
  </w:style>
  <w:style w:type="numbering" w:customStyle="1" w:styleId="11140">
    <w:name w:val="無清單1114"/>
    <w:next w:val="NoList"/>
    <w:uiPriority w:val="99"/>
    <w:semiHidden/>
    <w:unhideWhenUsed/>
    <w:rsid w:val="001453B5"/>
  </w:style>
  <w:style w:type="table" w:customStyle="1" w:styleId="1123">
    <w:name w:val="表格格線11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1453B5"/>
  </w:style>
  <w:style w:type="numbering" w:customStyle="1" w:styleId="NoList1213">
    <w:name w:val="No List1213"/>
    <w:next w:val="NoList"/>
    <w:uiPriority w:val="99"/>
    <w:semiHidden/>
    <w:unhideWhenUsed/>
    <w:rsid w:val="001453B5"/>
  </w:style>
  <w:style w:type="numbering" w:customStyle="1" w:styleId="11130">
    <w:name w:val="リストなし1113"/>
    <w:next w:val="NoList"/>
    <w:uiPriority w:val="99"/>
    <w:semiHidden/>
    <w:unhideWhenUsed/>
    <w:rsid w:val="001453B5"/>
  </w:style>
  <w:style w:type="numbering" w:customStyle="1" w:styleId="11132">
    <w:name w:val="无列表1113"/>
    <w:next w:val="NoList"/>
    <w:semiHidden/>
    <w:rsid w:val="001453B5"/>
  </w:style>
  <w:style w:type="numbering" w:customStyle="1" w:styleId="NoList2113">
    <w:name w:val="No List2113"/>
    <w:next w:val="NoList"/>
    <w:semiHidden/>
    <w:rsid w:val="001453B5"/>
  </w:style>
  <w:style w:type="numbering" w:customStyle="1" w:styleId="NoList3113">
    <w:name w:val="No List3113"/>
    <w:next w:val="NoList"/>
    <w:uiPriority w:val="99"/>
    <w:semiHidden/>
    <w:rsid w:val="001453B5"/>
  </w:style>
  <w:style w:type="numbering" w:customStyle="1" w:styleId="NoList11113">
    <w:name w:val="No List11113"/>
    <w:next w:val="NoList"/>
    <w:uiPriority w:val="99"/>
    <w:semiHidden/>
    <w:unhideWhenUsed/>
    <w:rsid w:val="001453B5"/>
  </w:style>
  <w:style w:type="numbering" w:customStyle="1" w:styleId="12130">
    <w:name w:val="無清單1213"/>
    <w:next w:val="NoList"/>
    <w:uiPriority w:val="99"/>
    <w:semiHidden/>
    <w:unhideWhenUsed/>
    <w:rsid w:val="001453B5"/>
  </w:style>
  <w:style w:type="numbering" w:customStyle="1" w:styleId="11113">
    <w:name w:val="無清單11113"/>
    <w:next w:val="NoList"/>
    <w:uiPriority w:val="99"/>
    <w:semiHidden/>
    <w:unhideWhenUsed/>
    <w:rsid w:val="001453B5"/>
  </w:style>
  <w:style w:type="numbering" w:customStyle="1" w:styleId="NoList53">
    <w:name w:val="No List53"/>
    <w:next w:val="NoList"/>
    <w:uiPriority w:val="99"/>
    <w:semiHidden/>
    <w:unhideWhenUsed/>
    <w:rsid w:val="001453B5"/>
  </w:style>
  <w:style w:type="table" w:customStyle="1" w:styleId="TableGrid62">
    <w:name w:val="Table Grid6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1453B5"/>
  </w:style>
  <w:style w:type="numbering" w:customStyle="1" w:styleId="1232">
    <w:name w:val="リストなし123"/>
    <w:next w:val="NoList"/>
    <w:uiPriority w:val="99"/>
    <w:semiHidden/>
    <w:unhideWhenUsed/>
    <w:rsid w:val="001453B5"/>
  </w:style>
  <w:style w:type="table" w:customStyle="1" w:styleId="TableGrid122">
    <w:name w:val="Table Grid12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1453B5"/>
  </w:style>
  <w:style w:type="table" w:customStyle="1" w:styleId="322">
    <w:name w:val="网格型3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1453B5"/>
  </w:style>
  <w:style w:type="numbering" w:customStyle="1" w:styleId="NoList323">
    <w:name w:val="No List323"/>
    <w:next w:val="NoList"/>
    <w:uiPriority w:val="99"/>
    <w:semiHidden/>
    <w:rsid w:val="001453B5"/>
  </w:style>
  <w:style w:type="table" w:customStyle="1" w:styleId="TableGrid422">
    <w:name w:val="Table Grid42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1453B5"/>
  </w:style>
  <w:style w:type="numbering" w:customStyle="1" w:styleId="1330">
    <w:name w:val="無清單133"/>
    <w:next w:val="NoList"/>
    <w:uiPriority w:val="99"/>
    <w:semiHidden/>
    <w:unhideWhenUsed/>
    <w:rsid w:val="001453B5"/>
  </w:style>
  <w:style w:type="numbering" w:customStyle="1" w:styleId="11230">
    <w:name w:val="無清單1123"/>
    <w:next w:val="NoList"/>
    <w:uiPriority w:val="99"/>
    <w:semiHidden/>
    <w:unhideWhenUsed/>
    <w:rsid w:val="001453B5"/>
  </w:style>
  <w:style w:type="table" w:customStyle="1" w:styleId="1224">
    <w:name w:val="表格格線12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1453B5"/>
  </w:style>
  <w:style w:type="numbering" w:customStyle="1" w:styleId="NoList1222">
    <w:name w:val="No List1222"/>
    <w:next w:val="NoList"/>
    <w:uiPriority w:val="99"/>
    <w:semiHidden/>
    <w:unhideWhenUsed/>
    <w:rsid w:val="001453B5"/>
  </w:style>
  <w:style w:type="numbering" w:customStyle="1" w:styleId="11221">
    <w:name w:val="リストなし1122"/>
    <w:next w:val="NoList"/>
    <w:uiPriority w:val="99"/>
    <w:semiHidden/>
    <w:unhideWhenUsed/>
    <w:rsid w:val="001453B5"/>
  </w:style>
  <w:style w:type="numbering" w:customStyle="1" w:styleId="11222">
    <w:name w:val="无列表1122"/>
    <w:next w:val="NoList"/>
    <w:semiHidden/>
    <w:rsid w:val="001453B5"/>
  </w:style>
  <w:style w:type="numbering" w:customStyle="1" w:styleId="NoList2122">
    <w:name w:val="No List2122"/>
    <w:next w:val="NoList"/>
    <w:semiHidden/>
    <w:rsid w:val="001453B5"/>
  </w:style>
  <w:style w:type="numbering" w:customStyle="1" w:styleId="NoList3122">
    <w:name w:val="No List3122"/>
    <w:next w:val="NoList"/>
    <w:uiPriority w:val="99"/>
    <w:semiHidden/>
    <w:rsid w:val="001453B5"/>
  </w:style>
  <w:style w:type="numbering" w:customStyle="1" w:styleId="NoList11123">
    <w:name w:val="No List11123"/>
    <w:next w:val="NoList"/>
    <w:uiPriority w:val="99"/>
    <w:semiHidden/>
    <w:unhideWhenUsed/>
    <w:rsid w:val="001453B5"/>
  </w:style>
  <w:style w:type="numbering" w:customStyle="1" w:styleId="12220">
    <w:name w:val="無清單1222"/>
    <w:next w:val="NoList"/>
    <w:uiPriority w:val="99"/>
    <w:semiHidden/>
    <w:unhideWhenUsed/>
    <w:rsid w:val="001453B5"/>
  </w:style>
  <w:style w:type="numbering" w:customStyle="1" w:styleId="111220">
    <w:name w:val="無清單11122"/>
    <w:next w:val="NoList"/>
    <w:uiPriority w:val="99"/>
    <w:semiHidden/>
    <w:unhideWhenUsed/>
    <w:rsid w:val="001453B5"/>
  </w:style>
  <w:style w:type="numbering" w:customStyle="1" w:styleId="NoList8">
    <w:name w:val="No List8"/>
    <w:next w:val="NoList"/>
    <w:uiPriority w:val="99"/>
    <w:semiHidden/>
    <w:unhideWhenUsed/>
    <w:rsid w:val="001453B5"/>
  </w:style>
  <w:style w:type="table" w:customStyle="1" w:styleId="TableGrid9">
    <w:name w:val="Table Grid9"/>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453B5"/>
  </w:style>
  <w:style w:type="numbering" w:customStyle="1" w:styleId="151">
    <w:name w:val="リストなし15"/>
    <w:next w:val="NoList"/>
    <w:uiPriority w:val="99"/>
    <w:semiHidden/>
    <w:unhideWhenUsed/>
    <w:rsid w:val="001453B5"/>
  </w:style>
  <w:style w:type="table" w:customStyle="1" w:styleId="TableGrid15">
    <w:name w:val="Table Grid15"/>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1453B5"/>
  </w:style>
  <w:style w:type="table" w:customStyle="1" w:styleId="35">
    <w:name w:val="网格型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1453B5"/>
  </w:style>
  <w:style w:type="numbering" w:customStyle="1" w:styleId="NoList35">
    <w:name w:val="No List35"/>
    <w:next w:val="NoList"/>
    <w:uiPriority w:val="99"/>
    <w:semiHidden/>
    <w:rsid w:val="001453B5"/>
  </w:style>
  <w:style w:type="table" w:customStyle="1" w:styleId="TableGrid45">
    <w:name w:val="Table Grid4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1453B5"/>
  </w:style>
  <w:style w:type="numbering" w:customStyle="1" w:styleId="160">
    <w:name w:val="無清單16"/>
    <w:next w:val="NoList"/>
    <w:uiPriority w:val="99"/>
    <w:semiHidden/>
    <w:unhideWhenUsed/>
    <w:rsid w:val="001453B5"/>
  </w:style>
  <w:style w:type="numbering" w:customStyle="1" w:styleId="115">
    <w:name w:val="無清單115"/>
    <w:next w:val="NoList"/>
    <w:uiPriority w:val="99"/>
    <w:semiHidden/>
    <w:unhideWhenUsed/>
    <w:rsid w:val="001453B5"/>
  </w:style>
  <w:style w:type="table" w:customStyle="1" w:styleId="153">
    <w:name w:val="表格格線1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1453B5"/>
  </w:style>
  <w:style w:type="table" w:customStyle="1" w:styleId="TableGrid53">
    <w:name w:val="Table Grid5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1453B5"/>
  </w:style>
  <w:style w:type="numbering" w:customStyle="1" w:styleId="1150">
    <w:name w:val="リストなし115"/>
    <w:next w:val="NoList"/>
    <w:uiPriority w:val="99"/>
    <w:semiHidden/>
    <w:unhideWhenUsed/>
    <w:rsid w:val="001453B5"/>
  </w:style>
  <w:style w:type="table" w:customStyle="1" w:styleId="TableGrid114">
    <w:name w:val="Table Grid114"/>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1453B5"/>
  </w:style>
  <w:style w:type="table" w:customStyle="1" w:styleId="313">
    <w:name w:val="网格型3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1453B5"/>
  </w:style>
  <w:style w:type="numbering" w:customStyle="1" w:styleId="NoList315">
    <w:name w:val="No List315"/>
    <w:next w:val="NoList"/>
    <w:uiPriority w:val="99"/>
    <w:semiHidden/>
    <w:rsid w:val="001453B5"/>
  </w:style>
  <w:style w:type="table" w:customStyle="1" w:styleId="TableGrid413">
    <w:name w:val="Table Grid41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1453B5"/>
  </w:style>
  <w:style w:type="numbering" w:customStyle="1" w:styleId="125">
    <w:name w:val="無清單125"/>
    <w:next w:val="NoList"/>
    <w:uiPriority w:val="99"/>
    <w:semiHidden/>
    <w:unhideWhenUsed/>
    <w:rsid w:val="001453B5"/>
  </w:style>
  <w:style w:type="numbering" w:customStyle="1" w:styleId="1115">
    <w:name w:val="無清單1115"/>
    <w:next w:val="NoList"/>
    <w:uiPriority w:val="99"/>
    <w:semiHidden/>
    <w:unhideWhenUsed/>
    <w:rsid w:val="001453B5"/>
  </w:style>
  <w:style w:type="table" w:customStyle="1" w:styleId="1133">
    <w:name w:val="表格格線11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1453B5"/>
  </w:style>
  <w:style w:type="numbering" w:customStyle="1" w:styleId="NoList1214">
    <w:name w:val="No List1214"/>
    <w:next w:val="NoList"/>
    <w:uiPriority w:val="99"/>
    <w:semiHidden/>
    <w:unhideWhenUsed/>
    <w:rsid w:val="001453B5"/>
  </w:style>
  <w:style w:type="numbering" w:customStyle="1" w:styleId="11141">
    <w:name w:val="リストなし1114"/>
    <w:next w:val="NoList"/>
    <w:uiPriority w:val="99"/>
    <w:semiHidden/>
    <w:unhideWhenUsed/>
    <w:rsid w:val="001453B5"/>
  </w:style>
  <w:style w:type="numbering" w:customStyle="1" w:styleId="11142">
    <w:name w:val="无列表1114"/>
    <w:next w:val="NoList"/>
    <w:semiHidden/>
    <w:rsid w:val="001453B5"/>
  </w:style>
  <w:style w:type="numbering" w:customStyle="1" w:styleId="NoList2114">
    <w:name w:val="No List2114"/>
    <w:next w:val="NoList"/>
    <w:semiHidden/>
    <w:rsid w:val="001453B5"/>
  </w:style>
  <w:style w:type="numbering" w:customStyle="1" w:styleId="NoList3114">
    <w:name w:val="No List3114"/>
    <w:next w:val="NoList"/>
    <w:uiPriority w:val="99"/>
    <w:semiHidden/>
    <w:rsid w:val="001453B5"/>
  </w:style>
  <w:style w:type="numbering" w:customStyle="1" w:styleId="NoList11114">
    <w:name w:val="No List11114"/>
    <w:next w:val="NoList"/>
    <w:uiPriority w:val="99"/>
    <w:semiHidden/>
    <w:unhideWhenUsed/>
    <w:rsid w:val="001453B5"/>
  </w:style>
  <w:style w:type="numbering" w:customStyle="1" w:styleId="1214">
    <w:name w:val="無清單1214"/>
    <w:next w:val="NoList"/>
    <w:uiPriority w:val="99"/>
    <w:semiHidden/>
    <w:unhideWhenUsed/>
    <w:rsid w:val="001453B5"/>
  </w:style>
  <w:style w:type="numbering" w:customStyle="1" w:styleId="11114">
    <w:name w:val="無清單11114"/>
    <w:next w:val="NoList"/>
    <w:uiPriority w:val="99"/>
    <w:semiHidden/>
    <w:unhideWhenUsed/>
    <w:rsid w:val="001453B5"/>
  </w:style>
  <w:style w:type="numbering" w:customStyle="1" w:styleId="NoList54">
    <w:name w:val="No List54"/>
    <w:next w:val="NoList"/>
    <w:uiPriority w:val="99"/>
    <w:semiHidden/>
    <w:unhideWhenUsed/>
    <w:rsid w:val="001453B5"/>
  </w:style>
  <w:style w:type="table" w:customStyle="1" w:styleId="TableGrid63">
    <w:name w:val="Table Grid6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1453B5"/>
  </w:style>
  <w:style w:type="numbering" w:customStyle="1" w:styleId="1241">
    <w:name w:val="リストなし124"/>
    <w:next w:val="NoList"/>
    <w:uiPriority w:val="99"/>
    <w:semiHidden/>
    <w:unhideWhenUsed/>
    <w:rsid w:val="001453B5"/>
  </w:style>
  <w:style w:type="table" w:customStyle="1" w:styleId="TableGrid123">
    <w:name w:val="Table Grid12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1453B5"/>
  </w:style>
  <w:style w:type="table" w:customStyle="1" w:styleId="323">
    <w:name w:val="网格型3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1453B5"/>
  </w:style>
  <w:style w:type="numbering" w:customStyle="1" w:styleId="NoList324">
    <w:name w:val="No List324"/>
    <w:next w:val="NoList"/>
    <w:uiPriority w:val="99"/>
    <w:semiHidden/>
    <w:rsid w:val="001453B5"/>
  </w:style>
  <w:style w:type="table" w:customStyle="1" w:styleId="TableGrid423">
    <w:name w:val="Table Grid42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1453B5"/>
  </w:style>
  <w:style w:type="numbering" w:customStyle="1" w:styleId="134">
    <w:name w:val="無清單134"/>
    <w:next w:val="NoList"/>
    <w:uiPriority w:val="99"/>
    <w:semiHidden/>
    <w:unhideWhenUsed/>
    <w:rsid w:val="001453B5"/>
  </w:style>
  <w:style w:type="numbering" w:customStyle="1" w:styleId="1124">
    <w:name w:val="無清單1124"/>
    <w:next w:val="NoList"/>
    <w:uiPriority w:val="99"/>
    <w:semiHidden/>
    <w:unhideWhenUsed/>
    <w:rsid w:val="001453B5"/>
  </w:style>
  <w:style w:type="table" w:customStyle="1" w:styleId="1234">
    <w:name w:val="表格格線12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1453B5"/>
  </w:style>
  <w:style w:type="numbering" w:customStyle="1" w:styleId="NoList1223">
    <w:name w:val="No List1223"/>
    <w:next w:val="NoList"/>
    <w:uiPriority w:val="99"/>
    <w:semiHidden/>
    <w:unhideWhenUsed/>
    <w:rsid w:val="001453B5"/>
  </w:style>
  <w:style w:type="numbering" w:customStyle="1" w:styleId="11231">
    <w:name w:val="リストなし1123"/>
    <w:next w:val="NoList"/>
    <w:uiPriority w:val="99"/>
    <w:semiHidden/>
    <w:unhideWhenUsed/>
    <w:rsid w:val="001453B5"/>
  </w:style>
  <w:style w:type="numbering" w:customStyle="1" w:styleId="11232">
    <w:name w:val="无列表1123"/>
    <w:next w:val="NoList"/>
    <w:semiHidden/>
    <w:rsid w:val="001453B5"/>
  </w:style>
  <w:style w:type="numbering" w:customStyle="1" w:styleId="NoList2123">
    <w:name w:val="No List2123"/>
    <w:next w:val="NoList"/>
    <w:semiHidden/>
    <w:rsid w:val="001453B5"/>
  </w:style>
  <w:style w:type="numbering" w:customStyle="1" w:styleId="NoList3123">
    <w:name w:val="No List3123"/>
    <w:next w:val="NoList"/>
    <w:uiPriority w:val="99"/>
    <w:semiHidden/>
    <w:rsid w:val="001453B5"/>
  </w:style>
  <w:style w:type="numbering" w:customStyle="1" w:styleId="NoList11124">
    <w:name w:val="No List11124"/>
    <w:next w:val="NoList"/>
    <w:uiPriority w:val="99"/>
    <w:semiHidden/>
    <w:unhideWhenUsed/>
    <w:rsid w:val="001453B5"/>
  </w:style>
  <w:style w:type="numbering" w:customStyle="1" w:styleId="12230">
    <w:name w:val="無清單1223"/>
    <w:next w:val="NoList"/>
    <w:uiPriority w:val="99"/>
    <w:semiHidden/>
    <w:unhideWhenUsed/>
    <w:rsid w:val="001453B5"/>
  </w:style>
  <w:style w:type="numbering" w:customStyle="1" w:styleId="111230">
    <w:name w:val="無清單11123"/>
    <w:next w:val="NoList"/>
    <w:uiPriority w:val="99"/>
    <w:semiHidden/>
    <w:unhideWhenUsed/>
    <w:rsid w:val="001453B5"/>
  </w:style>
  <w:style w:type="numbering" w:customStyle="1" w:styleId="NoList62">
    <w:name w:val="No List62"/>
    <w:next w:val="NoList"/>
    <w:uiPriority w:val="99"/>
    <w:semiHidden/>
    <w:unhideWhenUsed/>
    <w:rsid w:val="001453B5"/>
  </w:style>
  <w:style w:type="table" w:customStyle="1" w:styleId="TableGrid71">
    <w:name w:val="Table Grid7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1453B5"/>
  </w:style>
  <w:style w:type="numbering" w:customStyle="1" w:styleId="1321">
    <w:name w:val="リストなし132"/>
    <w:next w:val="NoList"/>
    <w:uiPriority w:val="99"/>
    <w:semiHidden/>
    <w:unhideWhenUsed/>
    <w:rsid w:val="001453B5"/>
  </w:style>
  <w:style w:type="table" w:customStyle="1" w:styleId="TableGrid131">
    <w:name w:val="Table Grid131"/>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1453B5"/>
  </w:style>
  <w:style w:type="table" w:customStyle="1" w:styleId="331">
    <w:name w:val="网格型3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1453B5"/>
  </w:style>
  <w:style w:type="numbering" w:customStyle="1" w:styleId="NoList332">
    <w:name w:val="No List332"/>
    <w:next w:val="NoList"/>
    <w:uiPriority w:val="99"/>
    <w:semiHidden/>
    <w:rsid w:val="001453B5"/>
  </w:style>
  <w:style w:type="table" w:customStyle="1" w:styleId="TableGrid431">
    <w:name w:val="Table Grid43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1453B5"/>
  </w:style>
  <w:style w:type="numbering" w:customStyle="1" w:styleId="1420">
    <w:name w:val="無清單142"/>
    <w:next w:val="NoList"/>
    <w:uiPriority w:val="99"/>
    <w:semiHidden/>
    <w:unhideWhenUsed/>
    <w:rsid w:val="001453B5"/>
  </w:style>
  <w:style w:type="numbering" w:customStyle="1" w:styleId="11320">
    <w:name w:val="無清單1132"/>
    <w:next w:val="NoList"/>
    <w:uiPriority w:val="99"/>
    <w:semiHidden/>
    <w:unhideWhenUsed/>
    <w:rsid w:val="001453B5"/>
  </w:style>
  <w:style w:type="table" w:customStyle="1" w:styleId="1313">
    <w:name w:val="表格格線13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1453B5"/>
  </w:style>
  <w:style w:type="numbering" w:customStyle="1" w:styleId="NoList1232">
    <w:name w:val="No List1232"/>
    <w:next w:val="NoList"/>
    <w:uiPriority w:val="99"/>
    <w:semiHidden/>
    <w:unhideWhenUsed/>
    <w:rsid w:val="001453B5"/>
  </w:style>
  <w:style w:type="numbering" w:customStyle="1" w:styleId="11321">
    <w:name w:val="リストなし1132"/>
    <w:next w:val="NoList"/>
    <w:uiPriority w:val="99"/>
    <w:semiHidden/>
    <w:unhideWhenUsed/>
    <w:rsid w:val="001453B5"/>
  </w:style>
  <w:style w:type="numbering" w:customStyle="1" w:styleId="11322">
    <w:name w:val="无列表1132"/>
    <w:next w:val="NoList"/>
    <w:semiHidden/>
    <w:rsid w:val="001453B5"/>
  </w:style>
  <w:style w:type="numbering" w:customStyle="1" w:styleId="NoList2132">
    <w:name w:val="No List2132"/>
    <w:next w:val="NoList"/>
    <w:semiHidden/>
    <w:rsid w:val="001453B5"/>
  </w:style>
  <w:style w:type="numbering" w:customStyle="1" w:styleId="NoList3132">
    <w:name w:val="No List3132"/>
    <w:next w:val="NoList"/>
    <w:uiPriority w:val="99"/>
    <w:semiHidden/>
    <w:rsid w:val="001453B5"/>
  </w:style>
  <w:style w:type="numbering" w:customStyle="1" w:styleId="NoList11132">
    <w:name w:val="No List11132"/>
    <w:next w:val="NoList"/>
    <w:uiPriority w:val="99"/>
    <w:semiHidden/>
    <w:unhideWhenUsed/>
    <w:rsid w:val="001453B5"/>
  </w:style>
  <w:style w:type="numbering" w:customStyle="1" w:styleId="12320">
    <w:name w:val="無清單1232"/>
    <w:next w:val="NoList"/>
    <w:uiPriority w:val="99"/>
    <w:semiHidden/>
    <w:unhideWhenUsed/>
    <w:rsid w:val="001453B5"/>
  </w:style>
  <w:style w:type="numbering" w:customStyle="1" w:styleId="111320">
    <w:name w:val="無清單11132"/>
    <w:next w:val="NoList"/>
    <w:uiPriority w:val="99"/>
    <w:semiHidden/>
    <w:unhideWhenUsed/>
    <w:rsid w:val="001453B5"/>
  </w:style>
  <w:style w:type="numbering" w:customStyle="1" w:styleId="NoList412">
    <w:name w:val="No List412"/>
    <w:next w:val="NoList"/>
    <w:uiPriority w:val="99"/>
    <w:semiHidden/>
    <w:unhideWhenUsed/>
    <w:rsid w:val="001453B5"/>
  </w:style>
  <w:style w:type="table" w:customStyle="1" w:styleId="TableGrid511">
    <w:name w:val="Table Grid5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1453B5"/>
  </w:style>
  <w:style w:type="numbering" w:customStyle="1" w:styleId="111121">
    <w:name w:val="リストなし11112"/>
    <w:next w:val="NoList"/>
    <w:uiPriority w:val="99"/>
    <w:semiHidden/>
    <w:unhideWhenUsed/>
    <w:rsid w:val="001453B5"/>
  </w:style>
  <w:style w:type="numbering" w:customStyle="1" w:styleId="111122">
    <w:name w:val="无列表11112"/>
    <w:next w:val="NoList"/>
    <w:semiHidden/>
    <w:rsid w:val="001453B5"/>
  </w:style>
  <w:style w:type="numbering" w:customStyle="1" w:styleId="NoList21112">
    <w:name w:val="No List21112"/>
    <w:next w:val="NoList"/>
    <w:semiHidden/>
    <w:rsid w:val="001453B5"/>
  </w:style>
  <w:style w:type="numbering" w:customStyle="1" w:styleId="NoList31112">
    <w:name w:val="No List31112"/>
    <w:next w:val="NoList"/>
    <w:uiPriority w:val="99"/>
    <w:semiHidden/>
    <w:rsid w:val="001453B5"/>
  </w:style>
  <w:style w:type="numbering" w:customStyle="1" w:styleId="NoList111112">
    <w:name w:val="No List111112"/>
    <w:next w:val="NoList"/>
    <w:uiPriority w:val="99"/>
    <w:semiHidden/>
    <w:unhideWhenUsed/>
    <w:rsid w:val="001453B5"/>
  </w:style>
  <w:style w:type="numbering" w:customStyle="1" w:styleId="121120">
    <w:name w:val="無清單12112"/>
    <w:next w:val="NoList"/>
    <w:uiPriority w:val="99"/>
    <w:semiHidden/>
    <w:unhideWhenUsed/>
    <w:rsid w:val="001453B5"/>
  </w:style>
  <w:style w:type="numbering" w:customStyle="1" w:styleId="1111120">
    <w:name w:val="無清單111112"/>
    <w:next w:val="NoList"/>
    <w:uiPriority w:val="99"/>
    <w:semiHidden/>
    <w:unhideWhenUsed/>
    <w:rsid w:val="001453B5"/>
  </w:style>
  <w:style w:type="numbering" w:customStyle="1" w:styleId="NoList512">
    <w:name w:val="No List512"/>
    <w:next w:val="NoList"/>
    <w:uiPriority w:val="99"/>
    <w:semiHidden/>
    <w:unhideWhenUsed/>
    <w:rsid w:val="001453B5"/>
  </w:style>
  <w:style w:type="table" w:customStyle="1" w:styleId="TableGrid611">
    <w:name w:val="Table Grid6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1453B5"/>
  </w:style>
  <w:style w:type="numbering" w:customStyle="1" w:styleId="12121">
    <w:name w:val="リストなし1212"/>
    <w:next w:val="NoList"/>
    <w:uiPriority w:val="99"/>
    <w:semiHidden/>
    <w:unhideWhenUsed/>
    <w:rsid w:val="001453B5"/>
  </w:style>
  <w:style w:type="table" w:customStyle="1" w:styleId="TableGrid1211">
    <w:name w:val="Table Grid12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1453B5"/>
  </w:style>
  <w:style w:type="table" w:customStyle="1" w:styleId="3211">
    <w:name w:val="网格型3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1453B5"/>
  </w:style>
  <w:style w:type="numbering" w:customStyle="1" w:styleId="NoList3212">
    <w:name w:val="No List3212"/>
    <w:next w:val="NoList"/>
    <w:uiPriority w:val="99"/>
    <w:semiHidden/>
    <w:rsid w:val="001453B5"/>
  </w:style>
  <w:style w:type="table" w:customStyle="1" w:styleId="TableGrid4211">
    <w:name w:val="Table Grid42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1453B5"/>
  </w:style>
  <w:style w:type="numbering" w:customStyle="1" w:styleId="13120">
    <w:name w:val="無清單1312"/>
    <w:next w:val="NoList"/>
    <w:uiPriority w:val="99"/>
    <w:semiHidden/>
    <w:unhideWhenUsed/>
    <w:rsid w:val="001453B5"/>
  </w:style>
  <w:style w:type="numbering" w:customStyle="1" w:styleId="112120">
    <w:name w:val="無清單11212"/>
    <w:next w:val="NoList"/>
    <w:uiPriority w:val="99"/>
    <w:semiHidden/>
    <w:unhideWhenUsed/>
    <w:rsid w:val="001453B5"/>
  </w:style>
  <w:style w:type="table" w:customStyle="1" w:styleId="12113">
    <w:name w:val="表格格線12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1453B5"/>
  </w:style>
  <w:style w:type="numbering" w:customStyle="1" w:styleId="NoList12212">
    <w:name w:val="No List12212"/>
    <w:next w:val="NoList"/>
    <w:uiPriority w:val="99"/>
    <w:semiHidden/>
    <w:unhideWhenUsed/>
    <w:rsid w:val="001453B5"/>
  </w:style>
  <w:style w:type="numbering" w:customStyle="1" w:styleId="112121">
    <w:name w:val="リストなし11212"/>
    <w:next w:val="NoList"/>
    <w:uiPriority w:val="99"/>
    <w:semiHidden/>
    <w:unhideWhenUsed/>
    <w:rsid w:val="001453B5"/>
  </w:style>
  <w:style w:type="numbering" w:customStyle="1" w:styleId="112122">
    <w:name w:val="无列表11212"/>
    <w:next w:val="NoList"/>
    <w:semiHidden/>
    <w:rsid w:val="001453B5"/>
  </w:style>
  <w:style w:type="numbering" w:customStyle="1" w:styleId="NoList21212">
    <w:name w:val="No List21212"/>
    <w:next w:val="NoList"/>
    <w:semiHidden/>
    <w:rsid w:val="001453B5"/>
  </w:style>
  <w:style w:type="numbering" w:customStyle="1" w:styleId="NoList31212">
    <w:name w:val="No List31212"/>
    <w:next w:val="NoList"/>
    <w:uiPriority w:val="99"/>
    <w:semiHidden/>
    <w:rsid w:val="001453B5"/>
  </w:style>
  <w:style w:type="numbering" w:customStyle="1" w:styleId="NoList111212">
    <w:name w:val="No List111212"/>
    <w:next w:val="NoList"/>
    <w:uiPriority w:val="99"/>
    <w:semiHidden/>
    <w:unhideWhenUsed/>
    <w:rsid w:val="001453B5"/>
  </w:style>
  <w:style w:type="numbering" w:customStyle="1" w:styleId="12212">
    <w:name w:val="無清單12212"/>
    <w:next w:val="NoList"/>
    <w:uiPriority w:val="99"/>
    <w:semiHidden/>
    <w:unhideWhenUsed/>
    <w:rsid w:val="001453B5"/>
  </w:style>
  <w:style w:type="numbering" w:customStyle="1" w:styleId="111212">
    <w:name w:val="無清單111212"/>
    <w:next w:val="NoList"/>
    <w:uiPriority w:val="99"/>
    <w:semiHidden/>
    <w:unhideWhenUsed/>
    <w:rsid w:val="001453B5"/>
  </w:style>
  <w:style w:type="table" w:customStyle="1" w:styleId="116">
    <w:name w:val="网格型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1453B5"/>
  </w:style>
  <w:style w:type="table" w:customStyle="1" w:styleId="215">
    <w:name w:val="网格型2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1453B5"/>
  </w:style>
  <w:style w:type="numbering" w:customStyle="1" w:styleId="NoList11311">
    <w:name w:val="No List11311"/>
    <w:next w:val="NoList"/>
    <w:uiPriority w:val="99"/>
    <w:semiHidden/>
    <w:unhideWhenUsed/>
    <w:rsid w:val="001453B5"/>
  </w:style>
  <w:style w:type="numbering" w:customStyle="1" w:styleId="NoList4111">
    <w:name w:val="No List4111"/>
    <w:next w:val="NoList"/>
    <w:uiPriority w:val="99"/>
    <w:semiHidden/>
    <w:unhideWhenUsed/>
    <w:rsid w:val="001453B5"/>
  </w:style>
  <w:style w:type="table" w:customStyle="1" w:styleId="TableGrid1121">
    <w:name w:val="Table Grid112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1453B5"/>
  </w:style>
  <w:style w:type="numbering" w:customStyle="1" w:styleId="NoList121111">
    <w:name w:val="No List121111"/>
    <w:next w:val="NoList"/>
    <w:uiPriority w:val="99"/>
    <w:semiHidden/>
    <w:unhideWhenUsed/>
    <w:rsid w:val="001453B5"/>
  </w:style>
  <w:style w:type="numbering" w:customStyle="1" w:styleId="1111111">
    <w:name w:val="リストなし111111"/>
    <w:next w:val="NoList"/>
    <w:uiPriority w:val="99"/>
    <w:semiHidden/>
    <w:unhideWhenUsed/>
    <w:rsid w:val="001453B5"/>
  </w:style>
  <w:style w:type="numbering" w:customStyle="1" w:styleId="1111112">
    <w:name w:val="无列表111111"/>
    <w:next w:val="NoList"/>
    <w:semiHidden/>
    <w:rsid w:val="001453B5"/>
  </w:style>
  <w:style w:type="numbering" w:customStyle="1" w:styleId="NoList211111">
    <w:name w:val="No List211111"/>
    <w:next w:val="NoList"/>
    <w:semiHidden/>
    <w:rsid w:val="001453B5"/>
  </w:style>
  <w:style w:type="numbering" w:customStyle="1" w:styleId="NoList311111">
    <w:name w:val="No List311111"/>
    <w:next w:val="NoList"/>
    <w:uiPriority w:val="99"/>
    <w:semiHidden/>
    <w:rsid w:val="001453B5"/>
  </w:style>
  <w:style w:type="numbering" w:customStyle="1" w:styleId="NoList1111111">
    <w:name w:val="No List1111111"/>
    <w:next w:val="NoList"/>
    <w:uiPriority w:val="99"/>
    <w:semiHidden/>
    <w:unhideWhenUsed/>
    <w:rsid w:val="001453B5"/>
  </w:style>
  <w:style w:type="numbering" w:customStyle="1" w:styleId="121111">
    <w:name w:val="無清單121111"/>
    <w:next w:val="NoList"/>
    <w:uiPriority w:val="99"/>
    <w:semiHidden/>
    <w:unhideWhenUsed/>
    <w:rsid w:val="001453B5"/>
  </w:style>
  <w:style w:type="numbering" w:customStyle="1" w:styleId="11111110">
    <w:name w:val="無清單1111111"/>
    <w:next w:val="NoList"/>
    <w:uiPriority w:val="99"/>
    <w:semiHidden/>
    <w:unhideWhenUsed/>
    <w:rsid w:val="001453B5"/>
  </w:style>
  <w:style w:type="numbering" w:customStyle="1" w:styleId="NoList13111">
    <w:name w:val="No List13111"/>
    <w:next w:val="NoList"/>
    <w:uiPriority w:val="99"/>
    <w:semiHidden/>
    <w:unhideWhenUsed/>
    <w:rsid w:val="001453B5"/>
  </w:style>
  <w:style w:type="numbering" w:customStyle="1" w:styleId="121110">
    <w:name w:val="リストなし12111"/>
    <w:next w:val="NoList"/>
    <w:uiPriority w:val="99"/>
    <w:semiHidden/>
    <w:unhideWhenUsed/>
    <w:rsid w:val="001453B5"/>
  </w:style>
  <w:style w:type="numbering" w:customStyle="1" w:styleId="121112">
    <w:name w:val="无列表12111"/>
    <w:next w:val="NoList"/>
    <w:semiHidden/>
    <w:rsid w:val="001453B5"/>
  </w:style>
  <w:style w:type="numbering" w:customStyle="1" w:styleId="NoList22111">
    <w:name w:val="No List22111"/>
    <w:next w:val="NoList"/>
    <w:semiHidden/>
    <w:rsid w:val="001453B5"/>
  </w:style>
  <w:style w:type="numbering" w:customStyle="1" w:styleId="NoList32111">
    <w:name w:val="No List32111"/>
    <w:next w:val="NoList"/>
    <w:uiPriority w:val="99"/>
    <w:semiHidden/>
    <w:rsid w:val="001453B5"/>
  </w:style>
  <w:style w:type="numbering" w:customStyle="1" w:styleId="NoList112111">
    <w:name w:val="No List112111"/>
    <w:next w:val="NoList"/>
    <w:uiPriority w:val="99"/>
    <w:semiHidden/>
    <w:unhideWhenUsed/>
    <w:rsid w:val="001453B5"/>
  </w:style>
  <w:style w:type="numbering" w:customStyle="1" w:styleId="131110">
    <w:name w:val="無清單13111"/>
    <w:next w:val="NoList"/>
    <w:uiPriority w:val="99"/>
    <w:semiHidden/>
    <w:unhideWhenUsed/>
    <w:rsid w:val="001453B5"/>
  </w:style>
  <w:style w:type="numbering" w:customStyle="1" w:styleId="1121110">
    <w:name w:val="無清單112111"/>
    <w:next w:val="NoList"/>
    <w:uiPriority w:val="99"/>
    <w:semiHidden/>
    <w:unhideWhenUsed/>
    <w:rsid w:val="001453B5"/>
  </w:style>
  <w:style w:type="numbering" w:customStyle="1" w:styleId="21111">
    <w:name w:val="无列表21111"/>
    <w:next w:val="NoList"/>
    <w:uiPriority w:val="99"/>
    <w:semiHidden/>
    <w:unhideWhenUsed/>
    <w:rsid w:val="001453B5"/>
  </w:style>
  <w:style w:type="numbering" w:customStyle="1" w:styleId="NoList122111">
    <w:name w:val="No List122111"/>
    <w:next w:val="NoList"/>
    <w:uiPriority w:val="99"/>
    <w:semiHidden/>
    <w:unhideWhenUsed/>
    <w:rsid w:val="001453B5"/>
  </w:style>
  <w:style w:type="numbering" w:customStyle="1" w:styleId="1121111">
    <w:name w:val="リストなし112111"/>
    <w:next w:val="NoList"/>
    <w:uiPriority w:val="99"/>
    <w:semiHidden/>
    <w:unhideWhenUsed/>
    <w:rsid w:val="001453B5"/>
  </w:style>
  <w:style w:type="numbering" w:customStyle="1" w:styleId="1121112">
    <w:name w:val="无列表112111"/>
    <w:next w:val="NoList"/>
    <w:semiHidden/>
    <w:rsid w:val="001453B5"/>
  </w:style>
  <w:style w:type="numbering" w:customStyle="1" w:styleId="NoList212111">
    <w:name w:val="No List212111"/>
    <w:next w:val="NoList"/>
    <w:semiHidden/>
    <w:rsid w:val="001453B5"/>
  </w:style>
  <w:style w:type="numbering" w:customStyle="1" w:styleId="NoList312111">
    <w:name w:val="No List312111"/>
    <w:next w:val="NoList"/>
    <w:uiPriority w:val="99"/>
    <w:semiHidden/>
    <w:rsid w:val="001453B5"/>
  </w:style>
  <w:style w:type="numbering" w:customStyle="1" w:styleId="NoList1112111">
    <w:name w:val="No List1112111"/>
    <w:next w:val="NoList"/>
    <w:uiPriority w:val="99"/>
    <w:semiHidden/>
    <w:unhideWhenUsed/>
    <w:rsid w:val="001453B5"/>
  </w:style>
  <w:style w:type="numbering" w:customStyle="1" w:styleId="122111">
    <w:name w:val="無清單122111"/>
    <w:next w:val="NoList"/>
    <w:uiPriority w:val="99"/>
    <w:semiHidden/>
    <w:unhideWhenUsed/>
    <w:rsid w:val="001453B5"/>
  </w:style>
  <w:style w:type="numbering" w:customStyle="1" w:styleId="1112111">
    <w:name w:val="無清單1112111"/>
    <w:next w:val="NoList"/>
    <w:uiPriority w:val="99"/>
    <w:semiHidden/>
    <w:unhideWhenUsed/>
    <w:rsid w:val="001453B5"/>
  </w:style>
  <w:style w:type="numbering" w:customStyle="1" w:styleId="NoList5111">
    <w:name w:val="No List5111"/>
    <w:next w:val="NoList"/>
    <w:uiPriority w:val="99"/>
    <w:semiHidden/>
    <w:unhideWhenUsed/>
    <w:rsid w:val="001453B5"/>
  </w:style>
  <w:style w:type="numbering" w:customStyle="1" w:styleId="NoList611">
    <w:name w:val="No List611"/>
    <w:next w:val="NoList"/>
    <w:uiPriority w:val="99"/>
    <w:semiHidden/>
    <w:unhideWhenUsed/>
    <w:rsid w:val="001453B5"/>
  </w:style>
  <w:style w:type="numbering" w:customStyle="1" w:styleId="NoList1411">
    <w:name w:val="No List1411"/>
    <w:next w:val="NoList"/>
    <w:uiPriority w:val="99"/>
    <w:semiHidden/>
    <w:unhideWhenUsed/>
    <w:rsid w:val="001453B5"/>
  </w:style>
  <w:style w:type="numbering" w:customStyle="1" w:styleId="13112">
    <w:name w:val="リストなし1311"/>
    <w:next w:val="NoList"/>
    <w:uiPriority w:val="99"/>
    <w:semiHidden/>
    <w:unhideWhenUsed/>
    <w:rsid w:val="001453B5"/>
  </w:style>
  <w:style w:type="numbering" w:customStyle="1" w:styleId="NoList2311">
    <w:name w:val="No List2311"/>
    <w:next w:val="NoList"/>
    <w:semiHidden/>
    <w:rsid w:val="001453B5"/>
  </w:style>
  <w:style w:type="numbering" w:customStyle="1" w:styleId="NoList3311">
    <w:name w:val="No List3311"/>
    <w:next w:val="NoList"/>
    <w:uiPriority w:val="99"/>
    <w:semiHidden/>
    <w:rsid w:val="001453B5"/>
  </w:style>
  <w:style w:type="numbering" w:customStyle="1" w:styleId="NoList1141">
    <w:name w:val="No List1141"/>
    <w:next w:val="NoList"/>
    <w:uiPriority w:val="99"/>
    <w:semiHidden/>
    <w:unhideWhenUsed/>
    <w:rsid w:val="001453B5"/>
  </w:style>
  <w:style w:type="numbering" w:customStyle="1" w:styleId="1411">
    <w:name w:val="無清單1411"/>
    <w:next w:val="NoList"/>
    <w:uiPriority w:val="99"/>
    <w:semiHidden/>
    <w:unhideWhenUsed/>
    <w:rsid w:val="001453B5"/>
  </w:style>
  <w:style w:type="numbering" w:customStyle="1" w:styleId="113110">
    <w:name w:val="無清單11311"/>
    <w:next w:val="NoList"/>
    <w:uiPriority w:val="99"/>
    <w:semiHidden/>
    <w:unhideWhenUsed/>
    <w:rsid w:val="001453B5"/>
  </w:style>
  <w:style w:type="numbering" w:customStyle="1" w:styleId="NoList421">
    <w:name w:val="No List421"/>
    <w:next w:val="NoList"/>
    <w:uiPriority w:val="99"/>
    <w:semiHidden/>
    <w:unhideWhenUsed/>
    <w:rsid w:val="001453B5"/>
  </w:style>
  <w:style w:type="numbering" w:customStyle="1" w:styleId="NoList12311">
    <w:name w:val="No List12311"/>
    <w:next w:val="NoList"/>
    <w:uiPriority w:val="99"/>
    <w:semiHidden/>
    <w:unhideWhenUsed/>
    <w:rsid w:val="001453B5"/>
  </w:style>
  <w:style w:type="numbering" w:customStyle="1" w:styleId="113111">
    <w:name w:val="リストなし11311"/>
    <w:next w:val="NoList"/>
    <w:uiPriority w:val="99"/>
    <w:semiHidden/>
    <w:unhideWhenUsed/>
    <w:rsid w:val="001453B5"/>
  </w:style>
  <w:style w:type="numbering" w:customStyle="1" w:styleId="113112">
    <w:name w:val="无列表11311"/>
    <w:next w:val="NoList"/>
    <w:semiHidden/>
    <w:rsid w:val="001453B5"/>
  </w:style>
  <w:style w:type="numbering" w:customStyle="1" w:styleId="NoList21311">
    <w:name w:val="No List21311"/>
    <w:next w:val="NoList"/>
    <w:semiHidden/>
    <w:rsid w:val="001453B5"/>
  </w:style>
  <w:style w:type="numbering" w:customStyle="1" w:styleId="NoList31311">
    <w:name w:val="No List31311"/>
    <w:next w:val="NoList"/>
    <w:uiPriority w:val="99"/>
    <w:semiHidden/>
    <w:rsid w:val="001453B5"/>
  </w:style>
  <w:style w:type="numbering" w:customStyle="1" w:styleId="NoList111311">
    <w:name w:val="No List111311"/>
    <w:next w:val="NoList"/>
    <w:uiPriority w:val="99"/>
    <w:semiHidden/>
    <w:unhideWhenUsed/>
    <w:rsid w:val="001453B5"/>
  </w:style>
  <w:style w:type="numbering" w:customStyle="1" w:styleId="12311">
    <w:name w:val="無清單12311"/>
    <w:next w:val="NoList"/>
    <w:uiPriority w:val="99"/>
    <w:semiHidden/>
    <w:unhideWhenUsed/>
    <w:rsid w:val="001453B5"/>
  </w:style>
  <w:style w:type="numbering" w:customStyle="1" w:styleId="111311">
    <w:name w:val="無清單111311"/>
    <w:next w:val="NoList"/>
    <w:uiPriority w:val="99"/>
    <w:semiHidden/>
    <w:unhideWhenUsed/>
    <w:rsid w:val="001453B5"/>
  </w:style>
  <w:style w:type="numbering" w:customStyle="1" w:styleId="NoList12121">
    <w:name w:val="No List12121"/>
    <w:next w:val="NoList"/>
    <w:uiPriority w:val="99"/>
    <w:semiHidden/>
    <w:unhideWhenUsed/>
    <w:rsid w:val="001453B5"/>
  </w:style>
  <w:style w:type="numbering" w:customStyle="1" w:styleId="111210">
    <w:name w:val="リストなし11121"/>
    <w:next w:val="NoList"/>
    <w:uiPriority w:val="99"/>
    <w:semiHidden/>
    <w:unhideWhenUsed/>
    <w:rsid w:val="001453B5"/>
  </w:style>
  <w:style w:type="numbering" w:customStyle="1" w:styleId="111213">
    <w:name w:val="无列表11121"/>
    <w:next w:val="NoList"/>
    <w:semiHidden/>
    <w:rsid w:val="001453B5"/>
  </w:style>
  <w:style w:type="numbering" w:customStyle="1" w:styleId="NoList21121">
    <w:name w:val="No List21121"/>
    <w:next w:val="NoList"/>
    <w:semiHidden/>
    <w:rsid w:val="001453B5"/>
  </w:style>
  <w:style w:type="numbering" w:customStyle="1" w:styleId="NoList31121">
    <w:name w:val="No List31121"/>
    <w:next w:val="NoList"/>
    <w:uiPriority w:val="99"/>
    <w:semiHidden/>
    <w:rsid w:val="001453B5"/>
  </w:style>
  <w:style w:type="numbering" w:customStyle="1" w:styleId="NoList111121">
    <w:name w:val="No List111121"/>
    <w:next w:val="NoList"/>
    <w:uiPriority w:val="99"/>
    <w:semiHidden/>
    <w:unhideWhenUsed/>
    <w:rsid w:val="001453B5"/>
  </w:style>
  <w:style w:type="numbering" w:customStyle="1" w:styleId="121210">
    <w:name w:val="無清單12121"/>
    <w:next w:val="NoList"/>
    <w:uiPriority w:val="99"/>
    <w:semiHidden/>
    <w:unhideWhenUsed/>
    <w:rsid w:val="001453B5"/>
  </w:style>
  <w:style w:type="numbering" w:customStyle="1" w:styleId="1111210">
    <w:name w:val="無清單111121"/>
    <w:next w:val="NoList"/>
    <w:uiPriority w:val="99"/>
    <w:semiHidden/>
    <w:unhideWhenUsed/>
    <w:rsid w:val="001453B5"/>
  </w:style>
  <w:style w:type="numbering" w:customStyle="1" w:styleId="NoList521">
    <w:name w:val="No List521"/>
    <w:next w:val="NoList"/>
    <w:uiPriority w:val="99"/>
    <w:semiHidden/>
    <w:unhideWhenUsed/>
    <w:rsid w:val="001453B5"/>
  </w:style>
  <w:style w:type="numbering" w:customStyle="1" w:styleId="NoList1321">
    <w:name w:val="No List1321"/>
    <w:next w:val="NoList"/>
    <w:uiPriority w:val="99"/>
    <w:semiHidden/>
    <w:unhideWhenUsed/>
    <w:rsid w:val="001453B5"/>
  </w:style>
  <w:style w:type="numbering" w:customStyle="1" w:styleId="12210">
    <w:name w:val="リストなし1221"/>
    <w:next w:val="NoList"/>
    <w:uiPriority w:val="99"/>
    <w:semiHidden/>
    <w:unhideWhenUsed/>
    <w:rsid w:val="001453B5"/>
  </w:style>
  <w:style w:type="numbering" w:customStyle="1" w:styleId="12213">
    <w:name w:val="无列表1221"/>
    <w:next w:val="NoList"/>
    <w:semiHidden/>
    <w:rsid w:val="001453B5"/>
  </w:style>
  <w:style w:type="numbering" w:customStyle="1" w:styleId="NoList2221">
    <w:name w:val="No List2221"/>
    <w:next w:val="NoList"/>
    <w:semiHidden/>
    <w:rsid w:val="001453B5"/>
  </w:style>
  <w:style w:type="numbering" w:customStyle="1" w:styleId="NoList3221">
    <w:name w:val="No List3221"/>
    <w:next w:val="NoList"/>
    <w:uiPriority w:val="99"/>
    <w:semiHidden/>
    <w:rsid w:val="001453B5"/>
  </w:style>
  <w:style w:type="numbering" w:customStyle="1" w:styleId="NoList11221">
    <w:name w:val="No List11221"/>
    <w:next w:val="NoList"/>
    <w:uiPriority w:val="99"/>
    <w:semiHidden/>
    <w:unhideWhenUsed/>
    <w:rsid w:val="001453B5"/>
  </w:style>
  <w:style w:type="numbering" w:customStyle="1" w:styleId="13210">
    <w:name w:val="無清單1321"/>
    <w:next w:val="NoList"/>
    <w:uiPriority w:val="99"/>
    <w:semiHidden/>
    <w:unhideWhenUsed/>
    <w:rsid w:val="001453B5"/>
  </w:style>
  <w:style w:type="numbering" w:customStyle="1" w:styleId="112210">
    <w:name w:val="無清單11221"/>
    <w:next w:val="NoList"/>
    <w:uiPriority w:val="99"/>
    <w:semiHidden/>
    <w:unhideWhenUsed/>
    <w:rsid w:val="001453B5"/>
  </w:style>
  <w:style w:type="numbering" w:customStyle="1" w:styleId="2121">
    <w:name w:val="无列表2121"/>
    <w:next w:val="NoList"/>
    <w:uiPriority w:val="99"/>
    <w:semiHidden/>
    <w:unhideWhenUsed/>
    <w:rsid w:val="001453B5"/>
  </w:style>
  <w:style w:type="numbering" w:customStyle="1" w:styleId="NoList111221">
    <w:name w:val="No List111221"/>
    <w:next w:val="NoList"/>
    <w:uiPriority w:val="99"/>
    <w:semiHidden/>
    <w:unhideWhenUsed/>
    <w:rsid w:val="001453B5"/>
  </w:style>
  <w:style w:type="numbering" w:customStyle="1" w:styleId="NoList71">
    <w:name w:val="No List71"/>
    <w:next w:val="NoList"/>
    <w:uiPriority w:val="99"/>
    <w:semiHidden/>
    <w:unhideWhenUsed/>
    <w:rsid w:val="001453B5"/>
  </w:style>
  <w:style w:type="table" w:customStyle="1" w:styleId="TableGrid81">
    <w:name w:val="Table Grid8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1453B5"/>
  </w:style>
  <w:style w:type="numbering" w:customStyle="1" w:styleId="1410">
    <w:name w:val="リストなし141"/>
    <w:next w:val="NoList"/>
    <w:uiPriority w:val="99"/>
    <w:semiHidden/>
    <w:unhideWhenUsed/>
    <w:rsid w:val="001453B5"/>
  </w:style>
  <w:style w:type="table" w:customStyle="1" w:styleId="TableGrid141">
    <w:name w:val="Table Grid141"/>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1453B5"/>
  </w:style>
  <w:style w:type="table" w:customStyle="1" w:styleId="341">
    <w:name w:val="网格型34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1453B5"/>
  </w:style>
  <w:style w:type="numbering" w:customStyle="1" w:styleId="NoList341">
    <w:name w:val="No List341"/>
    <w:next w:val="NoList"/>
    <w:uiPriority w:val="99"/>
    <w:semiHidden/>
    <w:rsid w:val="001453B5"/>
  </w:style>
  <w:style w:type="table" w:customStyle="1" w:styleId="TableGrid441">
    <w:name w:val="Table Grid44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1453B5"/>
  </w:style>
  <w:style w:type="numbering" w:customStyle="1" w:styleId="1510">
    <w:name w:val="無清單151"/>
    <w:next w:val="NoList"/>
    <w:uiPriority w:val="99"/>
    <w:semiHidden/>
    <w:unhideWhenUsed/>
    <w:rsid w:val="001453B5"/>
  </w:style>
  <w:style w:type="numbering" w:customStyle="1" w:styleId="11410">
    <w:name w:val="無清單1141"/>
    <w:next w:val="NoList"/>
    <w:uiPriority w:val="99"/>
    <w:semiHidden/>
    <w:unhideWhenUsed/>
    <w:rsid w:val="001453B5"/>
  </w:style>
  <w:style w:type="table" w:customStyle="1" w:styleId="1413">
    <w:name w:val="表格格線14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1453B5"/>
  </w:style>
  <w:style w:type="table" w:customStyle="1" w:styleId="TableGrid521">
    <w:name w:val="Table Grid52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1453B5"/>
  </w:style>
  <w:style w:type="numbering" w:customStyle="1" w:styleId="11411">
    <w:name w:val="リストなし1141"/>
    <w:next w:val="NoList"/>
    <w:uiPriority w:val="99"/>
    <w:semiHidden/>
    <w:unhideWhenUsed/>
    <w:rsid w:val="001453B5"/>
  </w:style>
  <w:style w:type="table" w:customStyle="1" w:styleId="TableGrid1131">
    <w:name w:val="Table Grid113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1453B5"/>
  </w:style>
  <w:style w:type="table" w:customStyle="1" w:styleId="3121">
    <w:name w:val="网格型3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1453B5"/>
  </w:style>
  <w:style w:type="numbering" w:customStyle="1" w:styleId="NoList3141">
    <w:name w:val="No List3141"/>
    <w:next w:val="NoList"/>
    <w:uiPriority w:val="99"/>
    <w:semiHidden/>
    <w:rsid w:val="001453B5"/>
  </w:style>
  <w:style w:type="table" w:customStyle="1" w:styleId="TableGrid4121">
    <w:name w:val="Table Grid412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1453B5"/>
  </w:style>
  <w:style w:type="numbering" w:customStyle="1" w:styleId="12410">
    <w:name w:val="無清單1241"/>
    <w:next w:val="NoList"/>
    <w:uiPriority w:val="99"/>
    <w:semiHidden/>
    <w:unhideWhenUsed/>
    <w:rsid w:val="001453B5"/>
  </w:style>
  <w:style w:type="numbering" w:customStyle="1" w:styleId="111410">
    <w:name w:val="無清單11141"/>
    <w:next w:val="NoList"/>
    <w:uiPriority w:val="99"/>
    <w:semiHidden/>
    <w:unhideWhenUsed/>
    <w:rsid w:val="001453B5"/>
  </w:style>
  <w:style w:type="table" w:customStyle="1" w:styleId="11213">
    <w:name w:val="表格格線112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1453B5"/>
  </w:style>
  <w:style w:type="numbering" w:customStyle="1" w:styleId="NoList12131">
    <w:name w:val="No List12131"/>
    <w:next w:val="NoList"/>
    <w:uiPriority w:val="99"/>
    <w:semiHidden/>
    <w:unhideWhenUsed/>
    <w:rsid w:val="001453B5"/>
  </w:style>
  <w:style w:type="numbering" w:customStyle="1" w:styleId="111310">
    <w:name w:val="リストなし11131"/>
    <w:next w:val="NoList"/>
    <w:uiPriority w:val="99"/>
    <w:semiHidden/>
    <w:unhideWhenUsed/>
    <w:rsid w:val="001453B5"/>
  </w:style>
  <w:style w:type="numbering" w:customStyle="1" w:styleId="111312">
    <w:name w:val="无列表11131"/>
    <w:next w:val="NoList"/>
    <w:semiHidden/>
    <w:rsid w:val="001453B5"/>
  </w:style>
  <w:style w:type="numbering" w:customStyle="1" w:styleId="NoList21131">
    <w:name w:val="No List21131"/>
    <w:next w:val="NoList"/>
    <w:semiHidden/>
    <w:rsid w:val="001453B5"/>
  </w:style>
  <w:style w:type="numbering" w:customStyle="1" w:styleId="NoList31131">
    <w:name w:val="No List31131"/>
    <w:next w:val="NoList"/>
    <w:uiPriority w:val="99"/>
    <w:semiHidden/>
    <w:rsid w:val="001453B5"/>
  </w:style>
  <w:style w:type="numbering" w:customStyle="1" w:styleId="NoList111131">
    <w:name w:val="No List111131"/>
    <w:next w:val="NoList"/>
    <w:uiPriority w:val="99"/>
    <w:semiHidden/>
    <w:unhideWhenUsed/>
    <w:rsid w:val="001453B5"/>
  </w:style>
  <w:style w:type="numbering" w:customStyle="1" w:styleId="12131">
    <w:name w:val="無清單12131"/>
    <w:next w:val="NoList"/>
    <w:uiPriority w:val="99"/>
    <w:semiHidden/>
    <w:unhideWhenUsed/>
    <w:rsid w:val="001453B5"/>
  </w:style>
  <w:style w:type="numbering" w:customStyle="1" w:styleId="111131">
    <w:name w:val="無清單111131"/>
    <w:next w:val="NoList"/>
    <w:uiPriority w:val="99"/>
    <w:semiHidden/>
    <w:unhideWhenUsed/>
    <w:rsid w:val="001453B5"/>
  </w:style>
  <w:style w:type="numbering" w:customStyle="1" w:styleId="NoList531">
    <w:name w:val="No List531"/>
    <w:next w:val="NoList"/>
    <w:uiPriority w:val="99"/>
    <w:semiHidden/>
    <w:unhideWhenUsed/>
    <w:rsid w:val="001453B5"/>
  </w:style>
  <w:style w:type="table" w:customStyle="1" w:styleId="TableGrid621">
    <w:name w:val="Table Grid62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1453B5"/>
  </w:style>
  <w:style w:type="numbering" w:customStyle="1" w:styleId="12310">
    <w:name w:val="リストなし1231"/>
    <w:next w:val="NoList"/>
    <w:uiPriority w:val="99"/>
    <w:semiHidden/>
    <w:unhideWhenUsed/>
    <w:rsid w:val="001453B5"/>
  </w:style>
  <w:style w:type="table" w:customStyle="1" w:styleId="TableGrid1221">
    <w:name w:val="Table Grid122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1453B5"/>
  </w:style>
  <w:style w:type="table" w:customStyle="1" w:styleId="3221">
    <w:name w:val="网格型32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1453B5"/>
  </w:style>
  <w:style w:type="numbering" w:customStyle="1" w:styleId="NoList3231">
    <w:name w:val="No List3231"/>
    <w:next w:val="NoList"/>
    <w:uiPriority w:val="99"/>
    <w:semiHidden/>
    <w:rsid w:val="001453B5"/>
  </w:style>
  <w:style w:type="table" w:customStyle="1" w:styleId="TableGrid4221">
    <w:name w:val="Table Grid422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1453B5"/>
  </w:style>
  <w:style w:type="numbering" w:customStyle="1" w:styleId="1331">
    <w:name w:val="無清單1331"/>
    <w:next w:val="NoList"/>
    <w:uiPriority w:val="99"/>
    <w:semiHidden/>
    <w:unhideWhenUsed/>
    <w:rsid w:val="001453B5"/>
  </w:style>
  <w:style w:type="numbering" w:customStyle="1" w:styleId="112310">
    <w:name w:val="無清單11231"/>
    <w:next w:val="NoList"/>
    <w:uiPriority w:val="99"/>
    <w:semiHidden/>
    <w:unhideWhenUsed/>
    <w:rsid w:val="001453B5"/>
  </w:style>
  <w:style w:type="table" w:customStyle="1" w:styleId="12214">
    <w:name w:val="表格格線122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1453B5"/>
  </w:style>
  <w:style w:type="numbering" w:customStyle="1" w:styleId="NoList12221">
    <w:name w:val="No List12221"/>
    <w:next w:val="NoList"/>
    <w:uiPriority w:val="99"/>
    <w:semiHidden/>
    <w:unhideWhenUsed/>
    <w:rsid w:val="001453B5"/>
  </w:style>
  <w:style w:type="numbering" w:customStyle="1" w:styleId="112211">
    <w:name w:val="リストなし11221"/>
    <w:next w:val="NoList"/>
    <w:uiPriority w:val="99"/>
    <w:semiHidden/>
    <w:unhideWhenUsed/>
    <w:rsid w:val="001453B5"/>
  </w:style>
  <w:style w:type="numbering" w:customStyle="1" w:styleId="112212">
    <w:name w:val="无列表11221"/>
    <w:next w:val="NoList"/>
    <w:semiHidden/>
    <w:rsid w:val="001453B5"/>
  </w:style>
  <w:style w:type="numbering" w:customStyle="1" w:styleId="NoList21221">
    <w:name w:val="No List21221"/>
    <w:next w:val="NoList"/>
    <w:semiHidden/>
    <w:rsid w:val="001453B5"/>
  </w:style>
  <w:style w:type="numbering" w:customStyle="1" w:styleId="NoList31221">
    <w:name w:val="No List31221"/>
    <w:next w:val="NoList"/>
    <w:uiPriority w:val="99"/>
    <w:semiHidden/>
    <w:rsid w:val="001453B5"/>
  </w:style>
  <w:style w:type="numbering" w:customStyle="1" w:styleId="NoList111231">
    <w:name w:val="No List111231"/>
    <w:next w:val="NoList"/>
    <w:uiPriority w:val="99"/>
    <w:semiHidden/>
    <w:unhideWhenUsed/>
    <w:rsid w:val="001453B5"/>
  </w:style>
  <w:style w:type="numbering" w:customStyle="1" w:styleId="12221">
    <w:name w:val="無清單12221"/>
    <w:next w:val="NoList"/>
    <w:uiPriority w:val="99"/>
    <w:semiHidden/>
    <w:unhideWhenUsed/>
    <w:rsid w:val="001453B5"/>
  </w:style>
  <w:style w:type="numbering" w:customStyle="1" w:styleId="111221">
    <w:name w:val="無清單111221"/>
    <w:next w:val="NoList"/>
    <w:uiPriority w:val="99"/>
    <w:semiHidden/>
    <w:unhideWhenUsed/>
    <w:rsid w:val="001453B5"/>
  </w:style>
  <w:style w:type="paragraph" w:styleId="NoSpacing">
    <w:name w:val="No Spacing"/>
    <w:basedOn w:val="Normal"/>
    <w:uiPriority w:val="1"/>
    <w:qFormat/>
    <w:rsid w:val="001453B5"/>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1453B5"/>
    <w:rPr>
      <w:smallCaps/>
      <w:color w:val="C0504D"/>
      <w:u w:val="single"/>
    </w:rPr>
  </w:style>
  <w:style w:type="paragraph" w:customStyle="1" w:styleId="36">
    <w:name w:val="修订3"/>
    <w:uiPriority w:val="99"/>
    <w:semiHidden/>
    <w:rsid w:val="001453B5"/>
    <w:rPr>
      <w:rFonts w:ascii="Times New Roman" w:eastAsia="Batang" w:hAnsi="Times New Roman"/>
      <w:lang w:val="en-GB" w:eastAsia="en-US"/>
    </w:rPr>
  </w:style>
  <w:style w:type="character" w:customStyle="1" w:styleId="NumberedListChar">
    <w:name w:val="Numbered List Char"/>
    <w:basedOn w:val="DefaultParagraphFont"/>
    <w:link w:val="NumberedList"/>
    <w:uiPriority w:val="99"/>
    <w:rsid w:val="001453B5"/>
    <w:rPr>
      <w:rFonts w:ascii="Times New Roman" w:eastAsia="MS Mincho" w:hAnsi="Times New Roman"/>
      <w:lang w:val="en-US" w:eastAsia="en-GB"/>
    </w:rPr>
  </w:style>
  <w:style w:type="paragraph" w:customStyle="1" w:styleId="Doc-text2">
    <w:name w:val="Doc-text2"/>
    <w:basedOn w:val="Normal"/>
    <w:link w:val="Doc-text2Char"/>
    <w:qFormat/>
    <w:rsid w:val="001453B5"/>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1453B5"/>
    <w:rPr>
      <w:rFonts w:ascii="Arial" w:eastAsia="MS Mincho" w:hAnsi="Arial" w:cs="Arial"/>
      <w:lang w:val="en-GB" w:eastAsia="ja-JP"/>
    </w:rPr>
  </w:style>
  <w:style w:type="paragraph" w:customStyle="1" w:styleId="117">
    <w:name w:val="1.1"/>
    <w:basedOn w:val="Heading3"/>
    <w:link w:val="11Char"/>
    <w:qFormat/>
    <w:rsid w:val="001453B5"/>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en-US" w:eastAsia="en-GB"/>
    </w:rPr>
  </w:style>
  <w:style w:type="character" w:customStyle="1" w:styleId="11Char">
    <w:name w:val="1.1 Char"/>
    <w:link w:val="117"/>
    <w:rsid w:val="001453B5"/>
    <w:rPr>
      <w:rFonts w:ascii="Arial" w:eastAsia="MS Mincho" w:hAnsi="Arial"/>
      <w:b/>
      <w:bCs/>
      <w:sz w:val="24"/>
      <w:szCs w:val="26"/>
      <w:lang w:val="en-US" w:eastAsia="en-GB"/>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1453B5"/>
    <w:rPr>
      <w:rFonts w:ascii="Intel Clear" w:eastAsiaTheme="majorEastAsia" w:hAnsi="Intel Clear" w:cs="Intel Clear"/>
      <w:sz w:val="28"/>
      <w:lang w:val="en-GB" w:eastAsia="en-GB"/>
    </w:rPr>
  </w:style>
  <w:style w:type="character" w:customStyle="1" w:styleId="1b">
    <w:name w:val="明显强调1"/>
    <w:uiPriority w:val="21"/>
    <w:qFormat/>
    <w:rsid w:val="001453B5"/>
    <w:rPr>
      <w:b/>
      <w:bCs/>
      <w:i/>
      <w:iCs/>
      <w:color w:val="4F81BD"/>
    </w:rPr>
  </w:style>
  <w:style w:type="paragraph" w:customStyle="1" w:styleId="MediumGrid21">
    <w:name w:val="Medium Grid 21"/>
    <w:uiPriority w:val="1"/>
    <w:qFormat/>
    <w:rsid w:val="001453B5"/>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1453B5"/>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rsid w:val="001453B5"/>
    <w:pPr>
      <w:numPr>
        <w:numId w:val="12"/>
      </w:numPr>
      <w:tabs>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Emphasis">
    <w:name w:val="Emphasis"/>
    <w:qFormat/>
    <w:rsid w:val="001453B5"/>
    <w:rPr>
      <w:rFonts w:ascii="Times New Roman" w:hAnsi="Times New Roman" w:cs="Times New Roman" w:hint="default"/>
      <w:i/>
      <w:iCs/>
    </w:rPr>
  </w:style>
  <w:style w:type="character" w:styleId="IntenseEmphasis">
    <w:name w:val="Intense Emphasis"/>
    <w:uiPriority w:val="21"/>
    <w:qFormat/>
    <w:rsid w:val="001453B5"/>
    <w:rPr>
      <w:b/>
      <w:bCs w:val="0"/>
      <w:i/>
      <w:iCs w:val="0"/>
      <w:color w:val="4F81BD"/>
    </w:rPr>
  </w:style>
  <w:style w:type="character" w:styleId="IntenseReference">
    <w:name w:val="Intense Reference"/>
    <w:qFormat/>
    <w:rsid w:val="001453B5"/>
    <w:rPr>
      <w:b/>
      <w:bCs w:val="0"/>
      <w:smallCaps/>
      <w:color w:val="C0504D"/>
      <w:spacing w:val="5"/>
      <w:u w:val="single"/>
    </w:rPr>
  </w:style>
  <w:style w:type="paragraph" w:customStyle="1" w:styleId="Header-3gppTdoc">
    <w:name w:val="Header-3gpp Tdoc"/>
    <w:basedOn w:val="Header"/>
    <w:link w:val="Header-3gppTdocChar"/>
    <w:qFormat/>
    <w:rsid w:val="001453B5"/>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1453B5"/>
    <w:rPr>
      <w:rFonts w:ascii="Arial" w:eastAsia="MS Mincho" w:hAnsi="Arial" w:cs="Arial"/>
      <w:b/>
      <w:sz w:val="24"/>
      <w:szCs w:val="24"/>
      <w:lang w:val="en-US" w:eastAsia="en-GB"/>
    </w:rPr>
  </w:style>
  <w:style w:type="character" w:customStyle="1" w:styleId="Char2">
    <w:name w:val="明显引用 Char2"/>
    <w:basedOn w:val="DefaultParagraphFont"/>
    <w:uiPriority w:val="30"/>
    <w:rsid w:val="001453B5"/>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1453B5"/>
  </w:style>
  <w:style w:type="table" w:customStyle="1" w:styleId="5">
    <w:name w:val="网格型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1453B5"/>
  </w:style>
  <w:style w:type="numbering" w:customStyle="1" w:styleId="13121">
    <w:name w:val="无列表1312"/>
    <w:next w:val="NoList"/>
    <w:semiHidden/>
    <w:rsid w:val="001453B5"/>
  </w:style>
  <w:style w:type="numbering" w:customStyle="1" w:styleId="NoList4112">
    <w:name w:val="No List4112"/>
    <w:next w:val="NoList"/>
    <w:uiPriority w:val="99"/>
    <w:semiHidden/>
    <w:unhideWhenUsed/>
    <w:rsid w:val="001453B5"/>
  </w:style>
  <w:style w:type="numbering" w:customStyle="1" w:styleId="2212">
    <w:name w:val="无列表2212"/>
    <w:next w:val="NoList"/>
    <w:uiPriority w:val="99"/>
    <w:semiHidden/>
    <w:unhideWhenUsed/>
    <w:rsid w:val="001453B5"/>
  </w:style>
  <w:style w:type="numbering" w:customStyle="1" w:styleId="NoList121112">
    <w:name w:val="No List121112"/>
    <w:next w:val="NoList"/>
    <w:uiPriority w:val="99"/>
    <w:semiHidden/>
    <w:unhideWhenUsed/>
    <w:rsid w:val="001453B5"/>
  </w:style>
  <w:style w:type="numbering" w:customStyle="1" w:styleId="1111121">
    <w:name w:val="リストなし111112"/>
    <w:next w:val="NoList"/>
    <w:uiPriority w:val="99"/>
    <w:semiHidden/>
    <w:unhideWhenUsed/>
    <w:rsid w:val="001453B5"/>
  </w:style>
  <w:style w:type="numbering" w:customStyle="1" w:styleId="1111122">
    <w:name w:val="无列表111112"/>
    <w:next w:val="NoList"/>
    <w:semiHidden/>
    <w:rsid w:val="001453B5"/>
  </w:style>
  <w:style w:type="numbering" w:customStyle="1" w:styleId="NoList211112">
    <w:name w:val="No List211112"/>
    <w:next w:val="NoList"/>
    <w:semiHidden/>
    <w:rsid w:val="001453B5"/>
  </w:style>
  <w:style w:type="numbering" w:customStyle="1" w:styleId="NoList311112">
    <w:name w:val="No List311112"/>
    <w:next w:val="NoList"/>
    <w:uiPriority w:val="99"/>
    <w:semiHidden/>
    <w:rsid w:val="001453B5"/>
  </w:style>
  <w:style w:type="numbering" w:customStyle="1" w:styleId="NoList1111112">
    <w:name w:val="No List1111112"/>
    <w:next w:val="NoList"/>
    <w:uiPriority w:val="99"/>
    <w:semiHidden/>
    <w:unhideWhenUsed/>
    <w:rsid w:val="001453B5"/>
  </w:style>
  <w:style w:type="numbering" w:customStyle="1" w:styleId="1211120">
    <w:name w:val="無清單121112"/>
    <w:next w:val="NoList"/>
    <w:uiPriority w:val="99"/>
    <w:semiHidden/>
    <w:unhideWhenUsed/>
    <w:rsid w:val="001453B5"/>
  </w:style>
  <w:style w:type="numbering" w:customStyle="1" w:styleId="11111120">
    <w:name w:val="無清單1111112"/>
    <w:next w:val="NoList"/>
    <w:uiPriority w:val="99"/>
    <w:semiHidden/>
    <w:unhideWhenUsed/>
    <w:rsid w:val="001453B5"/>
  </w:style>
  <w:style w:type="numbering" w:customStyle="1" w:styleId="NoList13112">
    <w:name w:val="No List13112"/>
    <w:next w:val="NoList"/>
    <w:uiPriority w:val="99"/>
    <w:semiHidden/>
    <w:unhideWhenUsed/>
    <w:rsid w:val="001453B5"/>
  </w:style>
  <w:style w:type="numbering" w:customStyle="1" w:styleId="121121">
    <w:name w:val="リストなし12112"/>
    <w:next w:val="NoList"/>
    <w:uiPriority w:val="99"/>
    <w:semiHidden/>
    <w:unhideWhenUsed/>
    <w:rsid w:val="001453B5"/>
  </w:style>
  <w:style w:type="numbering" w:customStyle="1" w:styleId="121122">
    <w:name w:val="无列表12112"/>
    <w:next w:val="NoList"/>
    <w:semiHidden/>
    <w:rsid w:val="001453B5"/>
  </w:style>
  <w:style w:type="numbering" w:customStyle="1" w:styleId="NoList22112">
    <w:name w:val="No List22112"/>
    <w:next w:val="NoList"/>
    <w:semiHidden/>
    <w:rsid w:val="001453B5"/>
  </w:style>
  <w:style w:type="numbering" w:customStyle="1" w:styleId="NoList32112">
    <w:name w:val="No List32112"/>
    <w:next w:val="NoList"/>
    <w:uiPriority w:val="99"/>
    <w:semiHidden/>
    <w:rsid w:val="001453B5"/>
  </w:style>
  <w:style w:type="numbering" w:customStyle="1" w:styleId="NoList112112">
    <w:name w:val="No List112112"/>
    <w:next w:val="NoList"/>
    <w:uiPriority w:val="99"/>
    <w:semiHidden/>
    <w:unhideWhenUsed/>
    <w:rsid w:val="001453B5"/>
  </w:style>
  <w:style w:type="numbering" w:customStyle="1" w:styleId="131120">
    <w:name w:val="無清單13112"/>
    <w:next w:val="NoList"/>
    <w:uiPriority w:val="99"/>
    <w:semiHidden/>
    <w:unhideWhenUsed/>
    <w:rsid w:val="001453B5"/>
  </w:style>
  <w:style w:type="numbering" w:customStyle="1" w:styleId="1121120">
    <w:name w:val="無清單112112"/>
    <w:next w:val="NoList"/>
    <w:uiPriority w:val="99"/>
    <w:semiHidden/>
    <w:unhideWhenUsed/>
    <w:rsid w:val="001453B5"/>
  </w:style>
  <w:style w:type="numbering" w:customStyle="1" w:styleId="21112">
    <w:name w:val="无列表21112"/>
    <w:next w:val="NoList"/>
    <w:uiPriority w:val="99"/>
    <w:semiHidden/>
    <w:unhideWhenUsed/>
    <w:rsid w:val="001453B5"/>
  </w:style>
  <w:style w:type="numbering" w:customStyle="1" w:styleId="NoList122112">
    <w:name w:val="No List122112"/>
    <w:next w:val="NoList"/>
    <w:uiPriority w:val="99"/>
    <w:semiHidden/>
    <w:unhideWhenUsed/>
    <w:rsid w:val="001453B5"/>
  </w:style>
  <w:style w:type="numbering" w:customStyle="1" w:styleId="1121121">
    <w:name w:val="リストなし112112"/>
    <w:next w:val="NoList"/>
    <w:uiPriority w:val="99"/>
    <w:semiHidden/>
    <w:unhideWhenUsed/>
    <w:rsid w:val="001453B5"/>
  </w:style>
  <w:style w:type="numbering" w:customStyle="1" w:styleId="1121122">
    <w:name w:val="无列表112112"/>
    <w:next w:val="NoList"/>
    <w:semiHidden/>
    <w:rsid w:val="001453B5"/>
  </w:style>
  <w:style w:type="numbering" w:customStyle="1" w:styleId="NoList212112">
    <w:name w:val="No List212112"/>
    <w:next w:val="NoList"/>
    <w:semiHidden/>
    <w:rsid w:val="001453B5"/>
  </w:style>
  <w:style w:type="numbering" w:customStyle="1" w:styleId="NoList312112">
    <w:name w:val="No List312112"/>
    <w:next w:val="NoList"/>
    <w:uiPriority w:val="99"/>
    <w:semiHidden/>
    <w:rsid w:val="001453B5"/>
  </w:style>
  <w:style w:type="numbering" w:customStyle="1" w:styleId="NoList1112112">
    <w:name w:val="No List1112112"/>
    <w:next w:val="NoList"/>
    <w:uiPriority w:val="99"/>
    <w:semiHidden/>
    <w:unhideWhenUsed/>
    <w:rsid w:val="001453B5"/>
  </w:style>
  <w:style w:type="numbering" w:customStyle="1" w:styleId="122112">
    <w:name w:val="無清單122112"/>
    <w:next w:val="NoList"/>
    <w:uiPriority w:val="99"/>
    <w:semiHidden/>
    <w:unhideWhenUsed/>
    <w:rsid w:val="001453B5"/>
  </w:style>
  <w:style w:type="numbering" w:customStyle="1" w:styleId="1112112">
    <w:name w:val="無清單1112112"/>
    <w:next w:val="NoList"/>
    <w:uiPriority w:val="99"/>
    <w:semiHidden/>
    <w:unhideWhenUsed/>
    <w:rsid w:val="001453B5"/>
  </w:style>
  <w:style w:type="numbering" w:customStyle="1" w:styleId="12222">
    <w:name w:val="无列表1222"/>
    <w:next w:val="NoList"/>
    <w:semiHidden/>
    <w:rsid w:val="001453B5"/>
  </w:style>
  <w:style w:type="table" w:customStyle="1" w:styleId="TableGrid1122">
    <w:name w:val="Table Grid112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1453B5"/>
  </w:style>
  <w:style w:type="numbering" w:customStyle="1" w:styleId="11111111">
    <w:name w:val="リストなし1111111"/>
    <w:next w:val="NoList"/>
    <w:uiPriority w:val="99"/>
    <w:semiHidden/>
    <w:unhideWhenUsed/>
    <w:rsid w:val="001453B5"/>
  </w:style>
  <w:style w:type="numbering" w:customStyle="1" w:styleId="11111112">
    <w:name w:val="无列表1111111"/>
    <w:next w:val="NoList"/>
    <w:semiHidden/>
    <w:rsid w:val="001453B5"/>
  </w:style>
  <w:style w:type="numbering" w:customStyle="1" w:styleId="NoList2111111">
    <w:name w:val="No List2111111"/>
    <w:next w:val="NoList"/>
    <w:semiHidden/>
    <w:rsid w:val="001453B5"/>
  </w:style>
  <w:style w:type="numbering" w:customStyle="1" w:styleId="NoList3111111">
    <w:name w:val="No List3111111"/>
    <w:next w:val="NoList"/>
    <w:uiPriority w:val="99"/>
    <w:semiHidden/>
    <w:rsid w:val="001453B5"/>
  </w:style>
  <w:style w:type="numbering" w:customStyle="1" w:styleId="NoList11111111">
    <w:name w:val="No List11111111"/>
    <w:next w:val="NoList"/>
    <w:uiPriority w:val="99"/>
    <w:semiHidden/>
    <w:unhideWhenUsed/>
    <w:rsid w:val="001453B5"/>
  </w:style>
  <w:style w:type="numbering" w:customStyle="1" w:styleId="1211111">
    <w:name w:val="無清單1211111"/>
    <w:next w:val="NoList"/>
    <w:uiPriority w:val="99"/>
    <w:semiHidden/>
    <w:unhideWhenUsed/>
    <w:rsid w:val="001453B5"/>
  </w:style>
  <w:style w:type="numbering" w:customStyle="1" w:styleId="111111110">
    <w:name w:val="無清單11111111"/>
    <w:next w:val="NoList"/>
    <w:uiPriority w:val="99"/>
    <w:semiHidden/>
    <w:unhideWhenUsed/>
    <w:rsid w:val="001453B5"/>
  </w:style>
  <w:style w:type="numbering" w:customStyle="1" w:styleId="1211110">
    <w:name w:val="无列表121111"/>
    <w:next w:val="NoList"/>
    <w:semiHidden/>
    <w:rsid w:val="001453B5"/>
  </w:style>
  <w:style w:type="numbering" w:customStyle="1" w:styleId="211111">
    <w:name w:val="无列表211111"/>
    <w:next w:val="NoList"/>
    <w:uiPriority w:val="99"/>
    <w:semiHidden/>
    <w:unhideWhenUsed/>
    <w:rsid w:val="001453B5"/>
  </w:style>
  <w:style w:type="character" w:customStyle="1" w:styleId="Char3">
    <w:name w:val="明显引用 Char3"/>
    <w:basedOn w:val="DefaultParagraphFont"/>
    <w:uiPriority w:val="30"/>
    <w:rsid w:val="001453B5"/>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1453B5"/>
  </w:style>
  <w:style w:type="numbering" w:customStyle="1" w:styleId="161">
    <w:name w:val="リストなし16"/>
    <w:next w:val="NoList"/>
    <w:uiPriority w:val="99"/>
    <w:semiHidden/>
    <w:unhideWhenUsed/>
    <w:rsid w:val="001453B5"/>
  </w:style>
  <w:style w:type="table" w:customStyle="1" w:styleId="TableGrid16">
    <w:name w:val="Table Grid16"/>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1453B5"/>
  </w:style>
  <w:style w:type="table" w:customStyle="1" w:styleId="360">
    <w:name w:val="网格型3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1453B5"/>
  </w:style>
  <w:style w:type="numbering" w:customStyle="1" w:styleId="NoList36">
    <w:name w:val="No List36"/>
    <w:next w:val="NoList"/>
    <w:uiPriority w:val="99"/>
    <w:semiHidden/>
    <w:rsid w:val="001453B5"/>
  </w:style>
  <w:style w:type="table" w:customStyle="1" w:styleId="TableGrid46">
    <w:name w:val="Table Grid46"/>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1453B5"/>
  </w:style>
  <w:style w:type="numbering" w:customStyle="1" w:styleId="170">
    <w:name w:val="無清單17"/>
    <w:next w:val="NoList"/>
    <w:uiPriority w:val="99"/>
    <w:semiHidden/>
    <w:unhideWhenUsed/>
    <w:rsid w:val="001453B5"/>
  </w:style>
  <w:style w:type="numbering" w:customStyle="1" w:styleId="1160">
    <w:name w:val="無清單116"/>
    <w:next w:val="NoList"/>
    <w:uiPriority w:val="99"/>
    <w:semiHidden/>
    <w:unhideWhenUsed/>
    <w:rsid w:val="001453B5"/>
  </w:style>
  <w:style w:type="table" w:customStyle="1" w:styleId="163">
    <w:name w:val="表格格線16"/>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1453B5"/>
  </w:style>
  <w:style w:type="numbering" w:customStyle="1" w:styleId="25">
    <w:name w:val="无列表25"/>
    <w:next w:val="NoList"/>
    <w:uiPriority w:val="99"/>
    <w:semiHidden/>
    <w:unhideWhenUsed/>
    <w:rsid w:val="001453B5"/>
  </w:style>
  <w:style w:type="numbering" w:customStyle="1" w:styleId="NoList126">
    <w:name w:val="No List126"/>
    <w:next w:val="NoList"/>
    <w:uiPriority w:val="99"/>
    <w:semiHidden/>
    <w:unhideWhenUsed/>
    <w:rsid w:val="001453B5"/>
  </w:style>
  <w:style w:type="numbering" w:customStyle="1" w:styleId="1161">
    <w:name w:val="リストなし116"/>
    <w:next w:val="NoList"/>
    <w:uiPriority w:val="99"/>
    <w:semiHidden/>
    <w:unhideWhenUsed/>
    <w:rsid w:val="001453B5"/>
  </w:style>
  <w:style w:type="numbering" w:customStyle="1" w:styleId="1162">
    <w:name w:val="无列表116"/>
    <w:next w:val="NoList"/>
    <w:semiHidden/>
    <w:rsid w:val="001453B5"/>
  </w:style>
  <w:style w:type="numbering" w:customStyle="1" w:styleId="NoList216">
    <w:name w:val="No List216"/>
    <w:next w:val="NoList"/>
    <w:semiHidden/>
    <w:rsid w:val="001453B5"/>
  </w:style>
  <w:style w:type="numbering" w:customStyle="1" w:styleId="NoList316">
    <w:name w:val="No List316"/>
    <w:next w:val="NoList"/>
    <w:uiPriority w:val="99"/>
    <w:semiHidden/>
    <w:rsid w:val="001453B5"/>
  </w:style>
  <w:style w:type="numbering" w:customStyle="1" w:styleId="1260">
    <w:name w:val="無清單126"/>
    <w:next w:val="NoList"/>
    <w:uiPriority w:val="99"/>
    <w:semiHidden/>
    <w:unhideWhenUsed/>
    <w:rsid w:val="001453B5"/>
  </w:style>
  <w:style w:type="numbering" w:customStyle="1" w:styleId="1116">
    <w:name w:val="無清單1116"/>
    <w:next w:val="NoList"/>
    <w:uiPriority w:val="99"/>
    <w:semiHidden/>
    <w:unhideWhenUsed/>
    <w:rsid w:val="001453B5"/>
  </w:style>
  <w:style w:type="table" w:customStyle="1" w:styleId="TableGrid115">
    <w:name w:val="Table Grid115"/>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1453B5"/>
  </w:style>
  <w:style w:type="numbering" w:customStyle="1" w:styleId="NoList1125">
    <w:name w:val="No List1125"/>
    <w:next w:val="NoList"/>
    <w:uiPriority w:val="99"/>
    <w:semiHidden/>
    <w:unhideWhenUsed/>
    <w:rsid w:val="001453B5"/>
  </w:style>
  <w:style w:type="table" w:customStyle="1" w:styleId="TableGrid54">
    <w:name w:val="Table Grid54"/>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1453B5"/>
  </w:style>
  <w:style w:type="numbering" w:customStyle="1" w:styleId="11150">
    <w:name w:val="リストなし1115"/>
    <w:next w:val="NoList"/>
    <w:uiPriority w:val="99"/>
    <w:semiHidden/>
    <w:unhideWhenUsed/>
    <w:rsid w:val="001453B5"/>
  </w:style>
  <w:style w:type="numbering" w:customStyle="1" w:styleId="11151">
    <w:name w:val="无列表1115"/>
    <w:next w:val="NoList"/>
    <w:semiHidden/>
    <w:rsid w:val="001453B5"/>
  </w:style>
  <w:style w:type="numbering" w:customStyle="1" w:styleId="NoList2115">
    <w:name w:val="No List2115"/>
    <w:next w:val="NoList"/>
    <w:semiHidden/>
    <w:rsid w:val="001453B5"/>
  </w:style>
  <w:style w:type="numbering" w:customStyle="1" w:styleId="NoList3115">
    <w:name w:val="No List3115"/>
    <w:next w:val="NoList"/>
    <w:uiPriority w:val="99"/>
    <w:semiHidden/>
    <w:rsid w:val="001453B5"/>
  </w:style>
  <w:style w:type="numbering" w:customStyle="1" w:styleId="NoList11115">
    <w:name w:val="No List11115"/>
    <w:next w:val="NoList"/>
    <w:uiPriority w:val="99"/>
    <w:semiHidden/>
    <w:unhideWhenUsed/>
    <w:rsid w:val="001453B5"/>
  </w:style>
  <w:style w:type="numbering" w:customStyle="1" w:styleId="1215">
    <w:name w:val="無清單1215"/>
    <w:next w:val="NoList"/>
    <w:uiPriority w:val="99"/>
    <w:semiHidden/>
    <w:unhideWhenUsed/>
    <w:rsid w:val="001453B5"/>
  </w:style>
  <w:style w:type="numbering" w:customStyle="1" w:styleId="111150">
    <w:name w:val="無清單11115"/>
    <w:next w:val="NoList"/>
    <w:uiPriority w:val="99"/>
    <w:semiHidden/>
    <w:unhideWhenUsed/>
    <w:rsid w:val="001453B5"/>
  </w:style>
  <w:style w:type="numbering" w:customStyle="1" w:styleId="NoList55">
    <w:name w:val="No List55"/>
    <w:next w:val="NoList"/>
    <w:uiPriority w:val="99"/>
    <w:semiHidden/>
    <w:unhideWhenUsed/>
    <w:rsid w:val="001453B5"/>
  </w:style>
  <w:style w:type="table" w:customStyle="1" w:styleId="TableGrid64">
    <w:name w:val="Table Grid64"/>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1453B5"/>
  </w:style>
  <w:style w:type="numbering" w:customStyle="1" w:styleId="1250">
    <w:name w:val="リストなし125"/>
    <w:next w:val="NoList"/>
    <w:uiPriority w:val="99"/>
    <w:semiHidden/>
    <w:unhideWhenUsed/>
    <w:rsid w:val="001453B5"/>
  </w:style>
  <w:style w:type="table" w:customStyle="1" w:styleId="TableGrid124">
    <w:name w:val="Table Grid124"/>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1453B5"/>
  </w:style>
  <w:style w:type="table" w:customStyle="1" w:styleId="324">
    <w:name w:val="网格型3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1453B5"/>
  </w:style>
  <w:style w:type="numbering" w:customStyle="1" w:styleId="NoList325">
    <w:name w:val="No List325"/>
    <w:next w:val="NoList"/>
    <w:uiPriority w:val="99"/>
    <w:semiHidden/>
    <w:rsid w:val="001453B5"/>
  </w:style>
  <w:style w:type="table" w:customStyle="1" w:styleId="TableGrid424">
    <w:name w:val="Table Grid42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1453B5"/>
  </w:style>
  <w:style w:type="numbering" w:customStyle="1" w:styleId="1125">
    <w:name w:val="無清單1125"/>
    <w:next w:val="NoList"/>
    <w:uiPriority w:val="99"/>
    <w:semiHidden/>
    <w:unhideWhenUsed/>
    <w:rsid w:val="001453B5"/>
  </w:style>
  <w:style w:type="table" w:customStyle="1" w:styleId="1243">
    <w:name w:val="表格格線124"/>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1453B5"/>
  </w:style>
  <w:style w:type="numbering" w:customStyle="1" w:styleId="NoList1224">
    <w:name w:val="No List1224"/>
    <w:next w:val="NoList"/>
    <w:uiPriority w:val="99"/>
    <w:semiHidden/>
    <w:unhideWhenUsed/>
    <w:rsid w:val="001453B5"/>
  </w:style>
  <w:style w:type="numbering" w:customStyle="1" w:styleId="11240">
    <w:name w:val="リストなし1124"/>
    <w:next w:val="NoList"/>
    <w:uiPriority w:val="99"/>
    <w:semiHidden/>
    <w:unhideWhenUsed/>
    <w:rsid w:val="001453B5"/>
  </w:style>
  <w:style w:type="numbering" w:customStyle="1" w:styleId="11241">
    <w:name w:val="无列表1124"/>
    <w:next w:val="NoList"/>
    <w:semiHidden/>
    <w:rsid w:val="001453B5"/>
  </w:style>
  <w:style w:type="numbering" w:customStyle="1" w:styleId="NoList2124">
    <w:name w:val="No List2124"/>
    <w:next w:val="NoList"/>
    <w:semiHidden/>
    <w:rsid w:val="001453B5"/>
  </w:style>
  <w:style w:type="numbering" w:customStyle="1" w:styleId="NoList3124">
    <w:name w:val="No List3124"/>
    <w:next w:val="NoList"/>
    <w:uiPriority w:val="99"/>
    <w:semiHidden/>
    <w:rsid w:val="001453B5"/>
  </w:style>
  <w:style w:type="numbering" w:customStyle="1" w:styleId="NoList11125">
    <w:name w:val="No List11125"/>
    <w:next w:val="NoList"/>
    <w:uiPriority w:val="99"/>
    <w:semiHidden/>
    <w:unhideWhenUsed/>
    <w:rsid w:val="001453B5"/>
  </w:style>
  <w:style w:type="numbering" w:customStyle="1" w:styleId="12240">
    <w:name w:val="無清單1224"/>
    <w:next w:val="NoList"/>
    <w:uiPriority w:val="99"/>
    <w:semiHidden/>
    <w:unhideWhenUsed/>
    <w:rsid w:val="001453B5"/>
  </w:style>
  <w:style w:type="numbering" w:customStyle="1" w:styleId="111240">
    <w:name w:val="無清單11124"/>
    <w:next w:val="NoList"/>
    <w:uiPriority w:val="99"/>
    <w:semiHidden/>
    <w:unhideWhenUsed/>
    <w:rsid w:val="001453B5"/>
  </w:style>
  <w:style w:type="table" w:customStyle="1" w:styleId="TableGrid1113">
    <w:name w:val="Table Grid1113"/>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1453B5"/>
  </w:style>
  <w:style w:type="numbering" w:customStyle="1" w:styleId="NoList1133">
    <w:name w:val="No List1133"/>
    <w:next w:val="NoList"/>
    <w:uiPriority w:val="99"/>
    <w:semiHidden/>
    <w:unhideWhenUsed/>
    <w:rsid w:val="001453B5"/>
  </w:style>
  <w:style w:type="numbering" w:customStyle="1" w:styleId="NoList413">
    <w:name w:val="No List413"/>
    <w:next w:val="NoList"/>
    <w:uiPriority w:val="99"/>
    <w:semiHidden/>
    <w:unhideWhenUsed/>
    <w:rsid w:val="001453B5"/>
  </w:style>
  <w:style w:type="table" w:customStyle="1" w:styleId="TableGrid1123">
    <w:name w:val="Table Grid112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1453B5"/>
  </w:style>
  <w:style w:type="numbering" w:customStyle="1" w:styleId="NoList12113">
    <w:name w:val="No List12113"/>
    <w:next w:val="NoList"/>
    <w:uiPriority w:val="99"/>
    <w:semiHidden/>
    <w:unhideWhenUsed/>
    <w:rsid w:val="001453B5"/>
  </w:style>
  <w:style w:type="numbering" w:customStyle="1" w:styleId="111130">
    <w:name w:val="リストなし11113"/>
    <w:next w:val="NoList"/>
    <w:uiPriority w:val="99"/>
    <w:semiHidden/>
    <w:unhideWhenUsed/>
    <w:rsid w:val="001453B5"/>
  </w:style>
  <w:style w:type="numbering" w:customStyle="1" w:styleId="111132">
    <w:name w:val="无列表11113"/>
    <w:next w:val="NoList"/>
    <w:semiHidden/>
    <w:rsid w:val="001453B5"/>
  </w:style>
  <w:style w:type="numbering" w:customStyle="1" w:styleId="NoList21113">
    <w:name w:val="No List21113"/>
    <w:next w:val="NoList"/>
    <w:semiHidden/>
    <w:rsid w:val="001453B5"/>
  </w:style>
  <w:style w:type="numbering" w:customStyle="1" w:styleId="NoList31113">
    <w:name w:val="No List31113"/>
    <w:next w:val="NoList"/>
    <w:uiPriority w:val="99"/>
    <w:semiHidden/>
    <w:rsid w:val="001453B5"/>
  </w:style>
  <w:style w:type="numbering" w:customStyle="1" w:styleId="NoList111113">
    <w:name w:val="No List111113"/>
    <w:next w:val="NoList"/>
    <w:uiPriority w:val="99"/>
    <w:semiHidden/>
    <w:unhideWhenUsed/>
    <w:rsid w:val="001453B5"/>
  </w:style>
  <w:style w:type="numbering" w:customStyle="1" w:styleId="121130">
    <w:name w:val="無清單12113"/>
    <w:next w:val="NoList"/>
    <w:uiPriority w:val="99"/>
    <w:semiHidden/>
    <w:unhideWhenUsed/>
    <w:rsid w:val="001453B5"/>
  </w:style>
  <w:style w:type="numbering" w:customStyle="1" w:styleId="111113">
    <w:name w:val="無清單111113"/>
    <w:next w:val="NoList"/>
    <w:uiPriority w:val="99"/>
    <w:semiHidden/>
    <w:unhideWhenUsed/>
    <w:rsid w:val="001453B5"/>
  </w:style>
  <w:style w:type="numbering" w:customStyle="1" w:styleId="NoList1313">
    <w:name w:val="No List1313"/>
    <w:next w:val="NoList"/>
    <w:uiPriority w:val="99"/>
    <w:semiHidden/>
    <w:unhideWhenUsed/>
    <w:rsid w:val="001453B5"/>
  </w:style>
  <w:style w:type="numbering" w:customStyle="1" w:styleId="12132">
    <w:name w:val="リストなし1213"/>
    <w:next w:val="NoList"/>
    <w:uiPriority w:val="99"/>
    <w:semiHidden/>
    <w:unhideWhenUsed/>
    <w:rsid w:val="001453B5"/>
  </w:style>
  <w:style w:type="numbering" w:customStyle="1" w:styleId="12133">
    <w:name w:val="无列表1213"/>
    <w:next w:val="NoList"/>
    <w:semiHidden/>
    <w:rsid w:val="001453B5"/>
  </w:style>
  <w:style w:type="numbering" w:customStyle="1" w:styleId="NoList2213">
    <w:name w:val="No List2213"/>
    <w:next w:val="NoList"/>
    <w:semiHidden/>
    <w:rsid w:val="001453B5"/>
  </w:style>
  <w:style w:type="numbering" w:customStyle="1" w:styleId="NoList3213">
    <w:name w:val="No List3213"/>
    <w:next w:val="NoList"/>
    <w:uiPriority w:val="99"/>
    <w:semiHidden/>
    <w:rsid w:val="001453B5"/>
  </w:style>
  <w:style w:type="numbering" w:customStyle="1" w:styleId="NoList11213">
    <w:name w:val="No List11213"/>
    <w:next w:val="NoList"/>
    <w:uiPriority w:val="99"/>
    <w:semiHidden/>
    <w:unhideWhenUsed/>
    <w:rsid w:val="001453B5"/>
  </w:style>
  <w:style w:type="numbering" w:customStyle="1" w:styleId="13130">
    <w:name w:val="無清單1313"/>
    <w:next w:val="NoList"/>
    <w:uiPriority w:val="99"/>
    <w:semiHidden/>
    <w:unhideWhenUsed/>
    <w:rsid w:val="001453B5"/>
  </w:style>
  <w:style w:type="numbering" w:customStyle="1" w:styleId="112130">
    <w:name w:val="無清單11213"/>
    <w:next w:val="NoList"/>
    <w:uiPriority w:val="99"/>
    <w:semiHidden/>
    <w:unhideWhenUsed/>
    <w:rsid w:val="001453B5"/>
  </w:style>
  <w:style w:type="numbering" w:customStyle="1" w:styleId="2113">
    <w:name w:val="无列表2113"/>
    <w:next w:val="NoList"/>
    <w:uiPriority w:val="99"/>
    <w:semiHidden/>
    <w:unhideWhenUsed/>
    <w:rsid w:val="001453B5"/>
  </w:style>
  <w:style w:type="numbering" w:customStyle="1" w:styleId="NoList12213">
    <w:name w:val="No List12213"/>
    <w:next w:val="NoList"/>
    <w:uiPriority w:val="99"/>
    <w:semiHidden/>
    <w:unhideWhenUsed/>
    <w:rsid w:val="001453B5"/>
  </w:style>
  <w:style w:type="numbering" w:customStyle="1" w:styleId="112131">
    <w:name w:val="リストなし11213"/>
    <w:next w:val="NoList"/>
    <w:uiPriority w:val="99"/>
    <w:semiHidden/>
    <w:unhideWhenUsed/>
    <w:rsid w:val="001453B5"/>
  </w:style>
  <w:style w:type="numbering" w:customStyle="1" w:styleId="112132">
    <w:name w:val="无列表11213"/>
    <w:next w:val="NoList"/>
    <w:semiHidden/>
    <w:rsid w:val="001453B5"/>
  </w:style>
  <w:style w:type="numbering" w:customStyle="1" w:styleId="NoList21213">
    <w:name w:val="No List21213"/>
    <w:next w:val="NoList"/>
    <w:semiHidden/>
    <w:rsid w:val="001453B5"/>
  </w:style>
  <w:style w:type="numbering" w:customStyle="1" w:styleId="NoList31213">
    <w:name w:val="No List31213"/>
    <w:next w:val="NoList"/>
    <w:uiPriority w:val="99"/>
    <w:semiHidden/>
    <w:rsid w:val="001453B5"/>
  </w:style>
  <w:style w:type="numbering" w:customStyle="1" w:styleId="NoList111213">
    <w:name w:val="No List111213"/>
    <w:next w:val="NoList"/>
    <w:uiPriority w:val="99"/>
    <w:semiHidden/>
    <w:unhideWhenUsed/>
    <w:rsid w:val="001453B5"/>
  </w:style>
  <w:style w:type="numbering" w:customStyle="1" w:styleId="122130">
    <w:name w:val="無清單12213"/>
    <w:next w:val="NoList"/>
    <w:uiPriority w:val="99"/>
    <w:semiHidden/>
    <w:unhideWhenUsed/>
    <w:rsid w:val="001453B5"/>
  </w:style>
  <w:style w:type="numbering" w:customStyle="1" w:styleId="1112130">
    <w:name w:val="無清單111213"/>
    <w:next w:val="NoList"/>
    <w:uiPriority w:val="99"/>
    <w:semiHidden/>
    <w:unhideWhenUsed/>
    <w:rsid w:val="001453B5"/>
  </w:style>
  <w:style w:type="table" w:customStyle="1" w:styleId="TableGrid11211">
    <w:name w:val="Table Grid112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1453B5"/>
  </w:style>
  <w:style w:type="table" w:customStyle="1" w:styleId="TableGrid91">
    <w:name w:val="Table Grid9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1453B5"/>
  </w:style>
  <w:style w:type="numbering" w:customStyle="1" w:styleId="1511">
    <w:name w:val="リストなし151"/>
    <w:next w:val="NoList"/>
    <w:uiPriority w:val="99"/>
    <w:semiHidden/>
    <w:unhideWhenUsed/>
    <w:rsid w:val="001453B5"/>
  </w:style>
  <w:style w:type="table" w:customStyle="1" w:styleId="TableGrid151">
    <w:name w:val="Table Grid15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1453B5"/>
  </w:style>
  <w:style w:type="table" w:customStyle="1" w:styleId="351">
    <w:name w:val="网格型35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1453B5"/>
  </w:style>
  <w:style w:type="numbering" w:customStyle="1" w:styleId="NoList351">
    <w:name w:val="No List351"/>
    <w:next w:val="NoList"/>
    <w:uiPriority w:val="99"/>
    <w:semiHidden/>
    <w:rsid w:val="001453B5"/>
  </w:style>
  <w:style w:type="table" w:customStyle="1" w:styleId="TableGrid451">
    <w:name w:val="Table Grid45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1453B5"/>
  </w:style>
  <w:style w:type="numbering" w:customStyle="1" w:styleId="1610">
    <w:name w:val="無清單161"/>
    <w:next w:val="NoList"/>
    <w:uiPriority w:val="99"/>
    <w:semiHidden/>
    <w:unhideWhenUsed/>
    <w:rsid w:val="001453B5"/>
  </w:style>
  <w:style w:type="numbering" w:customStyle="1" w:styleId="11510">
    <w:name w:val="無清單1151"/>
    <w:next w:val="NoList"/>
    <w:uiPriority w:val="99"/>
    <w:semiHidden/>
    <w:unhideWhenUsed/>
    <w:rsid w:val="001453B5"/>
  </w:style>
  <w:style w:type="table" w:customStyle="1" w:styleId="1513">
    <w:name w:val="表格格線15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1453B5"/>
  </w:style>
  <w:style w:type="numbering" w:customStyle="1" w:styleId="241">
    <w:name w:val="无列表241"/>
    <w:next w:val="NoList"/>
    <w:uiPriority w:val="99"/>
    <w:semiHidden/>
    <w:unhideWhenUsed/>
    <w:rsid w:val="001453B5"/>
  </w:style>
  <w:style w:type="numbering" w:customStyle="1" w:styleId="NoList1251">
    <w:name w:val="No List1251"/>
    <w:next w:val="NoList"/>
    <w:uiPriority w:val="99"/>
    <w:semiHidden/>
    <w:unhideWhenUsed/>
    <w:rsid w:val="001453B5"/>
  </w:style>
  <w:style w:type="numbering" w:customStyle="1" w:styleId="11511">
    <w:name w:val="リストなし1151"/>
    <w:next w:val="NoList"/>
    <w:uiPriority w:val="99"/>
    <w:semiHidden/>
    <w:unhideWhenUsed/>
    <w:rsid w:val="001453B5"/>
  </w:style>
  <w:style w:type="numbering" w:customStyle="1" w:styleId="11512">
    <w:name w:val="无列表1151"/>
    <w:next w:val="NoList"/>
    <w:semiHidden/>
    <w:rsid w:val="001453B5"/>
  </w:style>
  <w:style w:type="numbering" w:customStyle="1" w:styleId="NoList2151">
    <w:name w:val="No List2151"/>
    <w:next w:val="NoList"/>
    <w:semiHidden/>
    <w:rsid w:val="001453B5"/>
  </w:style>
  <w:style w:type="numbering" w:customStyle="1" w:styleId="NoList3151">
    <w:name w:val="No List3151"/>
    <w:next w:val="NoList"/>
    <w:uiPriority w:val="99"/>
    <w:semiHidden/>
    <w:rsid w:val="001453B5"/>
  </w:style>
  <w:style w:type="numbering" w:customStyle="1" w:styleId="12510">
    <w:name w:val="無清單1251"/>
    <w:next w:val="NoList"/>
    <w:uiPriority w:val="99"/>
    <w:semiHidden/>
    <w:unhideWhenUsed/>
    <w:rsid w:val="001453B5"/>
  </w:style>
  <w:style w:type="numbering" w:customStyle="1" w:styleId="111510">
    <w:name w:val="無清單11151"/>
    <w:next w:val="NoList"/>
    <w:uiPriority w:val="99"/>
    <w:semiHidden/>
    <w:unhideWhenUsed/>
    <w:rsid w:val="001453B5"/>
  </w:style>
  <w:style w:type="table" w:customStyle="1" w:styleId="TableGrid1141">
    <w:name w:val="Table Grid1141"/>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1453B5"/>
  </w:style>
  <w:style w:type="numbering" w:customStyle="1" w:styleId="NoList11241">
    <w:name w:val="No List11241"/>
    <w:next w:val="NoList"/>
    <w:uiPriority w:val="99"/>
    <w:semiHidden/>
    <w:unhideWhenUsed/>
    <w:rsid w:val="001453B5"/>
  </w:style>
  <w:style w:type="table" w:customStyle="1" w:styleId="TableGrid531">
    <w:name w:val="Table Grid53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1453B5"/>
  </w:style>
  <w:style w:type="numbering" w:customStyle="1" w:styleId="111411">
    <w:name w:val="リストなし11141"/>
    <w:next w:val="NoList"/>
    <w:uiPriority w:val="99"/>
    <w:semiHidden/>
    <w:unhideWhenUsed/>
    <w:rsid w:val="001453B5"/>
  </w:style>
  <w:style w:type="numbering" w:customStyle="1" w:styleId="111412">
    <w:name w:val="无列表11141"/>
    <w:next w:val="NoList"/>
    <w:semiHidden/>
    <w:rsid w:val="001453B5"/>
  </w:style>
  <w:style w:type="numbering" w:customStyle="1" w:styleId="NoList21141">
    <w:name w:val="No List21141"/>
    <w:next w:val="NoList"/>
    <w:semiHidden/>
    <w:rsid w:val="001453B5"/>
  </w:style>
  <w:style w:type="numbering" w:customStyle="1" w:styleId="NoList31141">
    <w:name w:val="No List31141"/>
    <w:next w:val="NoList"/>
    <w:uiPriority w:val="99"/>
    <w:semiHidden/>
    <w:rsid w:val="001453B5"/>
  </w:style>
  <w:style w:type="numbering" w:customStyle="1" w:styleId="NoList111141">
    <w:name w:val="No List111141"/>
    <w:next w:val="NoList"/>
    <w:uiPriority w:val="99"/>
    <w:semiHidden/>
    <w:unhideWhenUsed/>
    <w:rsid w:val="001453B5"/>
  </w:style>
  <w:style w:type="numbering" w:customStyle="1" w:styleId="12141">
    <w:name w:val="無清單12141"/>
    <w:next w:val="NoList"/>
    <w:uiPriority w:val="99"/>
    <w:semiHidden/>
    <w:unhideWhenUsed/>
    <w:rsid w:val="001453B5"/>
  </w:style>
  <w:style w:type="numbering" w:customStyle="1" w:styleId="111141">
    <w:name w:val="無清單111141"/>
    <w:next w:val="NoList"/>
    <w:uiPriority w:val="99"/>
    <w:semiHidden/>
    <w:unhideWhenUsed/>
    <w:rsid w:val="001453B5"/>
  </w:style>
  <w:style w:type="numbering" w:customStyle="1" w:styleId="NoList541">
    <w:name w:val="No List541"/>
    <w:next w:val="NoList"/>
    <w:uiPriority w:val="99"/>
    <w:semiHidden/>
    <w:unhideWhenUsed/>
    <w:rsid w:val="001453B5"/>
  </w:style>
  <w:style w:type="table" w:customStyle="1" w:styleId="TableGrid631">
    <w:name w:val="Table Grid63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1453B5"/>
  </w:style>
  <w:style w:type="numbering" w:customStyle="1" w:styleId="12411">
    <w:name w:val="リストなし1241"/>
    <w:next w:val="NoList"/>
    <w:uiPriority w:val="99"/>
    <w:semiHidden/>
    <w:unhideWhenUsed/>
    <w:rsid w:val="001453B5"/>
  </w:style>
  <w:style w:type="table" w:customStyle="1" w:styleId="TableGrid1231">
    <w:name w:val="Table Grid123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1453B5"/>
  </w:style>
  <w:style w:type="table" w:customStyle="1" w:styleId="3231">
    <w:name w:val="网格型32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1453B5"/>
  </w:style>
  <w:style w:type="numbering" w:customStyle="1" w:styleId="NoList3241">
    <w:name w:val="No List3241"/>
    <w:next w:val="NoList"/>
    <w:uiPriority w:val="99"/>
    <w:semiHidden/>
    <w:rsid w:val="001453B5"/>
  </w:style>
  <w:style w:type="table" w:customStyle="1" w:styleId="TableGrid4231">
    <w:name w:val="Table Grid423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1453B5"/>
  </w:style>
  <w:style w:type="numbering" w:customStyle="1" w:styleId="112410">
    <w:name w:val="無清單11241"/>
    <w:next w:val="NoList"/>
    <w:uiPriority w:val="99"/>
    <w:semiHidden/>
    <w:unhideWhenUsed/>
    <w:rsid w:val="001453B5"/>
  </w:style>
  <w:style w:type="table" w:customStyle="1" w:styleId="12313">
    <w:name w:val="表格格線123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1453B5"/>
  </w:style>
  <w:style w:type="numbering" w:customStyle="1" w:styleId="NoList12231">
    <w:name w:val="No List12231"/>
    <w:next w:val="NoList"/>
    <w:uiPriority w:val="99"/>
    <w:semiHidden/>
    <w:unhideWhenUsed/>
    <w:rsid w:val="001453B5"/>
  </w:style>
  <w:style w:type="numbering" w:customStyle="1" w:styleId="112311">
    <w:name w:val="リストなし11231"/>
    <w:next w:val="NoList"/>
    <w:uiPriority w:val="99"/>
    <w:semiHidden/>
    <w:unhideWhenUsed/>
    <w:rsid w:val="001453B5"/>
  </w:style>
  <w:style w:type="numbering" w:customStyle="1" w:styleId="112312">
    <w:name w:val="无列表11231"/>
    <w:next w:val="NoList"/>
    <w:semiHidden/>
    <w:rsid w:val="001453B5"/>
  </w:style>
  <w:style w:type="numbering" w:customStyle="1" w:styleId="NoList21231">
    <w:name w:val="No List21231"/>
    <w:next w:val="NoList"/>
    <w:semiHidden/>
    <w:rsid w:val="001453B5"/>
  </w:style>
  <w:style w:type="numbering" w:customStyle="1" w:styleId="NoList31231">
    <w:name w:val="No List31231"/>
    <w:next w:val="NoList"/>
    <w:uiPriority w:val="99"/>
    <w:semiHidden/>
    <w:rsid w:val="001453B5"/>
  </w:style>
  <w:style w:type="numbering" w:customStyle="1" w:styleId="NoList111241">
    <w:name w:val="No List111241"/>
    <w:next w:val="NoList"/>
    <w:uiPriority w:val="99"/>
    <w:semiHidden/>
    <w:unhideWhenUsed/>
    <w:rsid w:val="001453B5"/>
  </w:style>
  <w:style w:type="numbering" w:customStyle="1" w:styleId="12231">
    <w:name w:val="無清單12231"/>
    <w:next w:val="NoList"/>
    <w:uiPriority w:val="99"/>
    <w:semiHidden/>
    <w:unhideWhenUsed/>
    <w:rsid w:val="001453B5"/>
  </w:style>
  <w:style w:type="numbering" w:customStyle="1" w:styleId="111231">
    <w:name w:val="無清單111231"/>
    <w:next w:val="NoList"/>
    <w:uiPriority w:val="99"/>
    <w:semiHidden/>
    <w:unhideWhenUsed/>
    <w:rsid w:val="001453B5"/>
  </w:style>
  <w:style w:type="table" w:customStyle="1" w:styleId="1117">
    <w:name w:val="网格型1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1453B5"/>
  </w:style>
  <w:style w:type="table" w:customStyle="1" w:styleId="2110">
    <w:name w:val="网格型2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1453B5"/>
  </w:style>
  <w:style w:type="numbering" w:customStyle="1" w:styleId="NoList11321">
    <w:name w:val="No List11321"/>
    <w:next w:val="NoList"/>
    <w:uiPriority w:val="99"/>
    <w:semiHidden/>
    <w:unhideWhenUsed/>
    <w:rsid w:val="001453B5"/>
  </w:style>
  <w:style w:type="numbering" w:customStyle="1" w:styleId="NoList4121">
    <w:name w:val="No List4121"/>
    <w:next w:val="NoList"/>
    <w:uiPriority w:val="99"/>
    <w:semiHidden/>
    <w:unhideWhenUsed/>
    <w:rsid w:val="001453B5"/>
  </w:style>
  <w:style w:type="table" w:customStyle="1" w:styleId="TableGrid11221">
    <w:name w:val="Table Grid1122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1453B5"/>
  </w:style>
  <w:style w:type="numbering" w:customStyle="1" w:styleId="NoList121121">
    <w:name w:val="No List121121"/>
    <w:next w:val="NoList"/>
    <w:uiPriority w:val="99"/>
    <w:semiHidden/>
    <w:unhideWhenUsed/>
    <w:rsid w:val="001453B5"/>
  </w:style>
  <w:style w:type="numbering" w:customStyle="1" w:styleId="1111211">
    <w:name w:val="リストなし111121"/>
    <w:next w:val="NoList"/>
    <w:uiPriority w:val="99"/>
    <w:semiHidden/>
    <w:unhideWhenUsed/>
    <w:rsid w:val="001453B5"/>
  </w:style>
  <w:style w:type="numbering" w:customStyle="1" w:styleId="1111212">
    <w:name w:val="无列表111121"/>
    <w:next w:val="NoList"/>
    <w:semiHidden/>
    <w:rsid w:val="001453B5"/>
  </w:style>
  <w:style w:type="numbering" w:customStyle="1" w:styleId="NoList211121">
    <w:name w:val="No List211121"/>
    <w:next w:val="NoList"/>
    <w:semiHidden/>
    <w:rsid w:val="001453B5"/>
  </w:style>
  <w:style w:type="numbering" w:customStyle="1" w:styleId="NoList311121">
    <w:name w:val="No List311121"/>
    <w:next w:val="NoList"/>
    <w:uiPriority w:val="99"/>
    <w:semiHidden/>
    <w:rsid w:val="001453B5"/>
  </w:style>
  <w:style w:type="numbering" w:customStyle="1" w:styleId="NoList1111121">
    <w:name w:val="No List1111121"/>
    <w:next w:val="NoList"/>
    <w:uiPriority w:val="99"/>
    <w:semiHidden/>
    <w:unhideWhenUsed/>
    <w:rsid w:val="001453B5"/>
  </w:style>
  <w:style w:type="numbering" w:customStyle="1" w:styleId="1211210">
    <w:name w:val="無清單121121"/>
    <w:next w:val="NoList"/>
    <w:uiPriority w:val="99"/>
    <w:semiHidden/>
    <w:unhideWhenUsed/>
    <w:rsid w:val="001453B5"/>
  </w:style>
  <w:style w:type="numbering" w:customStyle="1" w:styleId="11111210">
    <w:name w:val="無清單1111121"/>
    <w:next w:val="NoList"/>
    <w:uiPriority w:val="99"/>
    <w:semiHidden/>
    <w:unhideWhenUsed/>
    <w:rsid w:val="001453B5"/>
  </w:style>
  <w:style w:type="numbering" w:customStyle="1" w:styleId="NoList13121">
    <w:name w:val="No List13121"/>
    <w:next w:val="NoList"/>
    <w:uiPriority w:val="99"/>
    <w:semiHidden/>
    <w:unhideWhenUsed/>
    <w:rsid w:val="001453B5"/>
  </w:style>
  <w:style w:type="numbering" w:customStyle="1" w:styleId="121211">
    <w:name w:val="リストなし12121"/>
    <w:next w:val="NoList"/>
    <w:uiPriority w:val="99"/>
    <w:semiHidden/>
    <w:unhideWhenUsed/>
    <w:rsid w:val="001453B5"/>
  </w:style>
  <w:style w:type="numbering" w:customStyle="1" w:styleId="121212">
    <w:name w:val="无列表12121"/>
    <w:next w:val="NoList"/>
    <w:semiHidden/>
    <w:rsid w:val="001453B5"/>
  </w:style>
  <w:style w:type="numbering" w:customStyle="1" w:styleId="NoList22121">
    <w:name w:val="No List22121"/>
    <w:next w:val="NoList"/>
    <w:semiHidden/>
    <w:rsid w:val="001453B5"/>
  </w:style>
  <w:style w:type="numbering" w:customStyle="1" w:styleId="NoList32121">
    <w:name w:val="No List32121"/>
    <w:next w:val="NoList"/>
    <w:uiPriority w:val="99"/>
    <w:semiHidden/>
    <w:rsid w:val="001453B5"/>
  </w:style>
  <w:style w:type="numbering" w:customStyle="1" w:styleId="NoList112121">
    <w:name w:val="No List112121"/>
    <w:next w:val="NoList"/>
    <w:uiPriority w:val="99"/>
    <w:semiHidden/>
    <w:unhideWhenUsed/>
    <w:rsid w:val="001453B5"/>
  </w:style>
  <w:style w:type="numbering" w:customStyle="1" w:styleId="131210">
    <w:name w:val="無清單13121"/>
    <w:next w:val="NoList"/>
    <w:uiPriority w:val="99"/>
    <w:semiHidden/>
    <w:unhideWhenUsed/>
    <w:rsid w:val="001453B5"/>
  </w:style>
  <w:style w:type="numbering" w:customStyle="1" w:styleId="1121210">
    <w:name w:val="無清單112121"/>
    <w:next w:val="NoList"/>
    <w:uiPriority w:val="99"/>
    <w:semiHidden/>
    <w:unhideWhenUsed/>
    <w:rsid w:val="001453B5"/>
  </w:style>
  <w:style w:type="numbering" w:customStyle="1" w:styleId="21121">
    <w:name w:val="无列表21121"/>
    <w:next w:val="NoList"/>
    <w:uiPriority w:val="99"/>
    <w:semiHidden/>
    <w:unhideWhenUsed/>
    <w:rsid w:val="001453B5"/>
  </w:style>
  <w:style w:type="numbering" w:customStyle="1" w:styleId="NoList122121">
    <w:name w:val="No List122121"/>
    <w:next w:val="NoList"/>
    <w:uiPriority w:val="99"/>
    <w:semiHidden/>
    <w:unhideWhenUsed/>
    <w:rsid w:val="001453B5"/>
  </w:style>
  <w:style w:type="numbering" w:customStyle="1" w:styleId="1121211">
    <w:name w:val="リストなし112121"/>
    <w:next w:val="NoList"/>
    <w:uiPriority w:val="99"/>
    <w:semiHidden/>
    <w:unhideWhenUsed/>
    <w:rsid w:val="001453B5"/>
  </w:style>
  <w:style w:type="numbering" w:customStyle="1" w:styleId="1121212">
    <w:name w:val="无列表112121"/>
    <w:next w:val="NoList"/>
    <w:semiHidden/>
    <w:rsid w:val="001453B5"/>
  </w:style>
  <w:style w:type="numbering" w:customStyle="1" w:styleId="NoList212121">
    <w:name w:val="No List212121"/>
    <w:next w:val="NoList"/>
    <w:semiHidden/>
    <w:rsid w:val="001453B5"/>
  </w:style>
  <w:style w:type="numbering" w:customStyle="1" w:styleId="NoList312121">
    <w:name w:val="No List312121"/>
    <w:next w:val="NoList"/>
    <w:uiPriority w:val="99"/>
    <w:semiHidden/>
    <w:rsid w:val="001453B5"/>
  </w:style>
  <w:style w:type="numbering" w:customStyle="1" w:styleId="NoList1112121">
    <w:name w:val="No List1112121"/>
    <w:next w:val="NoList"/>
    <w:uiPriority w:val="99"/>
    <w:semiHidden/>
    <w:unhideWhenUsed/>
    <w:rsid w:val="001453B5"/>
  </w:style>
  <w:style w:type="numbering" w:customStyle="1" w:styleId="122121">
    <w:name w:val="無清單122121"/>
    <w:next w:val="NoList"/>
    <w:uiPriority w:val="99"/>
    <w:semiHidden/>
    <w:unhideWhenUsed/>
    <w:rsid w:val="001453B5"/>
  </w:style>
  <w:style w:type="numbering" w:customStyle="1" w:styleId="1112121">
    <w:name w:val="無清單1112121"/>
    <w:next w:val="NoList"/>
    <w:uiPriority w:val="99"/>
    <w:semiHidden/>
    <w:unhideWhenUsed/>
    <w:rsid w:val="001453B5"/>
  </w:style>
  <w:style w:type="numbering" w:customStyle="1" w:styleId="131111">
    <w:name w:val="无列表13111"/>
    <w:next w:val="NoList"/>
    <w:semiHidden/>
    <w:rsid w:val="001453B5"/>
  </w:style>
  <w:style w:type="numbering" w:customStyle="1" w:styleId="NoList41111">
    <w:name w:val="No List41111"/>
    <w:next w:val="NoList"/>
    <w:uiPriority w:val="99"/>
    <w:semiHidden/>
    <w:unhideWhenUsed/>
    <w:rsid w:val="001453B5"/>
  </w:style>
  <w:style w:type="numbering" w:customStyle="1" w:styleId="22111">
    <w:name w:val="无列表22111"/>
    <w:next w:val="NoList"/>
    <w:uiPriority w:val="99"/>
    <w:semiHidden/>
    <w:unhideWhenUsed/>
    <w:rsid w:val="001453B5"/>
  </w:style>
  <w:style w:type="numbering" w:customStyle="1" w:styleId="NoList1211112">
    <w:name w:val="No List1211112"/>
    <w:next w:val="NoList"/>
    <w:uiPriority w:val="99"/>
    <w:semiHidden/>
    <w:unhideWhenUsed/>
    <w:rsid w:val="001453B5"/>
  </w:style>
  <w:style w:type="numbering" w:customStyle="1" w:styleId="11111121">
    <w:name w:val="リストなし1111112"/>
    <w:next w:val="NoList"/>
    <w:uiPriority w:val="99"/>
    <w:semiHidden/>
    <w:unhideWhenUsed/>
    <w:rsid w:val="001453B5"/>
  </w:style>
  <w:style w:type="numbering" w:customStyle="1" w:styleId="11111122">
    <w:name w:val="无列表1111112"/>
    <w:next w:val="NoList"/>
    <w:semiHidden/>
    <w:rsid w:val="001453B5"/>
  </w:style>
  <w:style w:type="numbering" w:customStyle="1" w:styleId="NoList2111112">
    <w:name w:val="No List2111112"/>
    <w:next w:val="NoList"/>
    <w:semiHidden/>
    <w:rsid w:val="001453B5"/>
  </w:style>
  <w:style w:type="numbering" w:customStyle="1" w:styleId="NoList3111112">
    <w:name w:val="No List3111112"/>
    <w:next w:val="NoList"/>
    <w:uiPriority w:val="99"/>
    <w:semiHidden/>
    <w:rsid w:val="001453B5"/>
  </w:style>
  <w:style w:type="numbering" w:customStyle="1" w:styleId="NoList11111112">
    <w:name w:val="No List11111112"/>
    <w:next w:val="NoList"/>
    <w:uiPriority w:val="99"/>
    <w:semiHidden/>
    <w:unhideWhenUsed/>
    <w:rsid w:val="001453B5"/>
  </w:style>
  <w:style w:type="numbering" w:customStyle="1" w:styleId="1211112">
    <w:name w:val="無清單1211112"/>
    <w:next w:val="NoList"/>
    <w:uiPriority w:val="99"/>
    <w:semiHidden/>
    <w:unhideWhenUsed/>
    <w:rsid w:val="001453B5"/>
  </w:style>
  <w:style w:type="numbering" w:customStyle="1" w:styleId="111111120">
    <w:name w:val="無清單11111112"/>
    <w:next w:val="NoList"/>
    <w:uiPriority w:val="99"/>
    <w:semiHidden/>
    <w:unhideWhenUsed/>
    <w:rsid w:val="001453B5"/>
  </w:style>
  <w:style w:type="numbering" w:customStyle="1" w:styleId="NoList131111">
    <w:name w:val="No List131111"/>
    <w:next w:val="NoList"/>
    <w:uiPriority w:val="99"/>
    <w:semiHidden/>
    <w:unhideWhenUsed/>
    <w:rsid w:val="001453B5"/>
  </w:style>
  <w:style w:type="numbering" w:customStyle="1" w:styleId="1211113">
    <w:name w:val="リストなし121111"/>
    <w:next w:val="NoList"/>
    <w:uiPriority w:val="99"/>
    <w:semiHidden/>
    <w:unhideWhenUsed/>
    <w:rsid w:val="001453B5"/>
  </w:style>
  <w:style w:type="numbering" w:customStyle="1" w:styleId="1211121">
    <w:name w:val="无列表121112"/>
    <w:next w:val="NoList"/>
    <w:semiHidden/>
    <w:rsid w:val="001453B5"/>
  </w:style>
  <w:style w:type="numbering" w:customStyle="1" w:styleId="NoList221111">
    <w:name w:val="No List221111"/>
    <w:next w:val="NoList"/>
    <w:semiHidden/>
    <w:rsid w:val="001453B5"/>
  </w:style>
  <w:style w:type="numbering" w:customStyle="1" w:styleId="NoList321111">
    <w:name w:val="No List321111"/>
    <w:next w:val="NoList"/>
    <w:uiPriority w:val="99"/>
    <w:semiHidden/>
    <w:rsid w:val="001453B5"/>
  </w:style>
  <w:style w:type="numbering" w:customStyle="1" w:styleId="NoList1121111">
    <w:name w:val="No List1121111"/>
    <w:next w:val="NoList"/>
    <w:uiPriority w:val="99"/>
    <w:semiHidden/>
    <w:unhideWhenUsed/>
    <w:rsid w:val="001453B5"/>
  </w:style>
  <w:style w:type="numbering" w:customStyle="1" w:styleId="1311110">
    <w:name w:val="無清單131111"/>
    <w:next w:val="NoList"/>
    <w:uiPriority w:val="99"/>
    <w:semiHidden/>
    <w:unhideWhenUsed/>
    <w:rsid w:val="001453B5"/>
  </w:style>
  <w:style w:type="numbering" w:customStyle="1" w:styleId="11211110">
    <w:name w:val="無清單1121111"/>
    <w:next w:val="NoList"/>
    <w:uiPriority w:val="99"/>
    <w:semiHidden/>
    <w:unhideWhenUsed/>
    <w:rsid w:val="001453B5"/>
  </w:style>
  <w:style w:type="numbering" w:customStyle="1" w:styleId="211112">
    <w:name w:val="无列表211112"/>
    <w:next w:val="NoList"/>
    <w:uiPriority w:val="99"/>
    <w:semiHidden/>
    <w:unhideWhenUsed/>
    <w:rsid w:val="001453B5"/>
  </w:style>
  <w:style w:type="numbering" w:customStyle="1" w:styleId="NoList1221111">
    <w:name w:val="No List1221111"/>
    <w:next w:val="NoList"/>
    <w:uiPriority w:val="99"/>
    <w:semiHidden/>
    <w:unhideWhenUsed/>
    <w:rsid w:val="001453B5"/>
  </w:style>
  <w:style w:type="numbering" w:customStyle="1" w:styleId="11211111">
    <w:name w:val="リストなし1121111"/>
    <w:next w:val="NoList"/>
    <w:uiPriority w:val="99"/>
    <w:semiHidden/>
    <w:unhideWhenUsed/>
    <w:rsid w:val="001453B5"/>
  </w:style>
  <w:style w:type="numbering" w:customStyle="1" w:styleId="11211112">
    <w:name w:val="无列表1121111"/>
    <w:next w:val="NoList"/>
    <w:semiHidden/>
    <w:rsid w:val="001453B5"/>
  </w:style>
  <w:style w:type="numbering" w:customStyle="1" w:styleId="NoList2121111">
    <w:name w:val="No List2121111"/>
    <w:next w:val="NoList"/>
    <w:semiHidden/>
    <w:rsid w:val="001453B5"/>
  </w:style>
  <w:style w:type="numbering" w:customStyle="1" w:styleId="NoList3121111">
    <w:name w:val="No List3121111"/>
    <w:next w:val="NoList"/>
    <w:uiPriority w:val="99"/>
    <w:semiHidden/>
    <w:rsid w:val="001453B5"/>
  </w:style>
  <w:style w:type="numbering" w:customStyle="1" w:styleId="NoList11121111">
    <w:name w:val="No List11121111"/>
    <w:next w:val="NoList"/>
    <w:uiPriority w:val="99"/>
    <w:semiHidden/>
    <w:unhideWhenUsed/>
    <w:rsid w:val="001453B5"/>
  </w:style>
  <w:style w:type="numbering" w:customStyle="1" w:styleId="1221111">
    <w:name w:val="無清單1221111"/>
    <w:next w:val="NoList"/>
    <w:uiPriority w:val="99"/>
    <w:semiHidden/>
    <w:unhideWhenUsed/>
    <w:rsid w:val="001453B5"/>
  </w:style>
  <w:style w:type="numbering" w:customStyle="1" w:styleId="11121111">
    <w:name w:val="無清單11121111"/>
    <w:next w:val="NoList"/>
    <w:uiPriority w:val="99"/>
    <w:semiHidden/>
    <w:unhideWhenUsed/>
    <w:rsid w:val="001453B5"/>
  </w:style>
  <w:style w:type="numbering" w:customStyle="1" w:styleId="122110">
    <w:name w:val="无列表12211"/>
    <w:next w:val="NoList"/>
    <w:semiHidden/>
    <w:rsid w:val="001453B5"/>
  </w:style>
  <w:style w:type="numbering" w:customStyle="1" w:styleId="50">
    <w:name w:val="无列表5"/>
    <w:next w:val="NoList"/>
    <w:uiPriority w:val="99"/>
    <w:semiHidden/>
    <w:unhideWhenUsed/>
    <w:rsid w:val="001453B5"/>
  </w:style>
  <w:style w:type="table" w:customStyle="1" w:styleId="6">
    <w:name w:val="网格型6"/>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453B5"/>
  </w:style>
  <w:style w:type="numbering" w:customStyle="1" w:styleId="171">
    <w:name w:val="リストなし17"/>
    <w:next w:val="NoList"/>
    <w:uiPriority w:val="99"/>
    <w:semiHidden/>
    <w:unhideWhenUsed/>
    <w:rsid w:val="001453B5"/>
  </w:style>
  <w:style w:type="table" w:customStyle="1" w:styleId="TableGrid17">
    <w:name w:val="Table Grid17"/>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1453B5"/>
  </w:style>
  <w:style w:type="table" w:customStyle="1" w:styleId="37">
    <w:name w:val="网格型3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1453B5"/>
  </w:style>
  <w:style w:type="numbering" w:customStyle="1" w:styleId="NoList37">
    <w:name w:val="No List37"/>
    <w:next w:val="NoList"/>
    <w:uiPriority w:val="99"/>
    <w:semiHidden/>
    <w:rsid w:val="001453B5"/>
  </w:style>
  <w:style w:type="table" w:customStyle="1" w:styleId="TableGrid47">
    <w:name w:val="Table Grid47"/>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1453B5"/>
  </w:style>
  <w:style w:type="numbering" w:customStyle="1" w:styleId="180">
    <w:name w:val="無清單18"/>
    <w:next w:val="NoList"/>
    <w:uiPriority w:val="99"/>
    <w:semiHidden/>
    <w:unhideWhenUsed/>
    <w:rsid w:val="001453B5"/>
  </w:style>
  <w:style w:type="numbering" w:customStyle="1" w:styleId="1170">
    <w:name w:val="無清單117"/>
    <w:next w:val="NoList"/>
    <w:uiPriority w:val="99"/>
    <w:semiHidden/>
    <w:unhideWhenUsed/>
    <w:rsid w:val="001453B5"/>
  </w:style>
  <w:style w:type="table" w:customStyle="1" w:styleId="173">
    <w:name w:val="表格格線17"/>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1453B5"/>
  </w:style>
  <w:style w:type="table" w:customStyle="1" w:styleId="TableGrid55">
    <w:name w:val="Table Grid5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1453B5"/>
  </w:style>
  <w:style w:type="numbering" w:customStyle="1" w:styleId="1171">
    <w:name w:val="リストなし117"/>
    <w:next w:val="NoList"/>
    <w:uiPriority w:val="99"/>
    <w:semiHidden/>
    <w:unhideWhenUsed/>
    <w:rsid w:val="001453B5"/>
  </w:style>
  <w:style w:type="table" w:customStyle="1" w:styleId="TableGrid116">
    <w:name w:val="Table Grid116"/>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NoList"/>
    <w:semiHidden/>
    <w:rsid w:val="001453B5"/>
  </w:style>
  <w:style w:type="table" w:customStyle="1" w:styleId="315">
    <w:name w:val="网格型3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1453B5"/>
  </w:style>
  <w:style w:type="numbering" w:customStyle="1" w:styleId="NoList317">
    <w:name w:val="No List317"/>
    <w:next w:val="NoList"/>
    <w:uiPriority w:val="99"/>
    <w:semiHidden/>
    <w:rsid w:val="001453B5"/>
  </w:style>
  <w:style w:type="table" w:customStyle="1" w:styleId="TableGrid415">
    <w:name w:val="Table Grid41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1453B5"/>
  </w:style>
  <w:style w:type="numbering" w:customStyle="1" w:styleId="127">
    <w:name w:val="無清單127"/>
    <w:next w:val="NoList"/>
    <w:uiPriority w:val="99"/>
    <w:semiHidden/>
    <w:unhideWhenUsed/>
    <w:rsid w:val="001453B5"/>
  </w:style>
  <w:style w:type="numbering" w:customStyle="1" w:styleId="11170">
    <w:name w:val="無清單1117"/>
    <w:next w:val="NoList"/>
    <w:uiPriority w:val="99"/>
    <w:semiHidden/>
    <w:unhideWhenUsed/>
    <w:rsid w:val="001453B5"/>
  </w:style>
  <w:style w:type="table" w:customStyle="1" w:styleId="1152">
    <w:name w:val="表格格線11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1453B5"/>
  </w:style>
  <w:style w:type="numbering" w:customStyle="1" w:styleId="NoList1216">
    <w:name w:val="No List1216"/>
    <w:next w:val="NoList"/>
    <w:uiPriority w:val="99"/>
    <w:semiHidden/>
    <w:unhideWhenUsed/>
    <w:rsid w:val="001453B5"/>
  </w:style>
  <w:style w:type="numbering" w:customStyle="1" w:styleId="11160">
    <w:name w:val="リストなし1116"/>
    <w:next w:val="NoList"/>
    <w:uiPriority w:val="99"/>
    <w:semiHidden/>
    <w:unhideWhenUsed/>
    <w:rsid w:val="001453B5"/>
  </w:style>
  <w:style w:type="numbering" w:customStyle="1" w:styleId="11161">
    <w:name w:val="无列表1116"/>
    <w:next w:val="NoList"/>
    <w:semiHidden/>
    <w:rsid w:val="001453B5"/>
  </w:style>
  <w:style w:type="numbering" w:customStyle="1" w:styleId="NoList2116">
    <w:name w:val="No List2116"/>
    <w:next w:val="NoList"/>
    <w:semiHidden/>
    <w:rsid w:val="001453B5"/>
  </w:style>
  <w:style w:type="numbering" w:customStyle="1" w:styleId="NoList3116">
    <w:name w:val="No List3116"/>
    <w:next w:val="NoList"/>
    <w:uiPriority w:val="99"/>
    <w:semiHidden/>
    <w:rsid w:val="001453B5"/>
  </w:style>
  <w:style w:type="numbering" w:customStyle="1" w:styleId="NoList11116">
    <w:name w:val="No List11116"/>
    <w:next w:val="NoList"/>
    <w:uiPriority w:val="99"/>
    <w:semiHidden/>
    <w:unhideWhenUsed/>
    <w:rsid w:val="001453B5"/>
  </w:style>
  <w:style w:type="numbering" w:customStyle="1" w:styleId="1216">
    <w:name w:val="無清單1216"/>
    <w:next w:val="NoList"/>
    <w:uiPriority w:val="99"/>
    <w:semiHidden/>
    <w:unhideWhenUsed/>
    <w:rsid w:val="001453B5"/>
  </w:style>
  <w:style w:type="numbering" w:customStyle="1" w:styleId="11116">
    <w:name w:val="無清單11116"/>
    <w:next w:val="NoList"/>
    <w:uiPriority w:val="99"/>
    <w:semiHidden/>
    <w:unhideWhenUsed/>
    <w:rsid w:val="001453B5"/>
  </w:style>
  <w:style w:type="numbering" w:customStyle="1" w:styleId="NoList56">
    <w:name w:val="No List56"/>
    <w:next w:val="NoList"/>
    <w:uiPriority w:val="99"/>
    <w:semiHidden/>
    <w:unhideWhenUsed/>
    <w:rsid w:val="001453B5"/>
  </w:style>
  <w:style w:type="table" w:customStyle="1" w:styleId="TableGrid65">
    <w:name w:val="Table Grid6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1453B5"/>
  </w:style>
  <w:style w:type="numbering" w:customStyle="1" w:styleId="1261">
    <w:name w:val="リストなし126"/>
    <w:next w:val="NoList"/>
    <w:uiPriority w:val="99"/>
    <w:semiHidden/>
    <w:unhideWhenUsed/>
    <w:rsid w:val="001453B5"/>
  </w:style>
  <w:style w:type="table" w:customStyle="1" w:styleId="TableGrid125">
    <w:name w:val="Table Grid125"/>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1453B5"/>
  </w:style>
  <w:style w:type="table" w:customStyle="1" w:styleId="325">
    <w:name w:val="网格型32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1453B5"/>
  </w:style>
  <w:style w:type="numbering" w:customStyle="1" w:styleId="NoList326">
    <w:name w:val="No List326"/>
    <w:next w:val="NoList"/>
    <w:uiPriority w:val="99"/>
    <w:semiHidden/>
    <w:rsid w:val="001453B5"/>
  </w:style>
  <w:style w:type="table" w:customStyle="1" w:styleId="TableGrid425">
    <w:name w:val="Table Grid42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1453B5"/>
  </w:style>
  <w:style w:type="numbering" w:customStyle="1" w:styleId="136">
    <w:name w:val="無清單136"/>
    <w:next w:val="NoList"/>
    <w:uiPriority w:val="99"/>
    <w:semiHidden/>
    <w:unhideWhenUsed/>
    <w:rsid w:val="001453B5"/>
  </w:style>
  <w:style w:type="numbering" w:customStyle="1" w:styleId="1126">
    <w:name w:val="無清單1126"/>
    <w:next w:val="NoList"/>
    <w:uiPriority w:val="99"/>
    <w:semiHidden/>
    <w:unhideWhenUsed/>
    <w:rsid w:val="001453B5"/>
  </w:style>
  <w:style w:type="table" w:customStyle="1" w:styleId="1252">
    <w:name w:val="表格格線12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1453B5"/>
  </w:style>
  <w:style w:type="numbering" w:customStyle="1" w:styleId="NoList1225">
    <w:name w:val="No List1225"/>
    <w:next w:val="NoList"/>
    <w:uiPriority w:val="99"/>
    <w:semiHidden/>
    <w:unhideWhenUsed/>
    <w:rsid w:val="001453B5"/>
  </w:style>
  <w:style w:type="numbering" w:customStyle="1" w:styleId="11250">
    <w:name w:val="リストなし1125"/>
    <w:next w:val="NoList"/>
    <w:uiPriority w:val="99"/>
    <w:semiHidden/>
    <w:unhideWhenUsed/>
    <w:rsid w:val="001453B5"/>
  </w:style>
  <w:style w:type="numbering" w:customStyle="1" w:styleId="11251">
    <w:name w:val="无列表1125"/>
    <w:next w:val="NoList"/>
    <w:semiHidden/>
    <w:rsid w:val="001453B5"/>
  </w:style>
  <w:style w:type="numbering" w:customStyle="1" w:styleId="NoList2125">
    <w:name w:val="No List2125"/>
    <w:next w:val="NoList"/>
    <w:semiHidden/>
    <w:rsid w:val="001453B5"/>
  </w:style>
  <w:style w:type="numbering" w:customStyle="1" w:styleId="NoList3125">
    <w:name w:val="No List3125"/>
    <w:next w:val="NoList"/>
    <w:uiPriority w:val="99"/>
    <w:semiHidden/>
    <w:rsid w:val="001453B5"/>
  </w:style>
  <w:style w:type="numbering" w:customStyle="1" w:styleId="NoList11126">
    <w:name w:val="No List11126"/>
    <w:next w:val="NoList"/>
    <w:uiPriority w:val="99"/>
    <w:semiHidden/>
    <w:unhideWhenUsed/>
    <w:rsid w:val="001453B5"/>
  </w:style>
  <w:style w:type="numbering" w:customStyle="1" w:styleId="1225">
    <w:name w:val="無清單1225"/>
    <w:next w:val="NoList"/>
    <w:uiPriority w:val="99"/>
    <w:semiHidden/>
    <w:unhideWhenUsed/>
    <w:rsid w:val="001453B5"/>
  </w:style>
  <w:style w:type="numbering" w:customStyle="1" w:styleId="11125">
    <w:name w:val="無清單11125"/>
    <w:next w:val="NoList"/>
    <w:uiPriority w:val="99"/>
    <w:semiHidden/>
    <w:unhideWhenUsed/>
    <w:rsid w:val="001453B5"/>
  </w:style>
  <w:style w:type="numbering" w:customStyle="1" w:styleId="NoList63">
    <w:name w:val="No List63"/>
    <w:next w:val="NoList"/>
    <w:uiPriority w:val="99"/>
    <w:semiHidden/>
    <w:unhideWhenUsed/>
    <w:rsid w:val="001453B5"/>
  </w:style>
  <w:style w:type="table" w:customStyle="1" w:styleId="TableGrid72">
    <w:name w:val="Table Grid7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1453B5"/>
  </w:style>
  <w:style w:type="numbering" w:customStyle="1" w:styleId="1333">
    <w:name w:val="リストなし133"/>
    <w:next w:val="NoList"/>
    <w:uiPriority w:val="99"/>
    <w:semiHidden/>
    <w:unhideWhenUsed/>
    <w:rsid w:val="001453B5"/>
  </w:style>
  <w:style w:type="table" w:customStyle="1" w:styleId="TableGrid132">
    <w:name w:val="Table Grid132"/>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1453B5"/>
  </w:style>
  <w:style w:type="table" w:customStyle="1" w:styleId="332">
    <w:name w:val="网格型3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1453B5"/>
  </w:style>
  <w:style w:type="numbering" w:customStyle="1" w:styleId="NoList333">
    <w:name w:val="No List333"/>
    <w:next w:val="NoList"/>
    <w:uiPriority w:val="99"/>
    <w:semiHidden/>
    <w:rsid w:val="001453B5"/>
  </w:style>
  <w:style w:type="table" w:customStyle="1" w:styleId="TableGrid432">
    <w:name w:val="Table Grid43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1453B5"/>
  </w:style>
  <w:style w:type="numbering" w:customStyle="1" w:styleId="1430">
    <w:name w:val="無清單143"/>
    <w:next w:val="NoList"/>
    <w:uiPriority w:val="99"/>
    <w:semiHidden/>
    <w:unhideWhenUsed/>
    <w:rsid w:val="001453B5"/>
  </w:style>
  <w:style w:type="numbering" w:customStyle="1" w:styleId="11330">
    <w:name w:val="無清單1133"/>
    <w:next w:val="NoList"/>
    <w:uiPriority w:val="99"/>
    <w:semiHidden/>
    <w:unhideWhenUsed/>
    <w:rsid w:val="001453B5"/>
  </w:style>
  <w:style w:type="table" w:customStyle="1" w:styleId="1323">
    <w:name w:val="表格格線13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1453B5"/>
  </w:style>
  <w:style w:type="numbering" w:customStyle="1" w:styleId="NoList1233">
    <w:name w:val="No List1233"/>
    <w:next w:val="NoList"/>
    <w:uiPriority w:val="99"/>
    <w:semiHidden/>
    <w:unhideWhenUsed/>
    <w:rsid w:val="001453B5"/>
  </w:style>
  <w:style w:type="numbering" w:customStyle="1" w:styleId="11331">
    <w:name w:val="リストなし1133"/>
    <w:next w:val="NoList"/>
    <w:uiPriority w:val="99"/>
    <w:semiHidden/>
    <w:unhideWhenUsed/>
    <w:rsid w:val="001453B5"/>
  </w:style>
  <w:style w:type="numbering" w:customStyle="1" w:styleId="11332">
    <w:name w:val="无列表1133"/>
    <w:next w:val="NoList"/>
    <w:semiHidden/>
    <w:rsid w:val="001453B5"/>
  </w:style>
  <w:style w:type="numbering" w:customStyle="1" w:styleId="NoList2133">
    <w:name w:val="No List2133"/>
    <w:next w:val="NoList"/>
    <w:semiHidden/>
    <w:rsid w:val="001453B5"/>
  </w:style>
  <w:style w:type="numbering" w:customStyle="1" w:styleId="NoList3133">
    <w:name w:val="No List3133"/>
    <w:next w:val="NoList"/>
    <w:uiPriority w:val="99"/>
    <w:semiHidden/>
    <w:rsid w:val="001453B5"/>
  </w:style>
  <w:style w:type="numbering" w:customStyle="1" w:styleId="NoList11133">
    <w:name w:val="No List11133"/>
    <w:next w:val="NoList"/>
    <w:uiPriority w:val="99"/>
    <w:semiHidden/>
    <w:unhideWhenUsed/>
    <w:rsid w:val="001453B5"/>
  </w:style>
  <w:style w:type="numbering" w:customStyle="1" w:styleId="12330">
    <w:name w:val="無清單1233"/>
    <w:next w:val="NoList"/>
    <w:uiPriority w:val="99"/>
    <w:semiHidden/>
    <w:unhideWhenUsed/>
    <w:rsid w:val="001453B5"/>
  </w:style>
  <w:style w:type="numbering" w:customStyle="1" w:styleId="111330">
    <w:name w:val="無清單11133"/>
    <w:next w:val="NoList"/>
    <w:uiPriority w:val="99"/>
    <w:semiHidden/>
    <w:unhideWhenUsed/>
    <w:rsid w:val="001453B5"/>
  </w:style>
  <w:style w:type="numbering" w:customStyle="1" w:styleId="NoList414">
    <w:name w:val="No List414"/>
    <w:next w:val="NoList"/>
    <w:uiPriority w:val="99"/>
    <w:semiHidden/>
    <w:unhideWhenUsed/>
    <w:rsid w:val="001453B5"/>
  </w:style>
  <w:style w:type="table" w:customStyle="1" w:styleId="TableGrid512">
    <w:name w:val="Table Grid51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1453B5"/>
  </w:style>
  <w:style w:type="numbering" w:customStyle="1" w:styleId="111140">
    <w:name w:val="リストなし11114"/>
    <w:next w:val="NoList"/>
    <w:uiPriority w:val="99"/>
    <w:semiHidden/>
    <w:unhideWhenUsed/>
    <w:rsid w:val="001453B5"/>
  </w:style>
  <w:style w:type="numbering" w:customStyle="1" w:styleId="111142">
    <w:name w:val="无列表11114"/>
    <w:next w:val="NoList"/>
    <w:semiHidden/>
    <w:rsid w:val="001453B5"/>
  </w:style>
  <w:style w:type="numbering" w:customStyle="1" w:styleId="NoList21114">
    <w:name w:val="No List21114"/>
    <w:next w:val="NoList"/>
    <w:semiHidden/>
    <w:rsid w:val="001453B5"/>
  </w:style>
  <w:style w:type="numbering" w:customStyle="1" w:styleId="NoList31114">
    <w:name w:val="No List31114"/>
    <w:next w:val="NoList"/>
    <w:uiPriority w:val="99"/>
    <w:semiHidden/>
    <w:rsid w:val="001453B5"/>
  </w:style>
  <w:style w:type="numbering" w:customStyle="1" w:styleId="NoList111114">
    <w:name w:val="No List111114"/>
    <w:next w:val="NoList"/>
    <w:uiPriority w:val="99"/>
    <w:semiHidden/>
    <w:unhideWhenUsed/>
    <w:rsid w:val="001453B5"/>
  </w:style>
  <w:style w:type="numbering" w:customStyle="1" w:styleId="12114">
    <w:name w:val="無清單12114"/>
    <w:next w:val="NoList"/>
    <w:uiPriority w:val="99"/>
    <w:semiHidden/>
    <w:unhideWhenUsed/>
    <w:rsid w:val="001453B5"/>
  </w:style>
  <w:style w:type="numbering" w:customStyle="1" w:styleId="1111140">
    <w:name w:val="無清單111114"/>
    <w:next w:val="NoList"/>
    <w:uiPriority w:val="99"/>
    <w:semiHidden/>
    <w:unhideWhenUsed/>
    <w:rsid w:val="001453B5"/>
  </w:style>
  <w:style w:type="numbering" w:customStyle="1" w:styleId="NoList513">
    <w:name w:val="No List513"/>
    <w:next w:val="NoList"/>
    <w:uiPriority w:val="99"/>
    <w:semiHidden/>
    <w:unhideWhenUsed/>
    <w:rsid w:val="001453B5"/>
  </w:style>
  <w:style w:type="table" w:customStyle="1" w:styleId="TableGrid612">
    <w:name w:val="Table Grid61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1453B5"/>
  </w:style>
  <w:style w:type="numbering" w:customStyle="1" w:styleId="12140">
    <w:name w:val="リストなし1214"/>
    <w:next w:val="NoList"/>
    <w:uiPriority w:val="99"/>
    <w:semiHidden/>
    <w:unhideWhenUsed/>
    <w:rsid w:val="001453B5"/>
  </w:style>
  <w:style w:type="table" w:customStyle="1" w:styleId="TableGrid1212">
    <w:name w:val="Table Grid121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1453B5"/>
  </w:style>
  <w:style w:type="table" w:customStyle="1" w:styleId="3212">
    <w:name w:val="网格型32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1453B5"/>
  </w:style>
  <w:style w:type="numbering" w:customStyle="1" w:styleId="NoList3214">
    <w:name w:val="No List3214"/>
    <w:next w:val="NoList"/>
    <w:uiPriority w:val="99"/>
    <w:semiHidden/>
    <w:rsid w:val="001453B5"/>
  </w:style>
  <w:style w:type="table" w:customStyle="1" w:styleId="TableGrid4212">
    <w:name w:val="Table Grid421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1453B5"/>
  </w:style>
  <w:style w:type="numbering" w:customStyle="1" w:styleId="1314">
    <w:name w:val="無清單1314"/>
    <w:next w:val="NoList"/>
    <w:uiPriority w:val="99"/>
    <w:semiHidden/>
    <w:unhideWhenUsed/>
    <w:rsid w:val="001453B5"/>
  </w:style>
  <w:style w:type="numbering" w:customStyle="1" w:styleId="11214">
    <w:name w:val="無清單11214"/>
    <w:next w:val="NoList"/>
    <w:uiPriority w:val="99"/>
    <w:semiHidden/>
    <w:unhideWhenUsed/>
    <w:rsid w:val="001453B5"/>
  </w:style>
  <w:style w:type="table" w:customStyle="1" w:styleId="12123">
    <w:name w:val="表格格線121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1453B5"/>
  </w:style>
  <w:style w:type="numbering" w:customStyle="1" w:styleId="NoList12214">
    <w:name w:val="No List12214"/>
    <w:next w:val="NoList"/>
    <w:uiPriority w:val="99"/>
    <w:semiHidden/>
    <w:unhideWhenUsed/>
    <w:rsid w:val="001453B5"/>
  </w:style>
  <w:style w:type="numbering" w:customStyle="1" w:styleId="112140">
    <w:name w:val="リストなし11214"/>
    <w:next w:val="NoList"/>
    <w:uiPriority w:val="99"/>
    <w:semiHidden/>
    <w:unhideWhenUsed/>
    <w:rsid w:val="001453B5"/>
  </w:style>
  <w:style w:type="numbering" w:customStyle="1" w:styleId="112141">
    <w:name w:val="无列表11214"/>
    <w:next w:val="NoList"/>
    <w:semiHidden/>
    <w:rsid w:val="001453B5"/>
  </w:style>
  <w:style w:type="numbering" w:customStyle="1" w:styleId="NoList21214">
    <w:name w:val="No List21214"/>
    <w:next w:val="NoList"/>
    <w:semiHidden/>
    <w:rsid w:val="001453B5"/>
  </w:style>
  <w:style w:type="numbering" w:customStyle="1" w:styleId="NoList31214">
    <w:name w:val="No List31214"/>
    <w:next w:val="NoList"/>
    <w:uiPriority w:val="99"/>
    <w:semiHidden/>
    <w:rsid w:val="001453B5"/>
  </w:style>
  <w:style w:type="numbering" w:customStyle="1" w:styleId="NoList111214">
    <w:name w:val="No List111214"/>
    <w:next w:val="NoList"/>
    <w:uiPriority w:val="99"/>
    <w:semiHidden/>
    <w:unhideWhenUsed/>
    <w:rsid w:val="001453B5"/>
  </w:style>
  <w:style w:type="numbering" w:customStyle="1" w:styleId="122140">
    <w:name w:val="無清單12214"/>
    <w:next w:val="NoList"/>
    <w:uiPriority w:val="99"/>
    <w:semiHidden/>
    <w:unhideWhenUsed/>
    <w:rsid w:val="001453B5"/>
  </w:style>
  <w:style w:type="numbering" w:customStyle="1" w:styleId="1112140">
    <w:name w:val="無清單111214"/>
    <w:next w:val="NoList"/>
    <w:uiPriority w:val="99"/>
    <w:semiHidden/>
    <w:unhideWhenUsed/>
    <w:rsid w:val="001453B5"/>
  </w:style>
  <w:style w:type="table" w:customStyle="1" w:styleId="137">
    <w:name w:val="网格型1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1453B5"/>
  </w:style>
  <w:style w:type="table" w:customStyle="1" w:styleId="232">
    <w:name w:val="网格型2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1453B5"/>
  </w:style>
  <w:style w:type="numbering" w:customStyle="1" w:styleId="NoList11312">
    <w:name w:val="No List11312"/>
    <w:next w:val="NoList"/>
    <w:uiPriority w:val="99"/>
    <w:semiHidden/>
    <w:unhideWhenUsed/>
    <w:rsid w:val="001453B5"/>
  </w:style>
  <w:style w:type="numbering" w:customStyle="1" w:styleId="NoList4113">
    <w:name w:val="No List4113"/>
    <w:next w:val="NoList"/>
    <w:uiPriority w:val="99"/>
    <w:semiHidden/>
    <w:unhideWhenUsed/>
    <w:rsid w:val="001453B5"/>
  </w:style>
  <w:style w:type="table" w:customStyle="1" w:styleId="TableGrid1124">
    <w:name w:val="Table Grid1124"/>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1453B5"/>
  </w:style>
  <w:style w:type="numbering" w:customStyle="1" w:styleId="NoList121113">
    <w:name w:val="No List121113"/>
    <w:next w:val="NoList"/>
    <w:uiPriority w:val="99"/>
    <w:semiHidden/>
    <w:unhideWhenUsed/>
    <w:rsid w:val="001453B5"/>
  </w:style>
  <w:style w:type="numbering" w:customStyle="1" w:styleId="1111130">
    <w:name w:val="リストなし111113"/>
    <w:next w:val="NoList"/>
    <w:uiPriority w:val="99"/>
    <w:semiHidden/>
    <w:unhideWhenUsed/>
    <w:rsid w:val="001453B5"/>
  </w:style>
  <w:style w:type="numbering" w:customStyle="1" w:styleId="1111131">
    <w:name w:val="无列表111113"/>
    <w:next w:val="NoList"/>
    <w:semiHidden/>
    <w:rsid w:val="001453B5"/>
  </w:style>
  <w:style w:type="numbering" w:customStyle="1" w:styleId="NoList211113">
    <w:name w:val="No List211113"/>
    <w:next w:val="NoList"/>
    <w:semiHidden/>
    <w:rsid w:val="001453B5"/>
  </w:style>
  <w:style w:type="numbering" w:customStyle="1" w:styleId="NoList311113">
    <w:name w:val="No List311113"/>
    <w:next w:val="NoList"/>
    <w:uiPriority w:val="99"/>
    <w:semiHidden/>
    <w:rsid w:val="001453B5"/>
  </w:style>
  <w:style w:type="numbering" w:customStyle="1" w:styleId="NoList1111113">
    <w:name w:val="No List1111113"/>
    <w:next w:val="NoList"/>
    <w:uiPriority w:val="99"/>
    <w:semiHidden/>
    <w:unhideWhenUsed/>
    <w:rsid w:val="001453B5"/>
  </w:style>
  <w:style w:type="numbering" w:customStyle="1" w:styleId="121113">
    <w:name w:val="無清單121113"/>
    <w:next w:val="NoList"/>
    <w:uiPriority w:val="99"/>
    <w:semiHidden/>
    <w:unhideWhenUsed/>
    <w:rsid w:val="001453B5"/>
  </w:style>
  <w:style w:type="numbering" w:customStyle="1" w:styleId="1111113">
    <w:name w:val="無清單1111113"/>
    <w:next w:val="NoList"/>
    <w:uiPriority w:val="99"/>
    <w:semiHidden/>
    <w:unhideWhenUsed/>
    <w:rsid w:val="001453B5"/>
  </w:style>
  <w:style w:type="numbering" w:customStyle="1" w:styleId="NoList13113">
    <w:name w:val="No List13113"/>
    <w:next w:val="NoList"/>
    <w:uiPriority w:val="99"/>
    <w:semiHidden/>
    <w:unhideWhenUsed/>
    <w:rsid w:val="001453B5"/>
  </w:style>
  <w:style w:type="numbering" w:customStyle="1" w:styleId="121131">
    <w:name w:val="リストなし12113"/>
    <w:next w:val="NoList"/>
    <w:uiPriority w:val="99"/>
    <w:semiHidden/>
    <w:unhideWhenUsed/>
    <w:rsid w:val="001453B5"/>
  </w:style>
  <w:style w:type="numbering" w:customStyle="1" w:styleId="121132">
    <w:name w:val="无列表12113"/>
    <w:next w:val="NoList"/>
    <w:semiHidden/>
    <w:rsid w:val="001453B5"/>
  </w:style>
  <w:style w:type="numbering" w:customStyle="1" w:styleId="NoList22113">
    <w:name w:val="No List22113"/>
    <w:next w:val="NoList"/>
    <w:semiHidden/>
    <w:rsid w:val="001453B5"/>
  </w:style>
  <w:style w:type="numbering" w:customStyle="1" w:styleId="NoList32113">
    <w:name w:val="No List32113"/>
    <w:next w:val="NoList"/>
    <w:uiPriority w:val="99"/>
    <w:semiHidden/>
    <w:rsid w:val="001453B5"/>
  </w:style>
  <w:style w:type="numbering" w:customStyle="1" w:styleId="NoList112113">
    <w:name w:val="No List112113"/>
    <w:next w:val="NoList"/>
    <w:uiPriority w:val="99"/>
    <w:semiHidden/>
    <w:unhideWhenUsed/>
    <w:rsid w:val="001453B5"/>
  </w:style>
  <w:style w:type="numbering" w:customStyle="1" w:styleId="13113">
    <w:name w:val="無清單13113"/>
    <w:next w:val="NoList"/>
    <w:uiPriority w:val="99"/>
    <w:semiHidden/>
    <w:unhideWhenUsed/>
    <w:rsid w:val="001453B5"/>
  </w:style>
  <w:style w:type="numbering" w:customStyle="1" w:styleId="112113">
    <w:name w:val="無清單112113"/>
    <w:next w:val="NoList"/>
    <w:uiPriority w:val="99"/>
    <w:semiHidden/>
    <w:unhideWhenUsed/>
    <w:rsid w:val="001453B5"/>
  </w:style>
  <w:style w:type="numbering" w:customStyle="1" w:styleId="21113">
    <w:name w:val="无列表21113"/>
    <w:next w:val="NoList"/>
    <w:uiPriority w:val="99"/>
    <w:semiHidden/>
    <w:unhideWhenUsed/>
    <w:rsid w:val="001453B5"/>
  </w:style>
  <w:style w:type="numbering" w:customStyle="1" w:styleId="NoList122113">
    <w:name w:val="No List122113"/>
    <w:next w:val="NoList"/>
    <w:uiPriority w:val="99"/>
    <w:semiHidden/>
    <w:unhideWhenUsed/>
    <w:rsid w:val="001453B5"/>
  </w:style>
  <w:style w:type="numbering" w:customStyle="1" w:styleId="1121130">
    <w:name w:val="リストなし112113"/>
    <w:next w:val="NoList"/>
    <w:uiPriority w:val="99"/>
    <w:semiHidden/>
    <w:unhideWhenUsed/>
    <w:rsid w:val="001453B5"/>
  </w:style>
  <w:style w:type="numbering" w:customStyle="1" w:styleId="1121131">
    <w:name w:val="无列表112113"/>
    <w:next w:val="NoList"/>
    <w:semiHidden/>
    <w:rsid w:val="001453B5"/>
  </w:style>
  <w:style w:type="numbering" w:customStyle="1" w:styleId="NoList212113">
    <w:name w:val="No List212113"/>
    <w:next w:val="NoList"/>
    <w:semiHidden/>
    <w:rsid w:val="001453B5"/>
  </w:style>
  <w:style w:type="numbering" w:customStyle="1" w:styleId="NoList312113">
    <w:name w:val="No List312113"/>
    <w:next w:val="NoList"/>
    <w:uiPriority w:val="99"/>
    <w:semiHidden/>
    <w:rsid w:val="001453B5"/>
  </w:style>
  <w:style w:type="numbering" w:customStyle="1" w:styleId="NoList1112113">
    <w:name w:val="No List1112113"/>
    <w:next w:val="NoList"/>
    <w:uiPriority w:val="99"/>
    <w:semiHidden/>
    <w:unhideWhenUsed/>
    <w:rsid w:val="001453B5"/>
  </w:style>
  <w:style w:type="numbering" w:customStyle="1" w:styleId="122113">
    <w:name w:val="無清單122113"/>
    <w:next w:val="NoList"/>
    <w:uiPriority w:val="99"/>
    <w:semiHidden/>
    <w:unhideWhenUsed/>
    <w:rsid w:val="001453B5"/>
  </w:style>
  <w:style w:type="numbering" w:customStyle="1" w:styleId="1112113">
    <w:name w:val="無清單1112113"/>
    <w:next w:val="NoList"/>
    <w:uiPriority w:val="99"/>
    <w:semiHidden/>
    <w:unhideWhenUsed/>
    <w:rsid w:val="001453B5"/>
  </w:style>
  <w:style w:type="numbering" w:customStyle="1" w:styleId="NoList5112">
    <w:name w:val="No List5112"/>
    <w:next w:val="NoList"/>
    <w:uiPriority w:val="99"/>
    <w:semiHidden/>
    <w:unhideWhenUsed/>
    <w:rsid w:val="001453B5"/>
  </w:style>
  <w:style w:type="numbering" w:customStyle="1" w:styleId="NoList612">
    <w:name w:val="No List612"/>
    <w:next w:val="NoList"/>
    <w:uiPriority w:val="99"/>
    <w:semiHidden/>
    <w:unhideWhenUsed/>
    <w:rsid w:val="001453B5"/>
  </w:style>
  <w:style w:type="numbering" w:customStyle="1" w:styleId="NoList1412">
    <w:name w:val="No List1412"/>
    <w:next w:val="NoList"/>
    <w:uiPriority w:val="99"/>
    <w:semiHidden/>
    <w:unhideWhenUsed/>
    <w:rsid w:val="001453B5"/>
  </w:style>
  <w:style w:type="numbering" w:customStyle="1" w:styleId="13122">
    <w:name w:val="リストなし1312"/>
    <w:next w:val="NoList"/>
    <w:uiPriority w:val="99"/>
    <w:semiHidden/>
    <w:unhideWhenUsed/>
    <w:rsid w:val="001453B5"/>
  </w:style>
  <w:style w:type="numbering" w:customStyle="1" w:styleId="NoList2312">
    <w:name w:val="No List2312"/>
    <w:next w:val="NoList"/>
    <w:semiHidden/>
    <w:rsid w:val="001453B5"/>
  </w:style>
  <w:style w:type="numbering" w:customStyle="1" w:styleId="NoList3312">
    <w:name w:val="No List3312"/>
    <w:next w:val="NoList"/>
    <w:uiPriority w:val="99"/>
    <w:semiHidden/>
    <w:rsid w:val="001453B5"/>
  </w:style>
  <w:style w:type="numbering" w:customStyle="1" w:styleId="NoList1142">
    <w:name w:val="No List1142"/>
    <w:next w:val="NoList"/>
    <w:uiPriority w:val="99"/>
    <w:semiHidden/>
    <w:unhideWhenUsed/>
    <w:rsid w:val="001453B5"/>
  </w:style>
  <w:style w:type="numbering" w:customStyle="1" w:styleId="14120">
    <w:name w:val="無清單1412"/>
    <w:next w:val="NoList"/>
    <w:uiPriority w:val="99"/>
    <w:semiHidden/>
    <w:unhideWhenUsed/>
    <w:rsid w:val="001453B5"/>
  </w:style>
  <w:style w:type="numbering" w:customStyle="1" w:styleId="113120">
    <w:name w:val="無清單11312"/>
    <w:next w:val="NoList"/>
    <w:uiPriority w:val="99"/>
    <w:semiHidden/>
    <w:unhideWhenUsed/>
    <w:rsid w:val="001453B5"/>
  </w:style>
  <w:style w:type="numbering" w:customStyle="1" w:styleId="NoList422">
    <w:name w:val="No List422"/>
    <w:next w:val="NoList"/>
    <w:uiPriority w:val="99"/>
    <w:semiHidden/>
    <w:unhideWhenUsed/>
    <w:rsid w:val="001453B5"/>
  </w:style>
  <w:style w:type="numbering" w:customStyle="1" w:styleId="NoList12312">
    <w:name w:val="No List12312"/>
    <w:next w:val="NoList"/>
    <w:uiPriority w:val="99"/>
    <w:semiHidden/>
    <w:unhideWhenUsed/>
    <w:rsid w:val="001453B5"/>
  </w:style>
  <w:style w:type="numbering" w:customStyle="1" w:styleId="113121">
    <w:name w:val="リストなし11312"/>
    <w:next w:val="NoList"/>
    <w:uiPriority w:val="99"/>
    <w:semiHidden/>
    <w:unhideWhenUsed/>
    <w:rsid w:val="001453B5"/>
  </w:style>
  <w:style w:type="numbering" w:customStyle="1" w:styleId="113122">
    <w:name w:val="无列表11312"/>
    <w:next w:val="NoList"/>
    <w:semiHidden/>
    <w:rsid w:val="001453B5"/>
  </w:style>
  <w:style w:type="numbering" w:customStyle="1" w:styleId="NoList21312">
    <w:name w:val="No List21312"/>
    <w:next w:val="NoList"/>
    <w:semiHidden/>
    <w:rsid w:val="001453B5"/>
  </w:style>
  <w:style w:type="numbering" w:customStyle="1" w:styleId="NoList31312">
    <w:name w:val="No List31312"/>
    <w:next w:val="NoList"/>
    <w:uiPriority w:val="99"/>
    <w:semiHidden/>
    <w:rsid w:val="001453B5"/>
  </w:style>
  <w:style w:type="numbering" w:customStyle="1" w:styleId="NoList111312">
    <w:name w:val="No List111312"/>
    <w:next w:val="NoList"/>
    <w:uiPriority w:val="99"/>
    <w:semiHidden/>
    <w:unhideWhenUsed/>
    <w:rsid w:val="001453B5"/>
  </w:style>
  <w:style w:type="numbering" w:customStyle="1" w:styleId="123120">
    <w:name w:val="無清單12312"/>
    <w:next w:val="NoList"/>
    <w:uiPriority w:val="99"/>
    <w:semiHidden/>
    <w:unhideWhenUsed/>
    <w:rsid w:val="001453B5"/>
  </w:style>
  <w:style w:type="numbering" w:customStyle="1" w:styleId="1113120">
    <w:name w:val="無清單111312"/>
    <w:next w:val="NoList"/>
    <w:uiPriority w:val="99"/>
    <w:semiHidden/>
    <w:unhideWhenUsed/>
    <w:rsid w:val="001453B5"/>
  </w:style>
  <w:style w:type="numbering" w:customStyle="1" w:styleId="NoList12122">
    <w:name w:val="No List12122"/>
    <w:next w:val="NoList"/>
    <w:uiPriority w:val="99"/>
    <w:semiHidden/>
    <w:unhideWhenUsed/>
    <w:rsid w:val="001453B5"/>
  </w:style>
  <w:style w:type="numbering" w:customStyle="1" w:styleId="111222">
    <w:name w:val="リストなし11122"/>
    <w:next w:val="NoList"/>
    <w:uiPriority w:val="99"/>
    <w:semiHidden/>
    <w:unhideWhenUsed/>
    <w:rsid w:val="001453B5"/>
  </w:style>
  <w:style w:type="numbering" w:customStyle="1" w:styleId="111223">
    <w:name w:val="无列表11122"/>
    <w:next w:val="NoList"/>
    <w:semiHidden/>
    <w:rsid w:val="001453B5"/>
  </w:style>
  <w:style w:type="numbering" w:customStyle="1" w:styleId="NoList21122">
    <w:name w:val="No List21122"/>
    <w:next w:val="NoList"/>
    <w:semiHidden/>
    <w:rsid w:val="001453B5"/>
  </w:style>
  <w:style w:type="numbering" w:customStyle="1" w:styleId="NoList31122">
    <w:name w:val="No List31122"/>
    <w:next w:val="NoList"/>
    <w:uiPriority w:val="99"/>
    <w:semiHidden/>
    <w:rsid w:val="001453B5"/>
  </w:style>
  <w:style w:type="numbering" w:customStyle="1" w:styleId="NoList111122">
    <w:name w:val="No List111122"/>
    <w:next w:val="NoList"/>
    <w:uiPriority w:val="99"/>
    <w:semiHidden/>
    <w:unhideWhenUsed/>
    <w:rsid w:val="001453B5"/>
  </w:style>
  <w:style w:type="numbering" w:customStyle="1" w:styleId="121220">
    <w:name w:val="無清單12122"/>
    <w:next w:val="NoList"/>
    <w:uiPriority w:val="99"/>
    <w:semiHidden/>
    <w:unhideWhenUsed/>
    <w:rsid w:val="001453B5"/>
  </w:style>
  <w:style w:type="numbering" w:customStyle="1" w:styleId="1111220">
    <w:name w:val="無清單111122"/>
    <w:next w:val="NoList"/>
    <w:uiPriority w:val="99"/>
    <w:semiHidden/>
    <w:unhideWhenUsed/>
    <w:rsid w:val="001453B5"/>
  </w:style>
  <w:style w:type="numbering" w:customStyle="1" w:styleId="NoList522">
    <w:name w:val="No List522"/>
    <w:next w:val="NoList"/>
    <w:uiPriority w:val="99"/>
    <w:semiHidden/>
    <w:unhideWhenUsed/>
    <w:rsid w:val="001453B5"/>
  </w:style>
  <w:style w:type="numbering" w:customStyle="1" w:styleId="NoList1322">
    <w:name w:val="No List1322"/>
    <w:next w:val="NoList"/>
    <w:uiPriority w:val="99"/>
    <w:semiHidden/>
    <w:unhideWhenUsed/>
    <w:rsid w:val="001453B5"/>
  </w:style>
  <w:style w:type="numbering" w:customStyle="1" w:styleId="12223">
    <w:name w:val="リストなし1222"/>
    <w:next w:val="NoList"/>
    <w:uiPriority w:val="99"/>
    <w:semiHidden/>
    <w:unhideWhenUsed/>
    <w:rsid w:val="001453B5"/>
  </w:style>
  <w:style w:type="numbering" w:customStyle="1" w:styleId="12232">
    <w:name w:val="无列表1223"/>
    <w:next w:val="NoList"/>
    <w:semiHidden/>
    <w:rsid w:val="001453B5"/>
  </w:style>
  <w:style w:type="numbering" w:customStyle="1" w:styleId="NoList2222">
    <w:name w:val="No List2222"/>
    <w:next w:val="NoList"/>
    <w:semiHidden/>
    <w:rsid w:val="001453B5"/>
  </w:style>
  <w:style w:type="numbering" w:customStyle="1" w:styleId="NoList3222">
    <w:name w:val="No List3222"/>
    <w:next w:val="NoList"/>
    <w:uiPriority w:val="99"/>
    <w:semiHidden/>
    <w:rsid w:val="001453B5"/>
  </w:style>
  <w:style w:type="numbering" w:customStyle="1" w:styleId="NoList11222">
    <w:name w:val="No List11222"/>
    <w:next w:val="NoList"/>
    <w:uiPriority w:val="99"/>
    <w:semiHidden/>
    <w:unhideWhenUsed/>
    <w:rsid w:val="001453B5"/>
  </w:style>
  <w:style w:type="numbering" w:customStyle="1" w:styleId="13220">
    <w:name w:val="無清單1322"/>
    <w:next w:val="NoList"/>
    <w:uiPriority w:val="99"/>
    <w:semiHidden/>
    <w:unhideWhenUsed/>
    <w:rsid w:val="001453B5"/>
  </w:style>
  <w:style w:type="numbering" w:customStyle="1" w:styleId="112220">
    <w:name w:val="無清單11222"/>
    <w:next w:val="NoList"/>
    <w:uiPriority w:val="99"/>
    <w:semiHidden/>
    <w:unhideWhenUsed/>
    <w:rsid w:val="001453B5"/>
  </w:style>
  <w:style w:type="numbering" w:customStyle="1" w:styleId="2122">
    <w:name w:val="无列表2122"/>
    <w:next w:val="NoList"/>
    <w:uiPriority w:val="99"/>
    <w:semiHidden/>
    <w:unhideWhenUsed/>
    <w:rsid w:val="001453B5"/>
  </w:style>
  <w:style w:type="numbering" w:customStyle="1" w:styleId="NoList111222">
    <w:name w:val="No List111222"/>
    <w:next w:val="NoList"/>
    <w:uiPriority w:val="99"/>
    <w:semiHidden/>
    <w:unhideWhenUsed/>
    <w:rsid w:val="001453B5"/>
  </w:style>
  <w:style w:type="numbering" w:customStyle="1" w:styleId="NoList72">
    <w:name w:val="No List72"/>
    <w:next w:val="NoList"/>
    <w:uiPriority w:val="99"/>
    <w:semiHidden/>
    <w:unhideWhenUsed/>
    <w:rsid w:val="001453B5"/>
  </w:style>
  <w:style w:type="table" w:customStyle="1" w:styleId="TableGrid82">
    <w:name w:val="Table Grid8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1453B5"/>
  </w:style>
  <w:style w:type="numbering" w:customStyle="1" w:styleId="1421">
    <w:name w:val="リストなし142"/>
    <w:next w:val="NoList"/>
    <w:uiPriority w:val="99"/>
    <w:semiHidden/>
    <w:unhideWhenUsed/>
    <w:rsid w:val="001453B5"/>
  </w:style>
  <w:style w:type="table" w:customStyle="1" w:styleId="TableGrid142">
    <w:name w:val="Table Grid142"/>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1453B5"/>
  </w:style>
  <w:style w:type="table" w:customStyle="1" w:styleId="342">
    <w:name w:val="网格型34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1453B5"/>
  </w:style>
  <w:style w:type="numbering" w:customStyle="1" w:styleId="NoList342">
    <w:name w:val="No List342"/>
    <w:next w:val="NoList"/>
    <w:uiPriority w:val="99"/>
    <w:semiHidden/>
    <w:rsid w:val="001453B5"/>
  </w:style>
  <w:style w:type="table" w:customStyle="1" w:styleId="TableGrid442">
    <w:name w:val="Table Grid44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1453B5"/>
  </w:style>
  <w:style w:type="numbering" w:customStyle="1" w:styleId="1520">
    <w:name w:val="無清單152"/>
    <w:next w:val="NoList"/>
    <w:uiPriority w:val="99"/>
    <w:semiHidden/>
    <w:unhideWhenUsed/>
    <w:rsid w:val="001453B5"/>
  </w:style>
  <w:style w:type="numbering" w:customStyle="1" w:styleId="11420">
    <w:name w:val="無清單1142"/>
    <w:next w:val="NoList"/>
    <w:uiPriority w:val="99"/>
    <w:semiHidden/>
    <w:unhideWhenUsed/>
    <w:rsid w:val="001453B5"/>
  </w:style>
  <w:style w:type="table" w:customStyle="1" w:styleId="1423">
    <w:name w:val="表格格線14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1453B5"/>
  </w:style>
  <w:style w:type="table" w:customStyle="1" w:styleId="TableGrid522">
    <w:name w:val="Table Grid52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1453B5"/>
  </w:style>
  <w:style w:type="numbering" w:customStyle="1" w:styleId="11421">
    <w:name w:val="リストなし1142"/>
    <w:next w:val="NoList"/>
    <w:uiPriority w:val="99"/>
    <w:semiHidden/>
    <w:unhideWhenUsed/>
    <w:rsid w:val="001453B5"/>
  </w:style>
  <w:style w:type="table" w:customStyle="1" w:styleId="TableGrid1132">
    <w:name w:val="Table Grid113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1453B5"/>
  </w:style>
  <w:style w:type="table" w:customStyle="1" w:styleId="3122">
    <w:name w:val="网格型31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1453B5"/>
  </w:style>
  <w:style w:type="numbering" w:customStyle="1" w:styleId="NoList3142">
    <w:name w:val="No List3142"/>
    <w:next w:val="NoList"/>
    <w:uiPriority w:val="99"/>
    <w:semiHidden/>
    <w:rsid w:val="001453B5"/>
  </w:style>
  <w:style w:type="table" w:customStyle="1" w:styleId="TableGrid4122">
    <w:name w:val="Table Grid412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1453B5"/>
  </w:style>
  <w:style w:type="numbering" w:customStyle="1" w:styleId="12420">
    <w:name w:val="無清單1242"/>
    <w:next w:val="NoList"/>
    <w:uiPriority w:val="99"/>
    <w:semiHidden/>
    <w:unhideWhenUsed/>
    <w:rsid w:val="001453B5"/>
  </w:style>
  <w:style w:type="numbering" w:customStyle="1" w:styleId="111420">
    <w:name w:val="無清單11142"/>
    <w:next w:val="NoList"/>
    <w:uiPriority w:val="99"/>
    <w:semiHidden/>
    <w:unhideWhenUsed/>
    <w:rsid w:val="001453B5"/>
  </w:style>
  <w:style w:type="table" w:customStyle="1" w:styleId="11223">
    <w:name w:val="表格格線112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1453B5"/>
  </w:style>
  <w:style w:type="numbering" w:customStyle="1" w:styleId="NoList12132">
    <w:name w:val="No List12132"/>
    <w:next w:val="NoList"/>
    <w:uiPriority w:val="99"/>
    <w:semiHidden/>
    <w:unhideWhenUsed/>
    <w:rsid w:val="001453B5"/>
  </w:style>
  <w:style w:type="numbering" w:customStyle="1" w:styleId="111321">
    <w:name w:val="リストなし11132"/>
    <w:next w:val="NoList"/>
    <w:uiPriority w:val="99"/>
    <w:semiHidden/>
    <w:unhideWhenUsed/>
    <w:rsid w:val="001453B5"/>
  </w:style>
  <w:style w:type="numbering" w:customStyle="1" w:styleId="111322">
    <w:name w:val="无列表11132"/>
    <w:next w:val="NoList"/>
    <w:semiHidden/>
    <w:rsid w:val="001453B5"/>
  </w:style>
  <w:style w:type="numbering" w:customStyle="1" w:styleId="NoList21132">
    <w:name w:val="No List21132"/>
    <w:next w:val="NoList"/>
    <w:semiHidden/>
    <w:rsid w:val="001453B5"/>
  </w:style>
  <w:style w:type="numbering" w:customStyle="1" w:styleId="NoList31132">
    <w:name w:val="No List31132"/>
    <w:next w:val="NoList"/>
    <w:uiPriority w:val="99"/>
    <w:semiHidden/>
    <w:rsid w:val="001453B5"/>
  </w:style>
  <w:style w:type="numbering" w:customStyle="1" w:styleId="NoList111132">
    <w:name w:val="No List111132"/>
    <w:next w:val="NoList"/>
    <w:uiPriority w:val="99"/>
    <w:semiHidden/>
    <w:unhideWhenUsed/>
    <w:rsid w:val="001453B5"/>
  </w:style>
  <w:style w:type="numbering" w:customStyle="1" w:styleId="121320">
    <w:name w:val="無清單12132"/>
    <w:next w:val="NoList"/>
    <w:uiPriority w:val="99"/>
    <w:semiHidden/>
    <w:unhideWhenUsed/>
    <w:rsid w:val="001453B5"/>
  </w:style>
  <w:style w:type="numbering" w:customStyle="1" w:styleId="1111320">
    <w:name w:val="無清單111132"/>
    <w:next w:val="NoList"/>
    <w:uiPriority w:val="99"/>
    <w:semiHidden/>
    <w:unhideWhenUsed/>
    <w:rsid w:val="001453B5"/>
  </w:style>
  <w:style w:type="numbering" w:customStyle="1" w:styleId="NoList532">
    <w:name w:val="No List532"/>
    <w:next w:val="NoList"/>
    <w:uiPriority w:val="99"/>
    <w:semiHidden/>
    <w:unhideWhenUsed/>
    <w:rsid w:val="001453B5"/>
  </w:style>
  <w:style w:type="table" w:customStyle="1" w:styleId="TableGrid622">
    <w:name w:val="Table Grid62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1453B5"/>
  </w:style>
  <w:style w:type="numbering" w:customStyle="1" w:styleId="12321">
    <w:name w:val="リストなし1232"/>
    <w:next w:val="NoList"/>
    <w:uiPriority w:val="99"/>
    <w:semiHidden/>
    <w:unhideWhenUsed/>
    <w:rsid w:val="001453B5"/>
  </w:style>
  <w:style w:type="table" w:customStyle="1" w:styleId="TableGrid1222">
    <w:name w:val="Table Grid122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1453B5"/>
  </w:style>
  <w:style w:type="table" w:customStyle="1" w:styleId="3222">
    <w:name w:val="网格型32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1453B5"/>
  </w:style>
  <w:style w:type="numbering" w:customStyle="1" w:styleId="NoList3232">
    <w:name w:val="No List3232"/>
    <w:next w:val="NoList"/>
    <w:uiPriority w:val="99"/>
    <w:semiHidden/>
    <w:rsid w:val="001453B5"/>
  </w:style>
  <w:style w:type="table" w:customStyle="1" w:styleId="TableGrid4222">
    <w:name w:val="Table Grid422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1453B5"/>
  </w:style>
  <w:style w:type="numbering" w:customStyle="1" w:styleId="13320">
    <w:name w:val="無清單1332"/>
    <w:next w:val="NoList"/>
    <w:uiPriority w:val="99"/>
    <w:semiHidden/>
    <w:unhideWhenUsed/>
    <w:rsid w:val="001453B5"/>
  </w:style>
  <w:style w:type="numbering" w:customStyle="1" w:styleId="112320">
    <w:name w:val="無清單11232"/>
    <w:next w:val="NoList"/>
    <w:uiPriority w:val="99"/>
    <w:semiHidden/>
    <w:unhideWhenUsed/>
    <w:rsid w:val="001453B5"/>
  </w:style>
  <w:style w:type="table" w:customStyle="1" w:styleId="12224">
    <w:name w:val="表格格線122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1453B5"/>
  </w:style>
  <w:style w:type="numbering" w:customStyle="1" w:styleId="NoList12222">
    <w:name w:val="No List12222"/>
    <w:next w:val="NoList"/>
    <w:uiPriority w:val="99"/>
    <w:semiHidden/>
    <w:unhideWhenUsed/>
    <w:rsid w:val="001453B5"/>
  </w:style>
  <w:style w:type="numbering" w:customStyle="1" w:styleId="112221">
    <w:name w:val="リストなし11222"/>
    <w:next w:val="NoList"/>
    <w:uiPriority w:val="99"/>
    <w:semiHidden/>
    <w:unhideWhenUsed/>
    <w:rsid w:val="001453B5"/>
  </w:style>
  <w:style w:type="numbering" w:customStyle="1" w:styleId="112222">
    <w:name w:val="无列表11222"/>
    <w:next w:val="NoList"/>
    <w:semiHidden/>
    <w:rsid w:val="001453B5"/>
  </w:style>
  <w:style w:type="numbering" w:customStyle="1" w:styleId="NoList21222">
    <w:name w:val="No List21222"/>
    <w:next w:val="NoList"/>
    <w:semiHidden/>
    <w:rsid w:val="001453B5"/>
  </w:style>
  <w:style w:type="numbering" w:customStyle="1" w:styleId="NoList31222">
    <w:name w:val="No List31222"/>
    <w:next w:val="NoList"/>
    <w:uiPriority w:val="99"/>
    <w:semiHidden/>
    <w:rsid w:val="001453B5"/>
  </w:style>
  <w:style w:type="numbering" w:customStyle="1" w:styleId="NoList111232">
    <w:name w:val="No List111232"/>
    <w:next w:val="NoList"/>
    <w:uiPriority w:val="99"/>
    <w:semiHidden/>
    <w:unhideWhenUsed/>
    <w:rsid w:val="001453B5"/>
  </w:style>
  <w:style w:type="numbering" w:customStyle="1" w:styleId="122220">
    <w:name w:val="無清單12222"/>
    <w:next w:val="NoList"/>
    <w:uiPriority w:val="99"/>
    <w:semiHidden/>
    <w:unhideWhenUsed/>
    <w:rsid w:val="001453B5"/>
  </w:style>
  <w:style w:type="numbering" w:customStyle="1" w:styleId="1112220">
    <w:name w:val="無清單111222"/>
    <w:next w:val="NoList"/>
    <w:uiPriority w:val="99"/>
    <w:semiHidden/>
    <w:unhideWhenUsed/>
    <w:rsid w:val="001453B5"/>
  </w:style>
  <w:style w:type="numbering" w:customStyle="1" w:styleId="NoList82">
    <w:name w:val="No List82"/>
    <w:next w:val="NoList"/>
    <w:uiPriority w:val="99"/>
    <w:semiHidden/>
    <w:unhideWhenUsed/>
    <w:rsid w:val="001453B5"/>
  </w:style>
  <w:style w:type="table" w:customStyle="1" w:styleId="TableGrid92">
    <w:name w:val="Table Grid9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1453B5"/>
  </w:style>
  <w:style w:type="numbering" w:customStyle="1" w:styleId="1521">
    <w:name w:val="リストなし152"/>
    <w:next w:val="NoList"/>
    <w:uiPriority w:val="99"/>
    <w:semiHidden/>
    <w:unhideWhenUsed/>
    <w:rsid w:val="001453B5"/>
  </w:style>
  <w:style w:type="table" w:customStyle="1" w:styleId="TableGrid152">
    <w:name w:val="Table Grid15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1453B5"/>
  </w:style>
  <w:style w:type="table" w:customStyle="1" w:styleId="352">
    <w:name w:val="网格型35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1453B5"/>
  </w:style>
  <w:style w:type="numbering" w:customStyle="1" w:styleId="NoList352">
    <w:name w:val="No List352"/>
    <w:next w:val="NoList"/>
    <w:uiPriority w:val="99"/>
    <w:semiHidden/>
    <w:rsid w:val="001453B5"/>
  </w:style>
  <w:style w:type="table" w:customStyle="1" w:styleId="TableGrid452">
    <w:name w:val="Table Grid45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1453B5"/>
  </w:style>
  <w:style w:type="numbering" w:customStyle="1" w:styleId="1620">
    <w:name w:val="無清單162"/>
    <w:next w:val="NoList"/>
    <w:uiPriority w:val="99"/>
    <w:semiHidden/>
    <w:unhideWhenUsed/>
    <w:rsid w:val="001453B5"/>
  </w:style>
  <w:style w:type="numbering" w:customStyle="1" w:styleId="11520">
    <w:name w:val="無清單1152"/>
    <w:next w:val="NoList"/>
    <w:uiPriority w:val="99"/>
    <w:semiHidden/>
    <w:unhideWhenUsed/>
    <w:rsid w:val="001453B5"/>
  </w:style>
  <w:style w:type="table" w:customStyle="1" w:styleId="1523">
    <w:name w:val="表格格線15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1453B5"/>
  </w:style>
  <w:style w:type="table" w:customStyle="1" w:styleId="TableGrid532">
    <w:name w:val="Table Grid53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1453B5"/>
  </w:style>
  <w:style w:type="numbering" w:customStyle="1" w:styleId="11521">
    <w:name w:val="リストなし1152"/>
    <w:next w:val="NoList"/>
    <w:uiPriority w:val="99"/>
    <w:semiHidden/>
    <w:unhideWhenUsed/>
    <w:rsid w:val="001453B5"/>
  </w:style>
  <w:style w:type="table" w:customStyle="1" w:styleId="TableGrid1142">
    <w:name w:val="Table Grid114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1453B5"/>
  </w:style>
  <w:style w:type="table" w:customStyle="1" w:styleId="3132">
    <w:name w:val="网格型31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1453B5"/>
  </w:style>
  <w:style w:type="numbering" w:customStyle="1" w:styleId="NoList3152">
    <w:name w:val="No List3152"/>
    <w:next w:val="NoList"/>
    <w:uiPriority w:val="99"/>
    <w:semiHidden/>
    <w:rsid w:val="001453B5"/>
  </w:style>
  <w:style w:type="table" w:customStyle="1" w:styleId="TableGrid4132">
    <w:name w:val="Table Grid413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1453B5"/>
  </w:style>
  <w:style w:type="numbering" w:customStyle="1" w:styleId="12520">
    <w:name w:val="無清單1252"/>
    <w:next w:val="NoList"/>
    <w:uiPriority w:val="99"/>
    <w:semiHidden/>
    <w:unhideWhenUsed/>
    <w:rsid w:val="001453B5"/>
  </w:style>
  <w:style w:type="numbering" w:customStyle="1" w:styleId="11152">
    <w:name w:val="無清單11152"/>
    <w:next w:val="NoList"/>
    <w:uiPriority w:val="99"/>
    <w:semiHidden/>
    <w:unhideWhenUsed/>
    <w:rsid w:val="001453B5"/>
  </w:style>
  <w:style w:type="table" w:customStyle="1" w:styleId="11323">
    <w:name w:val="表格格線113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1453B5"/>
  </w:style>
  <w:style w:type="numbering" w:customStyle="1" w:styleId="NoList12142">
    <w:name w:val="No List12142"/>
    <w:next w:val="NoList"/>
    <w:uiPriority w:val="99"/>
    <w:semiHidden/>
    <w:unhideWhenUsed/>
    <w:rsid w:val="001453B5"/>
  </w:style>
  <w:style w:type="numbering" w:customStyle="1" w:styleId="111421">
    <w:name w:val="リストなし11142"/>
    <w:next w:val="NoList"/>
    <w:uiPriority w:val="99"/>
    <w:semiHidden/>
    <w:unhideWhenUsed/>
    <w:rsid w:val="001453B5"/>
  </w:style>
  <w:style w:type="numbering" w:customStyle="1" w:styleId="111422">
    <w:name w:val="无列表11142"/>
    <w:next w:val="NoList"/>
    <w:semiHidden/>
    <w:rsid w:val="001453B5"/>
  </w:style>
  <w:style w:type="numbering" w:customStyle="1" w:styleId="NoList21142">
    <w:name w:val="No List21142"/>
    <w:next w:val="NoList"/>
    <w:semiHidden/>
    <w:rsid w:val="001453B5"/>
  </w:style>
  <w:style w:type="numbering" w:customStyle="1" w:styleId="NoList31142">
    <w:name w:val="No List31142"/>
    <w:next w:val="NoList"/>
    <w:uiPriority w:val="99"/>
    <w:semiHidden/>
    <w:rsid w:val="001453B5"/>
  </w:style>
  <w:style w:type="numbering" w:customStyle="1" w:styleId="NoList111142">
    <w:name w:val="No List111142"/>
    <w:next w:val="NoList"/>
    <w:uiPriority w:val="99"/>
    <w:semiHidden/>
    <w:unhideWhenUsed/>
    <w:rsid w:val="001453B5"/>
  </w:style>
  <w:style w:type="numbering" w:customStyle="1" w:styleId="121420">
    <w:name w:val="無清單12142"/>
    <w:next w:val="NoList"/>
    <w:uiPriority w:val="99"/>
    <w:semiHidden/>
    <w:unhideWhenUsed/>
    <w:rsid w:val="001453B5"/>
  </w:style>
  <w:style w:type="numbering" w:customStyle="1" w:styleId="1111420">
    <w:name w:val="無清單111142"/>
    <w:next w:val="NoList"/>
    <w:uiPriority w:val="99"/>
    <w:semiHidden/>
    <w:unhideWhenUsed/>
    <w:rsid w:val="001453B5"/>
  </w:style>
  <w:style w:type="numbering" w:customStyle="1" w:styleId="NoList542">
    <w:name w:val="No List542"/>
    <w:next w:val="NoList"/>
    <w:uiPriority w:val="99"/>
    <w:semiHidden/>
    <w:unhideWhenUsed/>
    <w:rsid w:val="001453B5"/>
  </w:style>
  <w:style w:type="table" w:customStyle="1" w:styleId="TableGrid632">
    <w:name w:val="Table Grid63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1453B5"/>
  </w:style>
  <w:style w:type="numbering" w:customStyle="1" w:styleId="12421">
    <w:name w:val="リストなし1242"/>
    <w:next w:val="NoList"/>
    <w:uiPriority w:val="99"/>
    <w:semiHidden/>
    <w:unhideWhenUsed/>
    <w:rsid w:val="001453B5"/>
  </w:style>
  <w:style w:type="table" w:customStyle="1" w:styleId="TableGrid1232">
    <w:name w:val="Table Grid123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1453B5"/>
  </w:style>
  <w:style w:type="table" w:customStyle="1" w:styleId="3232">
    <w:name w:val="网格型32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1453B5"/>
  </w:style>
  <w:style w:type="numbering" w:customStyle="1" w:styleId="NoList3242">
    <w:name w:val="No List3242"/>
    <w:next w:val="NoList"/>
    <w:uiPriority w:val="99"/>
    <w:semiHidden/>
    <w:rsid w:val="001453B5"/>
  </w:style>
  <w:style w:type="table" w:customStyle="1" w:styleId="TableGrid4232">
    <w:name w:val="Table Grid423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1453B5"/>
  </w:style>
  <w:style w:type="numbering" w:customStyle="1" w:styleId="1342">
    <w:name w:val="無清單1342"/>
    <w:next w:val="NoList"/>
    <w:uiPriority w:val="99"/>
    <w:semiHidden/>
    <w:unhideWhenUsed/>
    <w:rsid w:val="001453B5"/>
  </w:style>
  <w:style w:type="numbering" w:customStyle="1" w:styleId="11242">
    <w:name w:val="無清單11242"/>
    <w:next w:val="NoList"/>
    <w:uiPriority w:val="99"/>
    <w:semiHidden/>
    <w:unhideWhenUsed/>
    <w:rsid w:val="001453B5"/>
  </w:style>
  <w:style w:type="table" w:customStyle="1" w:styleId="12323">
    <w:name w:val="表格格線123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1453B5"/>
  </w:style>
  <w:style w:type="numbering" w:customStyle="1" w:styleId="NoList12232">
    <w:name w:val="No List12232"/>
    <w:next w:val="NoList"/>
    <w:uiPriority w:val="99"/>
    <w:semiHidden/>
    <w:unhideWhenUsed/>
    <w:rsid w:val="001453B5"/>
  </w:style>
  <w:style w:type="numbering" w:customStyle="1" w:styleId="112321">
    <w:name w:val="リストなし11232"/>
    <w:next w:val="NoList"/>
    <w:uiPriority w:val="99"/>
    <w:semiHidden/>
    <w:unhideWhenUsed/>
    <w:rsid w:val="001453B5"/>
  </w:style>
  <w:style w:type="numbering" w:customStyle="1" w:styleId="112322">
    <w:name w:val="无列表11232"/>
    <w:next w:val="NoList"/>
    <w:semiHidden/>
    <w:rsid w:val="001453B5"/>
  </w:style>
  <w:style w:type="numbering" w:customStyle="1" w:styleId="NoList21232">
    <w:name w:val="No List21232"/>
    <w:next w:val="NoList"/>
    <w:semiHidden/>
    <w:rsid w:val="001453B5"/>
  </w:style>
  <w:style w:type="numbering" w:customStyle="1" w:styleId="NoList31232">
    <w:name w:val="No List31232"/>
    <w:next w:val="NoList"/>
    <w:uiPriority w:val="99"/>
    <w:semiHidden/>
    <w:rsid w:val="001453B5"/>
  </w:style>
  <w:style w:type="numbering" w:customStyle="1" w:styleId="NoList111242">
    <w:name w:val="No List111242"/>
    <w:next w:val="NoList"/>
    <w:uiPriority w:val="99"/>
    <w:semiHidden/>
    <w:unhideWhenUsed/>
    <w:rsid w:val="001453B5"/>
  </w:style>
  <w:style w:type="numbering" w:customStyle="1" w:styleId="122320">
    <w:name w:val="無清單12232"/>
    <w:next w:val="NoList"/>
    <w:uiPriority w:val="99"/>
    <w:semiHidden/>
    <w:unhideWhenUsed/>
    <w:rsid w:val="001453B5"/>
  </w:style>
  <w:style w:type="numbering" w:customStyle="1" w:styleId="111232">
    <w:name w:val="無清單111232"/>
    <w:next w:val="NoList"/>
    <w:uiPriority w:val="99"/>
    <w:semiHidden/>
    <w:unhideWhenUsed/>
    <w:rsid w:val="001453B5"/>
  </w:style>
  <w:style w:type="numbering" w:customStyle="1" w:styleId="NoList621">
    <w:name w:val="No List621"/>
    <w:next w:val="NoList"/>
    <w:uiPriority w:val="99"/>
    <w:semiHidden/>
    <w:unhideWhenUsed/>
    <w:rsid w:val="001453B5"/>
  </w:style>
  <w:style w:type="table" w:customStyle="1" w:styleId="TableGrid711">
    <w:name w:val="Table Grid7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1453B5"/>
  </w:style>
  <w:style w:type="numbering" w:customStyle="1" w:styleId="13212">
    <w:name w:val="リストなし1321"/>
    <w:next w:val="NoList"/>
    <w:uiPriority w:val="99"/>
    <w:semiHidden/>
    <w:unhideWhenUsed/>
    <w:rsid w:val="001453B5"/>
  </w:style>
  <w:style w:type="table" w:customStyle="1" w:styleId="TableGrid1311">
    <w:name w:val="Table Grid1311"/>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1453B5"/>
  </w:style>
  <w:style w:type="table" w:customStyle="1" w:styleId="3311">
    <w:name w:val="网格型33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1453B5"/>
  </w:style>
  <w:style w:type="numbering" w:customStyle="1" w:styleId="NoList3321">
    <w:name w:val="No List3321"/>
    <w:next w:val="NoList"/>
    <w:uiPriority w:val="99"/>
    <w:semiHidden/>
    <w:rsid w:val="001453B5"/>
  </w:style>
  <w:style w:type="table" w:customStyle="1" w:styleId="TableGrid4311">
    <w:name w:val="Table Grid43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1453B5"/>
  </w:style>
  <w:style w:type="numbering" w:customStyle="1" w:styleId="14210">
    <w:name w:val="無清單1421"/>
    <w:next w:val="NoList"/>
    <w:uiPriority w:val="99"/>
    <w:semiHidden/>
    <w:unhideWhenUsed/>
    <w:rsid w:val="001453B5"/>
  </w:style>
  <w:style w:type="numbering" w:customStyle="1" w:styleId="113210">
    <w:name w:val="無清單11321"/>
    <w:next w:val="NoList"/>
    <w:uiPriority w:val="99"/>
    <w:semiHidden/>
    <w:unhideWhenUsed/>
    <w:rsid w:val="001453B5"/>
  </w:style>
  <w:style w:type="table" w:customStyle="1" w:styleId="13114">
    <w:name w:val="表格格線13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1453B5"/>
  </w:style>
  <w:style w:type="numbering" w:customStyle="1" w:styleId="NoList12321">
    <w:name w:val="No List12321"/>
    <w:next w:val="NoList"/>
    <w:uiPriority w:val="99"/>
    <w:semiHidden/>
    <w:unhideWhenUsed/>
    <w:rsid w:val="001453B5"/>
  </w:style>
  <w:style w:type="numbering" w:customStyle="1" w:styleId="113211">
    <w:name w:val="リストなし11321"/>
    <w:next w:val="NoList"/>
    <w:uiPriority w:val="99"/>
    <w:semiHidden/>
    <w:unhideWhenUsed/>
    <w:rsid w:val="001453B5"/>
  </w:style>
  <w:style w:type="numbering" w:customStyle="1" w:styleId="113212">
    <w:name w:val="无列表11321"/>
    <w:next w:val="NoList"/>
    <w:semiHidden/>
    <w:rsid w:val="001453B5"/>
  </w:style>
  <w:style w:type="numbering" w:customStyle="1" w:styleId="NoList21321">
    <w:name w:val="No List21321"/>
    <w:next w:val="NoList"/>
    <w:semiHidden/>
    <w:rsid w:val="001453B5"/>
  </w:style>
  <w:style w:type="numbering" w:customStyle="1" w:styleId="NoList31321">
    <w:name w:val="No List31321"/>
    <w:next w:val="NoList"/>
    <w:uiPriority w:val="99"/>
    <w:semiHidden/>
    <w:rsid w:val="001453B5"/>
  </w:style>
  <w:style w:type="numbering" w:customStyle="1" w:styleId="NoList111321">
    <w:name w:val="No List111321"/>
    <w:next w:val="NoList"/>
    <w:uiPriority w:val="99"/>
    <w:semiHidden/>
    <w:unhideWhenUsed/>
    <w:rsid w:val="001453B5"/>
  </w:style>
  <w:style w:type="numbering" w:customStyle="1" w:styleId="123210">
    <w:name w:val="無清單12321"/>
    <w:next w:val="NoList"/>
    <w:uiPriority w:val="99"/>
    <w:semiHidden/>
    <w:unhideWhenUsed/>
    <w:rsid w:val="001453B5"/>
  </w:style>
  <w:style w:type="numbering" w:customStyle="1" w:styleId="1113210">
    <w:name w:val="無清單111321"/>
    <w:next w:val="NoList"/>
    <w:uiPriority w:val="99"/>
    <w:semiHidden/>
    <w:unhideWhenUsed/>
    <w:rsid w:val="001453B5"/>
  </w:style>
  <w:style w:type="numbering" w:customStyle="1" w:styleId="NoList4122">
    <w:name w:val="No List4122"/>
    <w:next w:val="NoList"/>
    <w:uiPriority w:val="99"/>
    <w:semiHidden/>
    <w:unhideWhenUsed/>
    <w:rsid w:val="001453B5"/>
  </w:style>
  <w:style w:type="table" w:customStyle="1" w:styleId="TableGrid5111">
    <w:name w:val="Table Grid51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1453B5"/>
  </w:style>
  <w:style w:type="numbering" w:customStyle="1" w:styleId="1111221">
    <w:name w:val="リストなし111122"/>
    <w:next w:val="NoList"/>
    <w:uiPriority w:val="99"/>
    <w:semiHidden/>
    <w:unhideWhenUsed/>
    <w:rsid w:val="001453B5"/>
  </w:style>
  <w:style w:type="numbering" w:customStyle="1" w:styleId="1111222">
    <w:name w:val="无列表111122"/>
    <w:next w:val="NoList"/>
    <w:semiHidden/>
    <w:rsid w:val="001453B5"/>
  </w:style>
  <w:style w:type="numbering" w:customStyle="1" w:styleId="NoList211122">
    <w:name w:val="No List211122"/>
    <w:next w:val="NoList"/>
    <w:semiHidden/>
    <w:rsid w:val="001453B5"/>
  </w:style>
  <w:style w:type="numbering" w:customStyle="1" w:styleId="NoList311122">
    <w:name w:val="No List311122"/>
    <w:next w:val="NoList"/>
    <w:uiPriority w:val="99"/>
    <w:semiHidden/>
    <w:rsid w:val="001453B5"/>
  </w:style>
  <w:style w:type="numbering" w:customStyle="1" w:styleId="NoList1111122">
    <w:name w:val="No List1111122"/>
    <w:next w:val="NoList"/>
    <w:uiPriority w:val="99"/>
    <w:semiHidden/>
    <w:unhideWhenUsed/>
    <w:rsid w:val="001453B5"/>
  </w:style>
  <w:style w:type="numbering" w:customStyle="1" w:styleId="1211220">
    <w:name w:val="無清單121122"/>
    <w:next w:val="NoList"/>
    <w:uiPriority w:val="99"/>
    <w:semiHidden/>
    <w:unhideWhenUsed/>
    <w:rsid w:val="001453B5"/>
  </w:style>
  <w:style w:type="numbering" w:customStyle="1" w:styleId="11111220">
    <w:name w:val="無清單1111122"/>
    <w:next w:val="NoList"/>
    <w:uiPriority w:val="99"/>
    <w:semiHidden/>
    <w:unhideWhenUsed/>
    <w:rsid w:val="001453B5"/>
  </w:style>
  <w:style w:type="numbering" w:customStyle="1" w:styleId="NoList5121">
    <w:name w:val="No List5121"/>
    <w:next w:val="NoList"/>
    <w:uiPriority w:val="99"/>
    <w:semiHidden/>
    <w:unhideWhenUsed/>
    <w:rsid w:val="001453B5"/>
  </w:style>
  <w:style w:type="table" w:customStyle="1" w:styleId="TableGrid6111">
    <w:name w:val="Table Grid61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1453B5"/>
  </w:style>
  <w:style w:type="numbering" w:customStyle="1" w:styleId="121221">
    <w:name w:val="リストなし12122"/>
    <w:next w:val="NoList"/>
    <w:uiPriority w:val="99"/>
    <w:semiHidden/>
    <w:unhideWhenUsed/>
    <w:rsid w:val="001453B5"/>
  </w:style>
  <w:style w:type="table" w:customStyle="1" w:styleId="TableGrid12111">
    <w:name w:val="Table Grid121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1453B5"/>
  </w:style>
  <w:style w:type="table" w:customStyle="1" w:styleId="32111">
    <w:name w:val="网格型32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1453B5"/>
  </w:style>
  <w:style w:type="numbering" w:customStyle="1" w:styleId="NoList32122">
    <w:name w:val="No List32122"/>
    <w:next w:val="NoList"/>
    <w:uiPriority w:val="99"/>
    <w:semiHidden/>
    <w:rsid w:val="001453B5"/>
  </w:style>
  <w:style w:type="table" w:customStyle="1" w:styleId="TableGrid42111">
    <w:name w:val="Table Grid421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1453B5"/>
  </w:style>
  <w:style w:type="numbering" w:customStyle="1" w:styleId="131220">
    <w:name w:val="無清單13122"/>
    <w:next w:val="NoList"/>
    <w:uiPriority w:val="99"/>
    <w:semiHidden/>
    <w:unhideWhenUsed/>
    <w:rsid w:val="001453B5"/>
  </w:style>
  <w:style w:type="numbering" w:customStyle="1" w:styleId="1121220">
    <w:name w:val="無清單112122"/>
    <w:next w:val="NoList"/>
    <w:uiPriority w:val="99"/>
    <w:semiHidden/>
    <w:unhideWhenUsed/>
    <w:rsid w:val="001453B5"/>
  </w:style>
  <w:style w:type="table" w:customStyle="1" w:styleId="121114">
    <w:name w:val="表格格線121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1453B5"/>
  </w:style>
  <w:style w:type="numbering" w:customStyle="1" w:styleId="NoList122122">
    <w:name w:val="No List122122"/>
    <w:next w:val="NoList"/>
    <w:uiPriority w:val="99"/>
    <w:semiHidden/>
    <w:unhideWhenUsed/>
    <w:rsid w:val="001453B5"/>
  </w:style>
  <w:style w:type="numbering" w:customStyle="1" w:styleId="1121221">
    <w:name w:val="リストなし112122"/>
    <w:next w:val="NoList"/>
    <w:uiPriority w:val="99"/>
    <w:semiHidden/>
    <w:unhideWhenUsed/>
    <w:rsid w:val="001453B5"/>
  </w:style>
  <w:style w:type="numbering" w:customStyle="1" w:styleId="1121222">
    <w:name w:val="无列表112122"/>
    <w:next w:val="NoList"/>
    <w:semiHidden/>
    <w:rsid w:val="001453B5"/>
  </w:style>
  <w:style w:type="numbering" w:customStyle="1" w:styleId="NoList212122">
    <w:name w:val="No List212122"/>
    <w:next w:val="NoList"/>
    <w:semiHidden/>
    <w:rsid w:val="001453B5"/>
  </w:style>
  <w:style w:type="numbering" w:customStyle="1" w:styleId="NoList312122">
    <w:name w:val="No List312122"/>
    <w:next w:val="NoList"/>
    <w:uiPriority w:val="99"/>
    <w:semiHidden/>
    <w:rsid w:val="001453B5"/>
  </w:style>
  <w:style w:type="numbering" w:customStyle="1" w:styleId="NoList1112122">
    <w:name w:val="No List1112122"/>
    <w:next w:val="NoList"/>
    <w:uiPriority w:val="99"/>
    <w:semiHidden/>
    <w:unhideWhenUsed/>
    <w:rsid w:val="001453B5"/>
  </w:style>
  <w:style w:type="numbering" w:customStyle="1" w:styleId="122122">
    <w:name w:val="無清單122122"/>
    <w:next w:val="NoList"/>
    <w:uiPriority w:val="99"/>
    <w:semiHidden/>
    <w:unhideWhenUsed/>
    <w:rsid w:val="001453B5"/>
  </w:style>
  <w:style w:type="numbering" w:customStyle="1" w:styleId="1112122">
    <w:name w:val="無清單1112122"/>
    <w:next w:val="NoList"/>
    <w:uiPriority w:val="99"/>
    <w:semiHidden/>
    <w:unhideWhenUsed/>
    <w:rsid w:val="001453B5"/>
  </w:style>
  <w:style w:type="table" w:customStyle="1" w:styleId="1127">
    <w:name w:val="网格型11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1453B5"/>
  </w:style>
  <w:style w:type="table" w:customStyle="1" w:styleId="2120">
    <w:name w:val="网格型21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1453B5"/>
  </w:style>
  <w:style w:type="numbering" w:customStyle="1" w:styleId="NoList113111">
    <w:name w:val="No List113111"/>
    <w:next w:val="NoList"/>
    <w:uiPriority w:val="99"/>
    <w:semiHidden/>
    <w:unhideWhenUsed/>
    <w:rsid w:val="001453B5"/>
  </w:style>
  <w:style w:type="numbering" w:customStyle="1" w:styleId="NoList41112">
    <w:name w:val="No List41112"/>
    <w:next w:val="NoList"/>
    <w:uiPriority w:val="99"/>
    <w:semiHidden/>
    <w:unhideWhenUsed/>
    <w:rsid w:val="001453B5"/>
  </w:style>
  <w:style w:type="table" w:customStyle="1" w:styleId="TableGrid11212">
    <w:name w:val="Table Grid1121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1453B5"/>
  </w:style>
  <w:style w:type="numbering" w:customStyle="1" w:styleId="NoList1211113">
    <w:name w:val="No List1211113"/>
    <w:next w:val="NoList"/>
    <w:uiPriority w:val="99"/>
    <w:semiHidden/>
    <w:unhideWhenUsed/>
    <w:rsid w:val="001453B5"/>
  </w:style>
  <w:style w:type="numbering" w:customStyle="1" w:styleId="11111130">
    <w:name w:val="リストなし1111113"/>
    <w:next w:val="NoList"/>
    <w:uiPriority w:val="99"/>
    <w:semiHidden/>
    <w:unhideWhenUsed/>
    <w:rsid w:val="001453B5"/>
  </w:style>
  <w:style w:type="numbering" w:customStyle="1" w:styleId="11111131">
    <w:name w:val="无列表1111113"/>
    <w:next w:val="NoList"/>
    <w:semiHidden/>
    <w:rsid w:val="001453B5"/>
  </w:style>
  <w:style w:type="numbering" w:customStyle="1" w:styleId="NoList2111113">
    <w:name w:val="No List2111113"/>
    <w:next w:val="NoList"/>
    <w:semiHidden/>
    <w:rsid w:val="001453B5"/>
  </w:style>
  <w:style w:type="numbering" w:customStyle="1" w:styleId="NoList3111113">
    <w:name w:val="No List3111113"/>
    <w:next w:val="NoList"/>
    <w:uiPriority w:val="99"/>
    <w:semiHidden/>
    <w:rsid w:val="001453B5"/>
  </w:style>
  <w:style w:type="numbering" w:customStyle="1" w:styleId="NoList11111113">
    <w:name w:val="No List11111113"/>
    <w:next w:val="NoList"/>
    <w:uiPriority w:val="99"/>
    <w:semiHidden/>
    <w:unhideWhenUsed/>
    <w:rsid w:val="001453B5"/>
  </w:style>
  <w:style w:type="numbering" w:customStyle="1" w:styleId="12111130">
    <w:name w:val="無清單1211113"/>
    <w:next w:val="NoList"/>
    <w:uiPriority w:val="99"/>
    <w:semiHidden/>
    <w:unhideWhenUsed/>
    <w:rsid w:val="001453B5"/>
  </w:style>
  <w:style w:type="numbering" w:customStyle="1" w:styleId="11111113">
    <w:name w:val="無清單11111113"/>
    <w:next w:val="NoList"/>
    <w:uiPriority w:val="99"/>
    <w:semiHidden/>
    <w:unhideWhenUsed/>
    <w:rsid w:val="001453B5"/>
  </w:style>
  <w:style w:type="numbering" w:customStyle="1" w:styleId="NoList131112">
    <w:name w:val="No List131112"/>
    <w:next w:val="NoList"/>
    <w:uiPriority w:val="99"/>
    <w:semiHidden/>
    <w:unhideWhenUsed/>
    <w:rsid w:val="001453B5"/>
  </w:style>
  <w:style w:type="numbering" w:customStyle="1" w:styleId="1211122">
    <w:name w:val="リストなし121112"/>
    <w:next w:val="NoList"/>
    <w:uiPriority w:val="99"/>
    <w:semiHidden/>
    <w:unhideWhenUsed/>
    <w:rsid w:val="001453B5"/>
  </w:style>
  <w:style w:type="numbering" w:customStyle="1" w:styleId="1211130">
    <w:name w:val="无列表121113"/>
    <w:next w:val="NoList"/>
    <w:semiHidden/>
    <w:rsid w:val="001453B5"/>
  </w:style>
  <w:style w:type="numbering" w:customStyle="1" w:styleId="NoList221112">
    <w:name w:val="No List221112"/>
    <w:next w:val="NoList"/>
    <w:semiHidden/>
    <w:rsid w:val="001453B5"/>
  </w:style>
  <w:style w:type="numbering" w:customStyle="1" w:styleId="NoList321112">
    <w:name w:val="No List321112"/>
    <w:next w:val="NoList"/>
    <w:uiPriority w:val="99"/>
    <w:semiHidden/>
    <w:rsid w:val="001453B5"/>
  </w:style>
  <w:style w:type="numbering" w:customStyle="1" w:styleId="NoList1121112">
    <w:name w:val="No List1121112"/>
    <w:next w:val="NoList"/>
    <w:uiPriority w:val="99"/>
    <w:semiHidden/>
    <w:unhideWhenUsed/>
    <w:rsid w:val="001453B5"/>
  </w:style>
  <w:style w:type="numbering" w:customStyle="1" w:styleId="131112">
    <w:name w:val="無清單131112"/>
    <w:next w:val="NoList"/>
    <w:uiPriority w:val="99"/>
    <w:semiHidden/>
    <w:unhideWhenUsed/>
    <w:rsid w:val="001453B5"/>
  </w:style>
  <w:style w:type="numbering" w:customStyle="1" w:styleId="11211120">
    <w:name w:val="無清單1121112"/>
    <w:next w:val="NoList"/>
    <w:uiPriority w:val="99"/>
    <w:semiHidden/>
    <w:unhideWhenUsed/>
    <w:rsid w:val="001453B5"/>
  </w:style>
  <w:style w:type="numbering" w:customStyle="1" w:styleId="211113">
    <w:name w:val="无列表211113"/>
    <w:next w:val="NoList"/>
    <w:uiPriority w:val="99"/>
    <w:semiHidden/>
    <w:unhideWhenUsed/>
    <w:rsid w:val="001453B5"/>
  </w:style>
  <w:style w:type="numbering" w:customStyle="1" w:styleId="NoList1221112">
    <w:name w:val="No List1221112"/>
    <w:next w:val="NoList"/>
    <w:uiPriority w:val="99"/>
    <w:semiHidden/>
    <w:unhideWhenUsed/>
    <w:rsid w:val="001453B5"/>
  </w:style>
  <w:style w:type="numbering" w:customStyle="1" w:styleId="11211121">
    <w:name w:val="リストなし1121112"/>
    <w:next w:val="NoList"/>
    <w:uiPriority w:val="99"/>
    <w:semiHidden/>
    <w:unhideWhenUsed/>
    <w:rsid w:val="001453B5"/>
  </w:style>
  <w:style w:type="numbering" w:customStyle="1" w:styleId="11211122">
    <w:name w:val="无列表1121112"/>
    <w:next w:val="NoList"/>
    <w:semiHidden/>
    <w:rsid w:val="001453B5"/>
  </w:style>
  <w:style w:type="numbering" w:customStyle="1" w:styleId="NoList2121112">
    <w:name w:val="No List2121112"/>
    <w:next w:val="NoList"/>
    <w:semiHidden/>
    <w:rsid w:val="001453B5"/>
  </w:style>
  <w:style w:type="numbering" w:customStyle="1" w:styleId="NoList3121112">
    <w:name w:val="No List3121112"/>
    <w:next w:val="NoList"/>
    <w:uiPriority w:val="99"/>
    <w:semiHidden/>
    <w:rsid w:val="001453B5"/>
  </w:style>
  <w:style w:type="numbering" w:customStyle="1" w:styleId="NoList11121112">
    <w:name w:val="No List11121112"/>
    <w:next w:val="NoList"/>
    <w:uiPriority w:val="99"/>
    <w:semiHidden/>
    <w:unhideWhenUsed/>
    <w:rsid w:val="001453B5"/>
  </w:style>
  <w:style w:type="numbering" w:customStyle="1" w:styleId="1221112">
    <w:name w:val="無清單1221112"/>
    <w:next w:val="NoList"/>
    <w:uiPriority w:val="99"/>
    <w:semiHidden/>
    <w:unhideWhenUsed/>
    <w:rsid w:val="001453B5"/>
  </w:style>
  <w:style w:type="numbering" w:customStyle="1" w:styleId="11121112">
    <w:name w:val="無清單11121112"/>
    <w:next w:val="NoList"/>
    <w:uiPriority w:val="99"/>
    <w:semiHidden/>
    <w:unhideWhenUsed/>
    <w:rsid w:val="001453B5"/>
  </w:style>
  <w:style w:type="numbering" w:customStyle="1" w:styleId="NoList51111">
    <w:name w:val="No List51111"/>
    <w:next w:val="NoList"/>
    <w:uiPriority w:val="99"/>
    <w:semiHidden/>
    <w:unhideWhenUsed/>
    <w:rsid w:val="001453B5"/>
  </w:style>
  <w:style w:type="numbering" w:customStyle="1" w:styleId="NoList6111">
    <w:name w:val="No List6111"/>
    <w:next w:val="NoList"/>
    <w:uiPriority w:val="99"/>
    <w:semiHidden/>
    <w:unhideWhenUsed/>
    <w:rsid w:val="001453B5"/>
  </w:style>
  <w:style w:type="numbering" w:customStyle="1" w:styleId="NoList14111">
    <w:name w:val="No List14111"/>
    <w:next w:val="NoList"/>
    <w:uiPriority w:val="99"/>
    <w:semiHidden/>
    <w:unhideWhenUsed/>
    <w:rsid w:val="001453B5"/>
  </w:style>
  <w:style w:type="numbering" w:customStyle="1" w:styleId="131113">
    <w:name w:val="リストなし13111"/>
    <w:next w:val="NoList"/>
    <w:uiPriority w:val="99"/>
    <w:semiHidden/>
    <w:unhideWhenUsed/>
    <w:rsid w:val="001453B5"/>
  </w:style>
  <w:style w:type="numbering" w:customStyle="1" w:styleId="NoList23111">
    <w:name w:val="No List23111"/>
    <w:next w:val="NoList"/>
    <w:semiHidden/>
    <w:rsid w:val="001453B5"/>
  </w:style>
  <w:style w:type="numbering" w:customStyle="1" w:styleId="NoList33111">
    <w:name w:val="No List33111"/>
    <w:next w:val="NoList"/>
    <w:uiPriority w:val="99"/>
    <w:semiHidden/>
    <w:rsid w:val="001453B5"/>
  </w:style>
  <w:style w:type="numbering" w:customStyle="1" w:styleId="NoList11411">
    <w:name w:val="No List11411"/>
    <w:next w:val="NoList"/>
    <w:uiPriority w:val="99"/>
    <w:semiHidden/>
    <w:unhideWhenUsed/>
    <w:rsid w:val="001453B5"/>
  </w:style>
  <w:style w:type="numbering" w:customStyle="1" w:styleId="14111">
    <w:name w:val="無清單14111"/>
    <w:next w:val="NoList"/>
    <w:uiPriority w:val="99"/>
    <w:semiHidden/>
    <w:unhideWhenUsed/>
    <w:rsid w:val="001453B5"/>
  </w:style>
  <w:style w:type="numbering" w:customStyle="1" w:styleId="1131110">
    <w:name w:val="無清單113111"/>
    <w:next w:val="NoList"/>
    <w:uiPriority w:val="99"/>
    <w:semiHidden/>
    <w:unhideWhenUsed/>
    <w:rsid w:val="001453B5"/>
  </w:style>
  <w:style w:type="numbering" w:customStyle="1" w:styleId="NoList4211">
    <w:name w:val="No List4211"/>
    <w:next w:val="NoList"/>
    <w:uiPriority w:val="99"/>
    <w:semiHidden/>
    <w:unhideWhenUsed/>
    <w:rsid w:val="001453B5"/>
  </w:style>
  <w:style w:type="numbering" w:customStyle="1" w:styleId="NoList123111">
    <w:name w:val="No List123111"/>
    <w:next w:val="NoList"/>
    <w:uiPriority w:val="99"/>
    <w:semiHidden/>
    <w:unhideWhenUsed/>
    <w:rsid w:val="001453B5"/>
  </w:style>
  <w:style w:type="numbering" w:customStyle="1" w:styleId="1131111">
    <w:name w:val="リストなし113111"/>
    <w:next w:val="NoList"/>
    <w:uiPriority w:val="99"/>
    <w:semiHidden/>
    <w:unhideWhenUsed/>
    <w:rsid w:val="001453B5"/>
  </w:style>
  <w:style w:type="numbering" w:customStyle="1" w:styleId="1131112">
    <w:name w:val="无列表113111"/>
    <w:next w:val="NoList"/>
    <w:semiHidden/>
    <w:rsid w:val="001453B5"/>
  </w:style>
  <w:style w:type="numbering" w:customStyle="1" w:styleId="NoList213111">
    <w:name w:val="No List213111"/>
    <w:next w:val="NoList"/>
    <w:semiHidden/>
    <w:rsid w:val="001453B5"/>
  </w:style>
  <w:style w:type="numbering" w:customStyle="1" w:styleId="NoList313111">
    <w:name w:val="No List313111"/>
    <w:next w:val="NoList"/>
    <w:uiPriority w:val="99"/>
    <w:semiHidden/>
    <w:rsid w:val="001453B5"/>
  </w:style>
  <w:style w:type="numbering" w:customStyle="1" w:styleId="NoList1113111">
    <w:name w:val="No List1113111"/>
    <w:next w:val="NoList"/>
    <w:uiPriority w:val="99"/>
    <w:semiHidden/>
    <w:unhideWhenUsed/>
    <w:rsid w:val="001453B5"/>
  </w:style>
  <w:style w:type="numbering" w:customStyle="1" w:styleId="123111">
    <w:name w:val="無清單123111"/>
    <w:next w:val="NoList"/>
    <w:uiPriority w:val="99"/>
    <w:semiHidden/>
    <w:unhideWhenUsed/>
    <w:rsid w:val="001453B5"/>
  </w:style>
  <w:style w:type="numbering" w:customStyle="1" w:styleId="1113111">
    <w:name w:val="無清單1113111"/>
    <w:next w:val="NoList"/>
    <w:uiPriority w:val="99"/>
    <w:semiHidden/>
    <w:unhideWhenUsed/>
    <w:rsid w:val="001453B5"/>
  </w:style>
  <w:style w:type="numbering" w:customStyle="1" w:styleId="NoList121211">
    <w:name w:val="No List121211"/>
    <w:next w:val="NoList"/>
    <w:uiPriority w:val="99"/>
    <w:semiHidden/>
    <w:unhideWhenUsed/>
    <w:rsid w:val="001453B5"/>
  </w:style>
  <w:style w:type="numbering" w:customStyle="1" w:styleId="1112110">
    <w:name w:val="リストなし111211"/>
    <w:next w:val="NoList"/>
    <w:uiPriority w:val="99"/>
    <w:semiHidden/>
    <w:unhideWhenUsed/>
    <w:rsid w:val="001453B5"/>
  </w:style>
  <w:style w:type="numbering" w:customStyle="1" w:styleId="1112114">
    <w:name w:val="无列表111211"/>
    <w:next w:val="NoList"/>
    <w:semiHidden/>
    <w:rsid w:val="001453B5"/>
  </w:style>
  <w:style w:type="numbering" w:customStyle="1" w:styleId="NoList211211">
    <w:name w:val="No List211211"/>
    <w:next w:val="NoList"/>
    <w:semiHidden/>
    <w:rsid w:val="001453B5"/>
  </w:style>
  <w:style w:type="numbering" w:customStyle="1" w:styleId="NoList311211">
    <w:name w:val="No List311211"/>
    <w:next w:val="NoList"/>
    <w:uiPriority w:val="99"/>
    <w:semiHidden/>
    <w:rsid w:val="001453B5"/>
  </w:style>
  <w:style w:type="numbering" w:customStyle="1" w:styleId="NoList1111211">
    <w:name w:val="No List1111211"/>
    <w:next w:val="NoList"/>
    <w:uiPriority w:val="99"/>
    <w:semiHidden/>
    <w:unhideWhenUsed/>
    <w:rsid w:val="001453B5"/>
  </w:style>
  <w:style w:type="numbering" w:customStyle="1" w:styleId="1212110">
    <w:name w:val="無清單121211"/>
    <w:next w:val="NoList"/>
    <w:uiPriority w:val="99"/>
    <w:semiHidden/>
    <w:unhideWhenUsed/>
    <w:rsid w:val="001453B5"/>
  </w:style>
  <w:style w:type="numbering" w:customStyle="1" w:styleId="11112110">
    <w:name w:val="無清單1111211"/>
    <w:next w:val="NoList"/>
    <w:uiPriority w:val="99"/>
    <w:semiHidden/>
    <w:unhideWhenUsed/>
    <w:rsid w:val="001453B5"/>
  </w:style>
  <w:style w:type="numbering" w:customStyle="1" w:styleId="NoList5211">
    <w:name w:val="No List5211"/>
    <w:next w:val="NoList"/>
    <w:uiPriority w:val="99"/>
    <w:semiHidden/>
    <w:unhideWhenUsed/>
    <w:rsid w:val="001453B5"/>
  </w:style>
  <w:style w:type="numbering" w:customStyle="1" w:styleId="NoList13211">
    <w:name w:val="No List13211"/>
    <w:next w:val="NoList"/>
    <w:uiPriority w:val="99"/>
    <w:semiHidden/>
    <w:unhideWhenUsed/>
    <w:rsid w:val="001453B5"/>
  </w:style>
  <w:style w:type="numbering" w:customStyle="1" w:styleId="122114">
    <w:name w:val="リストなし12211"/>
    <w:next w:val="NoList"/>
    <w:uiPriority w:val="99"/>
    <w:semiHidden/>
    <w:unhideWhenUsed/>
    <w:rsid w:val="001453B5"/>
  </w:style>
  <w:style w:type="numbering" w:customStyle="1" w:styleId="122120">
    <w:name w:val="无列表12212"/>
    <w:next w:val="NoList"/>
    <w:semiHidden/>
    <w:rsid w:val="001453B5"/>
  </w:style>
  <w:style w:type="numbering" w:customStyle="1" w:styleId="NoList22211">
    <w:name w:val="No List22211"/>
    <w:next w:val="NoList"/>
    <w:semiHidden/>
    <w:rsid w:val="001453B5"/>
  </w:style>
  <w:style w:type="numbering" w:customStyle="1" w:styleId="NoList32211">
    <w:name w:val="No List32211"/>
    <w:next w:val="NoList"/>
    <w:uiPriority w:val="99"/>
    <w:semiHidden/>
    <w:rsid w:val="001453B5"/>
  </w:style>
  <w:style w:type="numbering" w:customStyle="1" w:styleId="NoList112211">
    <w:name w:val="No List112211"/>
    <w:next w:val="NoList"/>
    <w:uiPriority w:val="99"/>
    <w:semiHidden/>
    <w:unhideWhenUsed/>
    <w:rsid w:val="001453B5"/>
  </w:style>
  <w:style w:type="numbering" w:customStyle="1" w:styleId="132110">
    <w:name w:val="無清單13211"/>
    <w:next w:val="NoList"/>
    <w:uiPriority w:val="99"/>
    <w:semiHidden/>
    <w:unhideWhenUsed/>
    <w:rsid w:val="001453B5"/>
  </w:style>
  <w:style w:type="numbering" w:customStyle="1" w:styleId="1122110">
    <w:name w:val="無清單112211"/>
    <w:next w:val="NoList"/>
    <w:uiPriority w:val="99"/>
    <w:semiHidden/>
    <w:unhideWhenUsed/>
    <w:rsid w:val="001453B5"/>
  </w:style>
  <w:style w:type="numbering" w:customStyle="1" w:styleId="21211">
    <w:name w:val="无列表21211"/>
    <w:next w:val="NoList"/>
    <w:uiPriority w:val="99"/>
    <w:semiHidden/>
    <w:unhideWhenUsed/>
    <w:rsid w:val="001453B5"/>
  </w:style>
  <w:style w:type="numbering" w:customStyle="1" w:styleId="NoList1112211">
    <w:name w:val="No List1112211"/>
    <w:next w:val="NoList"/>
    <w:uiPriority w:val="99"/>
    <w:semiHidden/>
    <w:unhideWhenUsed/>
    <w:rsid w:val="001453B5"/>
  </w:style>
  <w:style w:type="numbering" w:customStyle="1" w:styleId="NoList711">
    <w:name w:val="No List711"/>
    <w:next w:val="NoList"/>
    <w:uiPriority w:val="99"/>
    <w:semiHidden/>
    <w:unhideWhenUsed/>
    <w:rsid w:val="001453B5"/>
  </w:style>
  <w:style w:type="table" w:customStyle="1" w:styleId="TableGrid811">
    <w:name w:val="Table Grid8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1453B5"/>
  </w:style>
  <w:style w:type="numbering" w:customStyle="1" w:styleId="14110">
    <w:name w:val="リストなし1411"/>
    <w:next w:val="NoList"/>
    <w:uiPriority w:val="99"/>
    <w:semiHidden/>
    <w:unhideWhenUsed/>
    <w:rsid w:val="001453B5"/>
  </w:style>
  <w:style w:type="table" w:customStyle="1" w:styleId="TableGrid1411">
    <w:name w:val="Table Grid1411"/>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1453B5"/>
  </w:style>
  <w:style w:type="table" w:customStyle="1" w:styleId="3411">
    <w:name w:val="网格型34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1453B5"/>
  </w:style>
  <w:style w:type="numbering" w:customStyle="1" w:styleId="NoList3411">
    <w:name w:val="No List3411"/>
    <w:next w:val="NoList"/>
    <w:uiPriority w:val="99"/>
    <w:semiHidden/>
    <w:rsid w:val="001453B5"/>
  </w:style>
  <w:style w:type="table" w:customStyle="1" w:styleId="TableGrid4411">
    <w:name w:val="Table Grid44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1453B5"/>
  </w:style>
  <w:style w:type="numbering" w:customStyle="1" w:styleId="15110">
    <w:name w:val="無清單1511"/>
    <w:next w:val="NoList"/>
    <w:uiPriority w:val="99"/>
    <w:semiHidden/>
    <w:unhideWhenUsed/>
    <w:rsid w:val="001453B5"/>
  </w:style>
  <w:style w:type="numbering" w:customStyle="1" w:styleId="114110">
    <w:name w:val="無清單11411"/>
    <w:next w:val="NoList"/>
    <w:uiPriority w:val="99"/>
    <w:semiHidden/>
    <w:unhideWhenUsed/>
    <w:rsid w:val="001453B5"/>
  </w:style>
  <w:style w:type="table" w:customStyle="1" w:styleId="14113">
    <w:name w:val="表格格線14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1453B5"/>
  </w:style>
  <w:style w:type="table" w:customStyle="1" w:styleId="TableGrid5211">
    <w:name w:val="Table Grid52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1453B5"/>
  </w:style>
  <w:style w:type="numbering" w:customStyle="1" w:styleId="114111">
    <w:name w:val="リストなし11411"/>
    <w:next w:val="NoList"/>
    <w:uiPriority w:val="99"/>
    <w:semiHidden/>
    <w:unhideWhenUsed/>
    <w:rsid w:val="001453B5"/>
  </w:style>
  <w:style w:type="table" w:customStyle="1" w:styleId="TableGrid11311">
    <w:name w:val="Table Grid113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1453B5"/>
  </w:style>
  <w:style w:type="table" w:customStyle="1" w:styleId="31211">
    <w:name w:val="网格型31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1453B5"/>
  </w:style>
  <w:style w:type="numbering" w:customStyle="1" w:styleId="NoList31411">
    <w:name w:val="No List31411"/>
    <w:next w:val="NoList"/>
    <w:uiPriority w:val="99"/>
    <w:semiHidden/>
    <w:rsid w:val="001453B5"/>
  </w:style>
  <w:style w:type="table" w:customStyle="1" w:styleId="TableGrid41211">
    <w:name w:val="Table Grid412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1453B5"/>
  </w:style>
  <w:style w:type="numbering" w:customStyle="1" w:styleId="124110">
    <w:name w:val="無清單12411"/>
    <w:next w:val="NoList"/>
    <w:uiPriority w:val="99"/>
    <w:semiHidden/>
    <w:unhideWhenUsed/>
    <w:rsid w:val="001453B5"/>
  </w:style>
  <w:style w:type="numbering" w:customStyle="1" w:styleId="1114110">
    <w:name w:val="無清單111411"/>
    <w:next w:val="NoList"/>
    <w:uiPriority w:val="99"/>
    <w:semiHidden/>
    <w:unhideWhenUsed/>
    <w:rsid w:val="001453B5"/>
  </w:style>
  <w:style w:type="table" w:customStyle="1" w:styleId="112114">
    <w:name w:val="表格格線112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1453B5"/>
  </w:style>
  <w:style w:type="numbering" w:customStyle="1" w:styleId="NoList121311">
    <w:name w:val="No List121311"/>
    <w:next w:val="NoList"/>
    <w:uiPriority w:val="99"/>
    <w:semiHidden/>
    <w:unhideWhenUsed/>
    <w:rsid w:val="001453B5"/>
  </w:style>
  <w:style w:type="numbering" w:customStyle="1" w:styleId="1113110">
    <w:name w:val="リストなし111311"/>
    <w:next w:val="NoList"/>
    <w:uiPriority w:val="99"/>
    <w:semiHidden/>
    <w:unhideWhenUsed/>
    <w:rsid w:val="001453B5"/>
  </w:style>
  <w:style w:type="numbering" w:customStyle="1" w:styleId="1113112">
    <w:name w:val="无列表111311"/>
    <w:next w:val="NoList"/>
    <w:semiHidden/>
    <w:rsid w:val="001453B5"/>
  </w:style>
  <w:style w:type="numbering" w:customStyle="1" w:styleId="NoList211311">
    <w:name w:val="No List211311"/>
    <w:next w:val="NoList"/>
    <w:semiHidden/>
    <w:rsid w:val="001453B5"/>
  </w:style>
  <w:style w:type="numbering" w:customStyle="1" w:styleId="NoList311311">
    <w:name w:val="No List311311"/>
    <w:next w:val="NoList"/>
    <w:uiPriority w:val="99"/>
    <w:semiHidden/>
    <w:rsid w:val="001453B5"/>
  </w:style>
  <w:style w:type="numbering" w:customStyle="1" w:styleId="NoList1111311">
    <w:name w:val="No List1111311"/>
    <w:next w:val="NoList"/>
    <w:uiPriority w:val="99"/>
    <w:semiHidden/>
    <w:unhideWhenUsed/>
    <w:rsid w:val="001453B5"/>
  </w:style>
  <w:style w:type="numbering" w:customStyle="1" w:styleId="121311">
    <w:name w:val="無清單121311"/>
    <w:next w:val="NoList"/>
    <w:uiPriority w:val="99"/>
    <w:semiHidden/>
    <w:unhideWhenUsed/>
    <w:rsid w:val="001453B5"/>
  </w:style>
  <w:style w:type="numbering" w:customStyle="1" w:styleId="1111311">
    <w:name w:val="無清單1111311"/>
    <w:next w:val="NoList"/>
    <w:uiPriority w:val="99"/>
    <w:semiHidden/>
    <w:unhideWhenUsed/>
    <w:rsid w:val="001453B5"/>
  </w:style>
  <w:style w:type="numbering" w:customStyle="1" w:styleId="NoList5311">
    <w:name w:val="No List5311"/>
    <w:next w:val="NoList"/>
    <w:uiPriority w:val="99"/>
    <w:semiHidden/>
    <w:unhideWhenUsed/>
    <w:rsid w:val="001453B5"/>
  </w:style>
  <w:style w:type="table" w:customStyle="1" w:styleId="TableGrid6211">
    <w:name w:val="Table Grid62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1453B5"/>
  </w:style>
  <w:style w:type="numbering" w:customStyle="1" w:styleId="123110">
    <w:name w:val="リストなし12311"/>
    <w:next w:val="NoList"/>
    <w:uiPriority w:val="99"/>
    <w:semiHidden/>
    <w:unhideWhenUsed/>
    <w:rsid w:val="001453B5"/>
  </w:style>
  <w:style w:type="table" w:customStyle="1" w:styleId="TableGrid12211">
    <w:name w:val="Table Grid122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1453B5"/>
  </w:style>
  <w:style w:type="table" w:customStyle="1" w:styleId="32211">
    <w:name w:val="网格型32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1453B5"/>
  </w:style>
  <w:style w:type="numbering" w:customStyle="1" w:styleId="NoList32311">
    <w:name w:val="No List32311"/>
    <w:next w:val="NoList"/>
    <w:uiPriority w:val="99"/>
    <w:semiHidden/>
    <w:rsid w:val="001453B5"/>
  </w:style>
  <w:style w:type="table" w:customStyle="1" w:styleId="TableGrid42211">
    <w:name w:val="Table Grid422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1453B5"/>
  </w:style>
  <w:style w:type="numbering" w:customStyle="1" w:styleId="13311">
    <w:name w:val="無清單13311"/>
    <w:next w:val="NoList"/>
    <w:uiPriority w:val="99"/>
    <w:semiHidden/>
    <w:unhideWhenUsed/>
    <w:rsid w:val="001453B5"/>
  </w:style>
  <w:style w:type="numbering" w:customStyle="1" w:styleId="1123110">
    <w:name w:val="無清單112311"/>
    <w:next w:val="NoList"/>
    <w:uiPriority w:val="99"/>
    <w:semiHidden/>
    <w:unhideWhenUsed/>
    <w:rsid w:val="001453B5"/>
  </w:style>
  <w:style w:type="table" w:customStyle="1" w:styleId="122115">
    <w:name w:val="表格格線122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1453B5"/>
  </w:style>
  <w:style w:type="numbering" w:customStyle="1" w:styleId="NoList122211">
    <w:name w:val="No List122211"/>
    <w:next w:val="NoList"/>
    <w:uiPriority w:val="99"/>
    <w:semiHidden/>
    <w:unhideWhenUsed/>
    <w:rsid w:val="001453B5"/>
  </w:style>
  <w:style w:type="numbering" w:customStyle="1" w:styleId="1122111">
    <w:name w:val="リストなし112211"/>
    <w:next w:val="NoList"/>
    <w:uiPriority w:val="99"/>
    <w:semiHidden/>
    <w:unhideWhenUsed/>
    <w:rsid w:val="001453B5"/>
  </w:style>
  <w:style w:type="numbering" w:customStyle="1" w:styleId="1122112">
    <w:name w:val="无列表112211"/>
    <w:next w:val="NoList"/>
    <w:semiHidden/>
    <w:rsid w:val="001453B5"/>
  </w:style>
  <w:style w:type="numbering" w:customStyle="1" w:styleId="NoList212211">
    <w:name w:val="No List212211"/>
    <w:next w:val="NoList"/>
    <w:semiHidden/>
    <w:rsid w:val="001453B5"/>
  </w:style>
  <w:style w:type="numbering" w:customStyle="1" w:styleId="NoList312211">
    <w:name w:val="No List312211"/>
    <w:next w:val="NoList"/>
    <w:uiPriority w:val="99"/>
    <w:semiHidden/>
    <w:rsid w:val="001453B5"/>
  </w:style>
  <w:style w:type="numbering" w:customStyle="1" w:styleId="NoList1112311">
    <w:name w:val="No List1112311"/>
    <w:next w:val="NoList"/>
    <w:uiPriority w:val="99"/>
    <w:semiHidden/>
    <w:unhideWhenUsed/>
    <w:rsid w:val="001453B5"/>
  </w:style>
  <w:style w:type="numbering" w:customStyle="1" w:styleId="122211">
    <w:name w:val="無清單122211"/>
    <w:next w:val="NoList"/>
    <w:uiPriority w:val="99"/>
    <w:semiHidden/>
    <w:unhideWhenUsed/>
    <w:rsid w:val="001453B5"/>
  </w:style>
  <w:style w:type="numbering" w:customStyle="1" w:styleId="1112211">
    <w:name w:val="無清單1112211"/>
    <w:next w:val="NoList"/>
    <w:uiPriority w:val="99"/>
    <w:semiHidden/>
    <w:unhideWhenUsed/>
    <w:rsid w:val="001453B5"/>
  </w:style>
  <w:style w:type="numbering" w:customStyle="1" w:styleId="410">
    <w:name w:val="无列表41"/>
    <w:next w:val="NoList"/>
    <w:uiPriority w:val="99"/>
    <w:semiHidden/>
    <w:unhideWhenUsed/>
    <w:rsid w:val="001453B5"/>
  </w:style>
  <w:style w:type="table" w:customStyle="1" w:styleId="51">
    <w:name w:val="网格型5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1453B5"/>
  </w:style>
  <w:style w:type="numbering" w:customStyle="1" w:styleId="131211">
    <w:name w:val="无列表13121"/>
    <w:next w:val="NoList"/>
    <w:semiHidden/>
    <w:rsid w:val="001453B5"/>
  </w:style>
  <w:style w:type="numbering" w:customStyle="1" w:styleId="NoList41121">
    <w:name w:val="No List41121"/>
    <w:next w:val="NoList"/>
    <w:uiPriority w:val="99"/>
    <w:semiHidden/>
    <w:unhideWhenUsed/>
    <w:rsid w:val="001453B5"/>
  </w:style>
  <w:style w:type="numbering" w:customStyle="1" w:styleId="22121">
    <w:name w:val="无列表22121"/>
    <w:next w:val="NoList"/>
    <w:uiPriority w:val="99"/>
    <w:semiHidden/>
    <w:unhideWhenUsed/>
    <w:rsid w:val="001453B5"/>
  </w:style>
  <w:style w:type="numbering" w:customStyle="1" w:styleId="NoList1211121">
    <w:name w:val="No List1211121"/>
    <w:next w:val="NoList"/>
    <w:uiPriority w:val="99"/>
    <w:semiHidden/>
    <w:unhideWhenUsed/>
    <w:rsid w:val="001453B5"/>
  </w:style>
  <w:style w:type="numbering" w:customStyle="1" w:styleId="11111211">
    <w:name w:val="リストなし1111121"/>
    <w:next w:val="NoList"/>
    <w:uiPriority w:val="99"/>
    <w:semiHidden/>
    <w:unhideWhenUsed/>
    <w:rsid w:val="001453B5"/>
  </w:style>
  <w:style w:type="numbering" w:customStyle="1" w:styleId="11111212">
    <w:name w:val="无列表1111121"/>
    <w:next w:val="NoList"/>
    <w:semiHidden/>
    <w:rsid w:val="001453B5"/>
  </w:style>
  <w:style w:type="numbering" w:customStyle="1" w:styleId="NoList2111121">
    <w:name w:val="No List2111121"/>
    <w:next w:val="NoList"/>
    <w:semiHidden/>
    <w:rsid w:val="001453B5"/>
  </w:style>
  <w:style w:type="numbering" w:customStyle="1" w:styleId="NoList3111121">
    <w:name w:val="No List3111121"/>
    <w:next w:val="NoList"/>
    <w:uiPriority w:val="99"/>
    <w:semiHidden/>
    <w:rsid w:val="001453B5"/>
  </w:style>
  <w:style w:type="numbering" w:customStyle="1" w:styleId="NoList11111121">
    <w:name w:val="No List11111121"/>
    <w:next w:val="NoList"/>
    <w:uiPriority w:val="99"/>
    <w:semiHidden/>
    <w:unhideWhenUsed/>
    <w:rsid w:val="001453B5"/>
  </w:style>
  <w:style w:type="numbering" w:customStyle="1" w:styleId="12111210">
    <w:name w:val="無清單1211121"/>
    <w:next w:val="NoList"/>
    <w:uiPriority w:val="99"/>
    <w:semiHidden/>
    <w:unhideWhenUsed/>
    <w:rsid w:val="001453B5"/>
  </w:style>
  <w:style w:type="numbering" w:customStyle="1" w:styleId="111111210">
    <w:name w:val="無清單11111121"/>
    <w:next w:val="NoList"/>
    <w:uiPriority w:val="99"/>
    <w:semiHidden/>
    <w:unhideWhenUsed/>
    <w:rsid w:val="001453B5"/>
  </w:style>
  <w:style w:type="numbering" w:customStyle="1" w:styleId="NoList131121">
    <w:name w:val="No List131121"/>
    <w:next w:val="NoList"/>
    <w:uiPriority w:val="99"/>
    <w:semiHidden/>
    <w:unhideWhenUsed/>
    <w:rsid w:val="001453B5"/>
  </w:style>
  <w:style w:type="numbering" w:customStyle="1" w:styleId="1211211">
    <w:name w:val="リストなし121121"/>
    <w:next w:val="NoList"/>
    <w:uiPriority w:val="99"/>
    <w:semiHidden/>
    <w:unhideWhenUsed/>
    <w:rsid w:val="001453B5"/>
  </w:style>
  <w:style w:type="numbering" w:customStyle="1" w:styleId="1211212">
    <w:name w:val="无列表121121"/>
    <w:next w:val="NoList"/>
    <w:semiHidden/>
    <w:rsid w:val="001453B5"/>
  </w:style>
  <w:style w:type="numbering" w:customStyle="1" w:styleId="NoList221121">
    <w:name w:val="No List221121"/>
    <w:next w:val="NoList"/>
    <w:semiHidden/>
    <w:rsid w:val="001453B5"/>
  </w:style>
  <w:style w:type="numbering" w:customStyle="1" w:styleId="NoList321121">
    <w:name w:val="No List321121"/>
    <w:next w:val="NoList"/>
    <w:uiPriority w:val="99"/>
    <w:semiHidden/>
    <w:rsid w:val="001453B5"/>
  </w:style>
  <w:style w:type="numbering" w:customStyle="1" w:styleId="NoList1121121">
    <w:name w:val="No List1121121"/>
    <w:next w:val="NoList"/>
    <w:uiPriority w:val="99"/>
    <w:semiHidden/>
    <w:unhideWhenUsed/>
    <w:rsid w:val="001453B5"/>
  </w:style>
  <w:style w:type="numbering" w:customStyle="1" w:styleId="1311210">
    <w:name w:val="無清單131121"/>
    <w:next w:val="NoList"/>
    <w:uiPriority w:val="99"/>
    <w:semiHidden/>
    <w:unhideWhenUsed/>
    <w:rsid w:val="001453B5"/>
  </w:style>
  <w:style w:type="numbering" w:customStyle="1" w:styleId="11211210">
    <w:name w:val="無清單1121121"/>
    <w:next w:val="NoList"/>
    <w:uiPriority w:val="99"/>
    <w:semiHidden/>
    <w:unhideWhenUsed/>
    <w:rsid w:val="001453B5"/>
  </w:style>
  <w:style w:type="numbering" w:customStyle="1" w:styleId="211121">
    <w:name w:val="无列表211121"/>
    <w:next w:val="NoList"/>
    <w:uiPriority w:val="99"/>
    <w:semiHidden/>
    <w:unhideWhenUsed/>
    <w:rsid w:val="001453B5"/>
  </w:style>
  <w:style w:type="numbering" w:customStyle="1" w:styleId="NoList1221121">
    <w:name w:val="No List1221121"/>
    <w:next w:val="NoList"/>
    <w:uiPriority w:val="99"/>
    <w:semiHidden/>
    <w:unhideWhenUsed/>
    <w:rsid w:val="001453B5"/>
  </w:style>
  <w:style w:type="numbering" w:customStyle="1" w:styleId="11211211">
    <w:name w:val="リストなし1121121"/>
    <w:next w:val="NoList"/>
    <w:uiPriority w:val="99"/>
    <w:semiHidden/>
    <w:unhideWhenUsed/>
    <w:rsid w:val="001453B5"/>
  </w:style>
  <w:style w:type="numbering" w:customStyle="1" w:styleId="11211212">
    <w:name w:val="无列表1121121"/>
    <w:next w:val="NoList"/>
    <w:semiHidden/>
    <w:rsid w:val="001453B5"/>
  </w:style>
  <w:style w:type="numbering" w:customStyle="1" w:styleId="NoList2121121">
    <w:name w:val="No List2121121"/>
    <w:next w:val="NoList"/>
    <w:semiHidden/>
    <w:rsid w:val="001453B5"/>
  </w:style>
  <w:style w:type="numbering" w:customStyle="1" w:styleId="NoList3121121">
    <w:name w:val="No List3121121"/>
    <w:next w:val="NoList"/>
    <w:uiPriority w:val="99"/>
    <w:semiHidden/>
    <w:rsid w:val="001453B5"/>
  </w:style>
  <w:style w:type="numbering" w:customStyle="1" w:styleId="NoList11121121">
    <w:name w:val="No List11121121"/>
    <w:next w:val="NoList"/>
    <w:uiPriority w:val="99"/>
    <w:semiHidden/>
    <w:unhideWhenUsed/>
    <w:rsid w:val="001453B5"/>
  </w:style>
  <w:style w:type="numbering" w:customStyle="1" w:styleId="1221121">
    <w:name w:val="無清單1221121"/>
    <w:next w:val="NoList"/>
    <w:uiPriority w:val="99"/>
    <w:semiHidden/>
    <w:unhideWhenUsed/>
    <w:rsid w:val="001453B5"/>
  </w:style>
  <w:style w:type="numbering" w:customStyle="1" w:styleId="11121121">
    <w:name w:val="無清單11121121"/>
    <w:next w:val="NoList"/>
    <w:uiPriority w:val="99"/>
    <w:semiHidden/>
    <w:unhideWhenUsed/>
    <w:rsid w:val="001453B5"/>
  </w:style>
  <w:style w:type="numbering" w:customStyle="1" w:styleId="122210">
    <w:name w:val="无列表12221"/>
    <w:next w:val="NoList"/>
    <w:semiHidden/>
    <w:rsid w:val="001453B5"/>
  </w:style>
  <w:style w:type="character" w:customStyle="1" w:styleId="1c">
    <w:name w:val="未处理的提及1"/>
    <w:basedOn w:val="DefaultParagraphFont"/>
    <w:uiPriority w:val="99"/>
    <w:unhideWhenUsed/>
    <w:rsid w:val="001453B5"/>
    <w:rPr>
      <w:color w:val="605E5C"/>
      <w:shd w:val="clear" w:color="auto" w:fill="E1DFDD"/>
    </w:rPr>
  </w:style>
  <w:style w:type="paragraph" w:customStyle="1" w:styleId="a0">
    <w:name w:val="吹き出し"/>
    <w:basedOn w:val="Normal"/>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rsid w:val="001453B5"/>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1453B5"/>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rsid w:val="001453B5"/>
    <w:pPr>
      <w:overflowPunct w:val="0"/>
      <w:autoSpaceDE w:val="0"/>
      <w:autoSpaceDN w:val="0"/>
      <w:adjustRightInd w:val="0"/>
      <w:ind w:left="400" w:hanging="400"/>
      <w:jc w:val="center"/>
      <w:textAlignment w:val="baseline"/>
    </w:pPr>
    <w:rPr>
      <w:rFonts w:eastAsia="MS Mincho"/>
      <w:b/>
      <w:lang w:eastAsia="en-GB"/>
    </w:rPr>
  </w:style>
  <w:style w:type="character" w:customStyle="1" w:styleId="B3Char">
    <w:name w:val="B3 Char"/>
    <w:link w:val="B30"/>
    <w:rsid w:val="001453B5"/>
    <w:rPr>
      <w:rFonts w:ascii="Times New Roman" w:hAnsi="Times New Roman"/>
      <w:lang w:val="en-GB" w:eastAsia="en-US"/>
    </w:rPr>
  </w:style>
  <w:style w:type="character" w:customStyle="1" w:styleId="UnresolvedMention1">
    <w:name w:val="Unresolved Mention1"/>
    <w:uiPriority w:val="99"/>
    <w:unhideWhenUsed/>
    <w:rsid w:val="001453B5"/>
    <w:rPr>
      <w:color w:val="808080"/>
      <w:shd w:val="clear" w:color="auto" w:fill="E6E6E6"/>
    </w:rPr>
  </w:style>
  <w:style w:type="paragraph" w:customStyle="1" w:styleId="B2">
    <w:name w:val="B2+"/>
    <w:basedOn w:val="B20"/>
    <w:rsid w:val="001453B5"/>
    <w:pPr>
      <w:numPr>
        <w:numId w:val="13"/>
      </w:numPr>
      <w:overflowPunct w:val="0"/>
      <w:autoSpaceDE w:val="0"/>
      <w:autoSpaceDN w:val="0"/>
      <w:adjustRightInd w:val="0"/>
      <w:textAlignment w:val="baseline"/>
    </w:pPr>
    <w:rPr>
      <w:rFonts w:eastAsia="Times New Roman"/>
      <w:lang w:eastAsia="en-GB"/>
    </w:rPr>
  </w:style>
  <w:style w:type="paragraph" w:customStyle="1" w:styleId="B3">
    <w:name w:val="B3+"/>
    <w:basedOn w:val="B30"/>
    <w:rsid w:val="001453B5"/>
    <w:pPr>
      <w:numPr>
        <w:numId w:val="14"/>
      </w:numPr>
      <w:tabs>
        <w:tab w:val="left" w:pos="1134"/>
      </w:tabs>
      <w:overflowPunct w:val="0"/>
      <w:autoSpaceDE w:val="0"/>
      <w:autoSpaceDN w:val="0"/>
      <w:adjustRightInd w:val="0"/>
      <w:textAlignment w:val="baseline"/>
    </w:pPr>
    <w:rPr>
      <w:rFonts w:eastAsia="Times New Roman"/>
      <w:lang w:eastAsia="en-GB"/>
    </w:rPr>
  </w:style>
  <w:style w:type="paragraph" w:customStyle="1" w:styleId="BN">
    <w:name w:val="BN"/>
    <w:basedOn w:val="Normal"/>
    <w:rsid w:val="001453B5"/>
    <w:pPr>
      <w:numPr>
        <w:numId w:val="15"/>
      </w:numPr>
      <w:overflowPunct w:val="0"/>
      <w:autoSpaceDE w:val="0"/>
      <w:autoSpaceDN w:val="0"/>
      <w:adjustRightInd w:val="0"/>
      <w:textAlignment w:val="baseline"/>
    </w:pPr>
    <w:rPr>
      <w:rFonts w:eastAsia="Times New Roman"/>
      <w:lang w:eastAsia="en-GB"/>
    </w:rPr>
  </w:style>
  <w:style w:type="paragraph" w:customStyle="1" w:styleId="TB1">
    <w:name w:val="TB1"/>
    <w:basedOn w:val="Normal"/>
    <w:qFormat/>
    <w:rsid w:val="001453B5"/>
    <w:pPr>
      <w:keepNext/>
      <w:keepLines/>
      <w:numPr>
        <w:numId w:val="1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en-GB"/>
    </w:rPr>
  </w:style>
  <w:style w:type="paragraph" w:customStyle="1" w:styleId="TB2">
    <w:name w:val="TB2"/>
    <w:basedOn w:val="Normal"/>
    <w:qFormat/>
    <w:rsid w:val="001453B5"/>
    <w:pPr>
      <w:keepNext/>
      <w:keepLines/>
      <w:numPr>
        <w:numId w:val="1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en-GB"/>
    </w:rPr>
  </w:style>
  <w:style w:type="character" w:customStyle="1" w:styleId="fontstyle01">
    <w:name w:val="fontstyle01"/>
    <w:rsid w:val="001453B5"/>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1453B5"/>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uiPriority w:val="99"/>
    <w:semiHidden/>
    <w:rsid w:val="001453B5"/>
    <w:rPr>
      <w:rFonts w:ascii="Times New Roman" w:eastAsia="Batang" w:hAnsi="Times New Roman"/>
      <w:lang w:val="en-GB" w:eastAsia="en-US"/>
    </w:rPr>
  </w:style>
  <w:style w:type="numbering" w:customStyle="1" w:styleId="NoList9">
    <w:name w:val="No List9"/>
    <w:next w:val="NoList"/>
    <w:uiPriority w:val="99"/>
    <w:semiHidden/>
    <w:unhideWhenUsed/>
    <w:rsid w:val="001453B5"/>
  </w:style>
  <w:style w:type="table" w:customStyle="1" w:styleId="TableGrid10">
    <w:name w:val="Table Grid10"/>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453B5"/>
  </w:style>
  <w:style w:type="table" w:customStyle="1" w:styleId="TableGrid18">
    <w:name w:val="Table Grid18"/>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1453B5"/>
  </w:style>
  <w:style w:type="table" w:customStyle="1" w:styleId="TableGrid73">
    <w:name w:val="Table Grid7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1453B5"/>
  </w:style>
  <w:style w:type="numbering" w:customStyle="1" w:styleId="1343">
    <w:name w:val="リストなし134"/>
    <w:next w:val="NoList"/>
    <w:uiPriority w:val="99"/>
    <w:semiHidden/>
    <w:unhideWhenUsed/>
    <w:rsid w:val="001453B5"/>
  </w:style>
  <w:style w:type="table" w:customStyle="1" w:styleId="TableGrid133">
    <w:name w:val="Table Grid133"/>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semiHidden/>
    <w:rsid w:val="001453B5"/>
  </w:style>
  <w:style w:type="numbering" w:customStyle="1" w:styleId="NoList334">
    <w:name w:val="No List334"/>
    <w:next w:val="NoList"/>
    <w:uiPriority w:val="99"/>
    <w:semiHidden/>
    <w:rsid w:val="001453B5"/>
  </w:style>
  <w:style w:type="table" w:customStyle="1" w:styleId="TableGrid433">
    <w:name w:val="Table Grid43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NoList"/>
    <w:uiPriority w:val="99"/>
    <w:semiHidden/>
    <w:unhideWhenUsed/>
    <w:rsid w:val="001453B5"/>
  </w:style>
  <w:style w:type="numbering" w:customStyle="1" w:styleId="1134">
    <w:name w:val="無清單1134"/>
    <w:next w:val="NoList"/>
    <w:uiPriority w:val="99"/>
    <w:semiHidden/>
    <w:unhideWhenUsed/>
    <w:rsid w:val="001453B5"/>
  </w:style>
  <w:style w:type="table" w:customStyle="1" w:styleId="1334">
    <w:name w:val="表格格線13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1453B5"/>
  </w:style>
  <w:style w:type="numbering" w:customStyle="1" w:styleId="11340">
    <w:name w:val="リストなし1134"/>
    <w:next w:val="NoList"/>
    <w:uiPriority w:val="99"/>
    <w:semiHidden/>
    <w:unhideWhenUsed/>
    <w:rsid w:val="001453B5"/>
  </w:style>
  <w:style w:type="numbering" w:customStyle="1" w:styleId="11341">
    <w:name w:val="无列表1134"/>
    <w:next w:val="NoList"/>
    <w:semiHidden/>
    <w:rsid w:val="001453B5"/>
  </w:style>
  <w:style w:type="numbering" w:customStyle="1" w:styleId="NoList2134">
    <w:name w:val="No List2134"/>
    <w:next w:val="NoList"/>
    <w:semiHidden/>
    <w:rsid w:val="001453B5"/>
  </w:style>
  <w:style w:type="numbering" w:customStyle="1" w:styleId="NoList3134">
    <w:name w:val="No List3134"/>
    <w:next w:val="NoList"/>
    <w:uiPriority w:val="99"/>
    <w:semiHidden/>
    <w:rsid w:val="001453B5"/>
  </w:style>
  <w:style w:type="numbering" w:customStyle="1" w:styleId="NoList11134">
    <w:name w:val="No List11134"/>
    <w:next w:val="NoList"/>
    <w:uiPriority w:val="99"/>
    <w:semiHidden/>
    <w:unhideWhenUsed/>
    <w:rsid w:val="001453B5"/>
  </w:style>
  <w:style w:type="numbering" w:customStyle="1" w:styleId="12340">
    <w:name w:val="無清單1234"/>
    <w:next w:val="NoList"/>
    <w:uiPriority w:val="99"/>
    <w:semiHidden/>
    <w:unhideWhenUsed/>
    <w:rsid w:val="001453B5"/>
  </w:style>
  <w:style w:type="numbering" w:customStyle="1" w:styleId="11134">
    <w:name w:val="無清單11134"/>
    <w:next w:val="NoList"/>
    <w:uiPriority w:val="99"/>
    <w:semiHidden/>
    <w:unhideWhenUsed/>
    <w:rsid w:val="001453B5"/>
  </w:style>
  <w:style w:type="table" w:customStyle="1" w:styleId="TableGrid513">
    <w:name w:val="Table Grid51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1453B5"/>
  </w:style>
  <w:style w:type="table" w:customStyle="1" w:styleId="TableGrid613">
    <w:name w:val="Table Grid61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NoList"/>
    <w:uiPriority w:val="99"/>
    <w:semiHidden/>
    <w:unhideWhenUsed/>
    <w:rsid w:val="001453B5"/>
  </w:style>
  <w:style w:type="numbering" w:customStyle="1" w:styleId="13140">
    <w:name w:val="无列表1314"/>
    <w:next w:val="NoList"/>
    <w:semiHidden/>
    <w:rsid w:val="001453B5"/>
  </w:style>
  <w:style w:type="numbering" w:customStyle="1" w:styleId="NoList11313">
    <w:name w:val="No List11313"/>
    <w:next w:val="NoList"/>
    <w:uiPriority w:val="99"/>
    <w:semiHidden/>
    <w:unhideWhenUsed/>
    <w:rsid w:val="001453B5"/>
  </w:style>
  <w:style w:type="numbering" w:customStyle="1" w:styleId="NoList4114">
    <w:name w:val="No List4114"/>
    <w:next w:val="NoList"/>
    <w:uiPriority w:val="99"/>
    <w:semiHidden/>
    <w:unhideWhenUsed/>
    <w:rsid w:val="001453B5"/>
  </w:style>
  <w:style w:type="numbering" w:customStyle="1" w:styleId="2214">
    <w:name w:val="无列表2214"/>
    <w:next w:val="NoList"/>
    <w:uiPriority w:val="99"/>
    <w:semiHidden/>
    <w:unhideWhenUsed/>
    <w:rsid w:val="001453B5"/>
  </w:style>
  <w:style w:type="numbering" w:customStyle="1" w:styleId="NoList121114">
    <w:name w:val="No List121114"/>
    <w:next w:val="NoList"/>
    <w:uiPriority w:val="99"/>
    <w:semiHidden/>
    <w:unhideWhenUsed/>
    <w:rsid w:val="001453B5"/>
  </w:style>
  <w:style w:type="numbering" w:customStyle="1" w:styleId="1111141">
    <w:name w:val="リストなし111114"/>
    <w:next w:val="NoList"/>
    <w:uiPriority w:val="99"/>
    <w:semiHidden/>
    <w:unhideWhenUsed/>
    <w:rsid w:val="001453B5"/>
  </w:style>
  <w:style w:type="numbering" w:customStyle="1" w:styleId="1111142">
    <w:name w:val="无列表111114"/>
    <w:next w:val="NoList"/>
    <w:semiHidden/>
    <w:rsid w:val="001453B5"/>
  </w:style>
  <w:style w:type="numbering" w:customStyle="1" w:styleId="NoList211114">
    <w:name w:val="No List211114"/>
    <w:next w:val="NoList"/>
    <w:semiHidden/>
    <w:rsid w:val="001453B5"/>
  </w:style>
  <w:style w:type="numbering" w:customStyle="1" w:styleId="NoList311114">
    <w:name w:val="No List311114"/>
    <w:next w:val="NoList"/>
    <w:uiPriority w:val="99"/>
    <w:semiHidden/>
    <w:rsid w:val="001453B5"/>
  </w:style>
  <w:style w:type="numbering" w:customStyle="1" w:styleId="NoList1111114">
    <w:name w:val="No List1111114"/>
    <w:next w:val="NoList"/>
    <w:uiPriority w:val="99"/>
    <w:semiHidden/>
    <w:unhideWhenUsed/>
    <w:rsid w:val="001453B5"/>
  </w:style>
  <w:style w:type="numbering" w:customStyle="1" w:styleId="1211140">
    <w:name w:val="無清單121114"/>
    <w:next w:val="NoList"/>
    <w:uiPriority w:val="99"/>
    <w:semiHidden/>
    <w:unhideWhenUsed/>
    <w:rsid w:val="001453B5"/>
  </w:style>
  <w:style w:type="numbering" w:customStyle="1" w:styleId="1111114">
    <w:name w:val="無清單1111114"/>
    <w:next w:val="NoList"/>
    <w:uiPriority w:val="99"/>
    <w:semiHidden/>
    <w:unhideWhenUsed/>
    <w:rsid w:val="001453B5"/>
  </w:style>
  <w:style w:type="numbering" w:customStyle="1" w:styleId="NoList13114">
    <w:name w:val="No List13114"/>
    <w:next w:val="NoList"/>
    <w:uiPriority w:val="99"/>
    <w:semiHidden/>
    <w:unhideWhenUsed/>
    <w:rsid w:val="001453B5"/>
  </w:style>
  <w:style w:type="numbering" w:customStyle="1" w:styleId="121140">
    <w:name w:val="リストなし12114"/>
    <w:next w:val="NoList"/>
    <w:uiPriority w:val="99"/>
    <w:semiHidden/>
    <w:unhideWhenUsed/>
    <w:rsid w:val="001453B5"/>
  </w:style>
  <w:style w:type="numbering" w:customStyle="1" w:styleId="121141">
    <w:name w:val="无列表12114"/>
    <w:next w:val="NoList"/>
    <w:semiHidden/>
    <w:rsid w:val="001453B5"/>
  </w:style>
  <w:style w:type="numbering" w:customStyle="1" w:styleId="NoList22114">
    <w:name w:val="No List22114"/>
    <w:next w:val="NoList"/>
    <w:semiHidden/>
    <w:rsid w:val="001453B5"/>
  </w:style>
  <w:style w:type="numbering" w:customStyle="1" w:styleId="NoList32114">
    <w:name w:val="No List32114"/>
    <w:next w:val="NoList"/>
    <w:uiPriority w:val="99"/>
    <w:semiHidden/>
    <w:rsid w:val="001453B5"/>
  </w:style>
  <w:style w:type="numbering" w:customStyle="1" w:styleId="NoList112114">
    <w:name w:val="No List112114"/>
    <w:next w:val="NoList"/>
    <w:uiPriority w:val="99"/>
    <w:semiHidden/>
    <w:unhideWhenUsed/>
    <w:rsid w:val="001453B5"/>
  </w:style>
  <w:style w:type="numbering" w:customStyle="1" w:styleId="131140">
    <w:name w:val="無清單13114"/>
    <w:next w:val="NoList"/>
    <w:uiPriority w:val="99"/>
    <w:semiHidden/>
    <w:unhideWhenUsed/>
    <w:rsid w:val="001453B5"/>
  </w:style>
  <w:style w:type="numbering" w:customStyle="1" w:styleId="1121140">
    <w:name w:val="無清單112114"/>
    <w:next w:val="NoList"/>
    <w:uiPriority w:val="99"/>
    <w:semiHidden/>
    <w:unhideWhenUsed/>
    <w:rsid w:val="001453B5"/>
  </w:style>
  <w:style w:type="numbering" w:customStyle="1" w:styleId="21114">
    <w:name w:val="无列表21114"/>
    <w:next w:val="NoList"/>
    <w:uiPriority w:val="99"/>
    <w:semiHidden/>
    <w:unhideWhenUsed/>
    <w:rsid w:val="001453B5"/>
  </w:style>
  <w:style w:type="numbering" w:customStyle="1" w:styleId="NoList122114">
    <w:name w:val="No List122114"/>
    <w:next w:val="NoList"/>
    <w:uiPriority w:val="99"/>
    <w:semiHidden/>
    <w:unhideWhenUsed/>
    <w:rsid w:val="001453B5"/>
  </w:style>
  <w:style w:type="numbering" w:customStyle="1" w:styleId="1121141">
    <w:name w:val="リストなし112114"/>
    <w:next w:val="NoList"/>
    <w:uiPriority w:val="99"/>
    <w:semiHidden/>
    <w:unhideWhenUsed/>
    <w:rsid w:val="001453B5"/>
  </w:style>
  <w:style w:type="numbering" w:customStyle="1" w:styleId="1121142">
    <w:name w:val="无列表112114"/>
    <w:next w:val="NoList"/>
    <w:semiHidden/>
    <w:rsid w:val="001453B5"/>
  </w:style>
  <w:style w:type="numbering" w:customStyle="1" w:styleId="NoList212114">
    <w:name w:val="No List212114"/>
    <w:next w:val="NoList"/>
    <w:semiHidden/>
    <w:rsid w:val="001453B5"/>
  </w:style>
  <w:style w:type="numbering" w:customStyle="1" w:styleId="NoList312114">
    <w:name w:val="No List312114"/>
    <w:next w:val="NoList"/>
    <w:uiPriority w:val="99"/>
    <w:semiHidden/>
    <w:rsid w:val="001453B5"/>
  </w:style>
  <w:style w:type="numbering" w:customStyle="1" w:styleId="NoList1112114">
    <w:name w:val="No List1112114"/>
    <w:next w:val="NoList"/>
    <w:uiPriority w:val="99"/>
    <w:semiHidden/>
    <w:unhideWhenUsed/>
    <w:rsid w:val="001453B5"/>
  </w:style>
  <w:style w:type="numbering" w:customStyle="1" w:styleId="1221140">
    <w:name w:val="無清單122114"/>
    <w:next w:val="NoList"/>
    <w:uiPriority w:val="99"/>
    <w:semiHidden/>
    <w:unhideWhenUsed/>
    <w:rsid w:val="001453B5"/>
  </w:style>
  <w:style w:type="numbering" w:customStyle="1" w:styleId="11121140">
    <w:name w:val="無清單1112114"/>
    <w:next w:val="NoList"/>
    <w:uiPriority w:val="99"/>
    <w:semiHidden/>
    <w:unhideWhenUsed/>
    <w:rsid w:val="001453B5"/>
  </w:style>
  <w:style w:type="numbering" w:customStyle="1" w:styleId="NoList5113">
    <w:name w:val="No List5113"/>
    <w:next w:val="NoList"/>
    <w:uiPriority w:val="99"/>
    <w:semiHidden/>
    <w:unhideWhenUsed/>
    <w:rsid w:val="001453B5"/>
  </w:style>
  <w:style w:type="numbering" w:customStyle="1" w:styleId="NoList613">
    <w:name w:val="No List613"/>
    <w:next w:val="NoList"/>
    <w:uiPriority w:val="99"/>
    <w:semiHidden/>
    <w:unhideWhenUsed/>
    <w:rsid w:val="001453B5"/>
  </w:style>
  <w:style w:type="numbering" w:customStyle="1" w:styleId="NoList1413">
    <w:name w:val="No List1413"/>
    <w:next w:val="NoList"/>
    <w:uiPriority w:val="99"/>
    <w:semiHidden/>
    <w:unhideWhenUsed/>
    <w:rsid w:val="001453B5"/>
  </w:style>
  <w:style w:type="numbering" w:customStyle="1" w:styleId="13132">
    <w:name w:val="リストなし1313"/>
    <w:next w:val="NoList"/>
    <w:uiPriority w:val="99"/>
    <w:semiHidden/>
    <w:unhideWhenUsed/>
    <w:rsid w:val="001453B5"/>
  </w:style>
  <w:style w:type="numbering" w:customStyle="1" w:styleId="NoList2313">
    <w:name w:val="No List2313"/>
    <w:next w:val="NoList"/>
    <w:semiHidden/>
    <w:rsid w:val="001453B5"/>
  </w:style>
  <w:style w:type="numbering" w:customStyle="1" w:styleId="NoList3313">
    <w:name w:val="No List3313"/>
    <w:next w:val="NoList"/>
    <w:uiPriority w:val="99"/>
    <w:semiHidden/>
    <w:rsid w:val="001453B5"/>
  </w:style>
  <w:style w:type="numbering" w:customStyle="1" w:styleId="NoList1143">
    <w:name w:val="No List1143"/>
    <w:next w:val="NoList"/>
    <w:uiPriority w:val="99"/>
    <w:semiHidden/>
    <w:unhideWhenUsed/>
    <w:rsid w:val="001453B5"/>
  </w:style>
  <w:style w:type="numbering" w:customStyle="1" w:styleId="14130">
    <w:name w:val="無清單1413"/>
    <w:next w:val="NoList"/>
    <w:uiPriority w:val="99"/>
    <w:semiHidden/>
    <w:unhideWhenUsed/>
    <w:rsid w:val="001453B5"/>
  </w:style>
  <w:style w:type="numbering" w:customStyle="1" w:styleId="113130">
    <w:name w:val="無清單11313"/>
    <w:next w:val="NoList"/>
    <w:uiPriority w:val="99"/>
    <w:semiHidden/>
    <w:unhideWhenUsed/>
    <w:rsid w:val="001453B5"/>
  </w:style>
  <w:style w:type="numbering" w:customStyle="1" w:styleId="NoList423">
    <w:name w:val="No List423"/>
    <w:next w:val="NoList"/>
    <w:uiPriority w:val="99"/>
    <w:semiHidden/>
    <w:unhideWhenUsed/>
    <w:rsid w:val="001453B5"/>
  </w:style>
  <w:style w:type="numbering" w:customStyle="1" w:styleId="NoList12313">
    <w:name w:val="No List12313"/>
    <w:next w:val="NoList"/>
    <w:uiPriority w:val="99"/>
    <w:semiHidden/>
    <w:unhideWhenUsed/>
    <w:rsid w:val="001453B5"/>
  </w:style>
  <w:style w:type="numbering" w:customStyle="1" w:styleId="113131">
    <w:name w:val="リストなし11313"/>
    <w:next w:val="NoList"/>
    <w:uiPriority w:val="99"/>
    <w:semiHidden/>
    <w:unhideWhenUsed/>
    <w:rsid w:val="001453B5"/>
  </w:style>
  <w:style w:type="numbering" w:customStyle="1" w:styleId="113132">
    <w:name w:val="无列表11313"/>
    <w:next w:val="NoList"/>
    <w:semiHidden/>
    <w:rsid w:val="001453B5"/>
  </w:style>
  <w:style w:type="numbering" w:customStyle="1" w:styleId="NoList21313">
    <w:name w:val="No List21313"/>
    <w:next w:val="NoList"/>
    <w:semiHidden/>
    <w:rsid w:val="001453B5"/>
  </w:style>
  <w:style w:type="numbering" w:customStyle="1" w:styleId="NoList31313">
    <w:name w:val="No List31313"/>
    <w:next w:val="NoList"/>
    <w:uiPriority w:val="99"/>
    <w:semiHidden/>
    <w:rsid w:val="001453B5"/>
  </w:style>
  <w:style w:type="numbering" w:customStyle="1" w:styleId="NoList111313">
    <w:name w:val="No List111313"/>
    <w:next w:val="NoList"/>
    <w:uiPriority w:val="99"/>
    <w:semiHidden/>
    <w:unhideWhenUsed/>
    <w:rsid w:val="001453B5"/>
  </w:style>
  <w:style w:type="numbering" w:customStyle="1" w:styleId="123130">
    <w:name w:val="無清單12313"/>
    <w:next w:val="NoList"/>
    <w:uiPriority w:val="99"/>
    <w:semiHidden/>
    <w:unhideWhenUsed/>
    <w:rsid w:val="001453B5"/>
  </w:style>
  <w:style w:type="numbering" w:customStyle="1" w:styleId="111313">
    <w:name w:val="無清單111313"/>
    <w:next w:val="NoList"/>
    <w:uiPriority w:val="99"/>
    <w:semiHidden/>
    <w:unhideWhenUsed/>
    <w:rsid w:val="001453B5"/>
  </w:style>
  <w:style w:type="numbering" w:customStyle="1" w:styleId="NoList12123">
    <w:name w:val="No List12123"/>
    <w:next w:val="NoList"/>
    <w:uiPriority w:val="99"/>
    <w:semiHidden/>
    <w:unhideWhenUsed/>
    <w:rsid w:val="001453B5"/>
  </w:style>
  <w:style w:type="numbering" w:customStyle="1" w:styleId="111233">
    <w:name w:val="リストなし11123"/>
    <w:next w:val="NoList"/>
    <w:uiPriority w:val="99"/>
    <w:semiHidden/>
    <w:unhideWhenUsed/>
    <w:rsid w:val="001453B5"/>
  </w:style>
  <w:style w:type="numbering" w:customStyle="1" w:styleId="111234">
    <w:name w:val="无列表11123"/>
    <w:next w:val="NoList"/>
    <w:semiHidden/>
    <w:rsid w:val="001453B5"/>
  </w:style>
  <w:style w:type="numbering" w:customStyle="1" w:styleId="NoList21123">
    <w:name w:val="No List21123"/>
    <w:next w:val="NoList"/>
    <w:semiHidden/>
    <w:rsid w:val="001453B5"/>
  </w:style>
  <w:style w:type="numbering" w:customStyle="1" w:styleId="NoList31123">
    <w:name w:val="No List31123"/>
    <w:next w:val="NoList"/>
    <w:uiPriority w:val="99"/>
    <w:semiHidden/>
    <w:rsid w:val="001453B5"/>
  </w:style>
  <w:style w:type="numbering" w:customStyle="1" w:styleId="NoList111123">
    <w:name w:val="No List111123"/>
    <w:next w:val="NoList"/>
    <w:uiPriority w:val="99"/>
    <w:semiHidden/>
    <w:unhideWhenUsed/>
    <w:rsid w:val="001453B5"/>
  </w:style>
  <w:style w:type="numbering" w:customStyle="1" w:styleId="121230">
    <w:name w:val="無清單12123"/>
    <w:next w:val="NoList"/>
    <w:uiPriority w:val="99"/>
    <w:semiHidden/>
    <w:unhideWhenUsed/>
    <w:rsid w:val="001453B5"/>
  </w:style>
  <w:style w:type="numbering" w:customStyle="1" w:styleId="1111230">
    <w:name w:val="無清單111123"/>
    <w:next w:val="NoList"/>
    <w:uiPriority w:val="99"/>
    <w:semiHidden/>
    <w:unhideWhenUsed/>
    <w:rsid w:val="001453B5"/>
  </w:style>
  <w:style w:type="numbering" w:customStyle="1" w:styleId="NoList523">
    <w:name w:val="No List523"/>
    <w:next w:val="NoList"/>
    <w:uiPriority w:val="99"/>
    <w:semiHidden/>
    <w:unhideWhenUsed/>
    <w:rsid w:val="001453B5"/>
  </w:style>
  <w:style w:type="numbering" w:customStyle="1" w:styleId="NoList1323">
    <w:name w:val="No List1323"/>
    <w:next w:val="NoList"/>
    <w:uiPriority w:val="99"/>
    <w:semiHidden/>
    <w:unhideWhenUsed/>
    <w:rsid w:val="001453B5"/>
  </w:style>
  <w:style w:type="numbering" w:customStyle="1" w:styleId="12233">
    <w:name w:val="リストなし1223"/>
    <w:next w:val="NoList"/>
    <w:uiPriority w:val="99"/>
    <w:semiHidden/>
    <w:unhideWhenUsed/>
    <w:rsid w:val="001453B5"/>
  </w:style>
  <w:style w:type="numbering" w:customStyle="1" w:styleId="12241">
    <w:name w:val="无列表1224"/>
    <w:next w:val="NoList"/>
    <w:semiHidden/>
    <w:rsid w:val="001453B5"/>
  </w:style>
  <w:style w:type="numbering" w:customStyle="1" w:styleId="NoList2223">
    <w:name w:val="No List2223"/>
    <w:next w:val="NoList"/>
    <w:semiHidden/>
    <w:rsid w:val="001453B5"/>
  </w:style>
  <w:style w:type="numbering" w:customStyle="1" w:styleId="NoList3223">
    <w:name w:val="No List3223"/>
    <w:next w:val="NoList"/>
    <w:uiPriority w:val="99"/>
    <w:semiHidden/>
    <w:rsid w:val="001453B5"/>
  </w:style>
  <w:style w:type="numbering" w:customStyle="1" w:styleId="NoList11223">
    <w:name w:val="No List11223"/>
    <w:next w:val="NoList"/>
    <w:uiPriority w:val="99"/>
    <w:semiHidden/>
    <w:unhideWhenUsed/>
    <w:rsid w:val="001453B5"/>
  </w:style>
  <w:style w:type="numbering" w:customStyle="1" w:styleId="13230">
    <w:name w:val="無清單1323"/>
    <w:next w:val="NoList"/>
    <w:uiPriority w:val="99"/>
    <w:semiHidden/>
    <w:unhideWhenUsed/>
    <w:rsid w:val="001453B5"/>
  </w:style>
  <w:style w:type="numbering" w:customStyle="1" w:styleId="112230">
    <w:name w:val="無清單11223"/>
    <w:next w:val="NoList"/>
    <w:uiPriority w:val="99"/>
    <w:semiHidden/>
    <w:unhideWhenUsed/>
    <w:rsid w:val="001453B5"/>
  </w:style>
  <w:style w:type="numbering" w:customStyle="1" w:styleId="2123">
    <w:name w:val="无列表2123"/>
    <w:next w:val="NoList"/>
    <w:uiPriority w:val="99"/>
    <w:semiHidden/>
    <w:unhideWhenUsed/>
    <w:rsid w:val="001453B5"/>
  </w:style>
  <w:style w:type="numbering" w:customStyle="1" w:styleId="NoList111223">
    <w:name w:val="No List111223"/>
    <w:next w:val="NoList"/>
    <w:uiPriority w:val="99"/>
    <w:semiHidden/>
    <w:unhideWhenUsed/>
    <w:rsid w:val="001453B5"/>
  </w:style>
  <w:style w:type="numbering" w:customStyle="1" w:styleId="NoList73">
    <w:name w:val="No List73"/>
    <w:next w:val="NoList"/>
    <w:uiPriority w:val="99"/>
    <w:semiHidden/>
    <w:unhideWhenUsed/>
    <w:rsid w:val="001453B5"/>
  </w:style>
  <w:style w:type="table" w:customStyle="1" w:styleId="TableGrid83">
    <w:name w:val="Table Grid8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1453B5"/>
  </w:style>
  <w:style w:type="numbering" w:customStyle="1" w:styleId="1431">
    <w:name w:val="リストなし143"/>
    <w:next w:val="NoList"/>
    <w:uiPriority w:val="99"/>
    <w:semiHidden/>
    <w:unhideWhenUsed/>
    <w:rsid w:val="001453B5"/>
  </w:style>
  <w:style w:type="table" w:customStyle="1" w:styleId="TableGrid143">
    <w:name w:val="Table Grid143"/>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NoList"/>
    <w:semiHidden/>
    <w:rsid w:val="001453B5"/>
  </w:style>
  <w:style w:type="table" w:customStyle="1" w:styleId="3430">
    <w:name w:val="网格型34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1453B5"/>
  </w:style>
  <w:style w:type="numbering" w:customStyle="1" w:styleId="NoList343">
    <w:name w:val="No List343"/>
    <w:next w:val="NoList"/>
    <w:uiPriority w:val="99"/>
    <w:semiHidden/>
    <w:rsid w:val="001453B5"/>
  </w:style>
  <w:style w:type="table" w:customStyle="1" w:styleId="TableGrid443">
    <w:name w:val="Table Grid44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1453B5"/>
  </w:style>
  <w:style w:type="numbering" w:customStyle="1" w:styleId="1530">
    <w:name w:val="無清單153"/>
    <w:next w:val="NoList"/>
    <w:uiPriority w:val="99"/>
    <w:semiHidden/>
    <w:unhideWhenUsed/>
    <w:rsid w:val="001453B5"/>
  </w:style>
  <w:style w:type="numbering" w:customStyle="1" w:styleId="1143">
    <w:name w:val="無清單1143"/>
    <w:next w:val="NoList"/>
    <w:uiPriority w:val="99"/>
    <w:semiHidden/>
    <w:unhideWhenUsed/>
    <w:rsid w:val="001453B5"/>
  </w:style>
  <w:style w:type="table" w:customStyle="1" w:styleId="1433">
    <w:name w:val="表格格線14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1453B5"/>
  </w:style>
  <w:style w:type="table" w:customStyle="1" w:styleId="TableGrid523">
    <w:name w:val="Table Grid52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1453B5"/>
  </w:style>
  <w:style w:type="numbering" w:customStyle="1" w:styleId="11430">
    <w:name w:val="リストなし1143"/>
    <w:next w:val="NoList"/>
    <w:uiPriority w:val="99"/>
    <w:semiHidden/>
    <w:unhideWhenUsed/>
    <w:rsid w:val="001453B5"/>
  </w:style>
  <w:style w:type="table" w:customStyle="1" w:styleId="TableGrid1133">
    <w:name w:val="Table Grid113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NoList"/>
    <w:semiHidden/>
    <w:rsid w:val="001453B5"/>
  </w:style>
  <w:style w:type="table" w:customStyle="1" w:styleId="3123">
    <w:name w:val="网格型31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semiHidden/>
    <w:rsid w:val="001453B5"/>
  </w:style>
  <w:style w:type="numbering" w:customStyle="1" w:styleId="NoList3143">
    <w:name w:val="No List3143"/>
    <w:next w:val="NoList"/>
    <w:uiPriority w:val="99"/>
    <w:semiHidden/>
    <w:rsid w:val="001453B5"/>
  </w:style>
  <w:style w:type="table" w:customStyle="1" w:styleId="TableGrid4123">
    <w:name w:val="Table Grid412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1453B5"/>
  </w:style>
  <w:style w:type="numbering" w:customStyle="1" w:styleId="12430">
    <w:name w:val="無清單1243"/>
    <w:next w:val="NoList"/>
    <w:uiPriority w:val="99"/>
    <w:semiHidden/>
    <w:unhideWhenUsed/>
    <w:rsid w:val="001453B5"/>
  </w:style>
  <w:style w:type="numbering" w:customStyle="1" w:styleId="111430">
    <w:name w:val="無清單11143"/>
    <w:next w:val="NoList"/>
    <w:uiPriority w:val="99"/>
    <w:semiHidden/>
    <w:unhideWhenUsed/>
    <w:rsid w:val="001453B5"/>
  </w:style>
  <w:style w:type="table" w:customStyle="1" w:styleId="11233">
    <w:name w:val="表格格線112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NoList"/>
    <w:uiPriority w:val="99"/>
    <w:semiHidden/>
    <w:unhideWhenUsed/>
    <w:rsid w:val="001453B5"/>
  </w:style>
  <w:style w:type="numbering" w:customStyle="1" w:styleId="NoList12133">
    <w:name w:val="No List12133"/>
    <w:next w:val="NoList"/>
    <w:uiPriority w:val="99"/>
    <w:semiHidden/>
    <w:unhideWhenUsed/>
    <w:rsid w:val="001453B5"/>
  </w:style>
  <w:style w:type="numbering" w:customStyle="1" w:styleId="111331">
    <w:name w:val="リストなし11133"/>
    <w:next w:val="NoList"/>
    <w:uiPriority w:val="99"/>
    <w:semiHidden/>
    <w:unhideWhenUsed/>
    <w:rsid w:val="001453B5"/>
  </w:style>
  <w:style w:type="numbering" w:customStyle="1" w:styleId="111332">
    <w:name w:val="无列表11133"/>
    <w:next w:val="NoList"/>
    <w:semiHidden/>
    <w:rsid w:val="001453B5"/>
  </w:style>
  <w:style w:type="numbering" w:customStyle="1" w:styleId="NoList21133">
    <w:name w:val="No List21133"/>
    <w:next w:val="NoList"/>
    <w:semiHidden/>
    <w:rsid w:val="001453B5"/>
  </w:style>
  <w:style w:type="numbering" w:customStyle="1" w:styleId="NoList31133">
    <w:name w:val="No List31133"/>
    <w:next w:val="NoList"/>
    <w:uiPriority w:val="99"/>
    <w:semiHidden/>
    <w:rsid w:val="001453B5"/>
  </w:style>
  <w:style w:type="numbering" w:customStyle="1" w:styleId="NoList111133">
    <w:name w:val="No List111133"/>
    <w:next w:val="NoList"/>
    <w:uiPriority w:val="99"/>
    <w:semiHidden/>
    <w:unhideWhenUsed/>
    <w:rsid w:val="001453B5"/>
  </w:style>
  <w:style w:type="numbering" w:customStyle="1" w:styleId="121330">
    <w:name w:val="無清單12133"/>
    <w:next w:val="NoList"/>
    <w:uiPriority w:val="99"/>
    <w:semiHidden/>
    <w:unhideWhenUsed/>
    <w:rsid w:val="001453B5"/>
  </w:style>
  <w:style w:type="numbering" w:customStyle="1" w:styleId="111133">
    <w:name w:val="無清單111133"/>
    <w:next w:val="NoList"/>
    <w:uiPriority w:val="99"/>
    <w:semiHidden/>
    <w:unhideWhenUsed/>
    <w:rsid w:val="001453B5"/>
  </w:style>
  <w:style w:type="numbering" w:customStyle="1" w:styleId="NoList533">
    <w:name w:val="No List533"/>
    <w:next w:val="NoList"/>
    <w:uiPriority w:val="99"/>
    <w:semiHidden/>
    <w:unhideWhenUsed/>
    <w:rsid w:val="001453B5"/>
  </w:style>
  <w:style w:type="table" w:customStyle="1" w:styleId="TableGrid623">
    <w:name w:val="Table Grid62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1453B5"/>
  </w:style>
  <w:style w:type="numbering" w:customStyle="1" w:styleId="12331">
    <w:name w:val="リストなし1233"/>
    <w:next w:val="NoList"/>
    <w:uiPriority w:val="99"/>
    <w:semiHidden/>
    <w:unhideWhenUsed/>
    <w:rsid w:val="001453B5"/>
  </w:style>
  <w:style w:type="table" w:customStyle="1" w:styleId="TableGrid1223">
    <w:name w:val="Table Grid122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NoList"/>
    <w:semiHidden/>
    <w:rsid w:val="001453B5"/>
  </w:style>
  <w:style w:type="table" w:customStyle="1" w:styleId="3223">
    <w:name w:val="网格型32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semiHidden/>
    <w:rsid w:val="001453B5"/>
  </w:style>
  <w:style w:type="numbering" w:customStyle="1" w:styleId="NoList3233">
    <w:name w:val="No List3233"/>
    <w:next w:val="NoList"/>
    <w:uiPriority w:val="99"/>
    <w:semiHidden/>
    <w:rsid w:val="001453B5"/>
  </w:style>
  <w:style w:type="table" w:customStyle="1" w:styleId="TableGrid4223">
    <w:name w:val="Table Grid422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NoList"/>
    <w:uiPriority w:val="99"/>
    <w:semiHidden/>
    <w:unhideWhenUsed/>
    <w:rsid w:val="001453B5"/>
  </w:style>
  <w:style w:type="numbering" w:customStyle="1" w:styleId="13330">
    <w:name w:val="無清單1333"/>
    <w:next w:val="NoList"/>
    <w:uiPriority w:val="99"/>
    <w:semiHidden/>
    <w:unhideWhenUsed/>
    <w:rsid w:val="001453B5"/>
  </w:style>
  <w:style w:type="numbering" w:customStyle="1" w:styleId="112330">
    <w:name w:val="無清單11233"/>
    <w:next w:val="NoList"/>
    <w:uiPriority w:val="99"/>
    <w:semiHidden/>
    <w:unhideWhenUsed/>
    <w:rsid w:val="001453B5"/>
  </w:style>
  <w:style w:type="table" w:customStyle="1" w:styleId="12234">
    <w:name w:val="表格格線122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NoList"/>
    <w:uiPriority w:val="99"/>
    <w:semiHidden/>
    <w:unhideWhenUsed/>
    <w:rsid w:val="001453B5"/>
  </w:style>
  <w:style w:type="numbering" w:customStyle="1" w:styleId="NoList12223">
    <w:name w:val="No List12223"/>
    <w:next w:val="NoList"/>
    <w:uiPriority w:val="99"/>
    <w:semiHidden/>
    <w:unhideWhenUsed/>
    <w:rsid w:val="001453B5"/>
  </w:style>
  <w:style w:type="numbering" w:customStyle="1" w:styleId="112231">
    <w:name w:val="リストなし11223"/>
    <w:next w:val="NoList"/>
    <w:uiPriority w:val="99"/>
    <w:semiHidden/>
    <w:unhideWhenUsed/>
    <w:rsid w:val="001453B5"/>
  </w:style>
  <w:style w:type="numbering" w:customStyle="1" w:styleId="112232">
    <w:name w:val="无列表11223"/>
    <w:next w:val="NoList"/>
    <w:semiHidden/>
    <w:rsid w:val="001453B5"/>
  </w:style>
  <w:style w:type="numbering" w:customStyle="1" w:styleId="NoList21223">
    <w:name w:val="No List21223"/>
    <w:next w:val="NoList"/>
    <w:semiHidden/>
    <w:rsid w:val="001453B5"/>
  </w:style>
  <w:style w:type="numbering" w:customStyle="1" w:styleId="NoList31223">
    <w:name w:val="No List31223"/>
    <w:next w:val="NoList"/>
    <w:uiPriority w:val="99"/>
    <w:semiHidden/>
    <w:rsid w:val="001453B5"/>
  </w:style>
  <w:style w:type="numbering" w:customStyle="1" w:styleId="NoList111233">
    <w:name w:val="No List111233"/>
    <w:next w:val="NoList"/>
    <w:uiPriority w:val="99"/>
    <w:semiHidden/>
    <w:unhideWhenUsed/>
    <w:rsid w:val="001453B5"/>
  </w:style>
  <w:style w:type="numbering" w:customStyle="1" w:styleId="122230">
    <w:name w:val="無清單12223"/>
    <w:next w:val="NoList"/>
    <w:uiPriority w:val="99"/>
    <w:semiHidden/>
    <w:unhideWhenUsed/>
    <w:rsid w:val="001453B5"/>
  </w:style>
  <w:style w:type="numbering" w:customStyle="1" w:styleId="1112230">
    <w:name w:val="無清單111223"/>
    <w:next w:val="NoList"/>
    <w:uiPriority w:val="99"/>
    <w:semiHidden/>
    <w:unhideWhenUsed/>
    <w:rsid w:val="001453B5"/>
  </w:style>
  <w:style w:type="table" w:customStyle="1" w:styleId="TableGrid93">
    <w:name w:val="Table Grid9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rsid w:val="001453B5"/>
    <w:rPr>
      <w:rFonts w:ascii="Times New Roman" w:eastAsia="Batang" w:hAnsi="Times New Roman"/>
      <w:lang w:val="en-GB" w:eastAsia="en-US"/>
    </w:rPr>
  </w:style>
  <w:style w:type="table" w:customStyle="1" w:styleId="TableGrid19">
    <w:name w:val="Table Grid19"/>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Normal"/>
    <w:next w:val="Normal"/>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paragraph" w:customStyle="1" w:styleId="1e">
    <w:name w:val="鮮明引文1"/>
    <w:basedOn w:val="Normal"/>
    <w:next w:val="Normal"/>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20">
    <w:name w:val="副标题 Char2"/>
    <w:uiPriority w:val="11"/>
    <w:rsid w:val="001453B5"/>
    <w:rPr>
      <w:rFonts w:ascii="Cambria" w:hAnsi="Cambria" w:cs="Times New Roman" w:hint="default"/>
      <w:b/>
      <w:bCs/>
      <w:kern w:val="28"/>
      <w:sz w:val="32"/>
      <w:szCs w:val="32"/>
      <w:lang w:val="en-GB" w:eastAsia="en-US"/>
    </w:rPr>
  </w:style>
  <w:style w:type="character" w:customStyle="1" w:styleId="1f">
    <w:name w:val="副標題 字元1"/>
    <w:rsid w:val="001453B5"/>
    <w:rPr>
      <w:rFonts w:ascii="Calibri" w:eastAsia="SimSun" w:hAnsi="Calibri" w:cs="Times New Roman" w:hint="default"/>
      <w:color w:val="5A5A5A"/>
      <w:spacing w:val="15"/>
      <w:sz w:val="22"/>
      <w:szCs w:val="22"/>
      <w:lang w:val="en-GB" w:eastAsia="en-US"/>
    </w:rPr>
  </w:style>
  <w:style w:type="character" w:customStyle="1" w:styleId="1f0">
    <w:name w:val="鮮明引文 字元1"/>
    <w:uiPriority w:val="30"/>
    <w:rsid w:val="001453B5"/>
    <w:rPr>
      <w:rFonts w:ascii="Times New Roman" w:hAnsi="Times New Roman" w:cs="Times New Roman" w:hint="default"/>
      <w:i/>
      <w:iCs/>
      <w:color w:val="4F81BD"/>
      <w:lang w:val="en-GB" w:eastAsia="en-US"/>
    </w:rPr>
  </w:style>
  <w:style w:type="table" w:customStyle="1" w:styleId="TableGrid712">
    <w:name w:val="Table Grid7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無清單111111111"/>
    <w:next w:val="NoList"/>
    <w:uiPriority w:val="99"/>
    <w:semiHidden/>
    <w:unhideWhenUsed/>
    <w:rsid w:val="001453B5"/>
  </w:style>
  <w:style w:type="character" w:customStyle="1" w:styleId="CharChar35">
    <w:name w:val="Char Char35"/>
    <w:semiHidden/>
    <w:rsid w:val="001453B5"/>
    <w:rPr>
      <w:rFonts w:ascii="Arial" w:hAnsi="Arial"/>
      <w:sz w:val="28"/>
      <w:lang w:val="en-GB" w:eastAsia="ko-KR" w:bidi="ar-SA"/>
    </w:rPr>
  </w:style>
  <w:style w:type="numbering" w:customStyle="1" w:styleId="31110">
    <w:name w:val="无列表3111"/>
    <w:next w:val="NoList"/>
    <w:uiPriority w:val="99"/>
    <w:semiHidden/>
    <w:unhideWhenUsed/>
    <w:rsid w:val="001453B5"/>
  </w:style>
  <w:style w:type="numbering" w:customStyle="1" w:styleId="1212111">
    <w:name w:val="无列表121211"/>
    <w:next w:val="NoList"/>
    <w:semiHidden/>
    <w:rsid w:val="001453B5"/>
  </w:style>
  <w:style w:type="numbering" w:customStyle="1" w:styleId="1311111">
    <w:name w:val="无列表131111"/>
    <w:next w:val="NoList"/>
    <w:semiHidden/>
    <w:rsid w:val="001453B5"/>
  </w:style>
  <w:style w:type="numbering" w:customStyle="1" w:styleId="NoList411111">
    <w:name w:val="No List411111"/>
    <w:next w:val="NoList"/>
    <w:uiPriority w:val="99"/>
    <w:semiHidden/>
    <w:unhideWhenUsed/>
    <w:rsid w:val="001453B5"/>
  </w:style>
  <w:style w:type="numbering" w:customStyle="1" w:styleId="221111">
    <w:name w:val="无列表221111"/>
    <w:next w:val="NoList"/>
    <w:uiPriority w:val="99"/>
    <w:semiHidden/>
    <w:unhideWhenUsed/>
    <w:rsid w:val="001453B5"/>
  </w:style>
  <w:style w:type="numbering" w:customStyle="1" w:styleId="NoList12111111">
    <w:name w:val="No List12111111"/>
    <w:next w:val="NoList"/>
    <w:uiPriority w:val="99"/>
    <w:semiHidden/>
    <w:unhideWhenUsed/>
    <w:rsid w:val="001453B5"/>
  </w:style>
  <w:style w:type="numbering" w:customStyle="1" w:styleId="111111112">
    <w:name w:val="リストなし11111111"/>
    <w:next w:val="NoList"/>
    <w:uiPriority w:val="99"/>
    <w:semiHidden/>
    <w:unhideWhenUsed/>
    <w:rsid w:val="001453B5"/>
  </w:style>
  <w:style w:type="numbering" w:customStyle="1" w:styleId="111111113">
    <w:name w:val="无列表11111111"/>
    <w:next w:val="NoList"/>
    <w:semiHidden/>
    <w:rsid w:val="001453B5"/>
  </w:style>
  <w:style w:type="numbering" w:customStyle="1" w:styleId="NoList21111111">
    <w:name w:val="No List21111111"/>
    <w:next w:val="NoList"/>
    <w:semiHidden/>
    <w:rsid w:val="001453B5"/>
  </w:style>
  <w:style w:type="numbering" w:customStyle="1" w:styleId="NoList31111111">
    <w:name w:val="No List31111111"/>
    <w:next w:val="NoList"/>
    <w:uiPriority w:val="99"/>
    <w:semiHidden/>
    <w:rsid w:val="001453B5"/>
  </w:style>
  <w:style w:type="numbering" w:customStyle="1" w:styleId="NoList111111111">
    <w:name w:val="No List111111111"/>
    <w:next w:val="NoList"/>
    <w:uiPriority w:val="99"/>
    <w:semiHidden/>
    <w:unhideWhenUsed/>
    <w:rsid w:val="001453B5"/>
  </w:style>
  <w:style w:type="numbering" w:customStyle="1" w:styleId="12111111">
    <w:name w:val="無清單12111111"/>
    <w:next w:val="NoList"/>
    <w:uiPriority w:val="99"/>
    <w:semiHidden/>
    <w:unhideWhenUsed/>
    <w:rsid w:val="001453B5"/>
  </w:style>
  <w:style w:type="numbering" w:customStyle="1" w:styleId="1111111111">
    <w:name w:val="無清單1111111111"/>
    <w:next w:val="NoList"/>
    <w:uiPriority w:val="99"/>
    <w:semiHidden/>
    <w:unhideWhenUsed/>
    <w:rsid w:val="001453B5"/>
  </w:style>
  <w:style w:type="numbering" w:customStyle="1" w:styleId="NoList1311111">
    <w:name w:val="No List1311111"/>
    <w:next w:val="NoList"/>
    <w:uiPriority w:val="99"/>
    <w:semiHidden/>
    <w:unhideWhenUsed/>
    <w:rsid w:val="001453B5"/>
  </w:style>
  <w:style w:type="numbering" w:customStyle="1" w:styleId="12111110">
    <w:name w:val="リストなし1211111"/>
    <w:next w:val="NoList"/>
    <w:uiPriority w:val="99"/>
    <w:semiHidden/>
    <w:unhideWhenUsed/>
    <w:rsid w:val="001453B5"/>
  </w:style>
  <w:style w:type="numbering" w:customStyle="1" w:styleId="12111112">
    <w:name w:val="无列表1211111"/>
    <w:next w:val="NoList"/>
    <w:semiHidden/>
    <w:rsid w:val="001453B5"/>
  </w:style>
  <w:style w:type="numbering" w:customStyle="1" w:styleId="NoList2211111">
    <w:name w:val="No List2211111"/>
    <w:next w:val="NoList"/>
    <w:semiHidden/>
    <w:rsid w:val="001453B5"/>
  </w:style>
  <w:style w:type="numbering" w:customStyle="1" w:styleId="NoList3211111">
    <w:name w:val="No List3211111"/>
    <w:next w:val="NoList"/>
    <w:uiPriority w:val="99"/>
    <w:semiHidden/>
    <w:rsid w:val="001453B5"/>
  </w:style>
  <w:style w:type="numbering" w:customStyle="1" w:styleId="NoList11211111">
    <w:name w:val="No List11211111"/>
    <w:next w:val="NoList"/>
    <w:uiPriority w:val="99"/>
    <w:semiHidden/>
    <w:unhideWhenUsed/>
    <w:rsid w:val="001453B5"/>
  </w:style>
  <w:style w:type="numbering" w:customStyle="1" w:styleId="13111110">
    <w:name w:val="無清單1311111"/>
    <w:next w:val="NoList"/>
    <w:uiPriority w:val="99"/>
    <w:semiHidden/>
    <w:unhideWhenUsed/>
    <w:rsid w:val="001453B5"/>
  </w:style>
  <w:style w:type="numbering" w:customStyle="1" w:styleId="112111110">
    <w:name w:val="無清單11211111"/>
    <w:next w:val="NoList"/>
    <w:uiPriority w:val="99"/>
    <w:semiHidden/>
    <w:unhideWhenUsed/>
    <w:rsid w:val="001453B5"/>
  </w:style>
  <w:style w:type="numbering" w:customStyle="1" w:styleId="2111111">
    <w:name w:val="无列表2111111"/>
    <w:next w:val="NoList"/>
    <w:uiPriority w:val="99"/>
    <w:semiHidden/>
    <w:unhideWhenUsed/>
    <w:rsid w:val="001453B5"/>
  </w:style>
  <w:style w:type="numbering" w:customStyle="1" w:styleId="NoList12211111">
    <w:name w:val="No List12211111"/>
    <w:next w:val="NoList"/>
    <w:uiPriority w:val="99"/>
    <w:semiHidden/>
    <w:unhideWhenUsed/>
    <w:rsid w:val="001453B5"/>
  </w:style>
  <w:style w:type="numbering" w:customStyle="1" w:styleId="112111111">
    <w:name w:val="リストなし11211111"/>
    <w:next w:val="NoList"/>
    <w:uiPriority w:val="99"/>
    <w:semiHidden/>
    <w:unhideWhenUsed/>
    <w:rsid w:val="001453B5"/>
  </w:style>
  <w:style w:type="numbering" w:customStyle="1" w:styleId="112111112">
    <w:name w:val="无列表11211111"/>
    <w:next w:val="NoList"/>
    <w:semiHidden/>
    <w:rsid w:val="001453B5"/>
  </w:style>
  <w:style w:type="numbering" w:customStyle="1" w:styleId="NoList21211111">
    <w:name w:val="No List21211111"/>
    <w:next w:val="NoList"/>
    <w:semiHidden/>
    <w:rsid w:val="001453B5"/>
  </w:style>
  <w:style w:type="numbering" w:customStyle="1" w:styleId="NoList31211111">
    <w:name w:val="No List31211111"/>
    <w:next w:val="NoList"/>
    <w:uiPriority w:val="99"/>
    <w:semiHidden/>
    <w:rsid w:val="001453B5"/>
  </w:style>
  <w:style w:type="numbering" w:customStyle="1" w:styleId="NoList111211111">
    <w:name w:val="No List111211111"/>
    <w:next w:val="NoList"/>
    <w:uiPriority w:val="99"/>
    <w:semiHidden/>
    <w:unhideWhenUsed/>
    <w:rsid w:val="001453B5"/>
  </w:style>
  <w:style w:type="numbering" w:customStyle="1" w:styleId="12211111">
    <w:name w:val="無清單12211111"/>
    <w:next w:val="NoList"/>
    <w:uiPriority w:val="99"/>
    <w:semiHidden/>
    <w:unhideWhenUsed/>
    <w:rsid w:val="001453B5"/>
  </w:style>
  <w:style w:type="numbering" w:customStyle="1" w:styleId="111211111">
    <w:name w:val="無清單111211111"/>
    <w:next w:val="NoList"/>
    <w:uiPriority w:val="99"/>
    <w:semiHidden/>
    <w:unhideWhenUsed/>
    <w:rsid w:val="001453B5"/>
  </w:style>
  <w:style w:type="numbering" w:customStyle="1" w:styleId="1221110">
    <w:name w:val="无列表122111"/>
    <w:next w:val="NoList"/>
    <w:semiHidden/>
    <w:rsid w:val="001453B5"/>
  </w:style>
  <w:style w:type="numbering" w:customStyle="1" w:styleId="NoList1212111">
    <w:name w:val="No List1212111"/>
    <w:next w:val="NoList"/>
    <w:uiPriority w:val="99"/>
    <w:semiHidden/>
    <w:unhideWhenUsed/>
    <w:rsid w:val="001453B5"/>
  </w:style>
  <w:style w:type="numbering" w:customStyle="1" w:styleId="11121110">
    <w:name w:val="リストなし1112111"/>
    <w:next w:val="NoList"/>
    <w:uiPriority w:val="99"/>
    <w:semiHidden/>
    <w:unhideWhenUsed/>
    <w:rsid w:val="001453B5"/>
  </w:style>
  <w:style w:type="numbering" w:customStyle="1" w:styleId="11121113">
    <w:name w:val="无列表1112111"/>
    <w:next w:val="NoList"/>
    <w:semiHidden/>
    <w:rsid w:val="001453B5"/>
  </w:style>
  <w:style w:type="numbering" w:customStyle="1" w:styleId="NoList2112111">
    <w:name w:val="No List2112111"/>
    <w:next w:val="NoList"/>
    <w:semiHidden/>
    <w:rsid w:val="001453B5"/>
  </w:style>
  <w:style w:type="numbering" w:customStyle="1" w:styleId="NoList3112111">
    <w:name w:val="No List3112111"/>
    <w:next w:val="NoList"/>
    <w:uiPriority w:val="99"/>
    <w:semiHidden/>
    <w:rsid w:val="001453B5"/>
  </w:style>
  <w:style w:type="numbering" w:customStyle="1" w:styleId="NoList11112111">
    <w:name w:val="No List11112111"/>
    <w:next w:val="NoList"/>
    <w:uiPriority w:val="99"/>
    <w:semiHidden/>
    <w:unhideWhenUsed/>
    <w:rsid w:val="001453B5"/>
  </w:style>
  <w:style w:type="numbering" w:customStyle="1" w:styleId="12121110">
    <w:name w:val="無清單1212111"/>
    <w:next w:val="NoList"/>
    <w:uiPriority w:val="99"/>
    <w:semiHidden/>
    <w:unhideWhenUsed/>
    <w:rsid w:val="001453B5"/>
  </w:style>
  <w:style w:type="numbering" w:customStyle="1" w:styleId="11112111">
    <w:name w:val="無清單11112111"/>
    <w:next w:val="NoList"/>
    <w:uiPriority w:val="99"/>
    <w:semiHidden/>
    <w:unhideWhenUsed/>
    <w:rsid w:val="001453B5"/>
  </w:style>
  <w:style w:type="numbering" w:customStyle="1" w:styleId="212111">
    <w:name w:val="无列表212111"/>
    <w:next w:val="NoList"/>
    <w:uiPriority w:val="99"/>
    <w:semiHidden/>
    <w:unhideWhenUsed/>
    <w:rsid w:val="001453B5"/>
  </w:style>
  <w:style w:type="character" w:customStyle="1" w:styleId="27">
    <w:name w:val="副標題 字元2"/>
    <w:basedOn w:val="DefaultParagraphFont"/>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DefaultParagraphFont"/>
    <w:uiPriority w:val="30"/>
    <w:rsid w:val="001453B5"/>
    <w:rPr>
      <w:rFonts w:ascii="Times New Roman" w:hAnsi="Times New Roman"/>
      <w:i/>
      <w:iCs/>
      <w:color w:val="4F81BD" w:themeColor="accent1"/>
      <w:lang w:val="en-GB" w:eastAsia="en-US"/>
    </w:rPr>
  </w:style>
  <w:style w:type="character" w:customStyle="1" w:styleId="28">
    <w:name w:val="鮮明引文 字元2"/>
    <w:basedOn w:val="DefaultParagraphFont"/>
    <w:uiPriority w:val="30"/>
    <w:rsid w:val="001453B5"/>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1453B5"/>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1453B5"/>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1453B5"/>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1453B5"/>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1453B5"/>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1453B5"/>
    <w:rPr>
      <w:rFonts w:asciiTheme="majorHAnsi" w:eastAsiaTheme="majorEastAsia" w:hAnsiTheme="majorHAnsi" w:cstheme="majorBidi"/>
      <w:i/>
      <w:iCs/>
      <w:color w:val="272727" w:themeColor="text1" w:themeTint="D8"/>
      <w:sz w:val="21"/>
      <w:szCs w:val="21"/>
      <w:lang w:val="en-GB" w:eastAsia="en-US"/>
    </w:rPr>
  </w:style>
  <w:style w:type="character" w:customStyle="1" w:styleId="1f1">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1453B5"/>
    <w:rPr>
      <w:rFonts w:ascii="Times New Roman" w:eastAsia="SimSun" w:hAnsi="Times New Roman"/>
      <w:lang w:val="en-GB" w:eastAsia="en-US"/>
    </w:rPr>
  </w:style>
  <w:style w:type="character" w:customStyle="1" w:styleId="1f2">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1453B5"/>
    <w:rPr>
      <w:rFonts w:ascii="Times New Roman" w:eastAsia="SimSun" w:hAnsi="Times New Roman"/>
      <w:lang w:val="en-GB" w:eastAsia="en-US"/>
    </w:rPr>
  </w:style>
  <w:style w:type="character" w:customStyle="1" w:styleId="1f3">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1453B5"/>
    <w:rPr>
      <w:rFonts w:ascii="Times New Roman" w:eastAsia="SimSun" w:hAnsi="Times New Roman"/>
      <w:lang w:val="en-GB" w:eastAsia="en-US"/>
    </w:rPr>
  </w:style>
  <w:style w:type="character" w:customStyle="1" w:styleId="IntenseQuoteChar2">
    <w:name w:val="Intense Quote Char2"/>
    <w:basedOn w:val="DefaultParagraphFont"/>
    <w:uiPriority w:val="30"/>
    <w:rsid w:val="001453B5"/>
    <w:rPr>
      <w:rFonts w:ascii="Times New Roman" w:hAnsi="Times New Roman"/>
      <w:i/>
      <w:iCs/>
      <w:color w:val="4F81BD" w:themeColor="accent1"/>
      <w:lang w:val="en-GB" w:eastAsia="en-US"/>
    </w:rPr>
  </w:style>
  <w:style w:type="numbering" w:customStyle="1" w:styleId="NoList19">
    <w:name w:val="No List19"/>
    <w:next w:val="NoList"/>
    <w:uiPriority w:val="99"/>
    <w:semiHidden/>
    <w:unhideWhenUsed/>
    <w:rsid w:val="001453B5"/>
  </w:style>
  <w:style w:type="table" w:customStyle="1" w:styleId="TableGrid30">
    <w:name w:val="Table Grid30"/>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1453B5"/>
  </w:style>
  <w:style w:type="numbering" w:customStyle="1" w:styleId="182">
    <w:name w:val="リストなし18"/>
    <w:next w:val="NoList"/>
    <w:uiPriority w:val="99"/>
    <w:semiHidden/>
    <w:unhideWhenUsed/>
    <w:rsid w:val="001453B5"/>
  </w:style>
  <w:style w:type="table" w:customStyle="1" w:styleId="TableGrid120">
    <w:name w:val="Table Grid120"/>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1453B5"/>
  </w:style>
  <w:style w:type="table" w:customStyle="1" w:styleId="3100">
    <w:name w:val="网格型3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1453B5"/>
  </w:style>
  <w:style w:type="numbering" w:customStyle="1" w:styleId="NoList38">
    <w:name w:val="No List38"/>
    <w:next w:val="NoList"/>
    <w:uiPriority w:val="99"/>
    <w:semiHidden/>
    <w:rsid w:val="001453B5"/>
  </w:style>
  <w:style w:type="table" w:customStyle="1" w:styleId="TableGrid410">
    <w:name w:val="Table Grid410"/>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1453B5"/>
  </w:style>
  <w:style w:type="numbering" w:customStyle="1" w:styleId="191">
    <w:name w:val="無清單19"/>
    <w:next w:val="NoList"/>
    <w:uiPriority w:val="99"/>
    <w:semiHidden/>
    <w:unhideWhenUsed/>
    <w:rsid w:val="001453B5"/>
  </w:style>
  <w:style w:type="numbering" w:customStyle="1" w:styleId="1180">
    <w:name w:val="無清單118"/>
    <w:next w:val="NoList"/>
    <w:uiPriority w:val="99"/>
    <w:semiHidden/>
    <w:unhideWhenUsed/>
    <w:rsid w:val="001453B5"/>
  </w:style>
  <w:style w:type="table" w:customStyle="1" w:styleId="1100">
    <w:name w:val="表格格線110"/>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1453B5"/>
  </w:style>
  <w:style w:type="numbering" w:customStyle="1" w:styleId="270">
    <w:name w:val="无列表27"/>
    <w:next w:val="NoList"/>
    <w:uiPriority w:val="99"/>
    <w:semiHidden/>
    <w:unhideWhenUsed/>
    <w:rsid w:val="001453B5"/>
  </w:style>
  <w:style w:type="numbering" w:customStyle="1" w:styleId="NoList128">
    <w:name w:val="No List128"/>
    <w:next w:val="NoList"/>
    <w:uiPriority w:val="99"/>
    <w:semiHidden/>
    <w:unhideWhenUsed/>
    <w:rsid w:val="001453B5"/>
  </w:style>
  <w:style w:type="numbering" w:customStyle="1" w:styleId="1181">
    <w:name w:val="リストなし118"/>
    <w:next w:val="NoList"/>
    <w:uiPriority w:val="99"/>
    <w:semiHidden/>
    <w:unhideWhenUsed/>
    <w:rsid w:val="001453B5"/>
  </w:style>
  <w:style w:type="numbering" w:customStyle="1" w:styleId="1182">
    <w:name w:val="无列表118"/>
    <w:next w:val="NoList"/>
    <w:semiHidden/>
    <w:rsid w:val="001453B5"/>
  </w:style>
  <w:style w:type="numbering" w:customStyle="1" w:styleId="NoList218">
    <w:name w:val="No List218"/>
    <w:next w:val="NoList"/>
    <w:semiHidden/>
    <w:rsid w:val="001453B5"/>
  </w:style>
  <w:style w:type="numbering" w:customStyle="1" w:styleId="NoList318">
    <w:name w:val="No List318"/>
    <w:next w:val="NoList"/>
    <w:uiPriority w:val="99"/>
    <w:semiHidden/>
    <w:rsid w:val="001453B5"/>
  </w:style>
  <w:style w:type="numbering" w:customStyle="1" w:styleId="128">
    <w:name w:val="無清單128"/>
    <w:next w:val="NoList"/>
    <w:uiPriority w:val="99"/>
    <w:semiHidden/>
    <w:unhideWhenUsed/>
    <w:rsid w:val="001453B5"/>
  </w:style>
  <w:style w:type="numbering" w:customStyle="1" w:styleId="1118">
    <w:name w:val="無清單1118"/>
    <w:next w:val="NoList"/>
    <w:uiPriority w:val="99"/>
    <w:semiHidden/>
    <w:unhideWhenUsed/>
    <w:rsid w:val="001453B5"/>
  </w:style>
  <w:style w:type="numbering" w:customStyle="1" w:styleId="NoList47">
    <w:name w:val="No List47"/>
    <w:next w:val="NoList"/>
    <w:uiPriority w:val="99"/>
    <w:semiHidden/>
    <w:unhideWhenUsed/>
    <w:rsid w:val="001453B5"/>
  </w:style>
  <w:style w:type="numbering" w:customStyle="1" w:styleId="NoList1127">
    <w:name w:val="No List1127"/>
    <w:next w:val="NoList"/>
    <w:uiPriority w:val="99"/>
    <w:semiHidden/>
    <w:unhideWhenUsed/>
    <w:rsid w:val="001453B5"/>
  </w:style>
  <w:style w:type="table" w:customStyle="1" w:styleId="TableGrid58">
    <w:name w:val="Table Grid58"/>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1453B5"/>
  </w:style>
  <w:style w:type="numbering" w:customStyle="1" w:styleId="11171">
    <w:name w:val="リストなし1117"/>
    <w:next w:val="NoList"/>
    <w:uiPriority w:val="99"/>
    <w:semiHidden/>
    <w:unhideWhenUsed/>
    <w:rsid w:val="001453B5"/>
  </w:style>
  <w:style w:type="numbering" w:customStyle="1" w:styleId="11172">
    <w:name w:val="无列表1117"/>
    <w:next w:val="NoList"/>
    <w:semiHidden/>
    <w:rsid w:val="001453B5"/>
  </w:style>
  <w:style w:type="numbering" w:customStyle="1" w:styleId="NoList2117">
    <w:name w:val="No List2117"/>
    <w:next w:val="NoList"/>
    <w:semiHidden/>
    <w:rsid w:val="001453B5"/>
  </w:style>
  <w:style w:type="numbering" w:customStyle="1" w:styleId="NoList3117">
    <w:name w:val="No List3117"/>
    <w:next w:val="NoList"/>
    <w:uiPriority w:val="99"/>
    <w:semiHidden/>
    <w:rsid w:val="001453B5"/>
  </w:style>
  <w:style w:type="numbering" w:customStyle="1" w:styleId="NoList11117">
    <w:name w:val="No List11117"/>
    <w:next w:val="NoList"/>
    <w:uiPriority w:val="99"/>
    <w:semiHidden/>
    <w:unhideWhenUsed/>
    <w:rsid w:val="001453B5"/>
  </w:style>
  <w:style w:type="numbering" w:customStyle="1" w:styleId="12170">
    <w:name w:val="無清單1217"/>
    <w:next w:val="NoList"/>
    <w:uiPriority w:val="99"/>
    <w:semiHidden/>
    <w:unhideWhenUsed/>
    <w:rsid w:val="001453B5"/>
  </w:style>
  <w:style w:type="numbering" w:customStyle="1" w:styleId="11117">
    <w:name w:val="無清單11117"/>
    <w:next w:val="NoList"/>
    <w:uiPriority w:val="99"/>
    <w:semiHidden/>
    <w:unhideWhenUsed/>
    <w:rsid w:val="001453B5"/>
  </w:style>
  <w:style w:type="numbering" w:customStyle="1" w:styleId="NoList57">
    <w:name w:val="No List57"/>
    <w:next w:val="NoList"/>
    <w:uiPriority w:val="99"/>
    <w:semiHidden/>
    <w:unhideWhenUsed/>
    <w:rsid w:val="001453B5"/>
  </w:style>
  <w:style w:type="table" w:customStyle="1" w:styleId="TableGrid68">
    <w:name w:val="Table Grid68"/>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1453B5"/>
  </w:style>
  <w:style w:type="numbering" w:customStyle="1" w:styleId="1271">
    <w:name w:val="リストなし127"/>
    <w:next w:val="NoList"/>
    <w:uiPriority w:val="99"/>
    <w:semiHidden/>
    <w:unhideWhenUsed/>
    <w:rsid w:val="001453B5"/>
  </w:style>
  <w:style w:type="table" w:customStyle="1" w:styleId="TableGrid128">
    <w:name w:val="Table Grid128"/>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1453B5"/>
  </w:style>
  <w:style w:type="table" w:customStyle="1" w:styleId="328">
    <w:name w:val="网格型32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1453B5"/>
  </w:style>
  <w:style w:type="numbering" w:customStyle="1" w:styleId="NoList327">
    <w:name w:val="No List327"/>
    <w:next w:val="NoList"/>
    <w:uiPriority w:val="99"/>
    <w:semiHidden/>
    <w:rsid w:val="001453B5"/>
  </w:style>
  <w:style w:type="table" w:customStyle="1" w:styleId="TableGrid428">
    <w:name w:val="Table Grid428"/>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NoList"/>
    <w:uiPriority w:val="99"/>
    <w:semiHidden/>
    <w:unhideWhenUsed/>
    <w:rsid w:val="001453B5"/>
  </w:style>
  <w:style w:type="numbering" w:customStyle="1" w:styleId="11270">
    <w:name w:val="無清單1127"/>
    <w:next w:val="NoList"/>
    <w:uiPriority w:val="99"/>
    <w:semiHidden/>
    <w:unhideWhenUsed/>
    <w:rsid w:val="001453B5"/>
  </w:style>
  <w:style w:type="table" w:customStyle="1" w:styleId="1280">
    <w:name w:val="表格格線128"/>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1453B5"/>
  </w:style>
  <w:style w:type="numbering" w:customStyle="1" w:styleId="NoList1226">
    <w:name w:val="No List1226"/>
    <w:next w:val="NoList"/>
    <w:uiPriority w:val="99"/>
    <w:semiHidden/>
    <w:unhideWhenUsed/>
    <w:rsid w:val="001453B5"/>
  </w:style>
  <w:style w:type="numbering" w:customStyle="1" w:styleId="11260">
    <w:name w:val="リストなし1126"/>
    <w:next w:val="NoList"/>
    <w:uiPriority w:val="99"/>
    <w:semiHidden/>
    <w:unhideWhenUsed/>
    <w:rsid w:val="001453B5"/>
  </w:style>
  <w:style w:type="numbering" w:customStyle="1" w:styleId="11261">
    <w:name w:val="无列表1126"/>
    <w:next w:val="NoList"/>
    <w:semiHidden/>
    <w:rsid w:val="001453B5"/>
  </w:style>
  <w:style w:type="numbering" w:customStyle="1" w:styleId="NoList2126">
    <w:name w:val="No List2126"/>
    <w:next w:val="NoList"/>
    <w:semiHidden/>
    <w:rsid w:val="001453B5"/>
  </w:style>
  <w:style w:type="numbering" w:customStyle="1" w:styleId="NoList3126">
    <w:name w:val="No List3126"/>
    <w:next w:val="NoList"/>
    <w:uiPriority w:val="99"/>
    <w:semiHidden/>
    <w:rsid w:val="001453B5"/>
  </w:style>
  <w:style w:type="numbering" w:customStyle="1" w:styleId="NoList11127">
    <w:name w:val="No List11127"/>
    <w:next w:val="NoList"/>
    <w:uiPriority w:val="99"/>
    <w:semiHidden/>
    <w:unhideWhenUsed/>
    <w:rsid w:val="001453B5"/>
  </w:style>
  <w:style w:type="numbering" w:customStyle="1" w:styleId="12260">
    <w:name w:val="無清單1226"/>
    <w:next w:val="NoList"/>
    <w:uiPriority w:val="99"/>
    <w:semiHidden/>
    <w:unhideWhenUsed/>
    <w:rsid w:val="001453B5"/>
  </w:style>
  <w:style w:type="numbering" w:customStyle="1" w:styleId="11126">
    <w:name w:val="無清單11126"/>
    <w:next w:val="NoList"/>
    <w:uiPriority w:val="99"/>
    <w:semiHidden/>
    <w:unhideWhenUsed/>
    <w:rsid w:val="001453B5"/>
  </w:style>
  <w:style w:type="table" w:customStyle="1" w:styleId="174">
    <w:name w:val="网格型17"/>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1453B5"/>
  </w:style>
  <w:style w:type="table" w:customStyle="1" w:styleId="260">
    <w:name w:val="网格型26"/>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无列表135"/>
    <w:next w:val="NoList"/>
    <w:semiHidden/>
    <w:rsid w:val="001453B5"/>
  </w:style>
  <w:style w:type="numbering" w:customStyle="1" w:styleId="NoList1135">
    <w:name w:val="No List1135"/>
    <w:next w:val="NoList"/>
    <w:uiPriority w:val="99"/>
    <w:semiHidden/>
    <w:unhideWhenUsed/>
    <w:rsid w:val="001453B5"/>
  </w:style>
  <w:style w:type="numbering" w:customStyle="1" w:styleId="NoList415">
    <w:name w:val="No List415"/>
    <w:next w:val="NoList"/>
    <w:uiPriority w:val="99"/>
    <w:semiHidden/>
    <w:unhideWhenUsed/>
    <w:rsid w:val="001453B5"/>
  </w:style>
  <w:style w:type="table" w:customStyle="1" w:styleId="TableGrid1127">
    <w:name w:val="Table Grid1127"/>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1453B5"/>
  </w:style>
  <w:style w:type="numbering" w:customStyle="1" w:styleId="NoList12115">
    <w:name w:val="No List12115"/>
    <w:next w:val="NoList"/>
    <w:uiPriority w:val="99"/>
    <w:semiHidden/>
    <w:unhideWhenUsed/>
    <w:rsid w:val="001453B5"/>
  </w:style>
  <w:style w:type="numbering" w:customStyle="1" w:styleId="111151">
    <w:name w:val="リストなし11115"/>
    <w:next w:val="NoList"/>
    <w:uiPriority w:val="99"/>
    <w:semiHidden/>
    <w:unhideWhenUsed/>
    <w:rsid w:val="001453B5"/>
  </w:style>
  <w:style w:type="numbering" w:customStyle="1" w:styleId="111152">
    <w:name w:val="无列表11115"/>
    <w:next w:val="NoList"/>
    <w:semiHidden/>
    <w:rsid w:val="001453B5"/>
  </w:style>
  <w:style w:type="numbering" w:customStyle="1" w:styleId="NoList21115">
    <w:name w:val="No List21115"/>
    <w:next w:val="NoList"/>
    <w:semiHidden/>
    <w:rsid w:val="001453B5"/>
  </w:style>
  <w:style w:type="numbering" w:customStyle="1" w:styleId="NoList31115">
    <w:name w:val="No List31115"/>
    <w:next w:val="NoList"/>
    <w:uiPriority w:val="99"/>
    <w:semiHidden/>
    <w:rsid w:val="001453B5"/>
  </w:style>
  <w:style w:type="numbering" w:customStyle="1" w:styleId="NoList111115">
    <w:name w:val="No List111115"/>
    <w:next w:val="NoList"/>
    <w:uiPriority w:val="99"/>
    <w:semiHidden/>
    <w:unhideWhenUsed/>
    <w:rsid w:val="001453B5"/>
  </w:style>
  <w:style w:type="numbering" w:customStyle="1" w:styleId="12115">
    <w:name w:val="無清單12115"/>
    <w:next w:val="NoList"/>
    <w:uiPriority w:val="99"/>
    <w:semiHidden/>
    <w:unhideWhenUsed/>
    <w:rsid w:val="001453B5"/>
  </w:style>
  <w:style w:type="numbering" w:customStyle="1" w:styleId="111115">
    <w:name w:val="無清單111115"/>
    <w:next w:val="NoList"/>
    <w:uiPriority w:val="99"/>
    <w:semiHidden/>
    <w:unhideWhenUsed/>
    <w:rsid w:val="001453B5"/>
  </w:style>
  <w:style w:type="numbering" w:customStyle="1" w:styleId="NoList1315">
    <w:name w:val="No List1315"/>
    <w:next w:val="NoList"/>
    <w:uiPriority w:val="99"/>
    <w:semiHidden/>
    <w:unhideWhenUsed/>
    <w:rsid w:val="001453B5"/>
  </w:style>
  <w:style w:type="numbering" w:customStyle="1" w:styleId="12151">
    <w:name w:val="リストなし1215"/>
    <w:next w:val="NoList"/>
    <w:uiPriority w:val="99"/>
    <w:semiHidden/>
    <w:unhideWhenUsed/>
    <w:rsid w:val="001453B5"/>
  </w:style>
  <w:style w:type="numbering" w:customStyle="1" w:styleId="12152">
    <w:name w:val="无列表1215"/>
    <w:next w:val="NoList"/>
    <w:semiHidden/>
    <w:rsid w:val="001453B5"/>
  </w:style>
  <w:style w:type="numbering" w:customStyle="1" w:styleId="NoList2215">
    <w:name w:val="No List2215"/>
    <w:next w:val="NoList"/>
    <w:semiHidden/>
    <w:rsid w:val="001453B5"/>
  </w:style>
  <w:style w:type="numbering" w:customStyle="1" w:styleId="NoList3215">
    <w:name w:val="No List3215"/>
    <w:next w:val="NoList"/>
    <w:uiPriority w:val="99"/>
    <w:semiHidden/>
    <w:rsid w:val="001453B5"/>
  </w:style>
  <w:style w:type="numbering" w:customStyle="1" w:styleId="NoList11215">
    <w:name w:val="No List11215"/>
    <w:next w:val="NoList"/>
    <w:uiPriority w:val="99"/>
    <w:semiHidden/>
    <w:unhideWhenUsed/>
    <w:rsid w:val="001453B5"/>
  </w:style>
  <w:style w:type="numbering" w:customStyle="1" w:styleId="1315">
    <w:name w:val="無清單1315"/>
    <w:next w:val="NoList"/>
    <w:uiPriority w:val="99"/>
    <w:semiHidden/>
    <w:unhideWhenUsed/>
    <w:rsid w:val="001453B5"/>
  </w:style>
  <w:style w:type="numbering" w:customStyle="1" w:styleId="11215">
    <w:name w:val="無清單11215"/>
    <w:next w:val="NoList"/>
    <w:uiPriority w:val="99"/>
    <w:semiHidden/>
    <w:unhideWhenUsed/>
    <w:rsid w:val="001453B5"/>
  </w:style>
  <w:style w:type="numbering" w:customStyle="1" w:styleId="2115">
    <w:name w:val="无列表2115"/>
    <w:next w:val="NoList"/>
    <w:uiPriority w:val="99"/>
    <w:semiHidden/>
    <w:unhideWhenUsed/>
    <w:rsid w:val="001453B5"/>
  </w:style>
  <w:style w:type="numbering" w:customStyle="1" w:styleId="NoList12215">
    <w:name w:val="No List12215"/>
    <w:next w:val="NoList"/>
    <w:uiPriority w:val="99"/>
    <w:semiHidden/>
    <w:unhideWhenUsed/>
    <w:rsid w:val="001453B5"/>
  </w:style>
  <w:style w:type="numbering" w:customStyle="1" w:styleId="112150">
    <w:name w:val="リストなし11215"/>
    <w:next w:val="NoList"/>
    <w:uiPriority w:val="99"/>
    <w:semiHidden/>
    <w:unhideWhenUsed/>
    <w:rsid w:val="001453B5"/>
  </w:style>
  <w:style w:type="numbering" w:customStyle="1" w:styleId="112151">
    <w:name w:val="无列表11215"/>
    <w:next w:val="NoList"/>
    <w:semiHidden/>
    <w:rsid w:val="001453B5"/>
  </w:style>
  <w:style w:type="numbering" w:customStyle="1" w:styleId="NoList21215">
    <w:name w:val="No List21215"/>
    <w:next w:val="NoList"/>
    <w:semiHidden/>
    <w:rsid w:val="001453B5"/>
  </w:style>
  <w:style w:type="numbering" w:customStyle="1" w:styleId="NoList31215">
    <w:name w:val="No List31215"/>
    <w:next w:val="NoList"/>
    <w:uiPriority w:val="99"/>
    <w:semiHidden/>
    <w:rsid w:val="001453B5"/>
  </w:style>
  <w:style w:type="numbering" w:customStyle="1" w:styleId="NoList111215">
    <w:name w:val="No List111215"/>
    <w:next w:val="NoList"/>
    <w:uiPriority w:val="99"/>
    <w:semiHidden/>
    <w:unhideWhenUsed/>
    <w:rsid w:val="001453B5"/>
  </w:style>
  <w:style w:type="numbering" w:customStyle="1" w:styleId="12215">
    <w:name w:val="無清單12215"/>
    <w:next w:val="NoList"/>
    <w:uiPriority w:val="99"/>
    <w:semiHidden/>
    <w:unhideWhenUsed/>
    <w:rsid w:val="001453B5"/>
  </w:style>
  <w:style w:type="numbering" w:customStyle="1" w:styleId="111215">
    <w:name w:val="無清單111215"/>
    <w:next w:val="NoList"/>
    <w:uiPriority w:val="99"/>
    <w:semiHidden/>
    <w:unhideWhenUsed/>
    <w:rsid w:val="001453B5"/>
  </w:style>
  <w:style w:type="table" w:customStyle="1" w:styleId="TableGrid76">
    <w:name w:val="Table Grid7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1453B5"/>
  </w:style>
  <w:style w:type="numbering" w:customStyle="1" w:styleId="NoList145">
    <w:name w:val="No List145"/>
    <w:next w:val="NoList"/>
    <w:uiPriority w:val="99"/>
    <w:semiHidden/>
    <w:unhideWhenUsed/>
    <w:rsid w:val="001453B5"/>
  </w:style>
  <w:style w:type="numbering" w:customStyle="1" w:styleId="1352">
    <w:name w:val="リストなし135"/>
    <w:next w:val="NoList"/>
    <w:uiPriority w:val="99"/>
    <w:semiHidden/>
    <w:unhideWhenUsed/>
    <w:rsid w:val="001453B5"/>
  </w:style>
  <w:style w:type="numbering" w:customStyle="1" w:styleId="NoList235">
    <w:name w:val="No List235"/>
    <w:next w:val="NoList"/>
    <w:semiHidden/>
    <w:rsid w:val="001453B5"/>
  </w:style>
  <w:style w:type="numbering" w:customStyle="1" w:styleId="NoList335">
    <w:name w:val="No List335"/>
    <w:next w:val="NoList"/>
    <w:uiPriority w:val="99"/>
    <w:semiHidden/>
    <w:rsid w:val="001453B5"/>
  </w:style>
  <w:style w:type="numbering" w:customStyle="1" w:styleId="1451">
    <w:name w:val="無清單145"/>
    <w:next w:val="NoList"/>
    <w:uiPriority w:val="99"/>
    <w:semiHidden/>
    <w:unhideWhenUsed/>
    <w:rsid w:val="001453B5"/>
  </w:style>
  <w:style w:type="numbering" w:customStyle="1" w:styleId="11350">
    <w:name w:val="無清單1135"/>
    <w:next w:val="NoList"/>
    <w:uiPriority w:val="99"/>
    <w:semiHidden/>
    <w:unhideWhenUsed/>
    <w:rsid w:val="001453B5"/>
  </w:style>
  <w:style w:type="numbering" w:customStyle="1" w:styleId="NoList1235">
    <w:name w:val="No List1235"/>
    <w:next w:val="NoList"/>
    <w:uiPriority w:val="99"/>
    <w:semiHidden/>
    <w:unhideWhenUsed/>
    <w:rsid w:val="001453B5"/>
  </w:style>
  <w:style w:type="numbering" w:customStyle="1" w:styleId="11351">
    <w:name w:val="リストなし1135"/>
    <w:next w:val="NoList"/>
    <w:uiPriority w:val="99"/>
    <w:semiHidden/>
    <w:unhideWhenUsed/>
    <w:rsid w:val="001453B5"/>
  </w:style>
  <w:style w:type="numbering" w:customStyle="1" w:styleId="11352">
    <w:name w:val="无列表1135"/>
    <w:next w:val="NoList"/>
    <w:semiHidden/>
    <w:rsid w:val="001453B5"/>
  </w:style>
  <w:style w:type="numbering" w:customStyle="1" w:styleId="NoList2135">
    <w:name w:val="No List2135"/>
    <w:next w:val="NoList"/>
    <w:semiHidden/>
    <w:rsid w:val="001453B5"/>
  </w:style>
  <w:style w:type="numbering" w:customStyle="1" w:styleId="NoList3135">
    <w:name w:val="No List3135"/>
    <w:next w:val="NoList"/>
    <w:uiPriority w:val="99"/>
    <w:semiHidden/>
    <w:rsid w:val="001453B5"/>
  </w:style>
  <w:style w:type="numbering" w:customStyle="1" w:styleId="NoList11135">
    <w:name w:val="No List11135"/>
    <w:next w:val="NoList"/>
    <w:uiPriority w:val="99"/>
    <w:semiHidden/>
    <w:unhideWhenUsed/>
    <w:rsid w:val="001453B5"/>
  </w:style>
  <w:style w:type="numbering" w:customStyle="1" w:styleId="1235">
    <w:name w:val="無清單1235"/>
    <w:next w:val="NoList"/>
    <w:uiPriority w:val="99"/>
    <w:semiHidden/>
    <w:unhideWhenUsed/>
    <w:rsid w:val="001453B5"/>
  </w:style>
  <w:style w:type="numbering" w:customStyle="1" w:styleId="11135">
    <w:name w:val="無清單11135"/>
    <w:next w:val="NoList"/>
    <w:uiPriority w:val="99"/>
    <w:semiHidden/>
    <w:unhideWhenUsed/>
    <w:rsid w:val="001453B5"/>
  </w:style>
  <w:style w:type="numbering" w:customStyle="1" w:styleId="NoList515">
    <w:name w:val="No List515"/>
    <w:next w:val="NoList"/>
    <w:uiPriority w:val="99"/>
    <w:semiHidden/>
    <w:unhideWhenUsed/>
    <w:rsid w:val="001453B5"/>
  </w:style>
  <w:style w:type="numbering" w:customStyle="1" w:styleId="13150">
    <w:name w:val="无列表1315"/>
    <w:next w:val="NoList"/>
    <w:semiHidden/>
    <w:rsid w:val="001453B5"/>
  </w:style>
  <w:style w:type="numbering" w:customStyle="1" w:styleId="NoList11314">
    <w:name w:val="No List11314"/>
    <w:next w:val="NoList"/>
    <w:uiPriority w:val="99"/>
    <w:semiHidden/>
    <w:unhideWhenUsed/>
    <w:rsid w:val="001453B5"/>
  </w:style>
  <w:style w:type="numbering" w:customStyle="1" w:styleId="NoList4115">
    <w:name w:val="No List4115"/>
    <w:next w:val="NoList"/>
    <w:uiPriority w:val="99"/>
    <w:semiHidden/>
    <w:unhideWhenUsed/>
    <w:rsid w:val="001453B5"/>
  </w:style>
  <w:style w:type="numbering" w:customStyle="1" w:styleId="2215">
    <w:name w:val="无列表2215"/>
    <w:next w:val="NoList"/>
    <w:uiPriority w:val="99"/>
    <w:semiHidden/>
    <w:unhideWhenUsed/>
    <w:rsid w:val="001453B5"/>
  </w:style>
  <w:style w:type="numbering" w:customStyle="1" w:styleId="NoList121115">
    <w:name w:val="No List121115"/>
    <w:next w:val="NoList"/>
    <w:uiPriority w:val="99"/>
    <w:semiHidden/>
    <w:unhideWhenUsed/>
    <w:rsid w:val="001453B5"/>
  </w:style>
  <w:style w:type="numbering" w:customStyle="1" w:styleId="1111150">
    <w:name w:val="リストなし111115"/>
    <w:next w:val="NoList"/>
    <w:uiPriority w:val="99"/>
    <w:semiHidden/>
    <w:unhideWhenUsed/>
    <w:rsid w:val="001453B5"/>
  </w:style>
  <w:style w:type="numbering" w:customStyle="1" w:styleId="1111151">
    <w:name w:val="无列表111115"/>
    <w:next w:val="NoList"/>
    <w:semiHidden/>
    <w:rsid w:val="001453B5"/>
  </w:style>
  <w:style w:type="numbering" w:customStyle="1" w:styleId="NoList211115">
    <w:name w:val="No List211115"/>
    <w:next w:val="NoList"/>
    <w:semiHidden/>
    <w:rsid w:val="001453B5"/>
  </w:style>
  <w:style w:type="numbering" w:customStyle="1" w:styleId="NoList311115">
    <w:name w:val="No List311115"/>
    <w:next w:val="NoList"/>
    <w:uiPriority w:val="99"/>
    <w:semiHidden/>
    <w:rsid w:val="001453B5"/>
  </w:style>
  <w:style w:type="numbering" w:customStyle="1" w:styleId="NoList1111115">
    <w:name w:val="No List1111115"/>
    <w:next w:val="NoList"/>
    <w:uiPriority w:val="99"/>
    <w:semiHidden/>
    <w:unhideWhenUsed/>
    <w:rsid w:val="001453B5"/>
  </w:style>
  <w:style w:type="numbering" w:customStyle="1" w:styleId="121115">
    <w:name w:val="無清單121115"/>
    <w:next w:val="NoList"/>
    <w:uiPriority w:val="99"/>
    <w:semiHidden/>
    <w:unhideWhenUsed/>
    <w:rsid w:val="001453B5"/>
  </w:style>
  <w:style w:type="numbering" w:customStyle="1" w:styleId="1111115">
    <w:name w:val="無清單1111115"/>
    <w:next w:val="NoList"/>
    <w:uiPriority w:val="99"/>
    <w:semiHidden/>
    <w:unhideWhenUsed/>
    <w:rsid w:val="001453B5"/>
  </w:style>
  <w:style w:type="numbering" w:customStyle="1" w:styleId="NoList13115">
    <w:name w:val="No List13115"/>
    <w:next w:val="NoList"/>
    <w:uiPriority w:val="99"/>
    <w:semiHidden/>
    <w:unhideWhenUsed/>
    <w:rsid w:val="001453B5"/>
  </w:style>
  <w:style w:type="numbering" w:customStyle="1" w:styleId="121150">
    <w:name w:val="リストなし12115"/>
    <w:next w:val="NoList"/>
    <w:uiPriority w:val="99"/>
    <w:semiHidden/>
    <w:unhideWhenUsed/>
    <w:rsid w:val="001453B5"/>
  </w:style>
  <w:style w:type="numbering" w:customStyle="1" w:styleId="121151">
    <w:name w:val="无列表12115"/>
    <w:next w:val="NoList"/>
    <w:semiHidden/>
    <w:rsid w:val="001453B5"/>
  </w:style>
  <w:style w:type="numbering" w:customStyle="1" w:styleId="NoList22115">
    <w:name w:val="No List22115"/>
    <w:next w:val="NoList"/>
    <w:semiHidden/>
    <w:rsid w:val="001453B5"/>
  </w:style>
  <w:style w:type="numbering" w:customStyle="1" w:styleId="NoList32115">
    <w:name w:val="No List32115"/>
    <w:next w:val="NoList"/>
    <w:uiPriority w:val="99"/>
    <w:semiHidden/>
    <w:rsid w:val="001453B5"/>
  </w:style>
  <w:style w:type="numbering" w:customStyle="1" w:styleId="NoList112115">
    <w:name w:val="No List112115"/>
    <w:next w:val="NoList"/>
    <w:uiPriority w:val="99"/>
    <w:semiHidden/>
    <w:unhideWhenUsed/>
    <w:rsid w:val="001453B5"/>
  </w:style>
  <w:style w:type="numbering" w:customStyle="1" w:styleId="13115">
    <w:name w:val="無清單13115"/>
    <w:next w:val="NoList"/>
    <w:uiPriority w:val="99"/>
    <w:semiHidden/>
    <w:unhideWhenUsed/>
    <w:rsid w:val="001453B5"/>
  </w:style>
  <w:style w:type="numbering" w:customStyle="1" w:styleId="112115">
    <w:name w:val="無清單112115"/>
    <w:next w:val="NoList"/>
    <w:uiPriority w:val="99"/>
    <w:semiHidden/>
    <w:unhideWhenUsed/>
    <w:rsid w:val="001453B5"/>
  </w:style>
  <w:style w:type="numbering" w:customStyle="1" w:styleId="21115">
    <w:name w:val="无列表21115"/>
    <w:next w:val="NoList"/>
    <w:uiPriority w:val="99"/>
    <w:semiHidden/>
    <w:unhideWhenUsed/>
    <w:rsid w:val="001453B5"/>
  </w:style>
  <w:style w:type="numbering" w:customStyle="1" w:styleId="NoList122115">
    <w:name w:val="No List122115"/>
    <w:next w:val="NoList"/>
    <w:uiPriority w:val="99"/>
    <w:semiHidden/>
    <w:unhideWhenUsed/>
    <w:rsid w:val="001453B5"/>
  </w:style>
  <w:style w:type="numbering" w:customStyle="1" w:styleId="1121150">
    <w:name w:val="リストなし112115"/>
    <w:next w:val="NoList"/>
    <w:uiPriority w:val="99"/>
    <w:semiHidden/>
    <w:unhideWhenUsed/>
    <w:rsid w:val="001453B5"/>
  </w:style>
  <w:style w:type="numbering" w:customStyle="1" w:styleId="1121151">
    <w:name w:val="无列表112115"/>
    <w:next w:val="NoList"/>
    <w:semiHidden/>
    <w:rsid w:val="001453B5"/>
  </w:style>
  <w:style w:type="numbering" w:customStyle="1" w:styleId="NoList212115">
    <w:name w:val="No List212115"/>
    <w:next w:val="NoList"/>
    <w:semiHidden/>
    <w:rsid w:val="001453B5"/>
  </w:style>
  <w:style w:type="numbering" w:customStyle="1" w:styleId="NoList312115">
    <w:name w:val="No List312115"/>
    <w:next w:val="NoList"/>
    <w:uiPriority w:val="99"/>
    <w:semiHidden/>
    <w:rsid w:val="001453B5"/>
  </w:style>
  <w:style w:type="numbering" w:customStyle="1" w:styleId="NoList1112115">
    <w:name w:val="No List1112115"/>
    <w:next w:val="NoList"/>
    <w:uiPriority w:val="99"/>
    <w:semiHidden/>
    <w:unhideWhenUsed/>
    <w:rsid w:val="001453B5"/>
  </w:style>
  <w:style w:type="numbering" w:customStyle="1" w:styleId="1221150">
    <w:name w:val="無清單122115"/>
    <w:next w:val="NoList"/>
    <w:uiPriority w:val="99"/>
    <w:semiHidden/>
    <w:unhideWhenUsed/>
    <w:rsid w:val="001453B5"/>
  </w:style>
  <w:style w:type="numbering" w:customStyle="1" w:styleId="1112115">
    <w:name w:val="無清單1112115"/>
    <w:next w:val="NoList"/>
    <w:uiPriority w:val="99"/>
    <w:semiHidden/>
    <w:unhideWhenUsed/>
    <w:rsid w:val="001453B5"/>
  </w:style>
  <w:style w:type="numbering" w:customStyle="1" w:styleId="NoList5114">
    <w:name w:val="No List5114"/>
    <w:next w:val="NoList"/>
    <w:uiPriority w:val="99"/>
    <w:semiHidden/>
    <w:unhideWhenUsed/>
    <w:rsid w:val="001453B5"/>
  </w:style>
  <w:style w:type="numbering" w:customStyle="1" w:styleId="NoList614">
    <w:name w:val="No List614"/>
    <w:next w:val="NoList"/>
    <w:uiPriority w:val="99"/>
    <w:semiHidden/>
    <w:unhideWhenUsed/>
    <w:rsid w:val="001453B5"/>
  </w:style>
  <w:style w:type="numbering" w:customStyle="1" w:styleId="NoList1414">
    <w:name w:val="No List1414"/>
    <w:next w:val="NoList"/>
    <w:uiPriority w:val="99"/>
    <w:semiHidden/>
    <w:unhideWhenUsed/>
    <w:rsid w:val="001453B5"/>
  </w:style>
  <w:style w:type="numbering" w:customStyle="1" w:styleId="13141">
    <w:name w:val="リストなし1314"/>
    <w:next w:val="NoList"/>
    <w:uiPriority w:val="99"/>
    <w:semiHidden/>
    <w:unhideWhenUsed/>
    <w:rsid w:val="001453B5"/>
  </w:style>
  <w:style w:type="numbering" w:customStyle="1" w:styleId="NoList2314">
    <w:name w:val="No List2314"/>
    <w:next w:val="NoList"/>
    <w:semiHidden/>
    <w:rsid w:val="001453B5"/>
  </w:style>
  <w:style w:type="numbering" w:customStyle="1" w:styleId="NoList3314">
    <w:name w:val="No List3314"/>
    <w:next w:val="NoList"/>
    <w:uiPriority w:val="99"/>
    <w:semiHidden/>
    <w:rsid w:val="001453B5"/>
  </w:style>
  <w:style w:type="numbering" w:customStyle="1" w:styleId="NoList1144">
    <w:name w:val="No List1144"/>
    <w:next w:val="NoList"/>
    <w:uiPriority w:val="99"/>
    <w:semiHidden/>
    <w:unhideWhenUsed/>
    <w:rsid w:val="001453B5"/>
  </w:style>
  <w:style w:type="numbering" w:customStyle="1" w:styleId="1414">
    <w:name w:val="無清單1414"/>
    <w:next w:val="NoList"/>
    <w:uiPriority w:val="99"/>
    <w:semiHidden/>
    <w:unhideWhenUsed/>
    <w:rsid w:val="001453B5"/>
  </w:style>
  <w:style w:type="numbering" w:customStyle="1" w:styleId="11314">
    <w:name w:val="無清單11314"/>
    <w:next w:val="NoList"/>
    <w:uiPriority w:val="99"/>
    <w:semiHidden/>
    <w:unhideWhenUsed/>
    <w:rsid w:val="001453B5"/>
  </w:style>
  <w:style w:type="numbering" w:customStyle="1" w:styleId="NoList424">
    <w:name w:val="No List424"/>
    <w:next w:val="NoList"/>
    <w:uiPriority w:val="99"/>
    <w:semiHidden/>
    <w:unhideWhenUsed/>
    <w:rsid w:val="001453B5"/>
  </w:style>
  <w:style w:type="numbering" w:customStyle="1" w:styleId="NoList12314">
    <w:name w:val="No List12314"/>
    <w:next w:val="NoList"/>
    <w:uiPriority w:val="99"/>
    <w:semiHidden/>
    <w:unhideWhenUsed/>
    <w:rsid w:val="001453B5"/>
  </w:style>
  <w:style w:type="numbering" w:customStyle="1" w:styleId="113140">
    <w:name w:val="リストなし11314"/>
    <w:next w:val="NoList"/>
    <w:uiPriority w:val="99"/>
    <w:semiHidden/>
    <w:unhideWhenUsed/>
    <w:rsid w:val="001453B5"/>
  </w:style>
  <w:style w:type="numbering" w:customStyle="1" w:styleId="113141">
    <w:name w:val="无列表11314"/>
    <w:next w:val="NoList"/>
    <w:semiHidden/>
    <w:rsid w:val="001453B5"/>
  </w:style>
  <w:style w:type="numbering" w:customStyle="1" w:styleId="NoList21314">
    <w:name w:val="No List21314"/>
    <w:next w:val="NoList"/>
    <w:semiHidden/>
    <w:rsid w:val="001453B5"/>
  </w:style>
  <w:style w:type="numbering" w:customStyle="1" w:styleId="NoList31314">
    <w:name w:val="No List31314"/>
    <w:next w:val="NoList"/>
    <w:uiPriority w:val="99"/>
    <w:semiHidden/>
    <w:rsid w:val="001453B5"/>
  </w:style>
  <w:style w:type="numbering" w:customStyle="1" w:styleId="NoList111314">
    <w:name w:val="No List111314"/>
    <w:next w:val="NoList"/>
    <w:uiPriority w:val="99"/>
    <w:semiHidden/>
    <w:unhideWhenUsed/>
    <w:rsid w:val="001453B5"/>
  </w:style>
  <w:style w:type="numbering" w:customStyle="1" w:styleId="12314">
    <w:name w:val="無清單12314"/>
    <w:next w:val="NoList"/>
    <w:uiPriority w:val="99"/>
    <w:semiHidden/>
    <w:unhideWhenUsed/>
    <w:rsid w:val="001453B5"/>
  </w:style>
  <w:style w:type="numbering" w:customStyle="1" w:styleId="111314">
    <w:name w:val="無清單111314"/>
    <w:next w:val="NoList"/>
    <w:uiPriority w:val="99"/>
    <w:semiHidden/>
    <w:unhideWhenUsed/>
    <w:rsid w:val="001453B5"/>
  </w:style>
  <w:style w:type="numbering" w:customStyle="1" w:styleId="NoList12124">
    <w:name w:val="No List12124"/>
    <w:next w:val="NoList"/>
    <w:uiPriority w:val="99"/>
    <w:semiHidden/>
    <w:unhideWhenUsed/>
    <w:rsid w:val="001453B5"/>
  </w:style>
  <w:style w:type="numbering" w:customStyle="1" w:styleId="111241">
    <w:name w:val="リストなし11124"/>
    <w:next w:val="NoList"/>
    <w:uiPriority w:val="99"/>
    <w:semiHidden/>
    <w:unhideWhenUsed/>
    <w:rsid w:val="001453B5"/>
  </w:style>
  <w:style w:type="numbering" w:customStyle="1" w:styleId="111242">
    <w:name w:val="无列表11124"/>
    <w:next w:val="NoList"/>
    <w:semiHidden/>
    <w:rsid w:val="001453B5"/>
  </w:style>
  <w:style w:type="numbering" w:customStyle="1" w:styleId="NoList21124">
    <w:name w:val="No List21124"/>
    <w:next w:val="NoList"/>
    <w:semiHidden/>
    <w:rsid w:val="001453B5"/>
  </w:style>
  <w:style w:type="numbering" w:customStyle="1" w:styleId="NoList31124">
    <w:name w:val="No List31124"/>
    <w:next w:val="NoList"/>
    <w:uiPriority w:val="99"/>
    <w:semiHidden/>
    <w:rsid w:val="001453B5"/>
  </w:style>
  <w:style w:type="numbering" w:customStyle="1" w:styleId="NoList111124">
    <w:name w:val="No List111124"/>
    <w:next w:val="NoList"/>
    <w:uiPriority w:val="99"/>
    <w:semiHidden/>
    <w:unhideWhenUsed/>
    <w:rsid w:val="001453B5"/>
  </w:style>
  <w:style w:type="numbering" w:customStyle="1" w:styleId="12124">
    <w:name w:val="無清單12124"/>
    <w:next w:val="NoList"/>
    <w:uiPriority w:val="99"/>
    <w:semiHidden/>
    <w:unhideWhenUsed/>
    <w:rsid w:val="001453B5"/>
  </w:style>
  <w:style w:type="numbering" w:customStyle="1" w:styleId="111124">
    <w:name w:val="無清單111124"/>
    <w:next w:val="NoList"/>
    <w:uiPriority w:val="99"/>
    <w:semiHidden/>
    <w:unhideWhenUsed/>
    <w:rsid w:val="001453B5"/>
  </w:style>
  <w:style w:type="numbering" w:customStyle="1" w:styleId="NoList524">
    <w:name w:val="No List524"/>
    <w:next w:val="NoList"/>
    <w:uiPriority w:val="99"/>
    <w:semiHidden/>
    <w:unhideWhenUsed/>
    <w:rsid w:val="001453B5"/>
  </w:style>
  <w:style w:type="numbering" w:customStyle="1" w:styleId="NoList1324">
    <w:name w:val="No List1324"/>
    <w:next w:val="NoList"/>
    <w:uiPriority w:val="99"/>
    <w:semiHidden/>
    <w:unhideWhenUsed/>
    <w:rsid w:val="001453B5"/>
  </w:style>
  <w:style w:type="numbering" w:customStyle="1" w:styleId="12243">
    <w:name w:val="リストなし1224"/>
    <w:next w:val="NoList"/>
    <w:uiPriority w:val="99"/>
    <w:semiHidden/>
    <w:unhideWhenUsed/>
    <w:rsid w:val="001453B5"/>
  </w:style>
  <w:style w:type="numbering" w:customStyle="1" w:styleId="12251">
    <w:name w:val="无列表1225"/>
    <w:next w:val="NoList"/>
    <w:semiHidden/>
    <w:rsid w:val="001453B5"/>
  </w:style>
  <w:style w:type="numbering" w:customStyle="1" w:styleId="NoList2224">
    <w:name w:val="No List2224"/>
    <w:next w:val="NoList"/>
    <w:semiHidden/>
    <w:rsid w:val="001453B5"/>
  </w:style>
  <w:style w:type="numbering" w:customStyle="1" w:styleId="NoList3224">
    <w:name w:val="No List3224"/>
    <w:next w:val="NoList"/>
    <w:uiPriority w:val="99"/>
    <w:semiHidden/>
    <w:rsid w:val="001453B5"/>
  </w:style>
  <w:style w:type="numbering" w:customStyle="1" w:styleId="NoList11224">
    <w:name w:val="No List11224"/>
    <w:next w:val="NoList"/>
    <w:uiPriority w:val="99"/>
    <w:semiHidden/>
    <w:unhideWhenUsed/>
    <w:rsid w:val="001453B5"/>
  </w:style>
  <w:style w:type="numbering" w:customStyle="1" w:styleId="1324">
    <w:name w:val="無清單1324"/>
    <w:next w:val="NoList"/>
    <w:uiPriority w:val="99"/>
    <w:semiHidden/>
    <w:unhideWhenUsed/>
    <w:rsid w:val="001453B5"/>
  </w:style>
  <w:style w:type="numbering" w:customStyle="1" w:styleId="11224">
    <w:name w:val="無清單11224"/>
    <w:next w:val="NoList"/>
    <w:uiPriority w:val="99"/>
    <w:semiHidden/>
    <w:unhideWhenUsed/>
    <w:rsid w:val="001453B5"/>
  </w:style>
  <w:style w:type="numbering" w:customStyle="1" w:styleId="2124">
    <w:name w:val="无列表2124"/>
    <w:next w:val="NoList"/>
    <w:uiPriority w:val="99"/>
    <w:semiHidden/>
    <w:unhideWhenUsed/>
    <w:rsid w:val="001453B5"/>
  </w:style>
  <w:style w:type="numbering" w:customStyle="1" w:styleId="NoList111224">
    <w:name w:val="No List111224"/>
    <w:next w:val="NoList"/>
    <w:uiPriority w:val="99"/>
    <w:semiHidden/>
    <w:unhideWhenUsed/>
    <w:rsid w:val="001453B5"/>
  </w:style>
  <w:style w:type="numbering" w:customStyle="1" w:styleId="NoList74">
    <w:name w:val="No List74"/>
    <w:next w:val="NoList"/>
    <w:uiPriority w:val="99"/>
    <w:semiHidden/>
    <w:unhideWhenUsed/>
    <w:rsid w:val="001453B5"/>
  </w:style>
  <w:style w:type="numbering" w:customStyle="1" w:styleId="NoList154">
    <w:name w:val="No List154"/>
    <w:next w:val="NoList"/>
    <w:uiPriority w:val="99"/>
    <w:semiHidden/>
    <w:unhideWhenUsed/>
    <w:rsid w:val="001453B5"/>
  </w:style>
  <w:style w:type="numbering" w:customStyle="1" w:styleId="1442">
    <w:name w:val="リストなし144"/>
    <w:next w:val="NoList"/>
    <w:uiPriority w:val="99"/>
    <w:semiHidden/>
    <w:unhideWhenUsed/>
    <w:rsid w:val="001453B5"/>
  </w:style>
  <w:style w:type="numbering" w:customStyle="1" w:styleId="1443">
    <w:name w:val="无列表144"/>
    <w:next w:val="NoList"/>
    <w:semiHidden/>
    <w:rsid w:val="001453B5"/>
  </w:style>
  <w:style w:type="numbering" w:customStyle="1" w:styleId="NoList244">
    <w:name w:val="No List244"/>
    <w:next w:val="NoList"/>
    <w:semiHidden/>
    <w:rsid w:val="001453B5"/>
  </w:style>
  <w:style w:type="numbering" w:customStyle="1" w:styleId="NoList344">
    <w:name w:val="No List344"/>
    <w:next w:val="NoList"/>
    <w:uiPriority w:val="99"/>
    <w:semiHidden/>
    <w:rsid w:val="001453B5"/>
  </w:style>
  <w:style w:type="numbering" w:customStyle="1" w:styleId="NoList1154">
    <w:name w:val="No List1154"/>
    <w:next w:val="NoList"/>
    <w:uiPriority w:val="99"/>
    <w:semiHidden/>
    <w:unhideWhenUsed/>
    <w:rsid w:val="001453B5"/>
  </w:style>
  <w:style w:type="numbering" w:customStyle="1" w:styleId="1541">
    <w:name w:val="無清單154"/>
    <w:next w:val="NoList"/>
    <w:uiPriority w:val="99"/>
    <w:semiHidden/>
    <w:unhideWhenUsed/>
    <w:rsid w:val="001453B5"/>
  </w:style>
  <w:style w:type="numbering" w:customStyle="1" w:styleId="11440">
    <w:name w:val="無清單1144"/>
    <w:next w:val="NoList"/>
    <w:uiPriority w:val="99"/>
    <w:semiHidden/>
    <w:unhideWhenUsed/>
    <w:rsid w:val="001453B5"/>
  </w:style>
  <w:style w:type="numbering" w:customStyle="1" w:styleId="NoList434">
    <w:name w:val="No List434"/>
    <w:next w:val="NoList"/>
    <w:uiPriority w:val="99"/>
    <w:semiHidden/>
    <w:unhideWhenUsed/>
    <w:rsid w:val="001453B5"/>
  </w:style>
  <w:style w:type="numbering" w:customStyle="1" w:styleId="NoList1244">
    <w:name w:val="No List1244"/>
    <w:next w:val="NoList"/>
    <w:uiPriority w:val="99"/>
    <w:semiHidden/>
    <w:unhideWhenUsed/>
    <w:rsid w:val="001453B5"/>
  </w:style>
  <w:style w:type="numbering" w:customStyle="1" w:styleId="11441">
    <w:name w:val="リストなし1144"/>
    <w:next w:val="NoList"/>
    <w:uiPriority w:val="99"/>
    <w:semiHidden/>
    <w:unhideWhenUsed/>
    <w:rsid w:val="001453B5"/>
  </w:style>
  <w:style w:type="numbering" w:customStyle="1" w:styleId="11442">
    <w:name w:val="无列表1144"/>
    <w:next w:val="NoList"/>
    <w:semiHidden/>
    <w:rsid w:val="001453B5"/>
  </w:style>
  <w:style w:type="numbering" w:customStyle="1" w:styleId="NoList2144">
    <w:name w:val="No List2144"/>
    <w:next w:val="NoList"/>
    <w:semiHidden/>
    <w:rsid w:val="001453B5"/>
  </w:style>
  <w:style w:type="numbering" w:customStyle="1" w:styleId="NoList3144">
    <w:name w:val="No List3144"/>
    <w:next w:val="NoList"/>
    <w:uiPriority w:val="99"/>
    <w:semiHidden/>
    <w:rsid w:val="001453B5"/>
  </w:style>
  <w:style w:type="numbering" w:customStyle="1" w:styleId="NoList11144">
    <w:name w:val="No List11144"/>
    <w:next w:val="NoList"/>
    <w:uiPriority w:val="99"/>
    <w:semiHidden/>
    <w:unhideWhenUsed/>
    <w:rsid w:val="001453B5"/>
  </w:style>
  <w:style w:type="numbering" w:customStyle="1" w:styleId="1244">
    <w:name w:val="無清單1244"/>
    <w:next w:val="NoList"/>
    <w:uiPriority w:val="99"/>
    <w:semiHidden/>
    <w:unhideWhenUsed/>
    <w:rsid w:val="001453B5"/>
  </w:style>
  <w:style w:type="numbering" w:customStyle="1" w:styleId="11144">
    <w:name w:val="無清單11144"/>
    <w:next w:val="NoList"/>
    <w:uiPriority w:val="99"/>
    <w:semiHidden/>
    <w:unhideWhenUsed/>
    <w:rsid w:val="001453B5"/>
  </w:style>
  <w:style w:type="numbering" w:customStyle="1" w:styleId="234">
    <w:name w:val="无列表234"/>
    <w:next w:val="NoList"/>
    <w:uiPriority w:val="99"/>
    <w:semiHidden/>
    <w:unhideWhenUsed/>
    <w:rsid w:val="001453B5"/>
  </w:style>
  <w:style w:type="numbering" w:customStyle="1" w:styleId="NoList12134">
    <w:name w:val="No List12134"/>
    <w:next w:val="NoList"/>
    <w:uiPriority w:val="99"/>
    <w:semiHidden/>
    <w:unhideWhenUsed/>
    <w:rsid w:val="001453B5"/>
  </w:style>
  <w:style w:type="numbering" w:customStyle="1" w:styleId="111340">
    <w:name w:val="リストなし11134"/>
    <w:next w:val="NoList"/>
    <w:uiPriority w:val="99"/>
    <w:semiHidden/>
    <w:unhideWhenUsed/>
    <w:rsid w:val="001453B5"/>
  </w:style>
  <w:style w:type="numbering" w:customStyle="1" w:styleId="111341">
    <w:name w:val="无列表11134"/>
    <w:next w:val="NoList"/>
    <w:semiHidden/>
    <w:rsid w:val="001453B5"/>
  </w:style>
  <w:style w:type="numbering" w:customStyle="1" w:styleId="NoList21134">
    <w:name w:val="No List21134"/>
    <w:next w:val="NoList"/>
    <w:semiHidden/>
    <w:rsid w:val="001453B5"/>
  </w:style>
  <w:style w:type="numbering" w:customStyle="1" w:styleId="NoList31134">
    <w:name w:val="No List31134"/>
    <w:next w:val="NoList"/>
    <w:uiPriority w:val="99"/>
    <w:semiHidden/>
    <w:rsid w:val="001453B5"/>
  </w:style>
  <w:style w:type="numbering" w:customStyle="1" w:styleId="NoList111134">
    <w:name w:val="No List111134"/>
    <w:next w:val="NoList"/>
    <w:uiPriority w:val="99"/>
    <w:semiHidden/>
    <w:unhideWhenUsed/>
    <w:rsid w:val="001453B5"/>
  </w:style>
  <w:style w:type="numbering" w:customStyle="1" w:styleId="121340">
    <w:name w:val="無清單12134"/>
    <w:next w:val="NoList"/>
    <w:uiPriority w:val="99"/>
    <w:semiHidden/>
    <w:unhideWhenUsed/>
    <w:rsid w:val="001453B5"/>
  </w:style>
  <w:style w:type="numbering" w:customStyle="1" w:styleId="1111340">
    <w:name w:val="無清單111134"/>
    <w:next w:val="NoList"/>
    <w:uiPriority w:val="99"/>
    <w:semiHidden/>
    <w:unhideWhenUsed/>
    <w:rsid w:val="001453B5"/>
  </w:style>
  <w:style w:type="numbering" w:customStyle="1" w:styleId="NoList534">
    <w:name w:val="No List534"/>
    <w:next w:val="NoList"/>
    <w:uiPriority w:val="99"/>
    <w:semiHidden/>
    <w:unhideWhenUsed/>
    <w:rsid w:val="001453B5"/>
  </w:style>
  <w:style w:type="numbering" w:customStyle="1" w:styleId="NoList1334">
    <w:name w:val="No List1334"/>
    <w:next w:val="NoList"/>
    <w:uiPriority w:val="99"/>
    <w:semiHidden/>
    <w:unhideWhenUsed/>
    <w:rsid w:val="001453B5"/>
  </w:style>
  <w:style w:type="numbering" w:customStyle="1" w:styleId="12342">
    <w:name w:val="リストなし1234"/>
    <w:next w:val="NoList"/>
    <w:uiPriority w:val="99"/>
    <w:semiHidden/>
    <w:unhideWhenUsed/>
    <w:rsid w:val="001453B5"/>
  </w:style>
  <w:style w:type="numbering" w:customStyle="1" w:styleId="12343">
    <w:name w:val="无列表1234"/>
    <w:next w:val="NoList"/>
    <w:semiHidden/>
    <w:rsid w:val="001453B5"/>
  </w:style>
  <w:style w:type="numbering" w:customStyle="1" w:styleId="NoList2234">
    <w:name w:val="No List2234"/>
    <w:next w:val="NoList"/>
    <w:semiHidden/>
    <w:rsid w:val="001453B5"/>
  </w:style>
  <w:style w:type="numbering" w:customStyle="1" w:styleId="NoList3234">
    <w:name w:val="No List3234"/>
    <w:next w:val="NoList"/>
    <w:uiPriority w:val="99"/>
    <w:semiHidden/>
    <w:rsid w:val="001453B5"/>
  </w:style>
  <w:style w:type="numbering" w:customStyle="1" w:styleId="NoList11234">
    <w:name w:val="No List11234"/>
    <w:next w:val="NoList"/>
    <w:uiPriority w:val="99"/>
    <w:semiHidden/>
    <w:unhideWhenUsed/>
    <w:rsid w:val="001453B5"/>
  </w:style>
  <w:style w:type="numbering" w:customStyle="1" w:styleId="13340">
    <w:name w:val="無清單1334"/>
    <w:next w:val="NoList"/>
    <w:uiPriority w:val="99"/>
    <w:semiHidden/>
    <w:unhideWhenUsed/>
    <w:rsid w:val="001453B5"/>
  </w:style>
  <w:style w:type="numbering" w:customStyle="1" w:styleId="11234">
    <w:name w:val="無清單11234"/>
    <w:next w:val="NoList"/>
    <w:uiPriority w:val="99"/>
    <w:semiHidden/>
    <w:unhideWhenUsed/>
    <w:rsid w:val="001453B5"/>
  </w:style>
  <w:style w:type="numbering" w:customStyle="1" w:styleId="2134">
    <w:name w:val="无列表2134"/>
    <w:next w:val="NoList"/>
    <w:uiPriority w:val="99"/>
    <w:semiHidden/>
    <w:unhideWhenUsed/>
    <w:rsid w:val="001453B5"/>
  </w:style>
  <w:style w:type="numbering" w:customStyle="1" w:styleId="NoList12224">
    <w:name w:val="No List12224"/>
    <w:next w:val="NoList"/>
    <w:uiPriority w:val="99"/>
    <w:semiHidden/>
    <w:unhideWhenUsed/>
    <w:rsid w:val="001453B5"/>
  </w:style>
  <w:style w:type="numbering" w:customStyle="1" w:styleId="112240">
    <w:name w:val="リストなし11224"/>
    <w:next w:val="NoList"/>
    <w:uiPriority w:val="99"/>
    <w:semiHidden/>
    <w:unhideWhenUsed/>
    <w:rsid w:val="001453B5"/>
  </w:style>
  <w:style w:type="numbering" w:customStyle="1" w:styleId="112241">
    <w:name w:val="无列表11224"/>
    <w:next w:val="NoList"/>
    <w:semiHidden/>
    <w:rsid w:val="001453B5"/>
  </w:style>
  <w:style w:type="numbering" w:customStyle="1" w:styleId="NoList21224">
    <w:name w:val="No List21224"/>
    <w:next w:val="NoList"/>
    <w:semiHidden/>
    <w:rsid w:val="001453B5"/>
  </w:style>
  <w:style w:type="numbering" w:customStyle="1" w:styleId="NoList31224">
    <w:name w:val="No List31224"/>
    <w:next w:val="NoList"/>
    <w:uiPriority w:val="99"/>
    <w:semiHidden/>
    <w:rsid w:val="001453B5"/>
  </w:style>
  <w:style w:type="numbering" w:customStyle="1" w:styleId="NoList111234">
    <w:name w:val="No List111234"/>
    <w:next w:val="NoList"/>
    <w:uiPriority w:val="99"/>
    <w:semiHidden/>
    <w:unhideWhenUsed/>
    <w:rsid w:val="001453B5"/>
  </w:style>
  <w:style w:type="numbering" w:customStyle="1" w:styleId="122240">
    <w:name w:val="無清單12224"/>
    <w:next w:val="NoList"/>
    <w:uiPriority w:val="99"/>
    <w:semiHidden/>
    <w:unhideWhenUsed/>
    <w:rsid w:val="001453B5"/>
  </w:style>
  <w:style w:type="numbering" w:customStyle="1" w:styleId="1112240">
    <w:name w:val="無清單111224"/>
    <w:next w:val="NoList"/>
    <w:uiPriority w:val="99"/>
    <w:semiHidden/>
    <w:unhideWhenUsed/>
    <w:rsid w:val="001453B5"/>
  </w:style>
  <w:style w:type="table" w:customStyle="1" w:styleId="TableGrid11215">
    <w:name w:val="Table Grid11215"/>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1453B5"/>
  </w:style>
  <w:style w:type="table" w:customStyle="1" w:styleId="TableGrid96">
    <w:name w:val="Table Grid96"/>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1453B5"/>
  </w:style>
  <w:style w:type="numbering" w:customStyle="1" w:styleId="1532">
    <w:name w:val="リストなし153"/>
    <w:next w:val="NoList"/>
    <w:uiPriority w:val="99"/>
    <w:semiHidden/>
    <w:unhideWhenUsed/>
    <w:rsid w:val="001453B5"/>
  </w:style>
  <w:style w:type="table" w:customStyle="1" w:styleId="TableGrid155">
    <w:name w:val="Table Grid155"/>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1453B5"/>
  </w:style>
  <w:style w:type="table" w:customStyle="1" w:styleId="355">
    <w:name w:val="网格型35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1453B5"/>
  </w:style>
  <w:style w:type="numbering" w:customStyle="1" w:styleId="NoList353">
    <w:name w:val="No List353"/>
    <w:next w:val="NoList"/>
    <w:uiPriority w:val="99"/>
    <w:semiHidden/>
    <w:rsid w:val="001453B5"/>
  </w:style>
  <w:style w:type="table" w:customStyle="1" w:styleId="TableGrid455">
    <w:name w:val="Table Grid45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1453B5"/>
  </w:style>
  <w:style w:type="numbering" w:customStyle="1" w:styleId="1630">
    <w:name w:val="無清單163"/>
    <w:next w:val="NoList"/>
    <w:uiPriority w:val="99"/>
    <w:semiHidden/>
    <w:unhideWhenUsed/>
    <w:rsid w:val="001453B5"/>
  </w:style>
  <w:style w:type="numbering" w:customStyle="1" w:styleId="1153">
    <w:name w:val="無清單1153"/>
    <w:next w:val="NoList"/>
    <w:uiPriority w:val="99"/>
    <w:semiHidden/>
    <w:unhideWhenUsed/>
    <w:rsid w:val="001453B5"/>
  </w:style>
  <w:style w:type="table" w:customStyle="1" w:styleId="155">
    <w:name w:val="表格格線15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1453B5"/>
  </w:style>
  <w:style w:type="numbering" w:customStyle="1" w:styleId="243">
    <w:name w:val="无列表243"/>
    <w:next w:val="NoList"/>
    <w:uiPriority w:val="99"/>
    <w:semiHidden/>
    <w:unhideWhenUsed/>
    <w:rsid w:val="001453B5"/>
  </w:style>
  <w:style w:type="numbering" w:customStyle="1" w:styleId="NoList1253">
    <w:name w:val="No List1253"/>
    <w:next w:val="NoList"/>
    <w:uiPriority w:val="99"/>
    <w:semiHidden/>
    <w:unhideWhenUsed/>
    <w:rsid w:val="001453B5"/>
  </w:style>
  <w:style w:type="numbering" w:customStyle="1" w:styleId="11530">
    <w:name w:val="リストなし1153"/>
    <w:next w:val="NoList"/>
    <w:uiPriority w:val="99"/>
    <w:semiHidden/>
    <w:unhideWhenUsed/>
    <w:rsid w:val="001453B5"/>
  </w:style>
  <w:style w:type="numbering" w:customStyle="1" w:styleId="11531">
    <w:name w:val="无列表1153"/>
    <w:next w:val="NoList"/>
    <w:semiHidden/>
    <w:rsid w:val="001453B5"/>
  </w:style>
  <w:style w:type="numbering" w:customStyle="1" w:styleId="NoList2153">
    <w:name w:val="No List2153"/>
    <w:next w:val="NoList"/>
    <w:semiHidden/>
    <w:rsid w:val="001453B5"/>
  </w:style>
  <w:style w:type="numbering" w:customStyle="1" w:styleId="NoList3153">
    <w:name w:val="No List3153"/>
    <w:next w:val="NoList"/>
    <w:uiPriority w:val="99"/>
    <w:semiHidden/>
    <w:rsid w:val="001453B5"/>
  </w:style>
  <w:style w:type="numbering" w:customStyle="1" w:styleId="1253">
    <w:name w:val="無清單1253"/>
    <w:next w:val="NoList"/>
    <w:uiPriority w:val="99"/>
    <w:semiHidden/>
    <w:unhideWhenUsed/>
    <w:rsid w:val="001453B5"/>
  </w:style>
  <w:style w:type="numbering" w:customStyle="1" w:styleId="111530">
    <w:name w:val="無清單11153"/>
    <w:next w:val="NoList"/>
    <w:uiPriority w:val="99"/>
    <w:semiHidden/>
    <w:unhideWhenUsed/>
    <w:rsid w:val="001453B5"/>
  </w:style>
  <w:style w:type="table" w:customStyle="1" w:styleId="TableGrid1145">
    <w:name w:val="Table Grid1145"/>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1453B5"/>
  </w:style>
  <w:style w:type="numbering" w:customStyle="1" w:styleId="NoList11243">
    <w:name w:val="No List11243"/>
    <w:next w:val="NoList"/>
    <w:uiPriority w:val="99"/>
    <w:semiHidden/>
    <w:unhideWhenUsed/>
    <w:rsid w:val="001453B5"/>
  </w:style>
  <w:style w:type="table" w:customStyle="1" w:styleId="TableGrid535">
    <w:name w:val="Table Grid53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NoList"/>
    <w:uiPriority w:val="99"/>
    <w:semiHidden/>
    <w:unhideWhenUsed/>
    <w:rsid w:val="001453B5"/>
  </w:style>
  <w:style w:type="numbering" w:customStyle="1" w:styleId="111431">
    <w:name w:val="リストなし11143"/>
    <w:next w:val="NoList"/>
    <w:uiPriority w:val="99"/>
    <w:semiHidden/>
    <w:unhideWhenUsed/>
    <w:rsid w:val="001453B5"/>
  </w:style>
  <w:style w:type="numbering" w:customStyle="1" w:styleId="111432">
    <w:name w:val="无列表11143"/>
    <w:next w:val="NoList"/>
    <w:semiHidden/>
    <w:rsid w:val="001453B5"/>
  </w:style>
  <w:style w:type="numbering" w:customStyle="1" w:styleId="NoList21143">
    <w:name w:val="No List21143"/>
    <w:next w:val="NoList"/>
    <w:semiHidden/>
    <w:rsid w:val="001453B5"/>
  </w:style>
  <w:style w:type="numbering" w:customStyle="1" w:styleId="NoList31143">
    <w:name w:val="No List31143"/>
    <w:next w:val="NoList"/>
    <w:uiPriority w:val="99"/>
    <w:semiHidden/>
    <w:rsid w:val="001453B5"/>
  </w:style>
  <w:style w:type="numbering" w:customStyle="1" w:styleId="NoList111143">
    <w:name w:val="No List111143"/>
    <w:next w:val="NoList"/>
    <w:uiPriority w:val="99"/>
    <w:semiHidden/>
    <w:unhideWhenUsed/>
    <w:rsid w:val="001453B5"/>
  </w:style>
  <w:style w:type="numbering" w:customStyle="1" w:styleId="121430">
    <w:name w:val="無清單12143"/>
    <w:next w:val="NoList"/>
    <w:uiPriority w:val="99"/>
    <w:semiHidden/>
    <w:unhideWhenUsed/>
    <w:rsid w:val="001453B5"/>
  </w:style>
  <w:style w:type="numbering" w:customStyle="1" w:styleId="1111430">
    <w:name w:val="無清單111143"/>
    <w:next w:val="NoList"/>
    <w:uiPriority w:val="99"/>
    <w:semiHidden/>
    <w:unhideWhenUsed/>
    <w:rsid w:val="001453B5"/>
  </w:style>
  <w:style w:type="numbering" w:customStyle="1" w:styleId="NoList543">
    <w:name w:val="No List543"/>
    <w:next w:val="NoList"/>
    <w:uiPriority w:val="99"/>
    <w:semiHidden/>
    <w:unhideWhenUsed/>
    <w:rsid w:val="001453B5"/>
  </w:style>
  <w:style w:type="table" w:customStyle="1" w:styleId="TableGrid635">
    <w:name w:val="Table Grid63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1453B5"/>
  </w:style>
  <w:style w:type="numbering" w:customStyle="1" w:styleId="12431">
    <w:name w:val="リストなし1243"/>
    <w:next w:val="NoList"/>
    <w:uiPriority w:val="99"/>
    <w:semiHidden/>
    <w:unhideWhenUsed/>
    <w:rsid w:val="001453B5"/>
  </w:style>
  <w:style w:type="table" w:customStyle="1" w:styleId="TableGrid1235">
    <w:name w:val="Table Grid1235"/>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1453B5"/>
  </w:style>
  <w:style w:type="table" w:customStyle="1" w:styleId="3235">
    <w:name w:val="网格型32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1453B5"/>
  </w:style>
  <w:style w:type="numbering" w:customStyle="1" w:styleId="NoList3243">
    <w:name w:val="No List3243"/>
    <w:next w:val="NoList"/>
    <w:uiPriority w:val="99"/>
    <w:semiHidden/>
    <w:rsid w:val="001453B5"/>
  </w:style>
  <w:style w:type="table" w:customStyle="1" w:styleId="TableGrid4235">
    <w:name w:val="Table Grid423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NoList"/>
    <w:uiPriority w:val="99"/>
    <w:semiHidden/>
    <w:unhideWhenUsed/>
    <w:rsid w:val="001453B5"/>
  </w:style>
  <w:style w:type="numbering" w:customStyle="1" w:styleId="112430">
    <w:name w:val="無清單11243"/>
    <w:next w:val="NoList"/>
    <w:uiPriority w:val="99"/>
    <w:semiHidden/>
    <w:unhideWhenUsed/>
    <w:rsid w:val="001453B5"/>
  </w:style>
  <w:style w:type="table" w:customStyle="1" w:styleId="12350">
    <w:name w:val="表格格線123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1453B5"/>
  </w:style>
  <w:style w:type="numbering" w:customStyle="1" w:styleId="NoList12233">
    <w:name w:val="No List12233"/>
    <w:next w:val="NoList"/>
    <w:uiPriority w:val="99"/>
    <w:semiHidden/>
    <w:unhideWhenUsed/>
    <w:rsid w:val="001453B5"/>
  </w:style>
  <w:style w:type="numbering" w:customStyle="1" w:styleId="112331">
    <w:name w:val="リストなし11233"/>
    <w:next w:val="NoList"/>
    <w:uiPriority w:val="99"/>
    <w:semiHidden/>
    <w:unhideWhenUsed/>
    <w:rsid w:val="001453B5"/>
  </w:style>
  <w:style w:type="numbering" w:customStyle="1" w:styleId="112332">
    <w:name w:val="无列表11233"/>
    <w:next w:val="NoList"/>
    <w:semiHidden/>
    <w:rsid w:val="001453B5"/>
  </w:style>
  <w:style w:type="numbering" w:customStyle="1" w:styleId="NoList21233">
    <w:name w:val="No List21233"/>
    <w:next w:val="NoList"/>
    <w:semiHidden/>
    <w:rsid w:val="001453B5"/>
  </w:style>
  <w:style w:type="numbering" w:customStyle="1" w:styleId="NoList31233">
    <w:name w:val="No List31233"/>
    <w:next w:val="NoList"/>
    <w:uiPriority w:val="99"/>
    <w:semiHidden/>
    <w:rsid w:val="001453B5"/>
  </w:style>
  <w:style w:type="numbering" w:customStyle="1" w:styleId="NoList111243">
    <w:name w:val="No List111243"/>
    <w:next w:val="NoList"/>
    <w:uiPriority w:val="99"/>
    <w:semiHidden/>
    <w:unhideWhenUsed/>
    <w:rsid w:val="001453B5"/>
  </w:style>
  <w:style w:type="numbering" w:customStyle="1" w:styleId="122330">
    <w:name w:val="無清單12233"/>
    <w:next w:val="NoList"/>
    <w:uiPriority w:val="99"/>
    <w:semiHidden/>
    <w:unhideWhenUsed/>
    <w:rsid w:val="001453B5"/>
  </w:style>
  <w:style w:type="numbering" w:customStyle="1" w:styleId="1112330">
    <w:name w:val="無清單111233"/>
    <w:next w:val="NoList"/>
    <w:uiPriority w:val="99"/>
    <w:semiHidden/>
    <w:unhideWhenUsed/>
    <w:rsid w:val="001453B5"/>
  </w:style>
  <w:style w:type="table" w:customStyle="1" w:styleId="1154">
    <w:name w:val="网格型11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1453B5"/>
  </w:style>
  <w:style w:type="table" w:customStyle="1" w:styleId="2151">
    <w:name w:val="网格型21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1453B5"/>
  </w:style>
  <w:style w:type="numbering" w:customStyle="1" w:styleId="NoList11323">
    <w:name w:val="No List11323"/>
    <w:next w:val="NoList"/>
    <w:uiPriority w:val="99"/>
    <w:semiHidden/>
    <w:unhideWhenUsed/>
    <w:rsid w:val="001453B5"/>
  </w:style>
  <w:style w:type="numbering" w:customStyle="1" w:styleId="NoList4123">
    <w:name w:val="No List4123"/>
    <w:next w:val="NoList"/>
    <w:uiPriority w:val="99"/>
    <w:semiHidden/>
    <w:unhideWhenUsed/>
    <w:rsid w:val="001453B5"/>
  </w:style>
  <w:style w:type="table" w:customStyle="1" w:styleId="TableGrid11224">
    <w:name w:val="Table Grid11224"/>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1453B5"/>
  </w:style>
  <w:style w:type="numbering" w:customStyle="1" w:styleId="NoList121123">
    <w:name w:val="No List121123"/>
    <w:next w:val="NoList"/>
    <w:uiPriority w:val="99"/>
    <w:semiHidden/>
    <w:unhideWhenUsed/>
    <w:rsid w:val="001453B5"/>
  </w:style>
  <w:style w:type="numbering" w:customStyle="1" w:styleId="1111231">
    <w:name w:val="リストなし111123"/>
    <w:next w:val="NoList"/>
    <w:uiPriority w:val="99"/>
    <w:semiHidden/>
    <w:unhideWhenUsed/>
    <w:rsid w:val="001453B5"/>
  </w:style>
  <w:style w:type="numbering" w:customStyle="1" w:styleId="1111232">
    <w:name w:val="无列表111123"/>
    <w:next w:val="NoList"/>
    <w:semiHidden/>
    <w:rsid w:val="001453B5"/>
  </w:style>
  <w:style w:type="numbering" w:customStyle="1" w:styleId="NoList211123">
    <w:name w:val="No List211123"/>
    <w:next w:val="NoList"/>
    <w:semiHidden/>
    <w:rsid w:val="001453B5"/>
  </w:style>
  <w:style w:type="numbering" w:customStyle="1" w:styleId="NoList311123">
    <w:name w:val="No List311123"/>
    <w:next w:val="NoList"/>
    <w:uiPriority w:val="99"/>
    <w:semiHidden/>
    <w:rsid w:val="001453B5"/>
  </w:style>
  <w:style w:type="numbering" w:customStyle="1" w:styleId="NoList1111123">
    <w:name w:val="No List1111123"/>
    <w:next w:val="NoList"/>
    <w:uiPriority w:val="99"/>
    <w:semiHidden/>
    <w:unhideWhenUsed/>
    <w:rsid w:val="001453B5"/>
  </w:style>
  <w:style w:type="numbering" w:customStyle="1" w:styleId="1211230">
    <w:name w:val="無清單121123"/>
    <w:next w:val="NoList"/>
    <w:uiPriority w:val="99"/>
    <w:semiHidden/>
    <w:unhideWhenUsed/>
    <w:rsid w:val="001453B5"/>
  </w:style>
  <w:style w:type="numbering" w:customStyle="1" w:styleId="1111123">
    <w:name w:val="無清單1111123"/>
    <w:next w:val="NoList"/>
    <w:uiPriority w:val="99"/>
    <w:semiHidden/>
    <w:unhideWhenUsed/>
    <w:rsid w:val="001453B5"/>
  </w:style>
  <w:style w:type="numbering" w:customStyle="1" w:styleId="NoList13123">
    <w:name w:val="No List13123"/>
    <w:next w:val="NoList"/>
    <w:uiPriority w:val="99"/>
    <w:semiHidden/>
    <w:unhideWhenUsed/>
    <w:rsid w:val="001453B5"/>
  </w:style>
  <w:style w:type="numbering" w:customStyle="1" w:styleId="121231">
    <w:name w:val="リストなし12123"/>
    <w:next w:val="NoList"/>
    <w:uiPriority w:val="99"/>
    <w:semiHidden/>
    <w:unhideWhenUsed/>
    <w:rsid w:val="001453B5"/>
  </w:style>
  <w:style w:type="numbering" w:customStyle="1" w:styleId="121232">
    <w:name w:val="无列表12123"/>
    <w:next w:val="NoList"/>
    <w:semiHidden/>
    <w:rsid w:val="001453B5"/>
  </w:style>
  <w:style w:type="numbering" w:customStyle="1" w:styleId="NoList22123">
    <w:name w:val="No List22123"/>
    <w:next w:val="NoList"/>
    <w:semiHidden/>
    <w:rsid w:val="001453B5"/>
  </w:style>
  <w:style w:type="numbering" w:customStyle="1" w:styleId="NoList32123">
    <w:name w:val="No List32123"/>
    <w:next w:val="NoList"/>
    <w:uiPriority w:val="99"/>
    <w:semiHidden/>
    <w:rsid w:val="001453B5"/>
  </w:style>
  <w:style w:type="numbering" w:customStyle="1" w:styleId="NoList112123">
    <w:name w:val="No List112123"/>
    <w:next w:val="NoList"/>
    <w:uiPriority w:val="99"/>
    <w:semiHidden/>
    <w:unhideWhenUsed/>
    <w:rsid w:val="001453B5"/>
  </w:style>
  <w:style w:type="numbering" w:customStyle="1" w:styleId="131230">
    <w:name w:val="無清單13123"/>
    <w:next w:val="NoList"/>
    <w:uiPriority w:val="99"/>
    <w:semiHidden/>
    <w:unhideWhenUsed/>
    <w:rsid w:val="001453B5"/>
  </w:style>
  <w:style w:type="numbering" w:customStyle="1" w:styleId="1121230">
    <w:name w:val="無清單112123"/>
    <w:next w:val="NoList"/>
    <w:uiPriority w:val="99"/>
    <w:semiHidden/>
    <w:unhideWhenUsed/>
    <w:rsid w:val="001453B5"/>
  </w:style>
  <w:style w:type="numbering" w:customStyle="1" w:styleId="21123">
    <w:name w:val="无列表21123"/>
    <w:next w:val="NoList"/>
    <w:uiPriority w:val="99"/>
    <w:semiHidden/>
    <w:unhideWhenUsed/>
    <w:rsid w:val="001453B5"/>
  </w:style>
  <w:style w:type="numbering" w:customStyle="1" w:styleId="NoList122123">
    <w:name w:val="No List122123"/>
    <w:next w:val="NoList"/>
    <w:uiPriority w:val="99"/>
    <w:semiHidden/>
    <w:unhideWhenUsed/>
    <w:rsid w:val="001453B5"/>
  </w:style>
  <w:style w:type="numbering" w:customStyle="1" w:styleId="1121231">
    <w:name w:val="リストなし112123"/>
    <w:next w:val="NoList"/>
    <w:uiPriority w:val="99"/>
    <w:semiHidden/>
    <w:unhideWhenUsed/>
    <w:rsid w:val="001453B5"/>
  </w:style>
  <w:style w:type="numbering" w:customStyle="1" w:styleId="1121232">
    <w:name w:val="无列表112123"/>
    <w:next w:val="NoList"/>
    <w:semiHidden/>
    <w:rsid w:val="001453B5"/>
  </w:style>
  <w:style w:type="numbering" w:customStyle="1" w:styleId="NoList212123">
    <w:name w:val="No List212123"/>
    <w:next w:val="NoList"/>
    <w:semiHidden/>
    <w:rsid w:val="001453B5"/>
  </w:style>
  <w:style w:type="numbering" w:customStyle="1" w:styleId="NoList312123">
    <w:name w:val="No List312123"/>
    <w:next w:val="NoList"/>
    <w:uiPriority w:val="99"/>
    <w:semiHidden/>
    <w:rsid w:val="001453B5"/>
  </w:style>
  <w:style w:type="numbering" w:customStyle="1" w:styleId="NoList1112123">
    <w:name w:val="No List1112123"/>
    <w:next w:val="NoList"/>
    <w:uiPriority w:val="99"/>
    <w:semiHidden/>
    <w:unhideWhenUsed/>
    <w:rsid w:val="001453B5"/>
  </w:style>
  <w:style w:type="numbering" w:customStyle="1" w:styleId="1221230">
    <w:name w:val="無清單122123"/>
    <w:next w:val="NoList"/>
    <w:uiPriority w:val="99"/>
    <w:semiHidden/>
    <w:unhideWhenUsed/>
    <w:rsid w:val="001453B5"/>
  </w:style>
  <w:style w:type="numbering" w:customStyle="1" w:styleId="1112123">
    <w:name w:val="無清單1112123"/>
    <w:next w:val="NoList"/>
    <w:uiPriority w:val="99"/>
    <w:semiHidden/>
    <w:unhideWhenUsed/>
    <w:rsid w:val="001453B5"/>
  </w:style>
  <w:style w:type="numbering" w:customStyle="1" w:styleId="131130">
    <w:name w:val="无列表13113"/>
    <w:next w:val="NoList"/>
    <w:semiHidden/>
    <w:rsid w:val="001453B5"/>
  </w:style>
  <w:style w:type="numbering" w:customStyle="1" w:styleId="NoList41113">
    <w:name w:val="No List41113"/>
    <w:next w:val="NoList"/>
    <w:uiPriority w:val="99"/>
    <w:semiHidden/>
    <w:unhideWhenUsed/>
    <w:rsid w:val="001453B5"/>
  </w:style>
  <w:style w:type="numbering" w:customStyle="1" w:styleId="22113">
    <w:name w:val="无列表22113"/>
    <w:next w:val="NoList"/>
    <w:uiPriority w:val="99"/>
    <w:semiHidden/>
    <w:unhideWhenUsed/>
    <w:rsid w:val="001453B5"/>
  </w:style>
  <w:style w:type="numbering" w:customStyle="1" w:styleId="NoList1211114">
    <w:name w:val="No List1211114"/>
    <w:next w:val="NoList"/>
    <w:uiPriority w:val="99"/>
    <w:semiHidden/>
    <w:unhideWhenUsed/>
    <w:rsid w:val="001453B5"/>
  </w:style>
  <w:style w:type="numbering" w:customStyle="1" w:styleId="11111140">
    <w:name w:val="リストなし1111114"/>
    <w:next w:val="NoList"/>
    <w:uiPriority w:val="99"/>
    <w:semiHidden/>
    <w:unhideWhenUsed/>
    <w:rsid w:val="001453B5"/>
  </w:style>
  <w:style w:type="numbering" w:customStyle="1" w:styleId="11111141">
    <w:name w:val="无列表1111114"/>
    <w:next w:val="NoList"/>
    <w:semiHidden/>
    <w:rsid w:val="001453B5"/>
  </w:style>
  <w:style w:type="numbering" w:customStyle="1" w:styleId="NoList2111114">
    <w:name w:val="No List2111114"/>
    <w:next w:val="NoList"/>
    <w:semiHidden/>
    <w:rsid w:val="001453B5"/>
  </w:style>
  <w:style w:type="numbering" w:customStyle="1" w:styleId="NoList3111114">
    <w:name w:val="No List3111114"/>
    <w:next w:val="NoList"/>
    <w:uiPriority w:val="99"/>
    <w:semiHidden/>
    <w:rsid w:val="001453B5"/>
  </w:style>
  <w:style w:type="numbering" w:customStyle="1" w:styleId="NoList11111114">
    <w:name w:val="No List11111114"/>
    <w:next w:val="NoList"/>
    <w:uiPriority w:val="99"/>
    <w:semiHidden/>
    <w:unhideWhenUsed/>
    <w:rsid w:val="001453B5"/>
  </w:style>
  <w:style w:type="numbering" w:customStyle="1" w:styleId="1211114">
    <w:name w:val="無清單1211114"/>
    <w:next w:val="NoList"/>
    <w:uiPriority w:val="99"/>
    <w:semiHidden/>
    <w:unhideWhenUsed/>
    <w:rsid w:val="001453B5"/>
  </w:style>
  <w:style w:type="numbering" w:customStyle="1" w:styleId="11111114">
    <w:name w:val="無清單11111114"/>
    <w:next w:val="NoList"/>
    <w:uiPriority w:val="99"/>
    <w:semiHidden/>
    <w:unhideWhenUsed/>
    <w:rsid w:val="001453B5"/>
  </w:style>
  <w:style w:type="numbering" w:customStyle="1" w:styleId="NoList131113">
    <w:name w:val="No List131113"/>
    <w:next w:val="NoList"/>
    <w:uiPriority w:val="99"/>
    <w:semiHidden/>
    <w:unhideWhenUsed/>
    <w:rsid w:val="001453B5"/>
  </w:style>
  <w:style w:type="numbering" w:customStyle="1" w:styleId="1211131">
    <w:name w:val="リストなし121113"/>
    <w:next w:val="NoList"/>
    <w:uiPriority w:val="99"/>
    <w:semiHidden/>
    <w:unhideWhenUsed/>
    <w:rsid w:val="001453B5"/>
  </w:style>
  <w:style w:type="numbering" w:customStyle="1" w:styleId="1211141">
    <w:name w:val="无列表121114"/>
    <w:next w:val="NoList"/>
    <w:semiHidden/>
    <w:rsid w:val="001453B5"/>
  </w:style>
  <w:style w:type="numbering" w:customStyle="1" w:styleId="NoList221113">
    <w:name w:val="No List221113"/>
    <w:next w:val="NoList"/>
    <w:semiHidden/>
    <w:rsid w:val="001453B5"/>
  </w:style>
  <w:style w:type="numbering" w:customStyle="1" w:styleId="NoList321113">
    <w:name w:val="No List321113"/>
    <w:next w:val="NoList"/>
    <w:uiPriority w:val="99"/>
    <w:semiHidden/>
    <w:rsid w:val="001453B5"/>
  </w:style>
  <w:style w:type="numbering" w:customStyle="1" w:styleId="NoList1121113">
    <w:name w:val="No List1121113"/>
    <w:next w:val="NoList"/>
    <w:uiPriority w:val="99"/>
    <w:semiHidden/>
    <w:unhideWhenUsed/>
    <w:rsid w:val="001453B5"/>
  </w:style>
  <w:style w:type="numbering" w:customStyle="1" w:styleId="1311130">
    <w:name w:val="無清單131113"/>
    <w:next w:val="NoList"/>
    <w:uiPriority w:val="99"/>
    <w:semiHidden/>
    <w:unhideWhenUsed/>
    <w:rsid w:val="001453B5"/>
  </w:style>
  <w:style w:type="numbering" w:customStyle="1" w:styleId="1121113">
    <w:name w:val="無清單1121113"/>
    <w:next w:val="NoList"/>
    <w:uiPriority w:val="99"/>
    <w:semiHidden/>
    <w:unhideWhenUsed/>
    <w:rsid w:val="001453B5"/>
  </w:style>
  <w:style w:type="numbering" w:customStyle="1" w:styleId="211114">
    <w:name w:val="无列表211114"/>
    <w:next w:val="NoList"/>
    <w:uiPriority w:val="99"/>
    <w:semiHidden/>
    <w:unhideWhenUsed/>
    <w:rsid w:val="001453B5"/>
  </w:style>
  <w:style w:type="numbering" w:customStyle="1" w:styleId="NoList1221113">
    <w:name w:val="No List1221113"/>
    <w:next w:val="NoList"/>
    <w:uiPriority w:val="99"/>
    <w:semiHidden/>
    <w:unhideWhenUsed/>
    <w:rsid w:val="001453B5"/>
  </w:style>
  <w:style w:type="numbering" w:customStyle="1" w:styleId="11211130">
    <w:name w:val="リストなし1121113"/>
    <w:next w:val="NoList"/>
    <w:uiPriority w:val="99"/>
    <w:semiHidden/>
    <w:unhideWhenUsed/>
    <w:rsid w:val="001453B5"/>
  </w:style>
  <w:style w:type="numbering" w:customStyle="1" w:styleId="11211131">
    <w:name w:val="无列表1121113"/>
    <w:next w:val="NoList"/>
    <w:semiHidden/>
    <w:rsid w:val="001453B5"/>
  </w:style>
  <w:style w:type="numbering" w:customStyle="1" w:styleId="NoList2121113">
    <w:name w:val="No List2121113"/>
    <w:next w:val="NoList"/>
    <w:semiHidden/>
    <w:rsid w:val="001453B5"/>
  </w:style>
  <w:style w:type="numbering" w:customStyle="1" w:styleId="NoList3121113">
    <w:name w:val="No List3121113"/>
    <w:next w:val="NoList"/>
    <w:uiPriority w:val="99"/>
    <w:semiHidden/>
    <w:rsid w:val="001453B5"/>
  </w:style>
  <w:style w:type="numbering" w:customStyle="1" w:styleId="NoList11121113">
    <w:name w:val="No List11121113"/>
    <w:next w:val="NoList"/>
    <w:uiPriority w:val="99"/>
    <w:semiHidden/>
    <w:unhideWhenUsed/>
    <w:rsid w:val="001453B5"/>
  </w:style>
  <w:style w:type="numbering" w:customStyle="1" w:styleId="1221113">
    <w:name w:val="無清單1221113"/>
    <w:next w:val="NoList"/>
    <w:uiPriority w:val="99"/>
    <w:semiHidden/>
    <w:unhideWhenUsed/>
    <w:rsid w:val="001453B5"/>
  </w:style>
  <w:style w:type="numbering" w:customStyle="1" w:styleId="111211130">
    <w:name w:val="無清單11121113"/>
    <w:next w:val="NoList"/>
    <w:uiPriority w:val="99"/>
    <w:semiHidden/>
    <w:unhideWhenUsed/>
    <w:rsid w:val="001453B5"/>
  </w:style>
  <w:style w:type="numbering" w:customStyle="1" w:styleId="122131">
    <w:name w:val="无列表12213"/>
    <w:next w:val="NoList"/>
    <w:semiHidden/>
    <w:rsid w:val="001453B5"/>
  </w:style>
  <w:style w:type="paragraph" w:customStyle="1" w:styleId="CH">
    <w:name w:val="CH"/>
    <w:basedOn w:val="Normal"/>
    <w:rsid w:val="001453B5"/>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1453B5"/>
  </w:style>
  <w:style w:type="table" w:customStyle="1" w:styleId="TableGrid40">
    <w:name w:val="Table Grid40"/>
    <w:basedOn w:val="TableNormal"/>
    <w:next w:val="TableGrid"/>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1453B5"/>
  </w:style>
  <w:style w:type="numbering" w:customStyle="1" w:styleId="192">
    <w:name w:val="リストなし19"/>
    <w:next w:val="NoList"/>
    <w:uiPriority w:val="99"/>
    <w:semiHidden/>
    <w:unhideWhenUsed/>
    <w:rsid w:val="001453B5"/>
  </w:style>
  <w:style w:type="table" w:customStyle="1" w:styleId="TableGrid129">
    <w:name w:val="Table Grid129"/>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NoList"/>
    <w:semiHidden/>
    <w:rsid w:val="001453B5"/>
  </w:style>
  <w:style w:type="table" w:customStyle="1" w:styleId="319">
    <w:name w:val="网格型31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1453B5"/>
  </w:style>
  <w:style w:type="numbering" w:customStyle="1" w:styleId="NoList39">
    <w:name w:val="No List39"/>
    <w:next w:val="NoList"/>
    <w:uiPriority w:val="99"/>
    <w:semiHidden/>
    <w:rsid w:val="001453B5"/>
  </w:style>
  <w:style w:type="table" w:customStyle="1" w:styleId="TableGrid419">
    <w:name w:val="Table Grid419"/>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1453B5"/>
  </w:style>
  <w:style w:type="numbering" w:customStyle="1" w:styleId="1101">
    <w:name w:val="無清單110"/>
    <w:next w:val="NoList"/>
    <w:uiPriority w:val="99"/>
    <w:semiHidden/>
    <w:unhideWhenUsed/>
    <w:rsid w:val="001453B5"/>
  </w:style>
  <w:style w:type="numbering" w:customStyle="1" w:styleId="119">
    <w:name w:val="無清單119"/>
    <w:next w:val="NoList"/>
    <w:uiPriority w:val="99"/>
    <w:semiHidden/>
    <w:unhideWhenUsed/>
    <w:rsid w:val="001453B5"/>
  </w:style>
  <w:style w:type="table" w:customStyle="1" w:styleId="1190">
    <w:name w:val="表格格線119"/>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uiPriority w:val="99"/>
    <w:semiHidden/>
    <w:unhideWhenUsed/>
    <w:rsid w:val="001453B5"/>
  </w:style>
  <w:style w:type="numbering" w:customStyle="1" w:styleId="280">
    <w:name w:val="无列表28"/>
    <w:next w:val="NoList"/>
    <w:uiPriority w:val="99"/>
    <w:semiHidden/>
    <w:unhideWhenUsed/>
    <w:rsid w:val="001453B5"/>
  </w:style>
  <w:style w:type="numbering" w:customStyle="1" w:styleId="NoList129">
    <w:name w:val="No List129"/>
    <w:next w:val="NoList"/>
    <w:uiPriority w:val="99"/>
    <w:semiHidden/>
    <w:unhideWhenUsed/>
    <w:rsid w:val="001453B5"/>
  </w:style>
  <w:style w:type="numbering" w:customStyle="1" w:styleId="1191">
    <w:name w:val="リストなし119"/>
    <w:next w:val="NoList"/>
    <w:uiPriority w:val="99"/>
    <w:semiHidden/>
    <w:unhideWhenUsed/>
    <w:rsid w:val="001453B5"/>
  </w:style>
  <w:style w:type="numbering" w:customStyle="1" w:styleId="1192">
    <w:name w:val="无列表119"/>
    <w:next w:val="NoList"/>
    <w:semiHidden/>
    <w:rsid w:val="001453B5"/>
  </w:style>
  <w:style w:type="numbering" w:customStyle="1" w:styleId="NoList219">
    <w:name w:val="No List219"/>
    <w:next w:val="NoList"/>
    <w:semiHidden/>
    <w:rsid w:val="001453B5"/>
  </w:style>
  <w:style w:type="numbering" w:customStyle="1" w:styleId="NoList319">
    <w:name w:val="No List319"/>
    <w:next w:val="NoList"/>
    <w:uiPriority w:val="99"/>
    <w:semiHidden/>
    <w:rsid w:val="001453B5"/>
  </w:style>
  <w:style w:type="numbering" w:customStyle="1" w:styleId="129">
    <w:name w:val="無清單129"/>
    <w:next w:val="NoList"/>
    <w:uiPriority w:val="99"/>
    <w:semiHidden/>
    <w:unhideWhenUsed/>
    <w:rsid w:val="001453B5"/>
  </w:style>
  <w:style w:type="numbering" w:customStyle="1" w:styleId="1119">
    <w:name w:val="無清單1119"/>
    <w:next w:val="NoList"/>
    <w:uiPriority w:val="99"/>
    <w:semiHidden/>
    <w:unhideWhenUsed/>
    <w:rsid w:val="001453B5"/>
  </w:style>
  <w:style w:type="table" w:customStyle="1" w:styleId="TableGrid1118">
    <w:name w:val="Table Grid1118"/>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1453B5"/>
  </w:style>
  <w:style w:type="numbering" w:customStyle="1" w:styleId="NoList1128">
    <w:name w:val="No List1128"/>
    <w:next w:val="NoList"/>
    <w:uiPriority w:val="99"/>
    <w:semiHidden/>
    <w:unhideWhenUsed/>
    <w:rsid w:val="001453B5"/>
  </w:style>
  <w:style w:type="table" w:customStyle="1" w:styleId="TableGrid59">
    <w:name w:val="Table Grid59"/>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NoList"/>
    <w:uiPriority w:val="99"/>
    <w:semiHidden/>
    <w:unhideWhenUsed/>
    <w:rsid w:val="001453B5"/>
  </w:style>
  <w:style w:type="numbering" w:customStyle="1" w:styleId="11180">
    <w:name w:val="リストなし1118"/>
    <w:next w:val="NoList"/>
    <w:uiPriority w:val="99"/>
    <w:semiHidden/>
    <w:unhideWhenUsed/>
    <w:rsid w:val="001453B5"/>
  </w:style>
  <w:style w:type="numbering" w:customStyle="1" w:styleId="11181">
    <w:name w:val="无列表1118"/>
    <w:next w:val="NoList"/>
    <w:semiHidden/>
    <w:rsid w:val="001453B5"/>
  </w:style>
  <w:style w:type="numbering" w:customStyle="1" w:styleId="NoList2118">
    <w:name w:val="No List2118"/>
    <w:next w:val="NoList"/>
    <w:semiHidden/>
    <w:rsid w:val="001453B5"/>
  </w:style>
  <w:style w:type="numbering" w:customStyle="1" w:styleId="NoList3118">
    <w:name w:val="No List3118"/>
    <w:next w:val="NoList"/>
    <w:uiPriority w:val="99"/>
    <w:semiHidden/>
    <w:rsid w:val="001453B5"/>
  </w:style>
  <w:style w:type="numbering" w:customStyle="1" w:styleId="NoList11118">
    <w:name w:val="No List11118"/>
    <w:next w:val="NoList"/>
    <w:uiPriority w:val="99"/>
    <w:semiHidden/>
    <w:unhideWhenUsed/>
    <w:rsid w:val="001453B5"/>
  </w:style>
  <w:style w:type="numbering" w:customStyle="1" w:styleId="1218">
    <w:name w:val="無清單1218"/>
    <w:next w:val="NoList"/>
    <w:uiPriority w:val="99"/>
    <w:semiHidden/>
    <w:unhideWhenUsed/>
    <w:rsid w:val="001453B5"/>
  </w:style>
  <w:style w:type="numbering" w:customStyle="1" w:styleId="11118">
    <w:name w:val="無清單11118"/>
    <w:next w:val="NoList"/>
    <w:uiPriority w:val="99"/>
    <w:semiHidden/>
    <w:unhideWhenUsed/>
    <w:rsid w:val="001453B5"/>
  </w:style>
  <w:style w:type="numbering" w:customStyle="1" w:styleId="NoList58">
    <w:name w:val="No List58"/>
    <w:next w:val="NoList"/>
    <w:uiPriority w:val="99"/>
    <w:semiHidden/>
    <w:unhideWhenUsed/>
    <w:rsid w:val="001453B5"/>
  </w:style>
  <w:style w:type="table" w:customStyle="1" w:styleId="TableGrid69">
    <w:name w:val="Table Grid69"/>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1453B5"/>
  </w:style>
  <w:style w:type="numbering" w:customStyle="1" w:styleId="1281">
    <w:name w:val="リストなし128"/>
    <w:next w:val="NoList"/>
    <w:uiPriority w:val="99"/>
    <w:semiHidden/>
    <w:unhideWhenUsed/>
    <w:rsid w:val="001453B5"/>
  </w:style>
  <w:style w:type="table" w:customStyle="1" w:styleId="TableGrid1210">
    <w:name w:val="Table Grid1210"/>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NoList"/>
    <w:semiHidden/>
    <w:rsid w:val="001453B5"/>
  </w:style>
  <w:style w:type="table" w:customStyle="1" w:styleId="329">
    <w:name w:val="网格型32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semiHidden/>
    <w:rsid w:val="001453B5"/>
  </w:style>
  <w:style w:type="numbering" w:customStyle="1" w:styleId="NoList328">
    <w:name w:val="No List328"/>
    <w:next w:val="NoList"/>
    <w:uiPriority w:val="99"/>
    <w:semiHidden/>
    <w:rsid w:val="001453B5"/>
  </w:style>
  <w:style w:type="table" w:customStyle="1" w:styleId="TableGrid429">
    <w:name w:val="Table Grid429"/>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NoList"/>
    <w:uiPriority w:val="99"/>
    <w:semiHidden/>
    <w:unhideWhenUsed/>
    <w:rsid w:val="001453B5"/>
  </w:style>
  <w:style w:type="numbering" w:customStyle="1" w:styleId="1128">
    <w:name w:val="無清單1128"/>
    <w:next w:val="NoList"/>
    <w:uiPriority w:val="99"/>
    <w:semiHidden/>
    <w:unhideWhenUsed/>
    <w:rsid w:val="001453B5"/>
  </w:style>
  <w:style w:type="table" w:customStyle="1" w:styleId="1290">
    <w:name w:val="表格格線129"/>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NoList"/>
    <w:uiPriority w:val="99"/>
    <w:semiHidden/>
    <w:unhideWhenUsed/>
    <w:rsid w:val="001453B5"/>
  </w:style>
  <w:style w:type="numbering" w:customStyle="1" w:styleId="NoList1227">
    <w:name w:val="No List1227"/>
    <w:next w:val="NoList"/>
    <w:uiPriority w:val="99"/>
    <w:semiHidden/>
    <w:unhideWhenUsed/>
    <w:rsid w:val="001453B5"/>
  </w:style>
  <w:style w:type="numbering" w:customStyle="1" w:styleId="11271">
    <w:name w:val="リストなし1127"/>
    <w:next w:val="NoList"/>
    <w:uiPriority w:val="99"/>
    <w:semiHidden/>
    <w:unhideWhenUsed/>
    <w:rsid w:val="001453B5"/>
  </w:style>
  <w:style w:type="numbering" w:customStyle="1" w:styleId="11272">
    <w:name w:val="无列表1127"/>
    <w:next w:val="NoList"/>
    <w:semiHidden/>
    <w:rsid w:val="001453B5"/>
  </w:style>
  <w:style w:type="numbering" w:customStyle="1" w:styleId="NoList2127">
    <w:name w:val="No List2127"/>
    <w:next w:val="NoList"/>
    <w:semiHidden/>
    <w:rsid w:val="001453B5"/>
  </w:style>
  <w:style w:type="numbering" w:customStyle="1" w:styleId="NoList3127">
    <w:name w:val="No List3127"/>
    <w:next w:val="NoList"/>
    <w:uiPriority w:val="99"/>
    <w:semiHidden/>
    <w:rsid w:val="001453B5"/>
  </w:style>
  <w:style w:type="numbering" w:customStyle="1" w:styleId="NoList11128">
    <w:name w:val="No List11128"/>
    <w:next w:val="NoList"/>
    <w:uiPriority w:val="99"/>
    <w:semiHidden/>
    <w:unhideWhenUsed/>
    <w:rsid w:val="001453B5"/>
  </w:style>
  <w:style w:type="numbering" w:customStyle="1" w:styleId="1227">
    <w:name w:val="無清單1227"/>
    <w:next w:val="NoList"/>
    <w:uiPriority w:val="99"/>
    <w:semiHidden/>
    <w:unhideWhenUsed/>
    <w:rsid w:val="001453B5"/>
  </w:style>
  <w:style w:type="numbering" w:customStyle="1" w:styleId="11127">
    <w:name w:val="無清單11127"/>
    <w:next w:val="NoList"/>
    <w:uiPriority w:val="99"/>
    <w:semiHidden/>
    <w:unhideWhenUsed/>
    <w:rsid w:val="001453B5"/>
  </w:style>
  <w:style w:type="table" w:customStyle="1" w:styleId="184">
    <w:name w:val="网格型18"/>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NoList"/>
    <w:uiPriority w:val="99"/>
    <w:semiHidden/>
    <w:unhideWhenUsed/>
    <w:rsid w:val="001453B5"/>
  </w:style>
  <w:style w:type="table" w:customStyle="1" w:styleId="271">
    <w:name w:val="网格型27"/>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NoList"/>
    <w:semiHidden/>
    <w:rsid w:val="001453B5"/>
  </w:style>
  <w:style w:type="numbering" w:customStyle="1" w:styleId="NoList1136">
    <w:name w:val="No List1136"/>
    <w:next w:val="NoList"/>
    <w:uiPriority w:val="99"/>
    <w:semiHidden/>
    <w:unhideWhenUsed/>
    <w:rsid w:val="001453B5"/>
  </w:style>
  <w:style w:type="numbering" w:customStyle="1" w:styleId="NoList416">
    <w:name w:val="No List416"/>
    <w:next w:val="NoList"/>
    <w:uiPriority w:val="99"/>
    <w:semiHidden/>
    <w:unhideWhenUsed/>
    <w:rsid w:val="001453B5"/>
  </w:style>
  <w:style w:type="table" w:customStyle="1" w:styleId="TableGrid1128">
    <w:name w:val="Table Grid1128"/>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NoList"/>
    <w:uiPriority w:val="99"/>
    <w:semiHidden/>
    <w:unhideWhenUsed/>
    <w:rsid w:val="001453B5"/>
  </w:style>
  <w:style w:type="numbering" w:customStyle="1" w:styleId="NoList12116">
    <w:name w:val="No List12116"/>
    <w:next w:val="NoList"/>
    <w:uiPriority w:val="99"/>
    <w:semiHidden/>
    <w:unhideWhenUsed/>
    <w:rsid w:val="001453B5"/>
  </w:style>
  <w:style w:type="numbering" w:customStyle="1" w:styleId="111160">
    <w:name w:val="リストなし11116"/>
    <w:next w:val="NoList"/>
    <w:uiPriority w:val="99"/>
    <w:semiHidden/>
    <w:unhideWhenUsed/>
    <w:rsid w:val="001453B5"/>
  </w:style>
  <w:style w:type="numbering" w:customStyle="1" w:styleId="111161">
    <w:name w:val="无列表11116"/>
    <w:next w:val="NoList"/>
    <w:semiHidden/>
    <w:rsid w:val="001453B5"/>
  </w:style>
  <w:style w:type="numbering" w:customStyle="1" w:styleId="NoList21116">
    <w:name w:val="No List21116"/>
    <w:next w:val="NoList"/>
    <w:semiHidden/>
    <w:rsid w:val="001453B5"/>
  </w:style>
  <w:style w:type="numbering" w:customStyle="1" w:styleId="NoList31116">
    <w:name w:val="No List31116"/>
    <w:next w:val="NoList"/>
    <w:uiPriority w:val="99"/>
    <w:semiHidden/>
    <w:rsid w:val="001453B5"/>
  </w:style>
  <w:style w:type="numbering" w:customStyle="1" w:styleId="NoList111116">
    <w:name w:val="No List111116"/>
    <w:next w:val="NoList"/>
    <w:uiPriority w:val="99"/>
    <w:semiHidden/>
    <w:unhideWhenUsed/>
    <w:rsid w:val="001453B5"/>
  </w:style>
  <w:style w:type="numbering" w:customStyle="1" w:styleId="12116">
    <w:name w:val="無清單12116"/>
    <w:next w:val="NoList"/>
    <w:uiPriority w:val="99"/>
    <w:semiHidden/>
    <w:unhideWhenUsed/>
    <w:rsid w:val="001453B5"/>
  </w:style>
  <w:style w:type="numbering" w:customStyle="1" w:styleId="111116">
    <w:name w:val="無清單111116"/>
    <w:next w:val="NoList"/>
    <w:uiPriority w:val="99"/>
    <w:semiHidden/>
    <w:unhideWhenUsed/>
    <w:rsid w:val="001453B5"/>
  </w:style>
  <w:style w:type="numbering" w:customStyle="1" w:styleId="NoList1316">
    <w:name w:val="No List1316"/>
    <w:next w:val="NoList"/>
    <w:uiPriority w:val="99"/>
    <w:semiHidden/>
    <w:unhideWhenUsed/>
    <w:rsid w:val="001453B5"/>
  </w:style>
  <w:style w:type="numbering" w:customStyle="1" w:styleId="12161">
    <w:name w:val="リストなし1216"/>
    <w:next w:val="NoList"/>
    <w:uiPriority w:val="99"/>
    <w:semiHidden/>
    <w:unhideWhenUsed/>
    <w:rsid w:val="001453B5"/>
  </w:style>
  <w:style w:type="numbering" w:customStyle="1" w:styleId="12162">
    <w:name w:val="无列表1216"/>
    <w:next w:val="NoList"/>
    <w:semiHidden/>
    <w:rsid w:val="001453B5"/>
  </w:style>
  <w:style w:type="numbering" w:customStyle="1" w:styleId="NoList2216">
    <w:name w:val="No List2216"/>
    <w:next w:val="NoList"/>
    <w:semiHidden/>
    <w:rsid w:val="001453B5"/>
  </w:style>
  <w:style w:type="numbering" w:customStyle="1" w:styleId="NoList3216">
    <w:name w:val="No List3216"/>
    <w:next w:val="NoList"/>
    <w:uiPriority w:val="99"/>
    <w:semiHidden/>
    <w:rsid w:val="001453B5"/>
  </w:style>
  <w:style w:type="numbering" w:customStyle="1" w:styleId="NoList11216">
    <w:name w:val="No List11216"/>
    <w:next w:val="NoList"/>
    <w:uiPriority w:val="99"/>
    <w:semiHidden/>
    <w:unhideWhenUsed/>
    <w:rsid w:val="001453B5"/>
  </w:style>
  <w:style w:type="numbering" w:customStyle="1" w:styleId="1316">
    <w:name w:val="無清單1316"/>
    <w:next w:val="NoList"/>
    <w:uiPriority w:val="99"/>
    <w:semiHidden/>
    <w:unhideWhenUsed/>
    <w:rsid w:val="001453B5"/>
  </w:style>
  <w:style w:type="numbering" w:customStyle="1" w:styleId="11216">
    <w:name w:val="無清單11216"/>
    <w:next w:val="NoList"/>
    <w:uiPriority w:val="99"/>
    <w:semiHidden/>
    <w:unhideWhenUsed/>
    <w:rsid w:val="001453B5"/>
  </w:style>
  <w:style w:type="numbering" w:customStyle="1" w:styleId="2116">
    <w:name w:val="无列表2116"/>
    <w:next w:val="NoList"/>
    <w:uiPriority w:val="99"/>
    <w:semiHidden/>
    <w:unhideWhenUsed/>
    <w:rsid w:val="001453B5"/>
  </w:style>
  <w:style w:type="numbering" w:customStyle="1" w:styleId="NoList12216">
    <w:name w:val="No List12216"/>
    <w:next w:val="NoList"/>
    <w:uiPriority w:val="99"/>
    <w:semiHidden/>
    <w:unhideWhenUsed/>
    <w:rsid w:val="001453B5"/>
  </w:style>
  <w:style w:type="numbering" w:customStyle="1" w:styleId="112160">
    <w:name w:val="リストなし11216"/>
    <w:next w:val="NoList"/>
    <w:uiPriority w:val="99"/>
    <w:semiHidden/>
    <w:unhideWhenUsed/>
    <w:rsid w:val="001453B5"/>
  </w:style>
  <w:style w:type="numbering" w:customStyle="1" w:styleId="112161">
    <w:name w:val="无列表11216"/>
    <w:next w:val="NoList"/>
    <w:semiHidden/>
    <w:rsid w:val="001453B5"/>
  </w:style>
  <w:style w:type="numbering" w:customStyle="1" w:styleId="NoList21216">
    <w:name w:val="No List21216"/>
    <w:next w:val="NoList"/>
    <w:semiHidden/>
    <w:rsid w:val="001453B5"/>
  </w:style>
  <w:style w:type="numbering" w:customStyle="1" w:styleId="NoList31216">
    <w:name w:val="No List31216"/>
    <w:next w:val="NoList"/>
    <w:uiPriority w:val="99"/>
    <w:semiHidden/>
    <w:rsid w:val="001453B5"/>
  </w:style>
  <w:style w:type="numbering" w:customStyle="1" w:styleId="NoList111216">
    <w:name w:val="No List111216"/>
    <w:next w:val="NoList"/>
    <w:uiPriority w:val="99"/>
    <w:semiHidden/>
    <w:unhideWhenUsed/>
    <w:rsid w:val="001453B5"/>
  </w:style>
  <w:style w:type="numbering" w:customStyle="1" w:styleId="12216">
    <w:name w:val="無清單12216"/>
    <w:next w:val="NoList"/>
    <w:uiPriority w:val="99"/>
    <w:semiHidden/>
    <w:unhideWhenUsed/>
    <w:rsid w:val="001453B5"/>
  </w:style>
  <w:style w:type="numbering" w:customStyle="1" w:styleId="111216">
    <w:name w:val="無清單111216"/>
    <w:next w:val="NoList"/>
    <w:uiPriority w:val="99"/>
    <w:semiHidden/>
    <w:unhideWhenUsed/>
    <w:rsid w:val="001453B5"/>
  </w:style>
  <w:style w:type="table" w:customStyle="1" w:styleId="TableGrid77">
    <w:name w:val="Table Grid7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1453B5"/>
  </w:style>
  <w:style w:type="numbering" w:customStyle="1" w:styleId="NoList146">
    <w:name w:val="No List146"/>
    <w:next w:val="NoList"/>
    <w:uiPriority w:val="99"/>
    <w:semiHidden/>
    <w:unhideWhenUsed/>
    <w:rsid w:val="001453B5"/>
  </w:style>
  <w:style w:type="numbering" w:customStyle="1" w:styleId="1362">
    <w:name w:val="リストなし136"/>
    <w:next w:val="NoList"/>
    <w:uiPriority w:val="99"/>
    <w:semiHidden/>
    <w:unhideWhenUsed/>
    <w:rsid w:val="001453B5"/>
  </w:style>
  <w:style w:type="numbering" w:customStyle="1" w:styleId="NoList236">
    <w:name w:val="No List236"/>
    <w:next w:val="NoList"/>
    <w:semiHidden/>
    <w:rsid w:val="001453B5"/>
  </w:style>
  <w:style w:type="numbering" w:customStyle="1" w:styleId="NoList336">
    <w:name w:val="No List336"/>
    <w:next w:val="NoList"/>
    <w:uiPriority w:val="99"/>
    <w:semiHidden/>
    <w:rsid w:val="001453B5"/>
  </w:style>
  <w:style w:type="numbering" w:customStyle="1" w:styleId="1460">
    <w:name w:val="無清單146"/>
    <w:next w:val="NoList"/>
    <w:uiPriority w:val="99"/>
    <w:semiHidden/>
    <w:unhideWhenUsed/>
    <w:rsid w:val="001453B5"/>
  </w:style>
  <w:style w:type="numbering" w:customStyle="1" w:styleId="1136">
    <w:name w:val="無清單1136"/>
    <w:next w:val="NoList"/>
    <w:uiPriority w:val="99"/>
    <w:semiHidden/>
    <w:unhideWhenUsed/>
    <w:rsid w:val="001453B5"/>
  </w:style>
  <w:style w:type="numbering" w:customStyle="1" w:styleId="NoList1236">
    <w:name w:val="No List1236"/>
    <w:next w:val="NoList"/>
    <w:uiPriority w:val="99"/>
    <w:semiHidden/>
    <w:unhideWhenUsed/>
    <w:rsid w:val="001453B5"/>
  </w:style>
  <w:style w:type="numbering" w:customStyle="1" w:styleId="11360">
    <w:name w:val="リストなし1136"/>
    <w:next w:val="NoList"/>
    <w:uiPriority w:val="99"/>
    <w:semiHidden/>
    <w:unhideWhenUsed/>
    <w:rsid w:val="001453B5"/>
  </w:style>
  <w:style w:type="numbering" w:customStyle="1" w:styleId="11361">
    <w:name w:val="无列表1136"/>
    <w:next w:val="NoList"/>
    <w:semiHidden/>
    <w:rsid w:val="001453B5"/>
  </w:style>
  <w:style w:type="numbering" w:customStyle="1" w:styleId="NoList2136">
    <w:name w:val="No List2136"/>
    <w:next w:val="NoList"/>
    <w:semiHidden/>
    <w:rsid w:val="001453B5"/>
  </w:style>
  <w:style w:type="numbering" w:customStyle="1" w:styleId="NoList3136">
    <w:name w:val="No List3136"/>
    <w:next w:val="NoList"/>
    <w:uiPriority w:val="99"/>
    <w:semiHidden/>
    <w:rsid w:val="001453B5"/>
  </w:style>
  <w:style w:type="numbering" w:customStyle="1" w:styleId="NoList11136">
    <w:name w:val="No List11136"/>
    <w:next w:val="NoList"/>
    <w:uiPriority w:val="99"/>
    <w:semiHidden/>
    <w:unhideWhenUsed/>
    <w:rsid w:val="001453B5"/>
  </w:style>
  <w:style w:type="numbering" w:customStyle="1" w:styleId="1236">
    <w:name w:val="無清單1236"/>
    <w:next w:val="NoList"/>
    <w:uiPriority w:val="99"/>
    <w:semiHidden/>
    <w:unhideWhenUsed/>
    <w:rsid w:val="001453B5"/>
  </w:style>
  <w:style w:type="numbering" w:customStyle="1" w:styleId="11136">
    <w:name w:val="無清單11136"/>
    <w:next w:val="NoList"/>
    <w:uiPriority w:val="99"/>
    <w:semiHidden/>
    <w:unhideWhenUsed/>
    <w:rsid w:val="001453B5"/>
  </w:style>
  <w:style w:type="numbering" w:customStyle="1" w:styleId="NoList516">
    <w:name w:val="No List516"/>
    <w:next w:val="NoList"/>
    <w:uiPriority w:val="99"/>
    <w:semiHidden/>
    <w:unhideWhenUsed/>
    <w:rsid w:val="001453B5"/>
  </w:style>
  <w:style w:type="numbering" w:customStyle="1" w:styleId="13160">
    <w:name w:val="无列表1316"/>
    <w:next w:val="NoList"/>
    <w:semiHidden/>
    <w:rsid w:val="001453B5"/>
  </w:style>
  <w:style w:type="numbering" w:customStyle="1" w:styleId="NoList11315">
    <w:name w:val="No List11315"/>
    <w:next w:val="NoList"/>
    <w:uiPriority w:val="99"/>
    <w:semiHidden/>
    <w:unhideWhenUsed/>
    <w:rsid w:val="001453B5"/>
  </w:style>
  <w:style w:type="numbering" w:customStyle="1" w:styleId="NoList4116">
    <w:name w:val="No List4116"/>
    <w:next w:val="NoList"/>
    <w:uiPriority w:val="99"/>
    <w:semiHidden/>
    <w:unhideWhenUsed/>
    <w:rsid w:val="001453B5"/>
  </w:style>
  <w:style w:type="numbering" w:customStyle="1" w:styleId="2216">
    <w:name w:val="无列表2216"/>
    <w:next w:val="NoList"/>
    <w:uiPriority w:val="99"/>
    <w:semiHidden/>
    <w:unhideWhenUsed/>
    <w:rsid w:val="001453B5"/>
  </w:style>
  <w:style w:type="numbering" w:customStyle="1" w:styleId="NoList121116">
    <w:name w:val="No List121116"/>
    <w:next w:val="NoList"/>
    <w:uiPriority w:val="99"/>
    <w:semiHidden/>
    <w:unhideWhenUsed/>
    <w:rsid w:val="001453B5"/>
  </w:style>
  <w:style w:type="numbering" w:customStyle="1" w:styleId="1111160">
    <w:name w:val="リストなし111116"/>
    <w:next w:val="NoList"/>
    <w:uiPriority w:val="99"/>
    <w:semiHidden/>
    <w:unhideWhenUsed/>
    <w:rsid w:val="001453B5"/>
  </w:style>
  <w:style w:type="numbering" w:customStyle="1" w:styleId="1111161">
    <w:name w:val="无列表111116"/>
    <w:next w:val="NoList"/>
    <w:semiHidden/>
    <w:rsid w:val="001453B5"/>
  </w:style>
  <w:style w:type="numbering" w:customStyle="1" w:styleId="NoList211116">
    <w:name w:val="No List211116"/>
    <w:next w:val="NoList"/>
    <w:semiHidden/>
    <w:rsid w:val="001453B5"/>
  </w:style>
  <w:style w:type="numbering" w:customStyle="1" w:styleId="NoList311116">
    <w:name w:val="No List311116"/>
    <w:next w:val="NoList"/>
    <w:uiPriority w:val="99"/>
    <w:semiHidden/>
    <w:rsid w:val="001453B5"/>
  </w:style>
  <w:style w:type="numbering" w:customStyle="1" w:styleId="NoList1111116">
    <w:name w:val="No List1111116"/>
    <w:next w:val="NoList"/>
    <w:uiPriority w:val="99"/>
    <w:semiHidden/>
    <w:unhideWhenUsed/>
    <w:rsid w:val="001453B5"/>
  </w:style>
  <w:style w:type="numbering" w:customStyle="1" w:styleId="121116">
    <w:name w:val="無清單121116"/>
    <w:next w:val="NoList"/>
    <w:uiPriority w:val="99"/>
    <w:semiHidden/>
    <w:unhideWhenUsed/>
    <w:rsid w:val="001453B5"/>
  </w:style>
  <w:style w:type="numbering" w:customStyle="1" w:styleId="1111116">
    <w:name w:val="無清單1111116"/>
    <w:next w:val="NoList"/>
    <w:uiPriority w:val="99"/>
    <w:semiHidden/>
    <w:unhideWhenUsed/>
    <w:rsid w:val="001453B5"/>
  </w:style>
  <w:style w:type="numbering" w:customStyle="1" w:styleId="NoList13116">
    <w:name w:val="No List13116"/>
    <w:next w:val="NoList"/>
    <w:uiPriority w:val="99"/>
    <w:semiHidden/>
    <w:unhideWhenUsed/>
    <w:rsid w:val="001453B5"/>
  </w:style>
  <w:style w:type="numbering" w:customStyle="1" w:styleId="121160">
    <w:name w:val="リストなし12116"/>
    <w:next w:val="NoList"/>
    <w:uiPriority w:val="99"/>
    <w:semiHidden/>
    <w:unhideWhenUsed/>
    <w:rsid w:val="001453B5"/>
  </w:style>
  <w:style w:type="numbering" w:customStyle="1" w:styleId="121161">
    <w:name w:val="无列表12116"/>
    <w:next w:val="NoList"/>
    <w:semiHidden/>
    <w:rsid w:val="001453B5"/>
  </w:style>
  <w:style w:type="numbering" w:customStyle="1" w:styleId="NoList22116">
    <w:name w:val="No List22116"/>
    <w:next w:val="NoList"/>
    <w:semiHidden/>
    <w:rsid w:val="001453B5"/>
  </w:style>
  <w:style w:type="numbering" w:customStyle="1" w:styleId="NoList32116">
    <w:name w:val="No List32116"/>
    <w:next w:val="NoList"/>
    <w:uiPriority w:val="99"/>
    <w:semiHidden/>
    <w:rsid w:val="001453B5"/>
  </w:style>
  <w:style w:type="numbering" w:customStyle="1" w:styleId="NoList112116">
    <w:name w:val="No List112116"/>
    <w:next w:val="NoList"/>
    <w:uiPriority w:val="99"/>
    <w:semiHidden/>
    <w:unhideWhenUsed/>
    <w:rsid w:val="001453B5"/>
  </w:style>
  <w:style w:type="numbering" w:customStyle="1" w:styleId="13116">
    <w:name w:val="無清單13116"/>
    <w:next w:val="NoList"/>
    <w:uiPriority w:val="99"/>
    <w:semiHidden/>
    <w:unhideWhenUsed/>
    <w:rsid w:val="001453B5"/>
  </w:style>
  <w:style w:type="numbering" w:customStyle="1" w:styleId="112116">
    <w:name w:val="無清單112116"/>
    <w:next w:val="NoList"/>
    <w:uiPriority w:val="99"/>
    <w:semiHidden/>
    <w:unhideWhenUsed/>
    <w:rsid w:val="001453B5"/>
  </w:style>
  <w:style w:type="numbering" w:customStyle="1" w:styleId="21116">
    <w:name w:val="无列表21116"/>
    <w:next w:val="NoList"/>
    <w:uiPriority w:val="99"/>
    <w:semiHidden/>
    <w:unhideWhenUsed/>
    <w:rsid w:val="001453B5"/>
  </w:style>
  <w:style w:type="numbering" w:customStyle="1" w:styleId="NoList122116">
    <w:name w:val="No List122116"/>
    <w:next w:val="NoList"/>
    <w:uiPriority w:val="99"/>
    <w:semiHidden/>
    <w:unhideWhenUsed/>
    <w:rsid w:val="001453B5"/>
  </w:style>
  <w:style w:type="numbering" w:customStyle="1" w:styleId="1121160">
    <w:name w:val="リストなし112116"/>
    <w:next w:val="NoList"/>
    <w:uiPriority w:val="99"/>
    <w:semiHidden/>
    <w:unhideWhenUsed/>
    <w:rsid w:val="001453B5"/>
  </w:style>
  <w:style w:type="numbering" w:customStyle="1" w:styleId="1121161">
    <w:name w:val="无列表112116"/>
    <w:next w:val="NoList"/>
    <w:semiHidden/>
    <w:rsid w:val="001453B5"/>
  </w:style>
  <w:style w:type="numbering" w:customStyle="1" w:styleId="NoList212116">
    <w:name w:val="No List212116"/>
    <w:next w:val="NoList"/>
    <w:semiHidden/>
    <w:rsid w:val="001453B5"/>
  </w:style>
  <w:style w:type="numbering" w:customStyle="1" w:styleId="NoList312116">
    <w:name w:val="No List312116"/>
    <w:next w:val="NoList"/>
    <w:uiPriority w:val="99"/>
    <w:semiHidden/>
    <w:rsid w:val="001453B5"/>
  </w:style>
  <w:style w:type="numbering" w:customStyle="1" w:styleId="NoList1112116">
    <w:name w:val="No List1112116"/>
    <w:next w:val="NoList"/>
    <w:uiPriority w:val="99"/>
    <w:semiHidden/>
    <w:unhideWhenUsed/>
    <w:rsid w:val="001453B5"/>
  </w:style>
  <w:style w:type="numbering" w:customStyle="1" w:styleId="122116">
    <w:name w:val="無清單122116"/>
    <w:next w:val="NoList"/>
    <w:uiPriority w:val="99"/>
    <w:semiHidden/>
    <w:unhideWhenUsed/>
    <w:rsid w:val="001453B5"/>
  </w:style>
  <w:style w:type="numbering" w:customStyle="1" w:styleId="1112116">
    <w:name w:val="無清單1112116"/>
    <w:next w:val="NoList"/>
    <w:uiPriority w:val="99"/>
    <w:semiHidden/>
    <w:unhideWhenUsed/>
    <w:rsid w:val="001453B5"/>
  </w:style>
  <w:style w:type="numbering" w:customStyle="1" w:styleId="NoList5115">
    <w:name w:val="No List5115"/>
    <w:next w:val="NoList"/>
    <w:uiPriority w:val="99"/>
    <w:semiHidden/>
    <w:unhideWhenUsed/>
    <w:rsid w:val="001453B5"/>
  </w:style>
  <w:style w:type="numbering" w:customStyle="1" w:styleId="NoList615">
    <w:name w:val="No List615"/>
    <w:next w:val="NoList"/>
    <w:uiPriority w:val="99"/>
    <w:semiHidden/>
    <w:unhideWhenUsed/>
    <w:rsid w:val="001453B5"/>
  </w:style>
  <w:style w:type="numbering" w:customStyle="1" w:styleId="NoList1415">
    <w:name w:val="No List1415"/>
    <w:next w:val="NoList"/>
    <w:uiPriority w:val="99"/>
    <w:semiHidden/>
    <w:unhideWhenUsed/>
    <w:rsid w:val="001453B5"/>
  </w:style>
  <w:style w:type="numbering" w:customStyle="1" w:styleId="13151">
    <w:name w:val="リストなし1315"/>
    <w:next w:val="NoList"/>
    <w:uiPriority w:val="99"/>
    <w:semiHidden/>
    <w:unhideWhenUsed/>
    <w:rsid w:val="001453B5"/>
  </w:style>
  <w:style w:type="numbering" w:customStyle="1" w:styleId="NoList2315">
    <w:name w:val="No List2315"/>
    <w:next w:val="NoList"/>
    <w:semiHidden/>
    <w:rsid w:val="001453B5"/>
  </w:style>
  <w:style w:type="numbering" w:customStyle="1" w:styleId="NoList3315">
    <w:name w:val="No List3315"/>
    <w:next w:val="NoList"/>
    <w:uiPriority w:val="99"/>
    <w:semiHidden/>
    <w:rsid w:val="001453B5"/>
  </w:style>
  <w:style w:type="numbering" w:customStyle="1" w:styleId="NoList1145">
    <w:name w:val="No List1145"/>
    <w:next w:val="NoList"/>
    <w:uiPriority w:val="99"/>
    <w:semiHidden/>
    <w:unhideWhenUsed/>
    <w:rsid w:val="001453B5"/>
  </w:style>
  <w:style w:type="numbering" w:customStyle="1" w:styleId="1415">
    <w:name w:val="無清單1415"/>
    <w:next w:val="NoList"/>
    <w:uiPriority w:val="99"/>
    <w:semiHidden/>
    <w:unhideWhenUsed/>
    <w:rsid w:val="001453B5"/>
  </w:style>
  <w:style w:type="numbering" w:customStyle="1" w:styleId="11315">
    <w:name w:val="無清單11315"/>
    <w:next w:val="NoList"/>
    <w:uiPriority w:val="99"/>
    <w:semiHidden/>
    <w:unhideWhenUsed/>
    <w:rsid w:val="001453B5"/>
  </w:style>
  <w:style w:type="numbering" w:customStyle="1" w:styleId="NoList425">
    <w:name w:val="No List425"/>
    <w:next w:val="NoList"/>
    <w:uiPriority w:val="99"/>
    <w:semiHidden/>
    <w:unhideWhenUsed/>
    <w:rsid w:val="001453B5"/>
  </w:style>
  <w:style w:type="numbering" w:customStyle="1" w:styleId="NoList12315">
    <w:name w:val="No List12315"/>
    <w:next w:val="NoList"/>
    <w:uiPriority w:val="99"/>
    <w:semiHidden/>
    <w:unhideWhenUsed/>
    <w:rsid w:val="001453B5"/>
  </w:style>
  <w:style w:type="numbering" w:customStyle="1" w:styleId="113150">
    <w:name w:val="リストなし11315"/>
    <w:next w:val="NoList"/>
    <w:uiPriority w:val="99"/>
    <w:semiHidden/>
    <w:unhideWhenUsed/>
    <w:rsid w:val="001453B5"/>
  </w:style>
  <w:style w:type="numbering" w:customStyle="1" w:styleId="113151">
    <w:name w:val="无列表11315"/>
    <w:next w:val="NoList"/>
    <w:semiHidden/>
    <w:rsid w:val="001453B5"/>
  </w:style>
  <w:style w:type="numbering" w:customStyle="1" w:styleId="NoList21315">
    <w:name w:val="No List21315"/>
    <w:next w:val="NoList"/>
    <w:semiHidden/>
    <w:rsid w:val="001453B5"/>
  </w:style>
  <w:style w:type="numbering" w:customStyle="1" w:styleId="NoList31315">
    <w:name w:val="No List31315"/>
    <w:next w:val="NoList"/>
    <w:uiPriority w:val="99"/>
    <w:semiHidden/>
    <w:rsid w:val="001453B5"/>
  </w:style>
  <w:style w:type="numbering" w:customStyle="1" w:styleId="NoList111315">
    <w:name w:val="No List111315"/>
    <w:next w:val="NoList"/>
    <w:uiPriority w:val="99"/>
    <w:semiHidden/>
    <w:unhideWhenUsed/>
    <w:rsid w:val="001453B5"/>
  </w:style>
  <w:style w:type="numbering" w:customStyle="1" w:styleId="12315">
    <w:name w:val="無清單12315"/>
    <w:next w:val="NoList"/>
    <w:uiPriority w:val="99"/>
    <w:semiHidden/>
    <w:unhideWhenUsed/>
    <w:rsid w:val="001453B5"/>
  </w:style>
  <w:style w:type="numbering" w:customStyle="1" w:styleId="111315">
    <w:name w:val="無清單111315"/>
    <w:next w:val="NoList"/>
    <w:uiPriority w:val="99"/>
    <w:semiHidden/>
    <w:unhideWhenUsed/>
    <w:rsid w:val="001453B5"/>
  </w:style>
  <w:style w:type="numbering" w:customStyle="1" w:styleId="NoList12125">
    <w:name w:val="No List12125"/>
    <w:next w:val="NoList"/>
    <w:uiPriority w:val="99"/>
    <w:semiHidden/>
    <w:unhideWhenUsed/>
    <w:rsid w:val="001453B5"/>
  </w:style>
  <w:style w:type="numbering" w:customStyle="1" w:styleId="111250">
    <w:name w:val="リストなし11125"/>
    <w:next w:val="NoList"/>
    <w:uiPriority w:val="99"/>
    <w:semiHidden/>
    <w:unhideWhenUsed/>
    <w:rsid w:val="001453B5"/>
  </w:style>
  <w:style w:type="numbering" w:customStyle="1" w:styleId="111251">
    <w:name w:val="无列表11125"/>
    <w:next w:val="NoList"/>
    <w:semiHidden/>
    <w:rsid w:val="001453B5"/>
  </w:style>
  <w:style w:type="numbering" w:customStyle="1" w:styleId="NoList21125">
    <w:name w:val="No List21125"/>
    <w:next w:val="NoList"/>
    <w:semiHidden/>
    <w:rsid w:val="001453B5"/>
  </w:style>
  <w:style w:type="numbering" w:customStyle="1" w:styleId="NoList31125">
    <w:name w:val="No List31125"/>
    <w:next w:val="NoList"/>
    <w:uiPriority w:val="99"/>
    <w:semiHidden/>
    <w:rsid w:val="001453B5"/>
  </w:style>
  <w:style w:type="numbering" w:customStyle="1" w:styleId="NoList111125">
    <w:name w:val="No List111125"/>
    <w:next w:val="NoList"/>
    <w:uiPriority w:val="99"/>
    <w:semiHidden/>
    <w:unhideWhenUsed/>
    <w:rsid w:val="001453B5"/>
  </w:style>
  <w:style w:type="numbering" w:customStyle="1" w:styleId="12125">
    <w:name w:val="無清單12125"/>
    <w:next w:val="NoList"/>
    <w:uiPriority w:val="99"/>
    <w:semiHidden/>
    <w:unhideWhenUsed/>
    <w:rsid w:val="001453B5"/>
  </w:style>
  <w:style w:type="numbering" w:customStyle="1" w:styleId="111125">
    <w:name w:val="無清單111125"/>
    <w:next w:val="NoList"/>
    <w:uiPriority w:val="99"/>
    <w:semiHidden/>
    <w:unhideWhenUsed/>
    <w:rsid w:val="001453B5"/>
  </w:style>
  <w:style w:type="numbering" w:customStyle="1" w:styleId="NoList525">
    <w:name w:val="No List525"/>
    <w:next w:val="NoList"/>
    <w:uiPriority w:val="99"/>
    <w:semiHidden/>
    <w:unhideWhenUsed/>
    <w:rsid w:val="001453B5"/>
  </w:style>
  <w:style w:type="numbering" w:customStyle="1" w:styleId="NoList1325">
    <w:name w:val="No List1325"/>
    <w:next w:val="NoList"/>
    <w:uiPriority w:val="99"/>
    <w:semiHidden/>
    <w:unhideWhenUsed/>
    <w:rsid w:val="001453B5"/>
  </w:style>
  <w:style w:type="numbering" w:customStyle="1" w:styleId="12252">
    <w:name w:val="リストなし1225"/>
    <w:next w:val="NoList"/>
    <w:uiPriority w:val="99"/>
    <w:semiHidden/>
    <w:unhideWhenUsed/>
    <w:rsid w:val="001453B5"/>
  </w:style>
  <w:style w:type="numbering" w:customStyle="1" w:styleId="12262">
    <w:name w:val="无列表1226"/>
    <w:next w:val="NoList"/>
    <w:semiHidden/>
    <w:rsid w:val="001453B5"/>
  </w:style>
  <w:style w:type="numbering" w:customStyle="1" w:styleId="NoList2225">
    <w:name w:val="No List2225"/>
    <w:next w:val="NoList"/>
    <w:semiHidden/>
    <w:rsid w:val="001453B5"/>
  </w:style>
  <w:style w:type="numbering" w:customStyle="1" w:styleId="NoList3225">
    <w:name w:val="No List3225"/>
    <w:next w:val="NoList"/>
    <w:uiPriority w:val="99"/>
    <w:semiHidden/>
    <w:rsid w:val="001453B5"/>
  </w:style>
  <w:style w:type="numbering" w:customStyle="1" w:styleId="NoList11225">
    <w:name w:val="No List11225"/>
    <w:next w:val="NoList"/>
    <w:uiPriority w:val="99"/>
    <w:semiHidden/>
    <w:unhideWhenUsed/>
    <w:rsid w:val="001453B5"/>
  </w:style>
  <w:style w:type="numbering" w:customStyle="1" w:styleId="1325">
    <w:name w:val="無清單1325"/>
    <w:next w:val="NoList"/>
    <w:uiPriority w:val="99"/>
    <w:semiHidden/>
    <w:unhideWhenUsed/>
    <w:rsid w:val="001453B5"/>
  </w:style>
  <w:style w:type="numbering" w:customStyle="1" w:styleId="11225">
    <w:name w:val="無清單11225"/>
    <w:next w:val="NoList"/>
    <w:uiPriority w:val="99"/>
    <w:semiHidden/>
    <w:unhideWhenUsed/>
    <w:rsid w:val="001453B5"/>
  </w:style>
  <w:style w:type="numbering" w:customStyle="1" w:styleId="2125">
    <w:name w:val="无列表2125"/>
    <w:next w:val="NoList"/>
    <w:uiPriority w:val="99"/>
    <w:semiHidden/>
    <w:unhideWhenUsed/>
    <w:rsid w:val="001453B5"/>
  </w:style>
  <w:style w:type="numbering" w:customStyle="1" w:styleId="NoList111225">
    <w:name w:val="No List111225"/>
    <w:next w:val="NoList"/>
    <w:uiPriority w:val="99"/>
    <w:semiHidden/>
    <w:unhideWhenUsed/>
    <w:rsid w:val="001453B5"/>
  </w:style>
  <w:style w:type="numbering" w:customStyle="1" w:styleId="NoList75">
    <w:name w:val="No List75"/>
    <w:next w:val="NoList"/>
    <w:uiPriority w:val="99"/>
    <w:semiHidden/>
    <w:unhideWhenUsed/>
    <w:rsid w:val="001453B5"/>
  </w:style>
  <w:style w:type="numbering" w:customStyle="1" w:styleId="NoList155">
    <w:name w:val="No List155"/>
    <w:next w:val="NoList"/>
    <w:uiPriority w:val="99"/>
    <w:semiHidden/>
    <w:unhideWhenUsed/>
    <w:rsid w:val="001453B5"/>
  </w:style>
  <w:style w:type="numbering" w:customStyle="1" w:styleId="1452">
    <w:name w:val="リストなし145"/>
    <w:next w:val="NoList"/>
    <w:uiPriority w:val="99"/>
    <w:semiHidden/>
    <w:unhideWhenUsed/>
    <w:rsid w:val="001453B5"/>
  </w:style>
  <w:style w:type="numbering" w:customStyle="1" w:styleId="1453">
    <w:name w:val="无列表145"/>
    <w:next w:val="NoList"/>
    <w:semiHidden/>
    <w:rsid w:val="001453B5"/>
  </w:style>
  <w:style w:type="numbering" w:customStyle="1" w:styleId="NoList245">
    <w:name w:val="No List245"/>
    <w:next w:val="NoList"/>
    <w:semiHidden/>
    <w:rsid w:val="001453B5"/>
  </w:style>
  <w:style w:type="numbering" w:customStyle="1" w:styleId="NoList345">
    <w:name w:val="No List345"/>
    <w:next w:val="NoList"/>
    <w:uiPriority w:val="99"/>
    <w:semiHidden/>
    <w:rsid w:val="001453B5"/>
  </w:style>
  <w:style w:type="numbering" w:customStyle="1" w:styleId="NoList1155">
    <w:name w:val="No List1155"/>
    <w:next w:val="NoList"/>
    <w:uiPriority w:val="99"/>
    <w:semiHidden/>
    <w:unhideWhenUsed/>
    <w:rsid w:val="001453B5"/>
  </w:style>
  <w:style w:type="numbering" w:customStyle="1" w:styleId="1550">
    <w:name w:val="無清單155"/>
    <w:next w:val="NoList"/>
    <w:uiPriority w:val="99"/>
    <w:semiHidden/>
    <w:unhideWhenUsed/>
    <w:rsid w:val="001453B5"/>
  </w:style>
  <w:style w:type="numbering" w:customStyle="1" w:styleId="1145">
    <w:name w:val="無清單1145"/>
    <w:next w:val="NoList"/>
    <w:uiPriority w:val="99"/>
    <w:semiHidden/>
    <w:unhideWhenUsed/>
    <w:rsid w:val="001453B5"/>
  </w:style>
  <w:style w:type="numbering" w:customStyle="1" w:styleId="NoList435">
    <w:name w:val="No List435"/>
    <w:next w:val="NoList"/>
    <w:uiPriority w:val="99"/>
    <w:semiHidden/>
    <w:unhideWhenUsed/>
    <w:rsid w:val="001453B5"/>
  </w:style>
  <w:style w:type="numbering" w:customStyle="1" w:styleId="NoList1245">
    <w:name w:val="No List1245"/>
    <w:next w:val="NoList"/>
    <w:uiPriority w:val="99"/>
    <w:semiHidden/>
    <w:unhideWhenUsed/>
    <w:rsid w:val="001453B5"/>
  </w:style>
  <w:style w:type="numbering" w:customStyle="1" w:styleId="11450">
    <w:name w:val="リストなし1145"/>
    <w:next w:val="NoList"/>
    <w:uiPriority w:val="99"/>
    <w:semiHidden/>
    <w:unhideWhenUsed/>
    <w:rsid w:val="001453B5"/>
  </w:style>
  <w:style w:type="numbering" w:customStyle="1" w:styleId="11451">
    <w:name w:val="无列表1145"/>
    <w:next w:val="NoList"/>
    <w:semiHidden/>
    <w:rsid w:val="001453B5"/>
  </w:style>
  <w:style w:type="numbering" w:customStyle="1" w:styleId="NoList2145">
    <w:name w:val="No List2145"/>
    <w:next w:val="NoList"/>
    <w:semiHidden/>
    <w:rsid w:val="001453B5"/>
  </w:style>
  <w:style w:type="numbering" w:customStyle="1" w:styleId="NoList3145">
    <w:name w:val="No List3145"/>
    <w:next w:val="NoList"/>
    <w:uiPriority w:val="99"/>
    <w:semiHidden/>
    <w:rsid w:val="001453B5"/>
  </w:style>
  <w:style w:type="numbering" w:customStyle="1" w:styleId="NoList11145">
    <w:name w:val="No List11145"/>
    <w:next w:val="NoList"/>
    <w:uiPriority w:val="99"/>
    <w:semiHidden/>
    <w:unhideWhenUsed/>
    <w:rsid w:val="001453B5"/>
  </w:style>
  <w:style w:type="numbering" w:customStyle="1" w:styleId="1245">
    <w:name w:val="無清單1245"/>
    <w:next w:val="NoList"/>
    <w:uiPriority w:val="99"/>
    <w:semiHidden/>
    <w:unhideWhenUsed/>
    <w:rsid w:val="001453B5"/>
  </w:style>
  <w:style w:type="numbering" w:customStyle="1" w:styleId="11145">
    <w:name w:val="無清單11145"/>
    <w:next w:val="NoList"/>
    <w:uiPriority w:val="99"/>
    <w:semiHidden/>
    <w:unhideWhenUsed/>
    <w:rsid w:val="001453B5"/>
  </w:style>
  <w:style w:type="numbering" w:customStyle="1" w:styleId="235">
    <w:name w:val="无列表235"/>
    <w:next w:val="NoList"/>
    <w:uiPriority w:val="99"/>
    <w:semiHidden/>
    <w:unhideWhenUsed/>
    <w:rsid w:val="001453B5"/>
  </w:style>
  <w:style w:type="numbering" w:customStyle="1" w:styleId="NoList12135">
    <w:name w:val="No List12135"/>
    <w:next w:val="NoList"/>
    <w:uiPriority w:val="99"/>
    <w:semiHidden/>
    <w:unhideWhenUsed/>
    <w:rsid w:val="001453B5"/>
  </w:style>
  <w:style w:type="numbering" w:customStyle="1" w:styleId="111350">
    <w:name w:val="リストなし11135"/>
    <w:next w:val="NoList"/>
    <w:uiPriority w:val="99"/>
    <w:semiHidden/>
    <w:unhideWhenUsed/>
    <w:rsid w:val="001453B5"/>
  </w:style>
  <w:style w:type="numbering" w:customStyle="1" w:styleId="111351">
    <w:name w:val="无列表11135"/>
    <w:next w:val="NoList"/>
    <w:semiHidden/>
    <w:rsid w:val="001453B5"/>
  </w:style>
  <w:style w:type="numbering" w:customStyle="1" w:styleId="NoList21135">
    <w:name w:val="No List21135"/>
    <w:next w:val="NoList"/>
    <w:semiHidden/>
    <w:rsid w:val="001453B5"/>
  </w:style>
  <w:style w:type="numbering" w:customStyle="1" w:styleId="NoList31135">
    <w:name w:val="No List31135"/>
    <w:next w:val="NoList"/>
    <w:uiPriority w:val="99"/>
    <w:semiHidden/>
    <w:rsid w:val="001453B5"/>
  </w:style>
  <w:style w:type="numbering" w:customStyle="1" w:styleId="NoList111135">
    <w:name w:val="No List111135"/>
    <w:next w:val="NoList"/>
    <w:uiPriority w:val="99"/>
    <w:semiHidden/>
    <w:unhideWhenUsed/>
    <w:rsid w:val="001453B5"/>
  </w:style>
  <w:style w:type="numbering" w:customStyle="1" w:styleId="12135">
    <w:name w:val="無清單12135"/>
    <w:next w:val="NoList"/>
    <w:uiPriority w:val="99"/>
    <w:semiHidden/>
    <w:unhideWhenUsed/>
    <w:rsid w:val="001453B5"/>
  </w:style>
  <w:style w:type="numbering" w:customStyle="1" w:styleId="111135">
    <w:name w:val="無清單111135"/>
    <w:next w:val="NoList"/>
    <w:uiPriority w:val="99"/>
    <w:semiHidden/>
    <w:unhideWhenUsed/>
    <w:rsid w:val="001453B5"/>
  </w:style>
  <w:style w:type="numbering" w:customStyle="1" w:styleId="NoList535">
    <w:name w:val="No List535"/>
    <w:next w:val="NoList"/>
    <w:uiPriority w:val="99"/>
    <w:semiHidden/>
    <w:unhideWhenUsed/>
    <w:rsid w:val="001453B5"/>
  </w:style>
  <w:style w:type="numbering" w:customStyle="1" w:styleId="NoList1335">
    <w:name w:val="No List1335"/>
    <w:next w:val="NoList"/>
    <w:uiPriority w:val="99"/>
    <w:semiHidden/>
    <w:unhideWhenUsed/>
    <w:rsid w:val="001453B5"/>
  </w:style>
  <w:style w:type="numbering" w:customStyle="1" w:styleId="12351">
    <w:name w:val="リストなし1235"/>
    <w:next w:val="NoList"/>
    <w:uiPriority w:val="99"/>
    <w:semiHidden/>
    <w:unhideWhenUsed/>
    <w:rsid w:val="001453B5"/>
  </w:style>
  <w:style w:type="numbering" w:customStyle="1" w:styleId="12352">
    <w:name w:val="无列表1235"/>
    <w:next w:val="NoList"/>
    <w:semiHidden/>
    <w:rsid w:val="001453B5"/>
  </w:style>
  <w:style w:type="numbering" w:customStyle="1" w:styleId="NoList2235">
    <w:name w:val="No List2235"/>
    <w:next w:val="NoList"/>
    <w:semiHidden/>
    <w:rsid w:val="001453B5"/>
  </w:style>
  <w:style w:type="numbering" w:customStyle="1" w:styleId="NoList3235">
    <w:name w:val="No List3235"/>
    <w:next w:val="NoList"/>
    <w:uiPriority w:val="99"/>
    <w:semiHidden/>
    <w:rsid w:val="001453B5"/>
  </w:style>
  <w:style w:type="numbering" w:customStyle="1" w:styleId="NoList11235">
    <w:name w:val="No List11235"/>
    <w:next w:val="NoList"/>
    <w:uiPriority w:val="99"/>
    <w:semiHidden/>
    <w:unhideWhenUsed/>
    <w:rsid w:val="001453B5"/>
  </w:style>
  <w:style w:type="numbering" w:customStyle="1" w:styleId="1335">
    <w:name w:val="無清單1335"/>
    <w:next w:val="NoList"/>
    <w:uiPriority w:val="99"/>
    <w:semiHidden/>
    <w:unhideWhenUsed/>
    <w:rsid w:val="001453B5"/>
  </w:style>
  <w:style w:type="numbering" w:customStyle="1" w:styleId="11235">
    <w:name w:val="無清單11235"/>
    <w:next w:val="NoList"/>
    <w:uiPriority w:val="99"/>
    <w:semiHidden/>
    <w:unhideWhenUsed/>
    <w:rsid w:val="001453B5"/>
  </w:style>
  <w:style w:type="numbering" w:customStyle="1" w:styleId="2135">
    <w:name w:val="无列表2135"/>
    <w:next w:val="NoList"/>
    <w:uiPriority w:val="99"/>
    <w:semiHidden/>
    <w:unhideWhenUsed/>
    <w:rsid w:val="001453B5"/>
  </w:style>
  <w:style w:type="numbering" w:customStyle="1" w:styleId="NoList12225">
    <w:name w:val="No List12225"/>
    <w:next w:val="NoList"/>
    <w:uiPriority w:val="99"/>
    <w:semiHidden/>
    <w:unhideWhenUsed/>
    <w:rsid w:val="001453B5"/>
  </w:style>
  <w:style w:type="numbering" w:customStyle="1" w:styleId="112250">
    <w:name w:val="リストなし11225"/>
    <w:next w:val="NoList"/>
    <w:uiPriority w:val="99"/>
    <w:semiHidden/>
    <w:unhideWhenUsed/>
    <w:rsid w:val="001453B5"/>
  </w:style>
  <w:style w:type="numbering" w:customStyle="1" w:styleId="112251">
    <w:name w:val="无列表11225"/>
    <w:next w:val="NoList"/>
    <w:semiHidden/>
    <w:rsid w:val="001453B5"/>
  </w:style>
  <w:style w:type="numbering" w:customStyle="1" w:styleId="NoList21225">
    <w:name w:val="No List21225"/>
    <w:next w:val="NoList"/>
    <w:semiHidden/>
    <w:rsid w:val="001453B5"/>
  </w:style>
  <w:style w:type="numbering" w:customStyle="1" w:styleId="NoList31225">
    <w:name w:val="No List31225"/>
    <w:next w:val="NoList"/>
    <w:uiPriority w:val="99"/>
    <w:semiHidden/>
    <w:rsid w:val="001453B5"/>
  </w:style>
  <w:style w:type="numbering" w:customStyle="1" w:styleId="NoList111235">
    <w:name w:val="No List111235"/>
    <w:next w:val="NoList"/>
    <w:uiPriority w:val="99"/>
    <w:semiHidden/>
    <w:unhideWhenUsed/>
    <w:rsid w:val="001453B5"/>
  </w:style>
  <w:style w:type="numbering" w:customStyle="1" w:styleId="12225">
    <w:name w:val="無清單12225"/>
    <w:next w:val="NoList"/>
    <w:uiPriority w:val="99"/>
    <w:semiHidden/>
    <w:unhideWhenUsed/>
    <w:rsid w:val="001453B5"/>
  </w:style>
  <w:style w:type="numbering" w:customStyle="1" w:styleId="111225">
    <w:name w:val="無清單111225"/>
    <w:next w:val="NoList"/>
    <w:uiPriority w:val="99"/>
    <w:semiHidden/>
    <w:unhideWhenUsed/>
    <w:rsid w:val="001453B5"/>
  </w:style>
  <w:style w:type="table" w:customStyle="1" w:styleId="TableGrid11216">
    <w:name w:val="Table Grid11216"/>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1453B5"/>
  </w:style>
  <w:style w:type="table" w:customStyle="1" w:styleId="TableGrid98">
    <w:name w:val="Table Grid98"/>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1453B5"/>
  </w:style>
  <w:style w:type="numbering" w:customStyle="1" w:styleId="1542">
    <w:name w:val="リストなし154"/>
    <w:next w:val="NoList"/>
    <w:uiPriority w:val="99"/>
    <w:semiHidden/>
    <w:unhideWhenUsed/>
    <w:rsid w:val="001453B5"/>
  </w:style>
  <w:style w:type="table" w:customStyle="1" w:styleId="TableGrid156">
    <w:name w:val="Table Grid156"/>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NoList"/>
    <w:semiHidden/>
    <w:rsid w:val="001453B5"/>
  </w:style>
  <w:style w:type="table" w:customStyle="1" w:styleId="356">
    <w:name w:val="网格型35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NoList"/>
    <w:semiHidden/>
    <w:rsid w:val="001453B5"/>
  </w:style>
  <w:style w:type="numbering" w:customStyle="1" w:styleId="NoList354">
    <w:name w:val="No List354"/>
    <w:next w:val="NoList"/>
    <w:uiPriority w:val="99"/>
    <w:semiHidden/>
    <w:rsid w:val="001453B5"/>
  </w:style>
  <w:style w:type="table" w:customStyle="1" w:styleId="TableGrid456">
    <w:name w:val="Table Grid456"/>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1453B5"/>
  </w:style>
  <w:style w:type="numbering" w:customStyle="1" w:styleId="1640">
    <w:name w:val="無清單164"/>
    <w:next w:val="NoList"/>
    <w:uiPriority w:val="99"/>
    <w:semiHidden/>
    <w:unhideWhenUsed/>
    <w:rsid w:val="001453B5"/>
  </w:style>
  <w:style w:type="numbering" w:customStyle="1" w:styleId="11540">
    <w:name w:val="無清單1154"/>
    <w:next w:val="NoList"/>
    <w:uiPriority w:val="99"/>
    <w:semiHidden/>
    <w:unhideWhenUsed/>
    <w:rsid w:val="001453B5"/>
  </w:style>
  <w:style w:type="table" w:customStyle="1" w:styleId="156">
    <w:name w:val="表格格線156"/>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NoList"/>
    <w:uiPriority w:val="99"/>
    <w:semiHidden/>
    <w:unhideWhenUsed/>
    <w:rsid w:val="001453B5"/>
  </w:style>
  <w:style w:type="numbering" w:customStyle="1" w:styleId="244">
    <w:name w:val="无列表244"/>
    <w:next w:val="NoList"/>
    <w:uiPriority w:val="99"/>
    <w:semiHidden/>
    <w:unhideWhenUsed/>
    <w:rsid w:val="001453B5"/>
  </w:style>
  <w:style w:type="numbering" w:customStyle="1" w:styleId="NoList1254">
    <w:name w:val="No List1254"/>
    <w:next w:val="NoList"/>
    <w:uiPriority w:val="99"/>
    <w:semiHidden/>
    <w:unhideWhenUsed/>
    <w:rsid w:val="001453B5"/>
  </w:style>
  <w:style w:type="numbering" w:customStyle="1" w:styleId="11541">
    <w:name w:val="リストなし1154"/>
    <w:next w:val="NoList"/>
    <w:uiPriority w:val="99"/>
    <w:semiHidden/>
    <w:unhideWhenUsed/>
    <w:rsid w:val="001453B5"/>
  </w:style>
  <w:style w:type="numbering" w:customStyle="1" w:styleId="11542">
    <w:name w:val="无列表1154"/>
    <w:next w:val="NoList"/>
    <w:semiHidden/>
    <w:rsid w:val="001453B5"/>
  </w:style>
  <w:style w:type="numbering" w:customStyle="1" w:styleId="NoList2154">
    <w:name w:val="No List2154"/>
    <w:next w:val="NoList"/>
    <w:semiHidden/>
    <w:rsid w:val="001453B5"/>
  </w:style>
  <w:style w:type="numbering" w:customStyle="1" w:styleId="NoList3154">
    <w:name w:val="No List3154"/>
    <w:next w:val="NoList"/>
    <w:uiPriority w:val="99"/>
    <w:semiHidden/>
    <w:rsid w:val="001453B5"/>
  </w:style>
  <w:style w:type="numbering" w:customStyle="1" w:styleId="1254">
    <w:name w:val="無清單1254"/>
    <w:next w:val="NoList"/>
    <w:uiPriority w:val="99"/>
    <w:semiHidden/>
    <w:unhideWhenUsed/>
    <w:rsid w:val="001453B5"/>
  </w:style>
  <w:style w:type="numbering" w:customStyle="1" w:styleId="11154">
    <w:name w:val="無清單11154"/>
    <w:next w:val="NoList"/>
    <w:uiPriority w:val="99"/>
    <w:semiHidden/>
    <w:unhideWhenUsed/>
    <w:rsid w:val="001453B5"/>
  </w:style>
  <w:style w:type="table" w:customStyle="1" w:styleId="TableGrid1146">
    <w:name w:val="Table Grid1146"/>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1453B5"/>
  </w:style>
  <w:style w:type="numbering" w:customStyle="1" w:styleId="NoList11244">
    <w:name w:val="No List11244"/>
    <w:next w:val="NoList"/>
    <w:uiPriority w:val="99"/>
    <w:semiHidden/>
    <w:unhideWhenUsed/>
    <w:rsid w:val="001453B5"/>
  </w:style>
  <w:style w:type="table" w:customStyle="1" w:styleId="TableGrid536">
    <w:name w:val="Table Grid536"/>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NoList"/>
    <w:uiPriority w:val="99"/>
    <w:semiHidden/>
    <w:unhideWhenUsed/>
    <w:rsid w:val="001453B5"/>
  </w:style>
  <w:style w:type="numbering" w:customStyle="1" w:styleId="111440">
    <w:name w:val="リストなし11144"/>
    <w:next w:val="NoList"/>
    <w:uiPriority w:val="99"/>
    <w:semiHidden/>
    <w:unhideWhenUsed/>
    <w:rsid w:val="001453B5"/>
  </w:style>
  <w:style w:type="numbering" w:customStyle="1" w:styleId="111441">
    <w:name w:val="无列表11144"/>
    <w:next w:val="NoList"/>
    <w:semiHidden/>
    <w:rsid w:val="001453B5"/>
  </w:style>
  <w:style w:type="numbering" w:customStyle="1" w:styleId="NoList21144">
    <w:name w:val="No List21144"/>
    <w:next w:val="NoList"/>
    <w:semiHidden/>
    <w:rsid w:val="001453B5"/>
  </w:style>
  <w:style w:type="numbering" w:customStyle="1" w:styleId="NoList31144">
    <w:name w:val="No List31144"/>
    <w:next w:val="NoList"/>
    <w:uiPriority w:val="99"/>
    <w:semiHidden/>
    <w:rsid w:val="001453B5"/>
  </w:style>
  <w:style w:type="numbering" w:customStyle="1" w:styleId="NoList111144">
    <w:name w:val="No List111144"/>
    <w:next w:val="NoList"/>
    <w:uiPriority w:val="99"/>
    <w:semiHidden/>
    <w:unhideWhenUsed/>
    <w:rsid w:val="001453B5"/>
  </w:style>
  <w:style w:type="numbering" w:customStyle="1" w:styleId="12144">
    <w:name w:val="無清單12144"/>
    <w:next w:val="NoList"/>
    <w:uiPriority w:val="99"/>
    <w:semiHidden/>
    <w:unhideWhenUsed/>
    <w:rsid w:val="001453B5"/>
  </w:style>
  <w:style w:type="numbering" w:customStyle="1" w:styleId="111144">
    <w:name w:val="無清單111144"/>
    <w:next w:val="NoList"/>
    <w:uiPriority w:val="99"/>
    <w:semiHidden/>
    <w:unhideWhenUsed/>
    <w:rsid w:val="001453B5"/>
  </w:style>
  <w:style w:type="numbering" w:customStyle="1" w:styleId="NoList544">
    <w:name w:val="No List544"/>
    <w:next w:val="NoList"/>
    <w:uiPriority w:val="99"/>
    <w:semiHidden/>
    <w:unhideWhenUsed/>
    <w:rsid w:val="001453B5"/>
  </w:style>
  <w:style w:type="table" w:customStyle="1" w:styleId="TableGrid636">
    <w:name w:val="Table Grid636"/>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145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65957">
      <w:bodyDiv w:val="1"/>
      <w:marLeft w:val="0"/>
      <w:marRight w:val="0"/>
      <w:marTop w:val="0"/>
      <w:marBottom w:val="0"/>
      <w:divBdr>
        <w:top w:val="none" w:sz="0" w:space="0" w:color="auto"/>
        <w:left w:val="none" w:sz="0" w:space="0" w:color="auto"/>
        <w:bottom w:val="none" w:sz="0" w:space="0" w:color="auto"/>
        <w:right w:val="none" w:sz="0" w:space="0" w:color="auto"/>
      </w:divBdr>
    </w:div>
    <w:div w:id="572349791">
      <w:bodyDiv w:val="1"/>
      <w:marLeft w:val="0"/>
      <w:marRight w:val="0"/>
      <w:marTop w:val="0"/>
      <w:marBottom w:val="0"/>
      <w:divBdr>
        <w:top w:val="none" w:sz="0" w:space="0" w:color="auto"/>
        <w:left w:val="none" w:sz="0" w:space="0" w:color="auto"/>
        <w:bottom w:val="none" w:sz="0" w:space="0" w:color="auto"/>
        <w:right w:val="none" w:sz="0" w:space="0" w:color="auto"/>
      </w:divBdr>
    </w:div>
    <w:div w:id="598876417">
      <w:bodyDiv w:val="1"/>
      <w:marLeft w:val="0"/>
      <w:marRight w:val="0"/>
      <w:marTop w:val="0"/>
      <w:marBottom w:val="0"/>
      <w:divBdr>
        <w:top w:val="none" w:sz="0" w:space="0" w:color="auto"/>
        <w:left w:val="none" w:sz="0" w:space="0" w:color="auto"/>
        <w:bottom w:val="none" w:sz="0" w:space="0" w:color="auto"/>
        <w:right w:val="none" w:sz="0" w:space="0" w:color="auto"/>
      </w:divBdr>
    </w:div>
    <w:div w:id="689722675">
      <w:bodyDiv w:val="1"/>
      <w:marLeft w:val="0"/>
      <w:marRight w:val="0"/>
      <w:marTop w:val="0"/>
      <w:marBottom w:val="0"/>
      <w:divBdr>
        <w:top w:val="none" w:sz="0" w:space="0" w:color="auto"/>
        <w:left w:val="none" w:sz="0" w:space="0" w:color="auto"/>
        <w:bottom w:val="none" w:sz="0" w:space="0" w:color="auto"/>
        <w:right w:val="none" w:sz="0" w:space="0" w:color="auto"/>
      </w:divBdr>
    </w:div>
    <w:div w:id="862398427">
      <w:bodyDiv w:val="1"/>
      <w:marLeft w:val="0"/>
      <w:marRight w:val="0"/>
      <w:marTop w:val="0"/>
      <w:marBottom w:val="0"/>
      <w:divBdr>
        <w:top w:val="none" w:sz="0" w:space="0" w:color="auto"/>
        <w:left w:val="none" w:sz="0" w:space="0" w:color="auto"/>
        <w:bottom w:val="none" w:sz="0" w:space="0" w:color="auto"/>
        <w:right w:val="none" w:sz="0" w:space="0" w:color="auto"/>
      </w:divBdr>
    </w:div>
    <w:div w:id="913583603">
      <w:bodyDiv w:val="1"/>
      <w:marLeft w:val="0"/>
      <w:marRight w:val="0"/>
      <w:marTop w:val="0"/>
      <w:marBottom w:val="0"/>
      <w:divBdr>
        <w:top w:val="none" w:sz="0" w:space="0" w:color="auto"/>
        <w:left w:val="none" w:sz="0" w:space="0" w:color="auto"/>
        <w:bottom w:val="none" w:sz="0" w:space="0" w:color="auto"/>
        <w:right w:val="none" w:sz="0" w:space="0" w:color="auto"/>
      </w:divBdr>
    </w:div>
    <w:div w:id="923954151">
      <w:bodyDiv w:val="1"/>
      <w:marLeft w:val="0"/>
      <w:marRight w:val="0"/>
      <w:marTop w:val="0"/>
      <w:marBottom w:val="0"/>
      <w:divBdr>
        <w:top w:val="none" w:sz="0" w:space="0" w:color="auto"/>
        <w:left w:val="none" w:sz="0" w:space="0" w:color="auto"/>
        <w:bottom w:val="none" w:sz="0" w:space="0" w:color="auto"/>
        <w:right w:val="none" w:sz="0" w:space="0" w:color="auto"/>
      </w:divBdr>
    </w:div>
    <w:div w:id="1174876511">
      <w:bodyDiv w:val="1"/>
      <w:marLeft w:val="0"/>
      <w:marRight w:val="0"/>
      <w:marTop w:val="0"/>
      <w:marBottom w:val="0"/>
      <w:divBdr>
        <w:top w:val="none" w:sz="0" w:space="0" w:color="auto"/>
        <w:left w:val="none" w:sz="0" w:space="0" w:color="auto"/>
        <w:bottom w:val="none" w:sz="0" w:space="0" w:color="auto"/>
        <w:right w:val="none" w:sz="0" w:space="0" w:color="auto"/>
      </w:divBdr>
    </w:div>
    <w:div w:id="1192958218">
      <w:bodyDiv w:val="1"/>
      <w:marLeft w:val="0"/>
      <w:marRight w:val="0"/>
      <w:marTop w:val="0"/>
      <w:marBottom w:val="0"/>
      <w:divBdr>
        <w:top w:val="none" w:sz="0" w:space="0" w:color="auto"/>
        <w:left w:val="none" w:sz="0" w:space="0" w:color="auto"/>
        <w:bottom w:val="none" w:sz="0" w:space="0" w:color="auto"/>
        <w:right w:val="none" w:sz="0" w:space="0" w:color="auto"/>
      </w:divBdr>
    </w:div>
    <w:div w:id="1243299222">
      <w:bodyDiv w:val="1"/>
      <w:marLeft w:val="0"/>
      <w:marRight w:val="0"/>
      <w:marTop w:val="0"/>
      <w:marBottom w:val="0"/>
      <w:divBdr>
        <w:top w:val="none" w:sz="0" w:space="0" w:color="auto"/>
        <w:left w:val="none" w:sz="0" w:space="0" w:color="auto"/>
        <w:bottom w:val="none" w:sz="0" w:space="0" w:color="auto"/>
        <w:right w:val="none" w:sz="0" w:space="0" w:color="auto"/>
      </w:divBdr>
    </w:div>
    <w:div w:id="1244530684">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444570670">
      <w:bodyDiv w:val="1"/>
      <w:marLeft w:val="0"/>
      <w:marRight w:val="0"/>
      <w:marTop w:val="0"/>
      <w:marBottom w:val="0"/>
      <w:divBdr>
        <w:top w:val="none" w:sz="0" w:space="0" w:color="auto"/>
        <w:left w:val="none" w:sz="0" w:space="0" w:color="auto"/>
        <w:bottom w:val="none" w:sz="0" w:space="0" w:color="auto"/>
        <w:right w:val="none" w:sz="0" w:space="0" w:color="auto"/>
      </w:divBdr>
    </w:div>
    <w:div w:id="1518083871">
      <w:bodyDiv w:val="1"/>
      <w:marLeft w:val="0"/>
      <w:marRight w:val="0"/>
      <w:marTop w:val="0"/>
      <w:marBottom w:val="0"/>
      <w:divBdr>
        <w:top w:val="none" w:sz="0" w:space="0" w:color="auto"/>
        <w:left w:val="none" w:sz="0" w:space="0" w:color="auto"/>
        <w:bottom w:val="none" w:sz="0" w:space="0" w:color="auto"/>
        <w:right w:val="none" w:sz="0" w:space="0" w:color="auto"/>
      </w:divBdr>
    </w:div>
    <w:div w:id="1613322755">
      <w:bodyDiv w:val="1"/>
      <w:marLeft w:val="0"/>
      <w:marRight w:val="0"/>
      <w:marTop w:val="0"/>
      <w:marBottom w:val="0"/>
      <w:divBdr>
        <w:top w:val="none" w:sz="0" w:space="0" w:color="auto"/>
        <w:left w:val="none" w:sz="0" w:space="0" w:color="auto"/>
        <w:bottom w:val="none" w:sz="0" w:space="0" w:color="auto"/>
        <w:right w:val="none" w:sz="0" w:space="0" w:color="auto"/>
      </w:divBdr>
    </w:div>
    <w:div w:id="1709648972">
      <w:bodyDiv w:val="1"/>
      <w:marLeft w:val="0"/>
      <w:marRight w:val="0"/>
      <w:marTop w:val="0"/>
      <w:marBottom w:val="0"/>
      <w:divBdr>
        <w:top w:val="none" w:sz="0" w:space="0" w:color="auto"/>
        <w:left w:val="none" w:sz="0" w:space="0" w:color="auto"/>
        <w:bottom w:val="none" w:sz="0" w:space="0" w:color="auto"/>
        <w:right w:val="none" w:sz="0" w:space="0" w:color="auto"/>
      </w:divBdr>
    </w:div>
    <w:div w:id="1903637567">
      <w:bodyDiv w:val="1"/>
      <w:marLeft w:val="0"/>
      <w:marRight w:val="0"/>
      <w:marTop w:val="0"/>
      <w:marBottom w:val="0"/>
      <w:divBdr>
        <w:top w:val="none" w:sz="0" w:space="0" w:color="auto"/>
        <w:left w:val="none" w:sz="0" w:space="0" w:color="auto"/>
        <w:bottom w:val="none" w:sz="0" w:space="0" w:color="auto"/>
        <w:right w:val="none" w:sz="0" w:space="0" w:color="auto"/>
      </w:divBdr>
    </w:div>
    <w:div w:id="211211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4F88A-D8BA-4204-9BF9-AD60A05B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8</Pages>
  <Words>3566</Words>
  <Characters>20329</Characters>
  <Application>Microsoft Office Word</Application>
  <DocSecurity>0</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23848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cp:lastModifiedBy>W Ozan - MTK: Fukuoka meeting</cp:lastModifiedBy>
  <cp:revision>3</cp:revision>
  <cp:lastPrinted>1900-01-01T00:00:00Z</cp:lastPrinted>
  <dcterms:created xsi:type="dcterms:W3CDTF">2024-05-21T06:44:00Z</dcterms:created>
  <dcterms:modified xsi:type="dcterms:W3CDTF">2024-05-21T06:49:00Z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(3)Ark3lv1BuPPLsxn+hcHX4cEFGwMCWeInngKXa8VE6Pbb/Fe03FQ5W4h/4jY/PuDDinUM6/0x
UXARHPx5mPUPVFP7L/H2KYyIBUC9AS/DbXi6qQ0aJxV68CxQtvomfk9XwDmY8ktu3Av2tp50
O+D1Ei1vGo8v4Mnm06fungdovyMEQ5fIoY9Z4FzzEGQ+5xvSs9BSFxAuPLbKvS7BZU+ELMyz
SdfuoeXYB+MJi8SEOq</vt:lpwstr>
  </property>
  <property fmtid="{D5CDD505-2E9C-101B-9397-08002B2CF9AE}" pid="22" name="_2015_ms_pID_7253431">
    <vt:lpwstr>8GuZ+4AunU1tFjfZ8tfHw/TSOlQIKmoJLfYKfxyTM/CjK5ZboqYO8s
n+pVL6bPVMH65AXz+J9cV/9r0/F6U5kV5Cut8LmaKuKxV/cBwXox7T8gGUhYA3VgADqU8FRR
1efrjxAEqD/KcSmgULwZdlKb+t8/aKqnFDVwn1SZ0iHi549ppiSQ/fK2LDR7sj9kGim78e4W
yndLapXYTkdjPzS/HREHsJaniPY82MUbmllw</vt:lpwstr>
  </property>
  <property fmtid="{D5CDD505-2E9C-101B-9397-08002B2CF9AE}" pid="23" name="_2015_ms_pID_7253432">
    <vt:lpwstr>ww==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1708935586</vt:lpwstr>
  </property>
  <property fmtid="{D5CDD505-2E9C-101B-9397-08002B2CF9AE}" pid="28" name="MSIP_Label_83bcef13-7cac-433f-ba1d-47a323951816_Enabled">
    <vt:lpwstr>true</vt:lpwstr>
  </property>
  <property fmtid="{D5CDD505-2E9C-101B-9397-08002B2CF9AE}" pid="29" name="MSIP_Label_83bcef13-7cac-433f-ba1d-47a323951816_SetDate">
    <vt:lpwstr>2024-03-26T16:58:28Z</vt:lpwstr>
  </property>
  <property fmtid="{D5CDD505-2E9C-101B-9397-08002B2CF9AE}" pid="30" name="MSIP_Label_83bcef13-7cac-433f-ba1d-47a323951816_Method">
    <vt:lpwstr>Privileged</vt:lpwstr>
  </property>
  <property fmtid="{D5CDD505-2E9C-101B-9397-08002B2CF9AE}" pid="31" name="MSIP_Label_83bcef13-7cac-433f-ba1d-47a323951816_Name">
    <vt:lpwstr>MTK_Unclassified</vt:lpwstr>
  </property>
  <property fmtid="{D5CDD505-2E9C-101B-9397-08002B2CF9AE}" pid="32" name="MSIP_Label_83bcef13-7cac-433f-ba1d-47a323951816_SiteId">
    <vt:lpwstr>a7687ede-7a6b-4ef6-bace-642f677fbe31</vt:lpwstr>
  </property>
  <property fmtid="{D5CDD505-2E9C-101B-9397-08002B2CF9AE}" pid="33" name="MSIP_Label_83bcef13-7cac-433f-ba1d-47a323951816_ActionId">
    <vt:lpwstr>e62efa67-f3b1-4c05-a718-48389d0d1070</vt:lpwstr>
  </property>
  <property fmtid="{D5CDD505-2E9C-101B-9397-08002B2CF9AE}" pid="34" name="MSIP_Label_83bcef13-7cac-433f-ba1d-47a323951816_ContentBits">
    <vt:lpwstr>0</vt:lpwstr>
  </property>
</Properties>
</file>