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6AFEBE4F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WG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F66F73">
          <w:rPr>
            <w:b/>
            <w:noProof/>
            <w:sz w:val="24"/>
          </w:rPr>
          <w:t>11</w:t>
        </w:r>
        <w:r w:rsidR="00746097">
          <w:rPr>
            <w:b/>
            <w:noProof/>
            <w:sz w:val="24"/>
          </w:rPr>
          <w:t>1</w:t>
        </w:r>
      </w:fldSimple>
      <w:r>
        <w:rPr>
          <w:b/>
          <w:i/>
          <w:noProof/>
          <w:sz w:val="28"/>
        </w:rPr>
        <w:tab/>
      </w:r>
      <w:r w:rsidR="008A0FCC" w:rsidRPr="008A0FCC">
        <w:rPr>
          <w:b/>
          <w:i/>
          <w:noProof/>
          <w:sz w:val="24"/>
          <w:szCs w:val="18"/>
        </w:rPr>
        <w:t>R4-240</w:t>
      </w:r>
      <w:r w:rsidR="00766002">
        <w:rPr>
          <w:b/>
          <w:i/>
          <w:noProof/>
          <w:sz w:val="24"/>
          <w:szCs w:val="18"/>
        </w:rPr>
        <w:t>80</w:t>
      </w:r>
      <w:r w:rsidR="007F280D">
        <w:rPr>
          <w:b/>
          <w:i/>
          <w:noProof/>
          <w:sz w:val="24"/>
          <w:szCs w:val="18"/>
        </w:rPr>
        <w:t>40</w:t>
      </w:r>
    </w:p>
    <w:p w14:paraId="7CB45193" w14:textId="3B3DE3BA" w:rsidR="001E41F3" w:rsidRDefault="00D3651D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 xml:space="preserve"> </w:t>
        </w:r>
        <w:r w:rsidR="00746097">
          <w:rPr>
            <w:b/>
            <w:noProof/>
            <w:sz w:val="24"/>
          </w:rPr>
          <w:t>Fukuoka</w:t>
        </w:r>
      </w:fldSimple>
      <w:r w:rsidR="001E41F3">
        <w:rPr>
          <w:b/>
          <w:noProof/>
          <w:sz w:val="24"/>
        </w:rPr>
        <w:t xml:space="preserve">, </w:t>
      </w:r>
      <w:r w:rsidR="00746097">
        <w:rPr>
          <w:b/>
          <w:noProof/>
          <w:sz w:val="24"/>
        </w:rPr>
        <w:t>Japan</w:t>
      </w:r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 xml:space="preserve"> </w:t>
        </w:r>
        <w:r w:rsidR="00746097">
          <w:rPr>
            <w:b/>
            <w:noProof/>
            <w:sz w:val="24"/>
          </w:rPr>
          <w:t>May</w:t>
        </w:r>
        <w:r w:rsidR="003063C8">
          <w:rPr>
            <w:b/>
            <w:noProof/>
            <w:sz w:val="24"/>
          </w:rPr>
          <w:t xml:space="preserve"> </w:t>
        </w:r>
        <w:r w:rsidR="00907AFA">
          <w:rPr>
            <w:b/>
            <w:noProof/>
            <w:sz w:val="24"/>
          </w:rPr>
          <w:t>20</w:t>
        </w:r>
      </w:fldSimple>
      <w:r w:rsidR="00547111">
        <w:rPr>
          <w:b/>
          <w:noProof/>
          <w:sz w:val="24"/>
        </w:rPr>
        <w:t xml:space="preserve"> </w:t>
      </w:r>
      <w:r w:rsidR="003063C8">
        <w:rPr>
          <w:b/>
          <w:noProof/>
          <w:sz w:val="24"/>
        </w:rPr>
        <w:t>–</w:t>
      </w:r>
      <w:r w:rsidR="00547111">
        <w:rPr>
          <w:b/>
          <w:noProof/>
          <w:sz w:val="24"/>
        </w:rPr>
        <w:t xml:space="preserve"> </w:t>
      </w:r>
      <w:r w:rsidR="00907AFA">
        <w:rPr>
          <w:b/>
          <w:noProof/>
          <w:sz w:val="24"/>
        </w:rPr>
        <w:t>May</w:t>
      </w:r>
      <w:r w:rsidR="003063C8">
        <w:rPr>
          <w:b/>
          <w:noProof/>
          <w:sz w:val="24"/>
        </w:rPr>
        <w:t xml:space="preserve"> </w:t>
      </w:r>
      <w:r w:rsidR="00907AFA">
        <w:rPr>
          <w:b/>
          <w:noProof/>
          <w:sz w:val="24"/>
        </w:rPr>
        <w:t>24</w:t>
      </w:r>
      <w:r w:rsidR="003063C8">
        <w:rPr>
          <w:b/>
          <w:noProof/>
          <w:sz w:val="24"/>
        </w:rPr>
        <w:t>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CC2F050" w:rsidR="001E41F3" w:rsidRPr="00410371" w:rsidRDefault="00D3651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703C32" w:rsidRPr="008A7A82">
                <w:rPr>
                  <w:b/>
                  <w:noProof/>
                  <w:sz w:val="28"/>
                </w:rPr>
                <w:t>3</w:t>
              </w:r>
              <w:r w:rsidR="00703C32">
                <w:rPr>
                  <w:b/>
                  <w:noProof/>
                  <w:sz w:val="28"/>
                </w:rPr>
                <w:t>8</w:t>
              </w:r>
              <w:r w:rsidR="00703C32" w:rsidRPr="008A7A82">
                <w:rPr>
                  <w:b/>
                  <w:noProof/>
                  <w:sz w:val="28"/>
                </w:rPr>
                <w:t>.1</w:t>
              </w:r>
              <w:r w:rsidR="00DA64A6">
                <w:rPr>
                  <w:b/>
                  <w:noProof/>
                  <w:sz w:val="28"/>
                </w:rPr>
                <w:t>01-4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3B442C0" w:rsidR="001E41F3" w:rsidRPr="00410371" w:rsidRDefault="00EC77A7" w:rsidP="00547111">
            <w:pPr>
              <w:pStyle w:val="CRCoverPage"/>
              <w:spacing w:after="0"/>
              <w:rPr>
                <w:noProof/>
              </w:rPr>
            </w:pPr>
            <w:r w:rsidRPr="00EC77A7">
              <w:rPr>
                <w:b/>
                <w:noProof/>
                <w:sz w:val="28"/>
              </w:rPr>
              <w:t>draftCR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A336C84" w:rsidR="001E41F3" w:rsidRPr="00410371" w:rsidRDefault="00D3651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63420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A8A9753" w:rsidR="001E41F3" w:rsidRPr="00410371" w:rsidRDefault="00D3651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591028" w:rsidRPr="00CB3D20">
                <w:rPr>
                  <w:rFonts w:eastAsia="PMingLiU"/>
                  <w:b/>
                  <w:noProof/>
                  <w:sz w:val="28"/>
                </w:rPr>
                <w:t>1</w:t>
              </w:r>
              <w:r w:rsidR="00B21D2A">
                <w:rPr>
                  <w:rFonts w:eastAsia="PMingLiU"/>
                  <w:b/>
                  <w:noProof/>
                  <w:sz w:val="28"/>
                </w:rPr>
                <w:t>8</w:t>
              </w:r>
              <w:r w:rsidR="00591028" w:rsidRPr="00CB3D20">
                <w:rPr>
                  <w:rFonts w:eastAsia="PMingLiU"/>
                  <w:b/>
                  <w:noProof/>
                  <w:sz w:val="28"/>
                </w:rPr>
                <w:t>.</w:t>
              </w:r>
              <w:r w:rsidR="00B11AD1">
                <w:rPr>
                  <w:rFonts w:eastAsia="PMingLiU"/>
                  <w:b/>
                  <w:noProof/>
                  <w:sz w:val="28"/>
                </w:rPr>
                <w:t>5</w:t>
              </w:r>
              <w:r w:rsidR="00591028" w:rsidRPr="00CB3D20">
                <w:rPr>
                  <w:rFonts w:eastAsia="PMingLiU"/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C4768D1" w:rsidR="00F25D98" w:rsidRDefault="0015552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EB79164" w:rsidR="001E41F3" w:rsidRDefault="001E3FB1">
            <w:pPr>
              <w:pStyle w:val="CRCoverPage"/>
              <w:spacing w:after="0"/>
              <w:ind w:left="100"/>
              <w:rPr>
                <w:noProof/>
              </w:rPr>
            </w:pPr>
            <w:r w:rsidRPr="001E3FB1">
              <w:t xml:space="preserve">Draft CR on high priority search with Inactive mode </w:t>
            </w:r>
            <w:proofErr w:type="spellStart"/>
            <w:r w:rsidRPr="001E3FB1">
              <w:t>eDRX</w:t>
            </w:r>
            <w:proofErr w:type="spellEnd"/>
            <w:r w:rsidRPr="001E3FB1">
              <w:t xml:space="preserve"> for </w:t>
            </w:r>
            <w:proofErr w:type="spellStart"/>
            <w:r w:rsidRPr="001E3FB1">
              <w:t>eRedCap</w:t>
            </w:r>
            <w:proofErr w:type="spellEnd"/>
            <w:r w:rsidRPr="001E3FB1">
              <w:t xml:space="preserve"> UEs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4D73742" w:rsidR="001E41F3" w:rsidRDefault="00D3651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007AF">
                <w:rPr>
                  <w:noProof/>
                </w:rPr>
                <w:t>Qualcomm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AA4E2C0" w:rsidR="001E41F3" w:rsidRDefault="00D3651D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E007AF">
                <w:rPr>
                  <w:noProof/>
                </w:rPr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3776F4D" w:rsidR="001E41F3" w:rsidRDefault="00F24067">
            <w:pPr>
              <w:pStyle w:val="CRCoverPage"/>
              <w:spacing w:after="0"/>
              <w:ind w:left="100"/>
              <w:rPr>
                <w:noProof/>
              </w:rPr>
            </w:pPr>
            <w:r w:rsidRPr="00477F7B">
              <w:rPr>
                <w:noProof/>
              </w:rPr>
              <w:t>NR_redcap</w:t>
            </w:r>
            <w:r w:rsidR="00AA3C92">
              <w:rPr>
                <w:noProof/>
              </w:rPr>
              <w:t>_enh</w:t>
            </w:r>
            <w:r>
              <w:rPr>
                <w:noProof/>
              </w:rPr>
              <w:t>-</w:t>
            </w:r>
            <w:r w:rsidR="007F280D">
              <w:rPr>
                <w:noProof/>
              </w:rPr>
              <w:t>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4B8C62B" w:rsidR="001E41F3" w:rsidRDefault="00D3651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5C2172">
                <w:rPr>
                  <w:noProof/>
                </w:rPr>
                <w:t>2024-0</w:t>
              </w:r>
              <w:r w:rsidR="00AB676D">
                <w:rPr>
                  <w:noProof/>
                </w:rPr>
                <w:t>5</w:t>
              </w:r>
              <w:r w:rsidR="005C2172">
                <w:rPr>
                  <w:noProof/>
                </w:rPr>
                <w:t>-</w:t>
              </w:r>
              <w:r w:rsidR="007F280D">
                <w:rPr>
                  <w:noProof/>
                </w:rPr>
                <w:t>2</w:t>
              </w:r>
              <w:r w:rsidR="00AB676D">
                <w:rPr>
                  <w:noProof/>
                </w:rPr>
                <w:t>1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F22D933" w:rsidR="001E41F3" w:rsidRDefault="007F376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40B1889" w:rsidR="001E41F3" w:rsidRDefault="005C2172" w:rsidP="005C2172">
            <w:pPr>
              <w:pStyle w:val="CRCoverPage"/>
              <w:spacing w:after="0"/>
              <w:rPr>
                <w:noProof/>
              </w:rPr>
            </w:pPr>
            <w:r>
              <w:t xml:space="preserve"> Rel-1</w:t>
            </w:r>
            <w:r w:rsidR="00AF72B7"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DBF9DB6" w14:textId="02F6D059" w:rsidR="003825B1" w:rsidRDefault="003825B1" w:rsidP="00222C46">
            <w:pPr>
              <w:pStyle w:val="CRCoverPage"/>
              <w:spacing w:after="0"/>
            </w:pPr>
            <w:r>
              <w:t xml:space="preserve">High priority search with </w:t>
            </w:r>
            <w:proofErr w:type="spellStart"/>
            <w:r>
              <w:t>eDRX</w:t>
            </w:r>
            <w:proofErr w:type="spellEnd"/>
            <w:r w:rsidR="00E5106D">
              <w:t xml:space="preserve"> in INACTIVE mode</w:t>
            </w:r>
            <w:r>
              <w:t>.</w:t>
            </w:r>
          </w:p>
          <w:p w14:paraId="363CE544" w14:textId="45423EA5" w:rsidR="005742BA" w:rsidRDefault="005742BA" w:rsidP="005742BA">
            <w:pPr>
              <w:pStyle w:val="CRCoverPage"/>
              <w:spacing w:after="0"/>
            </w:pPr>
            <w:r>
              <w:t>CR</w:t>
            </w:r>
            <w:r w:rsidR="00B4793F">
              <w:t xml:space="preserve"> </w:t>
            </w:r>
            <w:r w:rsidR="00B4793F" w:rsidRPr="00B4793F">
              <w:t>R4-2410142</w:t>
            </w:r>
            <w:r w:rsidR="00B4793F">
              <w:t xml:space="preserve"> intro</w:t>
            </w:r>
            <w:r w:rsidR="00224382">
              <w:t xml:space="preserve">duces changes for high priority search with </w:t>
            </w:r>
            <w:proofErr w:type="spellStart"/>
            <w:r w:rsidR="00224382">
              <w:t>eDRX</w:t>
            </w:r>
            <w:proofErr w:type="spellEnd"/>
            <w:r w:rsidR="00224382">
              <w:t xml:space="preserve"> </w:t>
            </w:r>
            <w:r w:rsidR="00E5106D">
              <w:t xml:space="preserve">in IDLE and INACTIVE mode </w:t>
            </w:r>
            <w:r w:rsidR="00224382">
              <w:t xml:space="preserve">for R17. This CR address the changes needed for high priority search in INACTIVE mode for </w:t>
            </w:r>
            <w:proofErr w:type="spellStart"/>
            <w:r w:rsidR="00E5106D">
              <w:t>eDRX</w:t>
            </w:r>
            <w:proofErr w:type="spellEnd"/>
            <w:r w:rsidR="00E5106D">
              <w:t>&gt;10.24s</w:t>
            </w:r>
            <w:r w:rsidR="00634070">
              <w:t xml:space="preserve"> in addition to the changes made in </w:t>
            </w:r>
            <w:r w:rsidR="00634070" w:rsidRPr="00B4793F">
              <w:t>R4-2410142</w:t>
            </w:r>
            <w:r w:rsidR="00E5106D">
              <w:t>.</w:t>
            </w:r>
          </w:p>
          <w:p w14:paraId="708AA7DE" w14:textId="272CFF3C" w:rsidR="001E41F3" w:rsidRDefault="001E41F3" w:rsidP="00E5106D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446B112" w14:textId="14B0A082" w:rsidR="004E3FBA" w:rsidRDefault="009F7C3C" w:rsidP="009F7C3C">
            <w:pPr>
              <w:pStyle w:val="CRCoverPage"/>
              <w:spacing w:after="0"/>
              <w:rPr>
                <w:noProof/>
              </w:rPr>
            </w:pPr>
            <w:r>
              <w:t xml:space="preserve">Updated high priority search requirements </w:t>
            </w:r>
            <w:r w:rsidR="00D84907">
              <w:t>with</w:t>
            </w:r>
            <w:r>
              <w:t xml:space="preserve"> </w:t>
            </w:r>
            <w:proofErr w:type="spellStart"/>
            <w:r>
              <w:t>eDRX</w:t>
            </w:r>
            <w:proofErr w:type="spellEnd"/>
            <w:r>
              <w:t>&gt;10.24s in INACTIVE mode</w:t>
            </w:r>
            <w:r w:rsidR="00AF1220">
              <w:t>.</w:t>
            </w:r>
          </w:p>
          <w:p w14:paraId="31C656EC" w14:textId="4595E270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0849933" w:rsidR="001E41F3" w:rsidRDefault="004E3F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Incomplet</w:t>
            </w:r>
            <w:r w:rsidR="00FB536D">
              <w:rPr>
                <w:noProof/>
              </w:rPr>
              <w:t>e requirements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17DE553" w:rsidR="001E41F3" w:rsidRDefault="005114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4.2.2.7, 5.1.2.7, 5.1</w:t>
            </w:r>
            <w:r w:rsidR="00D3651D">
              <w:rPr>
                <w:noProof/>
              </w:rPr>
              <w:t>B.2.7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5D34A70" w:rsidR="001E41F3" w:rsidRDefault="00D365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5DB87C0" w:rsidR="001E41F3" w:rsidRDefault="00D365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1F3A69D" w:rsidR="001E41F3" w:rsidRDefault="00D365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C93E21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AE83910" w14:textId="77777777" w:rsidR="0040752A" w:rsidRDefault="0040752A" w:rsidP="0040752A">
      <w:pPr>
        <w:pStyle w:val="Heading4"/>
        <w:jc w:val="center"/>
      </w:pPr>
      <w:bookmarkStart w:id="1" w:name="_Toc535476530"/>
      <w:r w:rsidRPr="00F24EA3">
        <w:rPr>
          <w:highlight w:val="yellow"/>
        </w:rPr>
        <w:lastRenderedPageBreak/>
        <w:t>Start of change 1</w:t>
      </w:r>
    </w:p>
    <w:p w14:paraId="79E1F2ED" w14:textId="77777777" w:rsidR="0040752A" w:rsidRPr="00872086" w:rsidRDefault="0040752A" w:rsidP="0040752A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zh-CN"/>
        </w:rPr>
      </w:pPr>
      <w:bookmarkStart w:id="2" w:name="_Toc5952541"/>
      <w:r w:rsidRPr="00872086">
        <w:rPr>
          <w:rFonts w:ascii="Arial" w:hAnsi="Arial"/>
          <w:sz w:val="24"/>
          <w:lang w:eastAsia="zh-CN"/>
        </w:rPr>
        <w:t>4.2.2.7</w:t>
      </w:r>
      <w:r w:rsidRPr="00872086">
        <w:rPr>
          <w:rFonts w:ascii="Arial" w:hAnsi="Arial"/>
          <w:sz w:val="24"/>
          <w:lang w:eastAsia="zh-CN"/>
        </w:rPr>
        <w:tab/>
        <w:t>General requirements</w:t>
      </w:r>
      <w:bookmarkEnd w:id="2"/>
    </w:p>
    <w:p w14:paraId="6C315F50" w14:textId="77777777" w:rsidR="0040752A" w:rsidRDefault="0040752A" w:rsidP="0040752A">
      <w:pPr>
        <w:overflowPunct w:val="0"/>
        <w:autoSpaceDE w:val="0"/>
        <w:autoSpaceDN w:val="0"/>
        <w:adjustRightInd w:val="0"/>
        <w:textAlignment w:val="baseline"/>
        <w:rPr>
          <w:ins w:id="3" w:author="Santhan T" w:date="2024-05-09T11:27:00Z"/>
          <w:lang w:eastAsia="zh-CN"/>
        </w:rPr>
      </w:pPr>
      <w:bookmarkStart w:id="4" w:name="_Hlk166056522"/>
      <w:r w:rsidRPr="00872086">
        <w:rPr>
          <w:lang w:eastAsia="zh-CN"/>
        </w:rPr>
        <w:t xml:space="preserve">When configured with </w:t>
      </w:r>
      <w:proofErr w:type="spellStart"/>
      <w:r w:rsidRPr="00872086">
        <w:rPr>
          <w:lang w:eastAsia="zh-CN"/>
        </w:rPr>
        <w:t>eDRX_IDLE</w:t>
      </w:r>
      <w:bookmarkEnd w:id="4"/>
      <w:proofErr w:type="spellEnd"/>
      <w:r w:rsidRPr="00872086">
        <w:rPr>
          <w:lang w:eastAsia="zh-CN"/>
        </w:rPr>
        <w:t>, the UE shall search every layer of higher priority at least every</w:t>
      </w:r>
      <w:ins w:id="5" w:author="Santhan T" w:date="2024-05-09T11:28:00Z">
        <w:r>
          <w:rPr>
            <w:lang w:eastAsia="zh-CN"/>
          </w:rPr>
          <w:t xml:space="preserve"> </w:t>
        </w:r>
        <w:proofErr w:type="spellStart"/>
        <w:r w:rsidRPr="00872086">
          <w:rPr>
            <w:lang w:eastAsia="zh-CN"/>
          </w:rPr>
          <w:t>T</w:t>
        </w:r>
        <w:r w:rsidRPr="00132EB2">
          <w:rPr>
            <w:vertAlign w:val="subscript"/>
            <w:lang w:eastAsia="zh-CN"/>
          </w:rPr>
          <w:t>higher_priority_search</w:t>
        </w:r>
        <w:proofErr w:type="spellEnd"/>
        <w:r>
          <w:rPr>
            <w:lang w:eastAsia="zh-CN"/>
          </w:rPr>
          <w:t xml:space="preserve">, where </w:t>
        </w:r>
        <w:proofErr w:type="spellStart"/>
        <w:r w:rsidRPr="00872086">
          <w:rPr>
            <w:lang w:eastAsia="zh-CN"/>
          </w:rPr>
          <w:t>T</w:t>
        </w:r>
        <w:r w:rsidRPr="00132EB2">
          <w:rPr>
            <w:vertAlign w:val="subscript"/>
            <w:lang w:eastAsia="zh-CN"/>
          </w:rPr>
          <w:t>higher_priority_search</w:t>
        </w:r>
        <w:proofErr w:type="spellEnd"/>
        <w:r>
          <w:rPr>
            <w:vertAlign w:val="subscript"/>
            <w:lang w:eastAsia="zh-CN"/>
          </w:rPr>
          <w:t xml:space="preserve"> </w:t>
        </w:r>
        <w:r w:rsidRPr="00350D1D">
          <w:rPr>
            <w:lang w:eastAsia="zh-CN"/>
          </w:rPr>
          <w:t>is defined as follows:</w:t>
        </w:r>
      </w:ins>
    </w:p>
    <w:p w14:paraId="3D226B96" w14:textId="77777777" w:rsidR="0040752A" w:rsidRDefault="0040752A" w:rsidP="0040752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del w:id="6" w:author="Santhan T" w:date="2024-05-09T11:27:00Z">
        <w:r w:rsidRPr="00872086" w:rsidDel="00132EB2">
          <w:rPr>
            <w:lang w:eastAsia="zh-CN"/>
          </w:rPr>
          <w:delText xml:space="preserve"> </w:delText>
        </w:r>
      </w:del>
      <w:bookmarkStart w:id="7" w:name="_Hlk166056210"/>
      <w:proofErr w:type="spellStart"/>
      <w:r w:rsidRPr="00872086">
        <w:rPr>
          <w:lang w:eastAsia="zh-CN"/>
        </w:rPr>
        <w:t>T</w:t>
      </w:r>
      <w:r w:rsidRPr="00132EB2">
        <w:rPr>
          <w:vertAlign w:val="subscript"/>
          <w:lang w:eastAsia="zh-CN"/>
        </w:rPr>
        <w:t>higher_priority_search</w:t>
      </w:r>
      <w:proofErr w:type="spellEnd"/>
      <w:r w:rsidRPr="00872086">
        <w:rPr>
          <w:lang w:eastAsia="zh-CN"/>
        </w:rPr>
        <w:t xml:space="preserve"> = max(60, </w:t>
      </w:r>
      <w:del w:id="8" w:author="Waseem Ozan - Fukuoka PreMeeting" w:date="2024-05-07T18:26:00Z">
        <w:r w:rsidRPr="00872086" w:rsidDel="00B30868">
          <w:rPr>
            <w:lang w:eastAsia="zh-CN"/>
          </w:rPr>
          <w:delText>[</w:delText>
        </w:r>
      </w:del>
      <w:r w:rsidRPr="00872086">
        <w:rPr>
          <w:lang w:eastAsia="zh-CN"/>
        </w:rPr>
        <w:t>1</w:t>
      </w:r>
      <w:ins w:id="9" w:author="Waseem Ozan - Fukuoka PreMeeting" w:date="2024-05-07T18:26:00Z">
        <w:r>
          <w:rPr>
            <w:lang w:eastAsia="zh-CN"/>
          </w:rPr>
          <w:t>5</w:t>
        </w:r>
      </w:ins>
      <w:del w:id="10" w:author="Waseem Ozan - Fukuoka PreMeeting" w:date="2024-05-07T18:26:00Z">
        <w:r w:rsidRPr="00872086" w:rsidDel="00B30868">
          <w:rPr>
            <w:lang w:eastAsia="zh-CN"/>
          </w:rPr>
          <w:delText>]</w:delText>
        </w:r>
      </w:del>
      <w:r w:rsidRPr="00872086">
        <w:rPr>
          <w:lang w:eastAsia="zh-CN"/>
        </w:rPr>
        <w:t>*</w:t>
      </w:r>
      <w:proofErr w:type="spellStart"/>
      <w:r w:rsidRPr="00132EB2">
        <w:rPr>
          <w:snapToGrid w:val="0"/>
          <w:lang w:eastAsia="zh-CN"/>
        </w:rPr>
        <w:t>eDRX_IDLE</w:t>
      </w:r>
      <w:proofErr w:type="spellEnd"/>
      <w:r w:rsidRPr="00132EB2">
        <w:rPr>
          <w:snapToGrid w:val="0"/>
          <w:lang w:eastAsia="zh-CN"/>
        </w:rPr>
        <w:t xml:space="preserve"> cycle length</w:t>
      </w:r>
      <w:r w:rsidRPr="00872086">
        <w:rPr>
          <w:lang w:eastAsia="zh-CN"/>
        </w:rPr>
        <w:t xml:space="preserve">) * </w:t>
      </w:r>
      <w:proofErr w:type="spellStart"/>
      <w:r w:rsidRPr="00872086">
        <w:rPr>
          <w:lang w:eastAsia="zh-CN"/>
        </w:rPr>
        <w:t>N</w:t>
      </w:r>
      <w:r w:rsidRPr="00132EB2">
        <w:rPr>
          <w:vertAlign w:val="subscript"/>
          <w:lang w:eastAsia="zh-CN"/>
        </w:rPr>
        <w:t>layers</w:t>
      </w:r>
      <w:bookmarkEnd w:id="7"/>
      <w:proofErr w:type="spellEnd"/>
      <w:r w:rsidRPr="00872086">
        <w:rPr>
          <w:lang w:eastAsia="zh-CN"/>
        </w:rPr>
        <w:t xml:space="preserve"> seconds</w:t>
      </w:r>
      <w:ins w:id="11" w:author="Prashant Sharma" w:date="2024-05-05T11:13:00Z">
        <w:r>
          <w:rPr>
            <w:lang w:eastAsia="zh-CN"/>
          </w:rPr>
          <w:t xml:space="preserve"> </w:t>
        </w:r>
      </w:ins>
      <w:ins w:id="12" w:author="Nokia" w:date="2024-05-07T12:43:00Z">
        <w:r>
          <w:t>if</w:t>
        </w:r>
      </w:ins>
      <w:ins w:id="13" w:author="Prashant Sharma" w:date="2024-05-05T11:13:00Z">
        <w:r w:rsidRPr="00CB6EAA">
          <w:t xml:space="preserve"> </w:t>
        </w:r>
        <w:proofErr w:type="spellStart"/>
        <w:r w:rsidRPr="00CB6EAA">
          <w:t>eDRX_IDLE</w:t>
        </w:r>
        <w:proofErr w:type="spellEnd"/>
        <w:r w:rsidRPr="00CB6EAA">
          <w:t xml:space="preserve"> </w:t>
        </w:r>
      </w:ins>
      <w:ins w:id="14" w:author="Waseem Ozan - Fukuoka PreMeeting" w:date="2024-05-07T18:19:00Z">
        <w:r>
          <w:t xml:space="preserve">cycle </w:t>
        </w:r>
      </w:ins>
      <w:r>
        <w:t>≤ 10.24 s</w:t>
      </w:r>
      <w:ins w:id="15" w:author="Prashant Sharma" w:date="2024-05-05T11:13:00Z">
        <w:r w:rsidRPr="00CB6EAA">
          <w:t>,</w:t>
        </w:r>
      </w:ins>
    </w:p>
    <w:p w14:paraId="6C862624" w14:textId="77777777" w:rsidR="0040752A" w:rsidRDefault="0040752A" w:rsidP="0040752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ins w:id="16" w:author="Santhan T" w:date="2024-05-09T11:28:00Z"/>
          <w:lang w:eastAsia="zh-CN"/>
        </w:rPr>
      </w:pPr>
      <w:proofErr w:type="spellStart"/>
      <w:ins w:id="17" w:author="Prashant Sharma" w:date="2024-05-05T11:13:00Z">
        <w:r w:rsidRPr="00CB6EAA">
          <w:t>T</w:t>
        </w:r>
        <w:r w:rsidRPr="00132EB2">
          <w:rPr>
            <w:vertAlign w:val="subscript"/>
          </w:rPr>
          <w:t>higher_priority_search</w:t>
        </w:r>
        <w:proofErr w:type="spellEnd"/>
        <w:r w:rsidRPr="00CB6EAA">
          <w:t xml:space="preserve"> = max(60, ceil (15/N</w:t>
        </w:r>
        <w:r w:rsidRPr="00132EB2">
          <w:rPr>
            <w:vertAlign w:val="subscript"/>
          </w:rPr>
          <w:t>DRX-PTW</w:t>
        </w:r>
        <w:r w:rsidRPr="00CB6EAA">
          <w:t>)*</w:t>
        </w:r>
        <w:proofErr w:type="spellStart"/>
        <w:r w:rsidRPr="00132EB2">
          <w:rPr>
            <w:snapToGrid w:val="0"/>
          </w:rPr>
          <w:t>eDRX_IDLE</w:t>
        </w:r>
        <w:proofErr w:type="spellEnd"/>
        <w:r w:rsidRPr="00132EB2">
          <w:rPr>
            <w:snapToGrid w:val="0"/>
          </w:rPr>
          <w:t xml:space="preserve"> cycle length)</w:t>
        </w:r>
        <w:r w:rsidRPr="00CB6EAA">
          <w:t xml:space="preserve"> * </w:t>
        </w:r>
        <w:proofErr w:type="spellStart"/>
        <w:r w:rsidRPr="00CB6EAA">
          <w:t>N</w:t>
        </w:r>
        <w:r w:rsidRPr="00132EB2">
          <w:rPr>
            <w:vertAlign w:val="subscript"/>
          </w:rPr>
          <w:t>layers</w:t>
        </w:r>
        <w:proofErr w:type="spellEnd"/>
        <w:r w:rsidRPr="00CB6EAA">
          <w:t xml:space="preserve"> seconds if </w:t>
        </w:r>
        <w:proofErr w:type="spellStart"/>
        <w:r w:rsidRPr="00CB6EAA">
          <w:t>eDRX_IDLE</w:t>
        </w:r>
        <w:proofErr w:type="spellEnd"/>
        <w:r w:rsidRPr="00CB6EAA">
          <w:t xml:space="preserve"> </w:t>
        </w:r>
      </w:ins>
      <w:ins w:id="18" w:author="Waseem Ozan - Fukuoka PreMeeting" w:date="2024-05-07T18:19:00Z">
        <w:r>
          <w:t xml:space="preserve">cycle </w:t>
        </w:r>
      </w:ins>
      <w:ins w:id="19" w:author="Santhan T" w:date="2024-05-09T11:26:00Z">
        <w:r>
          <w:t xml:space="preserve">&gt; </w:t>
        </w:r>
      </w:ins>
      <w:r>
        <w:t>10.24 s</w:t>
      </w:r>
      <w:ins w:id="20" w:author="Prashant Sharma" w:date="2024-05-05T11:13:00Z">
        <w:r w:rsidRPr="00CB6EAA">
          <w:t>, where N</w:t>
        </w:r>
        <w:r w:rsidRPr="00350D1D">
          <w:rPr>
            <w:vertAlign w:val="subscript"/>
          </w:rPr>
          <w:t>DRX-PTW</w:t>
        </w:r>
        <w:r w:rsidRPr="00CB6EAA">
          <w:t xml:space="preserve"> is the number of DRX cycles within a single PTW</w:t>
        </w:r>
      </w:ins>
      <w:del w:id="21" w:author="Santhan T" w:date="2024-05-09T11:27:00Z">
        <w:r w:rsidRPr="00872086" w:rsidDel="00132EB2">
          <w:rPr>
            <w:lang w:eastAsia="zh-CN"/>
          </w:rPr>
          <w:delText xml:space="preserve">; </w:delText>
        </w:r>
      </w:del>
      <w:ins w:id="22" w:author="Santhan T" w:date="2024-05-09T11:27:00Z">
        <w:r>
          <w:rPr>
            <w:lang w:eastAsia="zh-CN"/>
          </w:rPr>
          <w:t xml:space="preserve">. </w:t>
        </w:r>
      </w:ins>
    </w:p>
    <w:p w14:paraId="71722C4F" w14:textId="77777777" w:rsidR="0040752A" w:rsidRDefault="0040752A" w:rsidP="0040752A">
      <w:pPr>
        <w:overflowPunct w:val="0"/>
        <w:autoSpaceDE w:val="0"/>
        <w:autoSpaceDN w:val="0"/>
        <w:adjustRightInd w:val="0"/>
        <w:textAlignment w:val="baseline"/>
        <w:rPr>
          <w:ins w:id="23" w:author="Santhan T" w:date="2024-05-09T11:30:00Z"/>
          <w:lang w:eastAsia="zh-CN"/>
        </w:rPr>
      </w:pPr>
      <w:ins w:id="24" w:author="Santhan T" w:date="2024-05-09T11:27:00Z">
        <w:r>
          <w:rPr>
            <w:lang w:eastAsia="zh-CN"/>
          </w:rPr>
          <w:t>O</w:t>
        </w:r>
      </w:ins>
      <w:del w:id="25" w:author="Santhan T" w:date="2024-05-09T11:27:00Z">
        <w:r w:rsidRPr="00872086" w:rsidDel="00132EB2">
          <w:rPr>
            <w:lang w:eastAsia="zh-CN"/>
          </w:rPr>
          <w:delText>o</w:delText>
        </w:r>
      </w:del>
      <w:r w:rsidRPr="00872086">
        <w:rPr>
          <w:lang w:eastAsia="zh-CN"/>
        </w:rPr>
        <w:t>therwise</w:t>
      </w:r>
      <w:ins w:id="26" w:author="Santhan T" w:date="2024-05-09T11:29:00Z">
        <w:r>
          <w:rPr>
            <w:lang w:eastAsia="zh-CN"/>
          </w:rPr>
          <w:t xml:space="preserve"> if the UE is </w:t>
        </w:r>
        <w:r w:rsidRPr="00043DFE">
          <w:t xml:space="preserve">not configured with </w:t>
        </w:r>
        <w:proofErr w:type="spellStart"/>
        <w:r w:rsidRPr="00043DFE">
          <w:t>eDRX_IDLE</w:t>
        </w:r>
        <w:proofErr w:type="spellEnd"/>
        <w:r w:rsidRPr="00043DFE">
          <w:t xml:space="preserve"> cycle</w:t>
        </w:r>
      </w:ins>
      <w:ins w:id="27" w:author="Santhan T" w:date="2024-05-09T11:27:00Z">
        <w:r>
          <w:rPr>
            <w:lang w:eastAsia="zh-CN"/>
          </w:rPr>
          <w:t xml:space="preserve">, </w:t>
        </w:r>
      </w:ins>
      <w:del w:id="28" w:author="Santhan T" w:date="2024-05-09T11:27:00Z">
        <w:r w:rsidRPr="00872086" w:rsidDel="00132EB2">
          <w:rPr>
            <w:lang w:eastAsia="zh-CN"/>
          </w:rPr>
          <w:delText xml:space="preserve"> </w:delText>
        </w:r>
      </w:del>
      <w:r w:rsidRPr="00872086">
        <w:rPr>
          <w:lang w:eastAsia="zh-CN"/>
        </w:rPr>
        <w:t xml:space="preserve">the UE shall search every layer of higher priority at least every </w:t>
      </w:r>
      <w:proofErr w:type="spellStart"/>
      <w:r w:rsidRPr="00872086">
        <w:rPr>
          <w:lang w:eastAsia="zh-CN"/>
        </w:rPr>
        <w:t>T</w:t>
      </w:r>
      <w:r w:rsidRPr="00350D1D">
        <w:rPr>
          <w:vertAlign w:val="subscript"/>
          <w:lang w:eastAsia="zh-CN"/>
        </w:rPr>
        <w:t>higher_priority_search</w:t>
      </w:r>
      <w:proofErr w:type="spellEnd"/>
      <w:r w:rsidRPr="00872086">
        <w:rPr>
          <w:lang w:eastAsia="zh-CN"/>
        </w:rPr>
        <w:t xml:space="preserve"> = (60 * </w:t>
      </w:r>
      <w:proofErr w:type="spellStart"/>
      <w:r w:rsidRPr="00872086">
        <w:rPr>
          <w:lang w:eastAsia="zh-CN"/>
        </w:rPr>
        <w:t>N</w:t>
      </w:r>
      <w:r w:rsidRPr="00350D1D">
        <w:rPr>
          <w:vertAlign w:val="subscript"/>
          <w:lang w:eastAsia="zh-CN"/>
        </w:rPr>
        <w:t>layers</w:t>
      </w:r>
      <w:proofErr w:type="spellEnd"/>
      <w:r w:rsidRPr="00872086">
        <w:rPr>
          <w:lang w:eastAsia="zh-CN"/>
        </w:rPr>
        <w:t>) seconds</w:t>
      </w:r>
      <w:ins w:id="29" w:author="Santhan T" w:date="2024-05-09T11:30:00Z">
        <w:r>
          <w:rPr>
            <w:lang w:eastAsia="zh-CN"/>
          </w:rPr>
          <w:t>.</w:t>
        </w:r>
      </w:ins>
      <w:del w:id="30" w:author="Santhan T" w:date="2024-05-09T11:30:00Z">
        <w:r w:rsidRPr="00872086" w:rsidDel="00CB4922">
          <w:rPr>
            <w:lang w:eastAsia="zh-CN"/>
          </w:rPr>
          <w:delText>, where</w:delText>
        </w:r>
      </w:del>
    </w:p>
    <w:p w14:paraId="441ACF01" w14:textId="77777777" w:rsidR="0040752A" w:rsidRPr="00872086" w:rsidDel="005A5E1F" w:rsidRDefault="0040752A" w:rsidP="0040752A">
      <w:pPr>
        <w:overflowPunct w:val="0"/>
        <w:autoSpaceDE w:val="0"/>
        <w:autoSpaceDN w:val="0"/>
        <w:adjustRightInd w:val="0"/>
        <w:textAlignment w:val="baseline"/>
        <w:rPr>
          <w:del w:id="31" w:author="Santhan T" w:date="2024-05-09T11:30:00Z"/>
          <w:lang w:eastAsia="zh-CN"/>
        </w:rPr>
      </w:pPr>
      <w:del w:id="32" w:author="Santhan T" w:date="2024-05-09T11:30:00Z">
        <w:r w:rsidRPr="00872086" w:rsidDel="00CB4922">
          <w:rPr>
            <w:lang w:eastAsia="zh-CN"/>
          </w:rPr>
          <w:delText xml:space="preserve"> </w:delText>
        </w:r>
      </w:del>
      <w:proofErr w:type="spellStart"/>
      <w:r w:rsidRPr="00872086">
        <w:rPr>
          <w:lang w:eastAsia="zh-CN"/>
        </w:rPr>
        <w:t>N</w:t>
      </w:r>
      <w:r w:rsidRPr="00350D1D">
        <w:rPr>
          <w:vertAlign w:val="subscript"/>
          <w:lang w:eastAsia="zh-CN"/>
        </w:rPr>
        <w:t>layers</w:t>
      </w:r>
      <w:proofErr w:type="spellEnd"/>
      <w:r w:rsidRPr="00872086">
        <w:rPr>
          <w:lang w:eastAsia="zh-CN"/>
        </w:rPr>
        <w:t xml:space="preserve"> is the total number of higher priority NR and E-UTRA carrier frequencies broadcasted in system information.</w:t>
      </w:r>
      <w:ins w:id="33" w:author="Santhan T" w:date="2024-05-09T11:30:00Z">
        <w:r>
          <w:rPr>
            <w:lang w:eastAsia="zh-CN"/>
          </w:rPr>
          <w:t xml:space="preserve"> </w:t>
        </w:r>
      </w:ins>
    </w:p>
    <w:p w14:paraId="53844064" w14:textId="77777777" w:rsidR="0040752A" w:rsidRPr="00872086" w:rsidRDefault="0040752A" w:rsidP="0040752A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 w:rsidRPr="00872086">
        <w:rPr>
          <w:lang w:eastAsia="zh-CN"/>
        </w:rPr>
        <w:t xml:space="preserve">For a UE configured with early measurement reporting, while T331 is running, </w:t>
      </w:r>
      <w:proofErr w:type="spellStart"/>
      <w:r w:rsidRPr="00872086">
        <w:rPr>
          <w:lang w:eastAsia="zh-CN"/>
        </w:rPr>
        <w:t>N</w:t>
      </w:r>
      <w:r w:rsidRPr="00872086">
        <w:rPr>
          <w:sz w:val="13"/>
          <w:szCs w:val="13"/>
          <w:lang w:eastAsia="zh-CN"/>
        </w:rPr>
        <w:t>layers</w:t>
      </w:r>
      <w:proofErr w:type="spellEnd"/>
      <w:r w:rsidRPr="00872086">
        <w:rPr>
          <w:sz w:val="13"/>
          <w:szCs w:val="13"/>
          <w:lang w:eastAsia="zh-CN"/>
        </w:rPr>
        <w:t xml:space="preserve"> </w:t>
      </w:r>
      <w:r w:rsidRPr="00872086">
        <w:rPr>
          <w:lang w:eastAsia="zh-CN"/>
        </w:rPr>
        <w:t>is the combined total number of higher priority NR and E-UTRA carrier frequencies broadcasted in system information and carriers configured for idle mode CA measurements.</w:t>
      </w:r>
    </w:p>
    <w:p w14:paraId="13A70CCE" w14:textId="77777777" w:rsidR="0040752A" w:rsidRPr="00872086" w:rsidRDefault="0040752A" w:rsidP="0040752A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zh-CN"/>
        </w:rPr>
      </w:pPr>
      <w:bookmarkStart w:id="34" w:name="_Hlk55928948"/>
      <w:r w:rsidRPr="00872086">
        <w:rPr>
          <w:lang w:eastAsia="zh-CN"/>
        </w:rPr>
        <w:t>Note:</w:t>
      </w:r>
      <w:r w:rsidRPr="00872086">
        <w:rPr>
          <w:lang w:eastAsia="zh-CN"/>
        </w:rPr>
        <w:tab/>
        <w:t>combined total number means that if a carrier is a high priority carrier and additionally a carrier configured for idle mode CA measurements, it only counts as one carrier.</w:t>
      </w:r>
      <w:bookmarkEnd w:id="34"/>
    </w:p>
    <w:p w14:paraId="0AA2F176" w14:textId="77777777" w:rsidR="0040752A" w:rsidRPr="009E578D" w:rsidRDefault="0040752A" w:rsidP="0040752A"/>
    <w:bookmarkEnd w:id="1"/>
    <w:p w14:paraId="2815FF4E" w14:textId="77777777" w:rsidR="0040752A" w:rsidRPr="007E37C7" w:rsidRDefault="0040752A" w:rsidP="0040752A">
      <w:pPr>
        <w:pStyle w:val="Heading4"/>
        <w:jc w:val="center"/>
      </w:pPr>
      <w:r>
        <w:rPr>
          <w:highlight w:val="yellow"/>
        </w:rPr>
        <w:t>End</w:t>
      </w:r>
      <w:r w:rsidRPr="00F24EA3">
        <w:rPr>
          <w:highlight w:val="yellow"/>
        </w:rPr>
        <w:t xml:space="preserve"> of change</w:t>
      </w:r>
      <w:r>
        <w:rPr>
          <w:highlight w:val="yellow"/>
        </w:rPr>
        <w:t xml:space="preserve"> 1 </w:t>
      </w:r>
    </w:p>
    <w:p w14:paraId="6EF01917" w14:textId="77777777" w:rsidR="0040752A" w:rsidRDefault="0040752A" w:rsidP="0040752A">
      <w:pPr>
        <w:pStyle w:val="Heading4"/>
        <w:jc w:val="center"/>
      </w:pPr>
      <w:r>
        <w:rPr>
          <w:highlight w:val="yellow"/>
        </w:rPr>
        <w:t xml:space="preserve">Start of change 2 </w:t>
      </w:r>
    </w:p>
    <w:p w14:paraId="35DDB280" w14:textId="77777777" w:rsidR="00FE4691" w:rsidRPr="009C5807" w:rsidRDefault="00FE4691" w:rsidP="00FE4691">
      <w:pPr>
        <w:pStyle w:val="Heading4"/>
      </w:pPr>
      <w:bookmarkStart w:id="35" w:name="_Toc5952552"/>
      <w:r w:rsidRPr="009C5807">
        <w:t>5.1.2.7</w:t>
      </w:r>
      <w:r w:rsidRPr="009C5807">
        <w:tab/>
        <w:t>General requirements</w:t>
      </w:r>
      <w:bookmarkEnd w:id="35"/>
    </w:p>
    <w:p w14:paraId="20E4583C" w14:textId="77777777" w:rsidR="007750B3" w:rsidRDefault="007750B3" w:rsidP="007750B3">
      <w:pPr>
        <w:overflowPunct w:val="0"/>
        <w:autoSpaceDE w:val="0"/>
        <w:autoSpaceDN w:val="0"/>
        <w:adjustRightInd w:val="0"/>
        <w:textAlignment w:val="baseline"/>
        <w:rPr>
          <w:ins w:id="36" w:author="Prashant Sharma" w:date="2024-05-22T22:59:00Z"/>
          <w:lang w:eastAsia="zh-CN"/>
        </w:rPr>
      </w:pPr>
      <w:ins w:id="37" w:author="Prashant Sharma" w:date="2024-05-22T22:59:00Z">
        <w:r w:rsidRPr="00872086">
          <w:rPr>
            <w:lang w:eastAsia="zh-CN"/>
          </w:rPr>
          <w:t xml:space="preserve">When configured with </w:t>
        </w:r>
        <w:proofErr w:type="spellStart"/>
        <w:r w:rsidRPr="00872086">
          <w:rPr>
            <w:lang w:eastAsia="zh-CN"/>
          </w:rPr>
          <w:t>eDRX_</w:t>
        </w:r>
        <w:r>
          <w:rPr>
            <w:lang w:eastAsia="zh-CN"/>
          </w:rPr>
          <w:t>INACTIVE</w:t>
        </w:r>
        <w:proofErr w:type="spellEnd"/>
        <w:r w:rsidRPr="00872086">
          <w:rPr>
            <w:lang w:eastAsia="zh-CN"/>
          </w:rPr>
          <w:t>, the UE shall search every layer of higher priority at least every</w:t>
        </w:r>
        <w:r>
          <w:rPr>
            <w:lang w:eastAsia="zh-CN"/>
          </w:rPr>
          <w:t xml:space="preserve"> </w:t>
        </w:r>
        <w:proofErr w:type="spellStart"/>
        <w:r w:rsidRPr="00872086">
          <w:rPr>
            <w:lang w:eastAsia="zh-CN"/>
          </w:rPr>
          <w:t>T</w:t>
        </w:r>
        <w:r w:rsidRPr="00132EB2">
          <w:rPr>
            <w:vertAlign w:val="subscript"/>
            <w:lang w:eastAsia="zh-CN"/>
          </w:rPr>
          <w:t>higher_priority_search</w:t>
        </w:r>
        <w:proofErr w:type="spellEnd"/>
        <w:r>
          <w:rPr>
            <w:lang w:eastAsia="zh-CN"/>
          </w:rPr>
          <w:t xml:space="preserve">, where </w:t>
        </w:r>
        <w:proofErr w:type="spellStart"/>
        <w:r w:rsidRPr="00872086">
          <w:rPr>
            <w:lang w:eastAsia="zh-CN"/>
          </w:rPr>
          <w:t>T</w:t>
        </w:r>
        <w:r w:rsidRPr="00132EB2">
          <w:rPr>
            <w:vertAlign w:val="subscript"/>
            <w:lang w:eastAsia="zh-CN"/>
          </w:rPr>
          <w:t>higher_priority_search</w:t>
        </w:r>
        <w:proofErr w:type="spellEnd"/>
        <w:r>
          <w:rPr>
            <w:vertAlign w:val="subscript"/>
            <w:lang w:eastAsia="zh-CN"/>
          </w:rPr>
          <w:t xml:space="preserve"> </w:t>
        </w:r>
        <w:r w:rsidRPr="00350D1D">
          <w:rPr>
            <w:lang w:eastAsia="zh-CN"/>
          </w:rPr>
          <w:t>is defined as follows:</w:t>
        </w:r>
      </w:ins>
    </w:p>
    <w:p w14:paraId="7319BB67" w14:textId="77777777" w:rsidR="007750B3" w:rsidRDefault="007750B3" w:rsidP="007750B3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ins w:id="38" w:author="Prashant Sharma" w:date="2024-05-22T22:59:00Z"/>
          <w:lang w:eastAsia="zh-CN"/>
        </w:rPr>
      </w:pPr>
      <w:proofErr w:type="spellStart"/>
      <w:ins w:id="39" w:author="Prashant Sharma" w:date="2024-05-22T22:59:00Z">
        <w:r w:rsidRPr="00872086">
          <w:rPr>
            <w:lang w:eastAsia="zh-CN"/>
          </w:rPr>
          <w:t>T</w:t>
        </w:r>
        <w:r w:rsidRPr="00132EB2">
          <w:rPr>
            <w:vertAlign w:val="subscript"/>
            <w:lang w:eastAsia="zh-CN"/>
          </w:rPr>
          <w:t>higher_priority_search</w:t>
        </w:r>
        <w:proofErr w:type="spellEnd"/>
        <w:r w:rsidRPr="00872086">
          <w:rPr>
            <w:lang w:eastAsia="zh-CN"/>
          </w:rPr>
          <w:t xml:space="preserve"> = max(60, 1</w:t>
        </w:r>
        <w:r>
          <w:rPr>
            <w:lang w:eastAsia="zh-CN"/>
          </w:rPr>
          <w:t>5</w:t>
        </w:r>
        <w:r w:rsidRPr="00872086">
          <w:rPr>
            <w:lang w:eastAsia="zh-CN"/>
          </w:rPr>
          <w:t>*</w:t>
        </w:r>
        <w:proofErr w:type="spellStart"/>
        <w:r w:rsidRPr="00132EB2">
          <w:rPr>
            <w:snapToGrid w:val="0"/>
            <w:lang w:eastAsia="zh-CN"/>
          </w:rPr>
          <w:t>eDRX_</w:t>
        </w:r>
        <w:r>
          <w:rPr>
            <w:snapToGrid w:val="0"/>
            <w:lang w:eastAsia="zh-CN"/>
          </w:rPr>
          <w:t>INACTIVE</w:t>
        </w:r>
        <w:proofErr w:type="spellEnd"/>
        <w:r w:rsidRPr="00132EB2">
          <w:rPr>
            <w:snapToGrid w:val="0"/>
            <w:lang w:eastAsia="zh-CN"/>
          </w:rPr>
          <w:t xml:space="preserve"> cycle length</w:t>
        </w:r>
        <w:r w:rsidRPr="00872086">
          <w:rPr>
            <w:lang w:eastAsia="zh-CN"/>
          </w:rPr>
          <w:t xml:space="preserve">) * </w:t>
        </w:r>
        <w:proofErr w:type="spellStart"/>
        <w:r w:rsidRPr="00872086">
          <w:rPr>
            <w:lang w:eastAsia="zh-CN"/>
          </w:rPr>
          <w:t>N</w:t>
        </w:r>
        <w:r w:rsidRPr="00132EB2">
          <w:rPr>
            <w:vertAlign w:val="subscript"/>
            <w:lang w:eastAsia="zh-CN"/>
          </w:rPr>
          <w:t>layers</w:t>
        </w:r>
        <w:proofErr w:type="spellEnd"/>
        <w:r w:rsidRPr="00872086">
          <w:rPr>
            <w:lang w:eastAsia="zh-CN"/>
          </w:rPr>
          <w:t xml:space="preserve"> seconds</w:t>
        </w:r>
        <w:r>
          <w:rPr>
            <w:lang w:eastAsia="zh-CN"/>
          </w:rPr>
          <w:t xml:space="preserve"> </w:t>
        </w:r>
        <w:r>
          <w:t>if</w:t>
        </w:r>
        <w:r w:rsidRPr="00CB6EAA">
          <w:t xml:space="preserve"> </w:t>
        </w:r>
        <w:proofErr w:type="spellStart"/>
        <w:r w:rsidRPr="00CB6EAA">
          <w:t>eDRX_</w:t>
        </w:r>
        <w:r>
          <w:t>INACTIVE</w:t>
        </w:r>
        <w:proofErr w:type="spellEnd"/>
        <w:r w:rsidRPr="00CB6EAA">
          <w:t xml:space="preserve"> </w:t>
        </w:r>
        <w:r>
          <w:t>cycle ≤ 10.24 s</w:t>
        </w:r>
        <w:r w:rsidRPr="00CB6EAA">
          <w:t>,</w:t>
        </w:r>
      </w:ins>
    </w:p>
    <w:p w14:paraId="5FD5983B" w14:textId="2C9C2887" w:rsidR="00347C05" w:rsidRDefault="00FF143A" w:rsidP="00FF143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ins w:id="40" w:author="Prashant Sharma" w:date="2024-05-22T22:59:00Z"/>
          <w:lang w:eastAsia="zh-CN"/>
        </w:rPr>
      </w:pPr>
      <w:proofErr w:type="spellStart"/>
      <w:ins w:id="41" w:author="Prashant Sharma" w:date="2024-05-22T22:59:00Z">
        <w:r w:rsidRPr="00CB6EAA">
          <w:t>T</w:t>
        </w:r>
        <w:r w:rsidRPr="00132EB2">
          <w:rPr>
            <w:vertAlign w:val="subscript"/>
          </w:rPr>
          <w:t>higher_priority_search</w:t>
        </w:r>
        <w:proofErr w:type="spellEnd"/>
        <w:r w:rsidRPr="00CB6EAA">
          <w:t xml:space="preserve"> = max(60, ceil (15/N</w:t>
        </w:r>
        <w:r w:rsidRPr="00132EB2">
          <w:rPr>
            <w:vertAlign w:val="subscript"/>
          </w:rPr>
          <w:t>DRX-PTW</w:t>
        </w:r>
        <w:r w:rsidRPr="00CB6EAA">
          <w:t>)*</w:t>
        </w:r>
        <w:proofErr w:type="spellStart"/>
        <w:r w:rsidRPr="00132EB2">
          <w:rPr>
            <w:snapToGrid w:val="0"/>
          </w:rPr>
          <w:t>eDRX_I</w:t>
        </w:r>
      </w:ins>
      <w:ins w:id="42" w:author="Prashant Sharma" w:date="2024-05-22T23:00:00Z">
        <w:r>
          <w:rPr>
            <w:snapToGrid w:val="0"/>
          </w:rPr>
          <w:t>NACTIVE</w:t>
        </w:r>
      </w:ins>
      <w:proofErr w:type="spellEnd"/>
      <w:ins w:id="43" w:author="Prashant Sharma" w:date="2024-05-22T22:59:00Z">
        <w:r w:rsidRPr="00132EB2">
          <w:rPr>
            <w:snapToGrid w:val="0"/>
          </w:rPr>
          <w:t xml:space="preserve"> cycle length)</w:t>
        </w:r>
        <w:r w:rsidRPr="00CB6EAA">
          <w:t xml:space="preserve"> * </w:t>
        </w:r>
        <w:proofErr w:type="spellStart"/>
        <w:r w:rsidRPr="00CB6EAA">
          <w:t>N</w:t>
        </w:r>
        <w:r w:rsidRPr="00132EB2">
          <w:rPr>
            <w:vertAlign w:val="subscript"/>
          </w:rPr>
          <w:t>layers</w:t>
        </w:r>
        <w:proofErr w:type="spellEnd"/>
        <w:r w:rsidRPr="00CB6EAA">
          <w:t xml:space="preserve"> seconds if </w:t>
        </w:r>
        <w:proofErr w:type="spellStart"/>
        <w:r w:rsidRPr="00CB6EAA">
          <w:t>eDRX_I</w:t>
        </w:r>
      </w:ins>
      <w:ins w:id="44" w:author="Prashant Sharma" w:date="2024-05-22T23:00:00Z">
        <w:r>
          <w:t>NACTIVE</w:t>
        </w:r>
      </w:ins>
      <w:proofErr w:type="spellEnd"/>
      <w:ins w:id="45" w:author="Prashant Sharma" w:date="2024-05-22T22:59:00Z">
        <w:r w:rsidRPr="00CB6EAA">
          <w:t xml:space="preserve"> </w:t>
        </w:r>
        <w:r>
          <w:t>cycle &gt; 10.24 s</w:t>
        </w:r>
        <w:r w:rsidRPr="00CB6EAA">
          <w:t>, where N</w:t>
        </w:r>
        <w:r w:rsidRPr="00350D1D">
          <w:rPr>
            <w:vertAlign w:val="subscript"/>
          </w:rPr>
          <w:t>DRX-PTW</w:t>
        </w:r>
        <w:r w:rsidRPr="00CB6EAA">
          <w:t xml:space="preserve"> is the number of DRX cycles within a single PTW</w:t>
        </w:r>
        <w:r>
          <w:rPr>
            <w:lang w:eastAsia="zh-CN"/>
          </w:rPr>
          <w:t xml:space="preserve">. </w:t>
        </w:r>
      </w:ins>
    </w:p>
    <w:p w14:paraId="3D3754CE" w14:textId="77777777" w:rsidR="007750B3" w:rsidRDefault="007750B3" w:rsidP="007750B3">
      <w:pPr>
        <w:overflowPunct w:val="0"/>
        <w:autoSpaceDE w:val="0"/>
        <w:autoSpaceDN w:val="0"/>
        <w:adjustRightInd w:val="0"/>
        <w:textAlignment w:val="baseline"/>
        <w:rPr>
          <w:ins w:id="46" w:author="Prashant Sharma" w:date="2024-05-22T22:59:00Z"/>
          <w:lang w:eastAsia="zh-CN"/>
        </w:rPr>
      </w:pPr>
      <w:ins w:id="47" w:author="Prashant Sharma" w:date="2024-05-22T22:59:00Z">
        <w:r>
          <w:rPr>
            <w:lang w:eastAsia="zh-CN"/>
          </w:rPr>
          <w:t>O</w:t>
        </w:r>
        <w:r w:rsidRPr="00872086">
          <w:rPr>
            <w:lang w:eastAsia="zh-CN"/>
          </w:rPr>
          <w:t>therwise,</w:t>
        </w:r>
        <w:r>
          <w:rPr>
            <w:lang w:eastAsia="zh-CN"/>
          </w:rPr>
          <w:t xml:space="preserve"> if the UE is </w:t>
        </w:r>
        <w:r w:rsidRPr="00043DFE">
          <w:t xml:space="preserve">not configured with </w:t>
        </w:r>
        <w:proofErr w:type="spellStart"/>
        <w:r w:rsidRPr="00043DFE">
          <w:t>eDRX_</w:t>
        </w:r>
        <w:r>
          <w:t>INACTIVE</w:t>
        </w:r>
        <w:proofErr w:type="spellEnd"/>
        <w:r w:rsidRPr="00043DFE">
          <w:t xml:space="preserve"> cycle</w:t>
        </w:r>
        <w:r>
          <w:rPr>
            <w:lang w:eastAsia="zh-CN"/>
          </w:rPr>
          <w:t xml:space="preserve">, </w:t>
        </w:r>
        <w:r w:rsidRPr="00872086">
          <w:rPr>
            <w:lang w:eastAsia="zh-CN"/>
          </w:rPr>
          <w:t xml:space="preserve">the UE shall search every layer of higher priority at least every </w:t>
        </w:r>
        <w:proofErr w:type="spellStart"/>
        <w:r w:rsidRPr="00872086">
          <w:rPr>
            <w:lang w:eastAsia="zh-CN"/>
          </w:rPr>
          <w:t>T</w:t>
        </w:r>
        <w:r w:rsidRPr="00350D1D">
          <w:rPr>
            <w:vertAlign w:val="subscript"/>
            <w:lang w:eastAsia="zh-CN"/>
          </w:rPr>
          <w:t>higher_priority_search</w:t>
        </w:r>
        <w:proofErr w:type="spellEnd"/>
        <w:r w:rsidRPr="00872086">
          <w:rPr>
            <w:lang w:eastAsia="zh-CN"/>
          </w:rPr>
          <w:t xml:space="preserve"> = (60 * </w:t>
        </w:r>
        <w:proofErr w:type="spellStart"/>
        <w:r w:rsidRPr="00872086">
          <w:rPr>
            <w:lang w:eastAsia="zh-CN"/>
          </w:rPr>
          <w:t>N</w:t>
        </w:r>
        <w:r w:rsidRPr="00350D1D">
          <w:rPr>
            <w:vertAlign w:val="subscript"/>
            <w:lang w:eastAsia="zh-CN"/>
          </w:rPr>
          <w:t>layers</w:t>
        </w:r>
        <w:proofErr w:type="spellEnd"/>
        <w:r w:rsidRPr="00872086">
          <w:rPr>
            <w:lang w:eastAsia="zh-CN"/>
          </w:rPr>
          <w:t>) seconds</w:t>
        </w:r>
        <w:r>
          <w:rPr>
            <w:lang w:eastAsia="zh-CN"/>
          </w:rPr>
          <w:t>.</w:t>
        </w:r>
      </w:ins>
    </w:p>
    <w:p w14:paraId="0EBD3C61" w14:textId="77777777" w:rsidR="007750B3" w:rsidRDefault="007750B3" w:rsidP="007750B3">
      <w:pPr>
        <w:overflowPunct w:val="0"/>
        <w:autoSpaceDE w:val="0"/>
        <w:autoSpaceDN w:val="0"/>
        <w:adjustRightInd w:val="0"/>
        <w:textAlignment w:val="baseline"/>
        <w:rPr>
          <w:ins w:id="48" w:author="Prashant Sharma" w:date="2024-05-22T22:59:00Z"/>
          <w:lang w:eastAsia="zh-CN"/>
        </w:rPr>
      </w:pPr>
      <w:proofErr w:type="spellStart"/>
      <w:ins w:id="49" w:author="Prashant Sharma" w:date="2024-05-22T22:59:00Z">
        <w:r>
          <w:rPr>
            <w:lang w:eastAsia="zh-CN"/>
          </w:rPr>
          <w:t>N</w:t>
        </w:r>
        <w:r>
          <w:rPr>
            <w:vertAlign w:val="subscript"/>
            <w:lang w:eastAsia="zh-CN"/>
          </w:rPr>
          <w:t>layers</w:t>
        </w:r>
        <w:proofErr w:type="spellEnd"/>
        <w:r>
          <w:rPr>
            <w:lang w:eastAsia="zh-CN"/>
          </w:rPr>
          <w:t xml:space="preserve"> is the total number of higher priority NR and E-UTRA carrier frequencies broadcasted in system information. For a UE configured with early measurement reporting, while T331 is running, </w:t>
        </w:r>
        <w:proofErr w:type="spellStart"/>
        <w:r>
          <w:rPr>
            <w:lang w:eastAsia="zh-CN"/>
          </w:rPr>
          <w:t>N</w:t>
        </w:r>
        <w:r>
          <w:rPr>
            <w:sz w:val="13"/>
            <w:szCs w:val="13"/>
            <w:lang w:eastAsia="zh-CN"/>
          </w:rPr>
          <w:t>layers</w:t>
        </w:r>
        <w:proofErr w:type="spellEnd"/>
        <w:r>
          <w:rPr>
            <w:sz w:val="13"/>
            <w:szCs w:val="13"/>
            <w:lang w:eastAsia="zh-CN"/>
          </w:rPr>
          <w:t xml:space="preserve"> </w:t>
        </w:r>
        <w:r>
          <w:rPr>
            <w:lang w:eastAsia="zh-CN"/>
          </w:rPr>
          <w:t>is the combined total number of higher priority NR and E-UTRA carrier frequencies broadcasted in system information</w:t>
        </w:r>
        <w:r w:rsidRPr="00D97CDA">
          <w:rPr>
            <w:lang w:eastAsia="zh-CN"/>
          </w:rPr>
          <w:t xml:space="preserve"> </w:t>
        </w:r>
        <w:r>
          <w:rPr>
            <w:lang w:eastAsia="zh-CN"/>
          </w:rPr>
          <w:t>and carriers configured for idle mode CA measurements.</w:t>
        </w:r>
      </w:ins>
    </w:p>
    <w:p w14:paraId="0CC20B0A" w14:textId="77777777" w:rsidR="007750B3" w:rsidRDefault="007750B3" w:rsidP="007750B3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ins w:id="50" w:author="Prashant Sharma" w:date="2024-05-22T22:59:00Z"/>
          <w:lang w:eastAsia="zh-CN"/>
        </w:rPr>
      </w:pPr>
      <w:ins w:id="51" w:author="Prashant Sharma" w:date="2024-05-22T22:59:00Z">
        <w:r>
          <w:rPr>
            <w:lang w:eastAsia="zh-CN"/>
          </w:rPr>
          <w:t>Note:</w:t>
        </w:r>
        <w:r>
          <w:rPr>
            <w:lang w:eastAsia="zh-CN"/>
          </w:rPr>
          <w:tab/>
          <w:t>combined total number means that if a carrier is a high priority carrier and additionally a carrier configured for idle mode CA measurements, it only counts as one carrier.</w:t>
        </w:r>
      </w:ins>
    </w:p>
    <w:p w14:paraId="0B2E4226" w14:textId="77777777" w:rsidR="007750B3" w:rsidRDefault="007750B3" w:rsidP="007750B3">
      <w:pPr>
        <w:rPr>
          <w:ins w:id="52" w:author="Prashant Sharma" w:date="2024-05-22T22:59:00Z"/>
          <w:lang w:eastAsia="zh-CN"/>
        </w:rPr>
      </w:pPr>
      <w:ins w:id="53" w:author="Prashant Sharma" w:date="2024-05-22T22:59:00Z">
        <w:r>
          <w:t>If UE is not configured to perform PRS measurement, or if UE is configured to perform PRS measurement and supports</w:t>
        </w:r>
        <w:r>
          <w:rPr>
            <w:i/>
          </w:rPr>
          <w:t xml:space="preserve"> parallelPRS-MeasRRC-Inactive-r17</w:t>
        </w:r>
        <w:r>
          <w:t>, the requirements in this clause shall apply.</w:t>
        </w:r>
      </w:ins>
    </w:p>
    <w:p w14:paraId="08AC522C" w14:textId="77777777" w:rsidR="007750B3" w:rsidRDefault="007750B3" w:rsidP="007750B3">
      <w:pPr>
        <w:rPr>
          <w:ins w:id="54" w:author="Prashant Sharma" w:date="2024-05-22T22:59:00Z"/>
        </w:rPr>
      </w:pPr>
      <w:ins w:id="55" w:author="Prashant Sharma" w:date="2024-05-22T22:59:00Z">
        <w:r>
          <w:t>If UE is configured to perform PRS measurement but does not support</w:t>
        </w:r>
        <w:r>
          <w:rPr>
            <w:i/>
          </w:rPr>
          <w:t xml:space="preserve"> parallelPRS-MeasRRC-Inactive-r17</w:t>
        </w:r>
        <w:r>
          <w:t xml:space="preserve">, the requirements in this clause shall apply with </w:t>
        </w:r>
        <w:proofErr w:type="spellStart"/>
        <w:r>
          <w:t>N</w:t>
        </w:r>
        <w:r>
          <w:rPr>
            <w:sz w:val="13"/>
            <w:szCs w:val="13"/>
          </w:rPr>
          <w:t>layers</w:t>
        </w:r>
        <w:proofErr w:type="spellEnd"/>
        <w:r>
          <w:rPr>
            <w:sz w:val="13"/>
            <w:szCs w:val="13"/>
          </w:rPr>
          <w:t xml:space="preserve"> </w:t>
        </w:r>
        <w:r>
          <w:rPr>
            <w:rFonts w:eastAsia="Malgun Gothic" w:cs="v4.2.0"/>
          </w:rPr>
          <w:t xml:space="preserve">being replaced with </w:t>
        </w:r>
        <w:proofErr w:type="spellStart"/>
        <w:r>
          <w:t>N</w:t>
        </w:r>
        <w:r>
          <w:rPr>
            <w:sz w:val="13"/>
            <w:szCs w:val="13"/>
          </w:rPr>
          <w:t>layers</w:t>
        </w:r>
        <w:proofErr w:type="spellEnd"/>
        <w:r>
          <w:rPr>
            <w:sz w:val="13"/>
            <w:szCs w:val="13"/>
          </w:rPr>
          <w:t xml:space="preserve"> </w:t>
        </w:r>
        <w:r>
          <w:t>+ 1</w:t>
        </w:r>
        <w:r>
          <w:rPr>
            <w:rFonts w:eastAsia="Malgun Gothic" w:cs="v4.2.0"/>
          </w:rPr>
          <w:t>.</w:t>
        </w:r>
      </w:ins>
    </w:p>
    <w:p w14:paraId="1515AA8D" w14:textId="38378019" w:rsidR="00FE4691" w:rsidDel="007750B3" w:rsidRDefault="00FE4691" w:rsidP="00FE4691">
      <w:pPr>
        <w:rPr>
          <w:del w:id="56" w:author="Prashant Sharma" w:date="2024-05-22T22:59:00Z"/>
          <w:rFonts w:cs="v4.2.0"/>
        </w:rPr>
      </w:pPr>
      <w:del w:id="57" w:author="Prashant Sharma" w:date="2024-05-22T22:59:00Z">
        <w:r w:rsidDel="007750B3">
          <w:rPr>
            <w:rFonts w:eastAsia="PMingLiU" w:hint="eastAsia"/>
            <w:lang w:eastAsia="zh-TW"/>
          </w:rPr>
          <w:delText>W</w:delText>
        </w:r>
        <w:r w:rsidDel="007750B3">
          <w:rPr>
            <w:rFonts w:eastAsia="PMingLiU"/>
            <w:lang w:eastAsia="zh-TW"/>
          </w:rPr>
          <w:delText xml:space="preserve">hen </w:delText>
        </w:r>
        <w:r w:rsidDel="007750B3">
          <w:rPr>
            <w:rFonts w:cs="v4.2.0"/>
          </w:rPr>
          <w:delText xml:space="preserve">the </w:delText>
        </w:r>
        <w:r w:rsidRPr="00C972E7" w:rsidDel="007750B3">
          <w:rPr>
            <w:rFonts w:cs="v4.2.0"/>
          </w:rPr>
          <w:delText>UE is not configured with eDRX_I</w:delText>
        </w:r>
        <w:r w:rsidDel="007750B3">
          <w:rPr>
            <w:rFonts w:cs="v4.2.0"/>
          </w:rPr>
          <w:delText>NACTIVE:</w:delText>
        </w:r>
      </w:del>
    </w:p>
    <w:p w14:paraId="7B3C92B9" w14:textId="4A456E94" w:rsidR="00FE4691" w:rsidRPr="00707833" w:rsidDel="007750B3" w:rsidRDefault="00FE4691" w:rsidP="00FE4691">
      <w:pPr>
        <w:pStyle w:val="B1"/>
        <w:rPr>
          <w:del w:id="58" w:author="Prashant Sharma" w:date="2024-05-22T22:59:00Z"/>
        </w:rPr>
      </w:pPr>
      <w:del w:id="59" w:author="Prashant Sharma" w:date="2024-05-22T22:59:00Z">
        <w:r w:rsidDel="007750B3">
          <w:delText>-</w:delText>
        </w:r>
        <w:r w:rsidDel="007750B3">
          <w:tab/>
          <w:delText>If UE is not configured to perform PRS measurement, or if UE is configured to perform PRS measurement and supports</w:delText>
        </w:r>
        <w:r w:rsidDel="007750B3">
          <w:rPr>
            <w:i/>
          </w:rPr>
          <w:delText xml:space="preserve"> parallelPRS-MeasRRC-Inactive-r17</w:delText>
        </w:r>
        <w:r w:rsidDel="007750B3">
          <w:delText>, the requirements in clause 4.2.2.7 shall apply.</w:delText>
        </w:r>
      </w:del>
    </w:p>
    <w:p w14:paraId="5DD5C98D" w14:textId="6D9ED8EA" w:rsidR="00FE4691" w:rsidRPr="00707833" w:rsidDel="007750B3" w:rsidRDefault="00FE4691" w:rsidP="00FE4691">
      <w:pPr>
        <w:pStyle w:val="B1"/>
        <w:rPr>
          <w:del w:id="60" w:author="Prashant Sharma" w:date="2024-05-22T22:59:00Z"/>
        </w:rPr>
      </w:pPr>
      <w:del w:id="61" w:author="Prashant Sharma" w:date="2024-05-22T22:59:00Z">
        <w:r w:rsidDel="007750B3">
          <w:delText>-</w:delText>
        </w:r>
        <w:r w:rsidDel="007750B3">
          <w:tab/>
          <w:delText>If UE is configured to perform PRS measurement but does not support</w:delText>
        </w:r>
        <w:r w:rsidDel="007750B3">
          <w:rPr>
            <w:i/>
          </w:rPr>
          <w:delText xml:space="preserve"> parallelPRS-MeasRRC-Inactive-r17</w:delText>
        </w:r>
        <w:r w:rsidDel="007750B3">
          <w:delText>, the requirements in clause 4.2.2.7 shall apply with N</w:delText>
        </w:r>
        <w:r w:rsidDel="007750B3">
          <w:rPr>
            <w:sz w:val="13"/>
            <w:szCs w:val="13"/>
          </w:rPr>
          <w:delText xml:space="preserve">layers </w:delText>
        </w:r>
        <w:r w:rsidDel="007750B3">
          <w:rPr>
            <w:rFonts w:eastAsia="Malgun Gothic" w:cs="v4.2.0"/>
          </w:rPr>
          <w:delText xml:space="preserve">being replaced with </w:delText>
        </w:r>
        <w:r w:rsidDel="007750B3">
          <w:delText>N</w:delText>
        </w:r>
        <w:r w:rsidDel="007750B3">
          <w:rPr>
            <w:sz w:val="13"/>
            <w:szCs w:val="13"/>
          </w:rPr>
          <w:delText xml:space="preserve">layers </w:delText>
        </w:r>
        <w:r w:rsidDel="007750B3">
          <w:delText>+ 1.</w:delText>
        </w:r>
      </w:del>
    </w:p>
    <w:p w14:paraId="6DA21A49" w14:textId="57BDA15D" w:rsidR="00FE4691" w:rsidDel="007750B3" w:rsidRDefault="00FE4691" w:rsidP="00FE4691">
      <w:pPr>
        <w:rPr>
          <w:del w:id="62" w:author="Prashant Sharma" w:date="2024-05-22T22:59:00Z"/>
        </w:rPr>
      </w:pPr>
      <w:del w:id="63" w:author="Prashant Sharma" w:date="2024-05-22T22:59:00Z">
        <w:r w:rsidDel="007750B3">
          <w:delText xml:space="preserve">When the UE is configured with eDRX_INACTIVE, the UE shall </w:delText>
        </w:r>
        <w:r w:rsidRPr="009C5807" w:rsidDel="007750B3">
          <w:delText>search every layer of higher priority at least every T</w:delText>
        </w:r>
        <w:r w:rsidRPr="009C5807" w:rsidDel="007750B3">
          <w:rPr>
            <w:vertAlign w:val="subscript"/>
          </w:rPr>
          <w:delText>higher_priority_search</w:delText>
        </w:r>
        <w:r w:rsidRPr="009C5807" w:rsidDel="007750B3">
          <w:delText xml:space="preserve"> = </w:delText>
        </w:r>
        <w:r w:rsidDel="007750B3">
          <w:delText>max</w:delText>
        </w:r>
        <w:r w:rsidRPr="009C5807" w:rsidDel="007750B3">
          <w:delText>(</w:delText>
        </w:r>
        <w:r w:rsidRPr="009C5807" w:rsidDel="007750B3">
          <w:rPr>
            <w:lang w:eastAsia="zh-CN"/>
          </w:rPr>
          <w:delText>60</w:delText>
        </w:r>
        <w:r w:rsidRPr="00146AF9" w:rsidDel="007750B3">
          <w:delText xml:space="preserve">, </w:delText>
        </w:r>
        <w:r w:rsidDel="007750B3">
          <w:delText>[1]*</w:delText>
        </w:r>
        <w:r w:rsidRPr="00043DFE" w:rsidDel="007750B3">
          <w:rPr>
            <w:snapToGrid w:val="0"/>
          </w:rPr>
          <w:delText>eDRX_I</w:delText>
        </w:r>
        <w:r w:rsidDel="007750B3">
          <w:rPr>
            <w:snapToGrid w:val="0"/>
          </w:rPr>
          <w:delText>NACTIV</w:delText>
        </w:r>
        <w:r w:rsidRPr="00043DFE" w:rsidDel="007750B3">
          <w:rPr>
            <w:snapToGrid w:val="0"/>
          </w:rPr>
          <w:delText>E cycle length</w:delText>
        </w:r>
        <w:r w:rsidRPr="009C5807" w:rsidDel="007750B3">
          <w:delText>)</w:delText>
        </w:r>
        <w:r w:rsidRPr="00CD7CA7" w:rsidDel="007750B3">
          <w:delText xml:space="preserve"> </w:delText>
        </w:r>
        <w:r w:rsidRPr="009C5807" w:rsidDel="007750B3">
          <w:delText>* N</w:delText>
        </w:r>
        <w:r w:rsidRPr="009C5807" w:rsidDel="007750B3">
          <w:rPr>
            <w:vertAlign w:val="subscript"/>
          </w:rPr>
          <w:delText>layers</w:delText>
        </w:r>
        <w:r w:rsidRPr="009C5807" w:rsidDel="007750B3">
          <w:delText xml:space="preserve"> seconds</w:delText>
        </w:r>
        <w:r w:rsidDel="007750B3">
          <w:delText xml:space="preserve">; </w:delText>
        </w:r>
        <w:r w:rsidRPr="009C5807" w:rsidDel="007750B3">
          <w:delText>where N</w:delText>
        </w:r>
        <w:r w:rsidRPr="009C5807" w:rsidDel="007750B3">
          <w:rPr>
            <w:vertAlign w:val="subscript"/>
          </w:rPr>
          <w:delText>layers</w:delText>
        </w:r>
        <w:r w:rsidRPr="009C5807" w:rsidDel="007750B3">
          <w:delText xml:space="preserve"> is the total number of higher priority NR and E-UTRA carrier frequencies</w:delText>
        </w:r>
        <w:r w:rsidRPr="009C5807" w:rsidDel="007750B3">
          <w:rPr>
            <w:lang w:eastAsia="zh-CN"/>
          </w:rPr>
          <w:delText xml:space="preserve"> broadcasted in system information</w:delText>
        </w:r>
        <w:r w:rsidRPr="009C5807" w:rsidDel="007750B3">
          <w:delText>.</w:delText>
        </w:r>
      </w:del>
    </w:p>
    <w:p w14:paraId="7CB8273D" w14:textId="77777777" w:rsidR="0040752A" w:rsidRDefault="0040752A" w:rsidP="0040752A"/>
    <w:p w14:paraId="3FC659C7" w14:textId="77777777" w:rsidR="0040752A" w:rsidRDefault="0040752A" w:rsidP="0040752A">
      <w:pPr>
        <w:pStyle w:val="Heading4"/>
        <w:jc w:val="center"/>
      </w:pPr>
      <w:r>
        <w:rPr>
          <w:highlight w:val="yellow"/>
        </w:rPr>
        <w:t>End of change 2</w:t>
      </w:r>
    </w:p>
    <w:p w14:paraId="376F02A2" w14:textId="77777777" w:rsidR="0040752A" w:rsidRPr="003F1991" w:rsidRDefault="0040752A" w:rsidP="0040752A"/>
    <w:p w14:paraId="38C4C470" w14:textId="77777777" w:rsidR="0040752A" w:rsidRDefault="0040752A" w:rsidP="0040752A">
      <w:pPr>
        <w:pStyle w:val="Heading4"/>
        <w:jc w:val="center"/>
      </w:pPr>
      <w:r>
        <w:rPr>
          <w:highlight w:val="yellow"/>
        </w:rPr>
        <w:lastRenderedPageBreak/>
        <w:t xml:space="preserve">Start of change 3 </w:t>
      </w:r>
    </w:p>
    <w:p w14:paraId="340B8E8C" w14:textId="77777777" w:rsidR="0090272A" w:rsidRDefault="0090272A" w:rsidP="0090272A">
      <w:pPr>
        <w:pStyle w:val="Heading4"/>
      </w:pPr>
      <w:r>
        <w:t>5.1B.2.7</w:t>
      </w:r>
      <w:r>
        <w:tab/>
        <w:t>General requirements</w:t>
      </w:r>
    </w:p>
    <w:p w14:paraId="3A6859FD" w14:textId="6497CEF6" w:rsidR="0090272A" w:rsidRDefault="0090272A" w:rsidP="0090272A">
      <w:r w:rsidRPr="008C6DE4">
        <w:t xml:space="preserve">The requirements in sub-clause </w:t>
      </w:r>
      <w:del w:id="64" w:author="Prashant Sharma" w:date="2024-05-21T18:43:00Z">
        <w:r w:rsidRPr="008C6DE4" w:rsidDel="0082681D">
          <w:delText>4.2</w:delText>
        </w:r>
        <w:r w:rsidDel="0082681D">
          <w:delText>B</w:delText>
        </w:r>
        <w:r w:rsidRPr="008C6DE4" w:rsidDel="0082681D">
          <w:delText>.2.7</w:delText>
        </w:r>
      </w:del>
      <w:ins w:id="65" w:author="Prashant Sharma" w:date="2024-05-21T18:43:00Z">
        <w:r w:rsidR="0082681D">
          <w:t>5.1.2.7</w:t>
        </w:r>
      </w:ins>
      <w:r w:rsidRPr="008C6DE4">
        <w:t xml:space="preserve"> shall apply</w:t>
      </w:r>
      <w:del w:id="66" w:author="Prashant Sharma" w:date="2024-05-21T18:44:00Z">
        <w:r w:rsidDel="0082681D">
          <w:delText xml:space="preserve"> </w:delText>
        </w:r>
        <w:r w:rsidRPr="00C972E7" w:rsidDel="0082681D">
          <w:rPr>
            <w:rFonts w:cs="v4.2.0"/>
          </w:rPr>
          <w:delText xml:space="preserve">when </w:delText>
        </w:r>
        <w:r w:rsidDel="0082681D">
          <w:rPr>
            <w:rFonts w:cs="v4.2.0"/>
          </w:rPr>
          <w:delText xml:space="preserve">the </w:delText>
        </w:r>
        <w:r w:rsidRPr="00C972E7" w:rsidDel="0082681D">
          <w:rPr>
            <w:rFonts w:cs="v4.2.0"/>
          </w:rPr>
          <w:delText>UE is not configured with eDRX_I</w:delText>
        </w:r>
        <w:r w:rsidDel="0082681D">
          <w:rPr>
            <w:rFonts w:cs="v4.2.0"/>
          </w:rPr>
          <w:delText>NACTIVE</w:delText>
        </w:r>
      </w:del>
      <w:r w:rsidRPr="008C6DE4">
        <w:t>.</w:t>
      </w:r>
    </w:p>
    <w:p w14:paraId="5051238A" w14:textId="6DFB190D" w:rsidR="0090272A" w:rsidRPr="008C6DE4" w:rsidDel="0082681D" w:rsidRDefault="0090272A" w:rsidP="0090272A">
      <w:pPr>
        <w:rPr>
          <w:del w:id="67" w:author="Prashant Sharma" w:date="2024-05-21T18:43:00Z"/>
        </w:rPr>
      </w:pPr>
      <w:del w:id="68" w:author="Prashant Sharma" w:date="2024-05-21T18:43:00Z">
        <w:r w:rsidDel="0082681D">
          <w:delText xml:space="preserve">When configured with eDRX_INACTIVE, the UE shall </w:delText>
        </w:r>
        <w:r w:rsidRPr="009C5807" w:rsidDel="0082681D">
          <w:delText>search every layer of higher priority at least every T</w:delText>
        </w:r>
        <w:r w:rsidRPr="009C5807" w:rsidDel="0082681D">
          <w:rPr>
            <w:vertAlign w:val="subscript"/>
          </w:rPr>
          <w:delText>higher_priority_search</w:delText>
        </w:r>
        <w:r w:rsidRPr="009C5807" w:rsidDel="0082681D">
          <w:delText xml:space="preserve"> = </w:delText>
        </w:r>
        <w:r w:rsidDel="0082681D">
          <w:delText>max</w:delText>
        </w:r>
        <w:r w:rsidRPr="009C5807" w:rsidDel="0082681D">
          <w:delText>(</w:delText>
        </w:r>
        <w:r w:rsidRPr="009C5807" w:rsidDel="0082681D">
          <w:rPr>
            <w:lang w:eastAsia="zh-CN"/>
          </w:rPr>
          <w:delText>60</w:delText>
        </w:r>
        <w:r w:rsidRPr="00146AF9" w:rsidDel="0082681D">
          <w:delText xml:space="preserve">, </w:delText>
        </w:r>
        <w:r w:rsidDel="0082681D">
          <w:delText>[1]*</w:delText>
        </w:r>
        <w:r w:rsidRPr="00043DFE" w:rsidDel="0082681D">
          <w:rPr>
            <w:snapToGrid w:val="0"/>
          </w:rPr>
          <w:delText>eDRX_I</w:delText>
        </w:r>
        <w:r w:rsidDel="0082681D">
          <w:rPr>
            <w:snapToGrid w:val="0"/>
          </w:rPr>
          <w:delText>NACTIV</w:delText>
        </w:r>
        <w:r w:rsidRPr="00043DFE" w:rsidDel="0082681D">
          <w:rPr>
            <w:snapToGrid w:val="0"/>
          </w:rPr>
          <w:delText>E cycle length</w:delText>
        </w:r>
        <w:r w:rsidRPr="009C5807" w:rsidDel="0082681D">
          <w:delText>)</w:delText>
        </w:r>
        <w:r w:rsidRPr="00CD7CA7" w:rsidDel="0082681D">
          <w:delText xml:space="preserve"> </w:delText>
        </w:r>
        <w:r w:rsidRPr="009C5807" w:rsidDel="0082681D">
          <w:delText>* N</w:delText>
        </w:r>
        <w:r w:rsidRPr="009C5807" w:rsidDel="0082681D">
          <w:rPr>
            <w:vertAlign w:val="subscript"/>
          </w:rPr>
          <w:delText>layers</w:delText>
        </w:r>
        <w:r w:rsidRPr="009C5807" w:rsidDel="0082681D">
          <w:delText xml:space="preserve"> seconds</w:delText>
        </w:r>
        <w:r w:rsidDel="0082681D">
          <w:delText xml:space="preserve">; </w:delText>
        </w:r>
        <w:r w:rsidRPr="009C5807" w:rsidDel="0082681D">
          <w:delText>where N</w:delText>
        </w:r>
        <w:r w:rsidRPr="009C5807" w:rsidDel="0082681D">
          <w:rPr>
            <w:vertAlign w:val="subscript"/>
          </w:rPr>
          <w:delText>layers</w:delText>
        </w:r>
        <w:r w:rsidRPr="009C5807" w:rsidDel="0082681D">
          <w:delText xml:space="preserve"> is the total number of higher priority NR and E-UTRA carrier frequencies</w:delText>
        </w:r>
        <w:r w:rsidRPr="009C5807" w:rsidDel="0082681D">
          <w:rPr>
            <w:lang w:eastAsia="zh-CN"/>
          </w:rPr>
          <w:delText xml:space="preserve"> broadcasted in system information</w:delText>
        </w:r>
        <w:r w:rsidRPr="009C5807" w:rsidDel="0082681D">
          <w:delText>.</w:delText>
        </w:r>
      </w:del>
    </w:p>
    <w:p w14:paraId="7539BCD5" w14:textId="77777777" w:rsidR="0040752A" w:rsidRDefault="0040752A" w:rsidP="0040752A"/>
    <w:p w14:paraId="430E33AF" w14:textId="77777777" w:rsidR="0040752A" w:rsidRDefault="0040752A" w:rsidP="0040752A">
      <w:pPr>
        <w:pStyle w:val="Heading4"/>
        <w:jc w:val="center"/>
      </w:pPr>
      <w:r>
        <w:rPr>
          <w:highlight w:val="yellow"/>
        </w:rPr>
        <w:t xml:space="preserve">End of change 3 </w:t>
      </w:r>
    </w:p>
    <w:p w14:paraId="12E1A79B" w14:textId="77777777" w:rsidR="0040752A" w:rsidRDefault="0040752A" w:rsidP="0040752A">
      <w:pPr>
        <w:rPr>
          <w:noProof/>
        </w:rPr>
      </w:pPr>
    </w:p>
    <w:p w14:paraId="7B01B8B8" w14:textId="77777777" w:rsidR="005479D7" w:rsidRDefault="005479D7" w:rsidP="00AE2A68">
      <w:pPr>
        <w:rPr>
          <w:noProof/>
        </w:rPr>
      </w:pPr>
    </w:p>
    <w:sectPr w:rsidR="005479D7" w:rsidSect="0040752A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DA8B3" w14:textId="77777777" w:rsidR="004568EB" w:rsidRDefault="004568EB">
      <w:r>
        <w:separator/>
      </w:r>
    </w:p>
  </w:endnote>
  <w:endnote w:type="continuationSeparator" w:id="0">
    <w:p w14:paraId="4A422B85" w14:textId="77777777" w:rsidR="004568EB" w:rsidRDefault="0045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Segoe Print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4.2.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E903F" w14:textId="77777777" w:rsidR="004568EB" w:rsidRDefault="004568EB">
      <w:r>
        <w:separator/>
      </w:r>
    </w:p>
  </w:footnote>
  <w:footnote w:type="continuationSeparator" w:id="0">
    <w:p w14:paraId="5D80D2E4" w14:textId="77777777" w:rsidR="004568EB" w:rsidRDefault="00456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8F6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336E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E2A90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85533"/>
    <w:multiLevelType w:val="hybridMultilevel"/>
    <w:tmpl w:val="3E78F0D0"/>
    <w:lvl w:ilvl="0" w:tplc="38E41064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C791F"/>
    <w:multiLevelType w:val="hybridMultilevel"/>
    <w:tmpl w:val="8A5ED2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05AE4"/>
    <w:multiLevelType w:val="hybridMultilevel"/>
    <w:tmpl w:val="8A5E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220054">
    <w:abstractNumId w:val="2"/>
  </w:num>
  <w:num w:numId="2" w16cid:durableId="1773167443">
    <w:abstractNumId w:val="1"/>
  </w:num>
  <w:num w:numId="3" w16cid:durableId="139233975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nthan T">
    <w15:presenceInfo w15:providerId="None" w15:userId="Santhan T"/>
  </w15:person>
  <w15:person w15:author="Waseem Ozan - Fukuoka PreMeeting">
    <w15:presenceInfo w15:providerId="None" w15:userId="Waseem Ozan - Fukuoka PreMeeting"/>
  </w15:person>
  <w15:person w15:author="Prashant Sharma">
    <w15:presenceInfo w15:providerId="AD" w15:userId="S::prasshar@qti.qualcomm.com::6efdcc55-76cf-4619-b498-81c149fa8f45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0DFE"/>
    <w:rsid w:val="00022E4A"/>
    <w:rsid w:val="00045517"/>
    <w:rsid w:val="000621B5"/>
    <w:rsid w:val="0006593C"/>
    <w:rsid w:val="00070E09"/>
    <w:rsid w:val="000935C0"/>
    <w:rsid w:val="000A6394"/>
    <w:rsid w:val="000B0E86"/>
    <w:rsid w:val="000B2D0C"/>
    <w:rsid w:val="000B7FED"/>
    <w:rsid w:val="000C038A"/>
    <w:rsid w:val="000C6598"/>
    <w:rsid w:val="000D44B3"/>
    <w:rsid w:val="000F5849"/>
    <w:rsid w:val="00113A72"/>
    <w:rsid w:val="00145D43"/>
    <w:rsid w:val="0015552E"/>
    <w:rsid w:val="00163310"/>
    <w:rsid w:val="00165BC5"/>
    <w:rsid w:val="0017015F"/>
    <w:rsid w:val="00174668"/>
    <w:rsid w:val="001812B3"/>
    <w:rsid w:val="00192C46"/>
    <w:rsid w:val="001A08B3"/>
    <w:rsid w:val="001A7B60"/>
    <w:rsid w:val="001B52F0"/>
    <w:rsid w:val="001B7A65"/>
    <w:rsid w:val="001C74B1"/>
    <w:rsid w:val="001E3FB1"/>
    <w:rsid w:val="001E41F3"/>
    <w:rsid w:val="001E473A"/>
    <w:rsid w:val="002038EA"/>
    <w:rsid w:val="00222C46"/>
    <w:rsid w:val="00224382"/>
    <w:rsid w:val="0023530D"/>
    <w:rsid w:val="002366CD"/>
    <w:rsid w:val="00241D7F"/>
    <w:rsid w:val="0026004D"/>
    <w:rsid w:val="002640DD"/>
    <w:rsid w:val="00275D12"/>
    <w:rsid w:val="00284FEB"/>
    <w:rsid w:val="002860C4"/>
    <w:rsid w:val="002B5741"/>
    <w:rsid w:val="002D6B80"/>
    <w:rsid w:val="002E472E"/>
    <w:rsid w:val="00305409"/>
    <w:rsid w:val="003063C8"/>
    <w:rsid w:val="003427E6"/>
    <w:rsid w:val="00347C05"/>
    <w:rsid w:val="003609EF"/>
    <w:rsid w:val="0036231A"/>
    <w:rsid w:val="00372A11"/>
    <w:rsid w:val="00374DD4"/>
    <w:rsid w:val="00376C22"/>
    <w:rsid w:val="003825B1"/>
    <w:rsid w:val="0038407D"/>
    <w:rsid w:val="00397331"/>
    <w:rsid w:val="003B28F4"/>
    <w:rsid w:val="003C3040"/>
    <w:rsid w:val="003D5224"/>
    <w:rsid w:val="003E1A36"/>
    <w:rsid w:val="0040752A"/>
    <w:rsid w:val="00410371"/>
    <w:rsid w:val="00415438"/>
    <w:rsid w:val="004242F1"/>
    <w:rsid w:val="0042658F"/>
    <w:rsid w:val="00432F4F"/>
    <w:rsid w:val="004568EB"/>
    <w:rsid w:val="00494B35"/>
    <w:rsid w:val="004B75B7"/>
    <w:rsid w:val="004C3D7A"/>
    <w:rsid w:val="004C4BA7"/>
    <w:rsid w:val="004E3FBA"/>
    <w:rsid w:val="0051149F"/>
    <w:rsid w:val="005141D9"/>
    <w:rsid w:val="00515006"/>
    <w:rsid w:val="0051580D"/>
    <w:rsid w:val="00530AEC"/>
    <w:rsid w:val="00533553"/>
    <w:rsid w:val="00547111"/>
    <w:rsid w:val="005479D7"/>
    <w:rsid w:val="00552234"/>
    <w:rsid w:val="005742BA"/>
    <w:rsid w:val="00591028"/>
    <w:rsid w:val="0059278E"/>
    <w:rsid w:val="00592D74"/>
    <w:rsid w:val="005B7184"/>
    <w:rsid w:val="005C2172"/>
    <w:rsid w:val="005D0AB1"/>
    <w:rsid w:val="005E2C44"/>
    <w:rsid w:val="005E5E42"/>
    <w:rsid w:val="005F4E0F"/>
    <w:rsid w:val="00614D28"/>
    <w:rsid w:val="00621188"/>
    <w:rsid w:val="00621810"/>
    <w:rsid w:val="006257ED"/>
    <w:rsid w:val="00634070"/>
    <w:rsid w:val="00643999"/>
    <w:rsid w:val="00647906"/>
    <w:rsid w:val="00653DE4"/>
    <w:rsid w:val="00665C47"/>
    <w:rsid w:val="00666B48"/>
    <w:rsid w:val="00694574"/>
    <w:rsid w:val="00695808"/>
    <w:rsid w:val="006B46FB"/>
    <w:rsid w:val="006C3952"/>
    <w:rsid w:val="006D312F"/>
    <w:rsid w:val="006D5B19"/>
    <w:rsid w:val="006E21FB"/>
    <w:rsid w:val="006E2D6B"/>
    <w:rsid w:val="00703C32"/>
    <w:rsid w:val="007107C8"/>
    <w:rsid w:val="00711545"/>
    <w:rsid w:val="00713BFE"/>
    <w:rsid w:val="0072540E"/>
    <w:rsid w:val="0072647F"/>
    <w:rsid w:val="00727CEC"/>
    <w:rsid w:val="007307E5"/>
    <w:rsid w:val="00746097"/>
    <w:rsid w:val="007648BA"/>
    <w:rsid w:val="00766002"/>
    <w:rsid w:val="007750B3"/>
    <w:rsid w:val="00775F62"/>
    <w:rsid w:val="007845A4"/>
    <w:rsid w:val="00786983"/>
    <w:rsid w:val="00786F46"/>
    <w:rsid w:val="00792342"/>
    <w:rsid w:val="007977A8"/>
    <w:rsid w:val="007B512A"/>
    <w:rsid w:val="007B70D0"/>
    <w:rsid w:val="007C2097"/>
    <w:rsid w:val="007C4ED1"/>
    <w:rsid w:val="007C744A"/>
    <w:rsid w:val="007D6A07"/>
    <w:rsid w:val="007F280D"/>
    <w:rsid w:val="007F3768"/>
    <w:rsid w:val="007F7259"/>
    <w:rsid w:val="00802ECE"/>
    <w:rsid w:val="008040A8"/>
    <w:rsid w:val="00814EB4"/>
    <w:rsid w:val="0082681D"/>
    <w:rsid w:val="008279FA"/>
    <w:rsid w:val="008515CE"/>
    <w:rsid w:val="00852C11"/>
    <w:rsid w:val="00857515"/>
    <w:rsid w:val="008626E7"/>
    <w:rsid w:val="00870EE7"/>
    <w:rsid w:val="00872086"/>
    <w:rsid w:val="008863B9"/>
    <w:rsid w:val="008A0FCC"/>
    <w:rsid w:val="008A45A6"/>
    <w:rsid w:val="008A5F43"/>
    <w:rsid w:val="008D3CCC"/>
    <w:rsid w:val="008D7023"/>
    <w:rsid w:val="008E0267"/>
    <w:rsid w:val="008F3789"/>
    <w:rsid w:val="008F5285"/>
    <w:rsid w:val="008F686C"/>
    <w:rsid w:val="0090272A"/>
    <w:rsid w:val="0090447A"/>
    <w:rsid w:val="0090630E"/>
    <w:rsid w:val="00907AFA"/>
    <w:rsid w:val="009148DE"/>
    <w:rsid w:val="009162EF"/>
    <w:rsid w:val="00921CCA"/>
    <w:rsid w:val="00941E30"/>
    <w:rsid w:val="009463A4"/>
    <w:rsid w:val="009531B0"/>
    <w:rsid w:val="009560E4"/>
    <w:rsid w:val="009741B3"/>
    <w:rsid w:val="00977346"/>
    <w:rsid w:val="009777D9"/>
    <w:rsid w:val="00990113"/>
    <w:rsid w:val="00991B88"/>
    <w:rsid w:val="00996FB6"/>
    <w:rsid w:val="009A5753"/>
    <w:rsid w:val="009A579D"/>
    <w:rsid w:val="009E3297"/>
    <w:rsid w:val="009E4D45"/>
    <w:rsid w:val="009E578D"/>
    <w:rsid w:val="009F734F"/>
    <w:rsid w:val="009F7C3C"/>
    <w:rsid w:val="00A07D8B"/>
    <w:rsid w:val="00A16E28"/>
    <w:rsid w:val="00A20717"/>
    <w:rsid w:val="00A246B6"/>
    <w:rsid w:val="00A35DBD"/>
    <w:rsid w:val="00A47E70"/>
    <w:rsid w:val="00A50CF0"/>
    <w:rsid w:val="00A53DF2"/>
    <w:rsid w:val="00A65D3B"/>
    <w:rsid w:val="00A7671C"/>
    <w:rsid w:val="00A91BDA"/>
    <w:rsid w:val="00AA2CBC"/>
    <w:rsid w:val="00AA3C92"/>
    <w:rsid w:val="00AA7007"/>
    <w:rsid w:val="00AB676D"/>
    <w:rsid w:val="00AC3E9B"/>
    <w:rsid w:val="00AC5820"/>
    <w:rsid w:val="00AD1CD8"/>
    <w:rsid w:val="00AE2A68"/>
    <w:rsid w:val="00AF1220"/>
    <w:rsid w:val="00AF72B7"/>
    <w:rsid w:val="00B11AD1"/>
    <w:rsid w:val="00B15DF3"/>
    <w:rsid w:val="00B21D2A"/>
    <w:rsid w:val="00B258BB"/>
    <w:rsid w:val="00B26C48"/>
    <w:rsid w:val="00B2732A"/>
    <w:rsid w:val="00B31B6E"/>
    <w:rsid w:val="00B45F8C"/>
    <w:rsid w:val="00B4793F"/>
    <w:rsid w:val="00B51A54"/>
    <w:rsid w:val="00B67B97"/>
    <w:rsid w:val="00B86980"/>
    <w:rsid w:val="00B90AD3"/>
    <w:rsid w:val="00B91BFA"/>
    <w:rsid w:val="00B9214A"/>
    <w:rsid w:val="00B968C8"/>
    <w:rsid w:val="00BA3EC5"/>
    <w:rsid w:val="00BA51D9"/>
    <w:rsid w:val="00BB3173"/>
    <w:rsid w:val="00BB5DFC"/>
    <w:rsid w:val="00BC41A0"/>
    <w:rsid w:val="00BD26B8"/>
    <w:rsid w:val="00BD279D"/>
    <w:rsid w:val="00BD6BB8"/>
    <w:rsid w:val="00C22B67"/>
    <w:rsid w:val="00C26BDC"/>
    <w:rsid w:val="00C344AD"/>
    <w:rsid w:val="00C66BA2"/>
    <w:rsid w:val="00C870F6"/>
    <w:rsid w:val="00C93E21"/>
    <w:rsid w:val="00C95985"/>
    <w:rsid w:val="00CA0291"/>
    <w:rsid w:val="00CB5BF8"/>
    <w:rsid w:val="00CC5026"/>
    <w:rsid w:val="00CC68D0"/>
    <w:rsid w:val="00CE513F"/>
    <w:rsid w:val="00D03F9A"/>
    <w:rsid w:val="00D054EF"/>
    <w:rsid w:val="00D06D51"/>
    <w:rsid w:val="00D23715"/>
    <w:rsid w:val="00D2388D"/>
    <w:rsid w:val="00D24991"/>
    <w:rsid w:val="00D3651D"/>
    <w:rsid w:val="00D50255"/>
    <w:rsid w:val="00D54406"/>
    <w:rsid w:val="00D621A4"/>
    <w:rsid w:val="00D66520"/>
    <w:rsid w:val="00D84907"/>
    <w:rsid w:val="00D84AE9"/>
    <w:rsid w:val="00D9124E"/>
    <w:rsid w:val="00D977FE"/>
    <w:rsid w:val="00DA4D81"/>
    <w:rsid w:val="00DA5BA4"/>
    <w:rsid w:val="00DA64A6"/>
    <w:rsid w:val="00DB289A"/>
    <w:rsid w:val="00DB2E1C"/>
    <w:rsid w:val="00DC4A3E"/>
    <w:rsid w:val="00DE34CF"/>
    <w:rsid w:val="00DE3AA8"/>
    <w:rsid w:val="00DE6D75"/>
    <w:rsid w:val="00DF56E3"/>
    <w:rsid w:val="00E007AF"/>
    <w:rsid w:val="00E04CA9"/>
    <w:rsid w:val="00E13F3D"/>
    <w:rsid w:val="00E34898"/>
    <w:rsid w:val="00E4681C"/>
    <w:rsid w:val="00E4754B"/>
    <w:rsid w:val="00E5106D"/>
    <w:rsid w:val="00E52465"/>
    <w:rsid w:val="00E63420"/>
    <w:rsid w:val="00E85235"/>
    <w:rsid w:val="00E950D2"/>
    <w:rsid w:val="00EB09B7"/>
    <w:rsid w:val="00EB2D72"/>
    <w:rsid w:val="00EB4C5B"/>
    <w:rsid w:val="00EC77A7"/>
    <w:rsid w:val="00ED0583"/>
    <w:rsid w:val="00EE7D7C"/>
    <w:rsid w:val="00F06A02"/>
    <w:rsid w:val="00F24067"/>
    <w:rsid w:val="00F25D98"/>
    <w:rsid w:val="00F300FB"/>
    <w:rsid w:val="00F3506C"/>
    <w:rsid w:val="00F45DE0"/>
    <w:rsid w:val="00F66F73"/>
    <w:rsid w:val="00FA7848"/>
    <w:rsid w:val="00FB536D"/>
    <w:rsid w:val="00FB6386"/>
    <w:rsid w:val="00FD7C78"/>
    <w:rsid w:val="00FE4691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AE2A6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AE2A6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AE2A6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AE2A68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AE2A68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DB2E1C"/>
    <w:rPr>
      <w:rFonts w:ascii="Times New Roman" w:hAnsi="Times New Roman"/>
      <w:lang w:val="en-GB" w:eastAsia="en-US"/>
    </w:rPr>
  </w:style>
  <w:style w:type="character" w:customStyle="1" w:styleId="CRCoverPageChar">
    <w:name w:val="CR Cover Page Char"/>
    <w:link w:val="CRCoverPage"/>
    <w:qFormat/>
    <w:rsid w:val="00E52465"/>
    <w:rPr>
      <w:rFonts w:ascii="Arial" w:hAnsi="Arial"/>
      <w:lang w:val="en-GB" w:eastAsia="en-US"/>
    </w:rPr>
  </w:style>
  <w:style w:type="character" w:customStyle="1" w:styleId="NOChar">
    <w:name w:val="NO Char"/>
    <w:link w:val="NO"/>
    <w:qFormat/>
    <w:rsid w:val="004C3D7A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8515CE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link w:val="Heading2"/>
    <w:rsid w:val="008D7023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sid w:val="00F45DE0"/>
    <w:rPr>
      <w:rFonts w:ascii="Arial" w:hAnsi="Arial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40752A"/>
    <w:pPr>
      <w:ind w:left="720"/>
      <w:contextualSpacing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977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6644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Prashant Sharma</cp:lastModifiedBy>
  <cp:revision>201</cp:revision>
  <cp:lastPrinted>1900-01-01T08:00:00Z</cp:lastPrinted>
  <dcterms:created xsi:type="dcterms:W3CDTF">2020-02-03T08:32:00Z</dcterms:created>
  <dcterms:modified xsi:type="dcterms:W3CDTF">2024-05-23T06:00:00Z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