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B59D1" w14:textId="69D5D5A8" w:rsidR="006C5630" w:rsidRPr="00870FC5" w:rsidRDefault="006C5630" w:rsidP="006C5630">
      <w:pPr>
        <w:tabs>
          <w:tab w:val="right" w:pos="10440"/>
          <w:tab w:val="right" w:pos="13323"/>
        </w:tabs>
        <w:spacing w:after="0"/>
        <w:rPr>
          <w:rFonts w:ascii="Arial" w:hAnsi="Arial" w:cs="Arial"/>
          <w:b/>
          <w:sz w:val="24"/>
          <w:szCs w:val="24"/>
          <w:lang w:eastAsia="zh-CN"/>
        </w:rPr>
      </w:pPr>
      <w:r w:rsidRPr="00377591">
        <w:rPr>
          <w:rFonts w:ascii="Arial" w:eastAsia="MS Mincho" w:hAnsi="Arial" w:cs="Arial"/>
          <w:b/>
          <w:sz w:val="24"/>
          <w:szCs w:val="24"/>
        </w:rPr>
        <w:t>3GPP TSG-RAN WG4 Meeti</w:t>
      </w:r>
      <w:r w:rsidRPr="00AB4650">
        <w:rPr>
          <w:rFonts w:ascii="Arial" w:eastAsia="MS Mincho" w:hAnsi="Arial" w:cs="Arial"/>
          <w:b/>
          <w:sz w:val="24"/>
          <w:szCs w:val="24"/>
        </w:rPr>
        <w:t>ng #</w:t>
      </w:r>
      <w:r w:rsidR="00737F38">
        <w:rPr>
          <w:rFonts w:ascii="Arial" w:hAnsi="Arial" w:cs="Arial"/>
          <w:b/>
          <w:sz w:val="24"/>
          <w:szCs w:val="24"/>
          <w:lang w:eastAsia="zh-CN"/>
        </w:rPr>
        <w:t>11</w:t>
      </w:r>
      <w:r w:rsidR="00B828E5">
        <w:rPr>
          <w:rFonts w:ascii="Arial" w:hAnsi="Arial" w:cs="Arial"/>
          <w:b/>
          <w:sz w:val="24"/>
          <w:szCs w:val="24"/>
          <w:lang w:eastAsia="zh-CN"/>
        </w:rPr>
        <w:t>1</w:t>
      </w:r>
      <w:r w:rsidRPr="00377591">
        <w:rPr>
          <w:rFonts w:ascii="Arial" w:eastAsia="MS Mincho" w:hAnsi="Arial" w:cs="Arial"/>
          <w:b/>
          <w:sz w:val="24"/>
          <w:szCs w:val="24"/>
        </w:rPr>
        <w:tab/>
      </w:r>
      <w:r w:rsidR="00D84BD0">
        <w:rPr>
          <w:rFonts w:ascii="Arial" w:eastAsia="MS Mincho" w:hAnsi="Arial" w:cs="Arial"/>
          <w:b/>
          <w:sz w:val="24"/>
          <w:szCs w:val="24"/>
        </w:rPr>
        <w:t>R4-</w:t>
      </w:r>
      <w:r w:rsidR="00B159E3">
        <w:rPr>
          <w:rFonts w:ascii="Arial" w:eastAsia="MS Mincho" w:hAnsi="Arial" w:cs="Arial"/>
          <w:b/>
          <w:sz w:val="24"/>
          <w:szCs w:val="24"/>
        </w:rPr>
        <w:t>24</w:t>
      </w:r>
      <w:r w:rsidR="004E1736">
        <w:rPr>
          <w:rFonts w:ascii="Arial" w:eastAsia="MS Mincho" w:hAnsi="Arial" w:cs="Arial"/>
          <w:b/>
          <w:sz w:val="24"/>
          <w:szCs w:val="24"/>
        </w:rPr>
        <w:t>10317</w:t>
      </w:r>
    </w:p>
    <w:p w14:paraId="149E030D" w14:textId="4D023D27" w:rsidR="00737F38" w:rsidRPr="001F4F8F" w:rsidRDefault="001F4F8F" w:rsidP="001F4F8F">
      <w:pPr>
        <w:tabs>
          <w:tab w:val="right" w:pos="10440"/>
          <w:tab w:val="right" w:pos="13323"/>
        </w:tabs>
        <w:spacing w:after="0"/>
        <w:rPr>
          <w:rFonts w:ascii="Arial" w:eastAsia="MS Mincho" w:hAnsi="Arial" w:cs="Arial"/>
          <w:b/>
          <w:sz w:val="24"/>
          <w:szCs w:val="24"/>
        </w:rPr>
      </w:pPr>
      <w:r w:rsidRPr="001F4F8F">
        <w:rPr>
          <w:rFonts w:ascii="Arial" w:eastAsia="MS Mincho" w:hAnsi="Arial" w:cs="Arial"/>
          <w:b/>
          <w:sz w:val="24"/>
          <w:szCs w:val="24"/>
        </w:rPr>
        <w:fldChar w:fldCharType="begin"/>
      </w:r>
      <w:r w:rsidRPr="001F4F8F">
        <w:rPr>
          <w:rFonts w:ascii="Arial" w:eastAsia="MS Mincho" w:hAnsi="Arial" w:cs="Arial"/>
          <w:b/>
          <w:sz w:val="24"/>
          <w:szCs w:val="24"/>
        </w:rPr>
        <w:instrText xml:space="preserve"> DOCPROPERTY  Location  \* MERGEFORMAT </w:instrText>
      </w:r>
      <w:r w:rsidRPr="001F4F8F">
        <w:rPr>
          <w:rFonts w:ascii="Arial" w:eastAsia="MS Mincho" w:hAnsi="Arial" w:cs="Arial"/>
          <w:b/>
          <w:sz w:val="24"/>
          <w:szCs w:val="24"/>
        </w:rPr>
        <w:fldChar w:fldCharType="separate"/>
      </w:r>
      <w:r w:rsidRPr="001F4F8F">
        <w:rPr>
          <w:rFonts w:ascii="Arial" w:eastAsia="MS Mincho" w:hAnsi="Arial" w:cs="Arial"/>
          <w:b/>
          <w:sz w:val="24"/>
          <w:szCs w:val="24"/>
        </w:rPr>
        <w:t>Fukuoka City, Fukuoka</w:t>
      </w:r>
      <w:r w:rsidRPr="001F4F8F">
        <w:rPr>
          <w:rFonts w:ascii="Arial" w:eastAsia="MS Mincho" w:hAnsi="Arial" w:cs="Arial"/>
          <w:b/>
          <w:sz w:val="24"/>
          <w:szCs w:val="24"/>
        </w:rPr>
        <w:fldChar w:fldCharType="end"/>
      </w:r>
      <w:r w:rsidRPr="001F4F8F">
        <w:rPr>
          <w:rFonts w:ascii="Arial" w:eastAsia="MS Mincho" w:hAnsi="Arial" w:cs="Arial"/>
          <w:b/>
          <w:sz w:val="24"/>
          <w:szCs w:val="24"/>
        </w:rPr>
        <w:t xml:space="preserve">, </w:t>
      </w:r>
      <w:r w:rsidRPr="001F4F8F">
        <w:rPr>
          <w:rFonts w:ascii="Arial" w:eastAsia="MS Mincho" w:hAnsi="Arial" w:cs="Arial"/>
          <w:b/>
          <w:sz w:val="24"/>
          <w:szCs w:val="24"/>
        </w:rPr>
        <w:fldChar w:fldCharType="begin"/>
      </w:r>
      <w:r w:rsidRPr="001F4F8F">
        <w:rPr>
          <w:rFonts w:ascii="Arial" w:eastAsia="MS Mincho" w:hAnsi="Arial" w:cs="Arial"/>
          <w:b/>
          <w:sz w:val="24"/>
          <w:szCs w:val="24"/>
        </w:rPr>
        <w:instrText xml:space="preserve"> DOCPROPERTY  Country  \* MERGEFORMAT </w:instrText>
      </w:r>
      <w:r w:rsidRPr="001F4F8F">
        <w:rPr>
          <w:rFonts w:ascii="Arial" w:eastAsia="MS Mincho" w:hAnsi="Arial" w:cs="Arial"/>
          <w:b/>
          <w:sz w:val="24"/>
          <w:szCs w:val="24"/>
        </w:rPr>
        <w:fldChar w:fldCharType="separate"/>
      </w:r>
      <w:r w:rsidRPr="001F4F8F">
        <w:rPr>
          <w:rFonts w:ascii="Arial" w:eastAsia="MS Mincho" w:hAnsi="Arial" w:cs="Arial"/>
          <w:b/>
          <w:sz w:val="24"/>
          <w:szCs w:val="24"/>
        </w:rPr>
        <w:t>Japan</w:t>
      </w:r>
      <w:r w:rsidRPr="001F4F8F">
        <w:rPr>
          <w:rFonts w:ascii="Arial" w:eastAsia="MS Mincho" w:hAnsi="Arial" w:cs="Arial"/>
          <w:b/>
          <w:sz w:val="24"/>
          <w:szCs w:val="24"/>
        </w:rPr>
        <w:fldChar w:fldCharType="end"/>
      </w:r>
      <w:r w:rsidRPr="001F4F8F">
        <w:rPr>
          <w:rFonts w:ascii="Arial" w:eastAsia="MS Mincho" w:hAnsi="Arial" w:cs="Arial"/>
          <w:b/>
          <w:sz w:val="24"/>
          <w:szCs w:val="24"/>
        </w:rPr>
        <w:t xml:space="preserve">, </w:t>
      </w:r>
      <w:r w:rsidRPr="001F4F8F">
        <w:rPr>
          <w:rFonts w:ascii="Arial" w:eastAsia="MS Mincho" w:hAnsi="Arial" w:cs="Arial"/>
          <w:b/>
          <w:sz w:val="24"/>
          <w:szCs w:val="24"/>
        </w:rPr>
        <w:fldChar w:fldCharType="begin"/>
      </w:r>
      <w:r w:rsidRPr="001F4F8F">
        <w:rPr>
          <w:rFonts w:ascii="Arial" w:eastAsia="MS Mincho" w:hAnsi="Arial" w:cs="Arial"/>
          <w:b/>
          <w:sz w:val="24"/>
          <w:szCs w:val="24"/>
        </w:rPr>
        <w:instrText xml:space="preserve"> DOCPROPERTY  StartDate  \* MERGEFORMAT </w:instrText>
      </w:r>
      <w:r w:rsidRPr="001F4F8F">
        <w:rPr>
          <w:rFonts w:ascii="Arial" w:eastAsia="MS Mincho" w:hAnsi="Arial" w:cs="Arial"/>
          <w:b/>
          <w:sz w:val="24"/>
          <w:szCs w:val="24"/>
        </w:rPr>
        <w:fldChar w:fldCharType="separate"/>
      </w:r>
      <w:r w:rsidRPr="001F4F8F">
        <w:rPr>
          <w:rFonts w:ascii="Arial" w:eastAsia="MS Mincho" w:hAnsi="Arial" w:cs="Arial"/>
          <w:b/>
          <w:sz w:val="24"/>
          <w:szCs w:val="24"/>
        </w:rPr>
        <w:t xml:space="preserve"> 20</w:t>
      </w:r>
      <w:r w:rsidRPr="001F4F8F">
        <w:rPr>
          <w:rFonts w:ascii="Arial" w:eastAsia="MS Mincho" w:hAnsi="Arial" w:cs="Arial"/>
          <w:b/>
          <w:sz w:val="24"/>
          <w:szCs w:val="24"/>
          <w:vertAlign w:val="superscript"/>
        </w:rPr>
        <w:t>th</w:t>
      </w:r>
      <w:r w:rsidRPr="001F4F8F">
        <w:rPr>
          <w:rFonts w:ascii="Arial" w:eastAsia="MS Mincho" w:hAnsi="Arial" w:cs="Arial"/>
          <w:b/>
          <w:sz w:val="24"/>
          <w:szCs w:val="24"/>
        </w:rPr>
        <w:fldChar w:fldCharType="end"/>
      </w:r>
      <w:r w:rsidRPr="001F4F8F">
        <w:rPr>
          <w:rFonts w:ascii="Arial" w:eastAsia="MS Mincho" w:hAnsi="Arial" w:cs="Arial"/>
          <w:b/>
          <w:sz w:val="24"/>
          <w:szCs w:val="24"/>
        </w:rPr>
        <w:t xml:space="preserve"> - </w:t>
      </w:r>
      <w:r w:rsidRPr="001F4F8F">
        <w:rPr>
          <w:rFonts w:ascii="Arial" w:eastAsia="MS Mincho" w:hAnsi="Arial" w:cs="Arial"/>
          <w:b/>
          <w:sz w:val="24"/>
          <w:szCs w:val="24"/>
        </w:rPr>
        <w:fldChar w:fldCharType="begin"/>
      </w:r>
      <w:r w:rsidRPr="001F4F8F">
        <w:rPr>
          <w:rFonts w:ascii="Arial" w:eastAsia="MS Mincho" w:hAnsi="Arial" w:cs="Arial"/>
          <w:b/>
          <w:sz w:val="24"/>
          <w:szCs w:val="24"/>
        </w:rPr>
        <w:instrText xml:space="preserve"> DOCPROPERTY  EndDate  \* MERGEFORMAT </w:instrText>
      </w:r>
      <w:r w:rsidRPr="001F4F8F">
        <w:rPr>
          <w:rFonts w:ascii="Arial" w:eastAsia="MS Mincho" w:hAnsi="Arial" w:cs="Arial"/>
          <w:b/>
          <w:sz w:val="24"/>
          <w:szCs w:val="24"/>
        </w:rPr>
        <w:fldChar w:fldCharType="separate"/>
      </w:r>
      <w:r w:rsidRPr="001F4F8F">
        <w:rPr>
          <w:rFonts w:ascii="Arial" w:eastAsia="MS Mincho" w:hAnsi="Arial" w:cs="Arial"/>
          <w:b/>
          <w:sz w:val="24"/>
          <w:szCs w:val="24"/>
        </w:rPr>
        <w:t>24</w:t>
      </w:r>
      <w:r w:rsidRPr="001F4F8F">
        <w:rPr>
          <w:rFonts w:ascii="Arial" w:eastAsia="MS Mincho" w:hAnsi="Arial" w:cs="Arial"/>
          <w:b/>
          <w:sz w:val="24"/>
          <w:szCs w:val="24"/>
          <w:vertAlign w:val="superscript"/>
        </w:rPr>
        <w:t>th</w:t>
      </w:r>
      <w:r w:rsidRPr="001F4F8F">
        <w:rPr>
          <w:rFonts w:ascii="Arial" w:eastAsia="MS Mincho" w:hAnsi="Arial" w:cs="Arial"/>
          <w:b/>
          <w:sz w:val="24"/>
          <w:szCs w:val="24"/>
        </w:rPr>
        <w:t xml:space="preserve"> May, 2024</w:t>
      </w:r>
      <w:r w:rsidRPr="001F4F8F">
        <w:rPr>
          <w:rFonts w:ascii="Arial" w:eastAsia="MS Mincho" w:hAnsi="Arial" w:cs="Arial"/>
          <w:b/>
          <w:sz w:val="24"/>
          <w:szCs w:val="24"/>
        </w:rPr>
        <w:fldChar w:fldCharType="end"/>
      </w:r>
    </w:p>
    <w:p w14:paraId="0ED16545" w14:textId="5AD41106" w:rsidR="0068254F" w:rsidRPr="00737F38" w:rsidRDefault="0068254F" w:rsidP="0068254F">
      <w:pPr>
        <w:tabs>
          <w:tab w:val="right" w:pos="10440"/>
          <w:tab w:val="right" w:pos="13323"/>
        </w:tabs>
        <w:spacing w:afterLines="100" w:after="240"/>
        <w:rPr>
          <w:rFonts w:ascii="Arial" w:hAnsi="Arial" w:cs="Arial"/>
          <w:b/>
          <w:sz w:val="24"/>
          <w:szCs w:val="24"/>
          <w:lang w:val="en-US" w:eastAsia="zh-CN"/>
        </w:rPr>
      </w:pPr>
    </w:p>
    <w:p w14:paraId="1226C057" w14:textId="11951976" w:rsidR="00E61455" w:rsidRPr="00AB3D40" w:rsidRDefault="00E61455" w:rsidP="00E61455">
      <w:pPr>
        <w:tabs>
          <w:tab w:val="left" w:pos="1985"/>
        </w:tabs>
        <w:jc w:val="both"/>
        <w:rPr>
          <w:rFonts w:ascii="Arial" w:hAnsi="Arial" w:cs="Arial"/>
          <w:b/>
          <w:sz w:val="22"/>
          <w:lang w:eastAsia="zh-CN"/>
        </w:rPr>
      </w:pPr>
      <w:r w:rsidRPr="00AB3D40">
        <w:rPr>
          <w:rFonts w:ascii="Arial" w:hAnsi="Arial" w:cs="Arial"/>
          <w:b/>
          <w:sz w:val="22"/>
        </w:rPr>
        <w:t xml:space="preserve">Title: </w:t>
      </w:r>
      <w:r w:rsidRPr="00AB3D40">
        <w:rPr>
          <w:rFonts w:ascii="Arial" w:hAnsi="Arial" w:cs="Arial"/>
          <w:b/>
          <w:sz w:val="22"/>
        </w:rPr>
        <w:tab/>
      </w:r>
      <w:r w:rsidR="007F34DF" w:rsidRPr="007F34DF">
        <w:rPr>
          <w:rFonts w:ascii="Arial" w:hAnsi="Arial" w:cs="Arial"/>
          <w:sz w:val="22"/>
          <w:lang w:eastAsia="zh-CN"/>
        </w:rPr>
        <w:t>WF on RRM requirements for NR_MIMO_evo_DL_UL</w:t>
      </w:r>
    </w:p>
    <w:p w14:paraId="73AD8CE3" w14:textId="6DB273C7" w:rsidR="00E61455" w:rsidRPr="00DE53FC" w:rsidRDefault="00E61455" w:rsidP="00E61455">
      <w:pPr>
        <w:tabs>
          <w:tab w:val="left" w:pos="1985"/>
        </w:tabs>
        <w:jc w:val="both"/>
        <w:rPr>
          <w:rFonts w:ascii="Arial" w:hAnsi="Arial" w:cs="Arial"/>
          <w:sz w:val="22"/>
          <w:lang w:eastAsia="zh-CN"/>
        </w:rPr>
      </w:pPr>
      <w:r w:rsidRPr="00AB3D40">
        <w:rPr>
          <w:rFonts w:ascii="Arial" w:hAnsi="Arial" w:cs="Arial"/>
          <w:b/>
          <w:sz w:val="22"/>
        </w:rPr>
        <w:t>Agenda Item:</w:t>
      </w:r>
      <w:r w:rsidRPr="00AB3D40">
        <w:rPr>
          <w:rFonts w:ascii="Arial" w:hAnsi="Arial" w:cs="Arial"/>
          <w:b/>
          <w:sz w:val="22"/>
        </w:rPr>
        <w:tab/>
      </w:r>
      <w:r w:rsidR="007E327A">
        <w:rPr>
          <w:rFonts w:ascii="Arial" w:hAnsi="Arial" w:cs="Arial"/>
          <w:sz w:val="22"/>
          <w:lang w:eastAsia="zh-CN"/>
        </w:rPr>
        <w:t>7</w:t>
      </w:r>
      <w:r w:rsidR="00280D59">
        <w:rPr>
          <w:rFonts w:ascii="Arial" w:hAnsi="Arial" w:cs="Arial"/>
          <w:sz w:val="22"/>
          <w:lang w:eastAsia="zh-CN"/>
        </w:rPr>
        <w:t>.</w:t>
      </w:r>
      <w:r w:rsidR="001E08DC">
        <w:rPr>
          <w:rFonts w:ascii="Arial" w:hAnsi="Arial" w:cs="Arial"/>
          <w:sz w:val="22"/>
          <w:lang w:eastAsia="zh-CN"/>
        </w:rPr>
        <w:t>19</w:t>
      </w:r>
      <w:r w:rsidR="00280D59">
        <w:rPr>
          <w:rFonts w:ascii="Arial" w:hAnsi="Arial" w:cs="Arial"/>
          <w:sz w:val="22"/>
          <w:lang w:eastAsia="zh-CN"/>
        </w:rPr>
        <w:t>.</w:t>
      </w:r>
      <w:r w:rsidR="007E327A">
        <w:rPr>
          <w:rFonts w:ascii="Arial" w:hAnsi="Arial" w:cs="Arial"/>
          <w:sz w:val="22"/>
          <w:lang w:eastAsia="zh-CN"/>
        </w:rPr>
        <w:t>4</w:t>
      </w:r>
    </w:p>
    <w:p w14:paraId="6402E503" w14:textId="1C6B8AB9" w:rsidR="00D84BD0" w:rsidRPr="00AB3D40" w:rsidRDefault="00D84BD0" w:rsidP="00D84BD0">
      <w:pPr>
        <w:tabs>
          <w:tab w:val="left" w:pos="1985"/>
        </w:tabs>
        <w:jc w:val="both"/>
        <w:rPr>
          <w:rFonts w:ascii="Arial" w:hAnsi="Arial" w:cs="Arial"/>
          <w:sz w:val="22"/>
        </w:rPr>
      </w:pPr>
      <w:r w:rsidRPr="00AB3D40">
        <w:rPr>
          <w:rFonts w:ascii="Arial" w:hAnsi="Arial" w:cs="Arial"/>
          <w:b/>
          <w:sz w:val="22"/>
        </w:rPr>
        <w:t xml:space="preserve">Source: </w:t>
      </w:r>
      <w:r w:rsidRPr="00AB3D40">
        <w:rPr>
          <w:rFonts w:ascii="Arial" w:hAnsi="Arial" w:cs="Arial"/>
          <w:b/>
          <w:sz w:val="22"/>
        </w:rPr>
        <w:tab/>
      </w:r>
      <w:r w:rsidR="001E08DC" w:rsidRPr="00015773">
        <w:rPr>
          <w:rFonts w:ascii="Arial" w:hAnsi="Arial" w:cs="Arial"/>
          <w:bCs/>
          <w:sz w:val="22"/>
        </w:rPr>
        <w:t>Samsung</w:t>
      </w:r>
    </w:p>
    <w:p w14:paraId="5E188A5E" w14:textId="77777777" w:rsidR="00E61455" w:rsidRPr="00AB3D40" w:rsidRDefault="00E61455" w:rsidP="00E61455">
      <w:pPr>
        <w:tabs>
          <w:tab w:val="left" w:pos="1985"/>
        </w:tabs>
        <w:jc w:val="both"/>
        <w:rPr>
          <w:rFonts w:ascii="Arial" w:hAnsi="Arial" w:cs="Arial"/>
          <w:b/>
          <w:sz w:val="22"/>
          <w:lang w:eastAsia="zh-CN"/>
        </w:rPr>
      </w:pPr>
      <w:r w:rsidRPr="00AB3D40">
        <w:rPr>
          <w:rFonts w:ascii="Arial" w:hAnsi="Arial" w:cs="Arial"/>
          <w:b/>
          <w:sz w:val="22"/>
        </w:rPr>
        <w:t>Document for:</w:t>
      </w:r>
      <w:r w:rsidRPr="00AB3D40">
        <w:rPr>
          <w:rFonts w:ascii="Arial" w:hAnsi="Arial" w:cs="Arial"/>
          <w:b/>
          <w:sz w:val="22"/>
        </w:rPr>
        <w:tab/>
      </w:r>
      <w:r w:rsidR="00280D59">
        <w:rPr>
          <w:rFonts w:ascii="Arial" w:hAnsi="Arial" w:cs="Arial"/>
          <w:sz w:val="22"/>
          <w:lang w:eastAsia="zh-CN"/>
        </w:rPr>
        <w:t>Approval</w:t>
      </w:r>
    </w:p>
    <w:p w14:paraId="6E810FAA" w14:textId="3843C3BF" w:rsidR="00EF3FF4" w:rsidRPr="00AB3D40" w:rsidRDefault="00AE2442" w:rsidP="003E08FC">
      <w:pPr>
        <w:pStyle w:val="1"/>
        <w:rPr>
          <w:lang w:eastAsia="zh-CN"/>
        </w:rPr>
      </w:pPr>
      <w:r>
        <w:t xml:space="preserve">&lt;Topic </w:t>
      </w:r>
      <w:r w:rsidR="007404B9">
        <w:t xml:space="preserve">1 </w:t>
      </w:r>
      <w:r w:rsidR="007404B9" w:rsidRPr="007404B9">
        <w:t xml:space="preserve">RRM core requirements maintenance </w:t>
      </w:r>
      <w:r w:rsidR="00EF3FF4">
        <w:t>&gt;</w:t>
      </w:r>
    </w:p>
    <w:p w14:paraId="35B0317D" w14:textId="77777777" w:rsidR="007E327A" w:rsidRDefault="007E327A" w:rsidP="007E327A">
      <w:pPr>
        <w:rPr>
          <w:b/>
          <w:u w:val="single"/>
          <w:lang w:eastAsia="ko-KR"/>
        </w:rPr>
      </w:pPr>
      <w:r w:rsidRPr="00A04A1B">
        <w:rPr>
          <w:b/>
          <w:u w:val="single"/>
          <w:lang w:eastAsia="ko-KR"/>
        </w:rPr>
        <w:t>Issue 1-1-</w:t>
      </w:r>
      <w:r>
        <w:rPr>
          <w:b/>
          <w:u w:val="single"/>
          <w:lang w:eastAsia="ko-KR"/>
        </w:rPr>
        <w:t>2</w:t>
      </w:r>
      <w:r w:rsidRPr="00A04A1B">
        <w:rPr>
          <w:b/>
          <w:u w:val="single"/>
          <w:lang w:eastAsia="ko-KR"/>
        </w:rPr>
        <w:t xml:space="preserve">: </w:t>
      </w:r>
      <w:r>
        <w:rPr>
          <w:b/>
          <w:u w:val="single"/>
          <w:lang w:eastAsia="ko-KR"/>
        </w:rPr>
        <w:t>Applicability of timing requirements for 2 TAs.</w:t>
      </w:r>
    </w:p>
    <w:p w14:paraId="22E7016C" w14:textId="349D7156" w:rsidR="0034223D" w:rsidRPr="007E327A" w:rsidRDefault="007E327A" w:rsidP="0034223D">
      <w:pPr>
        <w:rPr>
          <w:b/>
          <w:u w:val="single"/>
          <w:lang w:eastAsia="ko-KR"/>
        </w:rPr>
      </w:pPr>
      <w:r w:rsidRPr="005B6662">
        <w:rPr>
          <w:b/>
          <w:lang w:eastAsia="zh-CN"/>
        </w:rPr>
        <w:t>&lt; Agreement&gt;</w:t>
      </w:r>
    </w:p>
    <w:p w14:paraId="61B9A495" w14:textId="5131C0CF" w:rsidR="005C239A" w:rsidRPr="003B3486" w:rsidRDefault="005C239A" w:rsidP="00B73D57">
      <w:pPr>
        <w:pStyle w:val="af"/>
        <w:numPr>
          <w:ilvl w:val="0"/>
          <w:numId w:val="32"/>
        </w:numPr>
        <w:overflowPunct/>
        <w:autoSpaceDE/>
        <w:autoSpaceDN/>
        <w:adjustRightInd/>
        <w:spacing w:after="120"/>
        <w:ind w:left="936" w:firstLineChars="0"/>
        <w:textAlignment w:val="auto"/>
        <w:rPr>
          <w:rFonts w:eastAsia="宋体"/>
          <w:szCs w:val="24"/>
          <w:highlight w:val="green"/>
          <w:lang w:eastAsia="zh-CN"/>
        </w:rPr>
      </w:pPr>
      <w:r w:rsidRPr="003B3486">
        <w:rPr>
          <w:rFonts w:eastAsia="宋体"/>
          <w:szCs w:val="24"/>
          <w:highlight w:val="green"/>
          <w:lang w:eastAsia="zh-CN"/>
        </w:rPr>
        <w:t>Timing requirements for two TAs are applicable for PUCCH/PUSCH/SRS, intra-cell</w:t>
      </w:r>
      <w:ins w:id="0" w:author="RAN4#111" w:date="2024-05-24T10:43:00Z">
        <w:r w:rsidR="006D10C3" w:rsidRPr="003B3486">
          <w:rPr>
            <w:rFonts w:eastAsia="宋体"/>
            <w:szCs w:val="24"/>
            <w:highlight w:val="yellow"/>
            <w:lang w:eastAsia="zh-CN"/>
          </w:rPr>
          <w:t>/inter-cell</w:t>
        </w:r>
      </w:ins>
      <w:r w:rsidRPr="003B3486">
        <w:rPr>
          <w:rFonts w:eastAsia="宋体"/>
          <w:szCs w:val="24"/>
          <w:highlight w:val="green"/>
          <w:lang w:eastAsia="zh-CN"/>
        </w:rPr>
        <w:t xml:space="preserve"> PDCCH ordered RACH CFRA.</w:t>
      </w:r>
      <w:r w:rsidR="003B3486">
        <w:rPr>
          <w:rFonts w:eastAsia="宋体"/>
          <w:szCs w:val="24"/>
          <w:highlight w:val="green"/>
          <w:lang w:eastAsia="zh-CN"/>
        </w:rPr>
        <w:t xml:space="preserve"> </w:t>
      </w:r>
    </w:p>
    <w:p w14:paraId="4207C480" w14:textId="2D3B7DBC" w:rsidR="0034223D" w:rsidRPr="003B3486" w:rsidDel="006D10C3" w:rsidRDefault="005C239A" w:rsidP="005C239A">
      <w:pPr>
        <w:pStyle w:val="af"/>
        <w:numPr>
          <w:ilvl w:val="0"/>
          <w:numId w:val="32"/>
        </w:numPr>
        <w:overflowPunct/>
        <w:autoSpaceDE/>
        <w:autoSpaceDN/>
        <w:adjustRightInd/>
        <w:spacing w:after="120"/>
        <w:ind w:left="936" w:firstLineChars="0"/>
        <w:textAlignment w:val="auto"/>
        <w:rPr>
          <w:del w:id="1" w:author="RAN4#111" w:date="2024-05-24T10:42:00Z"/>
          <w:rFonts w:eastAsia="宋体"/>
          <w:strike/>
          <w:szCs w:val="24"/>
          <w:highlight w:val="green"/>
          <w:lang w:eastAsia="zh-CN"/>
        </w:rPr>
      </w:pPr>
      <w:del w:id="2" w:author="RAN4#111" w:date="2024-05-24T10:42:00Z">
        <w:r w:rsidRPr="003B3486" w:rsidDel="006D10C3">
          <w:rPr>
            <w:rFonts w:eastAsia="宋体"/>
            <w:strike/>
            <w:szCs w:val="24"/>
            <w:highlight w:val="green"/>
            <w:lang w:eastAsia="zh-CN"/>
          </w:rPr>
          <w:delText>FFS on other uplink transmission</w:delText>
        </w:r>
      </w:del>
    </w:p>
    <w:p w14:paraId="302EAC3F" w14:textId="77777777" w:rsidR="00910199" w:rsidRDefault="00910199" w:rsidP="00910199">
      <w:pPr>
        <w:rPr>
          <w:b/>
          <w:u w:val="single"/>
          <w:lang w:eastAsia="ko-KR"/>
        </w:rPr>
      </w:pPr>
    </w:p>
    <w:p w14:paraId="17A7784B" w14:textId="41031322" w:rsidR="00910199" w:rsidRDefault="00910199" w:rsidP="00910199">
      <w:pPr>
        <w:rPr>
          <w:b/>
          <w:u w:val="single"/>
          <w:lang w:eastAsia="ko-KR"/>
        </w:rPr>
      </w:pPr>
      <w:r w:rsidRPr="00A04A1B">
        <w:rPr>
          <w:b/>
          <w:u w:val="single"/>
          <w:lang w:eastAsia="ko-KR"/>
        </w:rPr>
        <w:t>Issue 1-1-</w:t>
      </w:r>
      <w:r>
        <w:rPr>
          <w:b/>
          <w:u w:val="single"/>
          <w:lang w:eastAsia="ko-KR"/>
        </w:rPr>
        <w:t>3</w:t>
      </w:r>
      <w:r w:rsidRPr="00A04A1B">
        <w:rPr>
          <w:b/>
          <w:u w:val="single"/>
          <w:lang w:eastAsia="ko-KR"/>
        </w:rPr>
        <w:t xml:space="preserve">: </w:t>
      </w:r>
      <w:r>
        <w:rPr>
          <w:b/>
          <w:u w:val="single"/>
          <w:lang w:eastAsia="ko-KR"/>
        </w:rPr>
        <w:t>For PDCCH order RACH, uplink timing and DL timings association.</w:t>
      </w:r>
    </w:p>
    <w:p w14:paraId="161BB3D0" w14:textId="77777777" w:rsidR="00910199" w:rsidRPr="007E327A" w:rsidRDefault="00910199" w:rsidP="00910199">
      <w:pPr>
        <w:rPr>
          <w:b/>
          <w:u w:val="single"/>
          <w:lang w:eastAsia="ko-KR"/>
        </w:rPr>
      </w:pPr>
      <w:r w:rsidRPr="005B6662">
        <w:rPr>
          <w:b/>
          <w:lang w:eastAsia="zh-CN"/>
        </w:rPr>
        <w:t>&lt; Agreement&gt;</w:t>
      </w:r>
    </w:p>
    <w:p w14:paraId="3B5E62B4" w14:textId="0E20CF21" w:rsidR="00910199" w:rsidRPr="00707C4D" w:rsidRDefault="00910199" w:rsidP="00910199">
      <w:pPr>
        <w:pStyle w:val="af"/>
        <w:numPr>
          <w:ilvl w:val="0"/>
          <w:numId w:val="32"/>
        </w:numPr>
        <w:overflowPunct/>
        <w:autoSpaceDE/>
        <w:autoSpaceDN/>
        <w:adjustRightInd/>
        <w:spacing w:after="120"/>
        <w:ind w:left="936" w:firstLineChars="0"/>
        <w:textAlignment w:val="auto"/>
        <w:rPr>
          <w:rFonts w:eastAsia="宋体"/>
          <w:szCs w:val="24"/>
          <w:highlight w:val="green"/>
          <w:lang w:eastAsia="zh-CN"/>
        </w:rPr>
      </w:pPr>
      <w:r w:rsidRPr="00707C4D">
        <w:rPr>
          <w:highlight w:val="green"/>
        </w:rPr>
        <w:t xml:space="preserve">For </w:t>
      </w:r>
      <w:r w:rsidRPr="00707C4D">
        <w:rPr>
          <w:rFonts w:eastAsia="宋体"/>
          <w:szCs w:val="24"/>
          <w:highlight w:val="green"/>
          <w:lang w:eastAsia="zh-CN"/>
        </w:rPr>
        <w:t>intra</w:t>
      </w:r>
      <w:r w:rsidRPr="00707C4D">
        <w:rPr>
          <w:highlight w:val="green"/>
        </w:rPr>
        <w:t>-cell, confirm the association in RAN1 LS</w:t>
      </w:r>
      <w:r w:rsidR="00707C4D" w:rsidRPr="00707C4D">
        <w:rPr>
          <w:highlight w:val="green"/>
        </w:rPr>
        <w:t xml:space="preserve"> </w:t>
      </w:r>
      <w:r w:rsidR="00707C4D" w:rsidRPr="00707C4D">
        <w:rPr>
          <w:rFonts w:eastAsia="宋体"/>
          <w:highlight w:val="green"/>
        </w:rPr>
        <w:t>R4-2407007</w:t>
      </w:r>
      <w:r w:rsidRPr="00707C4D">
        <w:rPr>
          <w:highlight w:val="green"/>
        </w:rPr>
        <w:t xml:space="preserve">. </w:t>
      </w:r>
    </w:p>
    <w:p w14:paraId="1EDF022E" w14:textId="76991F52" w:rsidR="00910199" w:rsidRPr="00FE6437" w:rsidRDefault="00910199" w:rsidP="00910199">
      <w:pPr>
        <w:pStyle w:val="af"/>
        <w:numPr>
          <w:ilvl w:val="0"/>
          <w:numId w:val="32"/>
        </w:numPr>
        <w:overflowPunct/>
        <w:autoSpaceDE/>
        <w:autoSpaceDN/>
        <w:adjustRightInd/>
        <w:spacing w:after="120"/>
        <w:ind w:left="936" w:firstLineChars="0"/>
        <w:textAlignment w:val="auto"/>
        <w:rPr>
          <w:rFonts w:eastAsia="宋体"/>
          <w:szCs w:val="24"/>
          <w:lang w:eastAsia="zh-CN"/>
        </w:rPr>
      </w:pPr>
      <w:r>
        <w:rPr>
          <w:rFonts w:eastAsiaTheme="minorEastAsia" w:hint="eastAsia"/>
          <w:lang w:eastAsia="zh-CN"/>
        </w:rPr>
        <w:t>F</w:t>
      </w:r>
      <w:r>
        <w:rPr>
          <w:rFonts w:eastAsiaTheme="minorEastAsia"/>
          <w:lang w:eastAsia="zh-CN"/>
        </w:rPr>
        <w:t>or inter-cell, FFS on:</w:t>
      </w:r>
    </w:p>
    <w:p w14:paraId="6A87100B" w14:textId="77777777" w:rsidR="00910199" w:rsidRPr="00EB664D" w:rsidRDefault="00910199" w:rsidP="00910199">
      <w:pPr>
        <w:pStyle w:val="B1"/>
        <w:numPr>
          <w:ilvl w:val="1"/>
          <w:numId w:val="38"/>
        </w:numPr>
        <w:rPr>
          <w:lang w:val="en-US"/>
        </w:rPr>
      </w:pPr>
      <w:r>
        <w:rPr>
          <w:rFonts w:eastAsia="Malgun Gothic"/>
          <w:lang w:val="en-US" w:eastAsia="ko-KR"/>
        </w:rPr>
        <w:t>I</w:t>
      </w:r>
      <w:r>
        <w:rPr>
          <w:rFonts w:eastAsia="Malgun Gothic" w:hint="eastAsia"/>
          <w:lang w:val="en-US" w:eastAsia="ko-KR"/>
        </w:rPr>
        <w:t xml:space="preserve">f </w:t>
      </w:r>
      <w:r w:rsidRPr="00910199">
        <w:rPr>
          <w:rFonts w:hint="eastAsia"/>
        </w:rPr>
        <w:t>the</w:t>
      </w:r>
      <w:r>
        <w:rPr>
          <w:rFonts w:eastAsia="Malgun Gothic" w:hint="eastAsia"/>
          <w:lang w:val="en-US" w:eastAsia="ko-KR"/>
        </w:rPr>
        <w:t xml:space="preserve"> </w:t>
      </w:r>
      <w:r w:rsidRPr="005A158D">
        <w:rPr>
          <w:lang w:val="en-US"/>
        </w:rPr>
        <w:t>PRACH is triggered towards serving cell PCI</w:t>
      </w:r>
      <w:r>
        <w:rPr>
          <w:rFonts w:eastAsia="Malgun Gothic" w:hint="eastAsia"/>
          <w:lang w:val="en-US" w:eastAsia="ko-KR"/>
        </w:rPr>
        <w:t xml:space="preserve">, </w:t>
      </w:r>
      <w:r w:rsidRPr="00B07F2F">
        <w:rPr>
          <w:lang w:val="en-US"/>
        </w:rPr>
        <w:t xml:space="preserve">the uplink transmission takes place </w:t>
      </w:r>
      <m:oMath>
        <m:sSub>
          <m:sSubPr>
            <m:ctrlPr>
              <w:rPr>
                <w:rFonts w:ascii="Cambria Math" w:hAnsi="Cambria Math"/>
                <w:i/>
              </w:rPr>
            </m:ctrlPr>
          </m:sSubPr>
          <m:e>
            <m:r>
              <w:rPr>
                <w:rFonts w:ascii="Cambria Math" w:hAnsi="Cambria Math"/>
              </w:rPr>
              <m:t>N</m:t>
            </m:r>
          </m:e>
          <m:sub>
            <m:r>
              <m:rPr>
                <m:nor/>
              </m:rPr>
              <m:t>TA offset</m:t>
            </m:r>
            <m:ctrlPr>
              <w:rPr>
                <w:rFonts w:ascii="Cambria Math" w:hAnsi="Cambria Math"/>
              </w:rPr>
            </m:ctrlP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c</m:t>
            </m:r>
          </m:sub>
        </m:sSub>
      </m:oMath>
      <w:r w:rsidRPr="00B07F2F">
        <w:rPr>
          <w:lang w:val="en-US"/>
        </w:rPr>
        <w:t xml:space="preserve"> before the reception of the first detected path (in time) of [one of] the corresponding downlink reference signal(s) of the </w:t>
      </w:r>
      <w:r w:rsidRPr="00B07F2F">
        <w:rPr>
          <w:rFonts w:eastAsia="Malgun Gothic"/>
          <w:lang w:val="en-US" w:eastAsia="ko-KR"/>
        </w:rPr>
        <w:t xml:space="preserve">reference </w:t>
      </w:r>
      <w:r w:rsidRPr="00B07F2F">
        <w:rPr>
          <w:lang w:val="en-US"/>
        </w:rPr>
        <w:t xml:space="preserve">cell associated with </w:t>
      </w:r>
      <w:r>
        <w:rPr>
          <w:rFonts w:hint="eastAsia"/>
          <w:lang w:val="en-US" w:eastAsia="zh-CN"/>
        </w:rPr>
        <w:t xml:space="preserve">the </w:t>
      </w:r>
      <w:r w:rsidRPr="009529D3">
        <w:rPr>
          <w:i/>
          <w:iCs/>
          <w:lang w:val="en-US" w:eastAsia="zh-CN"/>
        </w:rPr>
        <w:t>coresetPoolIndex</w:t>
      </w:r>
      <w:r>
        <w:rPr>
          <w:rFonts w:hint="eastAsia"/>
          <w:lang w:val="en-US" w:eastAsia="zh-CN"/>
        </w:rPr>
        <w:t xml:space="preserve"> having the same TAG as </w:t>
      </w:r>
      <w:r>
        <w:rPr>
          <w:rFonts w:eastAsia="Malgun Gothic" w:hint="eastAsia"/>
          <w:lang w:val="en-US" w:eastAsia="ko-KR"/>
        </w:rPr>
        <w:t xml:space="preserve">that serving cell, where </w:t>
      </w:r>
      <m:oMath>
        <m:sSub>
          <m:sSubPr>
            <m:ctrlPr>
              <w:rPr>
                <w:rFonts w:ascii="Cambria Math" w:hAnsi="Cambria Math"/>
                <w:i/>
              </w:rPr>
            </m:ctrlPr>
          </m:sSubPr>
          <m:e>
            <m:r>
              <w:rPr>
                <w:rFonts w:ascii="Cambria Math" w:hAnsi="Cambria Math"/>
              </w:rPr>
              <m:t>N</m:t>
            </m:r>
          </m:e>
          <m:sub>
            <m:r>
              <m:rPr>
                <m:nor/>
              </m:rPr>
              <m:t>TA offset</m:t>
            </m:r>
            <m:ctrlPr>
              <w:rPr>
                <w:rFonts w:ascii="Cambria Math" w:hAnsi="Cambria Math"/>
              </w:rPr>
            </m:ctrlPr>
          </m:sub>
        </m:sSub>
      </m:oMath>
      <w:r>
        <w:rPr>
          <w:rFonts w:eastAsia="Malgun Gothic" w:hint="eastAsia"/>
          <w:lang w:eastAsia="ko-KR"/>
        </w:rPr>
        <w:t xml:space="preserve"> is the first </w:t>
      </w:r>
      <w:r w:rsidRPr="001B0FAF">
        <w:rPr>
          <w:rFonts w:eastAsia="Malgun Gothic"/>
          <w:lang w:eastAsia="ko-KR"/>
        </w:rPr>
        <w:t>n-TimingAdvanceOffset</w:t>
      </w:r>
      <w:r>
        <w:rPr>
          <w:rFonts w:eastAsia="Malgun Gothic" w:hint="eastAsia"/>
          <w:lang w:eastAsia="ko-KR"/>
        </w:rPr>
        <w:t xml:space="preserve"> </w:t>
      </w:r>
      <w:r w:rsidRPr="005A158D">
        <w:rPr>
          <w:lang w:val="en-US"/>
        </w:rPr>
        <w:t>value</w:t>
      </w:r>
      <w:r>
        <w:rPr>
          <w:rFonts w:eastAsia="Malgun Gothic" w:hint="eastAsia"/>
          <w:lang w:val="en-US" w:eastAsia="ko-KR"/>
        </w:rPr>
        <w:t>,</w:t>
      </w:r>
    </w:p>
    <w:p w14:paraId="7EEFD166" w14:textId="5A7F6A6F" w:rsidR="00F553E7" w:rsidRDefault="00910199" w:rsidP="00910199">
      <w:pPr>
        <w:pStyle w:val="B1"/>
        <w:numPr>
          <w:ilvl w:val="1"/>
          <w:numId w:val="38"/>
        </w:numPr>
        <w:rPr>
          <w:rFonts w:eastAsiaTheme="minorEastAsia"/>
          <w:lang w:eastAsia="zh-CN"/>
        </w:rPr>
      </w:pPr>
      <w:r>
        <w:rPr>
          <w:rFonts w:eastAsia="Malgun Gothic"/>
          <w:lang w:val="en-US" w:eastAsia="ko-KR"/>
        </w:rPr>
        <w:t>I</w:t>
      </w:r>
      <w:r>
        <w:rPr>
          <w:rFonts w:eastAsia="Malgun Gothic" w:hint="eastAsia"/>
          <w:lang w:val="en-US" w:eastAsia="ko-KR"/>
        </w:rPr>
        <w:t xml:space="preserve">f the </w:t>
      </w:r>
      <w:r w:rsidRPr="00910199">
        <w:t>PRACH</w:t>
      </w:r>
      <w:r w:rsidRPr="005A158D">
        <w:rPr>
          <w:lang w:val="en-US"/>
        </w:rPr>
        <w:t xml:space="preserve"> is triggered towards active additional cell PCI</w:t>
      </w:r>
      <w:r>
        <w:rPr>
          <w:rFonts w:eastAsia="Malgun Gothic" w:hint="eastAsia"/>
          <w:lang w:val="en-US" w:eastAsia="ko-KR"/>
        </w:rPr>
        <w:t xml:space="preserve">, </w:t>
      </w:r>
      <w:r w:rsidRPr="00B07F2F">
        <w:rPr>
          <w:lang w:val="en-US"/>
        </w:rPr>
        <w:t xml:space="preserve">the uplink transmission takes place </w:t>
      </w:r>
      <m:oMath>
        <m:sSub>
          <m:sSubPr>
            <m:ctrlPr>
              <w:rPr>
                <w:rFonts w:ascii="Cambria Math" w:hAnsi="Cambria Math"/>
                <w:i/>
              </w:rPr>
            </m:ctrlPr>
          </m:sSubPr>
          <m:e>
            <m:r>
              <w:rPr>
                <w:rFonts w:ascii="Cambria Math" w:hAnsi="Cambria Math"/>
              </w:rPr>
              <m:t>N</m:t>
            </m:r>
          </m:e>
          <m:sub>
            <m:r>
              <m:rPr>
                <m:nor/>
              </m:rPr>
              <m:t>TA offset</m:t>
            </m:r>
            <m:ctrlPr>
              <w:rPr>
                <w:rFonts w:ascii="Cambria Math" w:hAnsi="Cambria Math"/>
              </w:rPr>
            </m:ctrlP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c</m:t>
            </m:r>
          </m:sub>
        </m:sSub>
      </m:oMath>
      <w:r w:rsidRPr="00B07F2F">
        <w:rPr>
          <w:lang w:val="en-US"/>
        </w:rPr>
        <w:t xml:space="preserve"> before the reception of the first detected path (in time) of [one of] the corresponding downlink reference signal(s) of the </w:t>
      </w:r>
      <w:r w:rsidRPr="00B07F2F">
        <w:rPr>
          <w:rFonts w:eastAsia="Malgun Gothic"/>
          <w:lang w:val="en-US" w:eastAsia="ko-KR"/>
        </w:rPr>
        <w:t xml:space="preserve">reference </w:t>
      </w:r>
      <w:r w:rsidRPr="00B07F2F">
        <w:rPr>
          <w:lang w:val="en-US"/>
        </w:rPr>
        <w:t xml:space="preserve">cell associated with </w:t>
      </w:r>
      <w:r>
        <w:rPr>
          <w:rFonts w:hint="eastAsia"/>
          <w:lang w:val="en-US" w:eastAsia="zh-CN"/>
        </w:rPr>
        <w:t xml:space="preserve">the </w:t>
      </w:r>
      <w:r w:rsidRPr="00182075">
        <w:rPr>
          <w:rFonts w:hint="eastAsia"/>
          <w:i/>
          <w:iCs/>
          <w:lang w:val="en-US" w:eastAsia="zh-CN"/>
        </w:rPr>
        <w:t>coresetPoolIndex</w:t>
      </w:r>
      <w:r>
        <w:rPr>
          <w:rFonts w:hint="eastAsia"/>
          <w:lang w:val="en-US" w:eastAsia="zh-CN"/>
        </w:rPr>
        <w:t xml:space="preserve"> having the same TAG as </w:t>
      </w:r>
      <w:r>
        <w:rPr>
          <w:rFonts w:eastAsia="Malgun Gothic" w:hint="eastAsia"/>
          <w:lang w:val="en-US" w:eastAsia="ko-KR"/>
        </w:rPr>
        <w:t xml:space="preserve">that </w:t>
      </w:r>
      <w:r>
        <w:rPr>
          <w:rFonts w:eastAsiaTheme="minorEastAsia" w:hint="eastAsia"/>
          <w:lang w:val="en-US" w:eastAsia="zh-CN"/>
        </w:rPr>
        <w:t>active additional PCI</w:t>
      </w:r>
      <w:r>
        <w:rPr>
          <w:rFonts w:eastAsia="Malgun Gothic" w:hint="eastAsia"/>
          <w:lang w:val="en-US" w:eastAsia="ko-KR"/>
        </w:rPr>
        <w:t xml:space="preserve">, where </w:t>
      </w:r>
      <m:oMath>
        <m:sSub>
          <m:sSubPr>
            <m:ctrlPr>
              <w:rPr>
                <w:rFonts w:ascii="Cambria Math" w:hAnsi="Cambria Math"/>
                <w:i/>
              </w:rPr>
            </m:ctrlPr>
          </m:sSubPr>
          <m:e>
            <m:r>
              <w:rPr>
                <w:rFonts w:ascii="Cambria Math" w:hAnsi="Cambria Math"/>
              </w:rPr>
              <m:t>N</m:t>
            </m:r>
          </m:e>
          <m:sub>
            <m:r>
              <m:rPr>
                <m:nor/>
              </m:rPr>
              <m:t>TA offset</m:t>
            </m:r>
            <m:ctrlPr>
              <w:rPr>
                <w:rFonts w:ascii="Cambria Math" w:hAnsi="Cambria Math"/>
              </w:rPr>
            </m:ctrlPr>
          </m:sub>
        </m:sSub>
      </m:oMath>
      <w:r>
        <w:rPr>
          <w:rFonts w:eastAsia="Malgun Gothic" w:hint="eastAsia"/>
          <w:lang w:eastAsia="ko-KR"/>
        </w:rPr>
        <w:t xml:space="preserve"> is the second </w:t>
      </w:r>
      <w:r w:rsidRPr="001B0FAF">
        <w:rPr>
          <w:rFonts w:eastAsia="Malgun Gothic"/>
          <w:lang w:eastAsia="ko-KR"/>
        </w:rPr>
        <w:t>n-TimingAdvanceOffset</w:t>
      </w:r>
      <w:r w:rsidRPr="005A158D">
        <w:rPr>
          <w:lang w:val="en-US"/>
        </w:rPr>
        <w:t xml:space="preserve"> value</w:t>
      </w:r>
      <w:r>
        <w:rPr>
          <w:rFonts w:eastAsia="Malgun Gothic" w:hint="eastAsia"/>
          <w:lang w:val="en-US" w:eastAsia="ko-KR"/>
        </w:rPr>
        <w:t>.</w:t>
      </w:r>
    </w:p>
    <w:p w14:paraId="3E568134" w14:textId="77777777" w:rsidR="00910199" w:rsidRDefault="00910199" w:rsidP="00F63276">
      <w:pPr>
        <w:pStyle w:val="B1"/>
        <w:ind w:left="0" w:firstLine="0"/>
        <w:rPr>
          <w:rFonts w:eastAsiaTheme="minorEastAsia"/>
          <w:lang w:eastAsia="zh-CN"/>
        </w:rPr>
      </w:pPr>
    </w:p>
    <w:p w14:paraId="0761F057" w14:textId="534DEC55" w:rsidR="007E327A" w:rsidRPr="000406AE" w:rsidRDefault="007E327A" w:rsidP="00F63276">
      <w:pPr>
        <w:pStyle w:val="B1"/>
        <w:ind w:left="0" w:firstLine="0"/>
        <w:rPr>
          <w:rFonts w:eastAsiaTheme="minorEastAsia"/>
          <w:lang w:eastAsia="zh-CN"/>
        </w:rPr>
      </w:pPr>
      <w:r w:rsidRPr="002A4B24">
        <w:rPr>
          <w:b/>
          <w:u w:val="single"/>
          <w:lang w:eastAsia="zh-CN"/>
        </w:rPr>
        <w:t xml:space="preserve">Issue </w:t>
      </w:r>
      <w:r>
        <w:rPr>
          <w:b/>
          <w:u w:val="single"/>
          <w:lang w:eastAsia="zh-CN"/>
        </w:rPr>
        <w:t>1</w:t>
      </w:r>
      <w:r w:rsidRPr="002A4B24">
        <w:rPr>
          <w:b/>
          <w:u w:val="single"/>
          <w:lang w:eastAsia="zh-CN"/>
        </w:rPr>
        <w:t>-</w:t>
      </w:r>
      <w:r>
        <w:rPr>
          <w:b/>
          <w:u w:val="single"/>
          <w:lang w:eastAsia="zh-CN"/>
        </w:rPr>
        <w:t>2</w:t>
      </w:r>
      <w:r w:rsidRPr="002A4B24">
        <w:rPr>
          <w:b/>
          <w:u w:val="single"/>
          <w:lang w:eastAsia="zh-CN"/>
        </w:rPr>
        <w:t>-</w:t>
      </w:r>
      <w:r>
        <w:rPr>
          <w:b/>
          <w:u w:val="single"/>
          <w:lang w:eastAsia="zh-CN"/>
        </w:rPr>
        <w:t>1</w:t>
      </w:r>
      <w:r w:rsidRPr="002A4B24">
        <w:rPr>
          <w:b/>
          <w:u w:val="single"/>
          <w:lang w:eastAsia="zh-CN"/>
        </w:rPr>
        <w:t xml:space="preserve">: For </w:t>
      </w:r>
      <w:r>
        <w:rPr>
          <w:b/>
          <w:u w:val="single"/>
          <w:lang w:eastAsia="zh-CN"/>
        </w:rPr>
        <w:t>m</w:t>
      </w:r>
      <w:r w:rsidRPr="002A4B24">
        <w:rPr>
          <w:b/>
          <w:u w:val="single"/>
          <w:lang w:eastAsia="zh-CN"/>
        </w:rPr>
        <w:t xml:space="preserve">DCI mTRP, </w:t>
      </w:r>
      <w:r>
        <w:rPr>
          <w:b/>
          <w:u w:val="single"/>
          <w:lang w:eastAsia="zh-CN"/>
        </w:rPr>
        <w:t>OL definition</w:t>
      </w:r>
      <w:r w:rsidRPr="002A4B24">
        <w:rPr>
          <w:b/>
          <w:u w:val="single"/>
          <w:lang w:eastAsia="zh-CN"/>
        </w:rPr>
        <w:t>?</w:t>
      </w:r>
    </w:p>
    <w:p w14:paraId="46DF2F90" w14:textId="00BAD46D" w:rsidR="00E81970" w:rsidRPr="00F63276" w:rsidRDefault="007E327A" w:rsidP="007E327A">
      <w:pPr>
        <w:pStyle w:val="B1"/>
        <w:ind w:left="0" w:firstLine="0"/>
      </w:pPr>
      <w:r w:rsidRPr="005B6662">
        <w:rPr>
          <w:b/>
          <w:lang w:eastAsia="zh-CN"/>
        </w:rPr>
        <w:t>&lt; Agreement&gt;</w:t>
      </w:r>
    </w:p>
    <w:p w14:paraId="2E3A0358" w14:textId="58146CD1" w:rsidR="00211059" w:rsidRPr="00647889" w:rsidRDefault="007E327A" w:rsidP="007E327A">
      <w:pPr>
        <w:pStyle w:val="B1"/>
        <w:numPr>
          <w:ilvl w:val="0"/>
          <w:numId w:val="38"/>
        </w:numPr>
        <w:rPr>
          <w:rFonts w:eastAsiaTheme="minorEastAsia"/>
          <w:highlight w:val="green"/>
          <w:lang w:eastAsia="zh-CN"/>
        </w:rPr>
      </w:pPr>
      <w:r w:rsidRPr="00647889">
        <w:rPr>
          <w:rFonts w:eastAsia="Malgun Gothic"/>
          <w:highlight w:val="green"/>
          <w:lang w:eastAsia="zh-CN"/>
        </w:rPr>
        <w:t>OL</w:t>
      </w:r>
      <w:r w:rsidRPr="00647889">
        <w:rPr>
          <w:bCs/>
          <w:highlight w:val="green"/>
          <w:lang w:eastAsia="zh-CN"/>
        </w:rPr>
        <w:t xml:space="preserve"> = 1 if the SSB overlaps or is adjacent to the SSB from the other TRP in FR2 and the SSB is associated to the TRP with the lowest corestPoolIndex, 0, otherwise.</w:t>
      </w:r>
    </w:p>
    <w:p w14:paraId="2FF02909" w14:textId="77777777" w:rsidR="007E327A" w:rsidRDefault="007E327A" w:rsidP="007E327A">
      <w:pPr>
        <w:spacing w:after="120"/>
        <w:rPr>
          <w:b/>
          <w:u w:val="single"/>
          <w:lang w:eastAsia="zh-CN"/>
        </w:rPr>
      </w:pPr>
    </w:p>
    <w:p w14:paraId="43F0A730" w14:textId="4E969580" w:rsidR="007E327A" w:rsidRDefault="007E327A" w:rsidP="007E327A">
      <w:pPr>
        <w:spacing w:after="120"/>
        <w:rPr>
          <w:b/>
          <w:u w:val="single"/>
          <w:lang w:eastAsia="zh-CN"/>
        </w:rPr>
      </w:pPr>
      <w:r w:rsidRPr="00131800">
        <w:rPr>
          <w:b/>
          <w:u w:val="single"/>
          <w:lang w:eastAsia="zh-CN"/>
        </w:rPr>
        <w:t>Issue 1-2-</w:t>
      </w:r>
      <w:r>
        <w:rPr>
          <w:b/>
          <w:u w:val="single"/>
          <w:lang w:eastAsia="zh-CN"/>
        </w:rPr>
        <w:t>2</w:t>
      </w:r>
      <w:r w:rsidRPr="00131800">
        <w:rPr>
          <w:b/>
          <w:u w:val="single"/>
          <w:lang w:eastAsia="zh-CN"/>
        </w:rPr>
        <w:t>: For mDCI mTRP, how to specify UL TCI state switching requirements for eUTCI if UE supporting two TAs (RTD&lt;CP and RTD&gt;CP)?</w:t>
      </w:r>
    </w:p>
    <w:p w14:paraId="01F24059" w14:textId="6A6320E0" w:rsidR="005C239A" w:rsidRPr="005C239A" w:rsidRDefault="005C239A" w:rsidP="007E327A">
      <w:pPr>
        <w:spacing w:after="120"/>
        <w:rPr>
          <w:rFonts w:eastAsiaTheme="minorEastAsia"/>
          <w:b/>
          <w:u w:val="single"/>
          <w:lang w:eastAsia="zh-CN"/>
        </w:rPr>
      </w:pPr>
      <w:r w:rsidRPr="0034223D">
        <w:rPr>
          <w:b/>
          <w:lang w:eastAsia="zh-CN"/>
        </w:rPr>
        <w:t>&lt; Way forward &gt;</w:t>
      </w:r>
    </w:p>
    <w:p w14:paraId="09C661D6" w14:textId="29E9F478" w:rsidR="007E327A" w:rsidRPr="007B1B67" w:rsidRDefault="005C239A" w:rsidP="005C239A">
      <w:pPr>
        <w:pStyle w:val="B1"/>
        <w:numPr>
          <w:ilvl w:val="0"/>
          <w:numId w:val="38"/>
        </w:numPr>
        <w:rPr>
          <w:rFonts w:eastAsia="宋体"/>
          <w:b/>
          <w:u w:val="single"/>
          <w:lang w:eastAsia="zh-CN"/>
        </w:rPr>
      </w:pPr>
      <w:r>
        <w:rPr>
          <w:rFonts w:eastAsiaTheme="minorEastAsia"/>
          <w:lang w:eastAsia="zh-CN"/>
        </w:rPr>
        <w:t>Option</w:t>
      </w:r>
      <w:r w:rsidR="007E327A">
        <w:rPr>
          <w:rFonts w:eastAsiaTheme="minorEastAsia"/>
          <w:lang w:eastAsia="zh-CN"/>
        </w:rPr>
        <w:t xml:space="preserve"> 1 (</w:t>
      </w:r>
      <w:r w:rsidR="007E327A" w:rsidRPr="00631D2C">
        <w:t>Apple</w:t>
      </w:r>
      <w:r w:rsidR="007E327A">
        <w:t>, Samsung</w:t>
      </w:r>
      <w:r w:rsidR="007E327A">
        <w:rPr>
          <w:rFonts w:eastAsiaTheme="minorEastAsia"/>
          <w:lang w:eastAsia="zh-CN"/>
        </w:rPr>
        <w:t>)</w:t>
      </w:r>
    </w:p>
    <w:p w14:paraId="0459D61F" w14:textId="77777777" w:rsidR="007E327A" w:rsidRPr="00746FE8" w:rsidRDefault="007E327A" w:rsidP="00CF75AD">
      <w:pPr>
        <w:pStyle w:val="B1"/>
        <w:numPr>
          <w:ilvl w:val="1"/>
          <w:numId w:val="38"/>
        </w:numPr>
        <w:rPr>
          <w:rFonts w:eastAsia="宋体"/>
          <w:b/>
          <w:u w:val="single"/>
          <w:lang w:eastAsia="zh-CN"/>
        </w:rPr>
      </w:pPr>
      <w:r w:rsidRPr="00346981">
        <w:t>For joint TCI state</w:t>
      </w:r>
      <w:r>
        <w:t>, n</w:t>
      </w:r>
      <w:r w:rsidRPr="00346981">
        <w:t>o additional DL RS tracking time for UL TCI state switching.</w:t>
      </w:r>
    </w:p>
    <w:p w14:paraId="057802E3" w14:textId="77777777" w:rsidR="007E327A" w:rsidRPr="00346981" w:rsidRDefault="007E327A" w:rsidP="00CF75AD">
      <w:pPr>
        <w:pStyle w:val="B1"/>
        <w:numPr>
          <w:ilvl w:val="1"/>
          <w:numId w:val="38"/>
        </w:numPr>
      </w:pPr>
      <w:r w:rsidRPr="00CF75AD">
        <w:rPr>
          <w:rFonts w:hint="eastAsia"/>
        </w:rPr>
        <w:t>F</w:t>
      </w:r>
      <w:r w:rsidRPr="00CF75AD">
        <w:t>or</w:t>
      </w:r>
      <w:r w:rsidRPr="00746FE8">
        <w:rPr>
          <w:rFonts w:eastAsiaTheme="minorEastAsia"/>
          <w:lang w:eastAsia="zh-CN"/>
        </w:rPr>
        <w:t xml:space="preserve"> separate UL TCI state, </w:t>
      </w:r>
      <w:r w:rsidRPr="00346981">
        <w:t>If the DL beams are changed as well and DL TCI is not in the active list, the previous DL timing cannot be used.</w:t>
      </w:r>
      <w:r>
        <w:t xml:space="preserve"> </w:t>
      </w:r>
      <w:r w:rsidRPr="00346981">
        <w:t>A</w:t>
      </w:r>
      <w:r w:rsidRPr="00746FE8">
        <w:rPr>
          <w:rFonts w:eastAsiaTheme="minorEastAsia"/>
          <w:lang w:eastAsia="zh-CN"/>
        </w:rPr>
        <w:t>dditional DL RS tracking time for UL TCI state switching</w:t>
      </w:r>
      <w:r w:rsidRPr="00346981">
        <w:t xml:space="preserve"> is needed as:</w:t>
      </w:r>
    </w:p>
    <w:p w14:paraId="6813649A" w14:textId="77777777" w:rsidR="007E327A" w:rsidRPr="00346981" w:rsidRDefault="007E327A" w:rsidP="00CF75AD">
      <w:pPr>
        <w:pStyle w:val="B1"/>
        <w:numPr>
          <w:ilvl w:val="2"/>
          <w:numId w:val="38"/>
        </w:numPr>
      </w:pPr>
      <w:r w:rsidRPr="00346981">
        <w:rPr>
          <w:rFonts w:eastAsia="Malgun Gothic"/>
        </w:rPr>
        <w:t>Known case: T</w:t>
      </w:r>
      <w:r w:rsidRPr="00346981">
        <w:rPr>
          <w:rFonts w:eastAsia="Malgun Gothic"/>
          <w:vertAlign w:val="subscript"/>
        </w:rPr>
        <w:t>HARQ</w:t>
      </w:r>
      <w:r w:rsidRPr="00346981">
        <w:rPr>
          <w:rFonts w:eastAsia="Malgun Gothic"/>
        </w:rPr>
        <w:t xml:space="preserve"> + </w:t>
      </w:r>
      <m:oMath>
        <m:sSubSup>
          <m:sSubSupPr>
            <m:ctrlPr>
              <w:rPr>
                <w:rFonts w:ascii="Cambria Math" w:eastAsia="Malgun Gothic" w:hAnsi="Cambria Math"/>
              </w:rPr>
            </m:ctrlPr>
          </m:sSubSupPr>
          <m:e>
            <m:r>
              <m:rPr>
                <m:sty m:val="p"/>
              </m:rPr>
              <w:rPr>
                <w:rFonts w:ascii="Cambria Math" w:eastAsia="Malgun Gothic" w:hAnsi="Cambria Math"/>
              </w:rPr>
              <m:t>3N</m:t>
            </m:r>
          </m:e>
          <m:sub>
            <m:r>
              <m:rPr>
                <m:sty m:val="p"/>
              </m:rPr>
              <w:rPr>
                <w:rFonts w:ascii="Cambria Math" w:eastAsia="Malgun Gothic" w:hAnsi="Cambria Math"/>
              </w:rPr>
              <m:t>slot</m:t>
            </m:r>
          </m:sub>
          <m:sup>
            <m:r>
              <m:rPr>
                <m:sty m:val="p"/>
              </m:rPr>
              <w:rPr>
                <w:rFonts w:ascii="Cambria Math" w:eastAsia="Malgun Gothic" w:hAnsi="Cambria Math"/>
              </w:rPr>
              <m:t>subframe,µ</m:t>
            </m:r>
          </m:sup>
        </m:sSubSup>
      </m:oMath>
      <w:r w:rsidRPr="00346981">
        <w:rPr>
          <w:rFonts w:eastAsia="Malgun Gothic"/>
        </w:rPr>
        <w:t xml:space="preserve"> + TO</w:t>
      </w:r>
      <w:r w:rsidRPr="00346981">
        <w:rPr>
          <w:rFonts w:eastAsia="Malgun Gothic"/>
          <w:vertAlign w:val="subscript"/>
        </w:rPr>
        <w:t>k-ref</w:t>
      </w:r>
      <w:r w:rsidRPr="00346981">
        <w:rPr>
          <w:rFonts w:eastAsia="Malgun Gothic"/>
        </w:rPr>
        <w:t xml:space="preserve"> (T</w:t>
      </w:r>
      <w:r w:rsidRPr="00346981">
        <w:rPr>
          <w:rFonts w:eastAsia="Malgun Gothic"/>
          <w:vertAlign w:val="subscript"/>
        </w:rPr>
        <w:t>first-SSB-DLRef</w:t>
      </w:r>
      <w:r w:rsidRPr="00346981">
        <w:rPr>
          <w:rFonts w:eastAsia="Malgun Gothic"/>
        </w:rPr>
        <w:t xml:space="preserve"> + OL*T</w:t>
      </w:r>
      <w:r w:rsidRPr="00346981">
        <w:rPr>
          <w:rFonts w:eastAsia="Malgun Gothic"/>
          <w:vertAlign w:val="subscript"/>
        </w:rPr>
        <w:t xml:space="preserve"> SSB-DLRef</w:t>
      </w:r>
      <w:r w:rsidRPr="00346981">
        <w:rPr>
          <w:rFonts w:eastAsia="Malgun Gothic"/>
        </w:rPr>
        <w:t xml:space="preserve"> + 2ms)+NM*( T</w:t>
      </w:r>
      <w:r w:rsidRPr="00346981">
        <w:rPr>
          <w:rFonts w:eastAsia="Malgun Gothic"/>
          <w:vertAlign w:val="subscript"/>
        </w:rPr>
        <w:t xml:space="preserve">first-PL-RS  </w:t>
      </w:r>
      <w:r w:rsidRPr="00346981">
        <w:rPr>
          <w:rFonts w:eastAsia="Malgun Gothic"/>
        </w:rPr>
        <w:t>+ 4*T</w:t>
      </w:r>
      <w:r w:rsidRPr="00346981">
        <w:rPr>
          <w:rFonts w:eastAsia="Malgun Gothic"/>
          <w:vertAlign w:val="subscript"/>
        </w:rPr>
        <w:t xml:space="preserve">target_PL-RS </w:t>
      </w:r>
      <w:r w:rsidRPr="00346981">
        <w:rPr>
          <w:rFonts w:eastAsia="Malgun Gothic"/>
        </w:rPr>
        <w:t>+ 2ms)</w:t>
      </w:r>
    </w:p>
    <w:p w14:paraId="4B07533E" w14:textId="77777777" w:rsidR="007E327A" w:rsidRPr="00346981" w:rsidRDefault="007E327A" w:rsidP="00CF75AD">
      <w:pPr>
        <w:pStyle w:val="B1"/>
        <w:numPr>
          <w:ilvl w:val="2"/>
          <w:numId w:val="38"/>
        </w:numPr>
      </w:pPr>
      <w:r w:rsidRPr="00346981">
        <w:rPr>
          <w:rFonts w:eastAsia="Malgun Gothic"/>
        </w:rPr>
        <w:t>Unknown case: T</w:t>
      </w:r>
      <w:r w:rsidRPr="00346981">
        <w:rPr>
          <w:rFonts w:eastAsia="Malgun Gothic"/>
          <w:vertAlign w:val="subscript"/>
        </w:rPr>
        <w:t>HARQ</w:t>
      </w:r>
      <w:r w:rsidRPr="00346981">
        <w:rPr>
          <w:rFonts w:eastAsia="Malgun Gothic"/>
        </w:rPr>
        <w:t xml:space="preserve"> + </w:t>
      </w:r>
      <m:oMath>
        <m:sSubSup>
          <m:sSubSupPr>
            <m:ctrlPr>
              <w:rPr>
                <w:rFonts w:ascii="Cambria Math" w:eastAsia="Malgun Gothic" w:hAnsi="Cambria Math"/>
              </w:rPr>
            </m:ctrlPr>
          </m:sSubSupPr>
          <m:e>
            <m:r>
              <m:rPr>
                <m:sty m:val="p"/>
              </m:rPr>
              <w:rPr>
                <w:rFonts w:ascii="Cambria Math" w:eastAsia="Malgun Gothic" w:hAnsi="Cambria Math"/>
              </w:rPr>
              <m:t>3N</m:t>
            </m:r>
          </m:e>
          <m:sub>
            <m:r>
              <m:rPr>
                <m:sty m:val="p"/>
              </m:rPr>
              <w:rPr>
                <w:rFonts w:ascii="Cambria Math" w:eastAsia="Malgun Gothic" w:hAnsi="Cambria Math"/>
              </w:rPr>
              <m:t>slot</m:t>
            </m:r>
          </m:sub>
          <m:sup>
            <m:r>
              <m:rPr>
                <m:sty m:val="p"/>
              </m:rPr>
              <w:rPr>
                <w:rFonts w:ascii="Cambria Math" w:eastAsia="Malgun Gothic" w:hAnsi="Cambria Math"/>
              </w:rPr>
              <m:t>subframe,µ</m:t>
            </m:r>
          </m:sup>
        </m:sSubSup>
      </m:oMath>
      <w:r w:rsidRPr="00346981">
        <w:rPr>
          <w:rFonts w:eastAsia="Malgun Gothic"/>
        </w:rPr>
        <w:t xml:space="preserve"> + T</w:t>
      </w:r>
      <w:r w:rsidRPr="00346981">
        <w:rPr>
          <w:rFonts w:eastAsia="Malgun Gothic"/>
          <w:vertAlign w:val="subscript"/>
        </w:rPr>
        <w:t xml:space="preserve">L1-RSRP </w:t>
      </w:r>
      <w:r w:rsidRPr="00346981">
        <w:rPr>
          <w:rFonts w:eastAsia="Malgun Gothic"/>
        </w:rPr>
        <w:t>+ TO</w:t>
      </w:r>
      <w:r w:rsidRPr="00346981">
        <w:rPr>
          <w:rFonts w:eastAsia="Malgun Gothic"/>
          <w:vertAlign w:val="subscript"/>
        </w:rPr>
        <w:t>uk-ref</w:t>
      </w:r>
      <w:r w:rsidRPr="00346981">
        <w:rPr>
          <w:rFonts w:eastAsia="Malgun Gothic"/>
        </w:rPr>
        <w:t xml:space="preserve"> (T</w:t>
      </w:r>
      <w:r w:rsidRPr="00346981">
        <w:rPr>
          <w:rFonts w:eastAsia="Malgun Gothic"/>
          <w:vertAlign w:val="subscript"/>
        </w:rPr>
        <w:t>first-SSB-DLRef</w:t>
      </w:r>
      <w:r w:rsidRPr="00346981">
        <w:rPr>
          <w:rFonts w:eastAsia="Malgun Gothic"/>
        </w:rPr>
        <w:t xml:space="preserve"> + OL*T</w:t>
      </w:r>
      <w:r w:rsidRPr="00346981">
        <w:rPr>
          <w:rFonts w:eastAsia="Malgun Gothic"/>
          <w:vertAlign w:val="subscript"/>
        </w:rPr>
        <w:t xml:space="preserve"> SSB-DLRef</w:t>
      </w:r>
      <w:r w:rsidRPr="00346981">
        <w:rPr>
          <w:rFonts w:eastAsia="Malgun Gothic"/>
        </w:rPr>
        <w:t xml:space="preserve"> + 2ms)+ T</w:t>
      </w:r>
      <w:r w:rsidRPr="00346981">
        <w:rPr>
          <w:rFonts w:eastAsia="Malgun Gothic"/>
          <w:vertAlign w:val="subscript"/>
        </w:rPr>
        <w:t xml:space="preserve">first-PL-RS  </w:t>
      </w:r>
      <w:r w:rsidRPr="00346981">
        <w:rPr>
          <w:rFonts w:eastAsia="Malgun Gothic"/>
        </w:rPr>
        <w:t>+ 4*T</w:t>
      </w:r>
      <w:r w:rsidRPr="00346981">
        <w:rPr>
          <w:rFonts w:eastAsia="Malgun Gothic"/>
          <w:vertAlign w:val="subscript"/>
        </w:rPr>
        <w:t xml:space="preserve">target_PL-RS </w:t>
      </w:r>
      <w:r w:rsidRPr="00346981">
        <w:rPr>
          <w:rFonts w:eastAsia="Malgun Gothic"/>
        </w:rPr>
        <w:t>+ 2ms</w:t>
      </w:r>
    </w:p>
    <w:p w14:paraId="73114F8E" w14:textId="77777777" w:rsidR="007E327A" w:rsidRPr="00346981" w:rsidRDefault="007E327A" w:rsidP="00CF75AD">
      <w:pPr>
        <w:pStyle w:val="B1"/>
        <w:numPr>
          <w:ilvl w:val="2"/>
          <w:numId w:val="38"/>
        </w:numPr>
      </w:pPr>
      <w:r w:rsidRPr="00746FE8">
        <w:rPr>
          <w:rFonts w:eastAsia="Malgun Gothic"/>
        </w:rPr>
        <w:lastRenderedPageBreak/>
        <w:t>T</w:t>
      </w:r>
      <w:r w:rsidRPr="00746FE8">
        <w:rPr>
          <w:rFonts w:eastAsia="Malgun Gothic"/>
          <w:vertAlign w:val="subscript"/>
        </w:rPr>
        <w:t>Ok</w:t>
      </w:r>
      <w:r w:rsidRPr="00346981">
        <w:rPr>
          <w:rFonts w:eastAsia="Malgun Gothic"/>
          <w:vertAlign w:val="subscript"/>
        </w:rPr>
        <w:t>-ref</w:t>
      </w:r>
      <w:r w:rsidRPr="00346981">
        <w:rPr>
          <w:rFonts w:eastAsia="Malgun Gothic"/>
        </w:rPr>
        <w:t xml:space="preserve"> = 1 if there is no active DL TCI-State for DL timing reference associated with the same</w:t>
      </w:r>
      <w:r w:rsidRPr="00346981">
        <w:rPr>
          <w:rFonts w:eastAsiaTheme="minorEastAsia"/>
          <w:lang w:eastAsia="zh-CN"/>
        </w:rPr>
        <w:t xml:space="preserve"> coresetPoolIndex</w:t>
      </w:r>
    </w:p>
    <w:p w14:paraId="7A25F936" w14:textId="77777777" w:rsidR="007E327A" w:rsidRPr="00746FE8" w:rsidRDefault="007E327A" w:rsidP="00CF75AD">
      <w:pPr>
        <w:pStyle w:val="B1"/>
        <w:numPr>
          <w:ilvl w:val="1"/>
          <w:numId w:val="38"/>
        </w:numPr>
        <w:rPr>
          <w:rFonts w:eastAsiaTheme="minorEastAsia"/>
          <w:lang w:eastAsia="zh-CN"/>
        </w:rPr>
      </w:pPr>
      <w:r w:rsidRPr="00746FE8">
        <w:rPr>
          <w:rFonts w:eastAsiaTheme="minorEastAsia"/>
          <w:lang w:eastAsia="zh-CN"/>
        </w:rPr>
        <w:t>For other cases</w:t>
      </w:r>
      <w:r>
        <w:rPr>
          <w:rFonts w:eastAsiaTheme="minorEastAsia"/>
          <w:lang w:eastAsia="zh-CN"/>
        </w:rPr>
        <w:t xml:space="preserve"> of separate UL TCI state</w:t>
      </w:r>
      <w:r w:rsidRPr="00746FE8">
        <w:rPr>
          <w:rFonts w:eastAsiaTheme="minorEastAsia"/>
          <w:lang w:eastAsia="zh-CN"/>
        </w:rPr>
        <w:t xml:space="preserve">, no additional DL tracking is needed. </w:t>
      </w:r>
    </w:p>
    <w:p w14:paraId="1DD68BEC" w14:textId="6C8216E5" w:rsidR="007E327A" w:rsidRDefault="005C239A" w:rsidP="005C239A">
      <w:pPr>
        <w:pStyle w:val="B1"/>
        <w:numPr>
          <w:ilvl w:val="0"/>
          <w:numId w:val="38"/>
        </w:numPr>
        <w:rPr>
          <w:szCs w:val="24"/>
          <w:lang w:eastAsia="zh-CN"/>
        </w:rPr>
      </w:pPr>
      <w:r>
        <w:rPr>
          <w:rFonts w:eastAsiaTheme="minorEastAsia"/>
          <w:lang w:eastAsia="zh-CN"/>
        </w:rPr>
        <w:t xml:space="preserve">Option </w:t>
      </w:r>
      <w:r w:rsidR="007E327A">
        <w:rPr>
          <w:szCs w:val="24"/>
          <w:lang w:eastAsia="zh-CN"/>
        </w:rPr>
        <w:t>2: (</w:t>
      </w:r>
      <w:r w:rsidR="007E327A">
        <w:rPr>
          <w:rFonts w:eastAsiaTheme="minorEastAsia"/>
          <w:lang w:eastAsia="zh-CN"/>
        </w:rPr>
        <w:t xml:space="preserve">Huawei, </w:t>
      </w:r>
      <w:r w:rsidR="007E327A" w:rsidRPr="002E7E8A">
        <w:rPr>
          <w:rFonts w:eastAsiaTheme="minorEastAsia"/>
          <w:lang w:eastAsia="zh-CN"/>
        </w:rPr>
        <w:t>MediaTek</w:t>
      </w:r>
      <w:r w:rsidR="007E327A">
        <w:rPr>
          <w:rFonts w:eastAsiaTheme="minorEastAsia"/>
          <w:lang w:eastAsia="zh-CN"/>
        </w:rPr>
        <w:t>, Ericsson</w:t>
      </w:r>
      <w:r w:rsidR="007E327A">
        <w:rPr>
          <w:szCs w:val="24"/>
          <w:lang w:eastAsia="zh-CN"/>
        </w:rPr>
        <w:t>)</w:t>
      </w:r>
    </w:p>
    <w:p w14:paraId="4AC2A796" w14:textId="175027F2" w:rsidR="007E327A" w:rsidRPr="005B6662" w:rsidRDefault="007E327A" w:rsidP="00CF75AD">
      <w:pPr>
        <w:pStyle w:val="B1"/>
        <w:numPr>
          <w:ilvl w:val="1"/>
          <w:numId w:val="38"/>
        </w:numPr>
        <w:rPr>
          <w:bCs/>
        </w:rPr>
      </w:pPr>
      <w:r w:rsidRPr="00F63276">
        <w:rPr>
          <w:rFonts w:eastAsiaTheme="minorEastAsia"/>
          <w:bCs/>
          <w:lang w:eastAsia="zh-CN"/>
        </w:rPr>
        <w:t xml:space="preserve">No </w:t>
      </w:r>
      <w:r w:rsidRPr="002E7E8A">
        <w:rPr>
          <w:rFonts w:eastAsiaTheme="minorEastAsia"/>
          <w:lang w:eastAsia="zh-CN"/>
        </w:rPr>
        <w:t>additional</w:t>
      </w:r>
      <w:r w:rsidRPr="005B6662">
        <w:rPr>
          <w:rFonts w:eastAsiaTheme="minorEastAsia"/>
          <w:bCs/>
          <w:lang w:eastAsia="zh-CN"/>
        </w:rPr>
        <w:t xml:space="preserve"> DL RS tracking time for UL TCI state switching</w:t>
      </w:r>
    </w:p>
    <w:p w14:paraId="28A410F1" w14:textId="77777777" w:rsidR="007E327A" w:rsidRPr="002E7E8A" w:rsidRDefault="007E327A" w:rsidP="007E327A">
      <w:pPr>
        <w:spacing w:after="120"/>
        <w:rPr>
          <w:szCs w:val="24"/>
          <w:lang w:eastAsia="zh-CN"/>
        </w:rPr>
      </w:pPr>
    </w:p>
    <w:p w14:paraId="392AB329" w14:textId="4277CB11" w:rsidR="007E327A" w:rsidRDefault="007E327A" w:rsidP="007E327A">
      <w:pPr>
        <w:pStyle w:val="B1"/>
        <w:ind w:left="0" w:firstLine="0"/>
        <w:rPr>
          <w:b/>
          <w:u w:val="single"/>
          <w:lang w:eastAsia="zh-CN"/>
        </w:rPr>
      </w:pPr>
      <w:r w:rsidRPr="007A4CA2">
        <w:rPr>
          <w:rFonts w:hint="eastAsia"/>
          <w:b/>
          <w:u w:val="single"/>
          <w:lang w:eastAsia="zh-CN"/>
        </w:rPr>
        <w:t>I</w:t>
      </w:r>
      <w:r w:rsidRPr="007A4CA2">
        <w:rPr>
          <w:b/>
          <w:u w:val="single"/>
          <w:lang w:eastAsia="zh-CN"/>
        </w:rPr>
        <w:t xml:space="preserve">ssue </w:t>
      </w:r>
      <w:r>
        <w:rPr>
          <w:b/>
          <w:u w:val="single"/>
          <w:lang w:eastAsia="zh-CN"/>
        </w:rPr>
        <w:t>1-2-3: Whether to add scheduling restriction of DL and UL TCI state switch for mDCI?</w:t>
      </w:r>
    </w:p>
    <w:p w14:paraId="08B61C67" w14:textId="4D6C4AFF" w:rsidR="00CF75AD" w:rsidRDefault="00CF75AD" w:rsidP="007E327A">
      <w:pPr>
        <w:pStyle w:val="B1"/>
        <w:ind w:left="0" w:firstLine="0"/>
        <w:rPr>
          <w:b/>
          <w:u w:val="single"/>
          <w:lang w:eastAsia="zh-CN"/>
        </w:rPr>
      </w:pPr>
      <w:r w:rsidRPr="0034223D">
        <w:rPr>
          <w:b/>
          <w:lang w:eastAsia="zh-CN"/>
        </w:rPr>
        <w:t>&lt; Way forward &gt;</w:t>
      </w:r>
    </w:p>
    <w:p w14:paraId="36F83FE9" w14:textId="57F31B77" w:rsidR="007E327A" w:rsidRPr="007B1B67" w:rsidRDefault="00CF75AD" w:rsidP="00CF75AD">
      <w:pPr>
        <w:pStyle w:val="B1"/>
        <w:numPr>
          <w:ilvl w:val="0"/>
          <w:numId w:val="38"/>
        </w:numPr>
        <w:rPr>
          <w:rFonts w:eastAsia="宋体"/>
          <w:b/>
          <w:u w:val="single"/>
          <w:lang w:eastAsia="zh-CN"/>
        </w:rPr>
      </w:pPr>
      <w:r>
        <w:rPr>
          <w:rFonts w:eastAsiaTheme="minorEastAsia"/>
          <w:lang w:eastAsia="zh-CN"/>
        </w:rPr>
        <w:t xml:space="preserve">Option </w:t>
      </w:r>
      <w:r w:rsidR="007E327A">
        <w:rPr>
          <w:rFonts w:eastAsiaTheme="minorEastAsia"/>
          <w:lang w:eastAsia="zh-CN"/>
        </w:rPr>
        <w:t>1 (</w:t>
      </w:r>
      <w:r w:rsidR="007E327A">
        <w:t>Xiaomi</w:t>
      </w:r>
      <w:r w:rsidR="007E327A">
        <w:rPr>
          <w:rFonts w:eastAsiaTheme="minorEastAsia"/>
          <w:lang w:eastAsia="zh-CN"/>
        </w:rPr>
        <w:t>)</w:t>
      </w:r>
    </w:p>
    <w:p w14:paraId="6CB8A9CE" w14:textId="21ECA0D3" w:rsidR="007E327A" w:rsidRDefault="007E327A" w:rsidP="00C26D24">
      <w:pPr>
        <w:pStyle w:val="B1"/>
        <w:numPr>
          <w:ilvl w:val="1"/>
          <w:numId w:val="38"/>
        </w:numPr>
        <w:rPr>
          <w:rFonts w:eastAsiaTheme="minorEastAsia"/>
          <w:lang w:eastAsia="zh-CN"/>
        </w:rPr>
      </w:pPr>
      <w:r>
        <w:rPr>
          <w:rFonts w:eastAsiaTheme="minorEastAsia"/>
          <w:lang w:eastAsia="zh-CN"/>
        </w:rPr>
        <w:t>D</w:t>
      </w:r>
      <w:r w:rsidRPr="00A42177">
        <w:rPr>
          <w:rFonts w:eastAsiaTheme="minorEastAsia"/>
          <w:lang w:eastAsia="zh-CN"/>
        </w:rPr>
        <w:t>efine scheduling restriction for DL and UL TCI state switch, i.e. The UE is not expected to transmit or receive data on the SSB or CSI-RS symbols used for T/F measurement or pathloss measurement for FR1 with different SCS and FR2.</w:t>
      </w:r>
      <w:r>
        <w:rPr>
          <w:rFonts w:eastAsiaTheme="minorEastAsia"/>
          <w:lang w:eastAsia="zh-CN"/>
        </w:rPr>
        <w:t xml:space="preserve"> </w:t>
      </w:r>
    </w:p>
    <w:p w14:paraId="03572DB7" w14:textId="77777777" w:rsidR="007E327A" w:rsidRDefault="007E327A" w:rsidP="007E327A">
      <w:pPr>
        <w:spacing w:after="120"/>
        <w:rPr>
          <w:rFonts w:eastAsiaTheme="minorEastAsia"/>
          <w:lang w:eastAsia="zh-CN"/>
        </w:rPr>
      </w:pPr>
    </w:p>
    <w:p w14:paraId="42816BEB" w14:textId="77777777" w:rsidR="007E327A" w:rsidRDefault="007E327A" w:rsidP="007E327A">
      <w:pPr>
        <w:spacing w:after="120"/>
        <w:rPr>
          <w:b/>
          <w:u w:val="single"/>
          <w:lang w:eastAsia="zh-CN"/>
        </w:rPr>
      </w:pPr>
      <w:r w:rsidRPr="007A4CA2">
        <w:rPr>
          <w:rFonts w:hint="eastAsia"/>
          <w:b/>
          <w:u w:val="single"/>
          <w:lang w:eastAsia="zh-CN"/>
        </w:rPr>
        <w:t>I</w:t>
      </w:r>
      <w:r w:rsidRPr="007A4CA2">
        <w:rPr>
          <w:b/>
          <w:u w:val="single"/>
          <w:lang w:eastAsia="zh-CN"/>
        </w:rPr>
        <w:t xml:space="preserve">ssue </w:t>
      </w:r>
      <w:r>
        <w:rPr>
          <w:b/>
          <w:u w:val="single"/>
          <w:lang w:eastAsia="zh-CN"/>
        </w:rPr>
        <w:t>1-2-4: RLM/BFD/CBD requirements for mTRP?</w:t>
      </w:r>
    </w:p>
    <w:p w14:paraId="2D975315" w14:textId="77777777" w:rsidR="00C26D24" w:rsidRDefault="00C26D24" w:rsidP="00C26D24">
      <w:pPr>
        <w:pStyle w:val="B1"/>
        <w:ind w:left="0" w:firstLine="0"/>
        <w:rPr>
          <w:b/>
          <w:u w:val="single"/>
          <w:lang w:eastAsia="zh-CN"/>
        </w:rPr>
      </w:pPr>
      <w:r w:rsidRPr="0034223D">
        <w:rPr>
          <w:b/>
          <w:lang w:eastAsia="zh-CN"/>
        </w:rPr>
        <w:t>&lt; Way forward &gt;</w:t>
      </w:r>
    </w:p>
    <w:p w14:paraId="37B86D43" w14:textId="33414291" w:rsidR="007E327A" w:rsidRDefault="00C26D24" w:rsidP="00C26D24">
      <w:pPr>
        <w:pStyle w:val="B1"/>
        <w:numPr>
          <w:ilvl w:val="0"/>
          <w:numId w:val="38"/>
        </w:numPr>
        <w:rPr>
          <w:rFonts w:eastAsiaTheme="minorEastAsia"/>
          <w:lang w:eastAsia="zh-CN"/>
        </w:rPr>
      </w:pPr>
      <w:r>
        <w:rPr>
          <w:rFonts w:eastAsiaTheme="minorEastAsia"/>
          <w:lang w:eastAsia="zh-CN"/>
        </w:rPr>
        <w:t xml:space="preserve">Option </w:t>
      </w:r>
      <w:r w:rsidR="007E327A" w:rsidRPr="001A7033">
        <w:rPr>
          <w:rFonts w:eastAsiaTheme="minorEastAsia"/>
          <w:lang w:eastAsia="zh-CN"/>
        </w:rPr>
        <w:t>1 (</w:t>
      </w:r>
      <w:r w:rsidR="007E327A">
        <w:t>MediaTek</w:t>
      </w:r>
      <w:r w:rsidR="007E327A" w:rsidRPr="001A7033">
        <w:rPr>
          <w:rFonts w:eastAsiaTheme="minorEastAsia"/>
          <w:lang w:eastAsia="zh-CN"/>
        </w:rPr>
        <w:t>)</w:t>
      </w:r>
    </w:p>
    <w:p w14:paraId="658F52C7" w14:textId="3FA3F6F7" w:rsidR="008E1D76" w:rsidRPr="00C26D24" w:rsidRDefault="007E327A" w:rsidP="00C26D24">
      <w:pPr>
        <w:pStyle w:val="B1"/>
        <w:numPr>
          <w:ilvl w:val="1"/>
          <w:numId w:val="38"/>
        </w:numPr>
        <w:rPr>
          <w:rFonts w:eastAsiaTheme="minorEastAsia"/>
          <w:lang w:eastAsia="zh-CN"/>
        </w:rPr>
      </w:pPr>
      <w:bookmarkStart w:id="3" w:name="_Ref159258808"/>
      <w:r w:rsidRPr="001A7033">
        <w:rPr>
          <w:rFonts w:eastAsiaTheme="minorEastAsia"/>
          <w:lang w:eastAsia="zh-CN"/>
        </w:rPr>
        <w:t>The legacy evaluation delay of RLM/BFD/CBD is applicable to RTD&gt;CP case in FR1. The legacy RLM, BFD and CBD requirements are not applicable to RTD&gt;CP case in FR2.</w:t>
      </w:r>
      <w:bookmarkEnd w:id="3"/>
    </w:p>
    <w:p w14:paraId="00387703" w14:textId="5A39229D" w:rsidR="009D2B73" w:rsidRDefault="009D2B73" w:rsidP="008E1D76">
      <w:pPr>
        <w:rPr>
          <w:rFonts w:eastAsiaTheme="minorEastAsia"/>
          <w:bCs/>
          <w:lang w:eastAsia="zh-CN"/>
        </w:rPr>
      </w:pPr>
    </w:p>
    <w:p w14:paraId="29EF9E55" w14:textId="44528522" w:rsidR="00163132" w:rsidRPr="00AB3D40" w:rsidRDefault="0050146B" w:rsidP="003E08FC">
      <w:pPr>
        <w:pStyle w:val="1"/>
        <w:rPr>
          <w:lang w:eastAsia="zh-CN"/>
        </w:rPr>
      </w:pPr>
      <w:r>
        <w:t xml:space="preserve">&lt;Topic </w:t>
      </w:r>
      <w:r w:rsidR="00A42294">
        <w:t xml:space="preserve">2 </w:t>
      </w:r>
      <w:r w:rsidR="00A42294">
        <w:rPr>
          <w:lang w:eastAsia="ja-JP"/>
        </w:rPr>
        <w:t>RRM performance requirement for TDCP</w:t>
      </w:r>
      <w:r w:rsidR="00A42294">
        <w:t xml:space="preserve"> </w:t>
      </w:r>
      <w:r w:rsidR="00163132">
        <w:t>&gt;</w:t>
      </w:r>
    </w:p>
    <w:p w14:paraId="2FE87CD0" w14:textId="1CBB1804" w:rsidR="00A42294" w:rsidRDefault="007E327A" w:rsidP="007038C2">
      <w:pPr>
        <w:pStyle w:val="B1"/>
        <w:ind w:left="0" w:firstLine="0"/>
        <w:rPr>
          <w:b/>
          <w:sz w:val="21"/>
          <w:szCs w:val="21"/>
          <w:u w:val="single"/>
          <w:lang w:eastAsia="ko-KR"/>
        </w:rPr>
      </w:pPr>
      <w:r w:rsidRPr="00C40A31">
        <w:rPr>
          <w:b/>
          <w:u w:val="single"/>
          <w:lang w:eastAsia="ko-KR"/>
        </w:rPr>
        <w:t>Issue 2-1-1: Test metric of TDCP test cases:</w:t>
      </w:r>
    </w:p>
    <w:p w14:paraId="07DFACBC" w14:textId="6E7844F0" w:rsidR="00F96950" w:rsidRPr="00F96950" w:rsidRDefault="00F96950" w:rsidP="00F96950">
      <w:pPr>
        <w:spacing w:after="120"/>
        <w:rPr>
          <w:b/>
          <w:u w:val="single"/>
          <w:lang w:eastAsia="zh-CN"/>
        </w:rPr>
      </w:pPr>
      <w:r w:rsidRPr="000406AE">
        <w:rPr>
          <w:b/>
          <w:lang w:eastAsia="zh-CN"/>
        </w:rPr>
        <w:t>&lt; Agreement&gt;</w:t>
      </w:r>
      <w:r w:rsidRPr="000406AE">
        <w:rPr>
          <w:lang w:eastAsia="zh-CN"/>
        </w:rPr>
        <w:tab/>
      </w:r>
      <w:r w:rsidRPr="00EF3FF4">
        <w:rPr>
          <w:b/>
          <w:lang w:eastAsia="zh-CN"/>
        </w:rPr>
        <w:t>:</w:t>
      </w:r>
    </w:p>
    <w:p w14:paraId="7E3B198E" w14:textId="00420BE9" w:rsidR="007E327A" w:rsidRDefault="007E327A" w:rsidP="007E327A">
      <w:pPr>
        <w:pStyle w:val="B1"/>
        <w:numPr>
          <w:ilvl w:val="0"/>
          <w:numId w:val="38"/>
        </w:numPr>
        <w:rPr>
          <w:bCs/>
          <w:sz w:val="21"/>
          <w:szCs w:val="21"/>
          <w:highlight w:val="green"/>
          <w:lang w:val="en-US" w:eastAsia="zh-CN"/>
        </w:rPr>
      </w:pPr>
      <w:r w:rsidRPr="007E327A">
        <w:rPr>
          <w:rFonts w:eastAsia="Malgun Gothic"/>
          <w:highlight w:val="green"/>
          <w:lang w:eastAsia="zh-CN"/>
        </w:rPr>
        <w:t>Lower</w:t>
      </w:r>
      <w:r w:rsidRPr="007E327A">
        <w:rPr>
          <w:bCs/>
          <w:sz w:val="21"/>
          <w:szCs w:val="21"/>
          <w:highlight w:val="green"/>
          <w:lang w:val="en-US" w:eastAsia="zh-CN"/>
        </w:rPr>
        <w:t xml:space="preserve"> </w:t>
      </w:r>
      <w:r w:rsidRPr="007E327A">
        <w:rPr>
          <w:sz w:val="21"/>
          <w:szCs w:val="21"/>
          <w:highlight w:val="green"/>
          <w:lang w:val="en-US" w:eastAsia="zh-CN"/>
        </w:rPr>
        <w:t>Doppler</w:t>
      </w:r>
      <w:r>
        <w:rPr>
          <w:sz w:val="21"/>
          <w:szCs w:val="21"/>
          <w:highlight w:val="green"/>
          <w:lang w:val="en-US" w:eastAsia="zh-CN"/>
        </w:rPr>
        <w:t xml:space="preserve"> </w:t>
      </w:r>
      <w:r w:rsidRPr="007E327A">
        <w:rPr>
          <w:sz w:val="21"/>
          <w:szCs w:val="21"/>
          <w:highlight w:val="green"/>
          <w:lang w:val="en-US" w:eastAsia="zh-CN"/>
        </w:rPr>
        <w:t>(10</w:t>
      </w:r>
      <w:r w:rsidRPr="0093066B">
        <w:rPr>
          <w:sz w:val="21"/>
          <w:szCs w:val="21"/>
          <w:highlight w:val="green"/>
          <w:lang w:val="en-US" w:eastAsia="zh-CN"/>
        </w:rPr>
        <w:t>Hz, 20dB)</w:t>
      </w:r>
      <w:r w:rsidRPr="0093066B">
        <w:rPr>
          <w:bCs/>
          <w:sz w:val="21"/>
          <w:szCs w:val="21"/>
          <w:highlight w:val="green"/>
          <w:lang w:val="en-US" w:eastAsia="zh-CN"/>
        </w:rPr>
        <w:t>: reported TDCP index is no bigger than a certain value (e.g., 6), with at least 80% probability</w:t>
      </w:r>
    </w:p>
    <w:p w14:paraId="2EDC15B1" w14:textId="0888794F" w:rsidR="007E327A" w:rsidRPr="0093066B" w:rsidRDefault="007E327A" w:rsidP="007E327A">
      <w:pPr>
        <w:pStyle w:val="B1"/>
        <w:numPr>
          <w:ilvl w:val="1"/>
          <w:numId w:val="38"/>
        </w:numPr>
        <w:rPr>
          <w:bCs/>
          <w:sz w:val="21"/>
          <w:szCs w:val="21"/>
          <w:highlight w:val="green"/>
          <w:lang w:val="en-US" w:eastAsia="zh-CN"/>
        </w:rPr>
      </w:pPr>
      <w:r>
        <w:rPr>
          <w:rFonts w:eastAsiaTheme="minorEastAsia" w:hint="eastAsia"/>
          <w:bCs/>
          <w:sz w:val="21"/>
          <w:szCs w:val="21"/>
          <w:highlight w:val="green"/>
          <w:lang w:val="en-US" w:eastAsia="zh-CN"/>
        </w:rPr>
        <w:t>T</w:t>
      </w:r>
      <w:r>
        <w:rPr>
          <w:rFonts w:eastAsiaTheme="minorEastAsia"/>
          <w:bCs/>
          <w:sz w:val="21"/>
          <w:szCs w:val="21"/>
          <w:highlight w:val="green"/>
          <w:lang w:val="en-US" w:eastAsia="zh-CN"/>
        </w:rPr>
        <w:t xml:space="preserve">C1 </w:t>
      </w:r>
      <w:r w:rsidRPr="0093066B">
        <w:rPr>
          <w:szCs w:val="24"/>
          <w:highlight w:val="green"/>
          <w:lang w:eastAsia="zh-CN"/>
        </w:rPr>
        <w:t>for low doppler condition+15kHz SCS FDD: value 6</w:t>
      </w:r>
    </w:p>
    <w:p w14:paraId="7282FD70" w14:textId="77777777" w:rsidR="007E327A" w:rsidRPr="0093066B" w:rsidRDefault="007E327A" w:rsidP="007E327A">
      <w:pPr>
        <w:pStyle w:val="B1"/>
        <w:numPr>
          <w:ilvl w:val="1"/>
          <w:numId w:val="38"/>
        </w:numPr>
        <w:rPr>
          <w:rFonts w:eastAsiaTheme="minorEastAsia"/>
          <w:highlight w:val="green"/>
          <w:lang w:val="en-US" w:eastAsia="zh-CN"/>
        </w:rPr>
      </w:pPr>
      <w:r w:rsidRPr="0093066B">
        <w:rPr>
          <w:szCs w:val="24"/>
          <w:highlight w:val="green"/>
          <w:lang w:eastAsia="zh-CN"/>
        </w:rPr>
        <w:t>TC2 for low doppler condition+30kHz SCS TDD: value 5</w:t>
      </w:r>
    </w:p>
    <w:p w14:paraId="26419C8A" w14:textId="77777777" w:rsidR="007E327A" w:rsidRPr="007E327A" w:rsidRDefault="007E327A" w:rsidP="007E327A">
      <w:pPr>
        <w:pStyle w:val="B1"/>
        <w:numPr>
          <w:ilvl w:val="0"/>
          <w:numId w:val="38"/>
        </w:numPr>
        <w:rPr>
          <w:sz w:val="21"/>
          <w:szCs w:val="21"/>
          <w:highlight w:val="green"/>
          <w:lang w:val="en-US" w:eastAsia="zh-CN"/>
        </w:rPr>
      </w:pPr>
      <w:r w:rsidRPr="007E327A">
        <w:rPr>
          <w:rFonts w:hint="eastAsia"/>
          <w:sz w:val="21"/>
          <w:szCs w:val="21"/>
          <w:highlight w:val="green"/>
          <w:lang w:val="en-US" w:eastAsia="zh-CN"/>
        </w:rPr>
        <w:t>H</w:t>
      </w:r>
      <w:r w:rsidRPr="007E327A">
        <w:rPr>
          <w:sz w:val="21"/>
          <w:szCs w:val="21"/>
          <w:highlight w:val="green"/>
          <w:lang w:val="en-US" w:eastAsia="zh-CN"/>
        </w:rPr>
        <w:t>igher Doppler</w:t>
      </w:r>
    </w:p>
    <w:p w14:paraId="3E1F0E82" w14:textId="201255D0" w:rsidR="007E327A" w:rsidRPr="0093066B" w:rsidRDefault="007E327A" w:rsidP="007E327A">
      <w:pPr>
        <w:pStyle w:val="B1"/>
        <w:numPr>
          <w:ilvl w:val="1"/>
          <w:numId w:val="38"/>
        </w:numPr>
        <w:rPr>
          <w:rFonts w:eastAsiaTheme="minorEastAsia"/>
          <w:highlight w:val="green"/>
          <w:lang w:eastAsia="zh-CN"/>
        </w:rPr>
      </w:pPr>
      <w:r w:rsidRPr="0093066B">
        <w:rPr>
          <w:szCs w:val="24"/>
          <w:highlight w:val="green"/>
          <w:lang w:eastAsia="zh-CN"/>
        </w:rPr>
        <w:t>TC3 for high doppler condition+15kHz SCS FDD, 300 Hz, SNR=[10]</w:t>
      </w:r>
      <w:r>
        <w:rPr>
          <w:szCs w:val="24"/>
          <w:highlight w:val="green"/>
          <w:lang w:eastAsia="zh-CN"/>
        </w:rPr>
        <w:t>dB</w:t>
      </w:r>
    </w:p>
    <w:p w14:paraId="487C69CB" w14:textId="77777777" w:rsidR="007E327A" w:rsidRPr="0093066B" w:rsidRDefault="007E327A" w:rsidP="007E327A">
      <w:pPr>
        <w:pStyle w:val="B1"/>
        <w:numPr>
          <w:ilvl w:val="2"/>
          <w:numId w:val="38"/>
        </w:numPr>
        <w:rPr>
          <w:rFonts w:eastAsiaTheme="minorEastAsia"/>
          <w:highlight w:val="green"/>
          <w:lang w:eastAsia="zh-CN"/>
        </w:rPr>
      </w:pPr>
      <w:r w:rsidRPr="007E327A">
        <w:rPr>
          <w:szCs w:val="24"/>
          <w:highlight w:val="green"/>
          <w:lang w:eastAsia="zh-CN"/>
        </w:rPr>
        <w:t>Reported</w:t>
      </w:r>
      <w:r w:rsidRPr="0093066B">
        <w:rPr>
          <w:rFonts w:eastAsiaTheme="minorEastAsia"/>
          <w:highlight w:val="green"/>
          <w:lang w:eastAsia="zh-CN"/>
        </w:rPr>
        <w:t xml:space="preserve"> TDCP index is larger than 8, with at least 80% </w:t>
      </w:r>
      <w:r w:rsidRPr="0093066B">
        <w:rPr>
          <w:bCs/>
          <w:sz w:val="21"/>
          <w:szCs w:val="21"/>
          <w:highlight w:val="green"/>
          <w:lang w:val="en-US" w:eastAsia="zh-CN"/>
        </w:rPr>
        <w:t>probability</w:t>
      </w:r>
    </w:p>
    <w:p w14:paraId="67F35F0B" w14:textId="1FBC8B9E" w:rsidR="007E327A" w:rsidRPr="0093066B" w:rsidRDefault="007E327A" w:rsidP="007E327A">
      <w:pPr>
        <w:pStyle w:val="B1"/>
        <w:numPr>
          <w:ilvl w:val="1"/>
          <w:numId w:val="38"/>
        </w:numPr>
        <w:rPr>
          <w:rFonts w:eastAsiaTheme="minorEastAsia"/>
          <w:highlight w:val="green"/>
          <w:lang w:eastAsia="zh-CN"/>
        </w:rPr>
      </w:pPr>
      <w:r w:rsidRPr="0093066B">
        <w:rPr>
          <w:szCs w:val="24"/>
          <w:highlight w:val="green"/>
          <w:lang w:eastAsia="zh-CN"/>
        </w:rPr>
        <w:t>TC4 for high doppler condition+30kHz SCS TDD, 300Hz, SNR=[10]</w:t>
      </w:r>
      <w:r>
        <w:rPr>
          <w:szCs w:val="24"/>
          <w:highlight w:val="green"/>
          <w:lang w:eastAsia="zh-CN"/>
        </w:rPr>
        <w:t>dB</w:t>
      </w:r>
    </w:p>
    <w:p w14:paraId="34866B57" w14:textId="1A97D91D" w:rsidR="00F96950" w:rsidRPr="007E327A" w:rsidRDefault="007E327A" w:rsidP="007E327A">
      <w:pPr>
        <w:pStyle w:val="B1"/>
        <w:numPr>
          <w:ilvl w:val="2"/>
          <w:numId w:val="38"/>
        </w:numPr>
        <w:rPr>
          <w:bCs/>
          <w:szCs w:val="21"/>
        </w:rPr>
      </w:pPr>
      <w:r w:rsidRPr="0093066B">
        <w:rPr>
          <w:rFonts w:eastAsiaTheme="minorEastAsia"/>
          <w:highlight w:val="green"/>
          <w:lang w:eastAsia="zh-CN"/>
        </w:rPr>
        <w:t xml:space="preserve">Reported TDCP </w:t>
      </w:r>
      <w:r w:rsidRPr="007E327A">
        <w:rPr>
          <w:szCs w:val="24"/>
          <w:highlight w:val="green"/>
          <w:lang w:eastAsia="zh-CN"/>
        </w:rPr>
        <w:t>index</w:t>
      </w:r>
      <w:r w:rsidRPr="0093066B">
        <w:rPr>
          <w:rFonts w:eastAsiaTheme="minorEastAsia"/>
          <w:highlight w:val="green"/>
          <w:lang w:eastAsia="zh-CN"/>
        </w:rPr>
        <w:t xml:space="preserve"> is </w:t>
      </w:r>
      <w:ins w:id="4" w:author="RAN4#111" w:date="2024-05-24T10:46:00Z">
        <w:r w:rsidR="00855B21">
          <w:rPr>
            <w:rFonts w:eastAsiaTheme="minorEastAsia"/>
            <w:highlight w:val="green"/>
            <w:lang w:eastAsia="zh-CN"/>
          </w:rPr>
          <w:t>[</w:t>
        </w:r>
      </w:ins>
      <w:r w:rsidR="003F5250">
        <w:rPr>
          <w:rFonts w:hint="eastAsia"/>
          <w:color w:val="FF0000"/>
          <w:highlight w:val="green"/>
        </w:rPr>
        <w:t>equal to or</w:t>
      </w:r>
      <w:ins w:id="5" w:author="RAN4#111" w:date="2024-05-24T10:46:00Z">
        <w:r w:rsidR="00855B21">
          <w:rPr>
            <w:color w:val="FF0000"/>
            <w:highlight w:val="green"/>
          </w:rPr>
          <w:t>]</w:t>
        </w:r>
      </w:ins>
      <w:r w:rsidR="003F5250" w:rsidRPr="0093066B">
        <w:rPr>
          <w:rFonts w:eastAsiaTheme="minorEastAsia"/>
          <w:highlight w:val="green"/>
          <w:lang w:eastAsia="zh-CN"/>
        </w:rPr>
        <w:t xml:space="preserve"> </w:t>
      </w:r>
      <w:r w:rsidRPr="0093066B">
        <w:rPr>
          <w:rFonts w:eastAsiaTheme="minorEastAsia"/>
          <w:highlight w:val="green"/>
          <w:lang w:eastAsia="zh-CN"/>
        </w:rPr>
        <w:t xml:space="preserve">larger than 6, with at least 80% </w:t>
      </w:r>
      <w:r w:rsidRPr="0093066B">
        <w:rPr>
          <w:bCs/>
          <w:sz w:val="21"/>
          <w:szCs w:val="21"/>
          <w:highlight w:val="green"/>
          <w:lang w:val="en-US" w:eastAsia="zh-CN"/>
        </w:rPr>
        <w:t>probability</w:t>
      </w:r>
    </w:p>
    <w:p w14:paraId="60C3EC41" w14:textId="77777777" w:rsidR="00D371A7" w:rsidRPr="00935CEE" w:rsidRDefault="00D371A7" w:rsidP="00935CEE">
      <w:pPr>
        <w:overflowPunct/>
        <w:autoSpaceDE/>
        <w:autoSpaceDN/>
        <w:adjustRightInd/>
        <w:spacing w:after="120"/>
        <w:textAlignment w:val="auto"/>
        <w:rPr>
          <w:rFonts w:eastAsia="Malgun Gothic"/>
          <w:b/>
          <w:u w:val="single"/>
          <w:lang w:eastAsia="ko-KR"/>
        </w:rPr>
      </w:pPr>
    </w:p>
    <w:p w14:paraId="0871F2A0" w14:textId="67E26009" w:rsidR="00A42294" w:rsidRDefault="00A42294" w:rsidP="00A42294">
      <w:pPr>
        <w:pStyle w:val="1"/>
      </w:pPr>
      <w:r>
        <w:t xml:space="preserve">&lt;Topic 3 </w:t>
      </w:r>
      <w:r>
        <w:rPr>
          <w:lang w:eastAsia="ja-JP"/>
        </w:rPr>
        <w:t>other RRM performance requirement</w:t>
      </w:r>
      <w:r>
        <w:t xml:space="preserve"> &gt;</w:t>
      </w:r>
    </w:p>
    <w:p w14:paraId="728B1EDF" w14:textId="32BBB814" w:rsidR="00B00EB8" w:rsidRDefault="00B00EB8" w:rsidP="00B00EB8">
      <w:pPr>
        <w:pStyle w:val="B1"/>
        <w:ind w:left="0" w:firstLine="0"/>
        <w:rPr>
          <w:b/>
          <w:u w:val="single"/>
          <w:lang w:eastAsia="ko-KR"/>
        </w:rPr>
      </w:pPr>
      <w:r w:rsidRPr="00047992">
        <w:rPr>
          <w:b/>
          <w:u w:val="single"/>
          <w:lang w:eastAsia="ko-KR"/>
        </w:rPr>
        <w:t>Issue 3-1-1: Test case</w:t>
      </w:r>
      <w:r>
        <w:rPr>
          <w:b/>
          <w:u w:val="single"/>
          <w:lang w:eastAsia="ko-KR"/>
        </w:rPr>
        <w:t>s</w:t>
      </w:r>
      <w:r w:rsidRPr="00047992">
        <w:rPr>
          <w:b/>
          <w:u w:val="single"/>
          <w:lang w:eastAsia="ko-KR"/>
        </w:rPr>
        <w:t xml:space="preserve"> for FR2 separate DL/UL TCI state switching</w:t>
      </w:r>
    </w:p>
    <w:p w14:paraId="7C80DEC8" w14:textId="77777777" w:rsidR="00B00EB8" w:rsidRPr="00F96950" w:rsidRDefault="00B00EB8" w:rsidP="00B00EB8">
      <w:pPr>
        <w:spacing w:after="120"/>
        <w:rPr>
          <w:b/>
          <w:u w:val="single"/>
          <w:lang w:eastAsia="zh-CN"/>
        </w:rPr>
      </w:pPr>
      <w:r w:rsidRPr="000406AE">
        <w:rPr>
          <w:b/>
          <w:lang w:eastAsia="zh-CN"/>
        </w:rPr>
        <w:t>&lt; Agreement&gt;</w:t>
      </w:r>
      <w:r w:rsidRPr="000406AE">
        <w:rPr>
          <w:lang w:eastAsia="zh-CN"/>
        </w:rPr>
        <w:tab/>
      </w:r>
      <w:r w:rsidRPr="00EF3FF4">
        <w:rPr>
          <w:b/>
          <w:lang w:eastAsia="zh-CN"/>
        </w:rPr>
        <w:t>:</w:t>
      </w:r>
    </w:p>
    <w:p w14:paraId="324FD7B3" w14:textId="77777777" w:rsidR="005C239A" w:rsidRPr="007C2B1D" w:rsidRDefault="005C239A" w:rsidP="005C239A">
      <w:pPr>
        <w:spacing w:after="120"/>
        <w:rPr>
          <w:sz w:val="21"/>
          <w:szCs w:val="21"/>
          <w:highlight w:val="green"/>
          <w:lang w:val="en-US" w:eastAsia="zh-CN"/>
        </w:rPr>
      </w:pPr>
      <w:r w:rsidRPr="007C2B1D">
        <w:rPr>
          <w:rFonts w:hint="eastAsia"/>
          <w:sz w:val="21"/>
          <w:szCs w:val="21"/>
          <w:highlight w:val="green"/>
          <w:lang w:val="en-US" w:eastAsia="zh-CN"/>
        </w:rPr>
        <w:t>A</w:t>
      </w:r>
      <w:r w:rsidRPr="007C2B1D">
        <w:rPr>
          <w:sz w:val="21"/>
          <w:szCs w:val="21"/>
          <w:highlight w:val="green"/>
          <w:lang w:val="en-US" w:eastAsia="zh-CN"/>
        </w:rPr>
        <w:t>greement on the applicability rule:</w:t>
      </w:r>
    </w:p>
    <w:p w14:paraId="3C12AB3F" w14:textId="77777777" w:rsidR="005C239A" w:rsidRPr="007C2B1D" w:rsidRDefault="005C239A" w:rsidP="005C239A">
      <w:pPr>
        <w:pStyle w:val="af"/>
        <w:numPr>
          <w:ilvl w:val="0"/>
          <w:numId w:val="32"/>
        </w:numPr>
        <w:overflowPunct/>
        <w:autoSpaceDE/>
        <w:autoSpaceDN/>
        <w:adjustRightInd/>
        <w:spacing w:after="120"/>
        <w:ind w:left="936" w:firstLineChars="0"/>
        <w:textAlignment w:val="auto"/>
        <w:rPr>
          <w:szCs w:val="21"/>
          <w:highlight w:val="green"/>
        </w:rPr>
      </w:pPr>
      <w:r w:rsidRPr="007C2B1D">
        <w:rPr>
          <w:szCs w:val="21"/>
          <w:highlight w:val="green"/>
        </w:rPr>
        <w:t>If UE supports separate DL/UL TCI states, it is tested only for Separate DL TCI state switch and Separate UL TCI state switch</w:t>
      </w:r>
    </w:p>
    <w:p w14:paraId="334052B9" w14:textId="77777777" w:rsidR="005C239A" w:rsidRPr="007C2B1D" w:rsidRDefault="005C239A" w:rsidP="005C239A">
      <w:pPr>
        <w:pStyle w:val="af"/>
        <w:numPr>
          <w:ilvl w:val="0"/>
          <w:numId w:val="32"/>
        </w:numPr>
        <w:overflowPunct/>
        <w:autoSpaceDE/>
        <w:autoSpaceDN/>
        <w:adjustRightInd/>
        <w:spacing w:after="120"/>
        <w:ind w:left="936" w:firstLineChars="0"/>
        <w:textAlignment w:val="auto"/>
        <w:rPr>
          <w:szCs w:val="21"/>
          <w:highlight w:val="green"/>
        </w:rPr>
      </w:pPr>
      <w:r w:rsidRPr="007C2B1D">
        <w:rPr>
          <w:szCs w:val="21"/>
          <w:highlight w:val="green"/>
        </w:rPr>
        <w:t>If UE supports only joint TCI states, it is tested only for Joint TCI state switch</w:t>
      </w:r>
    </w:p>
    <w:p w14:paraId="6691A557" w14:textId="331E627B" w:rsidR="00B00EB8" w:rsidRDefault="00B00EB8" w:rsidP="00B00EB8">
      <w:pPr>
        <w:pStyle w:val="B1"/>
        <w:ind w:left="0" w:firstLine="0"/>
        <w:rPr>
          <w:rFonts w:eastAsia="Malgun Gothic"/>
          <w:b/>
          <w:u w:val="single"/>
          <w:lang w:eastAsia="ko-KR"/>
        </w:rPr>
      </w:pPr>
    </w:p>
    <w:p w14:paraId="2FB4D988" w14:textId="480A0FDF" w:rsidR="005C239A" w:rsidRDefault="005C239A" w:rsidP="00B00EB8">
      <w:pPr>
        <w:pStyle w:val="B1"/>
        <w:ind w:left="0" w:firstLine="0"/>
        <w:rPr>
          <w:rFonts w:eastAsia="Malgun Gothic"/>
          <w:b/>
          <w:u w:val="single"/>
          <w:lang w:eastAsia="ko-KR"/>
        </w:rPr>
      </w:pPr>
      <w:r w:rsidRPr="006C4CDC">
        <w:rPr>
          <w:rFonts w:hint="eastAsia"/>
          <w:b/>
          <w:u w:val="single"/>
          <w:lang w:eastAsia="zh-CN"/>
        </w:rPr>
        <w:t>I</w:t>
      </w:r>
      <w:r w:rsidRPr="006C4CDC">
        <w:rPr>
          <w:b/>
          <w:u w:val="single"/>
          <w:lang w:eastAsia="zh-CN"/>
        </w:rPr>
        <w:t>ssue 3-</w:t>
      </w:r>
      <w:r>
        <w:rPr>
          <w:b/>
          <w:u w:val="single"/>
          <w:lang w:eastAsia="zh-CN"/>
        </w:rPr>
        <w:t>1</w:t>
      </w:r>
      <w:r w:rsidRPr="006C4CDC">
        <w:rPr>
          <w:b/>
          <w:u w:val="single"/>
          <w:lang w:eastAsia="zh-CN"/>
        </w:rPr>
        <w:t>-</w:t>
      </w:r>
      <w:r>
        <w:rPr>
          <w:b/>
          <w:u w:val="single"/>
          <w:lang w:eastAsia="zh-CN"/>
        </w:rPr>
        <w:t>3</w:t>
      </w:r>
      <w:r w:rsidRPr="006C4CDC">
        <w:rPr>
          <w:b/>
          <w:u w:val="single"/>
          <w:lang w:eastAsia="zh-CN"/>
        </w:rPr>
        <w:t xml:space="preserve">: </w:t>
      </w:r>
      <w:r>
        <w:rPr>
          <w:b/>
          <w:u w:val="single"/>
          <w:lang w:eastAsia="zh-CN"/>
        </w:rPr>
        <w:t>AoA setup for</w:t>
      </w:r>
      <w:r w:rsidRPr="006C4CDC">
        <w:rPr>
          <w:b/>
          <w:u w:val="single"/>
          <w:lang w:eastAsia="zh-CN"/>
        </w:rPr>
        <w:t xml:space="preserve"> s-DCI mTRP cases</w:t>
      </w:r>
      <w:r>
        <w:rPr>
          <w:b/>
          <w:u w:val="single"/>
          <w:lang w:eastAsia="zh-CN"/>
        </w:rPr>
        <w:t>:</w:t>
      </w:r>
    </w:p>
    <w:p w14:paraId="126DF4CD" w14:textId="77777777" w:rsidR="005C239A" w:rsidRPr="00F96950" w:rsidRDefault="005C239A" w:rsidP="005C239A">
      <w:pPr>
        <w:spacing w:after="120"/>
        <w:rPr>
          <w:b/>
          <w:u w:val="single"/>
          <w:lang w:eastAsia="zh-CN"/>
        </w:rPr>
      </w:pPr>
      <w:r w:rsidRPr="000406AE">
        <w:rPr>
          <w:b/>
          <w:lang w:eastAsia="zh-CN"/>
        </w:rPr>
        <w:t>&lt; Agreement&gt;</w:t>
      </w:r>
      <w:r w:rsidRPr="000406AE">
        <w:rPr>
          <w:lang w:eastAsia="zh-CN"/>
        </w:rPr>
        <w:tab/>
      </w:r>
      <w:r w:rsidRPr="00EF3FF4">
        <w:rPr>
          <w:b/>
          <w:lang w:eastAsia="zh-CN"/>
        </w:rPr>
        <w:t>:</w:t>
      </w:r>
    </w:p>
    <w:p w14:paraId="1CFB72D5" w14:textId="77777777" w:rsidR="005C239A" w:rsidRDefault="005C239A" w:rsidP="005C239A">
      <w:pPr>
        <w:pStyle w:val="B1"/>
        <w:numPr>
          <w:ilvl w:val="0"/>
          <w:numId w:val="38"/>
        </w:numPr>
        <w:rPr>
          <w:rFonts w:eastAsiaTheme="minorEastAsia"/>
          <w:lang w:eastAsia="zh-CN"/>
        </w:rPr>
      </w:pPr>
      <w:r w:rsidRPr="005C239A">
        <w:rPr>
          <w:rFonts w:eastAsia="Malgun Gothic"/>
          <w:highlight w:val="green"/>
          <w:lang w:eastAsia="zh-CN"/>
        </w:rPr>
        <w:t>Define</w:t>
      </w:r>
      <w:r w:rsidRPr="00B43D6F">
        <w:rPr>
          <w:rFonts w:eastAsiaTheme="minorEastAsia"/>
          <w:highlight w:val="green"/>
          <w:lang w:eastAsia="zh-CN"/>
        </w:rPr>
        <w:t xml:space="preserve"> the 3 AoA setup with three active probes.</w:t>
      </w:r>
    </w:p>
    <w:p w14:paraId="6D13FEAF" w14:textId="77777777" w:rsidR="005C239A" w:rsidRPr="005C239A" w:rsidRDefault="005C239A" w:rsidP="00B00EB8">
      <w:pPr>
        <w:pStyle w:val="B1"/>
        <w:ind w:left="0" w:firstLine="0"/>
        <w:rPr>
          <w:rFonts w:eastAsia="Malgun Gothic"/>
          <w:b/>
          <w:u w:val="single"/>
          <w:lang w:eastAsia="ko-KR"/>
        </w:rPr>
      </w:pPr>
    </w:p>
    <w:p w14:paraId="1B3E7F20" w14:textId="05EAD304" w:rsidR="005C239A" w:rsidRDefault="005C239A" w:rsidP="00B00EB8">
      <w:pPr>
        <w:pStyle w:val="B1"/>
        <w:ind w:left="0" w:firstLine="0"/>
        <w:rPr>
          <w:b/>
          <w:u w:val="single"/>
          <w:lang w:eastAsia="zh-CN"/>
        </w:rPr>
      </w:pPr>
      <w:r w:rsidRPr="006C4CDC">
        <w:rPr>
          <w:rFonts w:hint="eastAsia"/>
          <w:b/>
          <w:u w:val="single"/>
          <w:lang w:eastAsia="zh-CN"/>
        </w:rPr>
        <w:t>I</w:t>
      </w:r>
      <w:r w:rsidRPr="006C4CDC">
        <w:rPr>
          <w:b/>
          <w:u w:val="single"/>
          <w:lang w:eastAsia="zh-CN"/>
        </w:rPr>
        <w:t>ssue 3-</w:t>
      </w:r>
      <w:r>
        <w:rPr>
          <w:b/>
          <w:u w:val="single"/>
          <w:lang w:eastAsia="zh-CN"/>
        </w:rPr>
        <w:t>1</w:t>
      </w:r>
      <w:r w:rsidRPr="006C4CDC">
        <w:rPr>
          <w:b/>
          <w:u w:val="single"/>
          <w:lang w:eastAsia="zh-CN"/>
        </w:rPr>
        <w:t>-</w:t>
      </w:r>
      <w:r>
        <w:rPr>
          <w:b/>
          <w:u w:val="single"/>
          <w:lang w:eastAsia="zh-CN"/>
        </w:rPr>
        <w:t>2</w:t>
      </w:r>
      <w:r w:rsidRPr="006C4CDC">
        <w:rPr>
          <w:b/>
          <w:u w:val="single"/>
          <w:lang w:eastAsia="zh-CN"/>
        </w:rPr>
        <w:t xml:space="preserve">: </w:t>
      </w:r>
      <w:r>
        <w:rPr>
          <w:b/>
          <w:u w:val="single"/>
          <w:lang w:eastAsia="zh-CN"/>
        </w:rPr>
        <w:t xml:space="preserve">Test configuration of </w:t>
      </w:r>
      <w:r w:rsidRPr="006C4CDC">
        <w:rPr>
          <w:b/>
          <w:u w:val="single"/>
          <w:lang w:eastAsia="zh-CN"/>
        </w:rPr>
        <w:t>for s-DCI mTRP cases</w:t>
      </w:r>
      <w:r>
        <w:rPr>
          <w:b/>
          <w:u w:val="single"/>
          <w:lang w:eastAsia="zh-CN"/>
        </w:rPr>
        <w:t>:</w:t>
      </w:r>
    </w:p>
    <w:p w14:paraId="59C6F3DF" w14:textId="77777777" w:rsidR="005C239A" w:rsidRPr="00F96950" w:rsidRDefault="005C239A" w:rsidP="005C239A">
      <w:pPr>
        <w:spacing w:after="120"/>
        <w:rPr>
          <w:b/>
          <w:u w:val="single"/>
          <w:lang w:eastAsia="zh-CN"/>
        </w:rPr>
      </w:pPr>
      <w:r w:rsidRPr="000406AE">
        <w:rPr>
          <w:b/>
          <w:lang w:eastAsia="zh-CN"/>
        </w:rPr>
        <w:t>&lt; Agreement&gt;</w:t>
      </w:r>
      <w:r w:rsidRPr="000406AE">
        <w:rPr>
          <w:lang w:eastAsia="zh-CN"/>
        </w:rPr>
        <w:tab/>
      </w:r>
      <w:r w:rsidRPr="00EF3FF4">
        <w:rPr>
          <w:b/>
          <w:lang w:eastAsia="zh-CN"/>
        </w:rPr>
        <w:t>:</w:t>
      </w:r>
    </w:p>
    <w:p w14:paraId="6AF3BFB9" w14:textId="77777777" w:rsidR="005C239A" w:rsidRPr="004A7D20" w:rsidRDefault="005C239A" w:rsidP="005C239A">
      <w:pPr>
        <w:rPr>
          <w:szCs w:val="21"/>
          <w:highlight w:val="green"/>
        </w:rPr>
      </w:pPr>
      <w:r w:rsidRPr="004A7D20">
        <w:rPr>
          <w:szCs w:val="21"/>
          <w:highlight w:val="green"/>
        </w:rPr>
        <w:t xml:space="preserve">4 TCIs state in the test. </w:t>
      </w:r>
    </w:p>
    <w:p w14:paraId="240F1BF6" w14:textId="77777777" w:rsidR="005C239A" w:rsidRPr="004A7D20" w:rsidRDefault="005C239A" w:rsidP="005C239A">
      <w:pPr>
        <w:rPr>
          <w:szCs w:val="21"/>
          <w:highlight w:val="green"/>
          <w:lang w:eastAsia="zh-CN"/>
        </w:rPr>
      </w:pPr>
      <w:r w:rsidRPr="004A7D20">
        <w:rPr>
          <w:szCs w:val="21"/>
          <w:highlight w:val="green"/>
          <w:lang w:eastAsia="zh-CN"/>
        </w:rPr>
        <w:t>During T1:</w:t>
      </w:r>
    </w:p>
    <w:p w14:paraId="72B07AAA" w14:textId="3A40334C" w:rsidR="005C239A" w:rsidRPr="004A7D20" w:rsidRDefault="005C239A" w:rsidP="005C239A">
      <w:pPr>
        <w:ind w:firstLine="284"/>
        <w:rPr>
          <w:szCs w:val="21"/>
          <w:highlight w:val="green"/>
          <w:lang w:eastAsia="zh-CN"/>
        </w:rPr>
      </w:pPr>
      <w:r w:rsidRPr="004A7D20">
        <w:rPr>
          <w:szCs w:val="21"/>
          <w:highlight w:val="green"/>
          <w:lang w:eastAsia="zh-CN"/>
        </w:rPr>
        <w:t>probe 1: TCI#0, RS#0</w:t>
      </w:r>
    </w:p>
    <w:p w14:paraId="775EC4D7" w14:textId="4BFCBC35" w:rsidR="005C239A" w:rsidRPr="004A7D20" w:rsidRDefault="005C239A" w:rsidP="005C239A">
      <w:pPr>
        <w:ind w:firstLine="284"/>
        <w:rPr>
          <w:strike/>
          <w:szCs w:val="21"/>
          <w:highlight w:val="green"/>
          <w:lang w:eastAsia="zh-CN"/>
        </w:rPr>
      </w:pPr>
      <w:r w:rsidRPr="004A7D20">
        <w:rPr>
          <w:rFonts w:hint="eastAsia"/>
          <w:szCs w:val="21"/>
          <w:highlight w:val="green"/>
          <w:lang w:eastAsia="zh-CN"/>
        </w:rPr>
        <w:t>p</w:t>
      </w:r>
      <w:r w:rsidRPr="004A7D20">
        <w:rPr>
          <w:szCs w:val="21"/>
          <w:highlight w:val="green"/>
          <w:lang w:eastAsia="zh-CN"/>
        </w:rPr>
        <w:t>robe 2: TCI#1, RS#1</w:t>
      </w:r>
    </w:p>
    <w:p w14:paraId="09B25A54" w14:textId="77777777" w:rsidR="005C239A" w:rsidRPr="004A7D20" w:rsidRDefault="005C239A" w:rsidP="005C239A">
      <w:pPr>
        <w:rPr>
          <w:szCs w:val="21"/>
          <w:highlight w:val="green"/>
          <w:lang w:eastAsia="zh-CN"/>
        </w:rPr>
      </w:pPr>
      <w:r w:rsidRPr="004A7D20">
        <w:rPr>
          <w:szCs w:val="21"/>
          <w:highlight w:val="green"/>
          <w:lang w:eastAsia="zh-CN"/>
        </w:rPr>
        <w:t>During T2</w:t>
      </w:r>
    </w:p>
    <w:p w14:paraId="1A40037D" w14:textId="77777777" w:rsidR="005C239A" w:rsidRPr="004A7D20" w:rsidRDefault="005C239A" w:rsidP="005C239A">
      <w:pPr>
        <w:rPr>
          <w:szCs w:val="21"/>
          <w:highlight w:val="green"/>
          <w:lang w:eastAsia="zh-CN"/>
        </w:rPr>
      </w:pPr>
      <w:r w:rsidRPr="004A7D20">
        <w:rPr>
          <w:szCs w:val="21"/>
          <w:highlight w:val="green"/>
          <w:lang w:eastAsia="zh-CN"/>
        </w:rPr>
        <w:tab/>
        <w:t>Probe 1: TCI#2, RS#2</w:t>
      </w:r>
    </w:p>
    <w:p w14:paraId="24D28404" w14:textId="77777777" w:rsidR="005C239A" w:rsidRDefault="005C239A" w:rsidP="005C239A">
      <w:pPr>
        <w:rPr>
          <w:szCs w:val="21"/>
          <w:lang w:eastAsia="zh-CN"/>
        </w:rPr>
      </w:pPr>
      <w:r w:rsidRPr="004A7D20">
        <w:rPr>
          <w:szCs w:val="21"/>
          <w:highlight w:val="green"/>
          <w:lang w:eastAsia="zh-CN"/>
        </w:rPr>
        <w:tab/>
        <w:t>Probe 3: TCI#3, RS#3</w:t>
      </w:r>
    </w:p>
    <w:p w14:paraId="1CADFCC6" w14:textId="0ADF3233" w:rsidR="005C239A" w:rsidRDefault="005C239A" w:rsidP="00B00EB8">
      <w:pPr>
        <w:pStyle w:val="B1"/>
        <w:ind w:left="0" w:firstLine="0"/>
        <w:rPr>
          <w:rFonts w:eastAsia="Malgun Gothic"/>
          <w:b/>
          <w:u w:val="single"/>
          <w:lang w:eastAsia="ko-KR"/>
        </w:rPr>
      </w:pPr>
    </w:p>
    <w:p w14:paraId="2F95738B" w14:textId="45341693" w:rsidR="005C239A" w:rsidRDefault="005C239A" w:rsidP="00B00EB8">
      <w:pPr>
        <w:pStyle w:val="B1"/>
        <w:ind w:left="0" w:firstLine="0"/>
        <w:rPr>
          <w:b/>
          <w:u w:val="single"/>
          <w:lang w:eastAsia="zh-CN"/>
        </w:rPr>
      </w:pPr>
      <w:r w:rsidRPr="006C4CDC">
        <w:rPr>
          <w:rFonts w:hint="eastAsia"/>
          <w:b/>
          <w:u w:val="single"/>
          <w:lang w:eastAsia="zh-CN"/>
        </w:rPr>
        <w:t>I</w:t>
      </w:r>
      <w:r w:rsidRPr="006C4CDC">
        <w:rPr>
          <w:b/>
          <w:u w:val="single"/>
          <w:lang w:eastAsia="zh-CN"/>
        </w:rPr>
        <w:t>ssue 3-</w:t>
      </w:r>
      <w:r>
        <w:rPr>
          <w:b/>
          <w:u w:val="single"/>
          <w:lang w:eastAsia="zh-CN"/>
        </w:rPr>
        <w:t>1</w:t>
      </w:r>
      <w:r w:rsidRPr="006C4CDC">
        <w:rPr>
          <w:b/>
          <w:u w:val="single"/>
          <w:lang w:eastAsia="zh-CN"/>
        </w:rPr>
        <w:t>-</w:t>
      </w:r>
      <w:r>
        <w:rPr>
          <w:b/>
          <w:u w:val="single"/>
          <w:lang w:eastAsia="zh-CN"/>
        </w:rPr>
        <w:t>4</w:t>
      </w:r>
      <w:r w:rsidRPr="006C4CDC">
        <w:rPr>
          <w:b/>
          <w:u w:val="single"/>
          <w:lang w:eastAsia="zh-CN"/>
        </w:rPr>
        <w:t xml:space="preserve">: </w:t>
      </w:r>
      <w:r>
        <w:rPr>
          <w:b/>
          <w:u w:val="single"/>
          <w:lang w:eastAsia="zh-CN"/>
        </w:rPr>
        <w:t>Test configuration of two TA timing test</w:t>
      </w:r>
      <w:r w:rsidRPr="006C4CDC">
        <w:rPr>
          <w:b/>
          <w:u w:val="single"/>
          <w:lang w:eastAsia="zh-CN"/>
        </w:rPr>
        <w:t xml:space="preserve"> cases</w:t>
      </w:r>
      <w:r>
        <w:rPr>
          <w:b/>
          <w:u w:val="single"/>
          <w:lang w:eastAsia="zh-CN"/>
        </w:rPr>
        <w:t>:</w:t>
      </w:r>
    </w:p>
    <w:p w14:paraId="573FCB39" w14:textId="77777777" w:rsidR="005C239A" w:rsidRPr="00F96950" w:rsidRDefault="005C239A" w:rsidP="005C239A">
      <w:pPr>
        <w:spacing w:after="120"/>
        <w:rPr>
          <w:b/>
          <w:u w:val="single"/>
          <w:lang w:eastAsia="zh-CN"/>
        </w:rPr>
      </w:pPr>
      <w:r w:rsidRPr="000406AE">
        <w:rPr>
          <w:b/>
          <w:lang w:eastAsia="zh-CN"/>
        </w:rPr>
        <w:t>&lt; Agreement&gt;</w:t>
      </w:r>
      <w:r w:rsidRPr="000406AE">
        <w:rPr>
          <w:lang w:eastAsia="zh-CN"/>
        </w:rPr>
        <w:tab/>
      </w:r>
      <w:r w:rsidRPr="00EF3FF4">
        <w:rPr>
          <w:b/>
          <w:lang w:eastAsia="zh-CN"/>
        </w:rPr>
        <w:t>:</w:t>
      </w:r>
    </w:p>
    <w:p w14:paraId="28502B4F" w14:textId="77777777" w:rsidR="005C239A" w:rsidRPr="00373691" w:rsidRDefault="005C239A" w:rsidP="005C239A">
      <w:pPr>
        <w:spacing w:after="120"/>
        <w:rPr>
          <w:highlight w:val="green"/>
          <w:lang w:val="en-US" w:eastAsia="zh-CN"/>
        </w:rPr>
      </w:pPr>
      <w:r w:rsidRPr="00373691">
        <w:rPr>
          <w:highlight w:val="green"/>
        </w:rPr>
        <w:t xml:space="preserve">Define the test cases for the two TAs feature including two MRTD configurations, assuming either MRTD &gt; CP or MRTD </w:t>
      </w:r>
      <w:r w:rsidRPr="00373691">
        <w:rPr>
          <w:rFonts w:asciiTheme="minorEastAsia" w:eastAsiaTheme="minorEastAsia" w:hAnsiTheme="minorEastAsia" w:hint="eastAsia"/>
          <w:highlight w:val="green"/>
          <w:lang w:eastAsia="zh-CN"/>
        </w:rPr>
        <w:t>&lt;</w:t>
      </w:r>
      <w:r w:rsidRPr="00373691">
        <w:rPr>
          <w:highlight w:val="green"/>
        </w:rPr>
        <w:t xml:space="preserve"> CP</w:t>
      </w:r>
    </w:p>
    <w:p w14:paraId="269A3E4E" w14:textId="77777777" w:rsidR="005C239A" w:rsidRPr="00373691" w:rsidRDefault="005C239A" w:rsidP="005C239A">
      <w:pPr>
        <w:spacing w:after="120"/>
        <w:rPr>
          <w:highlight w:val="green"/>
          <w:lang w:eastAsia="zh-CN"/>
        </w:rPr>
      </w:pPr>
      <w:r w:rsidRPr="00373691">
        <w:rPr>
          <w:highlight w:val="green"/>
        </w:rPr>
        <w:t>For UE supports the capability of “rxTimingDiff-r18”, the UE is only required to be tested in configuration with RTD&gt;CP.</w:t>
      </w:r>
    </w:p>
    <w:p w14:paraId="0655108E" w14:textId="77777777" w:rsidR="005C239A" w:rsidRPr="003605D6" w:rsidRDefault="005C239A" w:rsidP="005C239A">
      <w:pPr>
        <w:spacing w:after="120"/>
      </w:pPr>
      <w:r w:rsidRPr="00373691">
        <w:rPr>
          <w:highlight w:val="green"/>
        </w:rPr>
        <w:t>For UE not support the capability of “rxTimingDiff-r18”, the UE is only required to be tested in configuration with RTD&lt;CP.</w:t>
      </w:r>
    </w:p>
    <w:p w14:paraId="7A52D845" w14:textId="77777777" w:rsidR="005C239A" w:rsidRPr="005C239A" w:rsidRDefault="005C239A" w:rsidP="00B00EB8">
      <w:pPr>
        <w:pStyle w:val="B1"/>
        <w:ind w:left="0" w:firstLine="0"/>
        <w:rPr>
          <w:rFonts w:eastAsia="Malgun Gothic"/>
          <w:b/>
          <w:u w:val="single"/>
          <w:lang w:eastAsia="ko-KR"/>
        </w:rPr>
      </w:pPr>
    </w:p>
    <w:sectPr w:rsidR="005C239A" w:rsidRPr="005C239A" w:rsidSect="007A443E">
      <w:footnotePr>
        <w:numRestart w:val="eachSect"/>
      </w:foot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6A5E0" w14:textId="77777777" w:rsidR="008037A8" w:rsidRPr="00A10429" w:rsidRDefault="008037A8" w:rsidP="0064547A">
      <w:pPr>
        <w:spacing w:after="0"/>
        <w:rPr>
          <w:kern w:val="2"/>
          <w:lang w:eastAsia="zh-CN"/>
        </w:rPr>
      </w:pPr>
      <w:r>
        <w:separator/>
      </w:r>
    </w:p>
  </w:endnote>
  <w:endnote w:type="continuationSeparator" w:id="0">
    <w:p w14:paraId="7785216A" w14:textId="77777777" w:rsidR="008037A8" w:rsidRPr="00A10429" w:rsidRDefault="008037A8" w:rsidP="0064547A">
      <w:pPr>
        <w:spacing w:after="0"/>
        <w:rPr>
          <w:kern w:val="2"/>
          <w:lang w:eastAsia="zh-C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E488D" w14:textId="77777777" w:rsidR="008037A8" w:rsidRPr="00A10429" w:rsidRDefault="008037A8" w:rsidP="0064547A">
      <w:pPr>
        <w:spacing w:after="0"/>
        <w:rPr>
          <w:kern w:val="2"/>
          <w:lang w:eastAsia="zh-CN"/>
        </w:rPr>
      </w:pPr>
      <w:r>
        <w:separator/>
      </w:r>
    </w:p>
  </w:footnote>
  <w:footnote w:type="continuationSeparator" w:id="0">
    <w:p w14:paraId="45FF8F43" w14:textId="77777777" w:rsidR="008037A8" w:rsidRPr="00A10429" w:rsidRDefault="008037A8" w:rsidP="0064547A">
      <w:pPr>
        <w:spacing w:after="0"/>
        <w:rPr>
          <w:kern w:val="2"/>
          <w:lang w:eastAsia="zh-CN"/>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792E"/>
    <w:multiLevelType w:val="hybridMultilevel"/>
    <w:tmpl w:val="65249222"/>
    <w:lvl w:ilvl="0" w:tplc="C6D8F68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BA4A1C"/>
    <w:multiLevelType w:val="hybridMultilevel"/>
    <w:tmpl w:val="89BEC456"/>
    <w:lvl w:ilvl="0" w:tplc="F5C41EAE">
      <w:start w:val="1"/>
      <w:numFmt w:val="bullet"/>
      <w:lvlText w:val=""/>
      <w:lvlJc w:val="left"/>
      <w:pPr>
        <w:ind w:left="508" w:hanging="420"/>
      </w:pPr>
      <w:rPr>
        <w:rFonts w:ascii="Wingdings" w:hAnsi="Wingdings" w:hint="default"/>
      </w:rPr>
    </w:lvl>
    <w:lvl w:ilvl="1" w:tplc="04090003">
      <w:start w:val="1"/>
      <w:numFmt w:val="bullet"/>
      <w:lvlText w:val=""/>
      <w:lvlJc w:val="left"/>
      <w:pPr>
        <w:ind w:left="928" w:hanging="420"/>
      </w:pPr>
      <w:rPr>
        <w:rFonts w:ascii="Wingdings" w:hAnsi="Wingdings" w:hint="default"/>
      </w:rPr>
    </w:lvl>
    <w:lvl w:ilvl="2" w:tplc="04090005"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3" w:tentative="1">
      <w:start w:val="1"/>
      <w:numFmt w:val="bullet"/>
      <w:lvlText w:val=""/>
      <w:lvlJc w:val="left"/>
      <w:pPr>
        <w:ind w:left="2188" w:hanging="420"/>
      </w:pPr>
      <w:rPr>
        <w:rFonts w:ascii="Wingdings" w:hAnsi="Wingdings" w:hint="default"/>
      </w:rPr>
    </w:lvl>
    <w:lvl w:ilvl="5" w:tplc="04090005"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3" w:tentative="1">
      <w:start w:val="1"/>
      <w:numFmt w:val="bullet"/>
      <w:lvlText w:val=""/>
      <w:lvlJc w:val="left"/>
      <w:pPr>
        <w:ind w:left="3448" w:hanging="420"/>
      </w:pPr>
      <w:rPr>
        <w:rFonts w:ascii="Wingdings" w:hAnsi="Wingdings" w:hint="default"/>
      </w:rPr>
    </w:lvl>
    <w:lvl w:ilvl="8" w:tplc="04090005" w:tentative="1">
      <w:start w:val="1"/>
      <w:numFmt w:val="bullet"/>
      <w:lvlText w:val=""/>
      <w:lvlJc w:val="left"/>
      <w:pPr>
        <w:ind w:left="3868" w:hanging="420"/>
      </w:pPr>
      <w:rPr>
        <w:rFonts w:ascii="Wingdings" w:hAnsi="Wingdings" w:hint="default"/>
      </w:rPr>
    </w:lvl>
  </w:abstractNum>
  <w:abstractNum w:abstractNumId="2" w15:restartNumberingAfterBreak="0">
    <w:nsid w:val="0A3961B5"/>
    <w:multiLevelType w:val="hybridMultilevel"/>
    <w:tmpl w:val="38826450"/>
    <w:lvl w:ilvl="0" w:tplc="00000001">
      <w:start w:val="1"/>
      <w:numFmt w:val="bullet"/>
      <w:lvlText w:val="•"/>
      <w:lvlJc w:val="left"/>
      <w:pPr>
        <w:ind w:left="904" w:hanging="420"/>
      </w:pPr>
      <w:rPr>
        <w:rFonts w:hint="default"/>
      </w:rPr>
    </w:lvl>
    <w:lvl w:ilvl="1" w:tplc="04090003" w:tentative="1">
      <w:start w:val="1"/>
      <w:numFmt w:val="bullet"/>
      <w:lvlText w:val=""/>
      <w:lvlJc w:val="left"/>
      <w:pPr>
        <w:ind w:left="1324" w:hanging="420"/>
      </w:pPr>
      <w:rPr>
        <w:rFonts w:ascii="Wingdings" w:hAnsi="Wingdings" w:hint="default"/>
      </w:rPr>
    </w:lvl>
    <w:lvl w:ilvl="2" w:tplc="04090005"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3" w:tentative="1">
      <w:start w:val="1"/>
      <w:numFmt w:val="bullet"/>
      <w:lvlText w:val=""/>
      <w:lvlJc w:val="left"/>
      <w:pPr>
        <w:ind w:left="2584" w:hanging="420"/>
      </w:pPr>
      <w:rPr>
        <w:rFonts w:ascii="Wingdings" w:hAnsi="Wingdings" w:hint="default"/>
      </w:rPr>
    </w:lvl>
    <w:lvl w:ilvl="5" w:tplc="04090005"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3" w:tentative="1">
      <w:start w:val="1"/>
      <w:numFmt w:val="bullet"/>
      <w:lvlText w:val=""/>
      <w:lvlJc w:val="left"/>
      <w:pPr>
        <w:ind w:left="3844" w:hanging="420"/>
      </w:pPr>
      <w:rPr>
        <w:rFonts w:ascii="Wingdings" w:hAnsi="Wingdings" w:hint="default"/>
      </w:rPr>
    </w:lvl>
    <w:lvl w:ilvl="8" w:tplc="04090005" w:tentative="1">
      <w:start w:val="1"/>
      <w:numFmt w:val="bullet"/>
      <w:lvlText w:val=""/>
      <w:lvlJc w:val="left"/>
      <w:pPr>
        <w:ind w:left="4264" w:hanging="420"/>
      </w:pPr>
      <w:rPr>
        <w:rFonts w:ascii="Wingdings" w:hAnsi="Wingdings" w:hint="default"/>
      </w:rPr>
    </w:lvl>
  </w:abstractNum>
  <w:abstractNum w:abstractNumId="3" w15:restartNumberingAfterBreak="0">
    <w:nsid w:val="0D843E9B"/>
    <w:multiLevelType w:val="hybridMultilevel"/>
    <w:tmpl w:val="31469504"/>
    <w:lvl w:ilvl="0" w:tplc="04090003">
      <w:start w:val="1"/>
      <w:numFmt w:val="bullet"/>
      <w:lvlText w:val="o"/>
      <w:lvlJc w:val="left"/>
      <w:pPr>
        <w:ind w:left="703" w:hanging="420"/>
      </w:pPr>
      <w:rPr>
        <w:rFonts w:ascii="Courier New" w:hAnsi="Courier New" w:cs="Courier New" w:hint="default"/>
      </w:rPr>
    </w:lvl>
    <w:lvl w:ilvl="1" w:tplc="04090003">
      <w:start w:val="1"/>
      <w:numFmt w:val="bullet"/>
      <w:lvlText w:val=""/>
      <w:lvlJc w:val="left"/>
      <w:pPr>
        <w:ind w:left="1123" w:hanging="420"/>
      </w:pPr>
      <w:rPr>
        <w:rFonts w:ascii="Wingdings" w:hAnsi="Wingdings" w:hint="default"/>
      </w:rPr>
    </w:lvl>
    <w:lvl w:ilvl="2" w:tplc="04090005"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3" w:tentative="1">
      <w:start w:val="1"/>
      <w:numFmt w:val="bullet"/>
      <w:lvlText w:val=""/>
      <w:lvlJc w:val="left"/>
      <w:pPr>
        <w:ind w:left="2383" w:hanging="420"/>
      </w:pPr>
      <w:rPr>
        <w:rFonts w:ascii="Wingdings" w:hAnsi="Wingdings" w:hint="default"/>
      </w:rPr>
    </w:lvl>
    <w:lvl w:ilvl="5" w:tplc="04090005"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3" w:tentative="1">
      <w:start w:val="1"/>
      <w:numFmt w:val="bullet"/>
      <w:lvlText w:val=""/>
      <w:lvlJc w:val="left"/>
      <w:pPr>
        <w:ind w:left="3643" w:hanging="420"/>
      </w:pPr>
      <w:rPr>
        <w:rFonts w:ascii="Wingdings" w:hAnsi="Wingdings" w:hint="default"/>
      </w:rPr>
    </w:lvl>
    <w:lvl w:ilvl="8" w:tplc="04090005" w:tentative="1">
      <w:start w:val="1"/>
      <w:numFmt w:val="bullet"/>
      <w:lvlText w:val=""/>
      <w:lvlJc w:val="left"/>
      <w:pPr>
        <w:ind w:left="4063" w:hanging="420"/>
      </w:pPr>
      <w:rPr>
        <w:rFonts w:ascii="Wingdings" w:hAnsi="Wingdings" w:hint="default"/>
      </w:rPr>
    </w:lvl>
  </w:abstractNum>
  <w:abstractNum w:abstractNumId="4" w15:restartNumberingAfterBreak="0">
    <w:nsid w:val="0DCA24D6"/>
    <w:multiLevelType w:val="hybridMultilevel"/>
    <w:tmpl w:val="78EEE0E4"/>
    <w:lvl w:ilvl="0" w:tplc="D602973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9505611"/>
    <w:multiLevelType w:val="hybridMultilevel"/>
    <w:tmpl w:val="41E4181A"/>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9DB2597"/>
    <w:multiLevelType w:val="hybridMultilevel"/>
    <w:tmpl w:val="F042D950"/>
    <w:lvl w:ilvl="0" w:tplc="0A860F4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B3323E1"/>
    <w:multiLevelType w:val="hybridMultilevel"/>
    <w:tmpl w:val="6AF6FA58"/>
    <w:lvl w:ilvl="0" w:tplc="9E6866E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FAC49A7"/>
    <w:multiLevelType w:val="hybridMultilevel"/>
    <w:tmpl w:val="E42AA7B0"/>
    <w:lvl w:ilvl="0" w:tplc="3FF87B6A">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1853141"/>
    <w:multiLevelType w:val="hybridMultilevel"/>
    <w:tmpl w:val="7B3C0F9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73E3389"/>
    <w:multiLevelType w:val="hybridMultilevel"/>
    <w:tmpl w:val="DB68D6C6"/>
    <w:lvl w:ilvl="0" w:tplc="9894089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8F878E0"/>
    <w:multiLevelType w:val="hybridMultilevel"/>
    <w:tmpl w:val="8DFEE434"/>
    <w:lvl w:ilvl="0" w:tplc="BC06B17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B95404E"/>
    <w:multiLevelType w:val="hybridMultilevel"/>
    <w:tmpl w:val="B14EB090"/>
    <w:lvl w:ilvl="0" w:tplc="09E02BE0">
      <w:start w:val="1"/>
      <w:numFmt w:val="bullet"/>
      <w:lvlText w:val="•"/>
      <w:lvlJc w:val="left"/>
      <w:pPr>
        <w:tabs>
          <w:tab w:val="num" w:pos="357"/>
        </w:tabs>
        <w:ind w:left="357" w:hanging="360"/>
      </w:pPr>
      <w:rPr>
        <w:rFonts w:ascii="Arial" w:hAnsi="Arial" w:hint="default"/>
      </w:rPr>
    </w:lvl>
    <w:lvl w:ilvl="1" w:tplc="B7A6D56C">
      <w:start w:val="1635"/>
      <w:numFmt w:val="bullet"/>
      <w:lvlText w:val="–"/>
      <w:lvlJc w:val="left"/>
      <w:pPr>
        <w:tabs>
          <w:tab w:val="num" w:pos="1077"/>
        </w:tabs>
        <w:ind w:left="1077" w:hanging="360"/>
      </w:pPr>
      <w:rPr>
        <w:rFonts w:ascii="Arial" w:hAnsi="Arial" w:hint="default"/>
      </w:rPr>
    </w:lvl>
    <w:lvl w:ilvl="2" w:tplc="12640A0C">
      <w:start w:val="1635"/>
      <w:numFmt w:val="bullet"/>
      <w:lvlText w:val="•"/>
      <w:lvlJc w:val="left"/>
      <w:pPr>
        <w:tabs>
          <w:tab w:val="num" w:pos="1797"/>
        </w:tabs>
        <w:ind w:left="1797" w:hanging="360"/>
      </w:pPr>
      <w:rPr>
        <w:rFonts w:ascii="Arial" w:hAnsi="Arial" w:hint="default"/>
      </w:rPr>
    </w:lvl>
    <w:lvl w:ilvl="3" w:tplc="A87ADD6A" w:tentative="1">
      <w:start w:val="1"/>
      <w:numFmt w:val="bullet"/>
      <w:lvlText w:val="•"/>
      <w:lvlJc w:val="left"/>
      <w:pPr>
        <w:tabs>
          <w:tab w:val="num" w:pos="2517"/>
        </w:tabs>
        <w:ind w:left="2517" w:hanging="360"/>
      </w:pPr>
      <w:rPr>
        <w:rFonts w:ascii="Arial" w:hAnsi="Arial" w:hint="default"/>
      </w:rPr>
    </w:lvl>
    <w:lvl w:ilvl="4" w:tplc="ADE23ED6" w:tentative="1">
      <w:start w:val="1"/>
      <w:numFmt w:val="bullet"/>
      <w:lvlText w:val="•"/>
      <w:lvlJc w:val="left"/>
      <w:pPr>
        <w:tabs>
          <w:tab w:val="num" w:pos="3237"/>
        </w:tabs>
        <w:ind w:left="3237" w:hanging="360"/>
      </w:pPr>
      <w:rPr>
        <w:rFonts w:ascii="Arial" w:hAnsi="Arial" w:hint="default"/>
      </w:rPr>
    </w:lvl>
    <w:lvl w:ilvl="5" w:tplc="24E0004C" w:tentative="1">
      <w:start w:val="1"/>
      <w:numFmt w:val="bullet"/>
      <w:lvlText w:val="•"/>
      <w:lvlJc w:val="left"/>
      <w:pPr>
        <w:tabs>
          <w:tab w:val="num" w:pos="3957"/>
        </w:tabs>
        <w:ind w:left="3957" w:hanging="360"/>
      </w:pPr>
      <w:rPr>
        <w:rFonts w:ascii="Arial" w:hAnsi="Arial" w:hint="default"/>
      </w:rPr>
    </w:lvl>
    <w:lvl w:ilvl="6" w:tplc="C590CF48" w:tentative="1">
      <w:start w:val="1"/>
      <w:numFmt w:val="bullet"/>
      <w:lvlText w:val="•"/>
      <w:lvlJc w:val="left"/>
      <w:pPr>
        <w:tabs>
          <w:tab w:val="num" w:pos="4677"/>
        </w:tabs>
        <w:ind w:left="4677" w:hanging="360"/>
      </w:pPr>
      <w:rPr>
        <w:rFonts w:ascii="Arial" w:hAnsi="Arial" w:hint="default"/>
      </w:rPr>
    </w:lvl>
    <w:lvl w:ilvl="7" w:tplc="8926E676" w:tentative="1">
      <w:start w:val="1"/>
      <w:numFmt w:val="bullet"/>
      <w:lvlText w:val="•"/>
      <w:lvlJc w:val="left"/>
      <w:pPr>
        <w:tabs>
          <w:tab w:val="num" w:pos="5397"/>
        </w:tabs>
        <w:ind w:left="5397" w:hanging="360"/>
      </w:pPr>
      <w:rPr>
        <w:rFonts w:ascii="Arial" w:hAnsi="Arial" w:hint="default"/>
      </w:rPr>
    </w:lvl>
    <w:lvl w:ilvl="8" w:tplc="EDC08392" w:tentative="1">
      <w:start w:val="1"/>
      <w:numFmt w:val="bullet"/>
      <w:lvlText w:val="•"/>
      <w:lvlJc w:val="left"/>
      <w:pPr>
        <w:tabs>
          <w:tab w:val="num" w:pos="6117"/>
        </w:tabs>
        <w:ind w:left="6117" w:hanging="360"/>
      </w:pPr>
      <w:rPr>
        <w:rFonts w:ascii="Arial" w:hAnsi="Arial" w:hint="default"/>
      </w:rPr>
    </w:lvl>
  </w:abstractNum>
  <w:abstractNum w:abstractNumId="13" w15:restartNumberingAfterBreak="0">
    <w:nsid w:val="2D5F5281"/>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10410AF"/>
    <w:multiLevelType w:val="hybridMultilevel"/>
    <w:tmpl w:val="FBAA471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1828FAAE">
      <w:start w:val="1"/>
      <w:numFmt w:val="bullet"/>
      <w:lvlText w:val="-"/>
      <w:lvlJc w:val="left"/>
      <w:pPr>
        <w:ind w:left="1260" w:hanging="420"/>
      </w:pPr>
      <w:rPr>
        <w:rFonts w:ascii="宋体" w:hAnsi="宋体"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62145DE"/>
    <w:multiLevelType w:val="hybridMultilevel"/>
    <w:tmpl w:val="13B0978E"/>
    <w:lvl w:ilvl="0" w:tplc="208CF58E">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3FD74A30"/>
    <w:multiLevelType w:val="hybridMultilevel"/>
    <w:tmpl w:val="07F0CE4C"/>
    <w:lvl w:ilvl="0" w:tplc="ABE06020">
      <w:start w:val="1"/>
      <w:numFmt w:val="bullet"/>
      <w:lvlText w:val="•"/>
      <w:lvlJc w:val="left"/>
      <w:pPr>
        <w:ind w:left="420" w:hanging="420"/>
      </w:pPr>
      <w:rPr>
        <w:rFonts w:ascii="Arial" w:hAnsi="Arial" w:hint="default"/>
        <w:lang w:val="en-US"/>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00007DE"/>
    <w:multiLevelType w:val="hybridMultilevel"/>
    <w:tmpl w:val="6EF8A81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4164D8A"/>
    <w:multiLevelType w:val="hybridMultilevel"/>
    <w:tmpl w:val="C970465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4D30ED7"/>
    <w:multiLevelType w:val="hybridMultilevel"/>
    <w:tmpl w:val="24D0A6A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51E4118"/>
    <w:multiLevelType w:val="hybridMultilevel"/>
    <w:tmpl w:val="042693A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45563DD2"/>
    <w:multiLevelType w:val="hybridMultilevel"/>
    <w:tmpl w:val="0DA4B664"/>
    <w:lvl w:ilvl="0" w:tplc="3FF87B6A">
      <w:start w:val="1"/>
      <w:numFmt w:val="bullet"/>
      <w:lvlText w:val="-"/>
      <w:lvlJc w:val="left"/>
      <w:pPr>
        <w:ind w:left="704" w:hanging="420"/>
      </w:pPr>
      <w:rPr>
        <w:rFonts w:ascii="Times New Roman" w:eastAsiaTheme="minorEastAsia" w:hAnsi="Times New Roman" w:cs="Times New Roman" w:hint="default"/>
      </w:rPr>
    </w:lvl>
    <w:lvl w:ilvl="1" w:tplc="04190003">
      <w:start w:val="1"/>
      <w:numFmt w:val="bullet"/>
      <w:lvlText w:val="o"/>
      <w:lvlJc w:val="left"/>
      <w:pPr>
        <w:ind w:left="1124" w:hanging="420"/>
      </w:pPr>
      <w:rPr>
        <w:rFonts w:ascii="Courier New" w:hAnsi="Courier New" w:cs="Courier New" w:hint="default"/>
      </w:rPr>
    </w:lvl>
    <w:lvl w:ilvl="2" w:tplc="04090005">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15:restartNumberingAfterBreak="0">
    <w:nsid w:val="46305154"/>
    <w:multiLevelType w:val="hybridMultilevel"/>
    <w:tmpl w:val="724A0F02"/>
    <w:lvl w:ilvl="0" w:tplc="937C7D24">
      <w:start w:val="8082"/>
      <w:numFmt w:val="bullet"/>
      <w:lvlText w:val="–"/>
      <w:lvlJc w:val="left"/>
      <w:pPr>
        <w:ind w:left="620" w:hanging="420"/>
      </w:pPr>
      <w:rPr>
        <w:rFonts w:ascii="Arial" w:hAnsi="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3" w15:restartNumberingAfterBreak="0">
    <w:nsid w:val="46AD213A"/>
    <w:multiLevelType w:val="hybridMultilevel"/>
    <w:tmpl w:val="E1D2D2FC"/>
    <w:lvl w:ilvl="0" w:tplc="FFFFFFFF">
      <w:start w:val="1"/>
      <w:numFmt w:val="bullet"/>
      <w:lvlText w:val=""/>
      <w:lvlJc w:val="left"/>
      <w:pPr>
        <w:ind w:left="420" w:hanging="420"/>
      </w:pPr>
      <w:rPr>
        <w:rFonts w:ascii="Symbol" w:hAnsi="Symbol" w:hint="default"/>
      </w:rPr>
    </w:lvl>
    <w:lvl w:ilvl="1" w:tplc="937C7D24">
      <w:start w:val="8082"/>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6DB78A1"/>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BA94C1E"/>
    <w:multiLevelType w:val="hybridMultilevel"/>
    <w:tmpl w:val="B8B696EE"/>
    <w:lvl w:ilvl="0" w:tplc="3FF87B6A">
      <w:start w:val="1"/>
      <w:numFmt w:val="bullet"/>
      <w:lvlText w:val="-"/>
      <w:lvlJc w:val="left"/>
      <w:pPr>
        <w:ind w:left="704" w:hanging="42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6" w15:restartNumberingAfterBreak="0">
    <w:nsid w:val="51DC2FA0"/>
    <w:multiLevelType w:val="hybridMultilevel"/>
    <w:tmpl w:val="AD481BD4"/>
    <w:lvl w:ilvl="0" w:tplc="340AAB2E">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84F2493"/>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8B73482"/>
    <w:multiLevelType w:val="hybridMultilevel"/>
    <w:tmpl w:val="C0D666BA"/>
    <w:lvl w:ilvl="0" w:tplc="08090001">
      <w:start w:val="1"/>
      <w:numFmt w:val="bullet"/>
      <w:lvlText w:val=""/>
      <w:lvlJc w:val="left"/>
      <w:pPr>
        <w:ind w:left="780" w:hanging="360"/>
      </w:pPr>
      <w:rPr>
        <w:rFonts w:ascii="Symbol" w:hAnsi="Symbol" w:hint="default"/>
      </w:rPr>
    </w:lvl>
    <w:lvl w:ilvl="1" w:tplc="00000001">
      <w:start w:val="1"/>
      <w:numFmt w:val="bullet"/>
      <w:lvlText w:val="•"/>
      <w:lvlJc w:val="left"/>
      <w:pPr>
        <w:ind w:left="1500" w:hanging="360"/>
      </w:pPr>
      <w:rPr>
        <w:rFonts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15:restartNumberingAfterBreak="0">
    <w:nsid w:val="5DB660B5"/>
    <w:multiLevelType w:val="hybridMultilevel"/>
    <w:tmpl w:val="9C947580"/>
    <w:lvl w:ilvl="0" w:tplc="F5C41EAE">
      <w:start w:val="1"/>
      <w:numFmt w:val="bullet"/>
      <w:lvlText w:val=""/>
      <w:lvlJc w:val="left"/>
      <w:pPr>
        <w:ind w:left="508" w:hanging="420"/>
      </w:pPr>
      <w:rPr>
        <w:rFonts w:ascii="Wingdings" w:hAnsi="Wingdings" w:hint="default"/>
      </w:rPr>
    </w:lvl>
    <w:lvl w:ilvl="1" w:tplc="1828FAAE">
      <w:start w:val="1"/>
      <w:numFmt w:val="bullet"/>
      <w:lvlText w:val="-"/>
      <w:lvlJc w:val="left"/>
      <w:pPr>
        <w:ind w:left="928" w:hanging="420"/>
      </w:pPr>
      <w:rPr>
        <w:rFonts w:ascii="宋体" w:hAnsi="宋体" w:hint="default"/>
      </w:rPr>
    </w:lvl>
    <w:lvl w:ilvl="2" w:tplc="04090005"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3" w:tentative="1">
      <w:start w:val="1"/>
      <w:numFmt w:val="bullet"/>
      <w:lvlText w:val=""/>
      <w:lvlJc w:val="left"/>
      <w:pPr>
        <w:ind w:left="2188" w:hanging="420"/>
      </w:pPr>
      <w:rPr>
        <w:rFonts w:ascii="Wingdings" w:hAnsi="Wingdings" w:hint="default"/>
      </w:rPr>
    </w:lvl>
    <w:lvl w:ilvl="5" w:tplc="04090005"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3" w:tentative="1">
      <w:start w:val="1"/>
      <w:numFmt w:val="bullet"/>
      <w:lvlText w:val=""/>
      <w:lvlJc w:val="left"/>
      <w:pPr>
        <w:ind w:left="3448" w:hanging="420"/>
      </w:pPr>
      <w:rPr>
        <w:rFonts w:ascii="Wingdings" w:hAnsi="Wingdings" w:hint="default"/>
      </w:rPr>
    </w:lvl>
    <w:lvl w:ilvl="8" w:tplc="04090005" w:tentative="1">
      <w:start w:val="1"/>
      <w:numFmt w:val="bullet"/>
      <w:lvlText w:val=""/>
      <w:lvlJc w:val="left"/>
      <w:pPr>
        <w:ind w:left="3868" w:hanging="420"/>
      </w:pPr>
      <w:rPr>
        <w:rFonts w:ascii="Wingdings" w:hAnsi="Wingdings" w:hint="default"/>
      </w:rPr>
    </w:lvl>
  </w:abstractNum>
  <w:abstractNum w:abstractNumId="30" w15:restartNumberingAfterBreak="0">
    <w:nsid w:val="629C3D28"/>
    <w:multiLevelType w:val="hybridMultilevel"/>
    <w:tmpl w:val="EADCB04C"/>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348002B"/>
    <w:multiLevelType w:val="hybridMultilevel"/>
    <w:tmpl w:val="2A009C8E"/>
    <w:lvl w:ilvl="0" w:tplc="914EF338">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2282FA8"/>
    <w:multiLevelType w:val="hybridMultilevel"/>
    <w:tmpl w:val="141E3036"/>
    <w:lvl w:ilvl="0" w:tplc="00000001">
      <w:start w:val="1"/>
      <w:numFmt w:val="bullet"/>
      <w:lvlText w:val="•"/>
      <w:lvlJc w:val="left"/>
      <w:pPr>
        <w:ind w:left="1376" w:hanging="420"/>
      </w:pPr>
      <w:rPr>
        <w:rFonts w:hint="default"/>
      </w:rPr>
    </w:lvl>
    <w:lvl w:ilvl="1" w:tplc="04090003" w:tentative="1">
      <w:start w:val="1"/>
      <w:numFmt w:val="bullet"/>
      <w:lvlText w:val=""/>
      <w:lvlJc w:val="left"/>
      <w:pPr>
        <w:ind w:left="1796" w:hanging="420"/>
      </w:pPr>
      <w:rPr>
        <w:rFonts w:ascii="Wingdings" w:hAnsi="Wingdings" w:hint="default"/>
      </w:rPr>
    </w:lvl>
    <w:lvl w:ilvl="2" w:tplc="04090005" w:tentative="1">
      <w:start w:val="1"/>
      <w:numFmt w:val="bullet"/>
      <w:lvlText w:val=""/>
      <w:lvlJc w:val="left"/>
      <w:pPr>
        <w:ind w:left="2216" w:hanging="420"/>
      </w:pPr>
      <w:rPr>
        <w:rFonts w:ascii="Wingdings" w:hAnsi="Wingdings" w:hint="default"/>
      </w:rPr>
    </w:lvl>
    <w:lvl w:ilvl="3" w:tplc="04090001" w:tentative="1">
      <w:start w:val="1"/>
      <w:numFmt w:val="bullet"/>
      <w:lvlText w:val=""/>
      <w:lvlJc w:val="left"/>
      <w:pPr>
        <w:ind w:left="2636" w:hanging="420"/>
      </w:pPr>
      <w:rPr>
        <w:rFonts w:ascii="Wingdings" w:hAnsi="Wingdings" w:hint="default"/>
      </w:rPr>
    </w:lvl>
    <w:lvl w:ilvl="4" w:tplc="04090003" w:tentative="1">
      <w:start w:val="1"/>
      <w:numFmt w:val="bullet"/>
      <w:lvlText w:val=""/>
      <w:lvlJc w:val="left"/>
      <w:pPr>
        <w:ind w:left="3056" w:hanging="420"/>
      </w:pPr>
      <w:rPr>
        <w:rFonts w:ascii="Wingdings" w:hAnsi="Wingdings" w:hint="default"/>
      </w:rPr>
    </w:lvl>
    <w:lvl w:ilvl="5" w:tplc="04090005" w:tentative="1">
      <w:start w:val="1"/>
      <w:numFmt w:val="bullet"/>
      <w:lvlText w:val=""/>
      <w:lvlJc w:val="left"/>
      <w:pPr>
        <w:ind w:left="3476" w:hanging="420"/>
      </w:pPr>
      <w:rPr>
        <w:rFonts w:ascii="Wingdings" w:hAnsi="Wingdings" w:hint="default"/>
      </w:rPr>
    </w:lvl>
    <w:lvl w:ilvl="6" w:tplc="04090001" w:tentative="1">
      <w:start w:val="1"/>
      <w:numFmt w:val="bullet"/>
      <w:lvlText w:val=""/>
      <w:lvlJc w:val="left"/>
      <w:pPr>
        <w:ind w:left="3896" w:hanging="420"/>
      </w:pPr>
      <w:rPr>
        <w:rFonts w:ascii="Wingdings" w:hAnsi="Wingdings" w:hint="default"/>
      </w:rPr>
    </w:lvl>
    <w:lvl w:ilvl="7" w:tplc="04090003" w:tentative="1">
      <w:start w:val="1"/>
      <w:numFmt w:val="bullet"/>
      <w:lvlText w:val=""/>
      <w:lvlJc w:val="left"/>
      <w:pPr>
        <w:ind w:left="4316" w:hanging="420"/>
      </w:pPr>
      <w:rPr>
        <w:rFonts w:ascii="Wingdings" w:hAnsi="Wingdings" w:hint="default"/>
      </w:rPr>
    </w:lvl>
    <w:lvl w:ilvl="8" w:tplc="04090005" w:tentative="1">
      <w:start w:val="1"/>
      <w:numFmt w:val="bullet"/>
      <w:lvlText w:val=""/>
      <w:lvlJc w:val="left"/>
      <w:pPr>
        <w:ind w:left="4736" w:hanging="420"/>
      </w:pPr>
      <w:rPr>
        <w:rFonts w:ascii="Wingdings" w:hAnsi="Wingdings" w:hint="default"/>
      </w:rPr>
    </w:lvl>
  </w:abstractNum>
  <w:abstractNum w:abstractNumId="33" w15:restartNumberingAfterBreak="0">
    <w:nsid w:val="72C71936"/>
    <w:multiLevelType w:val="multilevel"/>
    <w:tmpl w:val="04090025"/>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576"/>
        </w:tabs>
        <w:ind w:left="576" w:hanging="576"/>
      </w:pPr>
      <w:rPr>
        <w:rFonts w:hint="default"/>
        <w:color w:val="000000"/>
        <w:u w:val="none"/>
      </w:rPr>
    </w:lvl>
    <w:lvl w:ilvl="2">
      <w:start w:val="1"/>
      <w:numFmt w:val="decimal"/>
      <w:lvlText w:val="%1.%2.%3"/>
      <w:lvlJc w:val="left"/>
      <w:pPr>
        <w:tabs>
          <w:tab w:val="num" w:pos="1146"/>
        </w:tabs>
        <w:ind w:left="1146" w:hanging="720"/>
      </w:pPr>
      <w:rPr>
        <w:rFonts w:hint="default"/>
        <w:u w:val="none"/>
      </w:rPr>
    </w:lvl>
    <w:lvl w:ilvl="3">
      <w:start w:val="1"/>
      <w:numFmt w:val="decimal"/>
      <w:lvlText w:val="%1.%2.%3.%4"/>
      <w:lvlJc w:val="left"/>
      <w:pPr>
        <w:tabs>
          <w:tab w:val="num" w:pos="864"/>
        </w:tabs>
        <w:ind w:left="864" w:hanging="864"/>
      </w:pPr>
      <w:rPr>
        <w:rFonts w:hint="default"/>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3277B55"/>
    <w:multiLevelType w:val="hybridMultilevel"/>
    <w:tmpl w:val="BBB8F62A"/>
    <w:lvl w:ilvl="0" w:tplc="A8A43DA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755A49E0"/>
    <w:multiLevelType w:val="hybridMultilevel"/>
    <w:tmpl w:val="C2A0F63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3"/>
  </w:num>
  <w:num w:numId="2">
    <w:abstractNumId w:val="15"/>
  </w:num>
  <w:num w:numId="3">
    <w:abstractNumId w:val="30"/>
  </w:num>
  <w:num w:numId="4">
    <w:abstractNumId w:val="14"/>
  </w:num>
  <w:num w:numId="5">
    <w:abstractNumId w:val="6"/>
  </w:num>
  <w:num w:numId="6">
    <w:abstractNumId w:val="23"/>
  </w:num>
  <w:num w:numId="7">
    <w:abstractNumId w:val="5"/>
  </w:num>
  <w:num w:numId="8">
    <w:abstractNumId w:val="22"/>
  </w:num>
  <w:num w:numId="9">
    <w:abstractNumId w:val="33"/>
  </w:num>
  <w:num w:numId="10">
    <w:abstractNumId w:val="33"/>
  </w:num>
  <w:num w:numId="11">
    <w:abstractNumId w:val="1"/>
  </w:num>
  <w:num w:numId="12">
    <w:abstractNumId w:val="10"/>
  </w:num>
  <w:num w:numId="13">
    <w:abstractNumId w:val="9"/>
  </w:num>
  <w:num w:numId="14">
    <w:abstractNumId w:val="29"/>
  </w:num>
  <w:num w:numId="15">
    <w:abstractNumId w:val="33"/>
  </w:num>
  <w:num w:numId="16">
    <w:abstractNumId w:val="33"/>
  </w:num>
  <w:num w:numId="17">
    <w:abstractNumId w:val="19"/>
  </w:num>
  <w:num w:numId="18">
    <w:abstractNumId w:val="35"/>
  </w:num>
  <w:num w:numId="19">
    <w:abstractNumId w:val="33"/>
  </w:num>
  <w:num w:numId="20">
    <w:abstractNumId w:val="7"/>
  </w:num>
  <w:num w:numId="21">
    <w:abstractNumId w:val="33"/>
  </w:num>
  <w:num w:numId="22">
    <w:abstractNumId w:val="33"/>
  </w:num>
  <w:num w:numId="23">
    <w:abstractNumId w:val="11"/>
  </w:num>
  <w:num w:numId="24">
    <w:abstractNumId w:val="4"/>
  </w:num>
  <w:num w:numId="25">
    <w:abstractNumId w:val="0"/>
  </w:num>
  <w:num w:numId="26">
    <w:abstractNumId w:val="12"/>
  </w:num>
  <w:num w:numId="27">
    <w:abstractNumId w:val="13"/>
  </w:num>
  <w:num w:numId="28">
    <w:abstractNumId w:val="24"/>
  </w:num>
  <w:num w:numId="29">
    <w:abstractNumId w:val="27"/>
  </w:num>
  <w:num w:numId="30">
    <w:abstractNumId w:val="18"/>
  </w:num>
  <w:num w:numId="31">
    <w:abstractNumId w:val="17"/>
  </w:num>
  <w:num w:numId="32">
    <w:abstractNumId w:val="28"/>
  </w:num>
  <w:num w:numId="33">
    <w:abstractNumId w:val="20"/>
  </w:num>
  <w:num w:numId="34">
    <w:abstractNumId w:val="8"/>
  </w:num>
  <w:num w:numId="35">
    <w:abstractNumId w:val="25"/>
  </w:num>
  <w:num w:numId="36">
    <w:abstractNumId w:val="16"/>
  </w:num>
  <w:num w:numId="37">
    <w:abstractNumId w:val="2"/>
  </w:num>
  <w:num w:numId="38">
    <w:abstractNumId w:val="21"/>
  </w:num>
  <w:num w:numId="39">
    <w:abstractNumId w:val="34"/>
  </w:num>
  <w:num w:numId="40">
    <w:abstractNumId w:val="32"/>
  </w:num>
  <w:num w:numId="41">
    <w:abstractNumId w:val="26"/>
  </w:num>
  <w:num w:numId="42">
    <w:abstractNumId w:val="3"/>
  </w:num>
  <w:num w:numId="43">
    <w:abstractNumId w:val="3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4#111">
    <w15:presenceInfo w15:providerId="None" w15:userId="RAN4#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bordersDoNotSurroundHeader/>
  <w:bordersDoNotSurroundFooter/>
  <w:attachedTemplate r:id="rId1"/>
  <w:linkStyles/>
  <w:trackRevisions/>
  <w:defaultTabStop w:val="420"/>
  <w:drawingGridHorizontalSpacing w:val="10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455"/>
    <w:rsid w:val="00000BD7"/>
    <w:rsid w:val="00001291"/>
    <w:rsid w:val="00001698"/>
    <w:rsid w:val="0000283E"/>
    <w:rsid w:val="00002AF8"/>
    <w:rsid w:val="000049B1"/>
    <w:rsid w:val="00004B4A"/>
    <w:rsid w:val="00005055"/>
    <w:rsid w:val="0000532F"/>
    <w:rsid w:val="00005510"/>
    <w:rsid w:val="0000585F"/>
    <w:rsid w:val="0000664B"/>
    <w:rsid w:val="000066AC"/>
    <w:rsid w:val="000068DA"/>
    <w:rsid w:val="0000695D"/>
    <w:rsid w:val="00007783"/>
    <w:rsid w:val="0000788B"/>
    <w:rsid w:val="00010FCF"/>
    <w:rsid w:val="0001144F"/>
    <w:rsid w:val="0001310A"/>
    <w:rsid w:val="0001335E"/>
    <w:rsid w:val="000134D3"/>
    <w:rsid w:val="000134EA"/>
    <w:rsid w:val="00013C34"/>
    <w:rsid w:val="000142FF"/>
    <w:rsid w:val="00014FF4"/>
    <w:rsid w:val="0001521F"/>
    <w:rsid w:val="00015773"/>
    <w:rsid w:val="000160F7"/>
    <w:rsid w:val="00016143"/>
    <w:rsid w:val="00016D9E"/>
    <w:rsid w:val="00017375"/>
    <w:rsid w:val="000178B7"/>
    <w:rsid w:val="000201C7"/>
    <w:rsid w:val="0002199F"/>
    <w:rsid w:val="00023757"/>
    <w:rsid w:val="00023B66"/>
    <w:rsid w:val="00024FC1"/>
    <w:rsid w:val="00025688"/>
    <w:rsid w:val="000256CD"/>
    <w:rsid w:val="000257C7"/>
    <w:rsid w:val="0002624C"/>
    <w:rsid w:val="0002781C"/>
    <w:rsid w:val="000308CD"/>
    <w:rsid w:val="000309D5"/>
    <w:rsid w:val="00030CE4"/>
    <w:rsid w:val="00030D2D"/>
    <w:rsid w:val="00031BB2"/>
    <w:rsid w:val="00031F4A"/>
    <w:rsid w:val="0003209A"/>
    <w:rsid w:val="000328AD"/>
    <w:rsid w:val="0003379A"/>
    <w:rsid w:val="00033BBF"/>
    <w:rsid w:val="000346D6"/>
    <w:rsid w:val="000363CC"/>
    <w:rsid w:val="000371E4"/>
    <w:rsid w:val="000406AE"/>
    <w:rsid w:val="00040CD4"/>
    <w:rsid w:val="00041630"/>
    <w:rsid w:val="0004178B"/>
    <w:rsid w:val="00042511"/>
    <w:rsid w:val="00044C28"/>
    <w:rsid w:val="00044F34"/>
    <w:rsid w:val="000503D5"/>
    <w:rsid w:val="00050E97"/>
    <w:rsid w:val="0005157B"/>
    <w:rsid w:val="00052F5C"/>
    <w:rsid w:val="00053567"/>
    <w:rsid w:val="00053E8E"/>
    <w:rsid w:val="0005451D"/>
    <w:rsid w:val="00054C34"/>
    <w:rsid w:val="00054D46"/>
    <w:rsid w:val="00055967"/>
    <w:rsid w:val="0005655F"/>
    <w:rsid w:val="0006018C"/>
    <w:rsid w:val="00060FE3"/>
    <w:rsid w:val="00061483"/>
    <w:rsid w:val="0006280E"/>
    <w:rsid w:val="00064870"/>
    <w:rsid w:val="00065D20"/>
    <w:rsid w:val="00065F75"/>
    <w:rsid w:val="00065F76"/>
    <w:rsid w:val="00067448"/>
    <w:rsid w:val="00070CA9"/>
    <w:rsid w:val="00070DC7"/>
    <w:rsid w:val="0007125D"/>
    <w:rsid w:val="00071F1A"/>
    <w:rsid w:val="000722A2"/>
    <w:rsid w:val="00072DEC"/>
    <w:rsid w:val="00073A13"/>
    <w:rsid w:val="00073F9A"/>
    <w:rsid w:val="0007426D"/>
    <w:rsid w:val="000742F1"/>
    <w:rsid w:val="00075063"/>
    <w:rsid w:val="00075248"/>
    <w:rsid w:val="0007587D"/>
    <w:rsid w:val="00076356"/>
    <w:rsid w:val="00076663"/>
    <w:rsid w:val="000769FE"/>
    <w:rsid w:val="00076B09"/>
    <w:rsid w:val="00076EB1"/>
    <w:rsid w:val="0007702A"/>
    <w:rsid w:val="00077273"/>
    <w:rsid w:val="00080C15"/>
    <w:rsid w:val="00081070"/>
    <w:rsid w:val="00081554"/>
    <w:rsid w:val="00081C11"/>
    <w:rsid w:val="00081CBC"/>
    <w:rsid w:val="00082136"/>
    <w:rsid w:val="0008234B"/>
    <w:rsid w:val="000823EF"/>
    <w:rsid w:val="000826B2"/>
    <w:rsid w:val="00083B89"/>
    <w:rsid w:val="00084AAE"/>
    <w:rsid w:val="000854D2"/>
    <w:rsid w:val="0008756E"/>
    <w:rsid w:val="0009052F"/>
    <w:rsid w:val="00090809"/>
    <w:rsid w:val="00090B61"/>
    <w:rsid w:val="0009138D"/>
    <w:rsid w:val="0009283F"/>
    <w:rsid w:val="00092B72"/>
    <w:rsid w:val="00093417"/>
    <w:rsid w:val="00093796"/>
    <w:rsid w:val="00094102"/>
    <w:rsid w:val="00094284"/>
    <w:rsid w:val="00095015"/>
    <w:rsid w:val="000A1AC6"/>
    <w:rsid w:val="000A2857"/>
    <w:rsid w:val="000A290C"/>
    <w:rsid w:val="000A35B5"/>
    <w:rsid w:val="000A37BC"/>
    <w:rsid w:val="000A49A8"/>
    <w:rsid w:val="000A67F8"/>
    <w:rsid w:val="000B1F19"/>
    <w:rsid w:val="000B2202"/>
    <w:rsid w:val="000B278F"/>
    <w:rsid w:val="000B3530"/>
    <w:rsid w:val="000B35FA"/>
    <w:rsid w:val="000B3AF7"/>
    <w:rsid w:val="000B43E7"/>
    <w:rsid w:val="000B46D2"/>
    <w:rsid w:val="000B4AA6"/>
    <w:rsid w:val="000B556B"/>
    <w:rsid w:val="000B5987"/>
    <w:rsid w:val="000B64C3"/>
    <w:rsid w:val="000B6E48"/>
    <w:rsid w:val="000B6E80"/>
    <w:rsid w:val="000B6F80"/>
    <w:rsid w:val="000B7F99"/>
    <w:rsid w:val="000C0420"/>
    <w:rsid w:val="000C07C0"/>
    <w:rsid w:val="000C2079"/>
    <w:rsid w:val="000C2424"/>
    <w:rsid w:val="000C39A4"/>
    <w:rsid w:val="000C3D96"/>
    <w:rsid w:val="000C4942"/>
    <w:rsid w:val="000C49D0"/>
    <w:rsid w:val="000C5EE6"/>
    <w:rsid w:val="000C6B27"/>
    <w:rsid w:val="000C6E48"/>
    <w:rsid w:val="000C7EB3"/>
    <w:rsid w:val="000D0085"/>
    <w:rsid w:val="000D0E9A"/>
    <w:rsid w:val="000D10AB"/>
    <w:rsid w:val="000D115A"/>
    <w:rsid w:val="000D18DF"/>
    <w:rsid w:val="000D1970"/>
    <w:rsid w:val="000D2422"/>
    <w:rsid w:val="000D5118"/>
    <w:rsid w:val="000D5C09"/>
    <w:rsid w:val="000D5D71"/>
    <w:rsid w:val="000D5EE1"/>
    <w:rsid w:val="000D6AD5"/>
    <w:rsid w:val="000D6FAC"/>
    <w:rsid w:val="000D72A8"/>
    <w:rsid w:val="000D7543"/>
    <w:rsid w:val="000D797D"/>
    <w:rsid w:val="000D7B6B"/>
    <w:rsid w:val="000D7BDF"/>
    <w:rsid w:val="000D7DA3"/>
    <w:rsid w:val="000E0AEF"/>
    <w:rsid w:val="000E0D21"/>
    <w:rsid w:val="000E0D98"/>
    <w:rsid w:val="000E1949"/>
    <w:rsid w:val="000E1B95"/>
    <w:rsid w:val="000E206E"/>
    <w:rsid w:val="000E25CD"/>
    <w:rsid w:val="000E41FF"/>
    <w:rsid w:val="000E4393"/>
    <w:rsid w:val="000E4836"/>
    <w:rsid w:val="000E4C14"/>
    <w:rsid w:val="000E546F"/>
    <w:rsid w:val="000E55AE"/>
    <w:rsid w:val="000E59CB"/>
    <w:rsid w:val="000E5B16"/>
    <w:rsid w:val="000E5EF4"/>
    <w:rsid w:val="000E61B1"/>
    <w:rsid w:val="000E6A68"/>
    <w:rsid w:val="000E6B80"/>
    <w:rsid w:val="000E6C29"/>
    <w:rsid w:val="000E78AA"/>
    <w:rsid w:val="000F0A40"/>
    <w:rsid w:val="000F14B9"/>
    <w:rsid w:val="000F256C"/>
    <w:rsid w:val="000F29F6"/>
    <w:rsid w:val="000F40E2"/>
    <w:rsid w:val="000F485D"/>
    <w:rsid w:val="000F4A54"/>
    <w:rsid w:val="000F4EC3"/>
    <w:rsid w:val="000F526C"/>
    <w:rsid w:val="000F567C"/>
    <w:rsid w:val="000F5755"/>
    <w:rsid w:val="000F57B5"/>
    <w:rsid w:val="000F632A"/>
    <w:rsid w:val="000F73D2"/>
    <w:rsid w:val="000F78F0"/>
    <w:rsid w:val="0010029A"/>
    <w:rsid w:val="00100E5C"/>
    <w:rsid w:val="00101494"/>
    <w:rsid w:val="00101C27"/>
    <w:rsid w:val="00103A28"/>
    <w:rsid w:val="0010582B"/>
    <w:rsid w:val="00106F66"/>
    <w:rsid w:val="00107C55"/>
    <w:rsid w:val="00107FF8"/>
    <w:rsid w:val="00110C09"/>
    <w:rsid w:val="001120B3"/>
    <w:rsid w:val="001126EF"/>
    <w:rsid w:val="00112B0B"/>
    <w:rsid w:val="0011368D"/>
    <w:rsid w:val="001148F6"/>
    <w:rsid w:val="00114FA5"/>
    <w:rsid w:val="001155AC"/>
    <w:rsid w:val="00116A2D"/>
    <w:rsid w:val="00116D97"/>
    <w:rsid w:val="0011722B"/>
    <w:rsid w:val="001208B7"/>
    <w:rsid w:val="00121115"/>
    <w:rsid w:val="0012169C"/>
    <w:rsid w:val="00121FF5"/>
    <w:rsid w:val="0012380C"/>
    <w:rsid w:val="00123821"/>
    <w:rsid w:val="00124289"/>
    <w:rsid w:val="00124B26"/>
    <w:rsid w:val="00124E13"/>
    <w:rsid w:val="00126CA6"/>
    <w:rsid w:val="001308F6"/>
    <w:rsid w:val="0013169D"/>
    <w:rsid w:val="00132700"/>
    <w:rsid w:val="0013378D"/>
    <w:rsid w:val="00133D05"/>
    <w:rsid w:val="00136061"/>
    <w:rsid w:val="00136834"/>
    <w:rsid w:val="00136DCC"/>
    <w:rsid w:val="00136F3D"/>
    <w:rsid w:val="00137982"/>
    <w:rsid w:val="001402F2"/>
    <w:rsid w:val="00140C8D"/>
    <w:rsid w:val="0014152A"/>
    <w:rsid w:val="00144511"/>
    <w:rsid w:val="00145CDD"/>
    <w:rsid w:val="001460F4"/>
    <w:rsid w:val="0014612A"/>
    <w:rsid w:val="001467B0"/>
    <w:rsid w:val="001467CE"/>
    <w:rsid w:val="00146A28"/>
    <w:rsid w:val="00146C80"/>
    <w:rsid w:val="00146F82"/>
    <w:rsid w:val="00147925"/>
    <w:rsid w:val="0015432E"/>
    <w:rsid w:val="00154449"/>
    <w:rsid w:val="00155FC8"/>
    <w:rsid w:val="00156368"/>
    <w:rsid w:val="00157359"/>
    <w:rsid w:val="00157EC4"/>
    <w:rsid w:val="001617B9"/>
    <w:rsid w:val="00162690"/>
    <w:rsid w:val="0016274A"/>
    <w:rsid w:val="00162CC9"/>
    <w:rsid w:val="00163132"/>
    <w:rsid w:val="00163AFF"/>
    <w:rsid w:val="00163C61"/>
    <w:rsid w:val="00164BF9"/>
    <w:rsid w:val="001650B5"/>
    <w:rsid w:val="001651B2"/>
    <w:rsid w:val="00165A8C"/>
    <w:rsid w:val="00165B03"/>
    <w:rsid w:val="0016639A"/>
    <w:rsid w:val="0016789C"/>
    <w:rsid w:val="00167BAA"/>
    <w:rsid w:val="00167BF6"/>
    <w:rsid w:val="00170005"/>
    <w:rsid w:val="00170CB4"/>
    <w:rsid w:val="00170D8A"/>
    <w:rsid w:val="00170DF7"/>
    <w:rsid w:val="001718DC"/>
    <w:rsid w:val="00171B98"/>
    <w:rsid w:val="00171D37"/>
    <w:rsid w:val="001720E2"/>
    <w:rsid w:val="0017239C"/>
    <w:rsid w:val="00174A3D"/>
    <w:rsid w:val="00175B25"/>
    <w:rsid w:val="00176367"/>
    <w:rsid w:val="0017793C"/>
    <w:rsid w:val="00177CA1"/>
    <w:rsid w:val="00180A37"/>
    <w:rsid w:val="0018149C"/>
    <w:rsid w:val="00181C7F"/>
    <w:rsid w:val="00183889"/>
    <w:rsid w:val="00183CEE"/>
    <w:rsid w:val="00184F92"/>
    <w:rsid w:val="001856EB"/>
    <w:rsid w:val="00185B97"/>
    <w:rsid w:val="00186634"/>
    <w:rsid w:val="00186D2E"/>
    <w:rsid w:val="001876A5"/>
    <w:rsid w:val="00187BDF"/>
    <w:rsid w:val="00187D2B"/>
    <w:rsid w:val="00190D3D"/>
    <w:rsid w:val="00192AB7"/>
    <w:rsid w:val="00193B74"/>
    <w:rsid w:val="0019539F"/>
    <w:rsid w:val="0019591E"/>
    <w:rsid w:val="00196E90"/>
    <w:rsid w:val="00197367"/>
    <w:rsid w:val="00197B20"/>
    <w:rsid w:val="00197EC2"/>
    <w:rsid w:val="001A0665"/>
    <w:rsid w:val="001A1C89"/>
    <w:rsid w:val="001A2689"/>
    <w:rsid w:val="001A32ED"/>
    <w:rsid w:val="001A3878"/>
    <w:rsid w:val="001A4100"/>
    <w:rsid w:val="001A49E4"/>
    <w:rsid w:val="001A4FA5"/>
    <w:rsid w:val="001A678E"/>
    <w:rsid w:val="001A76D9"/>
    <w:rsid w:val="001B0B5B"/>
    <w:rsid w:val="001B0E71"/>
    <w:rsid w:val="001B1F60"/>
    <w:rsid w:val="001B2301"/>
    <w:rsid w:val="001B31D6"/>
    <w:rsid w:val="001B3849"/>
    <w:rsid w:val="001B39CE"/>
    <w:rsid w:val="001B3C61"/>
    <w:rsid w:val="001B4C1A"/>
    <w:rsid w:val="001B54DB"/>
    <w:rsid w:val="001B6B07"/>
    <w:rsid w:val="001B75C4"/>
    <w:rsid w:val="001B7694"/>
    <w:rsid w:val="001B77B1"/>
    <w:rsid w:val="001C0BCA"/>
    <w:rsid w:val="001C0F6B"/>
    <w:rsid w:val="001C2E62"/>
    <w:rsid w:val="001C31B3"/>
    <w:rsid w:val="001C459E"/>
    <w:rsid w:val="001C59D2"/>
    <w:rsid w:val="001C5C14"/>
    <w:rsid w:val="001C6163"/>
    <w:rsid w:val="001C6564"/>
    <w:rsid w:val="001C7654"/>
    <w:rsid w:val="001C7AEA"/>
    <w:rsid w:val="001C7F05"/>
    <w:rsid w:val="001D0102"/>
    <w:rsid w:val="001D012A"/>
    <w:rsid w:val="001D0238"/>
    <w:rsid w:val="001D08EA"/>
    <w:rsid w:val="001D10AC"/>
    <w:rsid w:val="001D2063"/>
    <w:rsid w:val="001D2361"/>
    <w:rsid w:val="001D273C"/>
    <w:rsid w:val="001D36C0"/>
    <w:rsid w:val="001D4516"/>
    <w:rsid w:val="001D4FDF"/>
    <w:rsid w:val="001D59D0"/>
    <w:rsid w:val="001D7276"/>
    <w:rsid w:val="001D76A8"/>
    <w:rsid w:val="001D7703"/>
    <w:rsid w:val="001E04CA"/>
    <w:rsid w:val="001E0541"/>
    <w:rsid w:val="001E08DC"/>
    <w:rsid w:val="001E139E"/>
    <w:rsid w:val="001E2128"/>
    <w:rsid w:val="001E29D5"/>
    <w:rsid w:val="001E2F97"/>
    <w:rsid w:val="001E391D"/>
    <w:rsid w:val="001E44BD"/>
    <w:rsid w:val="001E4E41"/>
    <w:rsid w:val="001E5761"/>
    <w:rsid w:val="001E5DD0"/>
    <w:rsid w:val="001E68B5"/>
    <w:rsid w:val="001E6E65"/>
    <w:rsid w:val="001E6E6F"/>
    <w:rsid w:val="001E6F16"/>
    <w:rsid w:val="001E732D"/>
    <w:rsid w:val="001E779F"/>
    <w:rsid w:val="001E790E"/>
    <w:rsid w:val="001F064E"/>
    <w:rsid w:val="001F0DC7"/>
    <w:rsid w:val="001F1166"/>
    <w:rsid w:val="001F16B1"/>
    <w:rsid w:val="001F178D"/>
    <w:rsid w:val="001F2027"/>
    <w:rsid w:val="001F21F6"/>
    <w:rsid w:val="001F23DE"/>
    <w:rsid w:val="001F2A48"/>
    <w:rsid w:val="001F405D"/>
    <w:rsid w:val="001F46FC"/>
    <w:rsid w:val="001F48BF"/>
    <w:rsid w:val="001F4F8F"/>
    <w:rsid w:val="001F5359"/>
    <w:rsid w:val="001F5513"/>
    <w:rsid w:val="001F5720"/>
    <w:rsid w:val="001F58A7"/>
    <w:rsid w:val="001F5C28"/>
    <w:rsid w:val="001F5F5D"/>
    <w:rsid w:val="001F769A"/>
    <w:rsid w:val="001F7B0F"/>
    <w:rsid w:val="00200D69"/>
    <w:rsid w:val="002013B0"/>
    <w:rsid w:val="002019EC"/>
    <w:rsid w:val="00202016"/>
    <w:rsid w:val="002044F6"/>
    <w:rsid w:val="0020502B"/>
    <w:rsid w:val="002055A9"/>
    <w:rsid w:val="00205B14"/>
    <w:rsid w:val="00205EE2"/>
    <w:rsid w:val="002100B3"/>
    <w:rsid w:val="00211059"/>
    <w:rsid w:val="0021147E"/>
    <w:rsid w:val="0021162B"/>
    <w:rsid w:val="00212131"/>
    <w:rsid w:val="0021245C"/>
    <w:rsid w:val="00213F0D"/>
    <w:rsid w:val="002145B5"/>
    <w:rsid w:val="002147A1"/>
    <w:rsid w:val="00215978"/>
    <w:rsid w:val="00216CFE"/>
    <w:rsid w:val="002173C7"/>
    <w:rsid w:val="00217A80"/>
    <w:rsid w:val="0022200D"/>
    <w:rsid w:val="00222346"/>
    <w:rsid w:val="00222BE2"/>
    <w:rsid w:val="00223700"/>
    <w:rsid w:val="00223FC1"/>
    <w:rsid w:val="0022422B"/>
    <w:rsid w:val="0022451D"/>
    <w:rsid w:val="00225AF7"/>
    <w:rsid w:val="0022640E"/>
    <w:rsid w:val="0022659A"/>
    <w:rsid w:val="002267D6"/>
    <w:rsid w:val="00226E46"/>
    <w:rsid w:val="00227636"/>
    <w:rsid w:val="00230138"/>
    <w:rsid w:val="00230DA4"/>
    <w:rsid w:val="00230F58"/>
    <w:rsid w:val="002329AA"/>
    <w:rsid w:val="002337C2"/>
    <w:rsid w:val="0023431B"/>
    <w:rsid w:val="002344FE"/>
    <w:rsid w:val="002353AF"/>
    <w:rsid w:val="00235BCF"/>
    <w:rsid w:val="00235E3B"/>
    <w:rsid w:val="0023691D"/>
    <w:rsid w:val="00240EE5"/>
    <w:rsid w:val="00241635"/>
    <w:rsid w:val="00241943"/>
    <w:rsid w:val="00241BD4"/>
    <w:rsid w:val="00241EB2"/>
    <w:rsid w:val="00241FA1"/>
    <w:rsid w:val="00243E44"/>
    <w:rsid w:val="002446CD"/>
    <w:rsid w:val="00244F13"/>
    <w:rsid w:val="0024548A"/>
    <w:rsid w:val="00245B88"/>
    <w:rsid w:val="00245C71"/>
    <w:rsid w:val="0024633C"/>
    <w:rsid w:val="002463F0"/>
    <w:rsid w:val="002466A6"/>
    <w:rsid w:val="00246F22"/>
    <w:rsid w:val="00247BBE"/>
    <w:rsid w:val="00250029"/>
    <w:rsid w:val="00250260"/>
    <w:rsid w:val="002505BC"/>
    <w:rsid w:val="002505EE"/>
    <w:rsid w:val="00250C95"/>
    <w:rsid w:val="0025149C"/>
    <w:rsid w:val="00252694"/>
    <w:rsid w:val="002534FB"/>
    <w:rsid w:val="00254232"/>
    <w:rsid w:val="0025438E"/>
    <w:rsid w:val="00255560"/>
    <w:rsid w:val="0025707E"/>
    <w:rsid w:val="002572D9"/>
    <w:rsid w:val="0026044C"/>
    <w:rsid w:val="00260705"/>
    <w:rsid w:val="00260B80"/>
    <w:rsid w:val="002614AD"/>
    <w:rsid w:val="00261524"/>
    <w:rsid w:val="002615A3"/>
    <w:rsid w:val="00261840"/>
    <w:rsid w:val="00261921"/>
    <w:rsid w:val="0026197E"/>
    <w:rsid w:val="002634BD"/>
    <w:rsid w:val="00263DC6"/>
    <w:rsid w:val="002646A8"/>
    <w:rsid w:val="00264AE0"/>
    <w:rsid w:val="00264B96"/>
    <w:rsid w:val="00270F84"/>
    <w:rsid w:val="00270F85"/>
    <w:rsid w:val="00271102"/>
    <w:rsid w:val="0027165B"/>
    <w:rsid w:val="00272043"/>
    <w:rsid w:val="002733D6"/>
    <w:rsid w:val="00274A7B"/>
    <w:rsid w:val="00274FE8"/>
    <w:rsid w:val="002753F6"/>
    <w:rsid w:val="002758E6"/>
    <w:rsid w:val="00275C6C"/>
    <w:rsid w:val="002765B2"/>
    <w:rsid w:val="00276AD0"/>
    <w:rsid w:val="00276FF1"/>
    <w:rsid w:val="00280D59"/>
    <w:rsid w:val="0028151D"/>
    <w:rsid w:val="00281711"/>
    <w:rsid w:val="00281AE9"/>
    <w:rsid w:val="002829F6"/>
    <w:rsid w:val="00282BA4"/>
    <w:rsid w:val="002834E2"/>
    <w:rsid w:val="0028397A"/>
    <w:rsid w:val="0028649D"/>
    <w:rsid w:val="0028787D"/>
    <w:rsid w:val="002878A1"/>
    <w:rsid w:val="00290438"/>
    <w:rsid w:val="00290469"/>
    <w:rsid w:val="00290BF1"/>
    <w:rsid w:val="00291035"/>
    <w:rsid w:val="00291CEF"/>
    <w:rsid w:val="00292326"/>
    <w:rsid w:val="002924FD"/>
    <w:rsid w:val="00292A7A"/>
    <w:rsid w:val="0029394C"/>
    <w:rsid w:val="0029566F"/>
    <w:rsid w:val="00295A8F"/>
    <w:rsid w:val="00295B68"/>
    <w:rsid w:val="002A001C"/>
    <w:rsid w:val="002A0146"/>
    <w:rsid w:val="002A02B7"/>
    <w:rsid w:val="002A0599"/>
    <w:rsid w:val="002A1A4D"/>
    <w:rsid w:val="002A4635"/>
    <w:rsid w:val="002A6695"/>
    <w:rsid w:val="002A6CB5"/>
    <w:rsid w:val="002A6FAE"/>
    <w:rsid w:val="002A71AA"/>
    <w:rsid w:val="002A7450"/>
    <w:rsid w:val="002B03B3"/>
    <w:rsid w:val="002B3FCC"/>
    <w:rsid w:val="002B4EF5"/>
    <w:rsid w:val="002B52A0"/>
    <w:rsid w:val="002B58D7"/>
    <w:rsid w:val="002B7795"/>
    <w:rsid w:val="002B78AA"/>
    <w:rsid w:val="002C09F2"/>
    <w:rsid w:val="002C281F"/>
    <w:rsid w:val="002C3DA2"/>
    <w:rsid w:val="002C457C"/>
    <w:rsid w:val="002C496C"/>
    <w:rsid w:val="002C4C85"/>
    <w:rsid w:val="002C583D"/>
    <w:rsid w:val="002C656B"/>
    <w:rsid w:val="002C6972"/>
    <w:rsid w:val="002C74DD"/>
    <w:rsid w:val="002C785A"/>
    <w:rsid w:val="002C7C29"/>
    <w:rsid w:val="002D00E4"/>
    <w:rsid w:val="002D078E"/>
    <w:rsid w:val="002D0C75"/>
    <w:rsid w:val="002D1314"/>
    <w:rsid w:val="002D3534"/>
    <w:rsid w:val="002D3E08"/>
    <w:rsid w:val="002D49F9"/>
    <w:rsid w:val="002D506B"/>
    <w:rsid w:val="002D509E"/>
    <w:rsid w:val="002D65DD"/>
    <w:rsid w:val="002D7E4C"/>
    <w:rsid w:val="002E0814"/>
    <w:rsid w:val="002E0B43"/>
    <w:rsid w:val="002E0C68"/>
    <w:rsid w:val="002E1AA9"/>
    <w:rsid w:val="002E2071"/>
    <w:rsid w:val="002E23DF"/>
    <w:rsid w:val="002E2404"/>
    <w:rsid w:val="002E2F7F"/>
    <w:rsid w:val="002E35B8"/>
    <w:rsid w:val="002E36ED"/>
    <w:rsid w:val="002E38AA"/>
    <w:rsid w:val="002E3B3A"/>
    <w:rsid w:val="002E3F07"/>
    <w:rsid w:val="002E51B9"/>
    <w:rsid w:val="002E5846"/>
    <w:rsid w:val="002E591F"/>
    <w:rsid w:val="002E5B82"/>
    <w:rsid w:val="002E5DEC"/>
    <w:rsid w:val="002E6047"/>
    <w:rsid w:val="002E750D"/>
    <w:rsid w:val="002F047B"/>
    <w:rsid w:val="002F0FEA"/>
    <w:rsid w:val="002F1558"/>
    <w:rsid w:val="002F1DBE"/>
    <w:rsid w:val="002F1F4D"/>
    <w:rsid w:val="002F22A3"/>
    <w:rsid w:val="002F25AB"/>
    <w:rsid w:val="002F2AD7"/>
    <w:rsid w:val="002F35EF"/>
    <w:rsid w:val="002F3856"/>
    <w:rsid w:val="002F3F06"/>
    <w:rsid w:val="002F3FE6"/>
    <w:rsid w:val="002F4142"/>
    <w:rsid w:val="002F4209"/>
    <w:rsid w:val="002F495E"/>
    <w:rsid w:val="002F4EEC"/>
    <w:rsid w:val="002F581A"/>
    <w:rsid w:val="002F5CF8"/>
    <w:rsid w:val="002F6ED3"/>
    <w:rsid w:val="002F709A"/>
    <w:rsid w:val="002F79CD"/>
    <w:rsid w:val="002F7D70"/>
    <w:rsid w:val="003007E7"/>
    <w:rsid w:val="00301F58"/>
    <w:rsid w:val="00302D41"/>
    <w:rsid w:val="003030A0"/>
    <w:rsid w:val="00303292"/>
    <w:rsid w:val="003041DD"/>
    <w:rsid w:val="00305269"/>
    <w:rsid w:val="00305A3C"/>
    <w:rsid w:val="0030757F"/>
    <w:rsid w:val="00307C43"/>
    <w:rsid w:val="00310AC0"/>
    <w:rsid w:val="00310CAF"/>
    <w:rsid w:val="00310D6F"/>
    <w:rsid w:val="00310D9D"/>
    <w:rsid w:val="003123E5"/>
    <w:rsid w:val="00312C0E"/>
    <w:rsid w:val="00313AC8"/>
    <w:rsid w:val="003142E0"/>
    <w:rsid w:val="00314346"/>
    <w:rsid w:val="003144A8"/>
    <w:rsid w:val="003147F8"/>
    <w:rsid w:val="0031570B"/>
    <w:rsid w:val="00315F1F"/>
    <w:rsid w:val="00316B5B"/>
    <w:rsid w:val="00316D07"/>
    <w:rsid w:val="0031711F"/>
    <w:rsid w:val="0031732E"/>
    <w:rsid w:val="00317689"/>
    <w:rsid w:val="0031772E"/>
    <w:rsid w:val="003205B2"/>
    <w:rsid w:val="003205DD"/>
    <w:rsid w:val="00320760"/>
    <w:rsid w:val="003211D6"/>
    <w:rsid w:val="0032184A"/>
    <w:rsid w:val="00321940"/>
    <w:rsid w:val="00322A46"/>
    <w:rsid w:val="003237F5"/>
    <w:rsid w:val="00323BA2"/>
    <w:rsid w:val="00323BB6"/>
    <w:rsid w:val="0032530A"/>
    <w:rsid w:val="003257BC"/>
    <w:rsid w:val="0032592D"/>
    <w:rsid w:val="00325C6A"/>
    <w:rsid w:val="00326040"/>
    <w:rsid w:val="0032678B"/>
    <w:rsid w:val="00326E9B"/>
    <w:rsid w:val="003275E6"/>
    <w:rsid w:val="00327722"/>
    <w:rsid w:val="0032788C"/>
    <w:rsid w:val="00327936"/>
    <w:rsid w:val="00327B3F"/>
    <w:rsid w:val="00327E29"/>
    <w:rsid w:val="00330ABA"/>
    <w:rsid w:val="00331EAF"/>
    <w:rsid w:val="00333C95"/>
    <w:rsid w:val="00334004"/>
    <w:rsid w:val="003349CB"/>
    <w:rsid w:val="00335508"/>
    <w:rsid w:val="0033553F"/>
    <w:rsid w:val="00336D82"/>
    <w:rsid w:val="00337698"/>
    <w:rsid w:val="003408F4"/>
    <w:rsid w:val="0034223D"/>
    <w:rsid w:val="00342FF0"/>
    <w:rsid w:val="0034357C"/>
    <w:rsid w:val="00343E64"/>
    <w:rsid w:val="003450DD"/>
    <w:rsid w:val="00346AC1"/>
    <w:rsid w:val="0034792E"/>
    <w:rsid w:val="00347EE4"/>
    <w:rsid w:val="003516D1"/>
    <w:rsid w:val="0035188A"/>
    <w:rsid w:val="00351E6A"/>
    <w:rsid w:val="0035237C"/>
    <w:rsid w:val="00355B5C"/>
    <w:rsid w:val="00357962"/>
    <w:rsid w:val="0036050E"/>
    <w:rsid w:val="00362355"/>
    <w:rsid w:val="0036506F"/>
    <w:rsid w:val="00365191"/>
    <w:rsid w:val="0036626B"/>
    <w:rsid w:val="003666B7"/>
    <w:rsid w:val="00366A37"/>
    <w:rsid w:val="00367318"/>
    <w:rsid w:val="0036745A"/>
    <w:rsid w:val="00367BA3"/>
    <w:rsid w:val="00367D1E"/>
    <w:rsid w:val="00372A7D"/>
    <w:rsid w:val="00372E2E"/>
    <w:rsid w:val="0037336A"/>
    <w:rsid w:val="003737BE"/>
    <w:rsid w:val="00374925"/>
    <w:rsid w:val="00375B26"/>
    <w:rsid w:val="00375E55"/>
    <w:rsid w:val="0037652B"/>
    <w:rsid w:val="0037666E"/>
    <w:rsid w:val="00376BED"/>
    <w:rsid w:val="00377D58"/>
    <w:rsid w:val="00380711"/>
    <w:rsid w:val="00380FFC"/>
    <w:rsid w:val="00381ACC"/>
    <w:rsid w:val="00382597"/>
    <w:rsid w:val="00382A1A"/>
    <w:rsid w:val="00382AEA"/>
    <w:rsid w:val="00382C11"/>
    <w:rsid w:val="00382CCA"/>
    <w:rsid w:val="00382E6F"/>
    <w:rsid w:val="00383EF8"/>
    <w:rsid w:val="0038493A"/>
    <w:rsid w:val="00384B95"/>
    <w:rsid w:val="00385FAA"/>
    <w:rsid w:val="00386314"/>
    <w:rsid w:val="00386416"/>
    <w:rsid w:val="00386450"/>
    <w:rsid w:val="003903DA"/>
    <w:rsid w:val="0039085F"/>
    <w:rsid w:val="003911AB"/>
    <w:rsid w:val="00391C1C"/>
    <w:rsid w:val="00391E58"/>
    <w:rsid w:val="0039265D"/>
    <w:rsid w:val="00392A1A"/>
    <w:rsid w:val="00392A39"/>
    <w:rsid w:val="00392D4B"/>
    <w:rsid w:val="00393958"/>
    <w:rsid w:val="00394082"/>
    <w:rsid w:val="00394956"/>
    <w:rsid w:val="00394E26"/>
    <w:rsid w:val="00395508"/>
    <w:rsid w:val="00395D66"/>
    <w:rsid w:val="003964C2"/>
    <w:rsid w:val="00396E11"/>
    <w:rsid w:val="00397442"/>
    <w:rsid w:val="00397596"/>
    <w:rsid w:val="0039761A"/>
    <w:rsid w:val="003A0BA7"/>
    <w:rsid w:val="003A1327"/>
    <w:rsid w:val="003A170C"/>
    <w:rsid w:val="003A1BC7"/>
    <w:rsid w:val="003A2E66"/>
    <w:rsid w:val="003A4309"/>
    <w:rsid w:val="003A4488"/>
    <w:rsid w:val="003A4C2D"/>
    <w:rsid w:val="003A62C5"/>
    <w:rsid w:val="003A63F6"/>
    <w:rsid w:val="003A7061"/>
    <w:rsid w:val="003A7A32"/>
    <w:rsid w:val="003B0020"/>
    <w:rsid w:val="003B0194"/>
    <w:rsid w:val="003B2308"/>
    <w:rsid w:val="003B2F49"/>
    <w:rsid w:val="003B3097"/>
    <w:rsid w:val="003B32B4"/>
    <w:rsid w:val="003B3486"/>
    <w:rsid w:val="003B4550"/>
    <w:rsid w:val="003B4810"/>
    <w:rsid w:val="003B4DAB"/>
    <w:rsid w:val="003B643C"/>
    <w:rsid w:val="003B6E0D"/>
    <w:rsid w:val="003B7087"/>
    <w:rsid w:val="003B75AC"/>
    <w:rsid w:val="003B77B8"/>
    <w:rsid w:val="003B7AAC"/>
    <w:rsid w:val="003C0278"/>
    <w:rsid w:val="003C0BB7"/>
    <w:rsid w:val="003C0FB5"/>
    <w:rsid w:val="003C1039"/>
    <w:rsid w:val="003C1439"/>
    <w:rsid w:val="003C421A"/>
    <w:rsid w:val="003C4B33"/>
    <w:rsid w:val="003C63A7"/>
    <w:rsid w:val="003C77D2"/>
    <w:rsid w:val="003D02D5"/>
    <w:rsid w:val="003D069C"/>
    <w:rsid w:val="003D0728"/>
    <w:rsid w:val="003D1BB6"/>
    <w:rsid w:val="003D2634"/>
    <w:rsid w:val="003D2EA7"/>
    <w:rsid w:val="003D57E8"/>
    <w:rsid w:val="003D5FD7"/>
    <w:rsid w:val="003D63E0"/>
    <w:rsid w:val="003D685A"/>
    <w:rsid w:val="003D79D9"/>
    <w:rsid w:val="003D7E7B"/>
    <w:rsid w:val="003E02B6"/>
    <w:rsid w:val="003E08FC"/>
    <w:rsid w:val="003E0CB2"/>
    <w:rsid w:val="003E0F8B"/>
    <w:rsid w:val="003E0FA0"/>
    <w:rsid w:val="003E1005"/>
    <w:rsid w:val="003E1366"/>
    <w:rsid w:val="003E1996"/>
    <w:rsid w:val="003E1EA3"/>
    <w:rsid w:val="003E211E"/>
    <w:rsid w:val="003E2A5F"/>
    <w:rsid w:val="003E333E"/>
    <w:rsid w:val="003E35F3"/>
    <w:rsid w:val="003E375A"/>
    <w:rsid w:val="003E44E0"/>
    <w:rsid w:val="003E5002"/>
    <w:rsid w:val="003E5D14"/>
    <w:rsid w:val="003E61C8"/>
    <w:rsid w:val="003E628D"/>
    <w:rsid w:val="003E71F8"/>
    <w:rsid w:val="003E79BC"/>
    <w:rsid w:val="003E7B44"/>
    <w:rsid w:val="003E7C17"/>
    <w:rsid w:val="003E7CC5"/>
    <w:rsid w:val="003F0F3F"/>
    <w:rsid w:val="003F1380"/>
    <w:rsid w:val="003F173D"/>
    <w:rsid w:val="003F1D57"/>
    <w:rsid w:val="003F23DA"/>
    <w:rsid w:val="003F2E1C"/>
    <w:rsid w:val="003F4196"/>
    <w:rsid w:val="003F47A7"/>
    <w:rsid w:val="003F48AF"/>
    <w:rsid w:val="003F5071"/>
    <w:rsid w:val="003F5250"/>
    <w:rsid w:val="003F69CC"/>
    <w:rsid w:val="003F6CF8"/>
    <w:rsid w:val="00400456"/>
    <w:rsid w:val="00400C4A"/>
    <w:rsid w:val="004012B3"/>
    <w:rsid w:val="0040193A"/>
    <w:rsid w:val="00401B84"/>
    <w:rsid w:val="0040266A"/>
    <w:rsid w:val="00402879"/>
    <w:rsid w:val="00403C32"/>
    <w:rsid w:val="004048E8"/>
    <w:rsid w:val="00404FC1"/>
    <w:rsid w:val="00405461"/>
    <w:rsid w:val="0040649A"/>
    <w:rsid w:val="0040652B"/>
    <w:rsid w:val="00407525"/>
    <w:rsid w:val="00410062"/>
    <w:rsid w:val="004109BD"/>
    <w:rsid w:val="00410CC7"/>
    <w:rsid w:val="00410D07"/>
    <w:rsid w:val="00410D81"/>
    <w:rsid w:val="0041154F"/>
    <w:rsid w:val="00411C0A"/>
    <w:rsid w:val="004121EA"/>
    <w:rsid w:val="00413880"/>
    <w:rsid w:val="00414018"/>
    <w:rsid w:val="00414B6F"/>
    <w:rsid w:val="00414D91"/>
    <w:rsid w:val="00415A9F"/>
    <w:rsid w:val="004169A3"/>
    <w:rsid w:val="00417701"/>
    <w:rsid w:val="00417781"/>
    <w:rsid w:val="00421057"/>
    <w:rsid w:val="004214EC"/>
    <w:rsid w:val="00421653"/>
    <w:rsid w:val="004217AD"/>
    <w:rsid w:val="004219BF"/>
    <w:rsid w:val="004221C6"/>
    <w:rsid w:val="00424410"/>
    <w:rsid w:val="00424C45"/>
    <w:rsid w:val="0042537F"/>
    <w:rsid w:val="004255D1"/>
    <w:rsid w:val="004277ED"/>
    <w:rsid w:val="00427A34"/>
    <w:rsid w:val="00430784"/>
    <w:rsid w:val="004310AB"/>
    <w:rsid w:val="004319C2"/>
    <w:rsid w:val="00431F7A"/>
    <w:rsid w:val="00432764"/>
    <w:rsid w:val="00433A11"/>
    <w:rsid w:val="0043509E"/>
    <w:rsid w:val="00435974"/>
    <w:rsid w:val="00436ABB"/>
    <w:rsid w:val="00436FDA"/>
    <w:rsid w:val="0043784A"/>
    <w:rsid w:val="00437BF2"/>
    <w:rsid w:val="0044019E"/>
    <w:rsid w:val="0044039B"/>
    <w:rsid w:val="00441CB2"/>
    <w:rsid w:val="0044201A"/>
    <w:rsid w:val="00443217"/>
    <w:rsid w:val="00443676"/>
    <w:rsid w:val="004436DD"/>
    <w:rsid w:val="0044560C"/>
    <w:rsid w:val="004465DF"/>
    <w:rsid w:val="00451383"/>
    <w:rsid w:val="004521D3"/>
    <w:rsid w:val="004526ED"/>
    <w:rsid w:val="0045290C"/>
    <w:rsid w:val="00452EFA"/>
    <w:rsid w:val="0045408C"/>
    <w:rsid w:val="004543DA"/>
    <w:rsid w:val="00454651"/>
    <w:rsid w:val="00455313"/>
    <w:rsid w:val="00455F92"/>
    <w:rsid w:val="00455FBB"/>
    <w:rsid w:val="00456FE8"/>
    <w:rsid w:val="00460A75"/>
    <w:rsid w:val="004623EA"/>
    <w:rsid w:val="00462966"/>
    <w:rsid w:val="00463575"/>
    <w:rsid w:val="004638E8"/>
    <w:rsid w:val="00465DF9"/>
    <w:rsid w:val="0046613E"/>
    <w:rsid w:val="0046627B"/>
    <w:rsid w:val="00466FA5"/>
    <w:rsid w:val="004676C5"/>
    <w:rsid w:val="00467867"/>
    <w:rsid w:val="00467FDF"/>
    <w:rsid w:val="00470505"/>
    <w:rsid w:val="00470783"/>
    <w:rsid w:val="00471B2C"/>
    <w:rsid w:val="004723D0"/>
    <w:rsid w:val="00472470"/>
    <w:rsid w:val="00472BA0"/>
    <w:rsid w:val="00473D41"/>
    <w:rsid w:val="004750A1"/>
    <w:rsid w:val="004758B3"/>
    <w:rsid w:val="00476D39"/>
    <w:rsid w:val="00476E14"/>
    <w:rsid w:val="004771B5"/>
    <w:rsid w:val="004807A8"/>
    <w:rsid w:val="004813E7"/>
    <w:rsid w:val="00482018"/>
    <w:rsid w:val="0048212C"/>
    <w:rsid w:val="004821FF"/>
    <w:rsid w:val="00482C6F"/>
    <w:rsid w:val="00483173"/>
    <w:rsid w:val="004833A0"/>
    <w:rsid w:val="004834F5"/>
    <w:rsid w:val="00483761"/>
    <w:rsid w:val="00490190"/>
    <w:rsid w:val="004905B0"/>
    <w:rsid w:val="004908FA"/>
    <w:rsid w:val="00490A6D"/>
    <w:rsid w:val="0049190E"/>
    <w:rsid w:val="00491BF7"/>
    <w:rsid w:val="00491DC7"/>
    <w:rsid w:val="0049213D"/>
    <w:rsid w:val="004923F3"/>
    <w:rsid w:val="00492DC5"/>
    <w:rsid w:val="00496068"/>
    <w:rsid w:val="00496170"/>
    <w:rsid w:val="00496D7B"/>
    <w:rsid w:val="004A1069"/>
    <w:rsid w:val="004A1406"/>
    <w:rsid w:val="004A1E1A"/>
    <w:rsid w:val="004A2002"/>
    <w:rsid w:val="004A265D"/>
    <w:rsid w:val="004A28F9"/>
    <w:rsid w:val="004A2ABB"/>
    <w:rsid w:val="004A48F8"/>
    <w:rsid w:val="004A4CDC"/>
    <w:rsid w:val="004A4D3A"/>
    <w:rsid w:val="004A4FB9"/>
    <w:rsid w:val="004A5AD8"/>
    <w:rsid w:val="004A600A"/>
    <w:rsid w:val="004A61F3"/>
    <w:rsid w:val="004A6266"/>
    <w:rsid w:val="004A62AB"/>
    <w:rsid w:val="004A663C"/>
    <w:rsid w:val="004A6A32"/>
    <w:rsid w:val="004A6DFD"/>
    <w:rsid w:val="004A717B"/>
    <w:rsid w:val="004A7995"/>
    <w:rsid w:val="004A79D6"/>
    <w:rsid w:val="004A7DAF"/>
    <w:rsid w:val="004A7EC5"/>
    <w:rsid w:val="004B03A3"/>
    <w:rsid w:val="004B0849"/>
    <w:rsid w:val="004B250B"/>
    <w:rsid w:val="004B2DB1"/>
    <w:rsid w:val="004B32D9"/>
    <w:rsid w:val="004B3A83"/>
    <w:rsid w:val="004B5AD2"/>
    <w:rsid w:val="004B7343"/>
    <w:rsid w:val="004C0260"/>
    <w:rsid w:val="004C0607"/>
    <w:rsid w:val="004C0E72"/>
    <w:rsid w:val="004C114D"/>
    <w:rsid w:val="004C1552"/>
    <w:rsid w:val="004C178B"/>
    <w:rsid w:val="004C1856"/>
    <w:rsid w:val="004C230A"/>
    <w:rsid w:val="004C2680"/>
    <w:rsid w:val="004C273D"/>
    <w:rsid w:val="004C48EE"/>
    <w:rsid w:val="004C4E5E"/>
    <w:rsid w:val="004C4F9B"/>
    <w:rsid w:val="004C63A8"/>
    <w:rsid w:val="004C651B"/>
    <w:rsid w:val="004C671F"/>
    <w:rsid w:val="004C75CD"/>
    <w:rsid w:val="004C7841"/>
    <w:rsid w:val="004C7988"/>
    <w:rsid w:val="004C7B89"/>
    <w:rsid w:val="004C7D3B"/>
    <w:rsid w:val="004D21DE"/>
    <w:rsid w:val="004D2A2D"/>
    <w:rsid w:val="004D3EAE"/>
    <w:rsid w:val="004D425E"/>
    <w:rsid w:val="004D53AA"/>
    <w:rsid w:val="004D6899"/>
    <w:rsid w:val="004D68B1"/>
    <w:rsid w:val="004D77F5"/>
    <w:rsid w:val="004D7AD2"/>
    <w:rsid w:val="004D7C64"/>
    <w:rsid w:val="004E07AF"/>
    <w:rsid w:val="004E0920"/>
    <w:rsid w:val="004E1736"/>
    <w:rsid w:val="004E1E88"/>
    <w:rsid w:val="004E2D44"/>
    <w:rsid w:val="004E3549"/>
    <w:rsid w:val="004E3C4B"/>
    <w:rsid w:val="004E40B3"/>
    <w:rsid w:val="004E4E98"/>
    <w:rsid w:val="004E751C"/>
    <w:rsid w:val="004E7E0E"/>
    <w:rsid w:val="004F1103"/>
    <w:rsid w:val="004F2041"/>
    <w:rsid w:val="004F268F"/>
    <w:rsid w:val="004F269B"/>
    <w:rsid w:val="004F2868"/>
    <w:rsid w:val="004F34CA"/>
    <w:rsid w:val="004F363F"/>
    <w:rsid w:val="004F3F4E"/>
    <w:rsid w:val="004F4D22"/>
    <w:rsid w:val="004F5A68"/>
    <w:rsid w:val="004F7322"/>
    <w:rsid w:val="004F7894"/>
    <w:rsid w:val="005006E2"/>
    <w:rsid w:val="00500FBE"/>
    <w:rsid w:val="0050146B"/>
    <w:rsid w:val="00501905"/>
    <w:rsid w:val="0050196F"/>
    <w:rsid w:val="00501FDA"/>
    <w:rsid w:val="005027B7"/>
    <w:rsid w:val="005033E2"/>
    <w:rsid w:val="00503B27"/>
    <w:rsid w:val="00503BBA"/>
    <w:rsid w:val="00503DCA"/>
    <w:rsid w:val="005053E7"/>
    <w:rsid w:val="00505B05"/>
    <w:rsid w:val="0050612D"/>
    <w:rsid w:val="0050629A"/>
    <w:rsid w:val="00507187"/>
    <w:rsid w:val="005072DF"/>
    <w:rsid w:val="00510DD2"/>
    <w:rsid w:val="00510F21"/>
    <w:rsid w:val="00513FA0"/>
    <w:rsid w:val="00514241"/>
    <w:rsid w:val="00514C80"/>
    <w:rsid w:val="005150D2"/>
    <w:rsid w:val="0051531D"/>
    <w:rsid w:val="0051544C"/>
    <w:rsid w:val="00515EB3"/>
    <w:rsid w:val="00516F9B"/>
    <w:rsid w:val="005176DF"/>
    <w:rsid w:val="00517FDA"/>
    <w:rsid w:val="005206D5"/>
    <w:rsid w:val="005208FB"/>
    <w:rsid w:val="005211AB"/>
    <w:rsid w:val="00521ACD"/>
    <w:rsid w:val="0052312D"/>
    <w:rsid w:val="005238E9"/>
    <w:rsid w:val="00525095"/>
    <w:rsid w:val="0052512E"/>
    <w:rsid w:val="00525D48"/>
    <w:rsid w:val="00525F4C"/>
    <w:rsid w:val="00526534"/>
    <w:rsid w:val="00526C96"/>
    <w:rsid w:val="0052771D"/>
    <w:rsid w:val="00527A63"/>
    <w:rsid w:val="00527C83"/>
    <w:rsid w:val="0053231C"/>
    <w:rsid w:val="00532AA1"/>
    <w:rsid w:val="005335CB"/>
    <w:rsid w:val="00534A2D"/>
    <w:rsid w:val="00534EAD"/>
    <w:rsid w:val="00535207"/>
    <w:rsid w:val="005368B4"/>
    <w:rsid w:val="00537386"/>
    <w:rsid w:val="005375B6"/>
    <w:rsid w:val="00537723"/>
    <w:rsid w:val="00537927"/>
    <w:rsid w:val="005400AA"/>
    <w:rsid w:val="00540183"/>
    <w:rsid w:val="005401AB"/>
    <w:rsid w:val="00540E2D"/>
    <w:rsid w:val="0054251F"/>
    <w:rsid w:val="00544BC8"/>
    <w:rsid w:val="0054504B"/>
    <w:rsid w:val="0054519E"/>
    <w:rsid w:val="0054544C"/>
    <w:rsid w:val="00545A1C"/>
    <w:rsid w:val="00545C0F"/>
    <w:rsid w:val="00546A98"/>
    <w:rsid w:val="0054719A"/>
    <w:rsid w:val="00550275"/>
    <w:rsid w:val="005524EE"/>
    <w:rsid w:val="00552557"/>
    <w:rsid w:val="00552D87"/>
    <w:rsid w:val="005530C6"/>
    <w:rsid w:val="00553258"/>
    <w:rsid w:val="00554B06"/>
    <w:rsid w:val="00554C80"/>
    <w:rsid w:val="0055507D"/>
    <w:rsid w:val="005559BA"/>
    <w:rsid w:val="00555A76"/>
    <w:rsid w:val="005564BC"/>
    <w:rsid w:val="0055671D"/>
    <w:rsid w:val="00557448"/>
    <w:rsid w:val="00560097"/>
    <w:rsid w:val="0056015F"/>
    <w:rsid w:val="005607A4"/>
    <w:rsid w:val="0056285C"/>
    <w:rsid w:val="00563687"/>
    <w:rsid w:val="00563D36"/>
    <w:rsid w:val="00563FB6"/>
    <w:rsid w:val="0056585B"/>
    <w:rsid w:val="00565D7B"/>
    <w:rsid w:val="00566EDC"/>
    <w:rsid w:val="00567AAE"/>
    <w:rsid w:val="00567DDB"/>
    <w:rsid w:val="00570249"/>
    <w:rsid w:val="005704D0"/>
    <w:rsid w:val="00570C1F"/>
    <w:rsid w:val="0057108A"/>
    <w:rsid w:val="00571420"/>
    <w:rsid w:val="00571CEE"/>
    <w:rsid w:val="00572227"/>
    <w:rsid w:val="00573AC2"/>
    <w:rsid w:val="00573DF0"/>
    <w:rsid w:val="0057421F"/>
    <w:rsid w:val="005745C0"/>
    <w:rsid w:val="005746CE"/>
    <w:rsid w:val="00576150"/>
    <w:rsid w:val="00576DDE"/>
    <w:rsid w:val="00577915"/>
    <w:rsid w:val="00577AA2"/>
    <w:rsid w:val="00577B03"/>
    <w:rsid w:val="00580585"/>
    <w:rsid w:val="00581859"/>
    <w:rsid w:val="00581908"/>
    <w:rsid w:val="00582803"/>
    <w:rsid w:val="00582B4E"/>
    <w:rsid w:val="005830F7"/>
    <w:rsid w:val="005831F3"/>
    <w:rsid w:val="00583A10"/>
    <w:rsid w:val="00583AC3"/>
    <w:rsid w:val="00584556"/>
    <w:rsid w:val="00584935"/>
    <w:rsid w:val="00585772"/>
    <w:rsid w:val="005863FF"/>
    <w:rsid w:val="00586CAD"/>
    <w:rsid w:val="00586DE3"/>
    <w:rsid w:val="005875E0"/>
    <w:rsid w:val="00587872"/>
    <w:rsid w:val="00587BCD"/>
    <w:rsid w:val="00587E2E"/>
    <w:rsid w:val="00587E3D"/>
    <w:rsid w:val="005902E4"/>
    <w:rsid w:val="00590CEE"/>
    <w:rsid w:val="00591CC5"/>
    <w:rsid w:val="00591E62"/>
    <w:rsid w:val="00591F60"/>
    <w:rsid w:val="00592DCF"/>
    <w:rsid w:val="00593104"/>
    <w:rsid w:val="005933FF"/>
    <w:rsid w:val="00594130"/>
    <w:rsid w:val="00594794"/>
    <w:rsid w:val="00594B9F"/>
    <w:rsid w:val="005969C8"/>
    <w:rsid w:val="00596FF9"/>
    <w:rsid w:val="0059793D"/>
    <w:rsid w:val="00597A82"/>
    <w:rsid w:val="00597B46"/>
    <w:rsid w:val="005A1049"/>
    <w:rsid w:val="005A152C"/>
    <w:rsid w:val="005A3C2D"/>
    <w:rsid w:val="005A4E59"/>
    <w:rsid w:val="005A6891"/>
    <w:rsid w:val="005A6EFF"/>
    <w:rsid w:val="005A7475"/>
    <w:rsid w:val="005A759A"/>
    <w:rsid w:val="005B022A"/>
    <w:rsid w:val="005B0987"/>
    <w:rsid w:val="005B2177"/>
    <w:rsid w:val="005B39E2"/>
    <w:rsid w:val="005B3D19"/>
    <w:rsid w:val="005B3F97"/>
    <w:rsid w:val="005B5569"/>
    <w:rsid w:val="005B6662"/>
    <w:rsid w:val="005B6E41"/>
    <w:rsid w:val="005C04DB"/>
    <w:rsid w:val="005C0CDA"/>
    <w:rsid w:val="005C16FD"/>
    <w:rsid w:val="005C21C7"/>
    <w:rsid w:val="005C239A"/>
    <w:rsid w:val="005C37EB"/>
    <w:rsid w:val="005C3995"/>
    <w:rsid w:val="005C3996"/>
    <w:rsid w:val="005C39A6"/>
    <w:rsid w:val="005C4276"/>
    <w:rsid w:val="005C4E7A"/>
    <w:rsid w:val="005C4F64"/>
    <w:rsid w:val="005C4F76"/>
    <w:rsid w:val="005C5405"/>
    <w:rsid w:val="005C5478"/>
    <w:rsid w:val="005C5BB3"/>
    <w:rsid w:val="005C6087"/>
    <w:rsid w:val="005C64FE"/>
    <w:rsid w:val="005C6F39"/>
    <w:rsid w:val="005C7BBB"/>
    <w:rsid w:val="005C7CBD"/>
    <w:rsid w:val="005D0243"/>
    <w:rsid w:val="005D045B"/>
    <w:rsid w:val="005D04B3"/>
    <w:rsid w:val="005D0A8C"/>
    <w:rsid w:val="005D0BF0"/>
    <w:rsid w:val="005D0EFA"/>
    <w:rsid w:val="005D2208"/>
    <w:rsid w:val="005D2B05"/>
    <w:rsid w:val="005D2F87"/>
    <w:rsid w:val="005D3156"/>
    <w:rsid w:val="005D331D"/>
    <w:rsid w:val="005D3DDF"/>
    <w:rsid w:val="005D4072"/>
    <w:rsid w:val="005D4CC4"/>
    <w:rsid w:val="005D4F18"/>
    <w:rsid w:val="005E023C"/>
    <w:rsid w:val="005E05CD"/>
    <w:rsid w:val="005E0E55"/>
    <w:rsid w:val="005E249C"/>
    <w:rsid w:val="005E28F0"/>
    <w:rsid w:val="005E2A5C"/>
    <w:rsid w:val="005E2F3F"/>
    <w:rsid w:val="005E3919"/>
    <w:rsid w:val="005E3EA2"/>
    <w:rsid w:val="005E43FC"/>
    <w:rsid w:val="005E44BF"/>
    <w:rsid w:val="005E475F"/>
    <w:rsid w:val="005E4BF7"/>
    <w:rsid w:val="005E4D38"/>
    <w:rsid w:val="005E4E79"/>
    <w:rsid w:val="005E4E8F"/>
    <w:rsid w:val="005E500F"/>
    <w:rsid w:val="005E5958"/>
    <w:rsid w:val="005E6086"/>
    <w:rsid w:val="005E612F"/>
    <w:rsid w:val="005E6AA5"/>
    <w:rsid w:val="005E79CF"/>
    <w:rsid w:val="005E7B63"/>
    <w:rsid w:val="005E7C51"/>
    <w:rsid w:val="005E7EA1"/>
    <w:rsid w:val="005F0EBB"/>
    <w:rsid w:val="005F111D"/>
    <w:rsid w:val="005F1C95"/>
    <w:rsid w:val="005F1FA1"/>
    <w:rsid w:val="005F2C40"/>
    <w:rsid w:val="005F30FC"/>
    <w:rsid w:val="005F43E7"/>
    <w:rsid w:val="005F466E"/>
    <w:rsid w:val="005F5231"/>
    <w:rsid w:val="005F5C82"/>
    <w:rsid w:val="005F6E45"/>
    <w:rsid w:val="00600039"/>
    <w:rsid w:val="00600172"/>
    <w:rsid w:val="00600ED0"/>
    <w:rsid w:val="006013E0"/>
    <w:rsid w:val="00602172"/>
    <w:rsid w:val="006025D9"/>
    <w:rsid w:val="00602B8F"/>
    <w:rsid w:val="00603072"/>
    <w:rsid w:val="00603453"/>
    <w:rsid w:val="00603AF2"/>
    <w:rsid w:val="00603B75"/>
    <w:rsid w:val="00603BB9"/>
    <w:rsid w:val="00604926"/>
    <w:rsid w:val="006055E6"/>
    <w:rsid w:val="0060571B"/>
    <w:rsid w:val="00605C1C"/>
    <w:rsid w:val="00606307"/>
    <w:rsid w:val="0060644B"/>
    <w:rsid w:val="00606918"/>
    <w:rsid w:val="00607237"/>
    <w:rsid w:val="006074DC"/>
    <w:rsid w:val="00610CA5"/>
    <w:rsid w:val="0061158F"/>
    <w:rsid w:val="0061194F"/>
    <w:rsid w:val="00611BEC"/>
    <w:rsid w:val="00611C7F"/>
    <w:rsid w:val="00612517"/>
    <w:rsid w:val="00612D2E"/>
    <w:rsid w:val="00612ED4"/>
    <w:rsid w:val="006131EB"/>
    <w:rsid w:val="006135A8"/>
    <w:rsid w:val="00613F20"/>
    <w:rsid w:val="006147E3"/>
    <w:rsid w:val="006148A7"/>
    <w:rsid w:val="00615093"/>
    <w:rsid w:val="00615713"/>
    <w:rsid w:val="00615DAC"/>
    <w:rsid w:val="00616AD5"/>
    <w:rsid w:val="0061762E"/>
    <w:rsid w:val="006178D6"/>
    <w:rsid w:val="00617B0E"/>
    <w:rsid w:val="00617B69"/>
    <w:rsid w:val="00617C21"/>
    <w:rsid w:val="0062028B"/>
    <w:rsid w:val="006204A5"/>
    <w:rsid w:val="00620F17"/>
    <w:rsid w:val="006226E1"/>
    <w:rsid w:val="00624236"/>
    <w:rsid w:val="0062459B"/>
    <w:rsid w:val="006248A6"/>
    <w:rsid w:val="0062573D"/>
    <w:rsid w:val="00625751"/>
    <w:rsid w:val="00627421"/>
    <w:rsid w:val="00627425"/>
    <w:rsid w:val="006278EE"/>
    <w:rsid w:val="00630C3B"/>
    <w:rsid w:val="006312A6"/>
    <w:rsid w:val="006313DB"/>
    <w:rsid w:val="0063149E"/>
    <w:rsid w:val="006322F0"/>
    <w:rsid w:val="0063294D"/>
    <w:rsid w:val="0063375F"/>
    <w:rsid w:val="00634F25"/>
    <w:rsid w:val="00635064"/>
    <w:rsid w:val="0063682E"/>
    <w:rsid w:val="00636EC4"/>
    <w:rsid w:val="00637151"/>
    <w:rsid w:val="006376A7"/>
    <w:rsid w:val="00637945"/>
    <w:rsid w:val="00637F73"/>
    <w:rsid w:val="00637FF0"/>
    <w:rsid w:val="006401E0"/>
    <w:rsid w:val="00640358"/>
    <w:rsid w:val="006404FF"/>
    <w:rsid w:val="006407E5"/>
    <w:rsid w:val="0064126D"/>
    <w:rsid w:val="00641A36"/>
    <w:rsid w:val="00643359"/>
    <w:rsid w:val="00643EA8"/>
    <w:rsid w:val="00644010"/>
    <w:rsid w:val="006450F0"/>
    <w:rsid w:val="0064547A"/>
    <w:rsid w:val="00645788"/>
    <w:rsid w:val="0064580C"/>
    <w:rsid w:val="00645951"/>
    <w:rsid w:val="00645BE7"/>
    <w:rsid w:val="006461E0"/>
    <w:rsid w:val="00647889"/>
    <w:rsid w:val="006501E0"/>
    <w:rsid w:val="006505A4"/>
    <w:rsid w:val="006509B6"/>
    <w:rsid w:val="00651881"/>
    <w:rsid w:val="00651BB2"/>
    <w:rsid w:val="00652D3B"/>
    <w:rsid w:val="00653117"/>
    <w:rsid w:val="00653172"/>
    <w:rsid w:val="0065390B"/>
    <w:rsid w:val="00653F9F"/>
    <w:rsid w:val="00653FFA"/>
    <w:rsid w:val="00654321"/>
    <w:rsid w:val="00654701"/>
    <w:rsid w:val="00654AC9"/>
    <w:rsid w:val="00655D25"/>
    <w:rsid w:val="00655DAD"/>
    <w:rsid w:val="00656C5D"/>
    <w:rsid w:val="00656EB4"/>
    <w:rsid w:val="00657278"/>
    <w:rsid w:val="006572E5"/>
    <w:rsid w:val="006579B3"/>
    <w:rsid w:val="00657CCC"/>
    <w:rsid w:val="00662783"/>
    <w:rsid w:val="006629A3"/>
    <w:rsid w:val="00663A4E"/>
    <w:rsid w:val="00664CD3"/>
    <w:rsid w:val="00664E34"/>
    <w:rsid w:val="00665910"/>
    <w:rsid w:val="00665D37"/>
    <w:rsid w:val="00665FDC"/>
    <w:rsid w:val="006667DA"/>
    <w:rsid w:val="00666869"/>
    <w:rsid w:val="00670570"/>
    <w:rsid w:val="006707C2"/>
    <w:rsid w:val="006711A3"/>
    <w:rsid w:val="0067290C"/>
    <w:rsid w:val="00672DFD"/>
    <w:rsid w:val="006736E0"/>
    <w:rsid w:val="006738A7"/>
    <w:rsid w:val="00673D5B"/>
    <w:rsid w:val="0067423A"/>
    <w:rsid w:val="00675963"/>
    <w:rsid w:val="00675EA3"/>
    <w:rsid w:val="0067607D"/>
    <w:rsid w:val="006762A9"/>
    <w:rsid w:val="0067649C"/>
    <w:rsid w:val="00676648"/>
    <w:rsid w:val="00677764"/>
    <w:rsid w:val="00680281"/>
    <w:rsid w:val="006803D1"/>
    <w:rsid w:val="00680548"/>
    <w:rsid w:val="0068118F"/>
    <w:rsid w:val="0068129F"/>
    <w:rsid w:val="0068254F"/>
    <w:rsid w:val="0068289E"/>
    <w:rsid w:val="00682E4B"/>
    <w:rsid w:val="00683043"/>
    <w:rsid w:val="00684AB1"/>
    <w:rsid w:val="006857BA"/>
    <w:rsid w:val="00686079"/>
    <w:rsid w:val="00686510"/>
    <w:rsid w:val="00686671"/>
    <w:rsid w:val="006869ED"/>
    <w:rsid w:val="00687DE9"/>
    <w:rsid w:val="00690FA0"/>
    <w:rsid w:val="00690FEC"/>
    <w:rsid w:val="00691654"/>
    <w:rsid w:val="0069170F"/>
    <w:rsid w:val="006918F9"/>
    <w:rsid w:val="00691A2B"/>
    <w:rsid w:val="00693493"/>
    <w:rsid w:val="00693B64"/>
    <w:rsid w:val="00693C6B"/>
    <w:rsid w:val="00693E66"/>
    <w:rsid w:val="006944FD"/>
    <w:rsid w:val="00694505"/>
    <w:rsid w:val="0069518F"/>
    <w:rsid w:val="006955F9"/>
    <w:rsid w:val="00697320"/>
    <w:rsid w:val="006976DF"/>
    <w:rsid w:val="006A0B35"/>
    <w:rsid w:val="006A0FAC"/>
    <w:rsid w:val="006A12E3"/>
    <w:rsid w:val="006A1B63"/>
    <w:rsid w:val="006A21DB"/>
    <w:rsid w:val="006A3C50"/>
    <w:rsid w:val="006A44D6"/>
    <w:rsid w:val="006A7060"/>
    <w:rsid w:val="006A72E9"/>
    <w:rsid w:val="006A7CCE"/>
    <w:rsid w:val="006B0917"/>
    <w:rsid w:val="006B1514"/>
    <w:rsid w:val="006B1BE7"/>
    <w:rsid w:val="006B287B"/>
    <w:rsid w:val="006B2D11"/>
    <w:rsid w:val="006B342B"/>
    <w:rsid w:val="006B5D3D"/>
    <w:rsid w:val="006C015A"/>
    <w:rsid w:val="006C032D"/>
    <w:rsid w:val="006C05F5"/>
    <w:rsid w:val="006C0D1A"/>
    <w:rsid w:val="006C1B61"/>
    <w:rsid w:val="006C3049"/>
    <w:rsid w:val="006C309F"/>
    <w:rsid w:val="006C39A7"/>
    <w:rsid w:val="006C4AAE"/>
    <w:rsid w:val="006C4CD6"/>
    <w:rsid w:val="006C50CF"/>
    <w:rsid w:val="006C5630"/>
    <w:rsid w:val="006C571B"/>
    <w:rsid w:val="006C59DD"/>
    <w:rsid w:val="006C5BC8"/>
    <w:rsid w:val="006C5E28"/>
    <w:rsid w:val="006C6128"/>
    <w:rsid w:val="006C6634"/>
    <w:rsid w:val="006C6DD9"/>
    <w:rsid w:val="006C70F9"/>
    <w:rsid w:val="006C71AD"/>
    <w:rsid w:val="006C7C16"/>
    <w:rsid w:val="006D04EA"/>
    <w:rsid w:val="006D0DCC"/>
    <w:rsid w:val="006D1089"/>
    <w:rsid w:val="006D108B"/>
    <w:rsid w:val="006D10C3"/>
    <w:rsid w:val="006D1BB9"/>
    <w:rsid w:val="006D1BD2"/>
    <w:rsid w:val="006D1CB2"/>
    <w:rsid w:val="006D255A"/>
    <w:rsid w:val="006D27B4"/>
    <w:rsid w:val="006D2DAB"/>
    <w:rsid w:val="006D32A6"/>
    <w:rsid w:val="006D35F0"/>
    <w:rsid w:val="006D399C"/>
    <w:rsid w:val="006D4409"/>
    <w:rsid w:val="006D4500"/>
    <w:rsid w:val="006D4A5A"/>
    <w:rsid w:val="006D4C85"/>
    <w:rsid w:val="006D5B99"/>
    <w:rsid w:val="006D5BB8"/>
    <w:rsid w:val="006D6A76"/>
    <w:rsid w:val="006D7129"/>
    <w:rsid w:val="006D7756"/>
    <w:rsid w:val="006E028A"/>
    <w:rsid w:val="006E0F9A"/>
    <w:rsid w:val="006E169C"/>
    <w:rsid w:val="006E1FCE"/>
    <w:rsid w:val="006E2291"/>
    <w:rsid w:val="006E3843"/>
    <w:rsid w:val="006E38FC"/>
    <w:rsid w:val="006E3BD2"/>
    <w:rsid w:val="006E3CB5"/>
    <w:rsid w:val="006E414A"/>
    <w:rsid w:val="006E4483"/>
    <w:rsid w:val="006E471D"/>
    <w:rsid w:val="006E488D"/>
    <w:rsid w:val="006E4DE3"/>
    <w:rsid w:val="006E55C3"/>
    <w:rsid w:val="006E5A2B"/>
    <w:rsid w:val="006E651D"/>
    <w:rsid w:val="006F000B"/>
    <w:rsid w:val="006F0FDA"/>
    <w:rsid w:val="006F132E"/>
    <w:rsid w:val="006F38CF"/>
    <w:rsid w:val="006F39AA"/>
    <w:rsid w:val="006F39AE"/>
    <w:rsid w:val="006F42AE"/>
    <w:rsid w:val="006F5128"/>
    <w:rsid w:val="006F5AD3"/>
    <w:rsid w:val="006F65D6"/>
    <w:rsid w:val="006F6940"/>
    <w:rsid w:val="006F7893"/>
    <w:rsid w:val="006F7CFD"/>
    <w:rsid w:val="00701BBB"/>
    <w:rsid w:val="007038C2"/>
    <w:rsid w:val="00703AD8"/>
    <w:rsid w:val="00703EE7"/>
    <w:rsid w:val="0070510C"/>
    <w:rsid w:val="007051FC"/>
    <w:rsid w:val="00705C38"/>
    <w:rsid w:val="00705C76"/>
    <w:rsid w:val="00705E3C"/>
    <w:rsid w:val="0070636B"/>
    <w:rsid w:val="007069F7"/>
    <w:rsid w:val="00707848"/>
    <w:rsid w:val="007078E7"/>
    <w:rsid w:val="00707C4D"/>
    <w:rsid w:val="00707CC0"/>
    <w:rsid w:val="00707D7A"/>
    <w:rsid w:val="00710CE0"/>
    <w:rsid w:val="007120E5"/>
    <w:rsid w:val="00712234"/>
    <w:rsid w:val="0071281E"/>
    <w:rsid w:val="00712D5F"/>
    <w:rsid w:val="00713E27"/>
    <w:rsid w:val="007141DC"/>
    <w:rsid w:val="00714CE2"/>
    <w:rsid w:val="00714FAF"/>
    <w:rsid w:val="0071572C"/>
    <w:rsid w:val="00715746"/>
    <w:rsid w:val="00715A5B"/>
    <w:rsid w:val="007174FC"/>
    <w:rsid w:val="00717F8C"/>
    <w:rsid w:val="0072085C"/>
    <w:rsid w:val="00720D96"/>
    <w:rsid w:val="0072128B"/>
    <w:rsid w:val="0072169C"/>
    <w:rsid w:val="00721928"/>
    <w:rsid w:val="00722BAC"/>
    <w:rsid w:val="0072319E"/>
    <w:rsid w:val="00723FC5"/>
    <w:rsid w:val="0072471D"/>
    <w:rsid w:val="00725192"/>
    <w:rsid w:val="007257CB"/>
    <w:rsid w:val="00725871"/>
    <w:rsid w:val="0072659E"/>
    <w:rsid w:val="00726C28"/>
    <w:rsid w:val="0072704C"/>
    <w:rsid w:val="00730F80"/>
    <w:rsid w:val="0073102C"/>
    <w:rsid w:val="00731616"/>
    <w:rsid w:val="00731D52"/>
    <w:rsid w:val="00732472"/>
    <w:rsid w:val="00732763"/>
    <w:rsid w:val="00732A4A"/>
    <w:rsid w:val="0073332B"/>
    <w:rsid w:val="0073337E"/>
    <w:rsid w:val="00734046"/>
    <w:rsid w:val="00736FF6"/>
    <w:rsid w:val="0073713A"/>
    <w:rsid w:val="0073714B"/>
    <w:rsid w:val="00737F38"/>
    <w:rsid w:val="007400DB"/>
    <w:rsid w:val="00740487"/>
    <w:rsid w:val="007404B9"/>
    <w:rsid w:val="00740A7A"/>
    <w:rsid w:val="00741186"/>
    <w:rsid w:val="007414B5"/>
    <w:rsid w:val="0074165F"/>
    <w:rsid w:val="00741FF7"/>
    <w:rsid w:val="00742262"/>
    <w:rsid w:val="00742993"/>
    <w:rsid w:val="00744F44"/>
    <w:rsid w:val="0074568D"/>
    <w:rsid w:val="00746350"/>
    <w:rsid w:val="00750C5F"/>
    <w:rsid w:val="00751418"/>
    <w:rsid w:val="007518C7"/>
    <w:rsid w:val="00751DA0"/>
    <w:rsid w:val="00751EB1"/>
    <w:rsid w:val="00752920"/>
    <w:rsid w:val="00752CBF"/>
    <w:rsid w:val="00753695"/>
    <w:rsid w:val="00753A12"/>
    <w:rsid w:val="0075405B"/>
    <w:rsid w:val="0075490F"/>
    <w:rsid w:val="00754E86"/>
    <w:rsid w:val="00761D2B"/>
    <w:rsid w:val="00762396"/>
    <w:rsid w:val="00762891"/>
    <w:rsid w:val="00763D3E"/>
    <w:rsid w:val="007656F7"/>
    <w:rsid w:val="00766AC1"/>
    <w:rsid w:val="00766C0D"/>
    <w:rsid w:val="00770F70"/>
    <w:rsid w:val="00771039"/>
    <w:rsid w:val="007710FF"/>
    <w:rsid w:val="007711BE"/>
    <w:rsid w:val="00772A78"/>
    <w:rsid w:val="00772BB9"/>
    <w:rsid w:val="00772EF3"/>
    <w:rsid w:val="0077304B"/>
    <w:rsid w:val="007732E0"/>
    <w:rsid w:val="00773609"/>
    <w:rsid w:val="00773C76"/>
    <w:rsid w:val="00773D56"/>
    <w:rsid w:val="007743E3"/>
    <w:rsid w:val="0077441B"/>
    <w:rsid w:val="00775CF0"/>
    <w:rsid w:val="00775D36"/>
    <w:rsid w:val="00775D6C"/>
    <w:rsid w:val="007766FF"/>
    <w:rsid w:val="00776FEA"/>
    <w:rsid w:val="00777B8E"/>
    <w:rsid w:val="007800FE"/>
    <w:rsid w:val="00781646"/>
    <w:rsid w:val="007825DF"/>
    <w:rsid w:val="00783348"/>
    <w:rsid w:val="007836DF"/>
    <w:rsid w:val="007840F7"/>
    <w:rsid w:val="00784752"/>
    <w:rsid w:val="007847DC"/>
    <w:rsid w:val="0078518C"/>
    <w:rsid w:val="00786EC9"/>
    <w:rsid w:val="00787390"/>
    <w:rsid w:val="007875B2"/>
    <w:rsid w:val="00787AD7"/>
    <w:rsid w:val="00790F58"/>
    <w:rsid w:val="007921CA"/>
    <w:rsid w:val="00792D0D"/>
    <w:rsid w:val="00793702"/>
    <w:rsid w:val="0079435B"/>
    <w:rsid w:val="007945A5"/>
    <w:rsid w:val="0079460D"/>
    <w:rsid w:val="007949FF"/>
    <w:rsid w:val="00794A78"/>
    <w:rsid w:val="007951CE"/>
    <w:rsid w:val="00795711"/>
    <w:rsid w:val="00796C6B"/>
    <w:rsid w:val="00796F94"/>
    <w:rsid w:val="0079754A"/>
    <w:rsid w:val="007A013F"/>
    <w:rsid w:val="007A0F4D"/>
    <w:rsid w:val="007A1208"/>
    <w:rsid w:val="007A14B0"/>
    <w:rsid w:val="007A1832"/>
    <w:rsid w:val="007A18A5"/>
    <w:rsid w:val="007A3053"/>
    <w:rsid w:val="007A334B"/>
    <w:rsid w:val="007A3E2D"/>
    <w:rsid w:val="007A3F0B"/>
    <w:rsid w:val="007A443E"/>
    <w:rsid w:val="007A4D8A"/>
    <w:rsid w:val="007A544F"/>
    <w:rsid w:val="007A58DF"/>
    <w:rsid w:val="007A5C28"/>
    <w:rsid w:val="007A6026"/>
    <w:rsid w:val="007A798B"/>
    <w:rsid w:val="007A7F62"/>
    <w:rsid w:val="007B043E"/>
    <w:rsid w:val="007B10C8"/>
    <w:rsid w:val="007B260E"/>
    <w:rsid w:val="007B3759"/>
    <w:rsid w:val="007B75EA"/>
    <w:rsid w:val="007B7840"/>
    <w:rsid w:val="007C0182"/>
    <w:rsid w:val="007C1502"/>
    <w:rsid w:val="007C1B1C"/>
    <w:rsid w:val="007C1B39"/>
    <w:rsid w:val="007C225A"/>
    <w:rsid w:val="007C3F08"/>
    <w:rsid w:val="007C563E"/>
    <w:rsid w:val="007C5DBD"/>
    <w:rsid w:val="007C71BC"/>
    <w:rsid w:val="007C7DEE"/>
    <w:rsid w:val="007C7E70"/>
    <w:rsid w:val="007C7FA7"/>
    <w:rsid w:val="007D02A2"/>
    <w:rsid w:val="007D0DE0"/>
    <w:rsid w:val="007D1190"/>
    <w:rsid w:val="007D11CA"/>
    <w:rsid w:val="007D14BA"/>
    <w:rsid w:val="007D2850"/>
    <w:rsid w:val="007D2AD3"/>
    <w:rsid w:val="007D30B6"/>
    <w:rsid w:val="007D3354"/>
    <w:rsid w:val="007D421D"/>
    <w:rsid w:val="007D44B6"/>
    <w:rsid w:val="007D46BF"/>
    <w:rsid w:val="007D474D"/>
    <w:rsid w:val="007D51E1"/>
    <w:rsid w:val="007D573E"/>
    <w:rsid w:val="007D660E"/>
    <w:rsid w:val="007D6C4C"/>
    <w:rsid w:val="007E0248"/>
    <w:rsid w:val="007E030D"/>
    <w:rsid w:val="007E045E"/>
    <w:rsid w:val="007E06F7"/>
    <w:rsid w:val="007E1DF7"/>
    <w:rsid w:val="007E22F1"/>
    <w:rsid w:val="007E28FF"/>
    <w:rsid w:val="007E327A"/>
    <w:rsid w:val="007E3F9A"/>
    <w:rsid w:val="007E46B9"/>
    <w:rsid w:val="007E6A5B"/>
    <w:rsid w:val="007F00E1"/>
    <w:rsid w:val="007F074D"/>
    <w:rsid w:val="007F0C30"/>
    <w:rsid w:val="007F1517"/>
    <w:rsid w:val="007F19C1"/>
    <w:rsid w:val="007F212C"/>
    <w:rsid w:val="007F34DF"/>
    <w:rsid w:val="007F3773"/>
    <w:rsid w:val="007F3B02"/>
    <w:rsid w:val="007F4465"/>
    <w:rsid w:val="007F471C"/>
    <w:rsid w:val="007F4974"/>
    <w:rsid w:val="007F6170"/>
    <w:rsid w:val="007F61D8"/>
    <w:rsid w:val="007F64C3"/>
    <w:rsid w:val="007F68D9"/>
    <w:rsid w:val="007F69DE"/>
    <w:rsid w:val="007F6D31"/>
    <w:rsid w:val="007F6F5B"/>
    <w:rsid w:val="00802CB9"/>
    <w:rsid w:val="00802E53"/>
    <w:rsid w:val="00803141"/>
    <w:rsid w:val="008032F7"/>
    <w:rsid w:val="00803302"/>
    <w:rsid w:val="008037A8"/>
    <w:rsid w:val="00804A6E"/>
    <w:rsid w:val="00805B7F"/>
    <w:rsid w:val="0080626A"/>
    <w:rsid w:val="008062DA"/>
    <w:rsid w:val="00807772"/>
    <w:rsid w:val="008079F1"/>
    <w:rsid w:val="00807A82"/>
    <w:rsid w:val="008110DA"/>
    <w:rsid w:val="008117E7"/>
    <w:rsid w:val="00812852"/>
    <w:rsid w:val="008138BF"/>
    <w:rsid w:val="00813EE9"/>
    <w:rsid w:val="008143B6"/>
    <w:rsid w:val="008143E4"/>
    <w:rsid w:val="008149EE"/>
    <w:rsid w:val="00814E27"/>
    <w:rsid w:val="008155B6"/>
    <w:rsid w:val="008157CB"/>
    <w:rsid w:val="00815B1F"/>
    <w:rsid w:val="00815CE3"/>
    <w:rsid w:val="00816DD3"/>
    <w:rsid w:val="00816EB5"/>
    <w:rsid w:val="00820D82"/>
    <w:rsid w:val="00821853"/>
    <w:rsid w:val="008222E4"/>
    <w:rsid w:val="00822A7C"/>
    <w:rsid w:val="008239D4"/>
    <w:rsid w:val="00823D07"/>
    <w:rsid w:val="00823FBD"/>
    <w:rsid w:val="008248F8"/>
    <w:rsid w:val="00824C13"/>
    <w:rsid w:val="00824DBB"/>
    <w:rsid w:val="0082514C"/>
    <w:rsid w:val="008258EA"/>
    <w:rsid w:val="00825B9D"/>
    <w:rsid w:val="00825C7C"/>
    <w:rsid w:val="00826ECD"/>
    <w:rsid w:val="00827374"/>
    <w:rsid w:val="0082743B"/>
    <w:rsid w:val="00827602"/>
    <w:rsid w:val="00827B67"/>
    <w:rsid w:val="008309EC"/>
    <w:rsid w:val="00831991"/>
    <w:rsid w:val="00831B32"/>
    <w:rsid w:val="008325B0"/>
    <w:rsid w:val="00833242"/>
    <w:rsid w:val="008339E1"/>
    <w:rsid w:val="00833A66"/>
    <w:rsid w:val="008340E6"/>
    <w:rsid w:val="0083489E"/>
    <w:rsid w:val="00835407"/>
    <w:rsid w:val="008367EE"/>
    <w:rsid w:val="00836FB9"/>
    <w:rsid w:val="008378E8"/>
    <w:rsid w:val="00840B65"/>
    <w:rsid w:val="008410B0"/>
    <w:rsid w:val="008414BD"/>
    <w:rsid w:val="0084205F"/>
    <w:rsid w:val="008423CE"/>
    <w:rsid w:val="0084241C"/>
    <w:rsid w:val="0084259B"/>
    <w:rsid w:val="008434BD"/>
    <w:rsid w:val="0084364E"/>
    <w:rsid w:val="008436F0"/>
    <w:rsid w:val="00843C2A"/>
    <w:rsid w:val="00843F2B"/>
    <w:rsid w:val="008443BD"/>
    <w:rsid w:val="00845A7E"/>
    <w:rsid w:val="00845D3A"/>
    <w:rsid w:val="00846D6D"/>
    <w:rsid w:val="00846D88"/>
    <w:rsid w:val="00850EAC"/>
    <w:rsid w:val="008519BC"/>
    <w:rsid w:val="00851C71"/>
    <w:rsid w:val="00851E9B"/>
    <w:rsid w:val="00852C35"/>
    <w:rsid w:val="008538F5"/>
    <w:rsid w:val="00853BBE"/>
    <w:rsid w:val="00855058"/>
    <w:rsid w:val="00855643"/>
    <w:rsid w:val="00855917"/>
    <w:rsid w:val="00855B21"/>
    <w:rsid w:val="00855D25"/>
    <w:rsid w:val="008566DE"/>
    <w:rsid w:val="00856887"/>
    <w:rsid w:val="00856A2C"/>
    <w:rsid w:val="00857D58"/>
    <w:rsid w:val="00860515"/>
    <w:rsid w:val="008617C5"/>
    <w:rsid w:val="00861E9A"/>
    <w:rsid w:val="00862D23"/>
    <w:rsid w:val="008633FD"/>
    <w:rsid w:val="00863540"/>
    <w:rsid w:val="00863EA2"/>
    <w:rsid w:val="00865512"/>
    <w:rsid w:val="00866903"/>
    <w:rsid w:val="00866915"/>
    <w:rsid w:val="00866D90"/>
    <w:rsid w:val="00866FC9"/>
    <w:rsid w:val="008671E6"/>
    <w:rsid w:val="0086738B"/>
    <w:rsid w:val="00867EA3"/>
    <w:rsid w:val="008708BC"/>
    <w:rsid w:val="00870FC5"/>
    <w:rsid w:val="00871174"/>
    <w:rsid w:val="00872042"/>
    <w:rsid w:val="008733B1"/>
    <w:rsid w:val="00874248"/>
    <w:rsid w:val="00874436"/>
    <w:rsid w:val="0087449B"/>
    <w:rsid w:val="008750A9"/>
    <w:rsid w:val="00875336"/>
    <w:rsid w:val="0087579F"/>
    <w:rsid w:val="0087619F"/>
    <w:rsid w:val="0087780E"/>
    <w:rsid w:val="00877B90"/>
    <w:rsid w:val="00877C71"/>
    <w:rsid w:val="008825A5"/>
    <w:rsid w:val="00883A32"/>
    <w:rsid w:val="00884ABE"/>
    <w:rsid w:val="00885A78"/>
    <w:rsid w:val="0088610D"/>
    <w:rsid w:val="00886459"/>
    <w:rsid w:val="00887509"/>
    <w:rsid w:val="00887BFE"/>
    <w:rsid w:val="00890173"/>
    <w:rsid w:val="0089023D"/>
    <w:rsid w:val="0089047C"/>
    <w:rsid w:val="008905FA"/>
    <w:rsid w:val="00890B0F"/>
    <w:rsid w:val="00891B6B"/>
    <w:rsid w:val="0089383E"/>
    <w:rsid w:val="00894402"/>
    <w:rsid w:val="0089462D"/>
    <w:rsid w:val="008946FF"/>
    <w:rsid w:val="00894CB2"/>
    <w:rsid w:val="008957E1"/>
    <w:rsid w:val="00895962"/>
    <w:rsid w:val="008963C9"/>
    <w:rsid w:val="00897BDF"/>
    <w:rsid w:val="008A0544"/>
    <w:rsid w:val="008A156C"/>
    <w:rsid w:val="008A1C0C"/>
    <w:rsid w:val="008A24E9"/>
    <w:rsid w:val="008A27DC"/>
    <w:rsid w:val="008A31EF"/>
    <w:rsid w:val="008A3848"/>
    <w:rsid w:val="008A38D0"/>
    <w:rsid w:val="008A46C0"/>
    <w:rsid w:val="008A4E9F"/>
    <w:rsid w:val="008A50A5"/>
    <w:rsid w:val="008A53FC"/>
    <w:rsid w:val="008A665B"/>
    <w:rsid w:val="008A78B9"/>
    <w:rsid w:val="008A7DBE"/>
    <w:rsid w:val="008B069C"/>
    <w:rsid w:val="008B099C"/>
    <w:rsid w:val="008B0EE6"/>
    <w:rsid w:val="008B1F5B"/>
    <w:rsid w:val="008B3864"/>
    <w:rsid w:val="008B3A21"/>
    <w:rsid w:val="008B468B"/>
    <w:rsid w:val="008B52A8"/>
    <w:rsid w:val="008B54D8"/>
    <w:rsid w:val="008B579C"/>
    <w:rsid w:val="008B5F2B"/>
    <w:rsid w:val="008B635D"/>
    <w:rsid w:val="008B64F7"/>
    <w:rsid w:val="008B6AF8"/>
    <w:rsid w:val="008B7C2E"/>
    <w:rsid w:val="008B7E6D"/>
    <w:rsid w:val="008C084D"/>
    <w:rsid w:val="008C10A5"/>
    <w:rsid w:val="008C154E"/>
    <w:rsid w:val="008C2225"/>
    <w:rsid w:val="008C23CE"/>
    <w:rsid w:val="008C273A"/>
    <w:rsid w:val="008C30AB"/>
    <w:rsid w:val="008C3F87"/>
    <w:rsid w:val="008C56E6"/>
    <w:rsid w:val="008C5B5C"/>
    <w:rsid w:val="008C5E15"/>
    <w:rsid w:val="008C5FF6"/>
    <w:rsid w:val="008C6918"/>
    <w:rsid w:val="008C7E6C"/>
    <w:rsid w:val="008D0556"/>
    <w:rsid w:val="008D0E58"/>
    <w:rsid w:val="008D105D"/>
    <w:rsid w:val="008D15DC"/>
    <w:rsid w:val="008D2BCE"/>
    <w:rsid w:val="008D4416"/>
    <w:rsid w:val="008D5371"/>
    <w:rsid w:val="008D698E"/>
    <w:rsid w:val="008D6C2B"/>
    <w:rsid w:val="008D70AA"/>
    <w:rsid w:val="008D7176"/>
    <w:rsid w:val="008D7F85"/>
    <w:rsid w:val="008E0015"/>
    <w:rsid w:val="008E0A8B"/>
    <w:rsid w:val="008E0EF1"/>
    <w:rsid w:val="008E1607"/>
    <w:rsid w:val="008E1D76"/>
    <w:rsid w:val="008E2D4A"/>
    <w:rsid w:val="008E3F61"/>
    <w:rsid w:val="008E4272"/>
    <w:rsid w:val="008E46C8"/>
    <w:rsid w:val="008E4DF2"/>
    <w:rsid w:val="008E5133"/>
    <w:rsid w:val="008E5296"/>
    <w:rsid w:val="008E61DF"/>
    <w:rsid w:val="008E63A8"/>
    <w:rsid w:val="008E6438"/>
    <w:rsid w:val="008E78BA"/>
    <w:rsid w:val="008F0A33"/>
    <w:rsid w:val="008F1A27"/>
    <w:rsid w:val="008F2020"/>
    <w:rsid w:val="008F2096"/>
    <w:rsid w:val="008F215A"/>
    <w:rsid w:val="008F229A"/>
    <w:rsid w:val="008F3701"/>
    <w:rsid w:val="008F407B"/>
    <w:rsid w:val="008F4E6A"/>
    <w:rsid w:val="008F58E8"/>
    <w:rsid w:val="008F7030"/>
    <w:rsid w:val="009018E5"/>
    <w:rsid w:val="00902927"/>
    <w:rsid w:val="00902D50"/>
    <w:rsid w:val="00903940"/>
    <w:rsid w:val="00903A60"/>
    <w:rsid w:val="009049F1"/>
    <w:rsid w:val="0090527F"/>
    <w:rsid w:val="00906705"/>
    <w:rsid w:val="00906A6B"/>
    <w:rsid w:val="00910199"/>
    <w:rsid w:val="00910A50"/>
    <w:rsid w:val="0091103D"/>
    <w:rsid w:val="00911A69"/>
    <w:rsid w:val="0091248D"/>
    <w:rsid w:val="00912B35"/>
    <w:rsid w:val="00913094"/>
    <w:rsid w:val="0091476C"/>
    <w:rsid w:val="00914AE9"/>
    <w:rsid w:val="00914E13"/>
    <w:rsid w:val="00915043"/>
    <w:rsid w:val="009160C0"/>
    <w:rsid w:val="00916340"/>
    <w:rsid w:val="00917385"/>
    <w:rsid w:val="00920CAB"/>
    <w:rsid w:val="009212D0"/>
    <w:rsid w:val="009212EC"/>
    <w:rsid w:val="00921977"/>
    <w:rsid w:val="00923700"/>
    <w:rsid w:val="0092398C"/>
    <w:rsid w:val="00923BC1"/>
    <w:rsid w:val="00924515"/>
    <w:rsid w:val="00924B7E"/>
    <w:rsid w:val="00924DB8"/>
    <w:rsid w:val="0092529D"/>
    <w:rsid w:val="009276B3"/>
    <w:rsid w:val="00927894"/>
    <w:rsid w:val="00930120"/>
    <w:rsid w:val="00931B7C"/>
    <w:rsid w:val="00933182"/>
    <w:rsid w:val="00933AFF"/>
    <w:rsid w:val="00934E5A"/>
    <w:rsid w:val="009354B0"/>
    <w:rsid w:val="00935C20"/>
    <w:rsid w:val="00935CEE"/>
    <w:rsid w:val="00935F4E"/>
    <w:rsid w:val="0093685B"/>
    <w:rsid w:val="00937551"/>
    <w:rsid w:val="00937F6E"/>
    <w:rsid w:val="009403FE"/>
    <w:rsid w:val="00940C35"/>
    <w:rsid w:val="00940F1E"/>
    <w:rsid w:val="0094108E"/>
    <w:rsid w:val="00942BBA"/>
    <w:rsid w:val="00944FA2"/>
    <w:rsid w:val="00945CCE"/>
    <w:rsid w:val="00946849"/>
    <w:rsid w:val="00947045"/>
    <w:rsid w:val="00947EB5"/>
    <w:rsid w:val="00950BCB"/>
    <w:rsid w:val="00950C35"/>
    <w:rsid w:val="00951D0F"/>
    <w:rsid w:val="00951E51"/>
    <w:rsid w:val="009526C5"/>
    <w:rsid w:val="00952B46"/>
    <w:rsid w:val="00953472"/>
    <w:rsid w:val="009544D7"/>
    <w:rsid w:val="009553AC"/>
    <w:rsid w:val="00955DC0"/>
    <w:rsid w:val="00957290"/>
    <w:rsid w:val="00957830"/>
    <w:rsid w:val="00957B81"/>
    <w:rsid w:val="00957E3F"/>
    <w:rsid w:val="00957E66"/>
    <w:rsid w:val="00960102"/>
    <w:rsid w:val="009601ED"/>
    <w:rsid w:val="00960964"/>
    <w:rsid w:val="00960FFB"/>
    <w:rsid w:val="009622D7"/>
    <w:rsid w:val="009624EA"/>
    <w:rsid w:val="00962535"/>
    <w:rsid w:val="0096278C"/>
    <w:rsid w:val="00962E4F"/>
    <w:rsid w:val="0096312A"/>
    <w:rsid w:val="00963428"/>
    <w:rsid w:val="00963BCD"/>
    <w:rsid w:val="009644D5"/>
    <w:rsid w:val="0096468A"/>
    <w:rsid w:val="00965D0E"/>
    <w:rsid w:val="00967098"/>
    <w:rsid w:val="00967DF2"/>
    <w:rsid w:val="00970E56"/>
    <w:rsid w:val="009719DF"/>
    <w:rsid w:val="00971E04"/>
    <w:rsid w:val="00974949"/>
    <w:rsid w:val="009762E8"/>
    <w:rsid w:val="009778E5"/>
    <w:rsid w:val="00977C6D"/>
    <w:rsid w:val="00980FCC"/>
    <w:rsid w:val="00982099"/>
    <w:rsid w:val="009830EE"/>
    <w:rsid w:val="00984E48"/>
    <w:rsid w:val="00985C65"/>
    <w:rsid w:val="00985D52"/>
    <w:rsid w:val="009861C5"/>
    <w:rsid w:val="00987534"/>
    <w:rsid w:val="0099184E"/>
    <w:rsid w:val="00992CAD"/>
    <w:rsid w:val="00993FA6"/>
    <w:rsid w:val="00994002"/>
    <w:rsid w:val="00995A15"/>
    <w:rsid w:val="0099661F"/>
    <w:rsid w:val="00996620"/>
    <w:rsid w:val="00996D48"/>
    <w:rsid w:val="00996F48"/>
    <w:rsid w:val="00997409"/>
    <w:rsid w:val="00997DCB"/>
    <w:rsid w:val="009A03E4"/>
    <w:rsid w:val="009A0A89"/>
    <w:rsid w:val="009A0D06"/>
    <w:rsid w:val="009A0F1D"/>
    <w:rsid w:val="009A1759"/>
    <w:rsid w:val="009A1B30"/>
    <w:rsid w:val="009A2D55"/>
    <w:rsid w:val="009A2FAC"/>
    <w:rsid w:val="009A3445"/>
    <w:rsid w:val="009A3674"/>
    <w:rsid w:val="009A5636"/>
    <w:rsid w:val="009A59DC"/>
    <w:rsid w:val="009A5C5B"/>
    <w:rsid w:val="009A7288"/>
    <w:rsid w:val="009A7963"/>
    <w:rsid w:val="009B03FF"/>
    <w:rsid w:val="009B04A5"/>
    <w:rsid w:val="009B09D6"/>
    <w:rsid w:val="009B0E5E"/>
    <w:rsid w:val="009B0F6A"/>
    <w:rsid w:val="009B1657"/>
    <w:rsid w:val="009B25E3"/>
    <w:rsid w:val="009B2D62"/>
    <w:rsid w:val="009B2E09"/>
    <w:rsid w:val="009B3553"/>
    <w:rsid w:val="009B3E95"/>
    <w:rsid w:val="009B4599"/>
    <w:rsid w:val="009B4678"/>
    <w:rsid w:val="009B4709"/>
    <w:rsid w:val="009B4AC5"/>
    <w:rsid w:val="009B5E7F"/>
    <w:rsid w:val="009B6933"/>
    <w:rsid w:val="009B6BA5"/>
    <w:rsid w:val="009B6C2F"/>
    <w:rsid w:val="009B7152"/>
    <w:rsid w:val="009C0B8F"/>
    <w:rsid w:val="009C114A"/>
    <w:rsid w:val="009C211E"/>
    <w:rsid w:val="009C290F"/>
    <w:rsid w:val="009C3533"/>
    <w:rsid w:val="009C378B"/>
    <w:rsid w:val="009C4082"/>
    <w:rsid w:val="009C4802"/>
    <w:rsid w:val="009C5FA7"/>
    <w:rsid w:val="009C6186"/>
    <w:rsid w:val="009C66C4"/>
    <w:rsid w:val="009C71E1"/>
    <w:rsid w:val="009D005C"/>
    <w:rsid w:val="009D0685"/>
    <w:rsid w:val="009D1598"/>
    <w:rsid w:val="009D2B73"/>
    <w:rsid w:val="009D2F25"/>
    <w:rsid w:val="009D364B"/>
    <w:rsid w:val="009D3D73"/>
    <w:rsid w:val="009D452F"/>
    <w:rsid w:val="009D491E"/>
    <w:rsid w:val="009D4C61"/>
    <w:rsid w:val="009D4DCC"/>
    <w:rsid w:val="009D5653"/>
    <w:rsid w:val="009D647A"/>
    <w:rsid w:val="009D7315"/>
    <w:rsid w:val="009E0BCF"/>
    <w:rsid w:val="009E1C4B"/>
    <w:rsid w:val="009E1CBC"/>
    <w:rsid w:val="009E1EBC"/>
    <w:rsid w:val="009E2B24"/>
    <w:rsid w:val="009E3560"/>
    <w:rsid w:val="009E3857"/>
    <w:rsid w:val="009E3D97"/>
    <w:rsid w:val="009E4088"/>
    <w:rsid w:val="009E5F59"/>
    <w:rsid w:val="009E628C"/>
    <w:rsid w:val="009E6778"/>
    <w:rsid w:val="009F0E2A"/>
    <w:rsid w:val="009F11D1"/>
    <w:rsid w:val="009F1563"/>
    <w:rsid w:val="009F2CFC"/>
    <w:rsid w:val="009F3221"/>
    <w:rsid w:val="009F3252"/>
    <w:rsid w:val="009F3B10"/>
    <w:rsid w:val="009F4713"/>
    <w:rsid w:val="009F4EAC"/>
    <w:rsid w:val="009F5CA9"/>
    <w:rsid w:val="009F5F46"/>
    <w:rsid w:val="009F6164"/>
    <w:rsid w:val="009F6FFC"/>
    <w:rsid w:val="009F7866"/>
    <w:rsid w:val="009F7FEF"/>
    <w:rsid w:val="00A01109"/>
    <w:rsid w:val="00A01584"/>
    <w:rsid w:val="00A0190B"/>
    <w:rsid w:val="00A01EDD"/>
    <w:rsid w:val="00A03CD2"/>
    <w:rsid w:val="00A057E2"/>
    <w:rsid w:val="00A059CA"/>
    <w:rsid w:val="00A05E72"/>
    <w:rsid w:val="00A061D6"/>
    <w:rsid w:val="00A06838"/>
    <w:rsid w:val="00A06BA4"/>
    <w:rsid w:val="00A06C3A"/>
    <w:rsid w:val="00A07069"/>
    <w:rsid w:val="00A07A77"/>
    <w:rsid w:val="00A07B3A"/>
    <w:rsid w:val="00A07B54"/>
    <w:rsid w:val="00A07C41"/>
    <w:rsid w:val="00A07C6A"/>
    <w:rsid w:val="00A10B6D"/>
    <w:rsid w:val="00A10F8E"/>
    <w:rsid w:val="00A11F48"/>
    <w:rsid w:val="00A12D99"/>
    <w:rsid w:val="00A14265"/>
    <w:rsid w:val="00A14926"/>
    <w:rsid w:val="00A14B7F"/>
    <w:rsid w:val="00A153B6"/>
    <w:rsid w:val="00A156CF"/>
    <w:rsid w:val="00A15F4C"/>
    <w:rsid w:val="00A15F7F"/>
    <w:rsid w:val="00A1604D"/>
    <w:rsid w:val="00A177E8"/>
    <w:rsid w:val="00A17DF6"/>
    <w:rsid w:val="00A20516"/>
    <w:rsid w:val="00A20CAF"/>
    <w:rsid w:val="00A211DB"/>
    <w:rsid w:val="00A22689"/>
    <w:rsid w:val="00A227BF"/>
    <w:rsid w:val="00A2362E"/>
    <w:rsid w:val="00A243A4"/>
    <w:rsid w:val="00A25E14"/>
    <w:rsid w:val="00A260F4"/>
    <w:rsid w:val="00A275FC"/>
    <w:rsid w:val="00A27712"/>
    <w:rsid w:val="00A30842"/>
    <w:rsid w:val="00A30ACE"/>
    <w:rsid w:val="00A313FD"/>
    <w:rsid w:val="00A329B4"/>
    <w:rsid w:val="00A3376D"/>
    <w:rsid w:val="00A33C39"/>
    <w:rsid w:val="00A3448A"/>
    <w:rsid w:val="00A361C8"/>
    <w:rsid w:val="00A3662B"/>
    <w:rsid w:val="00A367EC"/>
    <w:rsid w:val="00A374B8"/>
    <w:rsid w:val="00A375BB"/>
    <w:rsid w:val="00A37B57"/>
    <w:rsid w:val="00A37CC2"/>
    <w:rsid w:val="00A40093"/>
    <w:rsid w:val="00A401EF"/>
    <w:rsid w:val="00A409AA"/>
    <w:rsid w:val="00A40E43"/>
    <w:rsid w:val="00A40FD9"/>
    <w:rsid w:val="00A411A5"/>
    <w:rsid w:val="00A41291"/>
    <w:rsid w:val="00A42294"/>
    <w:rsid w:val="00A43B77"/>
    <w:rsid w:val="00A4462F"/>
    <w:rsid w:val="00A456A1"/>
    <w:rsid w:val="00A47CF4"/>
    <w:rsid w:val="00A515A6"/>
    <w:rsid w:val="00A51758"/>
    <w:rsid w:val="00A53700"/>
    <w:rsid w:val="00A54657"/>
    <w:rsid w:val="00A5473D"/>
    <w:rsid w:val="00A54CD1"/>
    <w:rsid w:val="00A55FF9"/>
    <w:rsid w:val="00A56BC5"/>
    <w:rsid w:val="00A60308"/>
    <w:rsid w:val="00A60708"/>
    <w:rsid w:val="00A61246"/>
    <w:rsid w:val="00A622CC"/>
    <w:rsid w:val="00A629CC"/>
    <w:rsid w:val="00A62EA2"/>
    <w:rsid w:val="00A64923"/>
    <w:rsid w:val="00A64CE4"/>
    <w:rsid w:val="00A64E82"/>
    <w:rsid w:val="00A64F8D"/>
    <w:rsid w:val="00A655BF"/>
    <w:rsid w:val="00A657E4"/>
    <w:rsid w:val="00A657F1"/>
    <w:rsid w:val="00A661D4"/>
    <w:rsid w:val="00A669CE"/>
    <w:rsid w:val="00A71438"/>
    <w:rsid w:val="00A71D07"/>
    <w:rsid w:val="00A71E0F"/>
    <w:rsid w:val="00A74CEA"/>
    <w:rsid w:val="00A762A9"/>
    <w:rsid w:val="00A76BFB"/>
    <w:rsid w:val="00A76E5F"/>
    <w:rsid w:val="00A771F7"/>
    <w:rsid w:val="00A779C6"/>
    <w:rsid w:val="00A80EC9"/>
    <w:rsid w:val="00A812BF"/>
    <w:rsid w:val="00A818FD"/>
    <w:rsid w:val="00A82A80"/>
    <w:rsid w:val="00A82AAD"/>
    <w:rsid w:val="00A82D89"/>
    <w:rsid w:val="00A82FD6"/>
    <w:rsid w:val="00A8301C"/>
    <w:rsid w:val="00A8350F"/>
    <w:rsid w:val="00A84435"/>
    <w:rsid w:val="00A85318"/>
    <w:rsid w:val="00A85A06"/>
    <w:rsid w:val="00A85BD7"/>
    <w:rsid w:val="00A86F6E"/>
    <w:rsid w:val="00A87108"/>
    <w:rsid w:val="00A90B5F"/>
    <w:rsid w:val="00A90DC9"/>
    <w:rsid w:val="00A90FA9"/>
    <w:rsid w:val="00A912D1"/>
    <w:rsid w:val="00A91492"/>
    <w:rsid w:val="00A915A0"/>
    <w:rsid w:val="00A92181"/>
    <w:rsid w:val="00A92B2A"/>
    <w:rsid w:val="00A92DE6"/>
    <w:rsid w:val="00A948DA"/>
    <w:rsid w:val="00A95D59"/>
    <w:rsid w:val="00A96186"/>
    <w:rsid w:val="00A96245"/>
    <w:rsid w:val="00A9626D"/>
    <w:rsid w:val="00A9682F"/>
    <w:rsid w:val="00A96C16"/>
    <w:rsid w:val="00A96D22"/>
    <w:rsid w:val="00A973DC"/>
    <w:rsid w:val="00A97592"/>
    <w:rsid w:val="00A979C0"/>
    <w:rsid w:val="00AA1829"/>
    <w:rsid w:val="00AA23F2"/>
    <w:rsid w:val="00AA3C9E"/>
    <w:rsid w:val="00AA3F9A"/>
    <w:rsid w:val="00AA40EB"/>
    <w:rsid w:val="00AA4260"/>
    <w:rsid w:val="00AA510F"/>
    <w:rsid w:val="00AA64E6"/>
    <w:rsid w:val="00AA657A"/>
    <w:rsid w:val="00AA6FC4"/>
    <w:rsid w:val="00AA7F13"/>
    <w:rsid w:val="00AB0D58"/>
    <w:rsid w:val="00AB1140"/>
    <w:rsid w:val="00AB2FFA"/>
    <w:rsid w:val="00AB3179"/>
    <w:rsid w:val="00AB350E"/>
    <w:rsid w:val="00AB3D40"/>
    <w:rsid w:val="00AB412D"/>
    <w:rsid w:val="00AB418B"/>
    <w:rsid w:val="00AB4B38"/>
    <w:rsid w:val="00AB5616"/>
    <w:rsid w:val="00AB5A89"/>
    <w:rsid w:val="00AB5E76"/>
    <w:rsid w:val="00AB643F"/>
    <w:rsid w:val="00AB6975"/>
    <w:rsid w:val="00AB6D80"/>
    <w:rsid w:val="00AB6F9A"/>
    <w:rsid w:val="00AB733F"/>
    <w:rsid w:val="00AB76F4"/>
    <w:rsid w:val="00AB7830"/>
    <w:rsid w:val="00AB79BE"/>
    <w:rsid w:val="00AC0911"/>
    <w:rsid w:val="00AC21AF"/>
    <w:rsid w:val="00AC22C6"/>
    <w:rsid w:val="00AC24EF"/>
    <w:rsid w:val="00AC2CA3"/>
    <w:rsid w:val="00AC2D6E"/>
    <w:rsid w:val="00AC2D72"/>
    <w:rsid w:val="00AC3EA1"/>
    <w:rsid w:val="00AC4BCB"/>
    <w:rsid w:val="00AC5266"/>
    <w:rsid w:val="00AC5867"/>
    <w:rsid w:val="00AC642C"/>
    <w:rsid w:val="00AC64AD"/>
    <w:rsid w:val="00AC6BC9"/>
    <w:rsid w:val="00AC70A2"/>
    <w:rsid w:val="00AC78FE"/>
    <w:rsid w:val="00AD0C64"/>
    <w:rsid w:val="00AD22F3"/>
    <w:rsid w:val="00AD2A6F"/>
    <w:rsid w:val="00AD307A"/>
    <w:rsid w:val="00AD357C"/>
    <w:rsid w:val="00AD36EB"/>
    <w:rsid w:val="00AD468F"/>
    <w:rsid w:val="00AD48AC"/>
    <w:rsid w:val="00AD577C"/>
    <w:rsid w:val="00AD5A73"/>
    <w:rsid w:val="00AD6D54"/>
    <w:rsid w:val="00AD7464"/>
    <w:rsid w:val="00AE0AEE"/>
    <w:rsid w:val="00AE0FA8"/>
    <w:rsid w:val="00AE1F34"/>
    <w:rsid w:val="00AE2442"/>
    <w:rsid w:val="00AE2897"/>
    <w:rsid w:val="00AE28C9"/>
    <w:rsid w:val="00AE2AD4"/>
    <w:rsid w:val="00AE3320"/>
    <w:rsid w:val="00AE36AD"/>
    <w:rsid w:val="00AE3869"/>
    <w:rsid w:val="00AE3892"/>
    <w:rsid w:val="00AE57BA"/>
    <w:rsid w:val="00AE5BB6"/>
    <w:rsid w:val="00AE5D52"/>
    <w:rsid w:val="00AE65B1"/>
    <w:rsid w:val="00AF103F"/>
    <w:rsid w:val="00AF26BC"/>
    <w:rsid w:val="00AF2818"/>
    <w:rsid w:val="00AF2F41"/>
    <w:rsid w:val="00AF473D"/>
    <w:rsid w:val="00AF48A5"/>
    <w:rsid w:val="00AF514C"/>
    <w:rsid w:val="00AF514D"/>
    <w:rsid w:val="00AF56AE"/>
    <w:rsid w:val="00AF572D"/>
    <w:rsid w:val="00AF646D"/>
    <w:rsid w:val="00AF68E5"/>
    <w:rsid w:val="00AF6CD9"/>
    <w:rsid w:val="00AF711A"/>
    <w:rsid w:val="00AF7DC1"/>
    <w:rsid w:val="00B00EB8"/>
    <w:rsid w:val="00B013DC"/>
    <w:rsid w:val="00B02258"/>
    <w:rsid w:val="00B02648"/>
    <w:rsid w:val="00B04B32"/>
    <w:rsid w:val="00B04F87"/>
    <w:rsid w:val="00B0554E"/>
    <w:rsid w:val="00B056C4"/>
    <w:rsid w:val="00B1016D"/>
    <w:rsid w:val="00B11D8D"/>
    <w:rsid w:val="00B11F5E"/>
    <w:rsid w:val="00B12B8D"/>
    <w:rsid w:val="00B13FBD"/>
    <w:rsid w:val="00B145B6"/>
    <w:rsid w:val="00B14B09"/>
    <w:rsid w:val="00B14E65"/>
    <w:rsid w:val="00B153D0"/>
    <w:rsid w:val="00B15450"/>
    <w:rsid w:val="00B159E3"/>
    <w:rsid w:val="00B15DE2"/>
    <w:rsid w:val="00B15E3C"/>
    <w:rsid w:val="00B17B43"/>
    <w:rsid w:val="00B21230"/>
    <w:rsid w:val="00B225AA"/>
    <w:rsid w:val="00B22EBA"/>
    <w:rsid w:val="00B240B1"/>
    <w:rsid w:val="00B2492B"/>
    <w:rsid w:val="00B25EC7"/>
    <w:rsid w:val="00B26EB9"/>
    <w:rsid w:val="00B277C2"/>
    <w:rsid w:val="00B27E50"/>
    <w:rsid w:val="00B300B9"/>
    <w:rsid w:val="00B30141"/>
    <w:rsid w:val="00B30BD9"/>
    <w:rsid w:val="00B314E5"/>
    <w:rsid w:val="00B31DE3"/>
    <w:rsid w:val="00B3203E"/>
    <w:rsid w:val="00B32AE4"/>
    <w:rsid w:val="00B33524"/>
    <w:rsid w:val="00B33C9E"/>
    <w:rsid w:val="00B34083"/>
    <w:rsid w:val="00B35AB3"/>
    <w:rsid w:val="00B360A2"/>
    <w:rsid w:val="00B366AE"/>
    <w:rsid w:val="00B36894"/>
    <w:rsid w:val="00B36AE6"/>
    <w:rsid w:val="00B3713C"/>
    <w:rsid w:val="00B3747D"/>
    <w:rsid w:val="00B4053B"/>
    <w:rsid w:val="00B413D1"/>
    <w:rsid w:val="00B42566"/>
    <w:rsid w:val="00B425B4"/>
    <w:rsid w:val="00B42A2D"/>
    <w:rsid w:val="00B43044"/>
    <w:rsid w:val="00B43568"/>
    <w:rsid w:val="00B448DC"/>
    <w:rsid w:val="00B455A2"/>
    <w:rsid w:val="00B4663B"/>
    <w:rsid w:val="00B47976"/>
    <w:rsid w:val="00B50063"/>
    <w:rsid w:val="00B50A54"/>
    <w:rsid w:val="00B51211"/>
    <w:rsid w:val="00B51400"/>
    <w:rsid w:val="00B520E5"/>
    <w:rsid w:val="00B5265B"/>
    <w:rsid w:val="00B54F5B"/>
    <w:rsid w:val="00B555DF"/>
    <w:rsid w:val="00B557B6"/>
    <w:rsid w:val="00B55E3B"/>
    <w:rsid w:val="00B5693D"/>
    <w:rsid w:val="00B575C0"/>
    <w:rsid w:val="00B60101"/>
    <w:rsid w:val="00B60A3D"/>
    <w:rsid w:val="00B60F46"/>
    <w:rsid w:val="00B612CF"/>
    <w:rsid w:val="00B62248"/>
    <w:rsid w:val="00B62DAB"/>
    <w:rsid w:val="00B631D0"/>
    <w:rsid w:val="00B64096"/>
    <w:rsid w:val="00B64B47"/>
    <w:rsid w:val="00B65338"/>
    <w:rsid w:val="00B6765E"/>
    <w:rsid w:val="00B67DB4"/>
    <w:rsid w:val="00B67F8E"/>
    <w:rsid w:val="00B70F0A"/>
    <w:rsid w:val="00B70F23"/>
    <w:rsid w:val="00B71902"/>
    <w:rsid w:val="00B72163"/>
    <w:rsid w:val="00B72E34"/>
    <w:rsid w:val="00B73662"/>
    <w:rsid w:val="00B74A57"/>
    <w:rsid w:val="00B775F0"/>
    <w:rsid w:val="00B7784C"/>
    <w:rsid w:val="00B77C7D"/>
    <w:rsid w:val="00B80136"/>
    <w:rsid w:val="00B80407"/>
    <w:rsid w:val="00B80E17"/>
    <w:rsid w:val="00B81220"/>
    <w:rsid w:val="00B813C3"/>
    <w:rsid w:val="00B82834"/>
    <w:rsid w:val="00B828E5"/>
    <w:rsid w:val="00B82A70"/>
    <w:rsid w:val="00B82C44"/>
    <w:rsid w:val="00B82F28"/>
    <w:rsid w:val="00B85811"/>
    <w:rsid w:val="00B85E90"/>
    <w:rsid w:val="00B867CD"/>
    <w:rsid w:val="00B86BC8"/>
    <w:rsid w:val="00B86DC9"/>
    <w:rsid w:val="00B9075C"/>
    <w:rsid w:val="00B91180"/>
    <w:rsid w:val="00B9169A"/>
    <w:rsid w:val="00B91B5C"/>
    <w:rsid w:val="00B91C08"/>
    <w:rsid w:val="00B91D07"/>
    <w:rsid w:val="00B92F84"/>
    <w:rsid w:val="00B93ACE"/>
    <w:rsid w:val="00B93B42"/>
    <w:rsid w:val="00B94202"/>
    <w:rsid w:val="00B942F3"/>
    <w:rsid w:val="00B9476C"/>
    <w:rsid w:val="00B94E6E"/>
    <w:rsid w:val="00B9521E"/>
    <w:rsid w:val="00B96394"/>
    <w:rsid w:val="00B96FD7"/>
    <w:rsid w:val="00B971DE"/>
    <w:rsid w:val="00B9731A"/>
    <w:rsid w:val="00BA0380"/>
    <w:rsid w:val="00BA03EF"/>
    <w:rsid w:val="00BA0644"/>
    <w:rsid w:val="00BA116F"/>
    <w:rsid w:val="00BA2B22"/>
    <w:rsid w:val="00BA3787"/>
    <w:rsid w:val="00BA448A"/>
    <w:rsid w:val="00BA44B0"/>
    <w:rsid w:val="00BA459C"/>
    <w:rsid w:val="00BA51D8"/>
    <w:rsid w:val="00BA5824"/>
    <w:rsid w:val="00BA6D61"/>
    <w:rsid w:val="00BB0BF4"/>
    <w:rsid w:val="00BB1012"/>
    <w:rsid w:val="00BB148B"/>
    <w:rsid w:val="00BB222F"/>
    <w:rsid w:val="00BB2A6F"/>
    <w:rsid w:val="00BB3213"/>
    <w:rsid w:val="00BB36DF"/>
    <w:rsid w:val="00BB3853"/>
    <w:rsid w:val="00BB4184"/>
    <w:rsid w:val="00BB4A19"/>
    <w:rsid w:val="00BB4B7D"/>
    <w:rsid w:val="00BB5803"/>
    <w:rsid w:val="00BB6A94"/>
    <w:rsid w:val="00BB711A"/>
    <w:rsid w:val="00BB7827"/>
    <w:rsid w:val="00BC01F9"/>
    <w:rsid w:val="00BC0816"/>
    <w:rsid w:val="00BC1C16"/>
    <w:rsid w:val="00BC3618"/>
    <w:rsid w:val="00BC3643"/>
    <w:rsid w:val="00BC3F00"/>
    <w:rsid w:val="00BC4277"/>
    <w:rsid w:val="00BC55D5"/>
    <w:rsid w:val="00BC5C1C"/>
    <w:rsid w:val="00BC6853"/>
    <w:rsid w:val="00BC6B1A"/>
    <w:rsid w:val="00BD0D69"/>
    <w:rsid w:val="00BD2142"/>
    <w:rsid w:val="00BD2371"/>
    <w:rsid w:val="00BD3B76"/>
    <w:rsid w:val="00BD581E"/>
    <w:rsid w:val="00BD5B22"/>
    <w:rsid w:val="00BD5ED2"/>
    <w:rsid w:val="00BD5FA4"/>
    <w:rsid w:val="00BD6032"/>
    <w:rsid w:val="00BD61AC"/>
    <w:rsid w:val="00BD6279"/>
    <w:rsid w:val="00BD78D6"/>
    <w:rsid w:val="00BD7E39"/>
    <w:rsid w:val="00BD7F33"/>
    <w:rsid w:val="00BE0BC3"/>
    <w:rsid w:val="00BE24F1"/>
    <w:rsid w:val="00BE2C8B"/>
    <w:rsid w:val="00BE3C60"/>
    <w:rsid w:val="00BE4BA5"/>
    <w:rsid w:val="00BE4BDD"/>
    <w:rsid w:val="00BE5DF6"/>
    <w:rsid w:val="00BE62C8"/>
    <w:rsid w:val="00BE64AD"/>
    <w:rsid w:val="00BE6737"/>
    <w:rsid w:val="00BE738A"/>
    <w:rsid w:val="00BE793B"/>
    <w:rsid w:val="00BE7FCA"/>
    <w:rsid w:val="00BE7FFB"/>
    <w:rsid w:val="00BF0E70"/>
    <w:rsid w:val="00BF125A"/>
    <w:rsid w:val="00BF160C"/>
    <w:rsid w:val="00BF1839"/>
    <w:rsid w:val="00BF26C1"/>
    <w:rsid w:val="00BF275B"/>
    <w:rsid w:val="00BF3648"/>
    <w:rsid w:val="00BF37DA"/>
    <w:rsid w:val="00BF3924"/>
    <w:rsid w:val="00BF3F70"/>
    <w:rsid w:val="00BF41EB"/>
    <w:rsid w:val="00BF4F89"/>
    <w:rsid w:val="00BF515C"/>
    <w:rsid w:val="00BF5161"/>
    <w:rsid w:val="00BF5EBA"/>
    <w:rsid w:val="00BF681F"/>
    <w:rsid w:val="00BF6FD0"/>
    <w:rsid w:val="00BF76AA"/>
    <w:rsid w:val="00C00457"/>
    <w:rsid w:val="00C00983"/>
    <w:rsid w:val="00C0142F"/>
    <w:rsid w:val="00C0180F"/>
    <w:rsid w:val="00C02271"/>
    <w:rsid w:val="00C03811"/>
    <w:rsid w:val="00C03855"/>
    <w:rsid w:val="00C03D87"/>
    <w:rsid w:val="00C04F7C"/>
    <w:rsid w:val="00C05045"/>
    <w:rsid w:val="00C052C8"/>
    <w:rsid w:val="00C05786"/>
    <w:rsid w:val="00C0596F"/>
    <w:rsid w:val="00C05BDC"/>
    <w:rsid w:val="00C06C22"/>
    <w:rsid w:val="00C074D7"/>
    <w:rsid w:val="00C1019A"/>
    <w:rsid w:val="00C10EB2"/>
    <w:rsid w:val="00C124C5"/>
    <w:rsid w:val="00C1289D"/>
    <w:rsid w:val="00C12BBD"/>
    <w:rsid w:val="00C12E3A"/>
    <w:rsid w:val="00C1319E"/>
    <w:rsid w:val="00C136DA"/>
    <w:rsid w:val="00C14132"/>
    <w:rsid w:val="00C16B5D"/>
    <w:rsid w:val="00C16C2B"/>
    <w:rsid w:val="00C17771"/>
    <w:rsid w:val="00C21995"/>
    <w:rsid w:val="00C220ED"/>
    <w:rsid w:val="00C223CF"/>
    <w:rsid w:val="00C2291A"/>
    <w:rsid w:val="00C22DC1"/>
    <w:rsid w:val="00C22DC6"/>
    <w:rsid w:val="00C244A7"/>
    <w:rsid w:val="00C263C8"/>
    <w:rsid w:val="00C266C3"/>
    <w:rsid w:val="00C26D24"/>
    <w:rsid w:val="00C277AF"/>
    <w:rsid w:val="00C30412"/>
    <w:rsid w:val="00C3190E"/>
    <w:rsid w:val="00C323C9"/>
    <w:rsid w:val="00C33E06"/>
    <w:rsid w:val="00C352D4"/>
    <w:rsid w:val="00C41DDB"/>
    <w:rsid w:val="00C421FE"/>
    <w:rsid w:val="00C428BC"/>
    <w:rsid w:val="00C431C5"/>
    <w:rsid w:val="00C43648"/>
    <w:rsid w:val="00C43AF1"/>
    <w:rsid w:val="00C43B13"/>
    <w:rsid w:val="00C43B95"/>
    <w:rsid w:val="00C441BC"/>
    <w:rsid w:val="00C45900"/>
    <w:rsid w:val="00C4612D"/>
    <w:rsid w:val="00C4677C"/>
    <w:rsid w:val="00C47228"/>
    <w:rsid w:val="00C47B3D"/>
    <w:rsid w:val="00C51E61"/>
    <w:rsid w:val="00C51ECE"/>
    <w:rsid w:val="00C521CE"/>
    <w:rsid w:val="00C5286F"/>
    <w:rsid w:val="00C538B8"/>
    <w:rsid w:val="00C54448"/>
    <w:rsid w:val="00C551B8"/>
    <w:rsid w:val="00C562A3"/>
    <w:rsid w:val="00C56BEC"/>
    <w:rsid w:val="00C57053"/>
    <w:rsid w:val="00C61122"/>
    <w:rsid w:val="00C6138A"/>
    <w:rsid w:val="00C61EA3"/>
    <w:rsid w:val="00C62691"/>
    <w:rsid w:val="00C62F91"/>
    <w:rsid w:val="00C63D8B"/>
    <w:rsid w:val="00C63E03"/>
    <w:rsid w:val="00C65997"/>
    <w:rsid w:val="00C65C8F"/>
    <w:rsid w:val="00C66AD4"/>
    <w:rsid w:val="00C66B47"/>
    <w:rsid w:val="00C675A0"/>
    <w:rsid w:val="00C7041B"/>
    <w:rsid w:val="00C70982"/>
    <w:rsid w:val="00C70A39"/>
    <w:rsid w:val="00C71CB4"/>
    <w:rsid w:val="00C721DD"/>
    <w:rsid w:val="00C72B24"/>
    <w:rsid w:val="00C73D48"/>
    <w:rsid w:val="00C75DFF"/>
    <w:rsid w:val="00C77553"/>
    <w:rsid w:val="00C779D2"/>
    <w:rsid w:val="00C81043"/>
    <w:rsid w:val="00C820ED"/>
    <w:rsid w:val="00C82503"/>
    <w:rsid w:val="00C825D1"/>
    <w:rsid w:val="00C82CBB"/>
    <w:rsid w:val="00C846D7"/>
    <w:rsid w:val="00C852AE"/>
    <w:rsid w:val="00C855CA"/>
    <w:rsid w:val="00C857F9"/>
    <w:rsid w:val="00C858F5"/>
    <w:rsid w:val="00C86F92"/>
    <w:rsid w:val="00C873DD"/>
    <w:rsid w:val="00C87B44"/>
    <w:rsid w:val="00C9034A"/>
    <w:rsid w:val="00C9043E"/>
    <w:rsid w:val="00C90892"/>
    <w:rsid w:val="00C90A5C"/>
    <w:rsid w:val="00C90F63"/>
    <w:rsid w:val="00C917EF"/>
    <w:rsid w:val="00C92D18"/>
    <w:rsid w:val="00C937EC"/>
    <w:rsid w:val="00C9383E"/>
    <w:rsid w:val="00C93EA4"/>
    <w:rsid w:val="00C94638"/>
    <w:rsid w:val="00C94C5A"/>
    <w:rsid w:val="00C95F69"/>
    <w:rsid w:val="00C9653F"/>
    <w:rsid w:val="00C96951"/>
    <w:rsid w:val="00C96E11"/>
    <w:rsid w:val="00C96FC4"/>
    <w:rsid w:val="00C973F9"/>
    <w:rsid w:val="00CA117B"/>
    <w:rsid w:val="00CA1A99"/>
    <w:rsid w:val="00CA3062"/>
    <w:rsid w:val="00CA45C4"/>
    <w:rsid w:val="00CA4FED"/>
    <w:rsid w:val="00CA516E"/>
    <w:rsid w:val="00CA55AB"/>
    <w:rsid w:val="00CA5CD6"/>
    <w:rsid w:val="00CA6727"/>
    <w:rsid w:val="00CA75D9"/>
    <w:rsid w:val="00CA7991"/>
    <w:rsid w:val="00CA7C6A"/>
    <w:rsid w:val="00CB0A53"/>
    <w:rsid w:val="00CB0ACE"/>
    <w:rsid w:val="00CB1FBD"/>
    <w:rsid w:val="00CB24E5"/>
    <w:rsid w:val="00CB3688"/>
    <w:rsid w:val="00CB4720"/>
    <w:rsid w:val="00CB4CB0"/>
    <w:rsid w:val="00CB5DA3"/>
    <w:rsid w:val="00CB62C9"/>
    <w:rsid w:val="00CB7567"/>
    <w:rsid w:val="00CC0764"/>
    <w:rsid w:val="00CC0A3E"/>
    <w:rsid w:val="00CC2FE9"/>
    <w:rsid w:val="00CC320E"/>
    <w:rsid w:val="00CC3E30"/>
    <w:rsid w:val="00CC542F"/>
    <w:rsid w:val="00CC56C3"/>
    <w:rsid w:val="00CC59B4"/>
    <w:rsid w:val="00CC612E"/>
    <w:rsid w:val="00CC6217"/>
    <w:rsid w:val="00CC660D"/>
    <w:rsid w:val="00CC687A"/>
    <w:rsid w:val="00CC714E"/>
    <w:rsid w:val="00CC71F0"/>
    <w:rsid w:val="00CC759D"/>
    <w:rsid w:val="00CC765C"/>
    <w:rsid w:val="00CD099D"/>
    <w:rsid w:val="00CD11EB"/>
    <w:rsid w:val="00CD16DC"/>
    <w:rsid w:val="00CD1791"/>
    <w:rsid w:val="00CD27D5"/>
    <w:rsid w:val="00CD304D"/>
    <w:rsid w:val="00CD3C21"/>
    <w:rsid w:val="00CD4F58"/>
    <w:rsid w:val="00CD5FD1"/>
    <w:rsid w:val="00CD610A"/>
    <w:rsid w:val="00CD7179"/>
    <w:rsid w:val="00CD717C"/>
    <w:rsid w:val="00CD7D9C"/>
    <w:rsid w:val="00CD7DEC"/>
    <w:rsid w:val="00CE0D82"/>
    <w:rsid w:val="00CE1323"/>
    <w:rsid w:val="00CE14B3"/>
    <w:rsid w:val="00CE1522"/>
    <w:rsid w:val="00CE2763"/>
    <w:rsid w:val="00CE2B9F"/>
    <w:rsid w:val="00CE36B1"/>
    <w:rsid w:val="00CE442B"/>
    <w:rsid w:val="00CE5131"/>
    <w:rsid w:val="00CE5314"/>
    <w:rsid w:val="00CE5F94"/>
    <w:rsid w:val="00CE7809"/>
    <w:rsid w:val="00CF1A01"/>
    <w:rsid w:val="00CF2D5C"/>
    <w:rsid w:val="00CF33EF"/>
    <w:rsid w:val="00CF399C"/>
    <w:rsid w:val="00CF412D"/>
    <w:rsid w:val="00CF4D05"/>
    <w:rsid w:val="00CF6E1D"/>
    <w:rsid w:val="00CF75AD"/>
    <w:rsid w:val="00CF76CD"/>
    <w:rsid w:val="00CF792A"/>
    <w:rsid w:val="00CF7E80"/>
    <w:rsid w:val="00D005F4"/>
    <w:rsid w:val="00D007B5"/>
    <w:rsid w:val="00D00B9A"/>
    <w:rsid w:val="00D00CFA"/>
    <w:rsid w:val="00D010BC"/>
    <w:rsid w:val="00D021F5"/>
    <w:rsid w:val="00D0265B"/>
    <w:rsid w:val="00D02EC8"/>
    <w:rsid w:val="00D0359F"/>
    <w:rsid w:val="00D03CD5"/>
    <w:rsid w:val="00D03D8D"/>
    <w:rsid w:val="00D04A8A"/>
    <w:rsid w:val="00D053E2"/>
    <w:rsid w:val="00D057FE"/>
    <w:rsid w:val="00D05A4C"/>
    <w:rsid w:val="00D06780"/>
    <w:rsid w:val="00D0682B"/>
    <w:rsid w:val="00D06C3E"/>
    <w:rsid w:val="00D06C55"/>
    <w:rsid w:val="00D07F6F"/>
    <w:rsid w:val="00D1031B"/>
    <w:rsid w:val="00D11A33"/>
    <w:rsid w:val="00D12B94"/>
    <w:rsid w:val="00D14F26"/>
    <w:rsid w:val="00D15532"/>
    <w:rsid w:val="00D15AF3"/>
    <w:rsid w:val="00D15F7D"/>
    <w:rsid w:val="00D166D0"/>
    <w:rsid w:val="00D17C14"/>
    <w:rsid w:val="00D17C9F"/>
    <w:rsid w:val="00D207CF"/>
    <w:rsid w:val="00D2275D"/>
    <w:rsid w:val="00D23100"/>
    <w:rsid w:val="00D23151"/>
    <w:rsid w:val="00D2325D"/>
    <w:rsid w:val="00D23267"/>
    <w:rsid w:val="00D235FB"/>
    <w:rsid w:val="00D24010"/>
    <w:rsid w:val="00D24EAD"/>
    <w:rsid w:val="00D25ED3"/>
    <w:rsid w:val="00D26C0F"/>
    <w:rsid w:val="00D270F9"/>
    <w:rsid w:val="00D27176"/>
    <w:rsid w:val="00D278B0"/>
    <w:rsid w:val="00D33280"/>
    <w:rsid w:val="00D34532"/>
    <w:rsid w:val="00D3462D"/>
    <w:rsid w:val="00D34A3F"/>
    <w:rsid w:val="00D34BE3"/>
    <w:rsid w:val="00D34C95"/>
    <w:rsid w:val="00D34EC4"/>
    <w:rsid w:val="00D35884"/>
    <w:rsid w:val="00D36382"/>
    <w:rsid w:val="00D371A7"/>
    <w:rsid w:val="00D37412"/>
    <w:rsid w:val="00D414BC"/>
    <w:rsid w:val="00D446C9"/>
    <w:rsid w:val="00D46EDF"/>
    <w:rsid w:val="00D47A25"/>
    <w:rsid w:val="00D47AEB"/>
    <w:rsid w:val="00D515EE"/>
    <w:rsid w:val="00D525A1"/>
    <w:rsid w:val="00D52A7A"/>
    <w:rsid w:val="00D52F4E"/>
    <w:rsid w:val="00D5446B"/>
    <w:rsid w:val="00D55B01"/>
    <w:rsid w:val="00D56B5E"/>
    <w:rsid w:val="00D57275"/>
    <w:rsid w:val="00D5746E"/>
    <w:rsid w:val="00D57F24"/>
    <w:rsid w:val="00D609A4"/>
    <w:rsid w:val="00D60F75"/>
    <w:rsid w:val="00D615A9"/>
    <w:rsid w:val="00D6267A"/>
    <w:rsid w:val="00D6290D"/>
    <w:rsid w:val="00D62A08"/>
    <w:rsid w:val="00D62A40"/>
    <w:rsid w:val="00D62E43"/>
    <w:rsid w:val="00D63D33"/>
    <w:rsid w:val="00D64B48"/>
    <w:rsid w:val="00D65828"/>
    <w:rsid w:val="00D65A72"/>
    <w:rsid w:val="00D65FBE"/>
    <w:rsid w:val="00D702BA"/>
    <w:rsid w:val="00D70430"/>
    <w:rsid w:val="00D70688"/>
    <w:rsid w:val="00D70815"/>
    <w:rsid w:val="00D71F98"/>
    <w:rsid w:val="00D72EF5"/>
    <w:rsid w:val="00D74882"/>
    <w:rsid w:val="00D74C1F"/>
    <w:rsid w:val="00D76B7F"/>
    <w:rsid w:val="00D7744F"/>
    <w:rsid w:val="00D80197"/>
    <w:rsid w:val="00D802D9"/>
    <w:rsid w:val="00D80C08"/>
    <w:rsid w:val="00D80D82"/>
    <w:rsid w:val="00D81A4E"/>
    <w:rsid w:val="00D8240C"/>
    <w:rsid w:val="00D83950"/>
    <w:rsid w:val="00D83D5E"/>
    <w:rsid w:val="00D83E3D"/>
    <w:rsid w:val="00D84741"/>
    <w:rsid w:val="00D84BD0"/>
    <w:rsid w:val="00D84D8F"/>
    <w:rsid w:val="00D852EC"/>
    <w:rsid w:val="00D86883"/>
    <w:rsid w:val="00D86E50"/>
    <w:rsid w:val="00D878EB"/>
    <w:rsid w:val="00D90A5E"/>
    <w:rsid w:val="00D91948"/>
    <w:rsid w:val="00D923DB"/>
    <w:rsid w:val="00D9298A"/>
    <w:rsid w:val="00D92FFD"/>
    <w:rsid w:val="00D9390A"/>
    <w:rsid w:val="00D9423E"/>
    <w:rsid w:val="00D94A7E"/>
    <w:rsid w:val="00D9563F"/>
    <w:rsid w:val="00D95896"/>
    <w:rsid w:val="00D96334"/>
    <w:rsid w:val="00D963DC"/>
    <w:rsid w:val="00D96E7D"/>
    <w:rsid w:val="00DA044E"/>
    <w:rsid w:val="00DA15F8"/>
    <w:rsid w:val="00DA16CB"/>
    <w:rsid w:val="00DA1AF0"/>
    <w:rsid w:val="00DA1E3C"/>
    <w:rsid w:val="00DA2081"/>
    <w:rsid w:val="00DA224E"/>
    <w:rsid w:val="00DA23A0"/>
    <w:rsid w:val="00DA4667"/>
    <w:rsid w:val="00DA4C3B"/>
    <w:rsid w:val="00DA6359"/>
    <w:rsid w:val="00DA6E9B"/>
    <w:rsid w:val="00DA748F"/>
    <w:rsid w:val="00DB02F8"/>
    <w:rsid w:val="00DB0601"/>
    <w:rsid w:val="00DB3091"/>
    <w:rsid w:val="00DB4107"/>
    <w:rsid w:val="00DB42EB"/>
    <w:rsid w:val="00DB4A45"/>
    <w:rsid w:val="00DB4CF8"/>
    <w:rsid w:val="00DB59C4"/>
    <w:rsid w:val="00DB5B97"/>
    <w:rsid w:val="00DB75F0"/>
    <w:rsid w:val="00DB795E"/>
    <w:rsid w:val="00DB7B7A"/>
    <w:rsid w:val="00DC03B4"/>
    <w:rsid w:val="00DC121F"/>
    <w:rsid w:val="00DC21E1"/>
    <w:rsid w:val="00DC25BC"/>
    <w:rsid w:val="00DC3103"/>
    <w:rsid w:val="00DC35D9"/>
    <w:rsid w:val="00DC3CD8"/>
    <w:rsid w:val="00DC4104"/>
    <w:rsid w:val="00DC489C"/>
    <w:rsid w:val="00DC5505"/>
    <w:rsid w:val="00DC55EB"/>
    <w:rsid w:val="00DC6492"/>
    <w:rsid w:val="00DC72C6"/>
    <w:rsid w:val="00DC74A6"/>
    <w:rsid w:val="00DC7D27"/>
    <w:rsid w:val="00DD054C"/>
    <w:rsid w:val="00DD05E6"/>
    <w:rsid w:val="00DD0F52"/>
    <w:rsid w:val="00DD1E13"/>
    <w:rsid w:val="00DD2235"/>
    <w:rsid w:val="00DD3124"/>
    <w:rsid w:val="00DD538F"/>
    <w:rsid w:val="00DD5697"/>
    <w:rsid w:val="00DD588F"/>
    <w:rsid w:val="00DD5E80"/>
    <w:rsid w:val="00DD60AB"/>
    <w:rsid w:val="00DD628A"/>
    <w:rsid w:val="00DD6FDA"/>
    <w:rsid w:val="00DD773B"/>
    <w:rsid w:val="00DD7B9E"/>
    <w:rsid w:val="00DE03DA"/>
    <w:rsid w:val="00DE0559"/>
    <w:rsid w:val="00DE1687"/>
    <w:rsid w:val="00DE1786"/>
    <w:rsid w:val="00DE19EC"/>
    <w:rsid w:val="00DE1CD2"/>
    <w:rsid w:val="00DE1F23"/>
    <w:rsid w:val="00DE2410"/>
    <w:rsid w:val="00DE3346"/>
    <w:rsid w:val="00DE3426"/>
    <w:rsid w:val="00DE396A"/>
    <w:rsid w:val="00DE3BEF"/>
    <w:rsid w:val="00DE3DF9"/>
    <w:rsid w:val="00DE53FC"/>
    <w:rsid w:val="00DE5727"/>
    <w:rsid w:val="00DE5897"/>
    <w:rsid w:val="00DE590C"/>
    <w:rsid w:val="00DE5CAB"/>
    <w:rsid w:val="00DE7079"/>
    <w:rsid w:val="00DE7F4F"/>
    <w:rsid w:val="00DF0DB4"/>
    <w:rsid w:val="00DF1313"/>
    <w:rsid w:val="00DF2FE7"/>
    <w:rsid w:val="00DF3939"/>
    <w:rsid w:val="00DF44DC"/>
    <w:rsid w:val="00DF523A"/>
    <w:rsid w:val="00DF591B"/>
    <w:rsid w:val="00DF5F27"/>
    <w:rsid w:val="00DF6C5A"/>
    <w:rsid w:val="00DF7C03"/>
    <w:rsid w:val="00E00585"/>
    <w:rsid w:val="00E00BD6"/>
    <w:rsid w:val="00E01B4D"/>
    <w:rsid w:val="00E0404E"/>
    <w:rsid w:val="00E044B7"/>
    <w:rsid w:val="00E046A9"/>
    <w:rsid w:val="00E047DA"/>
    <w:rsid w:val="00E048CC"/>
    <w:rsid w:val="00E05289"/>
    <w:rsid w:val="00E056C8"/>
    <w:rsid w:val="00E061FF"/>
    <w:rsid w:val="00E065C3"/>
    <w:rsid w:val="00E06A34"/>
    <w:rsid w:val="00E06EC8"/>
    <w:rsid w:val="00E079F0"/>
    <w:rsid w:val="00E118BA"/>
    <w:rsid w:val="00E11B9F"/>
    <w:rsid w:val="00E1285E"/>
    <w:rsid w:val="00E12BC5"/>
    <w:rsid w:val="00E12C7C"/>
    <w:rsid w:val="00E1359E"/>
    <w:rsid w:val="00E155EA"/>
    <w:rsid w:val="00E1566F"/>
    <w:rsid w:val="00E15FF2"/>
    <w:rsid w:val="00E1693D"/>
    <w:rsid w:val="00E17E6A"/>
    <w:rsid w:val="00E2016F"/>
    <w:rsid w:val="00E22D4D"/>
    <w:rsid w:val="00E23086"/>
    <w:rsid w:val="00E23A95"/>
    <w:rsid w:val="00E2498A"/>
    <w:rsid w:val="00E253E1"/>
    <w:rsid w:val="00E256F1"/>
    <w:rsid w:val="00E25936"/>
    <w:rsid w:val="00E259F0"/>
    <w:rsid w:val="00E25FC3"/>
    <w:rsid w:val="00E26988"/>
    <w:rsid w:val="00E26EF6"/>
    <w:rsid w:val="00E26F0F"/>
    <w:rsid w:val="00E30F1C"/>
    <w:rsid w:val="00E316A2"/>
    <w:rsid w:val="00E31999"/>
    <w:rsid w:val="00E33D04"/>
    <w:rsid w:val="00E3422A"/>
    <w:rsid w:val="00E351CB"/>
    <w:rsid w:val="00E35B55"/>
    <w:rsid w:val="00E364E1"/>
    <w:rsid w:val="00E3679B"/>
    <w:rsid w:val="00E36F4D"/>
    <w:rsid w:val="00E37720"/>
    <w:rsid w:val="00E37D09"/>
    <w:rsid w:val="00E37EA5"/>
    <w:rsid w:val="00E409E4"/>
    <w:rsid w:val="00E40AAD"/>
    <w:rsid w:val="00E429CE"/>
    <w:rsid w:val="00E43E97"/>
    <w:rsid w:val="00E444AA"/>
    <w:rsid w:val="00E447C5"/>
    <w:rsid w:val="00E44BF7"/>
    <w:rsid w:val="00E45504"/>
    <w:rsid w:val="00E45ACB"/>
    <w:rsid w:val="00E45DFA"/>
    <w:rsid w:val="00E465D2"/>
    <w:rsid w:val="00E46BA8"/>
    <w:rsid w:val="00E46D80"/>
    <w:rsid w:val="00E47056"/>
    <w:rsid w:val="00E47FE6"/>
    <w:rsid w:val="00E51347"/>
    <w:rsid w:val="00E5196B"/>
    <w:rsid w:val="00E525AA"/>
    <w:rsid w:val="00E53C9F"/>
    <w:rsid w:val="00E542F5"/>
    <w:rsid w:val="00E54346"/>
    <w:rsid w:val="00E54C27"/>
    <w:rsid w:val="00E556B4"/>
    <w:rsid w:val="00E5607F"/>
    <w:rsid w:val="00E5661D"/>
    <w:rsid w:val="00E56689"/>
    <w:rsid w:val="00E56B28"/>
    <w:rsid w:val="00E57311"/>
    <w:rsid w:val="00E57B78"/>
    <w:rsid w:val="00E6051C"/>
    <w:rsid w:val="00E61455"/>
    <w:rsid w:val="00E6187C"/>
    <w:rsid w:val="00E61D03"/>
    <w:rsid w:val="00E61DB6"/>
    <w:rsid w:val="00E62DC3"/>
    <w:rsid w:val="00E63676"/>
    <w:rsid w:val="00E6368C"/>
    <w:rsid w:val="00E647F5"/>
    <w:rsid w:val="00E64989"/>
    <w:rsid w:val="00E6535F"/>
    <w:rsid w:val="00E6619C"/>
    <w:rsid w:val="00E6673E"/>
    <w:rsid w:val="00E671E3"/>
    <w:rsid w:val="00E675CD"/>
    <w:rsid w:val="00E67E6F"/>
    <w:rsid w:val="00E70211"/>
    <w:rsid w:val="00E706B8"/>
    <w:rsid w:val="00E70B90"/>
    <w:rsid w:val="00E70CDF"/>
    <w:rsid w:val="00E71CF2"/>
    <w:rsid w:val="00E72A01"/>
    <w:rsid w:val="00E732BD"/>
    <w:rsid w:val="00E74223"/>
    <w:rsid w:val="00E74C4A"/>
    <w:rsid w:val="00E76B29"/>
    <w:rsid w:val="00E7704B"/>
    <w:rsid w:val="00E771C2"/>
    <w:rsid w:val="00E772C4"/>
    <w:rsid w:val="00E77456"/>
    <w:rsid w:val="00E80721"/>
    <w:rsid w:val="00E81905"/>
    <w:rsid w:val="00E81970"/>
    <w:rsid w:val="00E8336F"/>
    <w:rsid w:val="00E83770"/>
    <w:rsid w:val="00E83BED"/>
    <w:rsid w:val="00E83D62"/>
    <w:rsid w:val="00E83F2B"/>
    <w:rsid w:val="00E84B74"/>
    <w:rsid w:val="00E84CD7"/>
    <w:rsid w:val="00E84DC7"/>
    <w:rsid w:val="00E851BF"/>
    <w:rsid w:val="00E85941"/>
    <w:rsid w:val="00E85D0F"/>
    <w:rsid w:val="00E865E7"/>
    <w:rsid w:val="00E86651"/>
    <w:rsid w:val="00E87011"/>
    <w:rsid w:val="00E8731A"/>
    <w:rsid w:val="00E90EC3"/>
    <w:rsid w:val="00E918A6"/>
    <w:rsid w:val="00E92245"/>
    <w:rsid w:val="00E9273C"/>
    <w:rsid w:val="00E92BC2"/>
    <w:rsid w:val="00E932BF"/>
    <w:rsid w:val="00E9427E"/>
    <w:rsid w:val="00E9434E"/>
    <w:rsid w:val="00E944FD"/>
    <w:rsid w:val="00E94A4C"/>
    <w:rsid w:val="00E95A41"/>
    <w:rsid w:val="00E96868"/>
    <w:rsid w:val="00E96B46"/>
    <w:rsid w:val="00E972A5"/>
    <w:rsid w:val="00E97587"/>
    <w:rsid w:val="00E9778E"/>
    <w:rsid w:val="00E97EC5"/>
    <w:rsid w:val="00EA08D7"/>
    <w:rsid w:val="00EA0A11"/>
    <w:rsid w:val="00EA0B64"/>
    <w:rsid w:val="00EA1450"/>
    <w:rsid w:val="00EA1ED2"/>
    <w:rsid w:val="00EA1EE0"/>
    <w:rsid w:val="00EA1EE4"/>
    <w:rsid w:val="00EA2868"/>
    <w:rsid w:val="00EA3D2E"/>
    <w:rsid w:val="00EA5C68"/>
    <w:rsid w:val="00EA60C8"/>
    <w:rsid w:val="00EB12DC"/>
    <w:rsid w:val="00EB2671"/>
    <w:rsid w:val="00EB2E2A"/>
    <w:rsid w:val="00EB36A9"/>
    <w:rsid w:val="00EB3956"/>
    <w:rsid w:val="00EB4280"/>
    <w:rsid w:val="00EB459E"/>
    <w:rsid w:val="00EB483C"/>
    <w:rsid w:val="00EB4A48"/>
    <w:rsid w:val="00EB4FC8"/>
    <w:rsid w:val="00EB5D91"/>
    <w:rsid w:val="00EB636A"/>
    <w:rsid w:val="00EB7928"/>
    <w:rsid w:val="00EC083B"/>
    <w:rsid w:val="00EC153C"/>
    <w:rsid w:val="00EC1AE6"/>
    <w:rsid w:val="00EC1D4A"/>
    <w:rsid w:val="00EC2C3A"/>
    <w:rsid w:val="00EC2DB3"/>
    <w:rsid w:val="00EC44A0"/>
    <w:rsid w:val="00EC4CDB"/>
    <w:rsid w:val="00EC6C32"/>
    <w:rsid w:val="00EC70EB"/>
    <w:rsid w:val="00EC77DD"/>
    <w:rsid w:val="00ED0ABD"/>
    <w:rsid w:val="00ED0E64"/>
    <w:rsid w:val="00ED0F0E"/>
    <w:rsid w:val="00ED1001"/>
    <w:rsid w:val="00ED1B83"/>
    <w:rsid w:val="00ED20C8"/>
    <w:rsid w:val="00ED315B"/>
    <w:rsid w:val="00ED328B"/>
    <w:rsid w:val="00ED3E0A"/>
    <w:rsid w:val="00ED48F5"/>
    <w:rsid w:val="00ED4A36"/>
    <w:rsid w:val="00ED6F08"/>
    <w:rsid w:val="00ED740F"/>
    <w:rsid w:val="00ED74BE"/>
    <w:rsid w:val="00EE1C29"/>
    <w:rsid w:val="00EE261B"/>
    <w:rsid w:val="00EE26F3"/>
    <w:rsid w:val="00EE3983"/>
    <w:rsid w:val="00EE4690"/>
    <w:rsid w:val="00EE4C2D"/>
    <w:rsid w:val="00EE611C"/>
    <w:rsid w:val="00EE641E"/>
    <w:rsid w:val="00EE7958"/>
    <w:rsid w:val="00EE7A02"/>
    <w:rsid w:val="00EE7EF7"/>
    <w:rsid w:val="00EF0337"/>
    <w:rsid w:val="00EF06D3"/>
    <w:rsid w:val="00EF06DF"/>
    <w:rsid w:val="00EF0E29"/>
    <w:rsid w:val="00EF20F3"/>
    <w:rsid w:val="00EF2422"/>
    <w:rsid w:val="00EF2480"/>
    <w:rsid w:val="00EF3427"/>
    <w:rsid w:val="00EF3440"/>
    <w:rsid w:val="00EF3D59"/>
    <w:rsid w:val="00EF3FF4"/>
    <w:rsid w:val="00EF43E1"/>
    <w:rsid w:val="00EF5BBE"/>
    <w:rsid w:val="00EF5EB5"/>
    <w:rsid w:val="00EF65A9"/>
    <w:rsid w:val="00F004AA"/>
    <w:rsid w:val="00F005F6"/>
    <w:rsid w:val="00F01C49"/>
    <w:rsid w:val="00F0233D"/>
    <w:rsid w:val="00F028F8"/>
    <w:rsid w:val="00F03012"/>
    <w:rsid w:val="00F03438"/>
    <w:rsid w:val="00F03784"/>
    <w:rsid w:val="00F04309"/>
    <w:rsid w:val="00F04E8C"/>
    <w:rsid w:val="00F06610"/>
    <w:rsid w:val="00F06D8F"/>
    <w:rsid w:val="00F111D8"/>
    <w:rsid w:val="00F113C2"/>
    <w:rsid w:val="00F118D6"/>
    <w:rsid w:val="00F11A09"/>
    <w:rsid w:val="00F11A58"/>
    <w:rsid w:val="00F11EC4"/>
    <w:rsid w:val="00F13EB4"/>
    <w:rsid w:val="00F14ABE"/>
    <w:rsid w:val="00F1500C"/>
    <w:rsid w:val="00F15EE9"/>
    <w:rsid w:val="00F16158"/>
    <w:rsid w:val="00F1684C"/>
    <w:rsid w:val="00F16862"/>
    <w:rsid w:val="00F16D2A"/>
    <w:rsid w:val="00F2043B"/>
    <w:rsid w:val="00F20C9A"/>
    <w:rsid w:val="00F21090"/>
    <w:rsid w:val="00F23494"/>
    <w:rsid w:val="00F23714"/>
    <w:rsid w:val="00F24CF8"/>
    <w:rsid w:val="00F24FBC"/>
    <w:rsid w:val="00F27B6B"/>
    <w:rsid w:val="00F3104E"/>
    <w:rsid w:val="00F31ECA"/>
    <w:rsid w:val="00F32E44"/>
    <w:rsid w:val="00F335A8"/>
    <w:rsid w:val="00F33A72"/>
    <w:rsid w:val="00F34055"/>
    <w:rsid w:val="00F358F9"/>
    <w:rsid w:val="00F3759B"/>
    <w:rsid w:val="00F37F7B"/>
    <w:rsid w:val="00F40A40"/>
    <w:rsid w:val="00F40DCD"/>
    <w:rsid w:val="00F41A12"/>
    <w:rsid w:val="00F41A26"/>
    <w:rsid w:val="00F42D78"/>
    <w:rsid w:val="00F42E7E"/>
    <w:rsid w:val="00F4340D"/>
    <w:rsid w:val="00F4428E"/>
    <w:rsid w:val="00F44A7C"/>
    <w:rsid w:val="00F44DB5"/>
    <w:rsid w:val="00F4534A"/>
    <w:rsid w:val="00F456F0"/>
    <w:rsid w:val="00F45C18"/>
    <w:rsid w:val="00F45C86"/>
    <w:rsid w:val="00F464F1"/>
    <w:rsid w:val="00F4674B"/>
    <w:rsid w:val="00F47C1B"/>
    <w:rsid w:val="00F47D27"/>
    <w:rsid w:val="00F506A3"/>
    <w:rsid w:val="00F5271E"/>
    <w:rsid w:val="00F52B9D"/>
    <w:rsid w:val="00F531BD"/>
    <w:rsid w:val="00F537EC"/>
    <w:rsid w:val="00F53839"/>
    <w:rsid w:val="00F53EEB"/>
    <w:rsid w:val="00F54B30"/>
    <w:rsid w:val="00F550D6"/>
    <w:rsid w:val="00F553E7"/>
    <w:rsid w:val="00F55E38"/>
    <w:rsid w:val="00F55EB4"/>
    <w:rsid w:val="00F56491"/>
    <w:rsid w:val="00F56AD4"/>
    <w:rsid w:val="00F56B86"/>
    <w:rsid w:val="00F57003"/>
    <w:rsid w:val="00F57C62"/>
    <w:rsid w:val="00F600EF"/>
    <w:rsid w:val="00F61253"/>
    <w:rsid w:val="00F61C51"/>
    <w:rsid w:val="00F61C9A"/>
    <w:rsid w:val="00F625F1"/>
    <w:rsid w:val="00F62B5E"/>
    <w:rsid w:val="00F63276"/>
    <w:rsid w:val="00F64438"/>
    <w:rsid w:val="00F64978"/>
    <w:rsid w:val="00F64E48"/>
    <w:rsid w:val="00F6610B"/>
    <w:rsid w:val="00F66AD9"/>
    <w:rsid w:val="00F66DB1"/>
    <w:rsid w:val="00F67DFC"/>
    <w:rsid w:val="00F67E17"/>
    <w:rsid w:val="00F70227"/>
    <w:rsid w:val="00F70CE5"/>
    <w:rsid w:val="00F710A5"/>
    <w:rsid w:val="00F71751"/>
    <w:rsid w:val="00F7177B"/>
    <w:rsid w:val="00F718C3"/>
    <w:rsid w:val="00F71CA4"/>
    <w:rsid w:val="00F72BE8"/>
    <w:rsid w:val="00F73BB4"/>
    <w:rsid w:val="00F74CA9"/>
    <w:rsid w:val="00F754B1"/>
    <w:rsid w:val="00F767CE"/>
    <w:rsid w:val="00F767EB"/>
    <w:rsid w:val="00F76D51"/>
    <w:rsid w:val="00F76F49"/>
    <w:rsid w:val="00F8180E"/>
    <w:rsid w:val="00F82587"/>
    <w:rsid w:val="00F8261E"/>
    <w:rsid w:val="00F82BF9"/>
    <w:rsid w:val="00F833E5"/>
    <w:rsid w:val="00F83D10"/>
    <w:rsid w:val="00F83DFD"/>
    <w:rsid w:val="00F84250"/>
    <w:rsid w:val="00F856CF"/>
    <w:rsid w:val="00F873D2"/>
    <w:rsid w:val="00F87567"/>
    <w:rsid w:val="00F8765D"/>
    <w:rsid w:val="00F90524"/>
    <w:rsid w:val="00F91CCC"/>
    <w:rsid w:val="00F91DB5"/>
    <w:rsid w:val="00F92112"/>
    <w:rsid w:val="00F92C92"/>
    <w:rsid w:val="00F93043"/>
    <w:rsid w:val="00F9316B"/>
    <w:rsid w:val="00F949CD"/>
    <w:rsid w:val="00F95CBC"/>
    <w:rsid w:val="00F96950"/>
    <w:rsid w:val="00FA00EE"/>
    <w:rsid w:val="00FA050B"/>
    <w:rsid w:val="00FA0C92"/>
    <w:rsid w:val="00FA2099"/>
    <w:rsid w:val="00FA2E80"/>
    <w:rsid w:val="00FA30F1"/>
    <w:rsid w:val="00FA351D"/>
    <w:rsid w:val="00FA378B"/>
    <w:rsid w:val="00FA3E25"/>
    <w:rsid w:val="00FA493F"/>
    <w:rsid w:val="00FA4B77"/>
    <w:rsid w:val="00FA4BA4"/>
    <w:rsid w:val="00FA529B"/>
    <w:rsid w:val="00FA6564"/>
    <w:rsid w:val="00FA669F"/>
    <w:rsid w:val="00FA77B2"/>
    <w:rsid w:val="00FA7DB5"/>
    <w:rsid w:val="00FA7F87"/>
    <w:rsid w:val="00FB03C5"/>
    <w:rsid w:val="00FB0524"/>
    <w:rsid w:val="00FB0FF4"/>
    <w:rsid w:val="00FB11CC"/>
    <w:rsid w:val="00FB1A41"/>
    <w:rsid w:val="00FB2701"/>
    <w:rsid w:val="00FB28D1"/>
    <w:rsid w:val="00FB5811"/>
    <w:rsid w:val="00FB5BC7"/>
    <w:rsid w:val="00FB65C7"/>
    <w:rsid w:val="00FB6789"/>
    <w:rsid w:val="00FB6A8A"/>
    <w:rsid w:val="00FB706A"/>
    <w:rsid w:val="00FB744C"/>
    <w:rsid w:val="00FC0249"/>
    <w:rsid w:val="00FC0837"/>
    <w:rsid w:val="00FC0CFE"/>
    <w:rsid w:val="00FC1202"/>
    <w:rsid w:val="00FC1DB0"/>
    <w:rsid w:val="00FC20D1"/>
    <w:rsid w:val="00FC549D"/>
    <w:rsid w:val="00FC563A"/>
    <w:rsid w:val="00FC5A0B"/>
    <w:rsid w:val="00FC5D95"/>
    <w:rsid w:val="00FC608E"/>
    <w:rsid w:val="00FC65A2"/>
    <w:rsid w:val="00FC76AB"/>
    <w:rsid w:val="00FD0D32"/>
    <w:rsid w:val="00FD10D9"/>
    <w:rsid w:val="00FD22C1"/>
    <w:rsid w:val="00FD2A9A"/>
    <w:rsid w:val="00FD4063"/>
    <w:rsid w:val="00FD40FB"/>
    <w:rsid w:val="00FD46AF"/>
    <w:rsid w:val="00FD47CB"/>
    <w:rsid w:val="00FD4E21"/>
    <w:rsid w:val="00FD4F82"/>
    <w:rsid w:val="00FD5D03"/>
    <w:rsid w:val="00FD6239"/>
    <w:rsid w:val="00FD638A"/>
    <w:rsid w:val="00FD7A6F"/>
    <w:rsid w:val="00FD7C39"/>
    <w:rsid w:val="00FE0991"/>
    <w:rsid w:val="00FE110C"/>
    <w:rsid w:val="00FE2482"/>
    <w:rsid w:val="00FE2555"/>
    <w:rsid w:val="00FE38C6"/>
    <w:rsid w:val="00FE4C6D"/>
    <w:rsid w:val="00FE64D8"/>
    <w:rsid w:val="00FE6578"/>
    <w:rsid w:val="00FE7001"/>
    <w:rsid w:val="00FE7E9C"/>
    <w:rsid w:val="00FF0E99"/>
    <w:rsid w:val="00FF0F2E"/>
    <w:rsid w:val="00FF2228"/>
    <w:rsid w:val="00FF2642"/>
    <w:rsid w:val="00FF27BE"/>
    <w:rsid w:val="00FF4508"/>
    <w:rsid w:val="00FF4C36"/>
    <w:rsid w:val="00FF526C"/>
    <w:rsid w:val="00FF5A95"/>
    <w:rsid w:val="00FF5AF0"/>
    <w:rsid w:val="00FF6AFA"/>
    <w:rsid w:val="00FF6CD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F3604"/>
  <w15:chartTrackingRefBased/>
  <w15:docId w15:val="{8F529B36-7CA3-486C-83C5-43EE7925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6B29"/>
    <w:pPr>
      <w:overflowPunct w:val="0"/>
      <w:autoSpaceDE w:val="0"/>
      <w:autoSpaceDN w:val="0"/>
      <w:adjustRightInd w:val="0"/>
      <w:spacing w:after="180"/>
      <w:textAlignment w:val="baseline"/>
    </w:pPr>
    <w:rPr>
      <w:rFonts w:ascii="Times New Roman" w:eastAsia="Times New Roman" w:hAnsi="Times New Roman"/>
    </w:rPr>
  </w:style>
  <w:style w:type="paragraph" w:styleId="1">
    <w:name w:val="heading 1"/>
    <w:aliases w:val="H1,Memo Heading 1,h1 + 11 pt,Before:  6 pt,After:  0 pt,Char,NMP Heading 1,h1,app heading 1,l1,h11,h12,h13,h14,h15,h16,h17,h111,h121,h131,h141,h151,h161,h18,h112,h122,h132,h142,h152,h162,h19,h113,h123,h133,h143,h153,h163,1,Section of paper"/>
    <w:next w:val="a"/>
    <w:link w:val="10"/>
    <w:qFormat/>
    <w:rsid w:val="00E76B2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link w:val="20"/>
    <w:qFormat/>
    <w:rsid w:val="00E76B29"/>
    <w:pPr>
      <w:pBdr>
        <w:top w:val="none" w:sz="0" w:space="0" w:color="auto"/>
      </w:pBdr>
      <w:spacing w:before="180"/>
      <w:outlineLvl w:val="1"/>
    </w:pPr>
    <w:rPr>
      <w:sz w:val="32"/>
    </w:rPr>
  </w:style>
  <w:style w:type="paragraph" w:styleId="3">
    <w:name w:val="heading 3"/>
    <w:aliases w:val="Underrubrik2,H3,Memo Heading 3,h3,no break,Heading 3 Char,Heading 3 Char1 Char,Heading 3 Char Char Char,Heading 3 Char1 Char Char Char,Heading 3 Char Char Char Char Char,Heading 3 Char Char1 Char,Heading 3 Char2 Char,0H"/>
    <w:basedOn w:val="2"/>
    <w:next w:val="a"/>
    <w:link w:val="30"/>
    <w:qFormat/>
    <w:rsid w:val="00E76B29"/>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H,Heading,4,Memo,5"/>
    <w:basedOn w:val="3"/>
    <w:next w:val="a"/>
    <w:link w:val="40"/>
    <w:qFormat/>
    <w:rsid w:val="00E76B29"/>
    <w:pPr>
      <w:ind w:left="1418" w:hanging="1418"/>
      <w:outlineLvl w:val="3"/>
    </w:pPr>
    <w:rPr>
      <w:sz w:val="24"/>
    </w:rPr>
  </w:style>
  <w:style w:type="paragraph" w:styleId="5">
    <w:name w:val="heading 5"/>
    <w:basedOn w:val="4"/>
    <w:next w:val="a"/>
    <w:link w:val="50"/>
    <w:qFormat/>
    <w:rsid w:val="00E76B29"/>
    <w:pPr>
      <w:ind w:left="1701" w:hanging="1701"/>
      <w:outlineLvl w:val="4"/>
    </w:pPr>
    <w:rPr>
      <w:sz w:val="22"/>
    </w:rPr>
  </w:style>
  <w:style w:type="paragraph" w:styleId="6">
    <w:name w:val="heading 6"/>
    <w:basedOn w:val="H6"/>
    <w:next w:val="a"/>
    <w:link w:val="60"/>
    <w:qFormat/>
    <w:rsid w:val="00E76B29"/>
    <w:pPr>
      <w:outlineLvl w:val="5"/>
    </w:pPr>
  </w:style>
  <w:style w:type="paragraph" w:styleId="7">
    <w:name w:val="heading 7"/>
    <w:basedOn w:val="H6"/>
    <w:next w:val="a"/>
    <w:link w:val="70"/>
    <w:qFormat/>
    <w:rsid w:val="00E76B29"/>
    <w:pPr>
      <w:outlineLvl w:val="6"/>
    </w:pPr>
  </w:style>
  <w:style w:type="paragraph" w:styleId="8">
    <w:name w:val="heading 8"/>
    <w:basedOn w:val="1"/>
    <w:next w:val="a"/>
    <w:link w:val="80"/>
    <w:qFormat/>
    <w:rsid w:val="00E76B29"/>
    <w:pPr>
      <w:ind w:left="0" w:firstLine="0"/>
      <w:outlineLvl w:val="7"/>
    </w:pPr>
  </w:style>
  <w:style w:type="paragraph" w:styleId="9">
    <w:name w:val="heading 9"/>
    <w:basedOn w:val="8"/>
    <w:next w:val="a"/>
    <w:link w:val="90"/>
    <w:qFormat/>
    <w:rsid w:val="00E76B29"/>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H1 字符,Memo Heading 1 字符,h1 + 11 pt 字符,Before:  6 pt 字符,After:  0 pt 字符,Char 字符,NMP Heading 1 字符,h1 字符,app heading 1 字符,l1 字符,h11 字符,h12 字符,h13 字符,h14 字符,h15 字符,h16 字符,h17 字符,h111 字符,h121 字符,h131 字符,h141 字符,h151 字符,h161 字符,h18 字符,h112 字符,h122 字符"/>
    <w:link w:val="1"/>
    <w:rsid w:val="00E61455"/>
    <w:rPr>
      <w:rFonts w:ascii="Arial" w:eastAsia="Times New Roman" w:hAnsi="Arial"/>
      <w:sz w:val="36"/>
    </w:rPr>
  </w:style>
  <w:style w:type="character" w:customStyle="1" w:styleId="20">
    <w:name w:val="标题 2 字符"/>
    <w:link w:val="2"/>
    <w:rsid w:val="00E61455"/>
    <w:rPr>
      <w:rFonts w:ascii="Arial" w:eastAsia="Times New Roman" w:hAnsi="Arial"/>
      <w:sz w:val="32"/>
    </w:rPr>
  </w:style>
  <w:style w:type="character" w:customStyle="1" w:styleId="30">
    <w:name w:val="标题 3 字符"/>
    <w:aliases w:val="Underrubrik2 字符,H3 字符,Memo Heading 3 字符,h3 字符,no break 字符,Heading 3 Char 字符,Heading 3 Char1 Char 字符,Heading 3 Char Char Char 字符,Heading 3 Char1 Char Char Char 字符,Heading 3 Char Char Char Char Char 字符,Heading 3 Char Char1 Char 字符,0H 字符"/>
    <w:link w:val="3"/>
    <w:rsid w:val="00E61455"/>
    <w:rPr>
      <w:rFonts w:ascii="Arial" w:eastAsia="Times New Roman" w:hAnsi="Arial"/>
      <w:sz w:val="28"/>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
    <w:rsid w:val="00E61455"/>
    <w:rPr>
      <w:rFonts w:ascii="Arial" w:eastAsia="Times New Roman" w:hAnsi="Arial"/>
      <w:sz w:val="24"/>
    </w:rPr>
  </w:style>
  <w:style w:type="character" w:customStyle="1" w:styleId="50">
    <w:name w:val="标题 5 字符"/>
    <w:link w:val="5"/>
    <w:rsid w:val="00E61455"/>
    <w:rPr>
      <w:rFonts w:ascii="Arial" w:eastAsia="Times New Roman" w:hAnsi="Arial"/>
      <w:sz w:val="22"/>
    </w:rPr>
  </w:style>
  <w:style w:type="character" w:customStyle="1" w:styleId="60">
    <w:name w:val="标题 6 字符"/>
    <w:link w:val="6"/>
    <w:rsid w:val="00E61455"/>
    <w:rPr>
      <w:rFonts w:ascii="Arial" w:eastAsia="Times New Roman" w:hAnsi="Arial"/>
    </w:rPr>
  </w:style>
  <w:style w:type="character" w:customStyle="1" w:styleId="70">
    <w:name w:val="标题 7 字符"/>
    <w:link w:val="7"/>
    <w:rsid w:val="00E61455"/>
    <w:rPr>
      <w:rFonts w:ascii="Arial" w:eastAsia="Times New Roman" w:hAnsi="Arial"/>
    </w:rPr>
  </w:style>
  <w:style w:type="character" w:customStyle="1" w:styleId="80">
    <w:name w:val="标题 8 字符"/>
    <w:link w:val="8"/>
    <w:rsid w:val="00E61455"/>
    <w:rPr>
      <w:rFonts w:ascii="Arial" w:eastAsia="Times New Roman" w:hAnsi="Arial"/>
      <w:sz w:val="36"/>
    </w:rPr>
  </w:style>
  <w:style w:type="character" w:customStyle="1" w:styleId="90">
    <w:name w:val="标题 9 字符"/>
    <w:link w:val="9"/>
    <w:rsid w:val="00E61455"/>
    <w:rPr>
      <w:rFonts w:ascii="Arial" w:eastAsia="Times New Roman" w:hAnsi="Arial"/>
      <w:sz w:val="36"/>
    </w:rPr>
  </w:style>
  <w:style w:type="paragraph" w:styleId="a3">
    <w:name w:val="caption"/>
    <w:aliases w:val="cap"/>
    <w:basedOn w:val="a"/>
    <w:next w:val="a"/>
    <w:qFormat/>
    <w:rsid w:val="006013E0"/>
    <w:pPr>
      <w:snapToGrid w:val="0"/>
      <w:spacing w:after="120"/>
      <w:jc w:val="center"/>
    </w:pPr>
    <w:rPr>
      <w:b/>
      <w:bCs/>
      <w:lang w:val="en-US"/>
    </w:rPr>
  </w:style>
  <w:style w:type="paragraph" w:customStyle="1" w:styleId="TAC">
    <w:name w:val="TAC"/>
    <w:basedOn w:val="TAL"/>
    <w:link w:val="TACChar"/>
    <w:rsid w:val="00E76B29"/>
    <w:pPr>
      <w:jc w:val="center"/>
    </w:pPr>
  </w:style>
  <w:style w:type="character" w:customStyle="1" w:styleId="TACChar">
    <w:name w:val="TAC Char"/>
    <w:link w:val="TAC"/>
    <w:rsid w:val="006013E0"/>
    <w:rPr>
      <w:rFonts w:ascii="Arial" w:eastAsia="Times New Roman" w:hAnsi="Arial"/>
      <w:sz w:val="18"/>
    </w:rPr>
  </w:style>
  <w:style w:type="paragraph" w:styleId="a4">
    <w:name w:val="Document Map"/>
    <w:basedOn w:val="a"/>
    <w:link w:val="a5"/>
    <w:uiPriority w:val="99"/>
    <w:semiHidden/>
    <w:unhideWhenUsed/>
    <w:rsid w:val="00A51758"/>
    <w:rPr>
      <w:rFonts w:ascii="宋体"/>
      <w:sz w:val="18"/>
      <w:szCs w:val="18"/>
    </w:rPr>
  </w:style>
  <w:style w:type="character" w:customStyle="1" w:styleId="a5">
    <w:name w:val="文档结构图 字符"/>
    <w:link w:val="a4"/>
    <w:uiPriority w:val="99"/>
    <w:semiHidden/>
    <w:rsid w:val="00A51758"/>
    <w:rPr>
      <w:rFonts w:ascii="宋体" w:hAnsi="Times New Roman"/>
      <w:sz w:val="18"/>
      <w:szCs w:val="18"/>
      <w:lang w:val="en-GB" w:eastAsia="en-US"/>
    </w:rPr>
  </w:style>
  <w:style w:type="table" w:styleId="a6">
    <w:name w:val="Table Grid"/>
    <w:basedOn w:val="a1"/>
    <w:uiPriority w:val="39"/>
    <w:qFormat/>
    <w:rsid w:val="007E0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9212EC"/>
    <w:pPr>
      <w:spacing w:after="0"/>
    </w:pPr>
    <w:rPr>
      <w:sz w:val="18"/>
      <w:szCs w:val="18"/>
    </w:rPr>
  </w:style>
  <w:style w:type="character" w:customStyle="1" w:styleId="a8">
    <w:name w:val="批注框文本 字符"/>
    <w:link w:val="a7"/>
    <w:uiPriority w:val="99"/>
    <w:semiHidden/>
    <w:rsid w:val="009212EC"/>
    <w:rPr>
      <w:rFonts w:ascii="Times New Roman" w:hAnsi="Times New Roman"/>
      <w:sz w:val="18"/>
      <w:szCs w:val="18"/>
      <w:lang w:val="en-GB" w:eastAsia="en-US"/>
    </w:rPr>
  </w:style>
  <w:style w:type="character" w:customStyle="1" w:styleId="TALCar">
    <w:name w:val="TAL Car"/>
    <w:link w:val="TAL"/>
    <w:qFormat/>
    <w:locked/>
    <w:rsid w:val="000371E4"/>
    <w:rPr>
      <w:rFonts w:ascii="Arial" w:eastAsia="Times New Roman" w:hAnsi="Arial"/>
      <w:sz w:val="18"/>
    </w:rPr>
  </w:style>
  <w:style w:type="paragraph" w:customStyle="1" w:styleId="TAL">
    <w:name w:val="TAL"/>
    <w:basedOn w:val="a"/>
    <w:link w:val="TALCar"/>
    <w:qFormat/>
    <w:rsid w:val="00E76B29"/>
    <w:pPr>
      <w:keepNext/>
      <w:keepLines/>
      <w:spacing w:after="0"/>
    </w:pPr>
    <w:rPr>
      <w:rFonts w:ascii="Arial" w:hAnsi="Arial"/>
      <w:sz w:val="18"/>
    </w:rPr>
  </w:style>
  <w:style w:type="paragraph" w:customStyle="1" w:styleId="TAH">
    <w:name w:val="TAH"/>
    <w:basedOn w:val="TAC"/>
    <w:link w:val="TAHCar"/>
    <w:rsid w:val="00E76B29"/>
    <w:rPr>
      <w:b/>
    </w:rPr>
  </w:style>
  <w:style w:type="character" w:customStyle="1" w:styleId="THChar">
    <w:name w:val="TH Char"/>
    <w:link w:val="TH"/>
    <w:locked/>
    <w:rsid w:val="000371E4"/>
    <w:rPr>
      <w:rFonts w:ascii="Arial" w:eastAsia="Times New Roman" w:hAnsi="Arial"/>
      <w:b/>
    </w:rPr>
  </w:style>
  <w:style w:type="paragraph" w:customStyle="1" w:styleId="TH">
    <w:name w:val="TH"/>
    <w:basedOn w:val="a"/>
    <w:link w:val="THChar"/>
    <w:rsid w:val="00E76B29"/>
    <w:pPr>
      <w:keepNext/>
      <w:keepLines/>
      <w:spacing w:before="60"/>
      <w:jc w:val="center"/>
    </w:pPr>
    <w:rPr>
      <w:rFonts w:ascii="Arial" w:hAnsi="Arial"/>
      <w:b/>
    </w:rPr>
  </w:style>
  <w:style w:type="paragraph" w:customStyle="1" w:styleId="TAN">
    <w:name w:val="TAN"/>
    <w:basedOn w:val="TAL"/>
    <w:link w:val="TANChar"/>
    <w:rsid w:val="00E76B29"/>
    <w:pPr>
      <w:ind w:left="851" w:hanging="851"/>
    </w:pPr>
  </w:style>
  <w:style w:type="character" w:customStyle="1" w:styleId="TAHCar">
    <w:name w:val="TAH Car"/>
    <w:link w:val="TAH"/>
    <w:rsid w:val="00245C71"/>
    <w:rPr>
      <w:rFonts w:ascii="Arial" w:eastAsia="Times New Roman" w:hAnsi="Arial"/>
      <w:b/>
      <w:sz w:val="18"/>
    </w:rPr>
  </w:style>
  <w:style w:type="character" w:customStyle="1" w:styleId="TANChar">
    <w:name w:val="TAN Char"/>
    <w:link w:val="TAN"/>
    <w:rsid w:val="00245C71"/>
    <w:rPr>
      <w:rFonts w:ascii="Arial" w:eastAsia="Times New Roman" w:hAnsi="Arial"/>
      <w:sz w:val="18"/>
    </w:rPr>
  </w:style>
  <w:style w:type="paragraph" w:styleId="a9">
    <w:name w:val="header"/>
    <w:link w:val="aa"/>
    <w:rsid w:val="00E76B29"/>
    <w:pPr>
      <w:widowControl w:val="0"/>
      <w:overflowPunct w:val="0"/>
      <w:autoSpaceDE w:val="0"/>
      <w:autoSpaceDN w:val="0"/>
      <w:adjustRightInd w:val="0"/>
      <w:textAlignment w:val="baseline"/>
    </w:pPr>
    <w:rPr>
      <w:rFonts w:ascii="Arial" w:eastAsia="Times New Roman" w:hAnsi="Arial"/>
      <w:b/>
      <w:noProof/>
      <w:sz w:val="18"/>
    </w:rPr>
  </w:style>
  <w:style w:type="character" w:customStyle="1" w:styleId="aa">
    <w:name w:val="页眉 字符"/>
    <w:link w:val="a9"/>
    <w:rsid w:val="00B971DE"/>
    <w:rPr>
      <w:rFonts w:ascii="Arial" w:eastAsia="Times New Roman" w:hAnsi="Arial"/>
      <w:b/>
      <w:noProof/>
      <w:sz w:val="18"/>
    </w:rPr>
  </w:style>
  <w:style w:type="paragraph" w:styleId="ab">
    <w:name w:val="footer"/>
    <w:basedOn w:val="a9"/>
    <w:link w:val="ac"/>
    <w:rsid w:val="00E76B29"/>
    <w:pPr>
      <w:jc w:val="center"/>
    </w:pPr>
    <w:rPr>
      <w:i/>
    </w:rPr>
  </w:style>
  <w:style w:type="character" w:customStyle="1" w:styleId="ac">
    <w:name w:val="页脚 字符"/>
    <w:link w:val="ab"/>
    <w:rsid w:val="00B971DE"/>
    <w:rPr>
      <w:rFonts w:ascii="Arial" w:eastAsia="Times New Roman" w:hAnsi="Arial"/>
      <w:b/>
      <w:i/>
      <w:noProof/>
      <w:sz w:val="18"/>
    </w:rPr>
  </w:style>
  <w:style w:type="paragraph" w:styleId="ad">
    <w:name w:val="Date"/>
    <w:basedOn w:val="a"/>
    <w:next w:val="a"/>
    <w:link w:val="ae"/>
    <w:uiPriority w:val="99"/>
    <w:semiHidden/>
    <w:unhideWhenUsed/>
    <w:rsid w:val="004B3A83"/>
    <w:pPr>
      <w:ind w:leftChars="2500" w:left="100"/>
    </w:pPr>
  </w:style>
  <w:style w:type="character" w:customStyle="1" w:styleId="ae">
    <w:name w:val="日期 字符"/>
    <w:link w:val="ad"/>
    <w:uiPriority w:val="99"/>
    <w:semiHidden/>
    <w:rsid w:val="004B3A83"/>
    <w:rPr>
      <w:rFonts w:ascii="Times New Roman" w:hAnsi="Times New Roman"/>
      <w:lang w:val="en-GB" w:eastAsia="en-US"/>
    </w:rPr>
  </w:style>
  <w:style w:type="paragraph" w:styleId="af">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列出段落,列,列表段"/>
    <w:basedOn w:val="a"/>
    <w:link w:val="af0"/>
    <w:uiPriority w:val="34"/>
    <w:qFormat/>
    <w:rsid w:val="00D5446B"/>
    <w:pPr>
      <w:ind w:firstLineChars="200" w:firstLine="420"/>
    </w:pPr>
  </w:style>
  <w:style w:type="character" w:customStyle="1" w:styleId="texhtml">
    <w:name w:val="texhtml"/>
    <w:basedOn w:val="a0"/>
    <w:rsid w:val="001A49E4"/>
  </w:style>
  <w:style w:type="paragraph" w:styleId="af1">
    <w:name w:val="Normal (Web)"/>
    <w:basedOn w:val="a"/>
    <w:uiPriority w:val="99"/>
    <w:unhideWhenUsed/>
    <w:rsid w:val="00C43AF1"/>
    <w:pPr>
      <w:spacing w:before="100" w:beforeAutospacing="1" w:after="100" w:afterAutospacing="1"/>
    </w:pPr>
    <w:rPr>
      <w:rFonts w:ascii="宋体" w:hAnsi="宋体" w:cs="宋体"/>
      <w:sz w:val="24"/>
      <w:szCs w:val="24"/>
      <w:lang w:val="en-US" w:eastAsia="zh-CN"/>
    </w:rPr>
  </w:style>
  <w:style w:type="paragraph" w:styleId="TOC8">
    <w:name w:val="toc 8"/>
    <w:basedOn w:val="TOC1"/>
    <w:semiHidden/>
    <w:rsid w:val="00E76B29"/>
    <w:pPr>
      <w:spacing w:before="180"/>
      <w:ind w:left="2693" w:hanging="2693"/>
    </w:pPr>
    <w:rPr>
      <w:b/>
    </w:rPr>
  </w:style>
  <w:style w:type="paragraph" w:styleId="TOC1">
    <w:name w:val="toc 1"/>
    <w:semiHidden/>
    <w:rsid w:val="00E76B2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E76B29"/>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semiHidden/>
    <w:rsid w:val="00E76B29"/>
    <w:pPr>
      <w:ind w:left="1701" w:hanging="1701"/>
    </w:pPr>
  </w:style>
  <w:style w:type="paragraph" w:styleId="TOC4">
    <w:name w:val="toc 4"/>
    <w:basedOn w:val="TOC3"/>
    <w:semiHidden/>
    <w:rsid w:val="00E76B29"/>
    <w:pPr>
      <w:ind w:left="1418" w:hanging="1418"/>
    </w:pPr>
  </w:style>
  <w:style w:type="paragraph" w:styleId="TOC3">
    <w:name w:val="toc 3"/>
    <w:basedOn w:val="TOC2"/>
    <w:semiHidden/>
    <w:rsid w:val="00E76B29"/>
    <w:pPr>
      <w:ind w:left="1134" w:hanging="1134"/>
    </w:pPr>
  </w:style>
  <w:style w:type="paragraph" w:styleId="TOC2">
    <w:name w:val="toc 2"/>
    <w:basedOn w:val="TOC1"/>
    <w:semiHidden/>
    <w:rsid w:val="00E76B29"/>
    <w:pPr>
      <w:keepNext w:val="0"/>
      <w:spacing w:before="0"/>
      <w:ind w:left="851" w:hanging="851"/>
    </w:pPr>
    <w:rPr>
      <w:sz w:val="20"/>
    </w:rPr>
  </w:style>
  <w:style w:type="paragraph" w:styleId="21">
    <w:name w:val="index 2"/>
    <w:basedOn w:val="11"/>
    <w:semiHidden/>
    <w:rsid w:val="00E76B29"/>
    <w:pPr>
      <w:ind w:left="284"/>
    </w:pPr>
  </w:style>
  <w:style w:type="paragraph" w:styleId="11">
    <w:name w:val="index 1"/>
    <w:basedOn w:val="a"/>
    <w:semiHidden/>
    <w:rsid w:val="00E76B29"/>
    <w:pPr>
      <w:keepLines/>
      <w:spacing w:after="0"/>
    </w:pPr>
  </w:style>
  <w:style w:type="paragraph" w:customStyle="1" w:styleId="ZH">
    <w:name w:val="ZH"/>
    <w:rsid w:val="00E76B29"/>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1"/>
    <w:next w:val="a"/>
    <w:rsid w:val="00E76B29"/>
    <w:pPr>
      <w:outlineLvl w:val="9"/>
    </w:pPr>
  </w:style>
  <w:style w:type="paragraph" w:styleId="22">
    <w:name w:val="List Number 2"/>
    <w:basedOn w:val="af2"/>
    <w:semiHidden/>
    <w:rsid w:val="00E76B29"/>
    <w:pPr>
      <w:ind w:left="851"/>
    </w:pPr>
  </w:style>
  <w:style w:type="character" w:styleId="af3">
    <w:name w:val="footnote reference"/>
    <w:basedOn w:val="a0"/>
    <w:semiHidden/>
    <w:rsid w:val="00E76B29"/>
    <w:rPr>
      <w:b/>
      <w:position w:val="6"/>
      <w:sz w:val="16"/>
    </w:rPr>
  </w:style>
  <w:style w:type="paragraph" w:styleId="af4">
    <w:name w:val="footnote text"/>
    <w:basedOn w:val="a"/>
    <w:link w:val="af5"/>
    <w:semiHidden/>
    <w:rsid w:val="00E76B29"/>
    <w:pPr>
      <w:keepLines/>
      <w:spacing w:after="0"/>
      <w:ind w:left="454" w:hanging="454"/>
    </w:pPr>
    <w:rPr>
      <w:sz w:val="16"/>
    </w:rPr>
  </w:style>
  <w:style w:type="character" w:customStyle="1" w:styleId="af5">
    <w:name w:val="脚注文本 字符"/>
    <w:basedOn w:val="a0"/>
    <w:link w:val="af4"/>
    <w:semiHidden/>
    <w:rsid w:val="003E08FC"/>
    <w:rPr>
      <w:rFonts w:ascii="Times New Roman" w:eastAsia="Times New Roman" w:hAnsi="Times New Roman"/>
      <w:sz w:val="16"/>
    </w:rPr>
  </w:style>
  <w:style w:type="paragraph" w:customStyle="1" w:styleId="TF">
    <w:name w:val="TF"/>
    <w:basedOn w:val="TH"/>
    <w:rsid w:val="00E76B29"/>
    <w:pPr>
      <w:keepNext w:val="0"/>
      <w:spacing w:before="0" w:after="240"/>
    </w:pPr>
  </w:style>
  <w:style w:type="paragraph" w:customStyle="1" w:styleId="NO">
    <w:name w:val="NO"/>
    <w:basedOn w:val="a"/>
    <w:rsid w:val="00E76B29"/>
    <w:pPr>
      <w:keepLines/>
      <w:ind w:left="1135" w:hanging="851"/>
    </w:pPr>
  </w:style>
  <w:style w:type="paragraph" w:styleId="TOC9">
    <w:name w:val="toc 9"/>
    <w:basedOn w:val="TOC8"/>
    <w:semiHidden/>
    <w:rsid w:val="00E76B29"/>
    <w:pPr>
      <w:ind w:left="1418" w:hanging="1418"/>
    </w:pPr>
  </w:style>
  <w:style w:type="paragraph" w:customStyle="1" w:styleId="EX">
    <w:name w:val="EX"/>
    <w:basedOn w:val="a"/>
    <w:rsid w:val="00E76B29"/>
    <w:pPr>
      <w:keepLines/>
      <w:ind w:left="1702" w:hanging="1418"/>
    </w:pPr>
  </w:style>
  <w:style w:type="paragraph" w:customStyle="1" w:styleId="FP">
    <w:name w:val="FP"/>
    <w:basedOn w:val="a"/>
    <w:rsid w:val="00E76B29"/>
    <w:pPr>
      <w:spacing w:after="0"/>
    </w:pPr>
  </w:style>
  <w:style w:type="paragraph" w:customStyle="1" w:styleId="LD">
    <w:name w:val="LD"/>
    <w:rsid w:val="00E76B29"/>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E76B29"/>
    <w:pPr>
      <w:spacing w:after="0"/>
    </w:pPr>
  </w:style>
  <w:style w:type="paragraph" w:customStyle="1" w:styleId="EW">
    <w:name w:val="EW"/>
    <w:basedOn w:val="EX"/>
    <w:rsid w:val="00E76B29"/>
    <w:pPr>
      <w:spacing w:after="0"/>
    </w:pPr>
  </w:style>
  <w:style w:type="paragraph" w:styleId="TOC6">
    <w:name w:val="toc 6"/>
    <w:basedOn w:val="TOC5"/>
    <w:next w:val="a"/>
    <w:semiHidden/>
    <w:rsid w:val="00E76B29"/>
    <w:pPr>
      <w:ind w:left="1985" w:hanging="1985"/>
    </w:pPr>
  </w:style>
  <w:style w:type="paragraph" w:styleId="TOC7">
    <w:name w:val="toc 7"/>
    <w:basedOn w:val="TOC6"/>
    <w:next w:val="a"/>
    <w:semiHidden/>
    <w:rsid w:val="00E76B29"/>
    <w:pPr>
      <w:ind w:left="2268" w:hanging="2268"/>
    </w:pPr>
  </w:style>
  <w:style w:type="paragraph" w:styleId="23">
    <w:name w:val="List Bullet 2"/>
    <w:basedOn w:val="af6"/>
    <w:semiHidden/>
    <w:rsid w:val="00E76B29"/>
    <w:pPr>
      <w:ind w:left="851"/>
    </w:pPr>
  </w:style>
  <w:style w:type="paragraph" w:styleId="31">
    <w:name w:val="List Bullet 3"/>
    <w:basedOn w:val="23"/>
    <w:semiHidden/>
    <w:rsid w:val="00E76B29"/>
    <w:pPr>
      <w:ind w:left="1135"/>
    </w:pPr>
  </w:style>
  <w:style w:type="paragraph" w:styleId="af2">
    <w:name w:val="List Number"/>
    <w:basedOn w:val="af7"/>
    <w:semiHidden/>
    <w:rsid w:val="00E76B29"/>
  </w:style>
  <w:style w:type="paragraph" w:customStyle="1" w:styleId="EQ">
    <w:name w:val="EQ"/>
    <w:basedOn w:val="a"/>
    <w:next w:val="a"/>
    <w:rsid w:val="00E76B29"/>
    <w:pPr>
      <w:keepLines/>
      <w:tabs>
        <w:tab w:val="center" w:pos="4536"/>
        <w:tab w:val="right" w:pos="9072"/>
      </w:tabs>
    </w:pPr>
    <w:rPr>
      <w:noProof/>
    </w:rPr>
  </w:style>
  <w:style w:type="paragraph" w:customStyle="1" w:styleId="NF">
    <w:name w:val="NF"/>
    <w:basedOn w:val="NO"/>
    <w:rsid w:val="00E76B29"/>
    <w:pPr>
      <w:keepNext/>
      <w:spacing w:after="0"/>
    </w:pPr>
    <w:rPr>
      <w:rFonts w:ascii="Arial" w:hAnsi="Arial"/>
      <w:sz w:val="18"/>
    </w:rPr>
  </w:style>
  <w:style w:type="paragraph" w:customStyle="1" w:styleId="PL">
    <w:name w:val="PL"/>
    <w:link w:val="PLChar"/>
    <w:qFormat/>
    <w:rsid w:val="00E76B2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E76B29"/>
    <w:pPr>
      <w:jc w:val="right"/>
    </w:pPr>
  </w:style>
  <w:style w:type="paragraph" w:customStyle="1" w:styleId="H6">
    <w:name w:val="H6"/>
    <w:basedOn w:val="5"/>
    <w:next w:val="a"/>
    <w:rsid w:val="00E76B29"/>
    <w:pPr>
      <w:ind w:left="1985" w:hanging="1985"/>
      <w:outlineLvl w:val="9"/>
    </w:pPr>
    <w:rPr>
      <w:sz w:val="20"/>
    </w:rPr>
  </w:style>
  <w:style w:type="paragraph" w:customStyle="1" w:styleId="ZA">
    <w:name w:val="ZA"/>
    <w:rsid w:val="00E76B2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E76B2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E76B29"/>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E76B2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E76B29"/>
    <w:pPr>
      <w:framePr w:wrap="notBeside" w:y="16161"/>
    </w:pPr>
  </w:style>
  <w:style w:type="character" w:customStyle="1" w:styleId="ZGSM">
    <w:name w:val="ZGSM"/>
    <w:rsid w:val="00E76B29"/>
  </w:style>
  <w:style w:type="paragraph" w:styleId="24">
    <w:name w:val="List 2"/>
    <w:basedOn w:val="af7"/>
    <w:semiHidden/>
    <w:rsid w:val="00E76B29"/>
    <w:pPr>
      <w:ind w:left="851"/>
    </w:pPr>
  </w:style>
  <w:style w:type="paragraph" w:customStyle="1" w:styleId="ZG">
    <w:name w:val="ZG"/>
    <w:rsid w:val="00E76B29"/>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32">
    <w:name w:val="List 3"/>
    <w:basedOn w:val="24"/>
    <w:semiHidden/>
    <w:rsid w:val="00E76B29"/>
    <w:pPr>
      <w:ind w:left="1135"/>
    </w:pPr>
  </w:style>
  <w:style w:type="paragraph" w:styleId="41">
    <w:name w:val="List 4"/>
    <w:basedOn w:val="32"/>
    <w:semiHidden/>
    <w:rsid w:val="00E76B29"/>
    <w:pPr>
      <w:ind w:left="1418"/>
    </w:pPr>
  </w:style>
  <w:style w:type="paragraph" w:styleId="51">
    <w:name w:val="List 5"/>
    <w:basedOn w:val="41"/>
    <w:semiHidden/>
    <w:rsid w:val="00E76B29"/>
    <w:pPr>
      <w:ind w:left="1702"/>
    </w:pPr>
  </w:style>
  <w:style w:type="paragraph" w:customStyle="1" w:styleId="EditorsNote">
    <w:name w:val="Editor's Note"/>
    <w:basedOn w:val="NO"/>
    <w:rsid w:val="00E76B29"/>
    <w:rPr>
      <w:color w:val="FF0000"/>
    </w:rPr>
  </w:style>
  <w:style w:type="paragraph" w:styleId="af7">
    <w:name w:val="List"/>
    <w:basedOn w:val="a"/>
    <w:semiHidden/>
    <w:rsid w:val="00E76B29"/>
    <w:pPr>
      <w:ind w:left="568" w:hanging="284"/>
    </w:pPr>
  </w:style>
  <w:style w:type="paragraph" w:styleId="af6">
    <w:name w:val="List Bullet"/>
    <w:basedOn w:val="af7"/>
    <w:semiHidden/>
    <w:rsid w:val="00E76B29"/>
  </w:style>
  <w:style w:type="paragraph" w:styleId="42">
    <w:name w:val="List Bullet 4"/>
    <w:basedOn w:val="31"/>
    <w:semiHidden/>
    <w:rsid w:val="00E76B29"/>
    <w:pPr>
      <w:ind w:left="1418"/>
    </w:pPr>
  </w:style>
  <w:style w:type="paragraph" w:styleId="52">
    <w:name w:val="List Bullet 5"/>
    <w:basedOn w:val="42"/>
    <w:semiHidden/>
    <w:rsid w:val="00E76B29"/>
    <w:pPr>
      <w:ind w:left="1702"/>
    </w:pPr>
  </w:style>
  <w:style w:type="paragraph" w:customStyle="1" w:styleId="B1">
    <w:name w:val="B1"/>
    <w:basedOn w:val="af7"/>
    <w:link w:val="B1Char"/>
    <w:qFormat/>
    <w:rsid w:val="00E76B29"/>
  </w:style>
  <w:style w:type="paragraph" w:customStyle="1" w:styleId="B2">
    <w:name w:val="B2"/>
    <w:basedOn w:val="24"/>
    <w:rsid w:val="00E76B29"/>
  </w:style>
  <w:style w:type="paragraph" w:customStyle="1" w:styleId="B3">
    <w:name w:val="B3"/>
    <w:basedOn w:val="32"/>
    <w:rsid w:val="00E76B29"/>
  </w:style>
  <w:style w:type="paragraph" w:customStyle="1" w:styleId="B4">
    <w:name w:val="B4"/>
    <w:basedOn w:val="41"/>
    <w:rsid w:val="00E76B29"/>
  </w:style>
  <w:style w:type="paragraph" w:customStyle="1" w:styleId="B5">
    <w:name w:val="B5"/>
    <w:basedOn w:val="51"/>
    <w:rsid w:val="00E76B29"/>
  </w:style>
  <w:style w:type="paragraph" w:customStyle="1" w:styleId="ZTD">
    <w:name w:val="ZTD"/>
    <w:basedOn w:val="ZB"/>
    <w:rsid w:val="00E76B29"/>
    <w:pPr>
      <w:framePr w:hRule="auto" w:wrap="notBeside" w:y="852"/>
    </w:pPr>
    <w:rPr>
      <w:i w:val="0"/>
      <w:sz w:val="40"/>
    </w:rPr>
  </w:style>
  <w:style w:type="character" w:customStyle="1" w:styleId="af0">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列 字符"/>
    <w:link w:val="af"/>
    <w:uiPriority w:val="34"/>
    <w:qFormat/>
    <w:locked/>
    <w:rsid w:val="00F553E7"/>
    <w:rPr>
      <w:rFonts w:ascii="Times New Roman" w:eastAsia="Times New Roman" w:hAnsi="Times New Roman"/>
    </w:rPr>
  </w:style>
  <w:style w:type="character" w:customStyle="1" w:styleId="B1Char">
    <w:name w:val="B1 Char"/>
    <w:link w:val="B1"/>
    <w:qFormat/>
    <w:rsid w:val="008E1D76"/>
    <w:rPr>
      <w:rFonts w:ascii="Times New Roman" w:eastAsia="Times New Roman" w:hAnsi="Times New Roman"/>
    </w:rPr>
  </w:style>
  <w:style w:type="character" w:customStyle="1" w:styleId="PLChar">
    <w:name w:val="PL Char"/>
    <w:link w:val="PL"/>
    <w:qFormat/>
    <w:rsid w:val="008566DE"/>
    <w:rPr>
      <w:rFonts w:ascii="Courier New" w:eastAsia="Times New Roman" w:hAnsi="Courier New"/>
      <w:noProof/>
      <w:sz w:val="16"/>
    </w:rPr>
  </w:style>
  <w:style w:type="character" w:styleId="af8">
    <w:name w:val="annotation reference"/>
    <w:basedOn w:val="a0"/>
    <w:uiPriority w:val="99"/>
    <w:semiHidden/>
    <w:unhideWhenUsed/>
    <w:rsid w:val="00015773"/>
    <w:rPr>
      <w:sz w:val="21"/>
      <w:szCs w:val="21"/>
    </w:rPr>
  </w:style>
  <w:style w:type="paragraph" w:styleId="af9">
    <w:name w:val="annotation text"/>
    <w:basedOn w:val="a"/>
    <w:link w:val="afa"/>
    <w:uiPriority w:val="99"/>
    <w:semiHidden/>
    <w:unhideWhenUsed/>
    <w:rsid w:val="00015773"/>
  </w:style>
  <w:style w:type="character" w:customStyle="1" w:styleId="afa">
    <w:name w:val="批注文字 字符"/>
    <w:basedOn w:val="a0"/>
    <w:link w:val="af9"/>
    <w:uiPriority w:val="99"/>
    <w:semiHidden/>
    <w:rsid w:val="00015773"/>
    <w:rPr>
      <w:rFonts w:ascii="Times New Roman" w:eastAsia="Times New Roman" w:hAnsi="Times New Roman"/>
    </w:rPr>
  </w:style>
  <w:style w:type="paragraph" w:styleId="afb">
    <w:name w:val="annotation subject"/>
    <w:basedOn w:val="af9"/>
    <w:next w:val="af9"/>
    <w:link w:val="afc"/>
    <w:uiPriority w:val="99"/>
    <w:semiHidden/>
    <w:unhideWhenUsed/>
    <w:rsid w:val="00015773"/>
    <w:rPr>
      <w:b/>
      <w:bCs/>
    </w:rPr>
  </w:style>
  <w:style w:type="character" w:customStyle="1" w:styleId="afc">
    <w:name w:val="批注主题 字符"/>
    <w:basedOn w:val="afa"/>
    <w:link w:val="afb"/>
    <w:uiPriority w:val="99"/>
    <w:semiHidden/>
    <w:rsid w:val="00015773"/>
    <w:rPr>
      <w:rFonts w:ascii="Times New Roman" w:eastAsia="Times New Roman" w:hAnsi="Times New Roman"/>
      <w:b/>
      <w:bCs/>
    </w:rPr>
  </w:style>
  <w:style w:type="paragraph" w:styleId="afd">
    <w:name w:val="Revision"/>
    <w:hidden/>
    <w:uiPriority w:val="99"/>
    <w:semiHidden/>
    <w:rsid w:val="00A56BC5"/>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37982">
      <w:bodyDiv w:val="1"/>
      <w:marLeft w:val="0"/>
      <w:marRight w:val="0"/>
      <w:marTop w:val="0"/>
      <w:marBottom w:val="0"/>
      <w:divBdr>
        <w:top w:val="none" w:sz="0" w:space="0" w:color="auto"/>
        <w:left w:val="none" w:sz="0" w:space="0" w:color="auto"/>
        <w:bottom w:val="none" w:sz="0" w:space="0" w:color="auto"/>
        <w:right w:val="none" w:sz="0" w:space="0" w:color="auto"/>
      </w:divBdr>
      <w:divsChild>
        <w:div w:id="208690993">
          <w:marLeft w:val="1166"/>
          <w:marRight w:val="0"/>
          <w:marTop w:val="77"/>
          <w:marBottom w:val="0"/>
          <w:divBdr>
            <w:top w:val="none" w:sz="0" w:space="0" w:color="auto"/>
            <w:left w:val="none" w:sz="0" w:space="0" w:color="auto"/>
            <w:bottom w:val="none" w:sz="0" w:space="0" w:color="auto"/>
            <w:right w:val="none" w:sz="0" w:space="0" w:color="auto"/>
          </w:divBdr>
        </w:div>
        <w:div w:id="277176787">
          <w:marLeft w:val="1800"/>
          <w:marRight w:val="0"/>
          <w:marTop w:val="67"/>
          <w:marBottom w:val="0"/>
          <w:divBdr>
            <w:top w:val="none" w:sz="0" w:space="0" w:color="auto"/>
            <w:left w:val="none" w:sz="0" w:space="0" w:color="auto"/>
            <w:bottom w:val="none" w:sz="0" w:space="0" w:color="auto"/>
            <w:right w:val="none" w:sz="0" w:space="0" w:color="auto"/>
          </w:divBdr>
        </w:div>
        <w:div w:id="1425036444">
          <w:marLeft w:val="1166"/>
          <w:marRight w:val="0"/>
          <w:marTop w:val="77"/>
          <w:marBottom w:val="0"/>
          <w:divBdr>
            <w:top w:val="none" w:sz="0" w:space="0" w:color="auto"/>
            <w:left w:val="none" w:sz="0" w:space="0" w:color="auto"/>
            <w:bottom w:val="none" w:sz="0" w:space="0" w:color="auto"/>
            <w:right w:val="none" w:sz="0" w:space="0" w:color="auto"/>
          </w:divBdr>
        </w:div>
        <w:div w:id="2124808789">
          <w:marLeft w:val="1800"/>
          <w:marRight w:val="0"/>
          <w:marTop w:val="67"/>
          <w:marBottom w:val="0"/>
          <w:divBdr>
            <w:top w:val="none" w:sz="0" w:space="0" w:color="auto"/>
            <w:left w:val="none" w:sz="0" w:space="0" w:color="auto"/>
            <w:bottom w:val="none" w:sz="0" w:space="0" w:color="auto"/>
            <w:right w:val="none" w:sz="0" w:space="0" w:color="auto"/>
          </w:divBdr>
        </w:div>
      </w:divsChild>
    </w:div>
    <w:div w:id="100225408">
      <w:bodyDiv w:val="1"/>
      <w:marLeft w:val="0"/>
      <w:marRight w:val="0"/>
      <w:marTop w:val="0"/>
      <w:marBottom w:val="0"/>
      <w:divBdr>
        <w:top w:val="none" w:sz="0" w:space="0" w:color="auto"/>
        <w:left w:val="none" w:sz="0" w:space="0" w:color="auto"/>
        <w:bottom w:val="none" w:sz="0" w:space="0" w:color="auto"/>
        <w:right w:val="none" w:sz="0" w:space="0" w:color="auto"/>
      </w:divBdr>
      <w:divsChild>
        <w:div w:id="67460075">
          <w:marLeft w:val="2520"/>
          <w:marRight w:val="0"/>
          <w:marTop w:val="86"/>
          <w:marBottom w:val="0"/>
          <w:divBdr>
            <w:top w:val="none" w:sz="0" w:space="0" w:color="auto"/>
            <w:left w:val="none" w:sz="0" w:space="0" w:color="auto"/>
            <w:bottom w:val="none" w:sz="0" w:space="0" w:color="auto"/>
            <w:right w:val="none" w:sz="0" w:space="0" w:color="auto"/>
          </w:divBdr>
        </w:div>
        <w:div w:id="783184601">
          <w:marLeft w:val="2520"/>
          <w:marRight w:val="0"/>
          <w:marTop w:val="86"/>
          <w:marBottom w:val="0"/>
          <w:divBdr>
            <w:top w:val="none" w:sz="0" w:space="0" w:color="auto"/>
            <w:left w:val="none" w:sz="0" w:space="0" w:color="auto"/>
            <w:bottom w:val="none" w:sz="0" w:space="0" w:color="auto"/>
            <w:right w:val="none" w:sz="0" w:space="0" w:color="auto"/>
          </w:divBdr>
        </w:div>
        <w:div w:id="794637833">
          <w:marLeft w:val="1800"/>
          <w:marRight w:val="0"/>
          <w:marTop w:val="86"/>
          <w:marBottom w:val="0"/>
          <w:divBdr>
            <w:top w:val="none" w:sz="0" w:space="0" w:color="auto"/>
            <w:left w:val="none" w:sz="0" w:space="0" w:color="auto"/>
            <w:bottom w:val="none" w:sz="0" w:space="0" w:color="auto"/>
            <w:right w:val="none" w:sz="0" w:space="0" w:color="auto"/>
          </w:divBdr>
        </w:div>
        <w:div w:id="2049180920">
          <w:marLeft w:val="2520"/>
          <w:marRight w:val="0"/>
          <w:marTop w:val="86"/>
          <w:marBottom w:val="0"/>
          <w:divBdr>
            <w:top w:val="none" w:sz="0" w:space="0" w:color="auto"/>
            <w:left w:val="none" w:sz="0" w:space="0" w:color="auto"/>
            <w:bottom w:val="none" w:sz="0" w:space="0" w:color="auto"/>
            <w:right w:val="none" w:sz="0" w:space="0" w:color="auto"/>
          </w:divBdr>
        </w:div>
      </w:divsChild>
    </w:div>
    <w:div w:id="153184450">
      <w:bodyDiv w:val="1"/>
      <w:marLeft w:val="0"/>
      <w:marRight w:val="0"/>
      <w:marTop w:val="0"/>
      <w:marBottom w:val="0"/>
      <w:divBdr>
        <w:top w:val="none" w:sz="0" w:space="0" w:color="auto"/>
        <w:left w:val="none" w:sz="0" w:space="0" w:color="auto"/>
        <w:bottom w:val="none" w:sz="0" w:space="0" w:color="auto"/>
        <w:right w:val="none" w:sz="0" w:space="0" w:color="auto"/>
      </w:divBdr>
    </w:div>
    <w:div w:id="167402606">
      <w:bodyDiv w:val="1"/>
      <w:marLeft w:val="0"/>
      <w:marRight w:val="0"/>
      <w:marTop w:val="0"/>
      <w:marBottom w:val="0"/>
      <w:divBdr>
        <w:top w:val="none" w:sz="0" w:space="0" w:color="auto"/>
        <w:left w:val="none" w:sz="0" w:space="0" w:color="auto"/>
        <w:bottom w:val="none" w:sz="0" w:space="0" w:color="auto"/>
        <w:right w:val="none" w:sz="0" w:space="0" w:color="auto"/>
      </w:divBdr>
    </w:div>
    <w:div w:id="168175419">
      <w:bodyDiv w:val="1"/>
      <w:marLeft w:val="0"/>
      <w:marRight w:val="0"/>
      <w:marTop w:val="0"/>
      <w:marBottom w:val="0"/>
      <w:divBdr>
        <w:top w:val="none" w:sz="0" w:space="0" w:color="auto"/>
        <w:left w:val="none" w:sz="0" w:space="0" w:color="auto"/>
        <w:bottom w:val="none" w:sz="0" w:space="0" w:color="auto"/>
        <w:right w:val="none" w:sz="0" w:space="0" w:color="auto"/>
      </w:divBdr>
    </w:div>
    <w:div w:id="185599305">
      <w:bodyDiv w:val="1"/>
      <w:marLeft w:val="0"/>
      <w:marRight w:val="0"/>
      <w:marTop w:val="0"/>
      <w:marBottom w:val="0"/>
      <w:divBdr>
        <w:top w:val="none" w:sz="0" w:space="0" w:color="auto"/>
        <w:left w:val="none" w:sz="0" w:space="0" w:color="auto"/>
        <w:bottom w:val="none" w:sz="0" w:space="0" w:color="auto"/>
        <w:right w:val="none" w:sz="0" w:space="0" w:color="auto"/>
      </w:divBdr>
      <w:divsChild>
        <w:div w:id="66197053">
          <w:marLeft w:val="2520"/>
          <w:marRight w:val="0"/>
          <w:marTop w:val="86"/>
          <w:marBottom w:val="0"/>
          <w:divBdr>
            <w:top w:val="none" w:sz="0" w:space="0" w:color="auto"/>
            <w:left w:val="none" w:sz="0" w:space="0" w:color="auto"/>
            <w:bottom w:val="none" w:sz="0" w:space="0" w:color="auto"/>
            <w:right w:val="none" w:sz="0" w:space="0" w:color="auto"/>
          </w:divBdr>
        </w:div>
        <w:div w:id="93288020">
          <w:marLeft w:val="1800"/>
          <w:marRight w:val="0"/>
          <w:marTop w:val="86"/>
          <w:marBottom w:val="0"/>
          <w:divBdr>
            <w:top w:val="none" w:sz="0" w:space="0" w:color="auto"/>
            <w:left w:val="none" w:sz="0" w:space="0" w:color="auto"/>
            <w:bottom w:val="none" w:sz="0" w:space="0" w:color="auto"/>
            <w:right w:val="none" w:sz="0" w:space="0" w:color="auto"/>
          </w:divBdr>
        </w:div>
        <w:div w:id="344017623">
          <w:marLeft w:val="2520"/>
          <w:marRight w:val="0"/>
          <w:marTop w:val="86"/>
          <w:marBottom w:val="0"/>
          <w:divBdr>
            <w:top w:val="none" w:sz="0" w:space="0" w:color="auto"/>
            <w:left w:val="none" w:sz="0" w:space="0" w:color="auto"/>
            <w:bottom w:val="none" w:sz="0" w:space="0" w:color="auto"/>
            <w:right w:val="none" w:sz="0" w:space="0" w:color="auto"/>
          </w:divBdr>
        </w:div>
        <w:div w:id="538011013">
          <w:marLeft w:val="1800"/>
          <w:marRight w:val="0"/>
          <w:marTop w:val="86"/>
          <w:marBottom w:val="0"/>
          <w:divBdr>
            <w:top w:val="none" w:sz="0" w:space="0" w:color="auto"/>
            <w:left w:val="none" w:sz="0" w:space="0" w:color="auto"/>
            <w:bottom w:val="none" w:sz="0" w:space="0" w:color="auto"/>
            <w:right w:val="none" w:sz="0" w:space="0" w:color="auto"/>
          </w:divBdr>
        </w:div>
        <w:div w:id="883951300">
          <w:marLeft w:val="2520"/>
          <w:marRight w:val="0"/>
          <w:marTop w:val="86"/>
          <w:marBottom w:val="0"/>
          <w:divBdr>
            <w:top w:val="none" w:sz="0" w:space="0" w:color="auto"/>
            <w:left w:val="none" w:sz="0" w:space="0" w:color="auto"/>
            <w:bottom w:val="none" w:sz="0" w:space="0" w:color="auto"/>
            <w:right w:val="none" w:sz="0" w:space="0" w:color="auto"/>
          </w:divBdr>
        </w:div>
        <w:div w:id="929658061">
          <w:marLeft w:val="2520"/>
          <w:marRight w:val="0"/>
          <w:marTop w:val="86"/>
          <w:marBottom w:val="0"/>
          <w:divBdr>
            <w:top w:val="none" w:sz="0" w:space="0" w:color="auto"/>
            <w:left w:val="none" w:sz="0" w:space="0" w:color="auto"/>
            <w:bottom w:val="none" w:sz="0" w:space="0" w:color="auto"/>
            <w:right w:val="none" w:sz="0" w:space="0" w:color="auto"/>
          </w:divBdr>
        </w:div>
        <w:div w:id="964307682">
          <w:marLeft w:val="2520"/>
          <w:marRight w:val="0"/>
          <w:marTop w:val="86"/>
          <w:marBottom w:val="0"/>
          <w:divBdr>
            <w:top w:val="none" w:sz="0" w:space="0" w:color="auto"/>
            <w:left w:val="none" w:sz="0" w:space="0" w:color="auto"/>
            <w:bottom w:val="none" w:sz="0" w:space="0" w:color="auto"/>
            <w:right w:val="none" w:sz="0" w:space="0" w:color="auto"/>
          </w:divBdr>
        </w:div>
        <w:div w:id="1003512710">
          <w:marLeft w:val="2520"/>
          <w:marRight w:val="0"/>
          <w:marTop w:val="86"/>
          <w:marBottom w:val="0"/>
          <w:divBdr>
            <w:top w:val="none" w:sz="0" w:space="0" w:color="auto"/>
            <w:left w:val="none" w:sz="0" w:space="0" w:color="auto"/>
            <w:bottom w:val="none" w:sz="0" w:space="0" w:color="auto"/>
            <w:right w:val="none" w:sz="0" w:space="0" w:color="auto"/>
          </w:divBdr>
        </w:div>
        <w:div w:id="1573467650">
          <w:marLeft w:val="1800"/>
          <w:marRight w:val="0"/>
          <w:marTop w:val="86"/>
          <w:marBottom w:val="0"/>
          <w:divBdr>
            <w:top w:val="none" w:sz="0" w:space="0" w:color="auto"/>
            <w:left w:val="none" w:sz="0" w:space="0" w:color="auto"/>
            <w:bottom w:val="none" w:sz="0" w:space="0" w:color="auto"/>
            <w:right w:val="none" w:sz="0" w:space="0" w:color="auto"/>
          </w:divBdr>
        </w:div>
      </w:divsChild>
    </w:div>
    <w:div w:id="254873421">
      <w:bodyDiv w:val="1"/>
      <w:marLeft w:val="0"/>
      <w:marRight w:val="0"/>
      <w:marTop w:val="0"/>
      <w:marBottom w:val="0"/>
      <w:divBdr>
        <w:top w:val="none" w:sz="0" w:space="0" w:color="auto"/>
        <w:left w:val="none" w:sz="0" w:space="0" w:color="auto"/>
        <w:bottom w:val="none" w:sz="0" w:space="0" w:color="auto"/>
        <w:right w:val="none" w:sz="0" w:space="0" w:color="auto"/>
      </w:divBdr>
      <w:divsChild>
        <w:div w:id="375005452">
          <w:marLeft w:val="1166"/>
          <w:marRight w:val="0"/>
          <w:marTop w:val="115"/>
          <w:marBottom w:val="0"/>
          <w:divBdr>
            <w:top w:val="none" w:sz="0" w:space="0" w:color="auto"/>
            <w:left w:val="none" w:sz="0" w:space="0" w:color="auto"/>
            <w:bottom w:val="none" w:sz="0" w:space="0" w:color="auto"/>
            <w:right w:val="none" w:sz="0" w:space="0" w:color="auto"/>
          </w:divBdr>
        </w:div>
        <w:div w:id="765077057">
          <w:marLeft w:val="1800"/>
          <w:marRight w:val="0"/>
          <w:marTop w:val="96"/>
          <w:marBottom w:val="0"/>
          <w:divBdr>
            <w:top w:val="none" w:sz="0" w:space="0" w:color="auto"/>
            <w:left w:val="none" w:sz="0" w:space="0" w:color="auto"/>
            <w:bottom w:val="none" w:sz="0" w:space="0" w:color="auto"/>
            <w:right w:val="none" w:sz="0" w:space="0" w:color="auto"/>
          </w:divBdr>
        </w:div>
        <w:div w:id="773787593">
          <w:marLeft w:val="547"/>
          <w:marRight w:val="0"/>
          <w:marTop w:val="130"/>
          <w:marBottom w:val="0"/>
          <w:divBdr>
            <w:top w:val="none" w:sz="0" w:space="0" w:color="auto"/>
            <w:left w:val="none" w:sz="0" w:space="0" w:color="auto"/>
            <w:bottom w:val="none" w:sz="0" w:space="0" w:color="auto"/>
            <w:right w:val="none" w:sz="0" w:space="0" w:color="auto"/>
          </w:divBdr>
        </w:div>
        <w:div w:id="785851250">
          <w:marLeft w:val="1166"/>
          <w:marRight w:val="0"/>
          <w:marTop w:val="115"/>
          <w:marBottom w:val="0"/>
          <w:divBdr>
            <w:top w:val="none" w:sz="0" w:space="0" w:color="auto"/>
            <w:left w:val="none" w:sz="0" w:space="0" w:color="auto"/>
            <w:bottom w:val="none" w:sz="0" w:space="0" w:color="auto"/>
            <w:right w:val="none" w:sz="0" w:space="0" w:color="auto"/>
          </w:divBdr>
        </w:div>
        <w:div w:id="810557797">
          <w:marLeft w:val="1166"/>
          <w:marRight w:val="0"/>
          <w:marTop w:val="115"/>
          <w:marBottom w:val="0"/>
          <w:divBdr>
            <w:top w:val="none" w:sz="0" w:space="0" w:color="auto"/>
            <w:left w:val="none" w:sz="0" w:space="0" w:color="auto"/>
            <w:bottom w:val="none" w:sz="0" w:space="0" w:color="auto"/>
            <w:right w:val="none" w:sz="0" w:space="0" w:color="auto"/>
          </w:divBdr>
        </w:div>
        <w:div w:id="1358459940">
          <w:marLeft w:val="1166"/>
          <w:marRight w:val="0"/>
          <w:marTop w:val="115"/>
          <w:marBottom w:val="0"/>
          <w:divBdr>
            <w:top w:val="none" w:sz="0" w:space="0" w:color="auto"/>
            <w:left w:val="none" w:sz="0" w:space="0" w:color="auto"/>
            <w:bottom w:val="none" w:sz="0" w:space="0" w:color="auto"/>
            <w:right w:val="none" w:sz="0" w:space="0" w:color="auto"/>
          </w:divBdr>
        </w:div>
        <w:div w:id="1444228243">
          <w:marLeft w:val="1800"/>
          <w:marRight w:val="0"/>
          <w:marTop w:val="96"/>
          <w:marBottom w:val="0"/>
          <w:divBdr>
            <w:top w:val="none" w:sz="0" w:space="0" w:color="auto"/>
            <w:left w:val="none" w:sz="0" w:space="0" w:color="auto"/>
            <w:bottom w:val="none" w:sz="0" w:space="0" w:color="auto"/>
            <w:right w:val="none" w:sz="0" w:space="0" w:color="auto"/>
          </w:divBdr>
        </w:div>
        <w:div w:id="2107728093">
          <w:marLeft w:val="547"/>
          <w:marRight w:val="0"/>
          <w:marTop w:val="130"/>
          <w:marBottom w:val="0"/>
          <w:divBdr>
            <w:top w:val="none" w:sz="0" w:space="0" w:color="auto"/>
            <w:left w:val="none" w:sz="0" w:space="0" w:color="auto"/>
            <w:bottom w:val="none" w:sz="0" w:space="0" w:color="auto"/>
            <w:right w:val="none" w:sz="0" w:space="0" w:color="auto"/>
          </w:divBdr>
        </w:div>
      </w:divsChild>
    </w:div>
    <w:div w:id="271517691">
      <w:bodyDiv w:val="1"/>
      <w:marLeft w:val="0"/>
      <w:marRight w:val="0"/>
      <w:marTop w:val="0"/>
      <w:marBottom w:val="0"/>
      <w:divBdr>
        <w:top w:val="none" w:sz="0" w:space="0" w:color="auto"/>
        <w:left w:val="none" w:sz="0" w:space="0" w:color="auto"/>
        <w:bottom w:val="none" w:sz="0" w:space="0" w:color="auto"/>
        <w:right w:val="none" w:sz="0" w:space="0" w:color="auto"/>
      </w:divBdr>
    </w:div>
    <w:div w:id="386800482">
      <w:bodyDiv w:val="1"/>
      <w:marLeft w:val="0"/>
      <w:marRight w:val="0"/>
      <w:marTop w:val="0"/>
      <w:marBottom w:val="0"/>
      <w:divBdr>
        <w:top w:val="none" w:sz="0" w:space="0" w:color="auto"/>
        <w:left w:val="none" w:sz="0" w:space="0" w:color="auto"/>
        <w:bottom w:val="none" w:sz="0" w:space="0" w:color="auto"/>
        <w:right w:val="none" w:sz="0" w:space="0" w:color="auto"/>
      </w:divBdr>
      <w:divsChild>
        <w:div w:id="1097940653">
          <w:marLeft w:val="547"/>
          <w:marRight w:val="0"/>
          <w:marTop w:val="86"/>
          <w:marBottom w:val="0"/>
          <w:divBdr>
            <w:top w:val="none" w:sz="0" w:space="0" w:color="auto"/>
            <w:left w:val="none" w:sz="0" w:space="0" w:color="auto"/>
            <w:bottom w:val="none" w:sz="0" w:space="0" w:color="auto"/>
            <w:right w:val="none" w:sz="0" w:space="0" w:color="auto"/>
          </w:divBdr>
        </w:div>
      </w:divsChild>
    </w:div>
    <w:div w:id="435559988">
      <w:bodyDiv w:val="1"/>
      <w:marLeft w:val="0"/>
      <w:marRight w:val="0"/>
      <w:marTop w:val="0"/>
      <w:marBottom w:val="0"/>
      <w:divBdr>
        <w:top w:val="none" w:sz="0" w:space="0" w:color="auto"/>
        <w:left w:val="none" w:sz="0" w:space="0" w:color="auto"/>
        <w:bottom w:val="none" w:sz="0" w:space="0" w:color="auto"/>
        <w:right w:val="none" w:sz="0" w:space="0" w:color="auto"/>
      </w:divBdr>
      <w:divsChild>
        <w:div w:id="585768653">
          <w:marLeft w:val="547"/>
          <w:marRight w:val="0"/>
          <w:marTop w:val="96"/>
          <w:marBottom w:val="0"/>
          <w:divBdr>
            <w:top w:val="none" w:sz="0" w:space="0" w:color="auto"/>
            <w:left w:val="none" w:sz="0" w:space="0" w:color="auto"/>
            <w:bottom w:val="none" w:sz="0" w:space="0" w:color="auto"/>
            <w:right w:val="none" w:sz="0" w:space="0" w:color="auto"/>
          </w:divBdr>
        </w:div>
        <w:div w:id="626162173">
          <w:marLeft w:val="547"/>
          <w:marRight w:val="0"/>
          <w:marTop w:val="96"/>
          <w:marBottom w:val="0"/>
          <w:divBdr>
            <w:top w:val="none" w:sz="0" w:space="0" w:color="auto"/>
            <w:left w:val="none" w:sz="0" w:space="0" w:color="auto"/>
            <w:bottom w:val="none" w:sz="0" w:space="0" w:color="auto"/>
            <w:right w:val="none" w:sz="0" w:space="0" w:color="auto"/>
          </w:divBdr>
        </w:div>
      </w:divsChild>
    </w:div>
    <w:div w:id="470293240">
      <w:bodyDiv w:val="1"/>
      <w:marLeft w:val="0"/>
      <w:marRight w:val="0"/>
      <w:marTop w:val="0"/>
      <w:marBottom w:val="0"/>
      <w:divBdr>
        <w:top w:val="none" w:sz="0" w:space="0" w:color="auto"/>
        <w:left w:val="none" w:sz="0" w:space="0" w:color="auto"/>
        <w:bottom w:val="none" w:sz="0" w:space="0" w:color="auto"/>
        <w:right w:val="none" w:sz="0" w:space="0" w:color="auto"/>
      </w:divBdr>
      <w:divsChild>
        <w:div w:id="1673600863">
          <w:marLeft w:val="1670"/>
          <w:marRight w:val="0"/>
          <w:marTop w:val="86"/>
          <w:marBottom w:val="0"/>
          <w:divBdr>
            <w:top w:val="none" w:sz="0" w:space="0" w:color="auto"/>
            <w:left w:val="none" w:sz="0" w:space="0" w:color="auto"/>
            <w:bottom w:val="none" w:sz="0" w:space="0" w:color="auto"/>
            <w:right w:val="none" w:sz="0" w:space="0" w:color="auto"/>
          </w:divBdr>
        </w:div>
      </w:divsChild>
    </w:div>
    <w:div w:id="602762797">
      <w:bodyDiv w:val="1"/>
      <w:marLeft w:val="0"/>
      <w:marRight w:val="0"/>
      <w:marTop w:val="0"/>
      <w:marBottom w:val="0"/>
      <w:divBdr>
        <w:top w:val="none" w:sz="0" w:space="0" w:color="auto"/>
        <w:left w:val="none" w:sz="0" w:space="0" w:color="auto"/>
        <w:bottom w:val="none" w:sz="0" w:space="0" w:color="auto"/>
        <w:right w:val="none" w:sz="0" w:space="0" w:color="auto"/>
      </w:divBdr>
      <w:divsChild>
        <w:div w:id="951321843">
          <w:marLeft w:val="1800"/>
          <w:marRight w:val="0"/>
          <w:marTop w:val="67"/>
          <w:marBottom w:val="0"/>
          <w:divBdr>
            <w:top w:val="none" w:sz="0" w:space="0" w:color="auto"/>
            <w:left w:val="none" w:sz="0" w:space="0" w:color="auto"/>
            <w:bottom w:val="none" w:sz="0" w:space="0" w:color="auto"/>
            <w:right w:val="none" w:sz="0" w:space="0" w:color="auto"/>
          </w:divBdr>
        </w:div>
        <w:div w:id="1131362366">
          <w:marLeft w:val="1166"/>
          <w:marRight w:val="0"/>
          <w:marTop w:val="77"/>
          <w:marBottom w:val="0"/>
          <w:divBdr>
            <w:top w:val="none" w:sz="0" w:space="0" w:color="auto"/>
            <w:left w:val="none" w:sz="0" w:space="0" w:color="auto"/>
            <w:bottom w:val="none" w:sz="0" w:space="0" w:color="auto"/>
            <w:right w:val="none" w:sz="0" w:space="0" w:color="auto"/>
          </w:divBdr>
        </w:div>
        <w:div w:id="1182208763">
          <w:marLeft w:val="1800"/>
          <w:marRight w:val="0"/>
          <w:marTop w:val="67"/>
          <w:marBottom w:val="0"/>
          <w:divBdr>
            <w:top w:val="none" w:sz="0" w:space="0" w:color="auto"/>
            <w:left w:val="none" w:sz="0" w:space="0" w:color="auto"/>
            <w:bottom w:val="none" w:sz="0" w:space="0" w:color="auto"/>
            <w:right w:val="none" w:sz="0" w:space="0" w:color="auto"/>
          </w:divBdr>
        </w:div>
        <w:div w:id="1754814748">
          <w:marLeft w:val="1166"/>
          <w:marRight w:val="0"/>
          <w:marTop w:val="77"/>
          <w:marBottom w:val="0"/>
          <w:divBdr>
            <w:top w:val="none" w:sz="0" w:space="0" w:color="auto"/>
            <w:left w:val="none" w:sz="0" w:space="0" w:color="auto"/>
            <w:bottom w:val="none" w:sz="0" w:space="0" w:color="auto"/>
            <w:right w:val="none" w:sz="0" w:space="0" w:color="auto"/>
          </w:divBdr>
        </w:div>
      </w:divsChild>
    </w:div>
    <w:div w:id="638264312">
      <w:bodyDiv w:val="1"/>
      <w:marLeft w:val="0"/>
      <w:marRight w:val="0"/>
      <w:marTop w:val="0"/>
      <w:marBottom w:val="0"/>
      <w:divBdr>
        <w:top w:val="none" w:sz="0" w:space="0" w:color="auto"/>
        <w:left w:val="none" w:sz="0" w:space="0" w:color="auto"/>
        <w:bottom w:val="none" w:sz="0" w:space="0" w:color="auto"/>
        <w:right w:val="none" w:sz="0" w:space="0" w:color="auto"/>
      </w:divBdr>
    </w:div>
    <w:div w:id="649671227">
      <w:bodyDiv w:val="1"/>
      <w:marLeft w:val="0"/>
      <w:marRight w:val="0"/>
      <w:marTop w:val="0"/>
      <w:marBottom w:val="0"/>
      <w:divBdr>
        <w:top w:val="none" w:sz="0" w:space="0" w:color="auto"/>
        <w:left w:val="none" w:sz="0" w:space="0" w:color="auto"/>
        <w:bottom w:val="none" w:sz="0" w:space="0" w:color="auto"/>
        <w:right w:val="none" w:sz="0" w:space="0" w:color="auto"/>
      </w:divBdr>
      <w:divsChild>
        <w:div w:id="909577278">
          <w:marLeft w:val="1670"/>
          <w:marRight w:val="0"/>
          <w:marTop w:val="86"/>
          <w:marBottom w:val="0"/>
          <w:divBdr>
            <w:top w:val="none" w:sz="0" w:space="0" w:color="auto"/>
            <w:left w:val="none" w:sz="0" w:space="0" w:color="auto"/>
            <w:bottom w:val="none" w:sz="0" w:space="0" w:color="auto"/>
            <w:right w:val="none" w:sz="0" w:space="0" w:color="auto"/>
          </w:divBdr>
        </w:div>
      </w:divsChild>
    </w:div>
    <w:div w:id="765689807">
      <w:bodyDiv w:val="1"/>
      <w:marLeft w:val="0"/>
      <w:marRight w:val="0"/>
      <w:marTop w:val="0"/>
      <w:marBottom w:val="0"/>
      <w:divBdr>
        <w:top w:val="none" w:sz="0" w:space="0" w:color="auto"/>
        <w:left w:val="none" w:sz="0" w:space="0" w:color="auto"/>
        <w:bottom w:val="none" w:sz="0" w:space="0" w:color="auto"/>
        <w:right w:val="none" w:sz="0" w:space="0" w:color="auto"/>
      </w:divBdr>
      <w:divsChild>
        <w:div w:id="31730302">
          <w:marLeft w:val="1166"/>
          <w:marRight w:val="0"/>
          <w:marTop w:val="67"/>
          <w:marBottom w:val="0"/>
          <w:divBdr>
            <w:top w:val="none" w:sz="0" w:space="0" w:color="auto"/>
            <w:left w:val="none" w:sz="0" w:space="0" w:color="auto"/>
            <w:bottom w:val="none" w:sz="0" w:space="0" w:color="auto"/>
            <w:right w:val="none" w:sz="0" w:space="0" w:color="auto"/>
          </w:divBdr>
        </w:div>
        <w:div w:id="149292410">
          <w:marLeft w:val="1800"/>
          <w:marRight w:val="0"/>
          <w:marTop w:val="58"/>
          <w:marBottom w:val="0"/>
          <w:divBdr>
            <w:top w:val="none" w:sz="0" w:space="0" w:color="auto"/>
            <w:left w:val="none" w:sz="0" w:space="0" w:color="auto"/>
            <w:bottom w:val="none" w:sz="0" w:space="0" w:color="auto"/>
            <w:right w:val="none" w:sz="0" w:space="0" w:color="auto"/>
          </w:divBdr>
        </w:div>
        <w:div w:id="189880850">
          <w:marLeft w:val="1166"/>
          <w:marRight w:val="0"/>
          <w:marTop w:val="67"/>
          <w:marBottom w:val="0"/>
          <w:divBdr>
            <w:top w:val="none" w:sz="0" w:space="0" w:color="auto"/>
            <w:left w:val="none" w:sz="0" w:space="0" w:color="auto"/>
            <w:bottom w:val="none" w:sz="0" w:space="0" w:color="auto"/>
            <w:right w:val="none" w:sz="0" w:space="0" w:color="auto"/>
          </w:divBdr>
        </w:div>
        <w:div w:id="404839481">
          <w:marLeft w:val="1800"/>
          <w:marRight w:val="0"/>
          <w:marTop w:val="58"/>
          <w:marBottom w:val="0"/>
          <w:divBdr>
            <w:top w:val="none" w:sz="0" w:space="0" w:color="auto"/>
            <w:left w:val="none" w:sz="0" w:space="0" w:color="auto"/>
            <w:bottom w:val="none" w:sz="0" w:space="0" w:color="auto"/>
            <w:right w:val="none" w:sz="0" w:space="0" w:color="auto"/>
          </w:divBdr>
        </w:div>
        <w:div w:id="606354272">
          <w:marLeft w:val="1800"/>
          <w:marRight w:val="0"/>
          <w:marTop w:val="58"/>
          <w:marBottom w:val="0"/>
          <w:divBdr>
            <w:top w:val="none" w:sz="0" w:space="0" w:color="auto"/>
            <w:left w:val="none" w:sz="0" w:space="0" w:color="auto"/>
            <w:bottom w:val="none" w:sz="0" w:space="0" w:color="auto"/>
            <w:right w:val="none" w:sz="0" w:space="0" w:color="auto"/>
          </w:divBdr>
        </w:div>
        <w:div w:id="1574969149">
          <w:marLeft w:val="1800"/>
          <w:marRight w:val="0"/>
          <w:marTop w:val="58"/>
          <w:marBottom w:val="0"/>
          <w:divBdr>
            <w:top w:val="none" w:sz="0" w:space="0" w:color="auto"/>
            <w:left w:val="none" w:sz="0" w:space="0" w:color="auto"/>
            <w:bottom w:val="none" w:sz="0" w:space="0" w:color="auto"/>
            <w:right w:val="none" w:sz="0" w:space="0" w:color="auto"/>
          </w:divBdr>
        </w:div>
        <w:div w:id="1896234246">
          <w:marLeft w:val="1166"/>
          <w:marRight w:val="0"/>
          <w:marTop w:val="67"/>
          <w:marBottom w:val="0"/>
          <w:divBdr>
            <w:top w:val="none" w:sz="0" w:space="0" w:color="auto"/>
            <w:left w:val="none" w:sz="0" w:space="0" w:color="auto"/>
            <w:bottom w:val="none" w:sz="0" w:space="0" w:color="auto"/>
            <w:right w:val="none" w:sz="0" w:space="0" w:color="auto"/>
          </w:divBdr>
        </w:div>
      </w:divsChild>
    </w:div>
    <w:div w:id="847527730">
      <w:bodyDiv w:val="1"/>
      <w:marLeft w:val="0"/>
      <w:marRight w:val="0"/>
      <w:marTop w:val="0"/>
      <w:marBottom w:val="0"/>
      <w:divBdr>
        <w:top w:val="none" w:sz="0" w:space="0" w:color="auto"/>
        <w:left w:val="none" w:sz="0" w:space="0" w:color="auto"/>
        <w:bottom w:val="none" w:sz="0" w:space="0" w:color="auto"/>
        <w:right w:val="none" w:sz="0" w:space="0" w:color="auto"/>
      </w:divBdr>
      <w:divsChild>
        <w:div w:id="153961011">
          <w:marLeft w:val="547"/>
          <w:marRight w:val="0"/>
          <w:marTop w:val="86"/>
          <w:marBottom w:val="0"/>
          <w:divBdr>
            <w:top w:val="none" w:sz="0" w:space="0" w:color="auto"/>
            <w:left w:val="none" w:sz="0" w:space="0" w:color="auto"/>
            <w:bottom w:val="none" w:sz="0" w:space="0" w:color="auto"/>
            <w:right w:val="none" w:sz="0" w:space="0" w:color="auto"/>
          </w:divBdr>
        </w:div>
      </w:divsChild>
    </w:div>
    <w:div w:id="880097326">
      <w:bodyDiv w:val="1"/>
      <w:marLeft w:val="0"/>
      <w:marRight w:val="0"/>
      <w:marTop w:val="0"/>
      <w:marBottom w:val="0"/>
      <w:divBdr>
        <w:top w:val="none" w:sz="0" w:space="0" w:color="auto"/>
        <w:left w:val="none" w:sz="0" w:space="0" w:color="auto"/>
        <w:bottom w:val="none" w:sz="0" w:space="0" w:color="auto"/>
        <w:right w:val="none" w:sz="0" w:space="0" w:color="auto"/>
      </w:divBdr>
    </w:div>
    <w:div w:id="890044601">
      <w:bodyDiv w:val="1"/>
      <w:marLeft w:val="0"/>
      <w:marRight w:val="0"/>
      <w:marTop w:val="0"/>
      <w:marBottom w:val="0"/>
      <w:divBdr>
        <w:top w:val="none" w:sz="0" w:space="0" w:color="auto"/>
        <w:left w:val="none" w:sz="0" w:space="0" w:color="auto"/>
        <w:bottom w:val="none" w:sz="0" w:space="0" w:color="auto"/>
        <w:right w:val="none" w:sz="0" w:space="0" w:color="auto"/>
      </w:divBdr>
      <w:divsChild>
        <w:div w:id="70859749">
          <w:marLeft w:val="2520"/>
          <w:marRight w:val="0"/>
          <w:marTop w:val="86"/>
          <w:marBottom w:val="0"/>
          <w:divBdr>
            <w:top w:val="none" w:sz="0" w:space="0" w:color="auto"/>
            <w:left w:val="none" w:sz="0" w:space="0" w:color="auto"/>
            <w:bottom w:val="none" w:sz="0" w:space="0" w:color="auto"/>
            <w:right w:val="none" w:sz="0" w:space="0" w:color="auto"/>
          </w:divBdr>
        </w:div>
        <w:div w:id="85466559">
          <w:marLeft w:val="2520"/>
          <w:marRight w:val="0"/>
          <w:marTop w:val="86"/>
          <w:marBottom w:val="0"/>
          <w:divBdr>
            <w:top w:val="none" w:sz="0" w:space="0" w:color="auto"/>
            <w:left w:val="none" w:sz="0" w:space="0" w:color="auto"/>
            <w:bottom w:val="none" w:sz="0" w:space="0" w:color="auto"/>
            <w:right w:val="none" w:sz="0" w:space="0" w:color="auto"/>
          </w:divBdr>
        </w:div>
        <w:div w:id="475101070">
          <w:marLeft w:val="2520"/>
          <w:marRight w:val="0"/>
          <w:marTop w:val="86"/>
          <w:marBottom w:val="0"/>
          <w:divBdr>
            <w:top w:val="none" w:sz="0" w:space="0" w:color="auto"/>
            <w:left w:val="none" w:sz="0" w:space="0" w:color="auto"/>
            <w:bottom w:val="none" w:sz="0" w:space="0" w:color="auto"/>
            <w:right w:val="none" w:sz="0" w:space="0" w:color="auto"/>
          </w:divBdr>
        </w:div>
        <w:div w:id="579876348">
          <w:marLeft w:val="1800"/>
          <w:marRight w:val="0"/>
          <w:marTop w:val="86"/>
          <w:marBottom w:val="0"/>
          <w:divBdr>
            <w:top w:val="none" w:sz="0" w:space="0" w:color="auto"/>
            <w:left w:val="none" w:sz="0" w:space="0" w:color="auto"/>
            <w:bottom w:val="none" w:sz="0" w:space="0" w:color="auto"/>
            <w:right w:val="none" w:sz="0" w:space="0" w:color="auto"/>
          </w:divBdr>
        </w:div>
        <w:div w:id="825125078">
          <w:marLeft w:val="2520"/>
          <w:marRight w:val="0"/>
          <w:marTop w:val="86"/>
          <w:marBottom w:val="0"/>
          <w:divBdr>
            <w:top w:val="none" w:sz="0" w:space="0" w:color="auto"/>
            <w:left w:val="none" w:sz="0" w:space="0" w:color="auto"/>
            <w:bottom w:val="none" w:sz="0" w:space="0" w:color="auto"/>
            <w:right w:val="none" w:sz="0" w:space="0" w:color="auto"/>
          </w:divBdr>
        </w:div>
        <w:div w:id="1154370582">
          <w:marLeft w:val="1800"/>
          <w:marRight w:val="0"/>
          <w:marTop w:val="86"/>
          <w:marBottom w:val="0"/>
          <w:divBdr>
            <w:top w:val="none" w:sz="0" w:space="0" w:color="auto"/>
            <w:left w:val="none" w:sz="0" w:space="0" w:color="auto"/>
            <w:bottom w:val="none" w:sz="0" w:space="0" w:color="auto"/>
            <w:right w:val="none" w:sz="0" w:space="0" w:color="auto"/>
          </w:divBdr>
        </w:div>
        <w:div w:id="1451898400">
          <w:marLeft w:val="1800"/>
          <w:marRight w:val="0"/>
          <w:marTop w:val="86"/>
          <w:marBottom w:val="0"/>
          <w:divBdr>
            <w:top w:val="none" w:sz="0" w:space="0" w:color="auto"/>
            <w:left w:val="none" w:sz="0" w:space="0" w:color="auto"/>
            <w:bottom w:val="none" w:sz="0" w:space="0" w:color="auto"/>
            <w:right w:val="none" w:sz="0" w:space="0" w:color="auto"/>
          </w:divBdr>
        </w:div>
        <w:div w:id="1821264191">
          <w:marLeft w:val="2520"/>
          <w:marRight w:val="0"/>
          <w:marTop w:val="86"/>
          <w:marBottom w:val="0"/>
          <w:divBdr>
            <w:top w:val="none" w:sz="0" w:space="0" w:color="auto"/>
            <w:left w:val="none" w:sz="0" w:space="0" w:color="auto"/>
            <w:bottom w:val="none" w:sz="0" w:space="0" w:color="auto"/>
            <w:right w:val="none" w:sz="0" w:space="0" w:color="auto"/>
          </w:divBdr>
        </w:div>
        <w:div w:id="1988389576">
          <w:marLeft w:val="2520"/>
          <w:marRight w:val="0"/>
          <w:marTop w:val="86"/>
          <w:marBottom w:val="0"/>
          <w:divBdr>
            <w:top w:val="none" w:sz="0" w:space="0" w:color="auto"/>
            <w:left w:val="none" w:sz="0" w:space="0" w:color="auto"/>
            <w:bottom w:val="none" w:sz="0" w:space="0" w:color="auto"/>
            <w:right w:val="none" w:sz="0" w:space="0" w:color="auto"/>
          </w:divBdr>
        </w:div>
      </w:divsChild>
    </w:div>
    <w:div w:id="1029524534">
      <w:bodyDiv w:val="1"/>
      <w:marLeft w:val="0"/>
      <w:marRight w:val="0"/>
      <w:marTop w:val="0"/>
      <w:marBottom w:val="0"/>
      <w:divBdr>
        <w:top w:val="none" w:sz="0" w:space="0" w:color="auto"/>
        <w:left w:val="none" w:sz="0" w:space="0" w:color="auto"/>
        <w:bottom w:val="none" w:sz="0" w:space="0" w:color="auto"/>
        <w:right w:val="none" w:sz="0" w:space="0" w:color="auto"/>
      </w:divBdr>
      <w:divsChild>
        <w:div w:id="97019972">
          <w:marLeft w:val="1800"/>
          <w:marRight w:val="0"/>
          <w:marTop w:val="58"/>
          <w:marBottom w:val="0"/>
          <w:divBdr>
            <w:top w:val="none" w:sz="0" w:space="0" w:color="auto"/>
            <w:left w:val="none" w:sz="0" w:space="0" w:color="auto"/>
            <w:bottom w:val="none" w:sz="0" w:space="0" w:color="auto"/>
            <w:right w:val="none" w:sz="0" w:space="0" w:color="auto"/>
          </w:divBdr>
        </w:div>
        <w:div w:id="147676763">
          <w:marLeft w:val="1800"/>
          <w:marRight w:val="0"/>
          <w:marTop w:val="58"/>
          <w:marBottom w:val="0"/>
          <w:divBdr>
            <w:top w:val="none" w:sz="0" w:space="0" w:color="auto"/>
            <w:left w:val="none" w:sz="0" w:space="0" w:color="auto"/>
            <w:bottom w:val="none" w:sz="0" w:space="0" w:color="auto"/>
            <w:right w:val="none" w:sz="0" w:space="0" w:color="auto"/>
          </w:divBdr>
        </w:div>
        <w:div w:id="630483612">
          <w:marLeft w:val="1166"/>
          <w:marRight w:val="0"/>
          <w:marTop w:val="67"/>
          <w:marBottom w:val="0"/>
          <w:divBdr>
            <w:top w:val="none" w:sz="0" w:space="0" w:color="auto"/>
            <w:left w:val="none" w:sz="0" w:space="0" w:color="auto"/>
            <w:bottom w:val="none" w:sz="0" w:space="0" w:color="auto"/>
            <w:right w:val="none" w:sz="0" w:space="0" w:color="auto"/>
          </w:divBdr>
        </w:div>
        <w:div w:id="717095932">
          <w:marLeft w:val="1166"/>
          <w:marRight w:val="0"/>
          <w:marTop w:val="67"/>
          <w:marBottom w:val="0"/>
          <w:divBdr>
            <w:top w:val="none" w:sz="0" w:space="0" w:color="auto"/>
            <w:left w:val="none" w:sz="0" w:space="0" w:color="auto"/>
            <w:bottom w:val="none" w:sz="0" w:space="0" w:color="auto"/>
            <w:right w:val="none" w:sz="0" w:space="0" w:color="auto"/>
          </w:divBdr>
        </w:div>
        <w:div w:id="1024131911">
          <w:marLeft w:val="1166"/>
          <w:marRight w:val="0"/>
          <w:marTop w:val="67"/>
          <w:marBottom w:val="0"/>
          <w:divBdr>
            <w:top w:val="none" w:sz="0" w:space="0" w:color="auto"/>
            <w:left w:val="none" w:sz="0" w:space="0" w:color="auto"/>
            <w:bottom w:val="none" w:sz="0" w:space="0" w:color="auto"/>
            <w:right w:val="none" w:sz="0" w:space="0" w:color="auto"/>
          </w:divBdr>
        </w:div>
        <w:div w:id="1773356030">
          <w:marLeft w:val="1800"/>
          <w:marRight w:val="0"/>
          <w:marTop w:val="58"/>
          <w:marBottom w:val="0"/>
          <w:divBdr>
            <w:top w:val="none" w:sz="0" w:space="0" w:color="auto"/>
            <w:left w:val="none" w:sz="0" w:space="0" w:color="auto"/>
            <w:bottom w:val="none" w:sz="0" w:space="0" w:color="auto"/>
            <w:right w:val="none" w:sz="0" w:space="0" w:color="auto"/>
          </w:divBdr>
        </w:div>
        <w:div w:id="1982268681">
          <w:marLeft w:val="1800"/>
          <w:marRight w:val="0"/>
          <w:marTop w:val="58"/>
          <w:marBottom w:val="0"/>
          <w:divBdr>
            <w:top w:val="none" w:sz="0" w:space="0" w:color="auto"/>
            <w:left w:val="none" w:sz="0" w:space="0" w:color="auto"/>
            <w:bottom w:val="none" w:sz="0" w:space="0" w:color="auto"/>
            <w:right w:val="none" w:sz="0" w:space="0" w:color="auto"/>
          </w:divBdr>
        </w:div>
      </w:divsChild>
    </w:div>
    <w:div w:id="1036661969">
      <w:bodyDiv w:val="1"/>
      <w:marLeft w:val="0"/>
      <w:marRight w:val="0"/>
      <w:marTop w:val="0"/>
      <w:marBottom w:val="0"/>
      <w:divBdr>
        <w:top w:val="none" w:sz="0" w:space="0" w:color="auto"/>
        <w:left w:val="none" w:sz="0" w:space="0" w:color="auto"/>
        <w:bottom w:val="none" w:sz="0" w:space="0" w:color="auto"/>
        <w:right w:val="none" w:sz="0" w:space="0" w:color="auto"/>
      </w:divBdr>
      <w:divsChild>
        <w:div w:id="4064438">
          <w:marLeft w:val="1800"/>
          <w:marRight w:val="0"/>
          <w:marTop w:val="86"/>
          <w:marBottom w:val="0"/>
          <w:divBdr>
            <w:top w:val="none" w:sz="0" w:space="0" w:color="auto"/>
            <w:left w:val="none" w:sz="0" w:space="0" w:color="auto"/>
            <w:bottom w:val="none" w:sz="0" w:space="0" w:color="auto"/>
            <w:right w:val="none" w:sz="0" w:space="0" w:color="auto"/>
          </w:divBdr>
        </w:div>
        <w:div w:id="464927935">
          <w:marLeft w:val="1800"/>
          <w:marRight w:val="0"/>
          <w:marTop w:val="86"/>
          <w:marBottom w:val="0"/>
          <w:divBdr>
            <w:top w:val="none" w:sz="0" w:space="0" w:color="auto"/>
            <w:left w:val="none" w:sz="0" w:space="0" w:color="auto"/>
            <w:bottom w:val="none" w:sz="0" w:space="0" w:color="auto"/>
            <w:right w:val="none" w:sz="0" w:space="0" w:color="auto"/>
          </w:divBdr>
        </w:div>
      </w:divsChild>
    </w:div>
    <w:div w:id="1275792146">
      <w:bodyDiv w:val="1"/>
      <w:marLeft w:val="0"/>
      <w:marRight w:val="0"/>
      <w:marTop w:val="0"/>
      <w:marBottom w:val="0"/>
      <w:divBdr>
        <w:top w:val="none" w:sz="0" w:space="0" w:color="auto"/>
        <w:left w:val="none" w:sz="0" w:space="0" w:color="auto"/>
        <w:bottom w:val="none" w:sz="0" w:space="0" w:color="auto"/>
        <w:right w:val="none" w:sz="0" w:space="0" w:color="auto"/>
      </w:divBdr>
    </w:div>
    <w:div w:id="1329015145">
      <w:bodyDiv w:val="1"/>
      <w:marLeft w:val="0"/>
      <w:marRight w:val="0"/>
      <w:marTop w:val="0"/>
      <w:marBottom w:val="0"/>
      <w:divBdr>
        <w:top w:val="none" w:sz="0" w:space="0" w:color="auto"/>
        <w:left w:val="none" w:sz="0" w:space="0" w:color="auto"/>
        <w:bottom w:val="none" w:sz="0" w:space="0" w:color="auto"/>
        <w:right w:val="none" w:sz="0" w:space="0" w:color="auto"/>
      </w:divBdr>
      <w:divsChild>
        <w:div w:id="478419789">
          <w:marLeft w:val="1166"/>
          <w:marRight w:val="0"/>
          <w:marTop w:val="67"/>
          <w:marBottom w:val="0"/>
          <w:divBdr>
            <w:top w:val="none" w:sz="0" w:space="0" w:color="auto"/>
            <w:left w:val="none" w:sz="0" w:space="0" w:color="auto"/>
            <w:bottom w:val="none" w:sz="0" w:space="0" w:color="auto"/>
            <w:right w:val="none" w:sz="0" w:space="0" w:color="auto"/>
          </w:divBdr>
        </w:div>
        <w:div w:id="980967005">
          <w:marLeft w:val="1800"/>
          <w:marRight w:val="0"/>
          <w:marTop w:val="58"/>
          <w:marBottom w:val="0"/>
          <w:divBdr>
            <w:top w:val="none" w:sz="0" w:space="0" w:color="auto"/>
            <w:left w:val="none" w:sz="0" w:space="0" w:color="auto"/>
            <w:bottom w:val="none" w:sz="0" w:space="0" w:color="auto"/>
            <w:right w:val="none" w:sz="0" w:space="0" w:color="auto"/>
          </w:divBdr>
        </w:div>
        <w:div w:id="1148130951">
          <w:marLeft w:val="1166"/>
          <w:marRight w:val="0"/>
          <w:marTop w:val="67"/>
          <w:marBottom w:val="0"/>
          <w:divBdr>
            <w:top w:val="none" w:sz="0" w:space="0" w:color="auto"/>
            <w:left w:val="none" w:sz="0" w:space="0" w:color="auto"/>
            <w:bottom w:val="none" w:sz="0" w:space="0" w:color="auto"/>
            <w:right w:val="none" w:sz="0" w:space="0" w:color="auto"/>
          </w:divBdr>
        </w:div>
        <w:div w:id="1401101281">
          <w:marLeft w:val="1800"/>
          <w:marRight w:val="0"/>
          <w:marTop w:val="58"/>
          <w:marBottom w:val="0"/>
          <w:divBdr>
            <w:top w:val="none" w:sz="0" w:space="0" w:color="auto"/>
            <w:left w:val="none" w:sz="0" w:space="0" w:color="auto"/>
            <w:bottom w:val="none" w:sz="0" w:space="0" w:color="auto"/>
            <w:right w:val="none" w:sz="0" w:space="0" w:color="auto"/>
          </w:divBdr>
        </w:div>
        <w:div w:id="1829320479">
          <w:marLeft w:val="1800"/>
          <w:marRight w:val="0"/>
          <w:marTop w:val="58"/>
          <w:marBottom w:val="0"/>
          <w:divBdr>
            <w:top w:val="none" w:sz="0" w:space="0" w:color="auto"/>
            <w:left w:val="none" w:sz="0" w:space="0" w:color="auto"/>
            <w:bottom w:val="none" w:sz="0" w:space="0" w:color="auto"/>
            <w:right w:val="none" w:sz="0" w:space="0" w:color="auto"/>
          </w:divBdr>
        </w:div>
        <w:div w:id="1884251082">
          <w:marLeft w:val="1800"/>
          <w:marRight w:val="0"/>
          <w:marTop w:val="58"/>
          <w:marBottom w:val="0"/>
          <w:divBdr>
            <w:top w:val="none" w:sz="0" w:space="0" w:color="auto"/>
            <w:left w:val="none" w:sz="0" w:space="0" w:color="auto"/>
            <w:bottom w:val="none" w:sz="0" w:space="0" w:color="auto"/>
            <w:right w:val="none" w:sz="0" w:space="0" w:color="auto"/>
          </w:divBdr>
        </w:div>
        <w:div w:id="1970818512">
          <w:marLeft w:val="1166"/>
          <w:marRight w:val="0"/>
          <w:marTop w:val="67"/>
          <w:marBottom w:val="0"/>
          <w:divBdr>
            <w:top w:val="none" w:sz="0" w:space="0" w:color="auto"/>
            <w:left w:val="none" w:sz="0" w:space="0" w:color="auto"/>
            <w:bottom w:val="none" w:sz="0" w:space="0" w:color="auto"/>
            <w:right w:val="none" w:sz="0" w:space="0" w:color="auto"/>
          </w:divBdr>
        </w:div>
      </w:divsChild>
    </w:div>
    <w:div w:id="1454053263">
      <w:bodyDiv w:val="1"/>
      <w:marLeft w:val="0"/>
      <w:marRight w:val="0"/>
      <w:marTop w:val="0"/>
      <w:marBottom w:val="0"/>
      <w:divBdr>
        <w:top w:val="none" w:sz="0" w:space="0" w:color="auto"/>
        <w:left w:val="none" w:sz="0" w:space="0" w:color="auto"/>
        <w:bottom w:val="none" w:sz="0" w:space="0" w:color="auto"/>
        <w:right w:val="none" w:sz="0" w:space="0" w:color="auto"/>
      </w:divBdr>
      <w:divsChild>
        <w:div w:id="302350099">
          <w:marLeft w:val="547"/>
          <w:marRight w:val="0"/>
          <w:marTop w:val="86"/>
          <w:marBottom w:val="0"/>
          <w:divBdr>
            <w:top w:val="none" w:sz="0" w:space="0" w:color="auto"/>
            <w:left w:val="none" w:sz="0" w:space="0" w:color="auto"/>
            <w:bottom w:val="none" w:sz="0" w:space="0" w:color="auto"/>
            <w:right w:val="none" w:sz="0" w:space="0" w:color="auto"/>
          </w:divBdr>
        </w:div>
        <w:div w:id="520319308">
          <w:marLeft w:val="547"/>
          <w:marRight w:val="0"/>
          <w:marTop w:val="86"/>
          <w:marBottom w:val="0"/>
          <w:divBdr>
            <w:top w:val="none" w:sz="0" w:space="0" w:color="auto"/>
            <w:left w:val="none" w:sz="0" w:space="0" w:color="auto"/>
            <w:bottom w:val="none" w:sz="0" w:space="0" w:color="auto"/>
            <w:right w:val="none" w:sz="0" w:space="0" w:color="auto"/>
          </w:divBdr>
        </w:div>
        <w:div w:id="956792382">
          <w:marLeft w:val="547"/>
          <w:marRight w:val="0"/>
          <w:marTop w:val="86"/>
          <w:marBottom w:val="0"/>
          <w:divBdr>
            <w:top w:val="none" w:sz="0" w:space="0" w:color="auto"/>
            <w:left w:val="none" w:sz="0" w:space="0" w:color="auto"/>
            <w:bottom w:val="none" w:sz="0" w:space="0" w:color="auto"/>
            <w:right w:val="none" w:sz="0" w:space="0" w:color="auto"/>
          </w:divBdr>
        </w:div>
        <w:div w:id="967473653">
          <w:marLeft w:val="547"/>
          <w:marRight w:val="0"/>
          <w:marTop w:val="86"/>
          <w:marBottom w:val="0"/>
          <w:divBdr>
            <w:top w:val="none" w:sz="0" w:space="0" w:color="auto"/>
            <w:left w:val="none" w:sz="0" w:space="0" w:color="auto"/>
            <w:bottom w:val="none" w:sz="0" w:space="0" w:color="auto"/>
            <w:right w:val="none" w:sz="0" w:space="0" w:color="auto"/>
          </w:divBdr>
        </w:div>
      </w:divsChild>
    </w:div>
    <w:div w:id="1463814447">
      <w:bodyDiv w:val="1"/>
      <w:marLeft w:val="0"/>
      <w:marRight w:val="0"/>
      <w:marTop w:val="0"/>
      <w:marBottom w:val="0"/>
      <w:divBdr>
        <w:top w:val="none" w:sz="0" w:space="0" w:color="auto"/>
        <w:left w:val="none" w:sz="0" w:space="0" w:color="auto"/>
        <w:bottom w:val="none" w:sz="0" w:space="0" w:color="auto"/>
        <w:right w:val="none" w:sz="0" w:space="0" w:color="auto"/>
      </w:divBdr>
      <w:divsChild>
        <w:div w:id="225650132">
          <w:marLeft w:val="547"/>
          <w:marRight w:val="0"/>
          <w:marTop w:val="86"/>
          <w:marBottom w:val="0"/>
          <w:divBdr>
            <w:top w:val="none" w:sz="0" w:space="0" w:color="auto"/>
            <w:left w:val="none" w:sz="0" w:space="0" w:color="auto"/>
            <w:bottom w:val="none" w:sz="0" w:space="0" w:color="auto"/>
            <w:right w:val="none" w:sz="0" w:space="0" w:color="auto"/>
          </w:divBdr>
        </w:div>
        <w:div w:id="868956474">
          <w:marLeft w:val="547"/>
          <w:marRight w:val="0"/>
          <w:marTop w:val="86"/>
          <w:marBottom w:val="0"/>
          <w:divBdr>
            <w:top w:val="none" w:sz="0" w:space="0" w:color="auto"/>
            <w:left w:val="none" w:sz="0" w:space="0" w:color="auto"/>
            <w:bottom w:val="none" w:sz="0" w:space="0" w:color="auto"/>
            <w:right w:val="none" w:sz="0" w:space="0" w:color="auto"/>
          </w:divBdr>
        </w:div>
        <w:div w:id="1070736559">
          <w:marLeft w:val="547"/>
          <w:marRight w:val="0"/>
          <w:marTop w:val="86"/>
          <w:marBottom w:val="0"/>
          <w:divBdr>
            <w:top w:val="none" w:sz="0" w:space="0" w:color="auto"/>
            <w:left w:val="none" w:sz="0" w:space="0" w:color="auto"/>
            <w:bottom w:val="none" w:sz="0" w:space="0" w:color="auto"/>
            <w:right w:val="none" w:sz="0" w:space="0" w:color="auto"/>
          </w:divBdr>
        </w:div>
        <w:div w:id="1967082615">
          <w:marLeft w:val="547"/>
          <w:marRight w:val="0"/>
          <w:marTop w:val="86"/>
          <w:marBottom w:val="0"/>
          <w:divBdr>
            <w:top w:val="none" w:sz="0" w:space="0" w:color="auto"/>
            <w:left w:val="none" w:sz="0" w:space="0" w:color="auto"/>
            <w:bottom w:val="none" w:sz="0" w:space="0" w:color="auto"/>
            <w:right w:val="none" w:sz="0" w:space="0" w:color="auto"/>
          </w:divBdr>
        </w:div>
      </w:divsChild>
    </w:div>
    <w:div w:id="1477717790">
      <w:bodyDiv w:val="1"/>
      <w:marLeft w:val="0"/>
      <w:marRight w:val="0"/>
      <w:marTop w:val="0"/>
      <w:marBottom w:val="0"/>
      <w:divBdr>
        <w:top w:val="none" w:sz="0" w:space="0" w:color="auto"/>
        <w:left w:val="none" w:sz="0" w:space="0" w:color="auto"/>
        <w:bottom w:val="none" w:sz="0" w:space="0" w:color="auto"/>
        <w:right w:val="none" w:sz="0" w:space="0" w:color="auto"/>
      </w:divBdr>
    </w:div>
    <w:div w:id="1519469685">
      <w:bodyDiv w:val="1"/>
      <w:marLeft w:val="0"/>
      <w:marRight w:val="0"/>
      <w:marTop w:val="0"/>
      <w:marBottom w:val="0"/>
      <w:divBdr>
        <w:top w:val="none" w:sz="0" w:space="0" w:color="auto"/>
        <w:left w:val="none" w:sz="0" w:space="0" w:color="auto"/>
        <w:bottom w:val="none" w:sz="0" w:space="0" w:color="auto"/>
        <w:right w:val="none" w:sz="0" w:space="0" w:color="auto"/>
      </w:divBdr>
      <w:divsChild>
        <w:div w:id="137386153">
          <w:marLeft w:val="1166"/>
          <w:marRight w:val="0"/>
          <w:marTop w:val="77"/>
          <w:marBottom w:val="0"/>
          <w:divBdr>
            <w:top w:val="none" w:sz="0" w:space="0" w:color="auto"/>
            <w:left w:val="none" w:sz="0" w:space="0" w:color="auto"/>
            <w:bottom w:val="none" w:sz="0" w:space="0" w:color="auto"/>
            <w:right w:val="none" w:sz="0" w:space="0" w:color="auto"/>
          </w:divBdr>
        </w:div>
        <w:div w:id="783302401">
          <w:marLeft w:val="1166"/>
          <w:marRight w:val="0"/>
          <w:marTop w:val="77"/>
          <w:marBottom w:val="0"/>
          <w:divBdr>
            <w:top w:val="none" w:sz="0" w:space="0" w:color="auto"/>
            <w:left w:val="none" w:sz="0" w:space="0" w:color="auto"/>
            <w:bottom w:val="none" w:sz="0" w:space="0" w:color="auto"/>
            <w:right w:val="none" w:sz="0" w:space="0" w:color="auto"/>
          </w:divBdr>
        </w:div>
        <w:div w:id="856113205">
          <w:marLeft w:val="1166"/>
          <w:marRight w:val="0"/>
          <w:marTop w:val="77"/>
          <w:marBottom w:val="0"/>
          <w:divBdr>
            <w:top w:val="none" w:sz="0" w:space="0" w:color="auto"/>
            <w:left w:val="none" w:sz="0" w:space="0" w:color="auto"/>
            <w:bottom w:val="none" w:sz="0" w:space="0" w:color="auto"/>
            <w:right w:val="none" w:sz="0" w:space="0" w:color="auto"/>
          </w:divBdr>
        </w:div>
        <w:div w:id="1126049575">
          <w:marLeft w:val="547"/>
          <w:marRight w:val="0"/>
          <w:marTop w:val="86"/>
          <w:marBottom w:val="0"/>
          <w:divBdr>
            <w:top w:val="none" w:sz="0" w:space="0" w:color="auto"/>
            <w:left w:val="none" w:sz="0" w:space="0" w:color="auto"/>
            <w:bottom w:val="none" w:sz="0" w:space="0" w:color="auto"/>
            <w:right w:val="none" w:sz="0" w:space="0" w:color="auto"/>
          </w:divBdr>
        </w:div>
        <w:div w:id="1304236435">
          <w:marLeft w:val="547"/>
          <w:marRight w:val="0"/>
          <w:marTop w:val="86"/>
          <w:marBottom w:val="0"/>
          <w:divBdr>
            <w:top w:val="none" w:sz="0" w:space="0" w:color="auto"/>
            <w:left w:val="none" w:sz="0" w:space="0" w:color="auto"/>
            <w:bottom w:val="none" w:sz="0" w:space="0" w:color="auto"/>
            <w:right w:val="none" w:sz="0" w:space="0" w:color="auto"/>
          </w:divBdr>
        </w:div>
        <w:div w:id="2007127648">
          <w:marLeft w:val="1166"/>
          <w:marRight w:val="0"/>
          <w:marTop w:val="77"/>
          <w:marBottom w:val="0"/>
          <w:divBdr>
            <w:top w:val="none" w:sz="0" w:space="0" w:color="auto"/>
            <w:left w:val="none" w:sz="0" w:space="0" w:color="auto"/>
            <w:bottom w:val="none" w:sz="0" w:space="0" w:color="auto"/>
            <w:right w:val="none" w:sz="0" w:space="0" w:color="auto"/>
          </w:divBdr>
        </w:div>
        <w:div w:id="2023773833">
          <w:marLeft w:val="1166"/>
          <w:marRight w:val="0"/>
          <w:marTop w:val="77"/>
          <w:marBottom w:val="0"/>
          <w:divBdr>
            <w:top w:val="none" w:sz="0" w:space="0" w:color="auto"/>
            <w:left w:val="none" w:sz="0" w:space="0" w:color="auto"/>
            <w:bottom w:val="none" w:sz="0" w:space="0" w:color="auto"/>
            <w:right w:val="none" w:sz="0" w:space="0" w:color="auto"/>
          </w:divBdr>
        </w:div>
      </w:divsChild>
    </w:div>
    <w:div w:id="1619219911">
      <w:bodyDiv w:val="1"/>
      <w:marLeft w:val="0"/>
      <w:marRight w:val="0"/>
      <w:marTop w:val="0"/>
      <w:marBottom w:val="0"/>
      <w:divBdr>
        <w:top w:val="none" w:sz="0" w:space="0" w:color="auto"/>
        <w:left w:val="none" w:sz="0" w:space="0" w:color="auto"/>
        <w:bottom w:val="none" w:sz="0" w:space="0" w:color="auto"/>
        <w:right w:val="none" w:sz="0" w:space="0" w:color="auto"/>
      </w:divBdr>
      <w:divsChild>
        <w:div w:id="1002852160">
          <w:marLeft w:val="1800"/>
          <w:marRight w:val="0"/>
          <w:marTop w:val="67"/>
          <w:marBottom w:val="0"/>
          <w:divBdr>
            <w:top w:val="none" w:sz="0" w:space="0" w:color="auto"/>
            <w:left w:val="none" w:sz="0" w:space="0" w:color="auto"/>
            <w:bottom w:val="none" w:sz="0" w:space="0" w:color="auto"/>
            <w:right w:val="none" w:sz="0" w:space="0" w:color="auto"/>
          </w:divBdr>
        </w:div>
        <w:div w:id="1949116894">
          <w:marLeft w:val="1166"/>
          <w:marRight w:val="0"/>
          <w:marTop w:val="77"/>
          <w:marBottom w:val="0"/>
          <w:divBdr>
            <w:top w:val="none" w:sz="0" w:space="0" w:color="auto"/>
            <w:left w:val="none" w:sz="0" w:space="0" w:color="auto"/>
            <w:bottom w:val="none" w:sz="0" w:space="0" w:color="auto"/>
            <w:right w:val="none" w:sz="0" w:space="0" w:color="auto"/>
          </w:divBdr>
        </w:div>
        <w:div w:id="2137797348">
          <w:marLeft w:val="1166"/>
          <w:marRight w:val="0"/>
          <w:marTop w:val="77"/>
          <w:marBottom w:val="0"/>
          <w:divBdr>
            <w:top w:val="none" w:sz="0" w:space="0" w:color="auto"/>
            <w:left w:val="none" w:sz="0" w:space="0" w:color="auto"/>
            <w:bottom w:val="none" w:sz="0" w:space="0" w:color="auto"/>
            <w:right w:val="none" w:sz="0" w:space="0" w:color="auto"/>
          </w:divBdr>
        </w:div>
      </w:divsChild>
    </w:div>
    <w:div w:id="1628002478">
      <w:bodyDiv w:val="1"/>
      <w:marLeft w:val="0"/>
      <w:marRight w:val="0"/>
      <w:marTop w:val="0"/>
      <w:marBottom w:val="0"/>
      <w:divBdr>
        <w:top w:val="none" w:sz="0" w:space="0" w:color="auto"/>
        <w:left w:val="none" w:sz="0" w:space="0" w:color="auto"/>
        <w:bottom w:val="none" w:sz="0" w:space="0" w:color="auto"/>
        <w:right w:val="none" w:sz="0" w:space="0" w:color="auto"/>
      </w:divBdr>
      <w:divsChild>
        <w:div w:id="180707292">
          <w:marLeft w:val="2520"/>
          <w:marRight w:val="0"/>
          <w:marTop w:val="86"/>
          <w:marBottom w:val="0"/>
          <w:divBdr>
            <w:top w:val="none" w:sz="0" w:space="0" w:color="auto"/>
            <w:left w:val="none" w:sz="0" w:space="0" w:color="auto"/>
            <w:bottom w:val="none" w:sz="0" w:space="0" w:color="auto"/>
            <w:right w:val="none" w:sz="0" w:space="0" w:color="auto"/>
          </w:divBdr>
        </w:div>
        <w:div w:id="250427929">
          <w:marLeft w:val="1800"/>
          <w:marRight w:val="0"/>
          <w:marTop w:val="86"/>
          <w:marBottom w:val="0"/>
          <w:divBdr>
            <w:top w:val="none" w:sz="0" w:space="0" w:color="auto"/>
            <w:left w:val="none" w:sz="0" w:space="0" w:color="auto"/>
            <w:bottom w:val="none" w:sz="0" w:space="0" w:color="auto"/>
            <w:right w:val="none" w:sz="0" w:space="0" w:color="auto"/>
          </w:divBdr>
        </w:div>
        <w:div w:id="1634872110">
          <w:marLeft w:val="1800"/>
          <w:marRight w:val="0"/>
          <w:marTop w:val="86"/>
          <w:marBottom w:val="0"/>
          <w:divBdr>
            <w:top w:val="none" w:sz="0" w:space="0" w:color="auto"/>
            <w:left w:val="none" w:sz="0" w:space="0" w:color="auto"/>
            <w:bottom w:val="none" w:sz="0" w:space="0" w:color="auto"/>
            <w:right w:val="none" w:sz="0" w:space="0" w:color="auto"/>
          </w:divBdr>
        </w:div>
      </w:divsChild>
    </w:div>
    <w:div w:id="1691643646">
      <w:bodyDiv w:val="1"/>
      <w:marLeft w:val="0"/>
      <w:marRight w:val="0"/>
      <w:marTop w:val="0"/>
      <w:marBottom w:val="0"/>
      <w:divBdr>
        <w:top w:val="none" w:sz="0" w:space="0" w:color="auto"/>
        <w:left w:val="none" w:sz="0" w:space="0" w:color="auto"/>
        <w:bottom w:val="none" w:sz="0" w:space="0" w:color="auto"/>
        <w:right w:val="none" w:sz="0" w:space="0" w:color="auto"/>
      </w:divBdr>
    </w:div>
    <w:div w:id="1814446637">
      <w:bodyDiv w:val="1"/>
      <w:marLeft w:val="0"/>
      <w:marRight w:val="0"/>
      <w:marTop w:val="0"/>
      <w:marBottom w:val="0"/>
      <w:divBdr>
        <w:top w:val="none" w:sz="0" w:space="0" w:color="auto"/>
        <w:left w:val="none" w:sz="0" w:space="0" w:color="auto"/>
        <w:bottom w:val="none" w:sz="0" w:space="0" w:color="auto"/>
        <w:right w:val="none" w:sz="0" w:space="0" w:color="auto"/>
      </w:divBdr>
    </w:div>
    <w:div w:id="1937666337">
      <w:bodyDiv w:val="1"/>
      <w:marLeft w:val="0"/>
      <w:marRight w:val="0"/>
      <w:marTop w:val="0"/>
      <w:marBottom w:val="0"/>
      <w:divBdr>
        <w:top w:val="none" w:sz="0" w:space="0" w:color="auto"/>
        <w:left w:val="none" w:sz="0" w:space="0" w:color="auto"/>
        <w:bottom w:val="none" w:sz="0" w:space="0" w:color="auto"/>
        <w:right w:val="none" w:sz="0" w:space="0" w:color="auto"/>
      </w:divBdr>
    </w:div>
    <w:div w:id="2037655609">
      <w:bodyDiv w:val="1"/>
      <w:marLeft w:val="0"/>
      <w:marRight w:val="0"/>
      <w:marTop w:val="0"/>
      <w:marBottom w:val="0"/>
      <w:divBdr>
        <w:top w:val="none" w:sz="0" w:space="0" w:color="auto"/>
        <w:left w:val="none" w:sz="0" w:space="0" w:color="auto"/>
        <w:bottom w:val="none" w:sz="0" w:space="0" w:color="auto"/>
        <w:right w:val="none" w:sz="0" w:space="0" w:color="auto"/>
      </w:divBdr>
    </w:div>
    <w:div w:id="2134395419">
      <w:bodyDiv w:val="1"/>
      <w:marLeft w:val="0"/>
      <w:marRight w:val="0"/>
      <w:marTop w:val="0"/>
      <w:marBottom w:val="0"/>
      <w:divBdr>
        <w:top w:val="none" w:sz="0" w:space="0" w:color="auto"/>
        <w:left w:val="none" w:sz="0" w:space="0" w:color="auto"/>
        <w:bottom w:val="none" w:sz="0" w:space="0" w:color="auto"/>
        <w:right w:val="none" w:sz="0" w:space="0" w:color="auto"/>
      </w:divBdr>
      <w:divsChild>
        <w:div w:id="1112358318">
          <w:marLeft w:val="547"/>
          <w:marRight w:val="0"/>
          <w:marTop w:val="86"/>
          <w:marBottom w:val="0"/>
          <w:divBdr>
            <w:top w:val="none" w:sz="0" w:space="0" w:color="auto"/>
            <w:left w:val="none" w:sz="0" w:space="0" w:color="auto"/>
            <w:bottom w:val="none" w:sz="0" w:space="0" w:color="auto"/>
            <w:right w:val="none" w:sz="0" w:space="0" w:color="auto"/>
          </w:divBdr>
        </w:div>
        <w:div w:id="1292713680">
          <w:marLeft w:val="547"/>
          <w:marRight w:val="0"/>
          <w:marTop w:val="86"/>
          <w:marBottom w:val="0"/>
          <w:divBdr>
            <w:top w:val="none" w:sz="0" w:space="0" w:color="auto"/>
            <w:left w:val="none" w:sz="0" w:space="0" w:color="auto"/>
            <w:bottom w:val="none" w:sz="0" w:space="0" w:color="auto"/>
            <w:right w:val="none" w:sz="0" w:space="0" w:color="auto"/>
          </w:divBdr>
        </w:div>
        <w:div w:id="1586724646">
          <w:marLeft w:val="547"/>
          <w:marRight w:val="0"/>
          <w:marTop w:val="86"/>
          <w:marBottom w:val="0"/>
          <w:divBdr>
            <w:top w:val="none" w:sz="0" w:space="0" w:color="auto"/>
            <w:left w:val="none" w:sz="0" w:space="0" w:color="auto"/>
            <w:bottom w:val="none" w:sz="0" w:space="0" w:color="auto"/>
            <w:right w:val="none" w:sz="0" w:space="0" w:color="auto"/>
          </w:divBdr>
        </w:div>
        <w:div w:id="2074770629">
          <w:marLeft w:val="547"/>
          <w:marRight w:val="0"/>
          <w:marTop w:val="86"/>
          <w:marBottom w:val="0"/>
          <w:divBdr>
            <w:top w:val="none" w:sz="0" w:space="0" w:color="auto"/>
            <w:left w:val="none" w:sz="0" w:space="0" w:color="auto"/>
            <w:bottom w:val="none" w:sz="0" w:space="0" w:color="auto"/>
            <w:right w:val="none" w:sz="0" w:space="0" w:color="auto"/>
          </w:divBdr>
        </w:div>
      </w:divsChild>
    </w:div>
    <w:div w:id="214561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105</TotalTime>
  <Pages>3</Pages>
  <Words>786</Words>
  <Characters>4482</Characters>
  <Application>Microsoft Office Word</Application>
  <DocSecurity>0</DocSecurity>
  <Lines>37</Lines>
  <Paragraphs>10</Paragraphs>
  <ScaleCrop>false</ScaleCrop>
  <Company>Huawei Technologies Co.,Ltd.</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 Xizeng</dc:creator>
  <cp:keywords/>
  <cp:lastModifiedBy>RAN4#111</cp:lastModifiedBy>
  <cp:revision>38</cp:revision>
  <dcterms:created xsi:type="dcterms:W3CDTF">2024-04-19T03:26:00Z</dcterms:created>
  <dcterms:modified xsi:type="dcterms:W3CDTF">2024-05-24T02:46:00Z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(3)85x4Cp6cnHQTesARUArKsliGAleEdjd+pO2Y9bz3ngpEgnDSompfhXguXsAhWxBDIU/RZzNZ_x000d_ 8Cbby0bNUwxQkV9b+ZWLgSIdmI+W56BhTPCUQ8asd8NuVNBcsaT2Ax/Pn5n0rE9hT3RZRsyv_x000d_ wxLO5ZjsG4jfH2MvNR7xMNH1jEPM/7vGDBHUB4aXC8k9qSqWn+imYTXFDLf+sQD5xKjK0ooT_x000d_ nlP19xvl5yLP9hJ9PZ</vt:lpwstr>
  </property>
  <property fmtid="{D5CDD505-2E9C-101B-9397-08002B2CF9AE}" pid="3" name="_new_ms_pID_72543_00">
    <vt:lpwstr>_new_ms_pID_72543</vt:lpwstr>
  </property>
  <property fmtid="{D5CDD505-2E9C-101B-9397-08002B2CF9AE}" pid="4" name="_new_ms_pID_725431">
    <vt:lpwstr>c8GBLjsUr3FX4gR6aAT7FWyipk+yI2vc3+TaYeS30D0N3wx3YLb2bT_x000d_ qyHmz0S2SIX8cCHzQV2mLYjJ52fCDVciO9ZAumWZ/oeIaxARtNVMQhyRrYBut0abhPEhMN3U_x000d_ GOtIhMkAuKJKTyhmRaq0fvd2DXichjkSMQTU6mgY221zi3q65Jf+dQkwqgJyPIwsFSdPsLOo_x000d_ RAIwQAOd9JRXEs39paYhXtwYUst4trKHdUW4</vt:lpwstr>
  </property>
  <property fmtid="{D5CDD505-2E9C-101B-9397-08002B2CF9AE}" pid="5" name="_new_ms_pID_725431_00">
    <vt:lpwstr>_new_ms_pID_725431</vt:lpwstr>
  </property>
  <property fmtid="{D5CDD505-2E9C-101B-9397-08002B2CF9AE}" pid="6" name="_new_ms_pID_725432">
    <vt:lpwstr>J4IecUhMwLPg2P6jgqeSVkcC3WeATLh1l/P5_x000d_ eQ/3MVLn20U/vHATWFvf/SSljGTtWgpVRqqXEPWk++MSD7CF3ZM1ibklhLriz1vx1o/6KeoP_x000d_</vt:lpwstr>
  </property>
  <property fmtid="{D5CDD505-2E9C-101B-9397-08002B2CF9AE}" pid="7" name="_new_ms_pID_725432_00">
    <vt:lpwstr>_new_ms_pID_725432</vt:lpwstr>
  </property>
  <property fmtid="{D5CDD505-2E9C-101B-9397-08002B2CF9AE}" pid="8" name="sflag">
    <vt:lpwstr>1447078385</vt:lpwstr>
  </property>
  <property fmtid="{D5CDD505-2E9C-101B-9397-08002B2CF9AE}" pid="9" name="_2015_ms_pID_725343">
    <vt:lpwstr>(3)hST7H/jZE/szsnIJYQ+vvY2Gw9PXnqNxvf0jo5PPTdd9JYadzY3Ot936q+n3xgVi/1gVPyqN_x000d_ e6VVERxBSgp7cXHla09pMf2m/XJXmP50jTt6kWRxMhr2/VRs7zJz3uF1f8YE+oLXqPKhpKuc_x000d_ d14t+KUei5IBolqNxAHXDuDNIP/1hMVfyoBtUYaoXODJyeyoqgSjXzUg9CurkawhRxgRL6Nv_x000d_ 0AWz2NKwNhl2ZOZtsl</vt:lpwstr>
  </property>
  <property fmtid="{D5CDD505-2E9C-101B-9397-08002B2CF9AE}" pid="10" name="_2015_ms_pID_725343_00">
    <vt:lpwstr>_2015_ms_pID_725343</vt:lpwstr>
  </property>
  <property fmtid="{D5CDD505-2E9C-101B-9397-08002B2CF9AE}" pid="11" name="_2015_ms_pID_7253431">
    <vt:lpwstr>b8+cFcG7kYVtPkZR+0aHCiphlQ/dthDTxLWuFX+Xicp084QPlBYP61_x000d_ jU+7pnY0i/BFIHU1ZGSgdOKzNEngZiIRFYw+cBUWpxoQsSYqDx8DqKTgu6LViB+HW5NKxQhS_x000d_ tzvPMd+deXJIopF/qotMgZ6RJDow5od4l2djfbEjLARZv7IN3PAsVS40MA6mUF6j5P6vehTj_x000d_ Tv0F2TrraMpAF/zz7qSnFzpotQU3jBSmVIwR</vt:lpwstr>
  </property>
  <property fmtid="{D5CDD505-2E9C-101B-9397-08002B2CF9AE}" pid="12" name="_2015_ms_pID_7253431_00">
    <vt:lpwstr>_2015_ms_pID_7253431</vt:lpwstr>
  </property>
  <property fmtid="{D5CDD505-2E9C-101B-9397-08002B2CF9AE}" pid="13" name="_2015_ms_pID_7253432">
    <vt:lpwstr>wWTXDCr/gUD4HGjv2bk1OsA=</vt:lpwstr>
  </property>
  <property fmtid="{D5CDD505-2E9C-101B-9397-08002B2CF9AE}" pid="14" name="MSIP_Label_83bcef13-7cac-433f-ba1d-47a323951816_Enabled">
    <vt:lpwstr>true</vt:lpwstr>
  </property>
  <property fmtid="{D5CDD505-2E9C-101B-9397-08002B2CF9AE}" pid="15" name="MSIP_Label_83bcef13-7cac-433f-ba1d-47a323951816_SetDate">
    <vt:lpwstr>2024-04-18T14:02:16Z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0945901a-43f2-4145-8cee-a0d745852baa</vt:lpwstr>
  </property>
  <property fmtid="{D5CDD505-2E9C-101B-9397-08002B2CF9AE}" pid="20" name="MSIP_Label_83bcef13-7cac-433f-ba1d-47a323951816_ContentBits">
    <vt:lpwstr>0</vt:lpwstr>
  </property>
  <property fmtid="{D5CDD505-2E9C-101B-9397-08002B2CF9AE}" pid="21" name="CWMbc418850fdea11ee8000333800003238">
    <vt:lpwstr>CWMZcUCKNAsxUbmggjMmWqqNHU+jyMHtbozbUK8NA/1eBdnwMen189VKb6EUfQmmLUkNd+tnfvgcKHp2ajNPIZimw==</vt:lpwstr>
  </property>
</Properties>
</file>