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ED62543" w:rsidR="001E41F3" w:rsidRPr="008B0639" w:rsidRDefault="001E41F3">
      <w:pPr>
        <w:pStyle w:val="CRCoverPage"/>
        <w:tabs>
          <w:tab w:val="right" w:pos="9639"/>
        </w:tabs>
        <w:spacing w:after="0"/>
        <w:rPr>
          <w:b/>
          <w:i/>
          <w:noProof/>
          <w:sz w:val="28"/>
        </w:rPr>
      </w:pPr>
      <w:r w:rsidRPr="008B0639">
        <w:rPr>
          <w:b/>
          <w:noProof/>
          <w:sz w:val="24"/>
        </w:rPr>
        <w:t>3GPP TSG-</w:t>
      </w:r>
      <w:r w:rsidR="00812067" w:rsidRPr="008B0639">
        <w:rPr>
          <w:b/>
          <w:noProof/>
          <w:sz w:val="24"/>
        </w:rPr>
        <w:fldChar w:fldCharType="begin"/>
      </w:r>
      <w:r w:rsidR="00812067" w:rsidRPr="008B0639">
        <w:rPr>
          <w:b/>
          <w:noProof/>
          <w:sz w:val="24"/>
        </w:rPr>
        <w:instrText xml:space="preserve"> DOCPROPERTY  TSG/WGRef  \* MERGEFORMAT </w:instrText>
      </w:r>
      <w:r w:rsidR="00812067" w:rsidRPr="008B0639">
        <w:rPr>
          <w:b/>
          <w:noProof/>
          <w:sz w:val="24"/>
        </w:rPr>
        <w:fldChar w:fldCharType="separate"/>
      </w:r>
      <w:r w:rsidR="00812067" w:rsidRPr="008B0639">
        <w:rPr>
          <w:b/>
          <w:noProof/>
          <w:sz w:val="24"/>
        </w:rPr>
        <w:t>RAN4</w:t>
      </w:r>
      <w:r w:rsidR="00812067" w:rsidRPr="008B0639">
        <w:rPr>
          <w:b/>
          <w:noProof/>
          <w:sz w:val="24"/>
        </w:rPr>
        <w:fldChar w:fldCharType="end"/>
      </w:r>
      <w:r w:rsidR="00C66BA2" w:rsidRPr="008B0639">
        <w:rPr>
          <w:b/>
          <w:noProof/>
          <w:sz w:val="24"/>
        </w:rPr>
        <w:t xml:space="preserve"> </w:t>
      </w:r>
      <w:r w:rsidRPr="008B0639">
        <w:rPr>
          <w:b/>
          <w:noProof/>
          <w:sz w:val="24"/>
        </w:rPr>
        <w:t xml:space="preserve">Meeting </w:t>
      </w:r>
      <w:r w:rsidR="00812067" w:rsidRPr="008B0639">
        <w:rPr>
          <w:b/>
          <w:noProof/>
          <w:sz w:val="24"/>
        </w:rPr>
        <w:t xml:space="preserve"> </w:t>
      </w:r>
      <w:r w:rsidR="00812067" w:rsidRPr="008B0639">
        <w:rPr>
          <w:b/>
          <w:noProof/>
          <w:sz w:val="24"/>
          <w:szCs w:val="24"/>
        </w:rPr>
        <w:t>#</w:t>
      </w:r>
      <w:r w:rsidR="00812067" w:rsidRPr="008B0639">
        <w:t xml:space="preserve"> </w:t>
      </w:r>
      <w:r w:rsidR="00812067" w:rsidRPr="008B0639">
        <w:rPr>
          <w:b/>
          <w:sz w:val="24"/>
          <w:szCs w:val="24"/>
        </w:rPr>
        <w:t>1</w:t>
      </w:r>
      <w:r w:rsidR="003756B5" w:rsidRPr="008B0639">
        <w:rPr>
          <w:b/>
          <w:sz w:val="24"/>
          <w:szCs w:val="24"/>
        </w:rPr>
        <w:t>1</w:t>
      </w:r>
      <w:r w:rsidR="008B0639" w:rsidRPr="008B0639">
        <w:rPr>
          <w:b/>
          <w:sz w:val="24"/>
          <w:szCs w:val="24"/>
        </w:rPr>
        <w:t>1</w:t>
      </w:r>
      <w:r w:rsidRPr="008B0639">
        <w:rPr>
          <w:b/>
          <w:i/>
          <w:noProof/>
          <w:sz w:val="28"/>
        </w:rPr>
        <w:tab/>
      </w:r>
      <w:r w:rsidR="00945731" w:rsidRPr="00945731">
        <w:rPr>
          <w:b/>
          <w:noProof/>
          <w:sz w:val="24"/>
        </w:rPr>
        <w:t>R4-2408570</w:t>
      </w:r>
    </w:p>
    <w:p w14:paraId="36DA3308" w14:textId="77777777" w:rsidR="008B0639" w:rsidRPr="0052514D" w:rsidRDefault="008B0639" w:rsidP="008B0639">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C22BA1F" w:rsidR="001E41F3" w:rsidRDefault="00B6157A"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DB677" w:rsidR="001E41F3" w:rsidRPr="00410371" w:rsidRDefault="002C7CAF"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02F5F0" w:rsidR="001E41F3" w:rsidRPr="00410371" w:rsidRDefault="006F08C0" w:rsidP="00EF5C91">
            <w:pPr>
              <w:pStyle w:val="CRCoverPage"/>
              <w:spacing w:after="0"/>
              <w:jc w:val="center"/>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A6D4D9" w:rsidR="001E41F3" w:rsidRPr="00410371" w:rsidRDefault="002C7C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5FE03B" w:rsidR="001E41F3" w:rsidRPr="00410371" w:rsidRDefault="00404988" w:rsidP="00EF5C91">
            <w:pPr>
              <w:pStyle w:val="CRCoverPage"/>
              <w:spacing w:after="0"/>
              <w:jc w:val="center"/>
              <w:rPr>
                <w:noProof/>
                <w:sz w:val="28"/>
              </w:rPr>
            </w:pPr>
            <w:r w:rsidRPr="008B0639">
              <w:rPr>
                <w:b/>
                <w:noProof/>
                <w:sz w:val="28"/>
              </w:rPr>
              <w:t>18.</w:t>
            </w:r>
            <w:r w:rsidR="008B0639" w:rsidRPr="008B0639">
              <w:rPr>
                <w:b/>
                <w:noProof/>
                <w:sz w:val="28"/>
              </w:rPr>
              <w:t>5</w:t>
            </w:r>
            <w:r w:rsidRPr="008B063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134AEB" w:rsidR="00F25D98" w:rsidRDefault="00570B89"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60615D" w14:paraId="58300953" w14:textId="77777777" w:rsidTr="00547111">
        <w:tc>
          <w:tcPr>
            <w:tcW w:w="1843" w:type="dxa"/>
            <w:tcBorders>
              <w:top w:val="single" w:sz="4" w:space="0" w:color="auto"/>
              <w:left w:val="single" w:sz="4" w:space="0" w:color="auto"/>
            </w:tcBorders>
          </w:tcPr>
          <w:p w14:paraId="05B2F3A2" w14:textId="77777777" w:rsidR="0060615D" w:rsidRDefault="0060615D" w:rsidP="0060615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7F2232" w:rsidR="0060615D" w:rsidRPr="00B27FC3" w:rsidRDefault="008B0639" w:rsidP="0060615D">
            <w:pPr>
              <w:pStyle w:val="CRCoverPage"/>
              <w:spacing w:after="0"/>
              <w:ind w:left="100"/>
              <w:rPr>
                <w:noProof/>
                <w:lang w:val="en-US"/>
              </w:rPr>
            </w:pPr>
            <w:r w:rsidRPr="008B0639">
              <w:t xml:space="preserve">Draft CR on </w:t>
            </w:r>
            <w:r w:rsidR="00B27FC3">
              <w:t xml:space="preserve">TC for FR1 TCI state switching for </w:t>
            </w:r>
            <w:proofErr w:type="spellStart"/>
            <w:r w:rsidR="00B27FC3">
              <w:t>mDCI</w:t>
            </w:r>
            <w:proofErr w:type="spellEnd"/>
            <w:r w:rsidR="00B27FC3">
              <w:t xml:space="preserve"> with two TA</w:t>
            </w:r>
          </w:p>
        </w:tc>
      </w:tr>
      <w:tr w:rsidR="0060615D" w14:paraId="05C08479" w14:textId="77777777" w:rsidTr="00547111">
        <w:tc>
          <w:tcPr>
            <w:tcW w:w="1843" w:type="dxa"/>
            <w:tcBorders>
              <w:left w:val="single" w:sz="4" w:space="0" w:color="auto"/>
            </w:tcBorders>
          </w:tcPr>
          <w:p w14:paraId="45E29F53" w14:textId="77777777" w:rsidR="0060615D" w:rsidRDefault="0060615D" w:rsidP="0060615D">
            <w:pPr>
              <w:pStyle w:val="CRCoverPage"/>
              <w:spacing w:after="0"/>
              <w:rPr>
                <w:b/>
                <w:i/>
                <w:noProof/>
                <w:sz w:val="8"/>
                <w:szCs w:val="8"/>
              </w:rPr>
            </w:pPr>
          </w:p>
        </w:tc>
        <w:tc>
          <w:tcPr>
            <w:tcW w:w="7797" w:type="dxa"/>
            <w:gridSpan w:val="10"/>
            <w:tcBorders>
              <w:right w:val="single" w:sz="4" w:space="0" w:color="auto"/>
            </w:tcBorders>
          </w:tcPr>
          <w:p w14:paraId="22071BC1" w14:textId="77777777" w:rsidR="0060615D" w:rsidRDefault="0060615D" w:rsidP="0060615D">
            <w:pPr>
              <w:pStyle w:val="CRCoverPage"/>
              <w:spacing w:after="0"/>
              <w:rPr>
                <w:noProof/>
                <w:sz w:val="8"/>
                <w:szCs w:val="8"/>
              </w:rPr>
            </w:pPr>
          </w:p>
        </w:tc>
      </w:tr>
      <w:tr w:rsidR="0060615D" w14:paraId="46D5D7C2" w14:textId="77777777" w:rsidTr="00547111">
        <w:tc>
          <w:tcPr>
            <w:tcW w:w="1843" w:type="dxa"/>
            <w:tcBorders>
              <w:left w:val="single" w:sz="4" w:space="0" w:color="auto"/>
            </w:tcBorders>
          </w:tcPr>
          <w:p w14:paraId="45A6C2C4" w14:textId="77777777" w:rsidR="0060615D" w:rsidRDefault="0060615D" w:rsidP="0060615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7DC8D9D" w:rsidR="0060615D" w:rsidRDefault="006F08C0" w:rsidP="0060615D">
            <w:pPr>
              <w:pStyle w:val="CRCoverPage"/>
              <w:spacing w:after="0"/>
              <w:ind w:left="100"/>
              <w:rPr>
                <w:noProof/>
              </w:rPr>
            </w:pPr>
            <w:r>
              <w:rPr>
                <w:noProof/>
                <w:lang w:eastAsia="zh-CN"/>
              </w:rPr>
              <w:t>Huawei, HiSilicon</w:t>
            </w:r>
          </w:p>
        </w:tc>
      </w:tr>
      <w:tr w:rsidR="0060615D" w14:paraId="4196B218" w14:textId="77777777" w:rsidTr="00547111">
        <w:tc>
          <w:tcPr>
            <w:tcW w:w="1843" w:type="dxa"/>
            <w:tcBorders>
              <w:left w:val="single" w:sz="4" w:space="0" w:color="auto"/>
            </w:tcBorders>
          </w:tcPr>
          <w:p w14:paraId="14C300BA" w14:textId="77777777" w:rsidR="0060615D" w:rsidRDefault="0060615D" w:rsidP="0060615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EED271" w:rsidR="0060615D" w:rsidRDefault="0060615D" w:rsidP="0060615D">
            <w:pPr>
              <w:pStyle w:val="CRCoverPage"/>
              <w:spacing w:after="0"/>
              <w:ind w:left="100"/>
              <w:rPr>
                <w:noProof/>
              </w:rPr>
            </w:pPr>
            <w:r w:rsidRPr="002559F2">
              <w:t>R4</w:t>
            </w:r>
          </w:p>
        </w:tc>
      </w:tr>
      <w:tr w:rsidR="0060615D" w14:paraId="76303739" w14:textId="77777777" w:rsidTr="00547111">
        <w:tc>
          <w:tcPr>
            <w:tcW w:w="1843" w:type="dxa"/>
            <w:tcBorders>
              <w:left w:val="single" w:sz="4" w:space="0" w:color="auto"/>
            </w:tcBorders>
          </w:tcPr>
          <w:p w14:paraId="4D3B1657" w14:textId="77777777" w:rsidR="0060615D" w:rsidRDefault="0060615D" w:rsidP="0060615D">
            <w:pPr>
              <w:pStyle w:val="CRCoverPage"/>
              <w:spacing w:after="0"/>
              <w:rPr>
                <w:b/>
                <w:i/>
                <w:noProof/>
                <w:sz w:val="8"/>
                <w:szCs w:val="8"/>
              </w:rPr>
            </w:pPr>
          </w:p>
        </w:tc>
        <w:tc>
          <w:tcPr>
            <w:tcW w:w="7797" w:type="dxa"/>
            <w:gridSpan w:val="10"/>
            <w:tcBorders>
              <w:right w:val="single" w:sz="4" w:space="0" w:color="auto"/>
            </w:tcBorders>
          </w:tcPr>
          <w:p w14:paraId="6ED4D65A" w14:textId="77777777" w:rsidR="0060615D" w:rsidRDefault="0060615D" w:rsidP="0060615D">
            <w:pPr>
              <w:pStyle w:val="CRCoverPage"/>
              <w:spacing w:after="0"/>
              <w:rPr>
                <w:noProof/>
                <w:sz w:val="8"/>
                <w:szCs w:val="8"/>
              </w:rPr>
            </w:pPr>
          </w:p>
        </w:tc>
      </w:tr>
      <w:tr w:rsidR="0060615D" w14:paraId="50563E52" w14:textId="77777777" w:rsidTr="00547111">
        <w:tc>
          <w:tcPr>
            <w:tcW w:w="1843" w:type="dxa"/>
            <w:tcBorders>
              <w:left w:val="single" w:sz="4" w:space="0" w:color="auto"/>
            </w:tcBorders>
          </w:tcPr>
          <w:p w14:paraId="32C381B7" w14:textId="77777777" w:rsidR="0060615D" w:rsidRDefault="0060615D" w:rsidP="0060615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8A87A51" w:rsidR="0060615D" w:rsidRDefault="00246308" w:rsidP="0060615D">
            <w:pPr>
              <w:pStyle w:val="CRCoverPage"/>
              <w:spacing w:after="0"/>
              <w:ind w:left="100"/>
              <w:rPr>
                <w:noProof/>
              </w:rPr>
            </w:pPr>
            <w:proofErr w:type="spellStart"/>
            <w:r w:rsidRPr="00246308">
              <w:t>NR_MIMO_evo_DL_UL</w:t>
            </w:r>
            <w:proofErr w:type="spellEnd"/>
            <w:r w:rsidRPr="00246308">
              <w:t>-</w:t>
            </w:r>
            <w:r w:rsidR="00B27FC3">
              <w:t>Perf</w:t>
            </w:r>
          </w:p>
        </w:tc>
        <w:tc>
          <w:tcPr>
            <w:tcW w:w="567" w:type="dxa"/>
            <w:tcBorders>
              <w:left w:val="nil"/>
            </w:tcBorders>
          </w:tcPr>
          <w:p w14:paraId="61A86BCF" w14:textId="77777777" w:rsidR="0060615D" w:rsidRDefault="0060615D" w:rsidP="0060615D">
            <w:pPr>
              <w:pStyle w:val="CRCoverPage"/>
              <w:spacing w:after="0"/>
              <w:ind w:right="100"/>
              <w:rPr>
                <w:noProof/>
              </w:rPr>
            </w:pPr>
          </w:p>
        </w:tc>
        <w:tc>
          <w:tcPr>
            <w:tcW w:w="1417" w:type="dxa"/>
            <w:gridSpan w:val="3"/>
            <w:tcBorders>
              <w:left w:val="nil"/>
            </w:tcBorders>
          </w:tcPr>
          <w:p w14:paraId="153CBFB1" w14:textId="77777777" w:rsidR="0060615D" w:rsidRDefault="0060615D" w:rsidP="0060615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2D3313" w:rsidR="0060615D" w:rsidRDefault="0060615D" w:rsidP="0060615D">
            <w:pPr>
              <w:pStyle w:val="CRCoverPage"/>
              <w:spacing w:after="0"/>
              <w:ind w:left="100"/>
              <w:rPr>
                <w:noProof/>
              </w:rPr>
            </w:pPr>
            <w:r>
              <w:rPr>
                <w:noProof/>
              </w:rPr>
              <w:t>202</w:t>
            </w:r>
            <w:r w:rsidR="003756B5">
              <w:rPr>
                <w:noProof/>
              </w:rPr>
              <w:t>4</w:t>
            </w:r>
            <w:r>
              <w:rPr>
                <w:noProof/>
              </w:rPr>
              <w:t>-</w:t>
            </w:r>
            <w:r w:rsidR="003756B5">
              <w:rPr>
                <w:noProof/>
              </w:rPr>
              <w:t>0</w:t>
            </w:r>
            <w:r w:rsidR="008B0639">
              <w:rPr>
                <w:noProof/>
              </w:rPr>
              <w:t>5</w:t>
            </w:r>
            <w:r>
              <w:rPr>
                <w:noProof/>
              </w:rPr>
              <w:t>-</w:t>
            </w:r>
            <w:r w:rsidR="006F3A9B">
              <w:rPr>
                <w:noProof/>
              </w:rPr>
              <w:t>01</w:t>
            </w:r>
          </w:p>
        </w:tc>
      </w:tr>
      <w:tr w:rsidR="0060615D" w14:paraId="690C7843" w14:textId="77777777" w:rsidTr="00547111">
        <w:tc>
          <w:tcPr>
            <w:tcW w:w="1843" w:type="dxa"/>
            <w:tcBorders>
              <w:left w:val="single" w:sz="4" w:space="0" w:color="auto"/>
            </w:tcBorders>
          </w:tcPr>
          <w:p w14:paraId="17A1A642" w14:textId="77777777" w:rsidR="0060615D" w:rsidRDefault="0060615D" w:rsidP="0060615D">
            <w:pPr>
              <w:pStyle w:val="CRCoverPage"/>
              <w:spacing w:after="0"/>
              <w:rPr>
                <w:b/>
                <w:i/>
                <w:noProof/>
                <w:sz w:val="8"/>
                <w:szCs w:val="8"/>
              </w:rPr>
            </w:pPr>
          </w:p>
        </w:tc>
        <w:tc>
          <w:tcPr>
            <w:tcW w:w="1986" w:type="dxa"/>
            <w:gridSpan w:val="4"/>
          </w:tcPr>
          <w:p w14:paraId="2F73FCFB" w14:textId="77777777" w:rsidR="0060615D" w:rsidRDefault="0060615D" w:rsidP="0060615D">
            <w:pPr>
              <w:pStyle w:val="CRCoverPage"/>
              <w:spacing w:after="0"/>
              <w:rPr>
                <w:noProof/>
                <w:sz w:val="8"/>
                <w:szCs w:val="8"/>
              </w:rPr>
            </w:pPr>
          </w:p>
        </w:tc>
        <w:tc>
          <w:tcPr>
            <w:tcW w:w="2267" w:type="dxa"/>
            <w:gridSpan w:val="2"/>
          </w:tcPr>
          <w:p w14:paraId="0FBCFC35" w14:textId="77777777" w:rsidR="0060615D" w:rsidRDefault="0060615D" w:rsidP="0060615D">
            <w:pPr>
              <w:pStyle w:val="CRCoverPage"/>
              <w:spacing w:after="0"/>
              <w:rPr>
                <w:noProof/>
                <w:sz w:val="8"/>
                <w:szCs w:val="8"/>
              </w:rPr>
            </w:pPr>
          </w:p>
        </w:tc>
        <w:tc>
          <w:tcPr>
            <w:tcW w:w="1417" w:type="dxa"/>
            <w:gridSpan w:val="3"/>
          </w:tcPr>
          <w:p w14:paraId="60243A9E" w14:textId="77777777" w:rsidR="0060615D" w:rsidRDefault="0060615D" w:rsidP="0060615D">
            <w:pPr>
              <w:pStyle w:val="CRCoverPage"/>
              <w:spacing w:after="0"/>
              <w:rPr>
                <w:noProof/>
                <w:sz w:val="8"/>
                <w:szCs w:val="8"/>
              </w:rPr>
            </w:pPr>
          </w:p>
        </w:tc>
        <w:tc>
          <w:tcPr>
            <w:tcW w:w="2127" w:type="dxa"/>
            <w:tcBorders>
              <w:right w:val="single" w:sz="4" w:space="0" w:color="auto"/>
            </w:tcBorders>
          </w:tcPr>
          <w:p w14:paraId="68E9B688" w14:textId="77777777" w:rsidR="0060615D" w:rsidRDefault="0060615D" w:rsidP="0060615D">
            <w:pPr>
              <w:pStyle w:val="CRCoverPage"/>
              <w:spacing w:after="0"/>
              <w:rPr>
                <w:noProof/>
                <w:sz w:val="8"/>
                <w:szCs w:val="8"/>
              </w:rPr>
            </w:pPr>
          </w:p>
        </w:tc>
      </w:tr>
      <w:tr w:rsidR="0060615D" w14:paraId="13D4AF59" w14:textId="77777777" w:rsidTr="00547111">
        <w:trPr>
          <w:cantSplit/>
        </w:trPr>
        <w:tc>
          <w:tcPr>
            <w:tcW w:w="1843" w:type="dxa"/>
            <w:tcBorders>
              <w:left w:val="single" w:sz="4" w:space="0" w:color="auto"/>
            </w:tcBorders>
          </w:tcPr>
          <w:p w14:paraId="1E6EA205" w14:textId="77777777" w:rsidR="0060615D" w:rsidRDefault="0060615D" w:rsidP="0060615D">
            <w:pPr>
              <w:pStyle w:val="CRCoverPage"/>
              <w:tabs>
                <w:tab w:val="right" w:pos="1759"/>
              </w:tabs>
              <w:spacing w:after="0"/>
              <w:rPr>
                <w:b/>
                <w:i/>
                <w:noProof/>
              </w:rPr>
            </w:pPr>
            <w:r>
              <w:rPr>
                <w:b/>
                <w:i/>
                <w:noProof/>
              </w:rPr>
              <w:t>Category:</w:t>
            </w:r>
          </w:p>
        </w:tc>
        <w:tc>
          <w:tcPr>
            <w:tcW w:w="851" w:type="dxa"/>
            <w:shd w:val="pct30" w:color="FFFF00" w:fill="auto"/>
          </w:tcPr>
          <w:p w14:paraId="154A6113" w14:textId="0E014AA5" w:rsidR="0060615D" w:rsidRDefault="00B27FC3" w:rsidP="0060615D">
            <w:pPr>
              <w:pStyle w:val="CRCoverPage"/>
              <w:spacing w:after="0"/>
              <w:ind w:left="100" w:right="-609"/>
              <w:rPr>
                <w:b/>
                <w:noProof/>
              </w:rPr>
            </w:pPr>
            <w:r>
              <w:rPr>
                <w:b/>
                <w:noProof/>
              </w:rPr>
              <w:t>B</w:t>
            </w:r>
          </w:p>
        </w:tc>
        <w:tc>
          <w:tcPr>
            <w:tcW w:w="3402" w:type="dxa"/>
            <w:gridSpan w:val="5"/>
            <w:tcBorders>
              <w:left w:val="nil"/>
            </w:tcBorders>
          </w:tcPr>
          <w:p w14:paraId="617AE5C6" w14:textId="77777777" w:rsidR="0060615D" w:rsidRDefault="0060615D" w:rsidP="0060615D">
            <w:pPr>
              <w:pStyle w:val="CRCoverPage"/>
              <w:spacing w:after="0"/>
              <w:rPr>
                <w:noProof/>
              </w:rPr>
            </w:pPr>
          </w:p>
        </w:tc>
        <w:tc>
          <w:tcPr>
            <w:tcW w:w="1417" w:type="dxa"/>
            <w:gridSpan w:val="3"/>
            <w:tcBorders>
              <w:left w:val="nil"/>
            </w:tcBorders>
          </w:tcPr>
          <w:p w14:paraId="42CDCEE5" w14:textId="77777777" w:rsidR="0060615D" w:rsidRDefault="0060615D" w:rsidP="0060615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717527" w:rsidR="0060615D" w:rsidRDefault="0060615D" w:rsidP="0060615D">
            <w:pPr>
              <w:pStyle w:val="CRCoverPage"/>
              <w:spacing w:after="0"/>
              <w:ind w:left="100"/>
              <w:rPr>
                <w:noProof/>
              </w:rPr>
            </w:pPr>
            <w:r w:rsidRPr="00805A69">
              <w:rPr>
                <w:noProof/>
              </w:rPr>
              <w:t>Rel-1</w:t>
            </w:r>
            <w:r>
              <w:rPr>
                <w:noProof/>
              </w:rPr>
              <w:t>8</w:t>
            </w:r>
          </w:p>
        </w:tc>
      </w:tr>
      <w:tr w:rsidR="0060615D" w14:paraId="30122F0C" w14:textId="77777777" w:rsidTr="00547111">
        <w:tc>
          <w:tcPr>
            <w:tcW w:w="1843" w:type="dxa"/>
            <w:tcBorders>
              <w:left w:val="single" w:sz="4" w:space="0" w:color="auto"/>
              <w:bottom w:val="single" w:sz="4" w:space="0" w:color="auto"/>
            </w:tcBorders>
          </w:tcPr>
          <w:p w14:paraId="615796D0" w14:textId="77777777" w:rsidR="0060615D" w:rsidRDefault="0060615D" w:rsidP="0060615D">
            <w:pPr>
              <w:pStyle w:val="CRCoverPage"/>
              <w:spacing w:after="0"/>
              <w:rPr>
                <w:b/>
                <w:i/>
                <w:noProof/>
              </w:rPr>
            </w:pPr>
          </w:p>
        </w:tc>
        <w:tc>
          <w:tcPr>
            <w:tcW w:w="4677" w:type="dxa"/>
            <w:gridSpan w:val="8"/>
            <w:tcBorders>
              <w:bottom w:val="single" w:sz="4" w:space="0" w:color="auto"/>
            </w:tcBorders>
          </w:tcPr>
          <w:p w14:paraId="78418D37" w14:textId="77777777" w:rsidR="0060615D" w:rsidRDefault="0060615D" w:rsidP="0060615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60615D" w:rsidRDefault="0060615D" w:rsidP="0060615D">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36A7F58" w14:textId="77777777" w:rsidR="00B6157A" w:rsidRDefault="0060615D" w:rsidP="00B615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B6157A">
              <w:rPr>
                <w:i/>
                <w:noProof/>
                <w:sz w:val="18"/>
              </w:rPr>
              <w:t>Rel-17</w:t>
            </w:r>
            <w:r w:rsidR="00B6157A">
              <w:rPr>
                <w:i/>
                <w:noProof/>
                <w:sz w:val="18"/>
              </w:rPr>
              <w:tab/>
              <w:t>(Release 17)</w:t>
            </w:r>
            <w:r w:rsidR="00B6157A">
              <w:rPr>
                <w:i/>
                <w:noProof/>
                <w:sz w:val="18"/>
              </w:rPr>
              <w:br/>
              <w:t>Rel-18</w:t>
            </w:r>
            <w:r w:rsidR="00B6157A">
              <w:rPr>
                <w:i/>
                <w:noProof/>
                <w:sz w:val="18"/>
              </w:rPr>
              <w:tab/>
              <w:t>(Release 18)</w:t>
            </w:r>
            <w:r w:rsidR="00B6157A">
              <w:rPr>
                <w:i/>
                <w:noProof/>
                <w:sz w:val="18"/>
              </w:rPr>
              <w:br/>
              <w:t>Rel-19</w:t>
            </w:r>
            <w:r w:rsidR="00B6157A">
              <w:rPr>
                <w:i/>
                <w:noProof/>
                <w:sz w:val="18"/>
              </w:rPr>
              <w:tab/>
              <w:t>(Release 19)</w:t>
            </w:r>
          </w:p>
          <w:p w14:paraId="1A28F380" w14:textId="47A416DB" w:rsidR="0060615D" w:rsidRPr="007C2097" w:rsidRDefault="00B6157A" w:rsidP="00B6157A">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60615D" w14:paraId="7FBEB8E7" w14:textId="77777777" w:rsidTr="00547111">
        <w:tc>
          <w:tcPr>
            <w:tcW w:w="1843" w:type="dxa"/>
          </w:tcPr>
          <w:p w14:paraId="44A3A604" w14:textId="77777777" w:rsidR="0060615D" w:rsidRDefault="0060615D" w:rsidP="0060615D">
            <w:pPr>
              <w:pStyle w:val="CRCoverPage"/>
              <w:spacing w:after="0"/>
              <w:rPr>
                <w:b/>
                <w:i/>
                <w:noProof/>
                <w:sz w:val="8"/>
                <w:szCs w:val="8"/>
              </w:rPr>
            </w:pPr>
          </w:p>
        </w:tc>
        <w:tc>
          <w:tcPr>
            <w:tcW w:w="7797" w:type="dxa"/>
            <w:gridSpan w:val="10"/>
          </w:tcPr>
          <w:p w14:paraId="5524CC4E" w14:textId="77777777" w:rsidR="0060615D" w:rsidRDefault="0060615D" w:rsidP="0060615D">
            <w:pPr>
              <w:pStyle w:val="CRCoverPage"/>
              <w:spacing w:after="0"/>
              <w:rPr>
                <w:noProof/>
                <w:sz w:val="8"/>
                <w:szCs w:val="8"/>
              </w:rPr>
            </w:pPr>
          </w:p>
        </w:tc>
      </w:tr>
      <w:tr w:rsidR="0060615D" w14:paraId="1256F52C" w14:textId="77777777" w:rsidTr="00547111">
        <w:tc>
          <w:tcPr>
            <w:tcW w:w="2694" w:type="dxa"/>
            <w:gridSpan w:val="2"/>
            <w:tcBorders>
              <w:top w:val="single" w:sz="4" w:space="0" w:color="auto"/>
              <w:left w:val="single" w:sz="4" w:space="0" w:color="auto"/>
            </w:tcBorders>
          </w:tcPr>
          <w:p w14:paraId="52C87DB0" w14:textId="77777777" w:rsidR="0060615D" w:rsidRDefault="0060615D" w:rsidP="0060615D">
            <w:pPr>
              <w:pStyle w:val="CRCoverPage"/>
              <w:tabs>
                <w:tab w:val="right" w:pos="2184"/>
              </w:tabs>
              <w:spacing w:after="0"/>
              <w:rPr>
                <w:b/>
                <w:i/>
                <w:noProof/>
              </w:rPr>
            </w:pPr>
            <w:bookmarkStart w:id="1" w:name="_Hlk146016732"/>
            <w:r>
              <w:rPr>
                <w:b/>
                <w:i/>
                <w:noProof/>
              </w:rPr>
              <w:t>Reason for change:</w:t>
            </w:r>
          </w:p>
        </w:tc>
        <w:tc>
          <w:tcPr>
            <w:tcW w:w="6946" w:type="dxa"/>
            <w:gridSpan w:val="9"/>
            <w:tcBorders>
              <w:top w:val="single" w:sz="4" w:space="0" w:color="auto"/>
              <w:right w:val="single" w:sz="4" w:space="0" w:color="auto"/>
            </w:tcBorders>
            <w:shd w:val="pct30" w:color="FFFF00" w:fill="auto"/>
          </w:tcPr>
          <w:p w14:paraId="17919D55" w14:textId="77777777" w:rsidR="006F3A9B" w:rsidRDefault="00156E78" w:rsidP="008B0639">
            <w:pPr>
              <w:pStyle w:val="CRCoverPage"/>
              <w:spacing w:after="0"/>
              <w:rPr>
                <w:noProof/>
              </w:rPr>
            </w:pPr>
            <w:r>
              <w:rPr>
                <w:noProof/>
              </w:rPr>
              <w:t>Define TC for joint TCI state switching mTCI FR1 with two TA when RTD is larger than CP.</w:t>
            </w:r>
          </w:p>
          <w:p w14:paraId="708AA7DE" w14:textId="69BF75A0" w:rsidR="00156E78" w:rsidRDefault="00156E78" w:rsidP="008B0639">
            <w:pPr>
              <w:pStyle w:val="CRCoverPage"/>
              <w:spacing w:after="0"/>
              <w:rPr>
                <w:noProof/>
              </w:rPr>
            </w:pPr>
            <w:r>
              <w:rPr>
                <w:noProof/>
              </w:rPr>
              <w:t>Add necessary TCI configuration and TRS configuration.</w:t>
            </w:r>
          </w:p>
        </w:tc>
      </w:tr>
      <w:tr w:rsidR="0060615D" w14:paraId="4CA74D09" w14:textId="77777777" w:rsidTr="00547111">
        <w:tc>
          <w:tcPr>
            <w:tcW w:w="2694" w:type="dxa"/>
            <w:gridSpan w:val="2"/>
            <w:tcBorders>
              <w:left w:val="single" w:sz="4" w:space="0" w:color="auto"/>
            </w:tcBorders>
          </w:tcPr>
          <w:p w14:paraId="2D0866D6" w14:textId="77777777" w:rsidR="0060615D" w:rsidRDefault="0060615D" w:rsidP="0060615D">
            <w:pPr>
              <w:pStyle w:val="CRCoverPage"/>
              <w:spacing w:after="0"/>
              <w:rPr>
                <w:b/>
                <w:i/>
                <w:noProof/>
                <w:sz w:val="8"/>
                <w:szCs w:val="8"/>
              </w:rPr>
            </w:pPr>
          </w:p>
        </w:tc>
        <w:tc>
          <w:tcPr>
            <w:tcW w:w="6946" w:type="dxa"/>
            <w:gridSpan w:val="9"/>
            <w:tcBorders>
              <w:right w:val="single" w:sz="4" w:space="0" w:color="auto"/>
            </w:tcBorders>
          </w:tcPr>
          <w:p w14:paraId="365DEF04" w14:textId="77777777" w:rsidR="0060615D" w:rsidRDefault="0060615D" w:rsidP="0060615D">
            <w:pPr>
              <w:pStyle w:val="CRCoverPage"/>
              <w:spacing w:after="0"/>
              <w:rPr>
                <w:noProof/>
                <w:sz w:val="8"/>
                <w:szCs w:val="8"/>
              </w:rPr>
            </w:pPr>
          </w:p>
        </w:tc>
      </w:tr>
      <w:tr w:rsidR="0060615D" w14:paraId="21016551" w14:textId="77777777" w:rsidTr="00547111">
        <w:tc>
          <w:tcPr>
            <w:tcW w:w="2694" w:type="dxa"/>
            <w:gridSpan w:val="2"/>
            <w:tcBorders>
              <w:left w:val="single" w:sz="4" w:space="0" w:color="auto"/>
            </w:tcBorders>
          </w:tcPr>
          <w:p w14:paraId="49433147" w14:textId="77777777" w:rsidR="0060615D" w:rsidRDefault="0060615D" w:rsidP="0060615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0C41E2" w14:textId="77777777" w:rsidR="008B0639" w:rsidRDefault="00156E78" w:rsidP="00156E78">
            <w:pPr>
              <w:pStyle w:val="CRCoverPage"/>
              <w:numPr>
                <w:ilvl w:val="0"/>
                <w:numId w:val="43"/>
              </w:numPr>
              <w:spacing w:after="0"/>
              <w:rPr>
                <w:noProof/>
              </w:rPr>
            </w:pPr>
            <w:r>
              <w:rPr>
                <w:noProof/>
                <w:lang w:eastAsia="zh-CN"/>
              </w:rPr>
              <w:t xml:space="preserve">Add TC </w:t>
            </w:r>
            <w:r>
              <w:rPr>
                <w:noProof/>
              </w:rPr>
              <w:t>TC for joint TCI state switching mTCI FR1 with two TA when RTD is larger than CP.</w:t>
            </w:r>
          </w:p>
          <w:p w14:paraId="4B9617D1" w14:textId="77777777" w:rsidR="00156E78" w:rsidRDefault="00156E78" w:rsidP="00156E78">
            <w:pPr>
              <w:pStyle w:val="CRCoverPage"/>
              <w:numPr>
                <w:ilvl w:val="0"/>
                <w:numId w:val="43"/>
              </w:numPr>
              <w:spacing w:after="0"/>
              <w:rPr>
                <w:noProof/>
              </w:rPr>
            </w:pPr>
            <w:r>
              <w:rPr>
                <w:noProof/>
              </w:rPr>
              <w:t>Add new TCI configurations.</w:t>
            </w:r>
          </w:p>
          <w:p w14:paraId="1C326E78" w14:textId="77777777" w:rsidR="00156E78" w:rsidRDefault="00156E78" w:rsidP="00156E78">
            <w:pPr>
              <w:pStyle w:val="CRCoverPage"/>
              <w:numPr>
                <w:ilvl w:val="0"/>
                <w:numId w:val="43"/>
              </w:numPr>
              <w:spacing w:after="0"/>
              <w:rPr>
                <w:noProof/>
              </w:rPr>
            </w:pPr>
            <w:r>
              <w:rPr>
                <w:noProof/>
              </w:rPr>
              <w:t>Add new TRS configurations.</w:t>
            </w:r>
          </w:p>
          <w:p w14:paraId="31C656EC" w14:textId="0C11A6A3" w:rsidR="00156E78" w:rsidRDefault="00156E78" w:rsidP="00B27FC3">
            <w:pPr>
              <w:pStyle w:val="CRCoverPage"/>
              <w:spacing w:after="0"/>
              <w:rPr>
                <w:noProof/>
                <w:lang w:eastAsia="zh-CN"/>
              </w:rPr>
            </w:pPr>
          </w:p>
        </w:tc>
      </w:tr>
      <w:bookmarkEnd w:id="1"/>
      <w:tr w:rsidR="0060615D" w14:paraId="1F886379" w14:textId="77777777" w:rsidTr="00547111">
        <w:tc>
          <w:tcPr>
            <w:tcW w:w="2694" w:type="dxa"/>
            <w:gridSpan w:val="2"/>
            <w:tcBorders>
              <w:left w:val="single" w:sz="4" w:space="0" w:color="auto"/>
            </w:tcBorders>
          </w:tcPr>
          <w:p w14:paraId="4D989623" w14:textId="0B24D0F5" w:rsidR="0060615D" w:rsidRDefault="0060615D" w:rsidP="0060615D">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71C4A204" w14:textId="77777777" w:rsidR="0060615D" w:rsidRDefault="0060615D" w:rsidP="0060615D">
            <w:pPr>
              <w:pStyle w:val="CRCoverPage"/>
              <w:spacing w:after="0"/>
              <w:rPr>
                <w:noProof/>
                <w:sz w:val="8"/>
                <w:szCs w:val="8"/>
              </w:rPr>
            </w:pPr>
          </w:p>
        </w:tc>
      </w:tr>
      <w:tr w:rsidR="0060615D" w14:paraId="678D7BF9" w14:textId="77777777" w:rsidTr="00547111">
        <w:tc>
          <w:tcPr>
            <w:tcW w:w="2694" w:type="dxa"/>
            <w:gridSpan w:val="2"/>
            <w:tcBorders>
              <w:left w:val="single" w:sz="4" w:space="0" w:color="auto"/>
              <w:bottom w:val="single" w:sz="4" w:space="0" w:color="auto"/>
            </w:tcBorders>
          </w:tcPr>
          <w:p w14:paraId="4E5CE1B6" w14:textId="77777777" w:rsidR="0060615D" w:rsidRDefault="0060615D" w:rsidP="0060615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2DBFB5" w:rsidR="0060615D" w:rsidRDefault="00156E78" w:rsidP="0060615D">
            <w:pPr>
              <w:pStyle w:val="CRCoverPage"/>
              <w:spacing w:after="0"/>
              <w:ind w:left="100"/>
              <w:rPr>
                <w:noProof/>
              </w:rPr>
            </w:pPr>
            <w:r>
              <w:rPr>
                <w:noProof/>
              </w:rPr>
              <w:t>The performance can not be verified.</w:t>
            </w:r>
          </w:p>
        </w:tc>
      </w:tr>
      <w:tr w:rsidR="0060615D" w14:paraId="034AF533" w14:textId="77777777" w:rsidTr="00547111">
        <w:tc>
          <w:tcPr>
            <w:tcW w:w="2694" w:type="dxa"/>
            <w:gridSpan w:val="2"/>
          </w:tcPr>
          <w:p w14:paraId="39D9EB5B" w14:textId="77777777" w:rsidR="0060615D" w:rsidRDefault="0060615D" w:rsidP="0060615D">
            <w:pPr>
              <w:pStyle w:val="CRCoverPage"/>
              <w:spacing w:after="0"/>
              <w:rPr>
                <w:b/>
                <w:i/>
                <w:noProof/>
                <w:sz w:val="8"/>
                <w:szCs w:val="8"/>
              </w:rPr>
            </w:pPr>
          </w:p>
        </w:tc>
        <w:tc>
          <w:tcPr>
            <w:tcW w:w="6946" w:type="dxa"/>
            <w:gridSpan w:val="9"/>
          </w:tcPr>
          <w:p w14:paraId="7826CB1C" w14:textId="77777777" w:rsidR="0060615D" w:rsidRDefault="0060615D" w:rsidP="0060615D">
            <w:pPr>
              <w:pStyle w:val="CRCoverPage"/>
              <w:spacing w:after="0"/>
              <w:rPr>
                <w:noProof/>
                <w:sz w:val="8"/>
                <w:szCs w:val="8"/>
              </w:rPr>
            </w:pPr>
          </w:p>
        </w:tc>
      </w:tr>
      <w:tr w:rsidR="0060615D" w14:paraId="6A17D7AC" w14:textId="77777777" w:rsidTr="00547111">
        <w:tc>
          <w:tcPr>
            <w:tcW w:w="2694" w:type="dxa"/>
            <w:gridSpan w:val="2"/>
            <w:tcBorders>
              <w:top w:val="single" w:sz="4" w:space="0" w:color="auto"/>
              <w:left w:val="single" w:sz="4" w:space="0" w:color="auto"/>
            </w:tcBorders>
          </w:tcPr>
          <w:p w14:paraId="6DAD5B19" w14:textId="77777777" w:rsidR="0060615D" w:rsidRDefault="0060615D" w:rsidP="0060615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D2F4EF" w:rsidR="0060615D" w:rsidRPr="008C58FA" w:rsidRDefault="00156E78" w:rsidP="0060615D">
            <w:pPr>
              <w:pStyle w:val="CRCoverPage"/>
              <w:spacing w:after="0"/>
              <w:ind w:left="100"/>
              <w:rPr>
                <w:noProof/>
              </w:rPr>
            </w:pPr>
            <w:r>
              <w:rPr>
                <w:noProof/>
              </w:rPr>
              <w:t>A.3.16A.2, A</w:t>
            </w:r>
            <w:r w:rsidR="001F2E14">
              <w:rPr>
                <w:noProof/>
              </w:rPr>
              <w:t>.</w:t>
            </w:r>
            <w:r>
              <w:rPr>
                <w:noProof/>
              </w:rPr>
              <w:t>3</w:t>
            </w:r>
            <w:r w:rsidR="001F2E14">
              <w:rPr>
                <w:noProof/>
              </w:rPr>
              <w:t>.</w:t>
            </w:r>
            <w:r>
              <w:rPr>
                <w:noProof/>
              </w:rPr>
              <w:t xml:space="preserve">17 and </w:t>
            </w:r>
            <w:r w:rsidR="00B27FC3">
              <w:rPr>
                <w:noProof/>
              </w:rPr>
              <w:t>A.6.5.X1</w:t>
            </w:r>
          </w:p>
        </w:tc>
      </w:tr>
      <w:tr w:rsidR="0060615D" w14:paraId="56E1E6C3" w14:textId="77777777" w:rsidTr="00547111">
        <w:tc>
          <w:tcPr>
            <w:tcW w:w="2694" w:type="dxa"/>
            <w:gridSpan w:val="2"/>
            <w:tcBorders>
              <w:left w:val="single" w:sz="4" w:space="0" w:color="auto"/>
            </w:tcBorders>
          </w:tcPr>
          <w:p w14:paraId="2FB9DE77" w14:textId="77777777" w:rsidR="0060615D" w:rsidRDefault="0060615D" w:rsidP="0060615D">
            <w:pPr>
              <w:pStyle w:val="CRCoverPage"/>
              <w:spacing w:after="0"/>
              <w:rPr>
                <w:b/>
                <w:i/>
                <w:noProof/>
                <w:sz w:val="8"/>
                <w:szCs w:val="8"/>
              </w:rPr>
            </w:pPr>
          </w:p>
        </w:tc>
        <w:tc>
          <w:tcPr>
            <w:tcW w:w="6946" w:type="dxa"/>
            <w:gridSpan w:val="9"/>
            <w:tcBorders>
              <w:right w:val="single" w:sz="4" w:space="0" w:color="auto"/>
            </w:tcBorders>
          </w:tcPr>
          <w:p w14:paraId="0898542D" w14:textId="77777777" w:rsidR="0060615D" w:rsidRDefault="0060615D" w:rsidP="0060615D">
            <w:pPr>
              <w:pStyle w:val="CRCoverPage"/>
              <w:spacing w:after="0"/>
              <w:rPr>
                <w:noProof/>
                <w:sz w:val="8"/>
                <w:szCs w:val="8"/>
              </w:rPr>
            </w:pPr>
          </w:p>
        </w:tc>
      </w:tr>
      <w:tr w:rsidR="0060615D" w14:paraId="76F95A8B" w14:textId="77777777" w:rsidTr="00547111">
        <w:tc>
          <w:tcPr>
            <w:tcW w:w="2694" w:type="dxa"/>
            <w:gridSpan w:val="2"/>
            <w:tcBorders>
              <w:left w:val="single" w:sz="4" w:space="0" w:color="auto"/>
            </w:tcBorders>
          </w:tcPr>
          <w:p w14:paraId="335EAB52" w14:textId="77777777" w:rsidR="0060615D" w:rsidRDefault="0060615D" w:rsidP="0060615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0615D" w:rsidRDefault="0060615D" w:rsidP="0060615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0615D" w:rsidRDefault="0060615D" w:rsidP="0060615D">
            <w:pPr>
              <w:pStyle w:val="CRCoverPage"/>
              <w:spacing w:after="0"/>
              <w:jc w:val="center"/>
              <w:rPr>
                <w:b/>
                <w:caps/>
                <w:noProof/>
              </w:rPr>
            </w:pPr>
            <w:r>
              <w:rPr>
                <w:b/>
                <w:caps/>
                <w:noProof/>
              </w:rPr>
              <w:t>N</w:t>
            </w:r>
          </w:p>
        </w:tc>
        <w:tc>
          <w:tcPr>
            <w:tcW w:w="2977" w:type="dxa"/>
            <w:gridSpan w:val="4"/>
          </w:tcPr>
          <w:p w14:paraId="304CCBCB" w14:textId="77777777" w:rsidR="0060615D" w:rsidRDefault="0060615D" w:rsidP="0060615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0615D" w:rsidRDefault="0060615D" w:rsidP="0060615D">
            <w:pPr>
              <w:pStyle w:val="CRCoverPage"/>
              <w:spacing w:after="0"/>
              <w:ind w:left="99"/>
              <w:rPr>
                <w:noProof/>
              </w:rPr>
            </w:pPr>
          </w:p>
        </w:tc>
      </w:tr>
      <w:tr w:rsidR="0060615D" w14:paraId="34ACE2EB" w14:textId="77777777" w:rsidTr="00547111">
        <w:tc>
          <w:tcPr>
            <w:tcW w:w="2694" w:type="dxa"/>
            <w:gridSpan w:val="2"/>
            <w:tcBorders>
              <w:left w:val="single" w:sz="4" w:space="0" w:color="auto"/>
            </w:tcBorders>
          </w:tcPr>
          <w:p w14:paraId="571382F3" w14:textId="77777777" w:rsidR="0060615D" w:rsidRDefault="0060615D" w:rsidP="0060615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0615D" w:rsidRDefault="0060615D" w:rsidP="006061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A53E93" w:rsidR="0060615D" w:rsidRDefault="0060615D" w:rsidP="0060615D">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60615D" w:rsidRDefault="0060615D" w:rsidP="0060615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0615D" w:rsidRDefault="0060615D" w:rsidP="0060615D">
            <w:pPr>
              <w:pStyle w:val="CRCoverPage"/>
              <w:spacing w:after="0"/>
              <w:ind w:left="99"/>
              <w:rPr>
                <w:noProof/>
              </w:rPr>
            </w:pPr>
            <w:r>
              <w:rPr>
                <w:noProof/>
              </w:rPr>
              <w:t xml:space="preserve">TS/TR ... CR ... </w:t>
            </w:r>
          </w:p>
        </w:tc>
      </w:tr>
      <w:tr w:rsidR="0060615D" w14:paraId="446DDBAC" w14:textId="77777777" w:rsidTr="00547111">
        <w:tc>
          <w:tcPr>
            <w:tcW w:w="2694" w:type="dxa"/>
            <w:gridSpan w:val="2"/>
            <w:tcBorders>
              <w:left w:val="single" w:sz="4" w:space="0" w:color="auto"/>
            </w:tcBorders>
          </w:tcPr>
          <w:p w14:paraId="678A1AA6" w14:textId="77777777" w:rsidR="0060615D" w:rsidRDefault="0060615D" w:rsidP="0060615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5E831D" w:rsidR="0060615D" w:rsidRDefault="0060615D" w:rsidP="0060615D">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60615D" w:rsidRDefault="0060615D" w:rsidP="0060615D">
            <w:pPr>
              <w:pStyle w:val="CRCoverPage"/>
              <w:spacing w:after="0"/>
              <w:jc w:val="center"/>
              <w:rPr>
                <w:b/>
                <w:caps/>
                <w:noProof/>
              </w:rPr>
            </w:pPr>
          </w:p>
        </w:tc>
        <w:tc>
          <w:tcPr>
            <w:tcW w:w="2977" w:type="dxa"/>
            <w:gridSpan w:val="4"/>
          </w:tcPr>
          <w:p w14:paraId="1A4306D9" w14:textId="77777777" w:rsidR="0060615D" w:rsidRDefault="0060615D" w:rsidP="0060615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B06CE" w:rsidR="0060615D" w:rsidRDefault="0060615D" w:rsidP="0060615D">
            <w:pPr>
              <w:pStyle w:val="CRCoverPage"/>
              <w:spacing w:after="0"/>
              <w:ind w:left="99"/>
              <w:rPr>
                <w:noProof/>
              </w:rPr>
            </w:pPr>
            <w:r>
              <w:rPr>
                <w:noProof/>
              </w:rPr>
              <w:t xml:space="preserve">TS 38.533 </w:t>
            </w:r>
          </w:p>
        </w:tc>
      </w:tr>
      <w:tr w:rsidR="0060615D" w14:paraId="55C714D2" w14:textId="77777777" w:rsidTr="00547111">
        <w:tc>
          <w:tcPr>
            <w:tcW w:w="2694" w:type="dxa"/>
            <w:gridSpan w:val="2"/>
            <w:tcBorders>
              <w:left w:val="single" w:sz="4" w:space="0" w:color="auto"/>
            </w:tcBorders>
          </w:tcPr>
          <w:p w14:paraId="45913E62" w14:textId="77777777" w:rsidR="0060615D" w:rsidRDefault="0060615D" w:rsidP="0060615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0615D" w:rsidRDefault="0060615D" w:rsidP="006061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D8D716" w:rsidR="0060615D" w:rsidRDefault="0060615D" w:rsidP="0060615D">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60615D" w:rsidRDefault="0060615D" w:rsidP="0060615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0615D" w:rsidRDefault="0060615D" w:rsidP="0060615D">
            <w:pPr>
              <w:pStyle w:val="CRCoverPage"/>
              <w:spacing w:after="0"/>
              <w:ind w:left="99"/>
              <w:rPr>
                <w:noProof/>
              </w:rPr>
            </w:pPr>
            <w:r>
              <w:rPr>
                <w:noProof/>
              </w:rPr>
              <w:t xml:space="preserve">TS/TR ... CR ... </w:t>
            </w:r>
          </w:p>
        </w:tc>
      </w:tr>
      <w:tr w:rsidR="0060615D" w14:paraId="60DF82CC" w14:textId="77777777" w:rsidTr="008863B9">
        <w:tc>
          <w:tcPr>
            <w:tcW w:w="2694" w:type="dxa"/>
            <w:gridSpan w:val="2"/>
            <w:tcBorders>
              <w:left w:val="single" w:sz="4" w:space="0" w:color="auto"/>
            </w:tcBorders>
          </w:tcPr>
          <w:p w14:paraId="517696CD" w14:textId="77777777" w:rsidR="0060615D" w:rsidRDefault="0060615D" w:rsidP="0060615D">
            <w:pPr>
              <w:pStyle w:val="CRCoverPage"/>
              <w:spacing w:after="0"/>
              <w:rPr>
                <w:b/>
                <w:i/>
                <w:noProof/>
              </w:rPr>
            </w:pPr>
          </w:p>
        </w:tc>
        <w:tc>
          <w:tcPr>
            <w:tcW w:w="6946" w:type="dxa"/>
            <w:gridSpan w:val="9"/>
            <w:tcBorders>
              <w:right w:val="single" w:sz="4" w:space="0" w:color="auto"/>
            </w:tcBorders>
          </w:tcPr>
          <w:p w14:paraId="4D84207F" w14:textId="77777777" w:rsidR="0060615D" w:rsidRDefault="0060615D" w:rsidP="0060615D">
            <w:pPr>
              <w:pStyle w:val="CRCoverPage"/>
              <w:spacing w:after="0"/>
              <w:rPr>
                <w:noProof/>
              </w:rPr>
            </w:pPr>
          </w:p>
        </w:tc>
      </w:tr>
      <w:tr w:rsidR="0060615D" w14:paraId="556B87B6" w14:textId="77777777" w:rsidTr="008863B9">
        <w:tc>
          <w:tcPr>
            <w:tcW w:w="2694" w:type="dxa"/>
            <w:gridSpan w:val="2"/>
            <w:tcBorders>
              <w:left w:val="single" w:sz="4" w:space="0" w:color="auto"/>
              <w:bottom w:val="single" w:sz="4" w:space="0" w:color="auto"/>
            </w:tcBorders>
          </w:tcPr>
          <w:p w14:paraId="79A9C411" w14:textId="77777777" w:rsidR="0060615D" w:rsidRDefault="0060615D" w:rsidP="0060615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1114F" w:rsidR="0060615D" w:rsidRDefault="0060615D" w:rsidP="0060615D">
            <w:pPr>
              <w:pStyle w:val="CRCoverPage"/>
              <w:spacing w:after="0"/>
              <w:ind w:left="100"/>
              <w:rPr>
                <w:noProof/>
                <w:lang w:eastAsia="zh-CN"/>
              </w:rPr>
            </w:pPr>
          </w:p>
        </w:tc>
      </w:tr>
      <w:tr w:rsidR="0060615D" w:rsidRPr="008863B9" w14:paraId="45BFE792" w14:textId="77777777" w:rsidTr="008863B9">
        <w:tc>
          <w:tcPr>
            <w:tcW w:w="2694" w:type="dxa"/>
            <w:gridSpan w:val="2"/>
            <w:tcBorders>
              <w:top w:val="single" w:sz="4" w:space="0" w:color="auto"/>
              <w:bottom w:val="single" w:sz="4" w:space="0" w:color="auto"/>
            </w:tcBorders>
          </w:tcPr>
          <w:p w14:paraId="194242DD" w14:textId="77777777" w:rsidR="0060615D" w:rsidRPr="008863B9" w:rsidRDefault="0060615D" w:rsidP="0060615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0615D" w:rsidRPr="008863B9" w:rsidRDefault="0060615D" w:rsidP="0060615D">
            <w:pPr>
              <w:pStyle w:val="CRCoverPage"/>
              <w:spacing w:after="0"/>
              <w:ind w:left="100"/>
              <w:rPr>
                <w:noProof/>
                <w:sz w:val="8"/>
                <w:szCs w:val="8"/>
              </w:rPr>
            </w:pPr>
          </w:p>
        </w:tc>
      </w:tr>
      <w:tr w:rsidR="0060615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0615D" w:rsidRDefault="0060615D" w:rsidP="0060615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F55F05" w:rsidR="0060615D" w:rsidRDefault="0060615D" w:rsidP="0060615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F6D4DE3" w14:textId="28DA12D5" w:rsidR="007B5C92" w:rsidRDefault="007B5C92" w:rsidP="00064008">
      <w:pPr>
        <w:rPr>
          <w:color w:val="FF0000"/>
          <w:highlight w:val="yellow"/>
          <w:lang w:eastAsia="zh-CN"/>
        </w:rPr>
      </w:pPr>
    </w:p>
    <w:p w14:paraId="02F6D0B0" w14:textId="060C53E1" w:rsidR="00F26250" w:rsidRDefault="00F26250" w:rsidP="00F26250">
      <w:pPr>
        <w:rPr>
          <w:color w:val="FF0000"/>
          <w:highlight w:val="yellow"/>
          <w:lang w:eastAsia="zh-CN"/>
        </w:rPr>
      </w:pPr>
    </w:p>
    <w:p w14:paraId="21FA8F12" w14:textId="244F5F16" w:rsidR="00246308" w:rsidRDefault="00246308" w:rsidP="00F26250">
      <w:pPr>
        <w:rPr>
          <w:color w:val="FF0000"/>
          <w:highlight w:val="yellow"/>
          <w:lang w:eastAsia="zh-CN"/>
        </w:rPr>
      </w:pPr>
    </w:p>
    <w:p w14:paraId="13FF95A7" w14:textId="2F03F6FF" w:rsidR="00246308" w:rsidRDefault="00246308" w:rsidP="00F26250">
      <w:pPr>
        <w:rPr>
          <w:color w:val="FF0000"/>
          <w:highlight w:val="yellow"/>
          <w:lang w:eastAsia="zh-CN"/>
        </w:rPr>
      </w:pPr>
    </w:p>
    <w:p w14:paraId="46275EE4" w14:textId="6F702AE4" w:rsidR="008B0639" w:rsidRDefault="008B0639" w:rsidP="00F26250">
      <w:pPr>
        <w:rPr>
          <w:color w:val="FF0000"/>
          <w:highlight w:val="yellow"/>
          <w:lang w:eastAsia="zh-CN"/>
        </w:rPr>
      </w:pPr>
    </w:p>
    <w:p w14:paraId="3D2A5368" w14:textId="1BCE89E3" w:rsidR="008B0639" w:rsidRDefault="008B0639" w:rsidP="00F26250">
      <w:pPr>
        <w:rPr>
          <w:color w:val="FF0000"/>
          <w:highlight w:val="yellow"/>
          <w:lang w:eastAsia="zh-CN"/>
        </w:rPr>
      </w:pPr>
    </w:p>
    <w:p w14:paraId="5D8C796B" w14:textId="711AE14C" w:rsidR="008B0639" w:rsidRDefault="008B0639" w:rsidP="00F26250">
      <w:pPr>
        <w:rPr>
          <w:color w:val="FF0000"/>
          <w:highlight w:val="yellow"/>
          <w:lang w:eastAsia="zh-CN"/>
        </w:rPr>
      </w:pPr>
    </w:p>
    <w:p w14:paraId="2F42223D" w14:textId="17283AEE" w:rsidR="008B0639" w:rsidRDefault="008B0639" w:rsidP="00F26250">
      <w:pPr>
        <w:rPr>
          <w:color w:val="FF0000"/>
          <w:highlight w:val="yellow"/>
          <w:lang w:eastAsia="zh-CN"/>
        </w:rPr>
      </w:pPr>
    </w:p>
    <w:p w14:paraId="7D697BD9" w14:textId="52C1274C" w:rsidR="008B0639" w:rsidRDefault="008B0639" w:rsidP="00F26250">
      <w:pPr>
        <w:rPr>
          <w:color w:val="FF0000"/>
          <w:highlight w:val="yellow"/>
          <w:lang w:eastAsia="zh-CN"/>
        </w:rPr>
      </w:pPr>
    </w:p>
    <w:p w14:paraId="570D6500" w14:textId="37E89B66" w:rsidR="008B0639" w:rsidRDefault="008B0639" w:rsidP="00F26250">
      <w:pPr>
        <w:rPr>
          <w:color w:val="FF0000"/>
          <w:highlight w:val="yellow"/>
          <w:lang w:eastAsia="zh-CN"/>
        </w:rPr>
      </w:pPr>
    </w:p>
    <w:p w14:paraId="6CC71D0F" w14:textId="67B1C990" w:rsidR="00317E65" w:rsidRDefault="00317E65" w:rsidP="00317E65">
      <w:pPr>
        <w:pStyle w:val="30"/>
        <w:ind w:left="0" w:firstLine="0"/>
        <w:jc w:val="center"/>
        <w:rPr>
          <w:rFonts w:ascii="Times New Roman" w:hAnsi="Times New Roman"/>
          <w:sz w:val="36"/>
          <w:lang w:eastAsia="zh-CN"/>
        </w:rPr>
      </w:pPr>
      <w:r>
        <w:rPr>
          <w:highlight w:val="yellow"/>
          <w:lang w:eastAsia="zh-CN"/>
        </w:rPr>
        <w:tab/>
      </w:r>
      <w:r w:rsidRPr="001B444E">
        <w:rPr>
          <w:rFonts w:ascii="Times New Roman" w:hAnsi="Times New Roman"/>
          <w:sz w:val="36"/>
          <w:highlight w:val="yellow"/>
          <w:lang w:eastAsia="zh-CN"/>
        </w:rPr>
        <w:t>&lt;</w:t>
      </w:r>
      <w:r w:rsidR="00EC4292">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719E6F32" w14:textId="3E64B2DD" w:rsidR="008B0639" w:rsidRDefault="008B0639" w:rsidP="00F26250">
      <w:pPr>
        <w:rPr>
          <w:ins w:id="2" w:author="Huawei" w:date="2024-05-23T16:28:00Z"/>
          <w:color w:val="FF0000"/>
          <w:highlight w:val="yellow"/>
          <w:lang w:eastAsia="zh-CN"/>
        </w:rPr>
      </w:pPr>
    </w:p>
    <w:p w14:paraId="6833C3DF" w14:textId="77777777" w:rsidR="008E5605" w:rsidRDefault="008E5605" w:rsidP="00F26250">
      <w:pPr>
        <w:rPr>
          <w:ins w:id="3" w:author="Huawei" w:date="2024-05-23T16:28:00Z"/>
          <w:color w:val="FF0000"/>
          <w:highlight w:val="yellow"/>
          <w:lang w:eastAsia="zh-CN"/>
        </w:rPr>
      </w:pPr>
    </w:p>
    <w:p w14:paraId="60CE67EA" w14:textId="29984226" w:rsidR="008E5605" w:rsidRDefault="008E5605" w:rsidP="008E5605">
      <w:pPr>
        <w:pStyle w:val="TH"/>
        <w:rPr>
          <w:ins w:id="4" w:author="Huawei" w:date="2024-05-23T16:28:00Z"/>
        </w:rPr>
      </w:pPr>
      <w:ins w:id="5" w:author="Huawei" w:date="2024-05-23T16:28:00Z">
        <w:r w:rsidRPr="005631E2">
          <w:t xml:space="preserve">Table </w:t>
        </w:r>
        <w:r>
          <w:t>A.3.16A</w:t>
        </w:r>
        <w:r w:rsidRPr="005631E2">
          <w:t>.2-</w:t>
        </w:r>
        <w:r>
          <w:t>2</w:t>
        </w:r>
        <w:r w:rsidRPr="005631E2">
          <w:t xml:space="preserve">: </w:t>
        </w:r>
        <w:proofErr w:type="spellStart"/>
        <w:r>
          <w:t>DLorJoint</w:t>
        </w:r>
        <w:proofErr w:type="spellEnd"/>
        <w:r>
          <w:t xml:space="preserve"> </w:t>
        </w:r>
        <w:r w:rsidRPr="005631E2">
          <w:t>TCI States</w:t>
        </w:r>
        <w:r>
          <w:t xml:space="preserve"> </w:t>
        </w:r>
      </w:ins>
      <w:ins w:id="6" w:author="Huawei" w:date="2024-05-23T16:29:00Z">
        <w:r>
          <w:t xml:space="preserve">for </w:t>
        </w:r>
        <w:proofErr w:type="spellStart"/>
        <w:r>
          <w:t>mTRP</w:t>
        </w:r>
        <w:proofErr w:type="spellEnd"/>
        <w:r>
          <w:t xml:space="preserve"> FR1</w:t>
        </w:r>
      </w:ins>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 w:author="Huawei" w:date="2024-05-23T16:31:00Z">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00"/>
        <w:gridCol w:w="2220"/>
        <w:gridCol w:w="2430"/>
        <w:gridCol w:w="2520"/>
        <w:gridCol w:w="2250"/>
        <w:tblGridChange w:id="8">
          <w:tblGrid>
            <w:gridCol w:w="5"/>
            <w:gridCol w:w="1200"/>
            <w:gridCol w:w="6705"/>
            <w:gridCol w:w="905"/>
            <w:gridCol w:w="905"/>
            <w:gridCol w:w="900"/>
            <w:gridCol w:w="5"/>
          </w:tblGrid>
        </w:tblGridChange>
      </w:tblGrid>
      <w:tr w:rsidR="008E5605" w:rsidRPr="005631E2" w14:paraId="7BBDDAC2" w14:textId="77777777" w:rsidTr="005D2F19">
        <w:trPr>
          <w:ins w:id="9" w:author="Huawei" w:date="2024-05-23T16:28:00Z"/>
          <w:trPrChange w:id="10"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hideMark/>
            <w:tcPrChange w:id="11" w:author="Huawei" w:date="2024-05-23T16:31:00Z">
              <w:tcPr>
                <w:tcW w:w="1200" w:type="dxa"/>
                <w:tcBorders>
                  <w:top w:val="single" w:sz="4" w:space="0" w:color="auto"/>
                  <w:left w:val="single" w:sz="4" w:space="0" w:color="auto"/>
                  <w:bottom w:val="single" w:sz="4" w:space="0" w:color="auto"/>
                  <w:right w:val="single" w:sz="4" w:space="0" w:color="auto"/>
                </w:tcBorders>
                <w:hideMark/>
              </w:tcPr>
            </w:tcPrChange>
          </w:tcPr>
          <w:p w14:paraId="69755AA4" w14:textId="77777777" w:rsidR="008E5605" w:rsidRPr="005631E2" w:rsidRDefault="008E5605" w:rsidP="00BA1C51">
            <w:pPr>
              <w:pStyle w:val="TAH"/>
              <w:rPr>
                <w:ins w:id="12" w:author="Huawei" w:date="2024-05-23T16:28:00Z"/>
              </w:rPr>
            </w:pPr>
            <w:ins w:id="13" w:author="Huawei" w:date="2024-05-23T16:28:00Z">
              <w:r w:rsidRPr="005631E2">
                <w:t>Parameter</w:t>
              </w:r>
            </w:ins>
          </w:p>
        </w:tc>
        <w:tc>
          <w:tcPr>
            <w:tcW w:w="2220" w:type="dxa"/>
            <w:tcBorders>
              <w:top w:val="single" w:sz="4" w:space="0" w:color="auto"/>
              <w:left w:val="single" w:sz="4" w:space="0" w:color="auto"/>
              <w:bottom w:val="single" w:sz="4" w:space="0" w:color="auto"/>
              <w:right w:val="single" w:sz="4" w:space="0" w:color="auto"/>
            </w:tcBorders>
            <w:tcPrChange w:id="14"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27796A49" w14:textId="5DC643ED" w:rsidR="008E5605" w:rsidRDefault="008E5605" w:rsidP="008E5605">
            <w:pPr>
              <w:pStyle w:val="TAH"/>
              <w:rPr>
                <w:ins w:id="15" w:author="Huawei" w:date="2024-05-23T16:28:00Z"/>
              </w:rPr>
            </w:pPr>
            <w:proofErr w:type="spellStart"/>
            <w:ins w:id="16" w:author="Huawei" w:date="2024-05-23T16:28:00Z">
              <w:r>
                <w:t>DLorJoint</w:t>
              </w:r>
              <w:proofErr w:type="spellEnd"/>
              <w:r>
                <w:t xml:space="preserve"> TCI.State.</w:t>
              </w:r>
            </w:ins>
            <w:ins w:id="17" w:author="Huawei" w:date="2024-05-23T16:31:00Z">
              <w:r>
                <w:t>1.1</w:t>
              </w:r>
            </w:ins>
          </w:p>
        </w:tc>
        <w:tc>
          <w:tcPr>
            <w:tcW w:w="2430" w:type="dxa"/>
            <w:tcBorders>
              <w:top w:val="single" w:sz="4" w:space="0" w:color="auto"/>
              <w:left w:val="single" w:sz="4" w:space="0" w:color="auto"/>
              <w:bottom w:val="single" w:sz="4" w:space="0" w:color="auto"/>
              <w:right w:val="single" w:sz="4" w:space="0" w:color="auto"/>
            </w:tcBorders>
            <w:tcPrChange w:id="18"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77EF4CF4" w14:textId="26956E28" w:rsidR="008E5605" w:rsidRDefault="008E5605" w:rsidP="008E5605">
            <w:pPr>
              <w:pStyle w:val="TAH"/>
              <w:rPr>
                <w:ins w:id="19" w:author="Huawei" w:date="2024-05-23T16:28:00Z"/>
              </w:rPr>
            </w:pPr>
            <w:proofErr w:type="spellStart"/>
            <w:ins w:id="20" w:author="Huawei" w:date="2024-05-23T16:28:00Z">
              <w:r>
                <w:t>DLorJoint</w:t>
              </w:r>
              <w:proofErr w:type="spellEnd"/>
              <w:r>
                <w:t xml:space="preserve"> TCI.State.</w:t>
              </w:r>
            </w:ins>
            <w:ins w:id="21" w:author="Huawei" w:date="2024-05-23T16:31:00Z">
              <w:r>
                <w:t>1.2</w:t>
              </w:r>
            </w:ins>
          </w:p>
        </w:tc>
        <w:tc>
          <w:tcPr>
            <w:tcW w:w="2520" w:type="dxa"/>
            <w:tcBorders>
              <w:top w:val="single" w:sz="4" w:space="0" w:color="auto"/>
              <w:left w:val="single" w:sz="4" w:space="0" w:color="auto"/>
              <w:bottom w:val="single" w:sz="4" w:space="0" w:color="auto"/>
              <w:right w:val="single" w:sz="4" w:space="0" w:color="auto"/>
            </w:tcBorders>
            <w:tcPrChange w:id="22"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3268360F" w14:textId="67292242" w:rsidR="008E5605" w:rsidRDefault="008E5605" w:rsidP="008E5605">
            <w:pPr>
              <w:pStyle w:val="TAH"/>
              <w:rPr>
                <w:ins w:id="23" w:author="Huawei" w:date="2024-05-23T16:28:00Z"/>
              </w:rPr>
            </w:pPr>
            <w:proofErr w:type="spellStart"/>
            <w:ins w:id="24" w:author="Huawei" w:date="2024-05-23T16:28:00Z">
              <w:r>
                <w:t>DLorJoint</w:t>
              </w:r>
              <w:proofErr w:type="spellEnd"/>
              <w:r>
                <w:t xml:space="preserve"> TCI.State.</w:t>
              </w:r>
            </w:ins>
            <w:ins w:id="25" w:author="Huawei" w:date="2024-05-23T16:31:00Z">
              <w:r>
                <w:t>1.3</w:t>
              </w:r>
            </w:ins>
          </w:p>
        </w:tc>
        <w:tc>
          <w:tcPr>
            <w:tcW w:w="2250" w:type="dxa"/>
            <w:tcBorders>
              <w:top w:val="single" w:sz="4" w:space="0" w:color="auto"/>
              <w:left w:val="single" w:sz="4" w:space="0" w:color="auto"/>
              <w:bottom w:val="single" w:sz="4" w:space="0" w:color="auto"/>
              <w:right w:val="single" w:sz="4" w:space="0" w:color="auto"/>
            </w:tcBorders>
            <w:tcPrChange w:id="26"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62EEBC62" w14:textId="110D1A22" w:rsidR="008E5605" w:rsidRDefault="008E5605" w:rsidP="008E5605">
            <w:pPr>
              <w:pStyle w:val="TAH"/>
              <w:rPr>
                <w:ins w:id="27" w:author="Huawei" w:date="2024-05-23T16:28:00Z"/>
              </w:rPr>
            </w:pPr>
            <w:proofErr w:type="spellStart"/>
            <w:ins w:id="28" w:author="Huawei" w:date="2024-05-23T16:28:00Z">
              <w:r>
                <w:t>DLorJoint</w:t>
              </w:r>
              <w:proofErr w:type="spellEnd"/>
              <w:r>
                <w:t xml:space="preserve"> TCI.State.</w:t>
              </w:r>
            </w:ins>
            <w:ins w:id="29" w:author="Huawei" w:date="2024-05-23T16:31:00Z">
              <w:r>
                <w:t>1.4</w:t>
              </w:r>
            </w:ins>
          </w:p>
        </w:tc>
      </w:tr>
      <w:tr w:rsidR="008E5605" w:rsidRPr="005631E2" w14:paraId="74BEFC21" w14:textId="77777777" w:rsidTr="005D2F19">
        <w:trPr>
          <w:ins w:id="30" w:author="Huawei" w:date="2024-05-23T16:28:00Z"/>
          <w:trPrChange w:id="31"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hideMark/>
            <w:tcPrChange w:id="32" w:author="Huawei" w:date="2024-05-23T16:31:00Z">
              <w:tcPr>
                <w:tcW w:w="1200" w:type="dxa"/>
                <w:tcBorders>
                  <w:top w:val="single" w:sz="4" w:space="0" w:color="auto"/>
                  <w:left w:val="single" w:sz="4" w:space="0" w:color="auto"/>
                  <w:bottom w:val="single" w:sz="4" w:space="0" w:color="auto"/>
                  <w:right w:val="single" w:sz="4" w:space="0" w:color="auto"/>
                </w:tcBorders>
                <w:hideMark/>
              </w:tcPr>
            </w:tcPrChange>
          </w:tcPr>
          <w:p w14:paraId="3D7E388A" w14:textId="77777777" w:rsidR="008E5605" w:rsidRPr="005631E2" w:rsidRDefault="008E5605" w:rsidP="00BA1C51">
            <w:pPr>
              <w:pStyle w:val="TAC"/>
              <w:rPr>
                <w:ins w:id="33" w:author="Huawei" w:date="2024-05-23T16:28:00Z"/>
              </w:rPr>
            </w:pPr>
            <w:proofErr w:type="spellStart"/>
            <w:ins w:id="34" w:author="Huawei" w:date="2024-05-23T16:28:00Z">
              <w:r w:rsidRPr="001F26BE">
                <w:t>tci-StateUnifiedId</w:t>
              </w:r>
              <w:proofErr w:type="spellEnd"/>
            </w:ins>
          </w:p>
        </w:tc>
        <w:tc>
          <w:tcPr>
            <w:tcW w:w="2220" w:type="dxa"/>
            <w:tcBorders>
              <w:top w:val="single" w:sz="4" w:space="0" w:color="auto"/>
              <w:left w:val="single" w:sz="4" w:space="0" w:color="auto"/>
              <w:bottom w:val="single" w:sz="4" w:space="0" w:color="auto"/>
              <w:right w:val="single" w:sz="4" w:space="0" w:color="auto"/>
            </w:tcBorders>
            <w:tcPrChange w:id="35"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0CA6D44B" w14:textId="18D71A83" w:rsidR="008E5605" w:rsidRPr="005631E2" w:rsidRDefault="008E5605" w:rsidP="008E5605">
            <w:pPr>
              <w:pStyle w:val="TAC"/>
              <w:rPr>
                <w:ins w:id="36" w:author="Huawei" w:date="2024-05-23T16:28:00Z"/>
              </w:rPr>
            </w:pPr>
            <w:ins w:id="37" w:author="Huawei" w:date="2024-05-23T16:28:00Z">
              <w:r>
                <w:t>Id</w:t>
              </w:r>
            </w:ins>
            <w:ins w:id="38" w:author="Huawei" w:date="2024-05-23T16:31:00Z">
              <w:r>
                <w:t>1</w:t>
              </w:r>
            </w:ins>
          </w:p>
        </w:tc>
        <w:tc>
          <w:tcPr>
            <w:tcW w:w="2430" w:type="dxa"/>
            <w:tcBorders>
              <w:top w:val="single" w:sz="4" w:space="0" w:color="auto"/>
              <w:left w:val="single" w:sz="4" w:space="0" w:color="auto"/>
              <w:bottom w:val="single" w:sz="4" w:space="0" w:color="auto"/>
              <w:right w:val="single" w:sz="4" w:space="0" w:color="auto"/>
            </w:tcBorders>
            <w:tcPrChange w:id="39"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772B0787" w14:textId="7795C7F0" w:rsidR="008E5605" w:rsidRPr="005631E2" w:rsidRDefault="008E5605">
            <w:pPr>
              <w:pStyle w:val="TAC"/>
              <w:rPr>
                <w:ins w:id="40" w:author="Huawei" w:date="2024-05-23T16:28:00Z"/>
              </w:rPr>
            </w:pPr>
            <w:ins w:id="41" w:author="Huawei" w:date="2024-05-23T16:28:00Z">
              <w:r>
                <w:t>Id</w:t>
              </w:r>
            </w:ins>
            <w:ins w:id="42" w:author="Huawei" w:date="2024-05-23T16:31:00Z">
              <w:r>
                <w:t>2</w:t>
              </w:r>
            </w:ins>
          </w:p>
        </w:tc>
        <w:tc>
          <w:tcPr>
            <w:tcW w:w="2520" w:type="dxa"/>
            <w:tcBorders>
              <w:top w:val="single" w:sz="4" w:space="0" w:color="auto"/>
              <w:left w:val="single" w:sz="4" w:space="0" w:color="auto"/>
              <w:bottom w:val="single" w:sz="4" w:space="0" w:color="auto"/>
              <w:right w:val="single" w:sz="4" w:space="0" w:color="auto"/>
            </w:tcBorders>
            <w:tcPrChange w:id="43"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48CCB9EB" w14:textId="336F985A" w:rsidR="008E5605" w:rsidRPr="005631E2" w:rsidRDefault="008E5605">
            <w:pPr>
              <w:pStyle w:val="TAC"/>
              <w:rPr>
                <w:ins w:id="44" w:author="Huawei" w:date="2024-05-23T16:28:00Z"/>
              </w:rPr>
            </w:pPr>
            <w:ins w:id="45" w:author="Huawei" w:date="2024-05-23T16:28:00Z">
              <w:r>
                <w:t>Id</w:t>
              </w:r>
            </w:ins>
            <w:ins w:id="46" w:author="Huawei" w:date="2024-05-23T16:31:00Z">
              <w:r>
                <w:t>3</w:t>
              </w:r>
            </w:ins>
          </w:p>
        </w:tc>
        <w:tc>
          <w:tcPr>
            <w:tcW w:w="2250" w:type="dxa"/>
            <w:tcBorders>
              <w:top w:val="single" w:sz="4" w:space="0" w:color="auto"/>
              <w:left w:val="single" w:sz="4" w:space="0" w:color="auto"/>
              <w:bottom w:val="single" w:sz="4" w:space="0" w:color="auto"/>
              <w:right w:val="single" w:sz="4" w:space="0" w:color="auto"/>
            </w:tcBorders>
            <w:tcPrChange w:id="47"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710555F1" w14:textId="0A3E9017" w:rsidR="008E5605" w:rsidRPr="005631E2" w:rsidRDefault="008E5605">
            <w:pPr>
              <w:pStyle w:val="TAC"/>
              <w:rPr>
                <w:ins w:id="48" w:author="Huawei" w:date="2024-05-23T16:28:00Z"/>
              </w:rPr>
            </w:pPr>
            <w:ins w:id="49" w:author="Huawei" w:date="2024-05-23T16:28:00Z">
              <w:r>
                <w:t>Id</w:t>
              </w:r>
            </w:ins>
            <w:ins w:id="50" w:author="Huawei" w:date="2024-05-23T16:31:00Z">
              <w:r>
                <w:t>4</w:t>
              </w:r>
            </w:ins>
            <w:ins w:id="51" w:author="Huawei" w:date="2024-05-23T16:28:00Z">
              <w:r>
                <w:t xml:space="preserve"> </w:t>
              </w:r>
            </w:ins>
          </w:p>
        </w:tc>
      </w:tr>
      <w:tr w:rsidR="008E5605" w:rsidRPr="005631E2" w14:paraId="69A07EB3" w14:textId="77777777" w:rsidTr="005D2F19">
        <w:trPr>
          <w:ins w:id="52" w:author="Huawei" w:date="2024-05-23T16:28:00Z"/>
          <w:trPrChange w:id="53"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hideMark/>
            <w:tcPrChange w:id="54" w:author="Huawei" w:date="2024-05-23T16:31:00Z">
              <w:tcPr>
                <w:tcW w:w="1200" w:type="dxa"/>
                <w:tcBorders>
                  <w:top w:val="single" w:sz="4" w:space="0" w:color="auto"/>
                  <w:left w:val="single" w:sz="4" w:space="0" w:color="auto"/>
                  <w:bottom w:val="single" w:sz="4" w:space="0" w:color="auto"/>
                  <w:right w:val="single" w:sz="4" w:space="0" w:color="auto"/>
                </w:tcBorders>
                <w:hideMark/>
              </w:tcPr>
            </w:tcPrChange>
          </w:tcPr>
          <w:p w14:paraId="5DDB684F" w14:textId="77777777" w:rsidR="008E5605" w:rsidRPr="005631E2" w:rsidRDefault="008E5605" w:rsidP="00BA1C51">
            <w:pPr>
              <w:pStyle w:val="TAC"/>
              <w:rPr>
                <w:ins w:id="55" w:author="Huawei" w:date="2024-05-23T16:28:00Z"/>
              </w:rPr>
            </w:pPr>
            <w:ins w:id="56" w:author="Huawei" w:date="2024-05-23T16:28:00Z">
              <w:r w:rsidRPr="005631E2">
                <w:t>qcl-Type1</w:t>
              </w:r>
            </w:ins>
          </w:p>
        </w:tc>
        <w:tc>
          <w:tcPr>
            <w:tcW w:w="2220" w:type="dxa"/>
            <w:tcBorders>
              <w:top w:val="single" w:sz="4" w:space="0" w:color="auto"/>
              <w:left w:val="single" w:sz="4" w:space="0" w:color="auto"/>
              <w:bottom w:val="single" w:sz="4" w:space="0" w:color="auto"/>
              <w:right w:val="single" w:sz="4" w:space="0" w:color="auto"/>
            </w:tcBorders>
            <w:tcPrChange w:id="57"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179908E8" w14:textId="77777777" w:rsidR="008E5605" w:rsidRPr="005631E2" w:rsidRDefault="008E5605" w:rsidP="00BA1C51">
            <w:pPr>
              <w:pStyle w:val="TAC"/>
              <w:rPr>
                <w:ins w:id="58" w:author="Huawei" w:date="2024-05-23T16:28:00Z"/>
              </w:rPr>
            </w:pPr>
            <w:proofErr w:type="spellStart"/>
            <w:ins w:id="59" w:author="Huawei" w:date="2024-05-23T16:28:00Z">
              <w:r>
                <w:t>typeA</w:t>
              </w:r>
              <w:proofErr w:type="spellEnd"/>
            </w:ins>
          </w:p>
        </w:tc>
        <w:tc>
          <w:tcPr>
            <w:tcW w:w="2430" w:type="dxa"/>
            <w:tcBorders>
              <w:top w:val="single" w:sz="4" w:space="0" w:color="auto"/>
              <w:left w:val="single" w:sz="4" w:space="0" w:color="auto"/>
              <w:bottom w:val="single" w:sz="4" w:space="0" w:color="auto"/>
              <w:right w:val="single" w:sz="4" w:space="0" w:color="auto"/>
            </w:tcBorders>
            <w:tcPrChange w:id="60"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64F77316" w14:textId="77777777" w:rsidR="008E5605" w:rsidRPr="005631E2" w:rsidRDefault="008E5605" w:rsidP="00BA1C51">
            <w:pPr>
              <w:pStyle w:val="TAC"/>
              <w:rPr>
                <w:ins w:id="61" w:author="Huawei" w:date="2024-05-23T16:28:00Z"/>
              </w:rPr>
            </w:pPr>
            <w:proofErr w:type="spellStart"/>
            <w:ins w:id="62" w:author="Huawei" w:date="2024-05-23T16:28:00Z">
              <w:r>
                <w:t>typeA</w:t>
              </w:r>
              <w:proofErr w:type="spellEnd"/>
            </w:ins>
          </w:p>
        </w:tc>
        <w:tc>
          <w:tcPr>
            <w:tcW w:w="2520" w:type="dxa"/>
            <w:tcBorders>
              <w:top w:val="single" w:sz="4" w:space="0" w:color="auto"/>
              <w:left w:val="single" w:sz="4" w:space="0" w:color="auto"/>
              <w:bottom w:val="single" w:sz="4" w:space="0" w:color="auto"/>
              <w:right w:val="single" w:sz="4" w:space="0" w:color="auto"/>
            </w:tcBorders>
            <w:tcPrChange w:id="63"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040705C9" w14:textId="77777777" w:rsidR="008E5605" w:rsidRPr="005631E2" w:rsidRDefault="008E5605" w:rsidP="00BA1C51">
            <w:pPr>
              <w:pStyle w:val="TAC"/>
              <w:rPr>
                <w:ins w:id="64" w:author="Huawei" w:date="2024-05-23T16:28:00Z"/>
              </w:rPr>
            </w:pPr>
            <w:proofErr w:type="spellStart"/>
            <w:ins w:id="65" w:author="Huawei" w:date="2024-05-23T16:28:00Z">
              <w:r>
                <w:t>typeC</w:t>
              </w:r>
              <w:proofErr w:type="spellEnd"/>
            </w:ins>
          </w:p>
        </w:tc>
        <w:tc>
          <w:tcPr>
            <w:tcW w:w="2250" w:type="dxa"/>
            <w:tcBorders>
              <w:top w:val="single" w:sz="4" w:space="0" w:color="auto"/>
              <w:left w:val="single" w:sz="4" w:space="0" w:color="auto"/>
              <w:bottom w:val="single" w:sz="4" w:space="0" w:color="auto"/>
              <w:right w:val="single" w:sz="4" w:space="0" w:color="auto"/>
            </w:tcBorders>
            <w:tcPrChange w:id="66"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1C75ADFD" w14:textId="77777777" w:rsidR="008E5605" w:rsidRPr="005631E2" w:rsidRDefault="008E5605" w:rsidP="00BA1C51">
            <w:pPr>
              <w:pStyle w:val="TAC"/>
              <w:rPr>
                <w:ins w:id="67" w:author="Huawei" w:date="2024-05-23T16:28:00Z"/>
              </w:rPr>
            </w:pPr>
            <w:proofErr w:type="spellStart"/>
            <w:ins w:id="68" w:author="Huawei" w:date="2024-05-23T16:28:00Z">
              <w:r>
                <w:t>typeC</w:t>
              </w:r>
              <w:proofErr w:type="spellEnd"/>
            </w:ins>
          </w:p>
        </w:tc>
      </w:tr>
      <w:tr w:rsidR="008E5605" w:rsidRPr="005631E2" w14:paraId="30183164" w14:textId="77777777" w:rsidTr="005D2F19">
        <w:trPr>
          <w:ins w:id="69" w:author="Huawei" w:date="2024-05-23T16:28:00Z"/>
          <w:trPrChange w:id="70"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hideMark/>
            <w:tcPrChange w:id="71" w:author="Huawei" w:date="2024-05-23T16:31:00Z">
              <w:tcPr>
                <w:tcW w:w="1200" w:type="dxa"/>
                <w:tcBorders>
                  <w:top w:val="single" w:sz="4" w:space="0" w:color="auto"/>
                  <w:left w:val="single" w:sz="4" w:space="0" w:color="auto"/>
                  <w:bottom w:val="single" w:sz="4" w:space="0" w:color="auto"/>
                  <w:right w:val="single" w:sz="4" w:space="0" w:color="auto"/>
                </w:tcBorders>
                <w:hideMark/>
              </w:tcPr>
            </w:tcPrChange>
          </w:tcPr>
          <w:p w14:paraId="4D299748" w14:textId="7A04DD74" w:rsidR="008E5605" w:rsidRPr="005631E2" w:rsidRDefault="008E5605" w:rsidP="008E5605">
            <w:pPr>
              <w:pStyle w:val="TAC"/>
              <w:rPr>
                <w:ins w:id="72" w:author="Huawei" w:date="2024-05-23T16:28:00Z"/>
              </w:rPr>
            </w:pPr>
            <w:ins w:id="73" w:author="Huawei" w:date="2024-05-23T16:28:00Z">
              <w:r w:rsidRPr="005631E2">
                <w:t>qcl-Type2</w:t>
              </w:r>
              <w:bookmarkStart w:id="74" w:name="_GoBack"/>
              <w:bookmarkEnd w:id="74"/>
            </w:ins>
          </w:p>
        </w:tc>
        <w:tc>
          <w:tcPr>
            <w:tcW w:w="2220" w:type="dxa"/>
            <w:tcBorders>
              <w:top w:val="single" w:sz="4" w:space="0" w:color="auto"/>
              <w:left w:val="single" w:sz="4" w:space="0" w:color="auto"/>
              <w:bottom w:val="single" w:sz="4" w:space="0" w:color="auto"/>
              <w:right w:val="single" w:sz="4" w:space="0" w:color="auto"/>
            </w:tcBorders>
            <w:tcPrChange w:id="75"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758B643E" w14:textId="018329CC" w:rsidR="008E5605" w:rsidRPr="005631E2" w:rsidRDefault="008E5605" w:rsidP="008E5605">
            <w:pPr>
              <w:pStyle w:val="TAC"/>
              <w:rPr>
                <w:ins w:id="76" w:author="Huawei" w:date="2024-05-23T16:28:00Z"/>
              </w:rPr>
            </w:pPr>
            <w:ins w:id="77" w:author="Huawei" w:date="2024-05-23T16:32:00Z">
              <w:r>
                <w:rPr>
                  <w:lang w:eastAsia="zh-CN"/>
                </w:rPr>
                <w:t>N/A</w:t>
              </w:r>
            </w:ins>
          </w:p>
        </w:tc>
        <w:tc>
          <w:tcPr>
            <w:tcW w:w="2430" w:type="dxa"/>
            <w:tcBorders>
              <w:top w:val="single" w:sz="4" w:space="0" w:color="auto"/>
              <w:left w:val="single" w:sz="4" w:space="0" w:color="auto"/>
              <w:bottom w:val="single" w:sz="4" w:space="0" w:color="auto"/>
              <w:right w:val="single" w:sz="4" w:space="0" w:color="auto"/>
            </w:tcBorders>
            <w:tcPrChange w:id="78"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7F9193C8" w14:textId="047315FC" w:rsidR="008E5605" w:rsidRPr="005631E2" w:rsidRDefault="008E5605" w:rsidP="008E5605">
            <w:pPr>
              <w:pStyle w:val="TAC"/>
              <w:rPr>
                <w:ins w:id="79" w:author="Huawei" w:date="2024-05-23T16:28:00Z"/>
              </w:rPr>
            </w:pPr>
            <w:ins w:id="80" w:author="Huawei" w:date="2024-05-23T16:32:00Z">
              <w:r>
                <w:rPr>
                  <w:lang w:eastAsia="zh-CN"/>
                </w:rPr>
                <w:t>N/A</w:t>
              </w:r>
            </w:ins>
          </w:p>
        </w:tc>
        <w:tc>
          <w:tcPr>
            <w:tcW w:w="2520" w:type="dxa"/>
            <w:tcBorders>
              <w:top w:val="single" w:sz="4" w:space="0" w:color="auto"/>
              <w:left w:val="single" w:sz="4" w:space="0" w:color="auto"/>
              <w:bottom w:val="single" w:sz="4" w:space="0" w:color="auto"/>
              <w:right w:val="single" w:sz="4" w:space="0" w:color="auto"/>
            </w:tcBorders>
            <w:tcPrChange w:id="81"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0EDF6A34" w14:textId="1B101299" w:rsidR="008E5605" w:rsidRPr="005631E2" w:rsidRDefault="008E5605" w:rsidP="008E5605">
            <w:pPr>
              <w:pStyle w:val="TAC"/>
              <w:rPr>
                <w:ins w:id="82" w:author="Huawei" w:date="2024-05-23T16:28:00Z"/>
              </w:rPr>
            </w:pPr>
            <w:ins w:id="83" w:author="Huawei" w:date="2024-05-23T16:32:00Z">
              <w:r>
                <w:rPr>
                  <w:lang w:eastAsia="zh-CN"/>
                </w:rPr>
                <w:t>N/A</w:t>
              </w:r>
            </w:ins>
          </w:p>
        </w:tc>
        <w:tc>
          <w:tcPr>
            <w:tcW w:w="2250" w:type="dxa"/>
            <w:tcBorders>
              <w:top w:val="single" w:sz="4" w:space="0" w:color="auto"/>
              <w:left w:val="single" w:sz="4" w:space="0" w:color="auto"/>
              <w:bottom w:val="single" w:sz="4" w:space="0" w:color="auto"/>
              <w:right w:val="single" w:sz="4" w:space="0" w:color="auto"/>
            </w:tcBorders>
            <w:tcPrChange w:id="84"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2BF9FAD3" w14:textId="4E8EF070" w:rsidR="008E5605" w:rsidRPr="005631E2" w:rsidRDefault="008E5605" w:rsidP="008E5605">
            <w:pPr>
              <w:pStyle w:val="TAC"/>
              <w:rPr>
                <w:ins w:id="85" w:author="Huawei" w:date="2024-05-23T16:28:00Z"/>
              </w:rPr>
            </w:pPr>
            <w:ins w:id="86" w:author="Huawei" w:date="2024-05-23T16:32:00Z">
              <w:r>
                <w:rPr>
                  <w:lang w:eastAsia="zh-CN"/>
                </w:rPr>
                <w:t>N/A</w:t>
              </w:r>
            </w:ins>
          </w:p>
        </w:tc>
      </w:tr>
      <w:tr w:rsidR="008E5605" w:rsidRPr="005631E2" w14:paraId="282D294E" w14:textId="77777777" w:rsidTr="005D2F19">
        <w:trPr>
          <w:ins w:id="87" w:author="Huawei" w:date="2024-05-23T16:28:00Z"/>
          <w:trPrChange w:id="88"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hideMark/>
            <w:tcPrChange w:id="89" w:author="Huawei" w:date="2024-05-23T16:31:00Z">
              <w:tcPr>
                <w:tcW w:w="1200" w:type="dxa"/>
                <w:tcBorders>
                  <w:top w:val="single" w:sz="4" w:space="0" w:color="auto"/>
                  <w:left w:val="single" w:sz="4" w:space="0" w:color="auto"/>
                  <w:bottom w:val="single" w:sz="4" w:space="0" w:color="auto"/>
                  <w:right w:val="single" w:sz="4" w:space="0" w:color="auto"/>
                </w:tcBorders>
                <w:hideMark/>
              </w:tcPr>
            </w:tcPrChange>
          </w:tcPr>
          <w:p w14:paraId="2B2BA0C5" w14:textId="77777777" w:rsidR="008E5605" w:rsidRPr="005631E2" w:rsidRDefault="008E5605" w:rsidP="00BA1C51">
            <w:pPr>
              <w:pStyle w:val="TAC"/>
              <w:rPr>
                <w:ins w:id="90" w:author="Huawei" w:date="2024-05-23T16:28:00Z"/>
              </w:rPr>
            </w:pPr>
            <w:proofErr w:type="spellStart"/>
            <w:ins w:id="91" w:author="Huawei" w:date="2024-05-23T16:28:00Z">
              <w:r w:rsidRPr="005631E2">
                <w:t>referenceSignal</w:t>
              </w:r>
              <w:proofErr w:type="spellEnd"/>
              <w:r w:rsidRPr="005631E2">
                <w:rPr>
                  <w:vertAlign w:val="superscript"/>
                </w:rPr>
                <w:t xml:space="preserve"> Note</w:t>
              </w:r>
              <w:r>
                <w:rPr>
                  <w:vertAlign w:val="superscript"/>
                </w:rPr>
                <w:t>2</w:t>
              </w:r>
            </w:ins>
          </w:p>
        </w:tc>
        <w:tc>
          <w:tcPr>
            <w:tcW w:w="2220" w:type="dxa"/>
            <w:tcBorders>
              <w:top w:val="single" w:sz="4" w:space="0" w:color="auto"/>
              <w:left w:val="single" w:sz="4" w:space="0" w:color="auto"/>
              <w:bottom w:val="single" w:sz="4" w:space="0" w:color="auto"/>
              <w:right w:val="single" w:sz="4" w:space="0" w:color="auto"/>
            </w:tcBorders>
            <w:tcPrChange w:id="92"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72693764" w14:textId="6A60814C" w:rsidR="008E5605" w:rsidRPr="006F4D85" w:rsidRDefault="008E5605" w:rsidP="008E5605">
            <w:pPr>
              <w:pStyle w:val="TAC"/>
              <w:rPr>
                <w:ins w:id="93" w:author="Huawei" w:date="2024-05-23T16:28:00Z"/>
              </w:rPr>
            </w:pPr>
            <w:ins w:id="94" w:author="Huawei" w:date="2024-05-23T16:28:00Z">
              <w:r>
                <w:t>Resource #4 in TRS resource set 1</w:t>
              </w:r>
              <w:r>
                <w:rPr>
                  <w:vertAlign w:val="superscript"/>
                </w:rPr>
                <w:t xml:space="preserve"> Note</w:t>
              </w:r>
            </w:ins>
            <w:ins w:id="95" w:author="Huawei" w:date="2024-05-23T16:33:00Z">
              <w:r>
                <w:rPr>
                  <w:vertAlign w:val="superscript"/>
                </w:rPr>
                <w:t>2</w:t>
              </w:r>
            </w:ins>
          </w:p>
        </w:tc>
        <w:tc>
          <w:tcPr>
            <w:tcW w:w="2430" w:type="dxa"/>
            <w:tcBorders>
              <w:top w:val="single" w:sz="4" w:space="0" w:color="auto"/>
              <w:left w:val="single" w:sz="4" w:space="0" w:color="auto"/>
              <w:bottom w:val="single" w:sz="4" w:space="0" w:color="auto"/>
              <w:right w:val="single" w:sz="4" w:space="0" w:color="auto"/>
            </w:tcBorders>
            <w:tcPrChange w:id="96"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497EF0F0" w14:textId="77AAA411" w:rsidR="008E5605" w:rsidRPr="006F4D85" w:rsidRDefault="008E5605">
            <w:pPr>
              <w:pStyle w:val="TAC"/>
              <w:rPr>
                <w:ins w:id="97" w:author="Huawei" w:date="2024-05-23T16:28:00Z"/>
              </w:rPr>
            </w:pPr>
            <w:ins w:id="98" w:author="Huawei" w:date="2024-05-23T16:28:00Z">
              <w:r>
                <w:t>Resource #4 in TRS resource set 2</w:t>
              </w:r>
              <w:r>
                <w:rPr>
                  <w:vertAlign w:val="superscript"/>
                </w:rPr>
                <w:t xml:space="preserve"> Note</w:t>
              </w:r>
            </w:ins>
            <w:ins w:id="99" w:author="Huawei" w:date="2024-05-23T16:33:00Z">
              <w:r>
                <w:rPr>
                  <w:vertAlign w:val="superscript"/>
                </w:rPr>
                <w:t>3</w:t>
              </w:r>
            </w:ins>
          </w:p>
        </w:tc>
        <w:tc>
          <w:tcPr>
            <w:tcW w:w="2520" w:type="dxa"/>
            <w:tcBorders>
              <w:top w:val="single" w:sz="4" w:space="0" w:color="auto"/>
              <w:left w:val="single" w:sz="4" w:space="0" w:color="auto"/>
              <w:bottom w:val="single" w:sz="4" w:space="0" w:color="auto"/>
              <w:right w:val="single" w:sz="4" w:space="0" w:color="auto"/>
            </w:tcBorders>
            <w:tcPrChange w:id="100"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25EDF989" w14:textId="77777777" w:rsidR="008E5605" w:rsidRPr="006F4D85" w:rsidRDefault="008E5605" w:rsidP="00BA1C51">
            <w:pPr>
              <w:pStyle w:val="TAC"/>
              <w:rPr>
                <w:ins w:id="101" w:author="Huawei" w:date="2024-05-23T16:28:00Z"/>
              </w:rPr>
            </w:pPr>
            <w:ins w:id="102" w:author="Huawei" w:date="2024-05-23T16:28:00Z">
              <w:r>
                <w:t xml:space="preserve">SSB1 </w:t>
              </w:r>
            </w:ins>
          </w:p>
        </w:tc>
        <w:tc>
          <w:tcPr>
            <w:tcW w:w="2250" w:type="dxa"/>
            <w:tcBorders>
              <w:top w:val="single" w:sz="4" w:space="0" w:color="auto"/>
              <w:left w:val="single" w:sz="4" w:space="0" w:color="auto"/>
              <w:bottom w:val="single" w:sz="4" w:space="0" w:color="auto"/>
              <w:right w:val="single" w:sz="4" w:space="0" w:color="auto"/>
            </w:tcBorders>
            <w:tcPrChange w:id="103"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358AC826" w14:textId="77777777" w:rsidR="008E5605" w:rsidRPr="006F4D85" w:rsidRDefault="008E5605" w:rsidP="00BA1C51">
            <w:pPr>
              <w:pStyle w:val="TAC"/>
              <w:rPr>
                <w:ins w:id="104" w:author="Huawei" w:date="2024-05-23T16:28:00Z"/>
              </w:rPr>
            </w:pPr>
            <w:ins w:id="105" w:author="Huawei" w:date="2024-05-23T16:28:00Z">
              <w:r>
                <w:t xml:space="preserve">SSB2 </w:t>
              </w:r>
            </w:ins>
          </w:p>
        </w:tc>
      </w:tr>
      <w:tr w:rsidR="008E5605" w:rsidRPr="005631E2" w14:paraId="621BEC69" w14:textId="77777777" w:rsidTr="005D2F19">
        <w:trPr>
          <w:ins w:id="106" w:author="Huawei" w:date="2024-05-23T16:28:00Z"/>
          <w:trPrChange w:id="107"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tcPrChange w:id="108" w:author="Huawei" w:date="2024-05-23T16:31:00Z">
              <w:tcPr>
                <w:tcW w:w="1200" w:type="dxa"/>
                <w:tcBorders>
                  <w:top w:val="single" w:sz="4" w:space="0" w:color="auto"/>
                  <w:left w:val="single" w:sz="4" w:space="0" w:color="auto"/>
                  <w:bottom w:val="single" w:sz="4" w:space="0" w:color="auto"/>
                  <w:right w:val="single" w:sz="4" w:space="0" w:color="auto"/>
                </w:tcBorders>
              </w:tcPr>
            </w:tcPrChange>
          </w:tcPr>
          <w:p w14:paraId="67966475" w14:textId="77777777" w:rsidR="008E5605" w:rsidRPr="005631E2" w:rsidRDefault="008E5605" w:rsidP="00BA1C51">
            <w:pPr>
              <w:pStyle w:val="TAC"/>
              <w:rPr>
                <w:ins w:id="109" w:author="Huawei" w:date="2024-05-23T16:28:00Z"/>
              </w:rPr>
            </w:pPr>
            <w:proofErr w:type="spellStart"/>
            <w:ins w:id="110" w:author="Huawei" w:date="2024-05-23T16:28:00Z">
              <w:r w:rsidRPr="00874A95">
                <w:t>pathlossReferenceRS</w:t>
              </w:r>
              <w:proofErr w:type="spellEnd"/>
            </w:ins>
          </w:p>
        </w:tc>
        <w:tc>
          <w:tcPr>
            <w:tcW w:w="2220" w:type="dxa"/>
            <w:tcBorders>
              <w:top w:val="single" w:sz="4" w:space="0" w:color="auto"/>
              <w:left w:val="single" w:sz="4" w:space="0" w:color="auto"/>
              <w:bottom w:val="single" w:sz="4" w:space="0" w:color="auto"/>
              <w:right w:val="single" w:sz="4" w:space="0" w:color="auto"/>
            </w:tcBorders>
            <w:tcPrChange w:id="111"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26A0E74C" w14:textId="77777777" w:rsidR="008E5605" w:rsidRDefault="008E5605" w:rsidP="00BA1C51">
            <w:pPr>
              <w:pStyle w:val="TAC"/>
              <w:rPr>
                <w:ins w:id="112" w:author="Huawei" w:date="2024-05-23T16:28:00Z"/>
                <w:lang w:eastAsia="zh-CN"/>
              </w:rPr>
            </w:pPr>
            <w:ins w:id="113" w:author="Huawei" w:date="2024-05-23T16:28:00Z">
              <w:r>
                <w:rPr>
                  <w:lang w:eastAsia="zh-CN"/>
                </w:rPr>
                <w:t>N/A</w:t>
              </w:r>
            </w:ins>
          </w:p>
        </w:tc>
        <w:tc>
          <w:tcPr>
            <w:tcW w:w="2430" w:type="dxa"/>
            <w:tcBorders>
              <w:top w:val="single" w:sz="4" w:space="0" w:color="auto"/>
              <w:left w:val="single" w:sz="4" w:space="0" w:color="auto"/>
              <w:bottom w:val="single" w:sz="4" w:space="0" w:color="auto"/>
              <w:right w:val="single" w:sz="4" w:space="0" w:color="auto"/>
            </w:tcBorders>
            <w:tcPrChange w:id="114"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05D62202" w14:textId="77777777" w:rsidR="008E5605" w:rsidRDefault="008E5605" w:rsidP="00BA1C51">
            <w:pPr>
              <w:pStyle w:val="TAC"/>
              <w:rPr>
                <w:ins w:id="115" w:author="Huawei" w:date="2024-05-23T16:28:00Z"/>
                <w:lang w:eastAsia="zh-CN"/>
              </w:rPr>
            </w:pPr>
            <w:ins w:id="116" w:author="Huawei" w:date="2024-05-23T16:28:00Z">
              <w:r>
                <w:rPr>
                  <w:lang w:eastAsia="zh-CN"/>
                </w:rPr>
                <w:t>N/A</w:t>
              </w:r>
            </w:ins>
          </w:p>
        </w:tc>
        <w:tc>
          <w:tcPr>
            <w:tcW w:w="2520" w:type="dxa"/>
            <w:tcBorders>
              <w:top w:val="single" w:sz="4" w:space="0" w:color="auto"/>
              <w:left w:val="single" w:sz="4" w:space="0" w:color="auto"/>
              <w:bottom w:val="single" w:sz="4" w:space="0" w:color="auto"/>
              <w:right w:val="single" w:sz="4" w:space="0" w:color="auto"/>
            </w:tcBorders>
            <w:tcPrChange w:id="117"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02E36093" w14:textId="77777777" w:rsidR="008E5605" w:rsidRDefault="008E5605" w:rsidP="00BA1C51">
            <w:pPr>
              <w:pStyle w:val="TAC"/>
              <w:rPr>
                <w:ins w:id="118" w:author="Huawei" w:date="2024-05-23T16:28:00Z"/>
                <w:lang w:eastAsia="zh-CN"/>
              </w:rPr>
            </w:pPr>
            <w:ins w:id="119" w:author="Huawei" w:date="2024-05-23T16:28:00Z">
              <w:r>
                <w:rPr>
                  <w:lang w:eastAsia="zh-CN"/>
                </w:rPr>
                <w:t>N/A</w:t>
              </w:r>
            </w:ins>
          </w:p>
        </w:tc>
        <w:tc>
          <w:tcPr>
            <w:tcW w:w="2250" w:type="dxa"/>
            <w:tcBorders>
              <w:top w:val="single" w:sz="4" w:space="0" w:color="auto"/>
              <w:left w:val="single" w:sz="4" w:space="0" w:color="auto"/>
              <w:bottom w:val="single" w:sz="4" w:space="0" w:color="auto"/>
              <w:right w:val="single" w:sz="4" w:space="0" w:color="auto"/>
            </w:tcBorders>
            <w:tcPrChange w:id="120"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67FCA391" w14:textId="77777777" w:rsidR="008E5605" w:rsidRDefault="008E5605" w:rsidP="00BA1C51">
            <w:pPr>
              <w:pStyle w:val="TAC"/>
              <w:rPr>
                <w:ins w:id="121" w:author="Huawei" w:date="2024-05-23T16:28:00Z"/>
                <w:lang w:eastAsia="zh-CN"/>
              </w:rPr>
            </w:pPr>
            <w:ins w:id="122" w:author="Huawei" w:date="2024-05-23T16:28:00Z">
              <w:r>
                <w:rPr>
                  <w:lang w:eastAsia="zh-CN"/>
                </w:rPr>
                <w:t>N/A</w:t>
              </w:r>
            </w:ins>
          </w:p>
        </w:tc>
      </w:tr>
      <w:tr w:rsidR="008E5605" w:rsidRPr="005631E2" w14:paraId="00D94105" w14:textId="77777777" w:rsidTr="005D2F19">
        <w:trPr>
          <w:ins w:id="123" w:author="Huawei" w:date="2024-05-23T16:28:00Z"/>
          <w:trPrChange w:id="124" w:author="Huawei" w:date="2024-05-23T16:31:00Z">
            <w:trPr>
              <w:gridBefore w:val="1"/>
            </w:trPr>
          </w:trPrChange>
        </w:trPr>
        <w:tc>
          <w:tcPr>
            <w:tcW w:w="1200" w:type="dxa"/>
            <w:tcBorders>
              <w:top w:val="single" w:sz="4" w:space="0" w:color="auto"/>
              <w:left w:val="single" w:sz="4" w:space="0" w:color="auto"/>
              <w:bottom w:val="single" w:sz="4" w:space="0" w:color="auto"/>
              <w:right w:val="single" w:sz="4" w:space="0" w:color="auto"/>
            </w:tcBorders>
            <w:tcPrChange w:id="125" w:author="Huawei" w:date="2024-05-23T16:31:00Z">
              <w:tcPr>
                <w:tcW w:w="1200" w:type="dxa"/>
                <w:tcBorders>
                  <w:top w:val="single" w:sz="4" w:space="0" w:color="auto"/>
                  <w:left w:val="single" w:sz="4" w:space="0" w:color="auto"/>
                  <w:bottom w:val="single" w:sz="4" w:space="0" w:color="auto"/>
                  <w:right w:val="single" w:sz="4" w:space="0" w:color="auto"/>
                </w:tcBorders>
              </w:tcPr>
            </w:tcPrChange>
          </w:tcPr>
          <w:p w14:paraId="644956DA" w14:textId="77777777" w:rsidR="008E5605" w:rsidRPr="00874A95" w:rsidRDefault="008E5605" w:rsidP="00BA1C51">
            <w:pPr>
              <w:pStyle w:val="TAC"/>
              <w:rPr>
                <w:ins w:id="126" w:author="Huawei" w:date="2024-05-23T16:28:00Z"/>
              </w:rPr>
            </w:pPr>
            <w:proofErr w:type="spellStart"/>
            <w:ins w:id="127" w:author="Huawei" w:date="2024-05-23T16:28:00Z">
              <w:r w:rsidRPr="00544133">
                <w:t>additionalPCI</w:t>
              </w:r>
              <w:proofErr w:type="spellEnd"/>
            </w:ins>
          </w:p>
        </w:tc>
        <w:tc>
          <w:tcPr>
            <w:tcW w:w="2220" w:type="dxa"/>
            <w:tcBorders>
              <w:top w:val="single" w:sz="4" w:space="0" w:color="auto"/>
              <w:left w:val="single" w:sz="4" w:space="0" w:color="auto"/>
              <w:bottom w:val="single" w:sz="4" w:space="0" w:color="auto"/>
              <w:right w:val="single" w:sz="4" w:space="0" w:color="auto"/>
            </w:tcBorders>
            <w:tcPrChange w:id="128" w:author="Huawei" w:date="2024-05-23T16:31:00Z">
              <w:tcPr>
                <w:tcW w:w="6705" w:type="dxa"/>
                <w:tcBorders>
                  <w:top w:val="single" w:sz="4" w:space="0" w:color="auto"/>
                  <w:left w:val="single" w:sz="4" w:space="0" w:color="auto"/>
                  <w:bottom w:val="single" w:sz="4" w:space="0" w:color="auto"/>
                  <w:right w:val="single" w:sz="4" w:space="0" w:color="auto"/>
                </w:tcBorders>
              </w:tcPr>
            </w:tcPrChange>
          </w:tcPr>
          <w:p w14:paraId="2A7D41D2" w14:textId="77777777" w:rsidR="008E5605" w:rsidRDefault="008E5605" w:rsidP="00BA1C51">
            <w:pPr>
              <w:pStyle w:val="TAC"/>
              <w:rPr>
                <w:ins w:id="129" w:author="Huawei" w:date="2024-05-23T16:28:00Z"/>
                <w:lang w:eastAsia="zh-CN"/>
              </w:rPr>
            </w:pPr>
            <w:ins w:id="130" w:author="Huawei" w:date="2024-05-23T16:28:00Z">
              <w:r>
                <w:rPr>
                  <w:lang w:eastAsia="zh-CN"/>
                </w:rPr>
                <w:t>N/A</w:t>
              </w:r>
            </w:ins>
          </w:p>
        </w:tc>
        <w:tc>
          <w:tcPr>
            <w:tcW w:w="2430" w:type="dxa"/>
            <w:tcBorders>
              <w:top w:val="single" w:sz="4" w:space="0" w:color="auto"/>
              <w:left w:val="single" w:sz="4" w:space="0" w:color="auto"/>
              <w:bottom w:val="single" w:sz="4" w:space="0" w:color="auto"/>
              <w:right w:val="single" w:sz="4" w:space="0" w:color="auto"/>
            </w:tcBorders>
            <w:tcPrChange w:id="131"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2252DE0C" w14:textId="77777777" w:rsidR="008E5605" w:rsidRDefault="008E5605" w:rsidP="00BA1C51">
            <w:pPr>
              <w:pStyle w:val="TAC"/>
              <w:rPr>
                <w:ins w:id="132" w:author="Huawei" w:date="2024-05-23T16:28:00Z"/>
                <w:lang w:eastAsia="zh-CN"/>
              </w:rPr>
            </w:pPr>
            <w:ins w:id="133" w:author="Huawei" w:date="2024-05-23T16:28:00Z">
              <w:r>
                <w:rPr>
                  <w:lang w:eastAsia="zh-CN"/>
                </w:rPr>
                <w:t>N/A</w:t>
              </w:r>
            </w:ins>
          </w:p>
        </w:tc>
        <w:tc>
          <w:tcPr>
            <w:tcW w:w="2520" w:type="dxa"/>
            <w:tcBorders>
              <w:top w:val="single" w:sz="4" w:space="0" w:color="auto"/>
              <w:left w:val="single" w:sz="4" w:space="0" w:color="auto"/>
              <w:bottom w:val="single" w:sz="4" w:space="0" w:color="auto"/>
              <w:right w:val="single" w:sz="4" w:space="0" w:color="auto"/>
            </w:tcBorders>
            <w:tcPrChange w:id="134" w:author="Huawei" w:date="2024-05-23T16:31:00Z">
              <w:tcPr>
                <w:tcW w:w="905" w:type="dxa"/>
                <w:tcBorders>
                  <w:top w:val="single" w:sz="4" w:space="0" w:color="auto"/>
                  <w:left w:val="single" w:sz="4" w:space="0" w:color="auto"/>
                  <w:bottom w:val="single" w:sz="4" w:space="0" w:color="auto"/>
                  <w:right w:val="single" w:sz="4" w:space="0" w:color="auto"/>
                </w:tcBorders>
              </w:tcPr>
            </w:tcPrChange>
          </w:tcPr>
          <w:p w14:paraId="601D3425" w14:textId="77777777" w:rsidR="008E5605" w:rsidRDefault="008E5605" w:rsidP="00BA1C51">
            <w:pPr>
              <w:pStyle w:val="TAC"/>
              <w:rPr>
                <w:ins w:id="135" w:author="Huawei" w:date="2024-05-23T16:28:00Z"/>
                <w:lang w:eastAsia="zh-CN"/>
              </w:rPr>
            </w:pPr>
            <w:ins w:id="136" w:author="Huawei" w:date="2024-05-23T16:28:00Z">
              <w:r>
                <w:rPr>
                  <w:lang w:eastAsia="zh-CN"/>
                </w:rPr>
                <w:t>N/A</w:t>
              </w:r>
            </w:ins>
          </w:p>
        </w:tc>
        <w:tc>
          <w:tcPr>
            <w:tcW w:w="2250" w:type="dxa"/>
            <w:tcBorders>
              <w:top w:val="single" w:sz="4" w:space="0" w:color="auto"/>
              <w:left w:val="single" w:sz="4" w:space="0" w:color="auto"/>
              <w:bottom w:val="single" w:sz="4" w:space="0" w:color="auto"/>
              <w:right w:val="single" w:sz="4" w:space="0" w:color="auto"/>
            </w:tcBorders>
            <w:tcPrChange w:id="137" w:author="Huawei" w:date="2024-05-23T16:31:00Z">
              <w:tcPr>
                <w:tcW w:w="905" w:type="dxa"/>
                <w:gridSpan w:val="2"/>
                <w:tcBorders>
                  <w:top w:val="single" w:sz="4" w:space="0" w:color="auto"/>
                  <w:left w:val="single" w:sz="4" w:space="0" w:color="auto"/>
                  <w:bottom w:val="single" w:sz="4" w:space="0" w:color="auto"/>
                  <w:right w:val="single" w:sz="4" w:space="0" w:color="auto"/>
                </w:tcBorders>
              </w:tcPr>
            </w:tcPrChange>
          </w:tcPr>
          <w:p w14:paraId="5B665BB6" w14:textId="77777777" w:rsidR="008E5605" w:rsidRDefault="008E5605" w:rsidP="00BA1C51">
            <w:pPr>
              <w:pStyle w:val="TAC"/>
              <w:rPr>
                <w:ins w:id="138" w:author="Huawei" w:date="2024-05-23T16:28:00Z"/>
                <w:lang w:eastAsia="zh-CN"/>
              </w:rPr>
            </w:pPr>
            <w:ins w:id="139" w:author="Huawei" w:date="2024-05-23T16:28:00Z">
              <w:r>
                <w:rPr>
                  <w:lang w:eastAsia="zh-CN"/>
                </w:rPr>
                <w:t>N/A</w:t>
              </w:r>
            </w:ins>
          </w:p>
        </w:tc>
      </w:tr>
      <w:tr w:rsidR="008E5605" w:rsidRPr="005631E2" w14:paraId="50C8D4F2" w14:textId="77777777" w:rsidTr="00BA1C51">
        <w:trPr>
          <w:ins w:id="140" w:author="Huawei" w:date="2024-05-23T16:28:00Z"/>
        </w:trPr>
        <w:tc>
          <w:tcPr>
            <w:tcW w:w="10620" w:type="dxa"/>
            <w:gridSpan w:val="5"/>
            <w:tcBorders>
              <w:top w:val="single" w:sz="4" w:space="0" w:color="auto"/>
              <w:left w:val="single" w:sz="4" w:space="0" w:color="auto"/>
              <w:bottom w:val="single" w:sz="4" w:space="0" w:color="auto"/>
              <w:right w:val="single" w:sz="4" w:space="0" w:color="auto"/>
            </w:tcBorders>
            <w:hideMark/>
          </w:tcPr>
          <w:p w14:paraId="779C6E27" w14:textId="79E0585C" w:rsidR="008E5605" w:rsidRPr="008E5605" w:rsidRDefault="008E5605" w:rsidP="008E5605">
            <w:pPr>
              <w:pStyle w:val="TAN"/>
              <w:rPr>
                <w:ins w:id="141" w:author="Huawei" w:date="2024-05-23T16:28:00Z"/>
                <w:rPrChange w:id="142" w:author="Huawei" w:date="2024-05-23T16:33:00Z">
                  <w:rPr>
                    <w:ins w:id="143" w:author="Huawei" w:date="2024-05-23T16:28:00Z"/>
                    <w:rFonts w:eastAsia="宋体"/>
                    <w:lang w:eastAsia="zh-CN"/>
                  </w:rPr>
                </w:rPrChange>
              </w:rPr>
            </w:pPr>
            <w:ins w:id="144" w:author="Huawei" w:date="2024-05-23T16:28:00Z">
              <w:r w:rsidRPr="005631E2">
                <w:t xml:space="preserve">Note </w:t>
              </w:r>
            </w:ins>
            <w:ins w:id="145" w:author="Huawei" w:date="2024-05-23T16:32:00Z">
              <w:r>
                <w:t>1</w:t>
              </w:r>
            </w:ins>
            <w:ins w:id="146" w:author="Huawei" w:date="2024-05-23T16:28:00Z">
              <w:r w:rsidRPr="005631E2">
                <w:t>:</w:t>
              </w:r>
              <w:r w:rsidRPr="005631E2">
                <w:tab/>
              </w:r>
              <w:proofErr w:type="spellStart"/>
              <w:r w:rsidRPr="005631E2">
                <w:t>referenceSignal</w:t>
              </w:r>
              <w:proofErr w:type="spellEnd"/>
              <w:r w:rsidRPr="005631E2">
                <w:t xml:space="preserve"> configurations towards which the TCI states are configured are defined in a test-specific manner.</w:t>
              </w:r>
            </w:ins>
          </w:p>
          <w:p w14:paraId="16AD495C" w14:textId="2D348CD4" w:rsidR="008E5605" w:rsidRDefault="008E5605" w:rsidP="00BA1C51">
            <w:pPr>
              <w:pStyle w:val="TAN"/>
              <w:rPr>
                <w:ins w:id="147" w:author="Huawei" w:date="2024-05-23T16:28:00Z"/>
                <w:lang w:eastAsia="ko-KR"/>
              </w:rPr>
            </w:pPr>
            <w:ins w:id="148" w:author="Huawei" w:date="2024-05-23T16:28:00Z">
              <w:r>
                <w:t xml:space="preserve">Note </w:t>
              </w:r>
            </w:ins>
            <w:ins w:id="149" w:author="Huawei" w:date="2024-05-23T16:33:00Z">
              <w:r>
                <w:t>2</w:t>
              </w:r>
            </w:ins>
            <w:ins w:id="150" w:author="Huawei" w:date="2024-05-23T16:28:00Z">
              <w:r>
                <w:t>:</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w:t>
              </w:r>
            </w:ins>
            <w:ins w:id="151" w:author="Huawei" w:date="2024-05-23T16:33:00Z">
              <w:r>
                <w:rPr>
                  <w:rFonts w:eastAsia="宋体"/>
                  <w:lang w:eastAsia="zh-CN"/>
                </w:rPr>
                <w:t>1</w:t>
              </w:r>
            </w:ins>
            <w:ins w:id="152" w:author="Huawei" w:date="2024-05-23T16:37:00Z">
              <w:r>
                <w:rPr>
                  <w:rFonts w:eastAsia="宋体"/>
                  <w:lang w:eastAsia="zh-CN"/>
                </w:rPr>
                <w:t>.1</w:t>
              </w:r>
            </w:ins>
            <w:ins w:id="153" w:author="Huawei" w:date="2024-05-23T16:28:00Z">
              <w:r>
                <w:rPr>
                  <w:rFonts w:eastAsia="宋体"/>
                  <w:lang w:eastAsia="zh-CN"/>
                </w:rPr>
                <w:t>.</w:t>
              </w:r>
            </w:ins>
          </w:p>
          <w:p w14:paraId="10E4086B" w14:textId="56F95ACA" w:rsidR="008E5605" w:rsidRDefault="008E5605" w:rsidP="00BA1C51">
            <w:pPr>
              <w:pStyle w:val="TAN"/>
              <w:rPr>
                <w:ins w:id="154" w:author="Huawei" w:date="2024-05-23T16:28:00Z"/>
              </w:rPr>
            </w:pPr>
            <w:ins w:id="155" w:author="Huawei" w:date="2024-05-23T16:28:00Z">
              <w:r>
                <w:t xml:space="preserve">Note </w:t>
              </w:r>
            </w:ins>
            <w:ins w:id="156" w:author="Huawei" w:date="2024-05-23T16:33:00Z">
              <w:r>
                <w:t>3</w:t>
              </w:r>
            </w:ins>
            <w:ins w:id="157" w:author="Huawei" w:date="2024-05-23T16:28:00Z">
              <w:r>
                <w:t>:</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w:t>
              </w:r>
            </w:ins>
            <w:ins w:id="158" w:author="Huawei" w:date="2024-05-23T16:37:00Z">
              <w:r>
                <w:rPr>
                  <w:rFonts w:eastAsia="宋体"/>
                  <w:lang w:eastAsia="zh-CN"/>
                </w:rPr>
                <w:t>1.</w:t>
              </w:r>
            </w:ins>
            <w:ins w:id="159" w:author="Huawei" w:date="2024-05-23T16:33:00Z">
              <w:r>
                <w:rPr>
                  <w:rFonts w:eastAsia="宋体"/>
                  <w:lang w:eastAsia="zh-CN"/>
                </w:rPr>
                <w:t>2</w:t>
              </w:r>
            </w:ins>
            <w:ins w:id="160" w:author="Huawei" w:date="2024-05-23T16:28:00Z">
              <w:r>
                <w:rPr>
                  <w:rFonts w:eastAsia="宋体"/>
                  <w:lang w:eastAsia="zh-CN"/>
                </w:rPr>
                <w:t>.</w:t>
              </w:r>
            </w:ins>
          </w:p>
          <w:p w14:paraId="1723BAFA" w14:textId="77777777" w:rsidR="008E5605" w:rsidRPr="005631E2" w:rsidRDefault="008E5605">
            <w:pPr>
              <w:pStyle w:val="TAN"/>
              <w:ind w:left="0" w:firstLine="0"/>
              <w:rPr>
                <w:ins w:id="161" w:author="Huawei" w:date="2024-05-23T16:28:00Z"/>
              </w:rPr>
              <w:pPrChange w:id="162" w:author="Huawei" w:date="2024-05-23T16:33:00Z">
                <w:pPr>
                  <w:pStyle w:val="TAN"/>
                </w:pPr>
              </w:pPrChange>
            </w:pPr>
          </w:p>
        </w:tc>
      </w:tr>
    </w:tbl>
    <w:p w14:paraId="24EE30AF" w14:textId="77777777" w:rsidR="008E5605" w:rsidRDefault="008E5605" w:rsidP="00F26250">
      <w:pPr>
        <w:rPr>
          <w:color w:val="FF0000"/>
          <w:highlight w:val="yellow"/>
          <w:lang w:eastAsia="zh-CN"/>
        </w:rPr>
      </w:pPr>
    </w:p>
    <w:p w14:paraId="2DB2AFED" w14:textId="426CDCAF" w:rsidR="00317E65" w:rsidRDefault="00317E65" w:rsidP="00317E65">
      <w:pPr>
        <w:pStyle w:val="30"/>
        <w:ind w:left="0" w:firstLine="0"/>
        <w:jc w:val="center"/>
        <w:rPr>
          <w:rFonts w:ascii="Times New Roman" w:hAnsi="Times New Roman"/>
          <w:sz w:val="36"/>
          <w:lang w:eastAsia="zh-CN"/>
        </w:rPr>
      </w:pPr>
      <w:r>
        <w:rPr>
          <w:highlight w:val="yellow"/>
          <w:lang w:eastAsia="zh-CN"/>
        </w:rPr>
        <w:tab/>
      </w: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55AFC0A" w14:textId="77777777" w:rsidR="00317E65" w:rsidRPr="00317E65" w:rsidRDefault="00317E65" w:rsidP="00317E65">
      <w:pPr>
        <w:rPr>
          <w:lang w:eastAsia="zh-CN"/>
        </w:rPr>
      </w:pPr>
    </w:p>
    <w:p w14:paraId="0A497BD2" w14:textId="63AB6C76" w:rsidR="00317E65" w:rsidRDefault="00317E65" w:rsidP="00317E65">
      <w:pPr>
        <w:pStyle w:val="30"/>
        <w:ind w:left="0" w:firstLine="0"/>
        <w:jc w:val="center"/>
        <w:rPr>
          <w:rFonts w:ascii="Times New Roman" w:hAnsi="Times New Roman"/>
          <w:sz w:val="36"/>
          <w:lang w:eastAsia="zh-CN"/>
        </w:rPr>
      </w:pPr>
      <w:r>
        <w:rPr>
          <w:highlight w:val="yellow"/>
          <w:lang w:eastAsia="zh-CN"/>
        </w:rPr>
        <w:lastRenderedPageBreak/>
        <w:tab/>
      </w: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D95EC7B" w14:textId="77777777" w:rsidR="00317E65" w:rsidRPr="006F4D85" w:rsidRDefault="00317E65" w:rsidP="00317E65">
      <w:pPr>
        <w:pStyle w:val="40"/>
        <w:rPr>
          <w:lang w:val="en-US"/>
        </w:rPr>
      </w:pPr>
      <w:r w:rsidRPr="006F4D85">
        <w:t>A.3.17.1.1</w:t>
      </w:r>
      <w:r w:rsidRPr="006F4D85">
        <w:tab/>
      </w:r>
      <w:r w:rsidRPr="006F4D85">
        <w:rPr>
          <w:lang w:eastAsia="zh-CN"/>
        </w:rPr>
        <w:t>FDD</w:t>
      </w:r>
    </w:p>
    <w:p w14:paraId="5B9E2544" w14:textId="77777777" w:rsidR="00317E65" w:rsidRPr="006F4D85" w:rsidRDefault="00317E65" w:rsidP="00317E65">
      <w:pPr>
        <w:pStyle w:val="TH"/>
      </w:pPr>
      <w:r w:rsidRPr="006F4D85">
        <w:t>Table A.3.17.1.1-1: CSI-RS for tracking for SCS=</w:t>
      </w:r>
      <w:proofErr w:type="gramStart"/>
      <w:r w:rsidRPr="006F4D85">
        <w:t>15kHz</w:t>
      </w:r>
      <w:proofErr w:type="gramEnd"/>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rsidRPr="006F4D85" w14:paraId="34778E5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D0881D6" w14:textId="77777777" w:rsidR="00317E65" w:rsidRPr="006F4D85" w:rsidRDefault="00317E65" w:rsidP="002D00E8">
            <w:pPr>
              <w:keepNext/>
              <w:keepLines/>
              <w:spacing w:after="0" w:line="256" w:lineRule="auto"/>
              <w:ind w:left="-472" w:firstLine="472"/>
              <w:rPr>
                <w:rFonts w:ascii="Arial" w:hAnsi="Arial"/>
                <w:b/>
                <w:sz w:val="18"/>
                <w:szCs w:val="18"/>
              </w:rPr>
            </w:pPr>
            <w:r w:rsidRPr="006F4D85">
              <w:rPr>
                <w:rFonts w:ascii="Arial" w:hAnsi="Arial"/>
                <w:b/>
                <w:sz w:val="18"/>
                <w:szCs w:val="18"/>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A69CA4E" w14:textId="77777777" w:rsidR="00317E65" w:rsidRPr="006F4D85" w:rsidRDefault="00317E65" w:rsidP="002D00E8">
            <w:pPr>
              <w:keepNext/>
              <w:keepLines/>
              <w:spacing w:after="0" w:line="256" w:lineRule="auto"/>
              <w:rPr>
                <w:rFonts w:ascii="Arial" w:hAnsi="Arial"/>
                <w:b/>
                <w:sz w:val="18"/>
                <w:szCs w:val="18"/>
              </w:rPr>
            </w:pPr>
            <w:r w:rsidRPr="006F4D85">
              <w:rPr>
                <w:rFonts w:ascii="Arial" w:hAnsi="Arial"/>
                <w:b/>
                <w:sz w:val="18"/>
                <w:szCs w:val="18"/>
              </w:rP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782EAD4" w14:textId="77777777" w:rsidR="00317E65" w:rsidRPr="006F4D85" w:rsidRDefault="00317E65" w:rsidP="002D00E8">
            <w:pPr>
              <w:keepNext/>
              <w:keepLines/>
              <w:spacing w:after="0" w:line="256" w:lineRule="auto"/>
              <w:rPr>
                <w:rFonts w:ascii="Arial" w:hAnsi="Arial"/>
                <w:b/>
                <w:sz w:val="18"/>
                <w:szCs w:val="18"/>
              </w:rPr>
            </w:pPr>
            <w:r w:rsidRPr="006F4D85">
              <w:rPr>
                <w:rFonts w:ascii="Arial" w:hAnsi="Arial"/>
                <w:b/>
                <w:sz w:val="18"/>
                <w:szCs w:val="18"/>
              </w:rPr>
              <w:t>Value</w:t>
            </w:r>
          </w:p>
        </w:tc>
      </w:tr>
      <w:tr w:rsidR="00317E65" w:rsidRPr="006F4D85" w14:paraId="4366F25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9CC32C" w14:textId="77777777" w:rsidR="00317E65" w:rsidRPr="006F4D85" w:rsidRDefault="00317E65" w:rsidP="002D00E8">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3DF85CD4"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0E15CA" w14:textId="77777777" w:rsidR="00317E65" w:rsidRPr="006F4D85" w:rsidRDefault="00317E65" w:rsidP="002D00E8">
            <w:pPr>
              <w:pStyle w:val="TAL"/>
            </w:pPr>
            <w:r w:rsidRPr="006F4D85">
              <w:t>TRS.1.1 FDD</w:t>
            </w:r>
          </w:p>
        </w:tc>
      </w:tr>
      <w:tr w:rsidR="00317E65" w:rsidRPr="006F4D85" w14:paraId="4C80FE1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F6C25DC" w14:textId="77777777" w:rsidR="00317E65" w:rsidRPr="006F4D85" w:rsidRDefault="00317E65" w:rsidP="002D00E8">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F5477B"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6C41C5E" w14:textId="77777777" w:rsidR="00317E65" w:rsidRPr="006F4D85" w:rsidRDefault="00317E65" w:rsidP="002D00E8">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p>
        </w:tc>
      </w:tr>
      <w:tr w:rsidR="00317E65" w:rsidRPr="006F4D85" w14:paraId="696F470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BA09E30" w14:textId="77777777" w:rsidR="00317E65" w:rsidRPr="006F4D85" w:rsidRDefault="00317E65" w:rsidP="002D00E8">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BE14525" w14:textId="77777777" w:rsidR="00317E65" w:rsidRPr="006F4D85" w:rsidRDefault="00317E65" w:rsidP="002D00E8">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C266EA2" w14:textId="77777777" w:rsidR="00317E65" w:rsidRPr="006F4D85" w:rsidRDefault="00317E65" w:rsidP="002D00E8">
            <w:pPr>
              <w:pStyle w:val="TAL"/>
            </w:pPr>
            <w:r w:rsidRPr="006F4D85">
              <w:t>15</w:t>
            </w:r>
          </w:p>
        </w:tc>
      </w:tr>
      <w:tr w:rsidR="00317E65" w:rsidRPr="006F4D85" w14:paraId="600B6CF2"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D04628E" w14:textId="77777777" w:rsidR="00317E65" w:rsidRPr="006F4D85" w:rsidRDefault="00317E65" w:rsidP="002D00E8">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C45D653"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E3C07FD" w14:textId="77777777" w:rsidR="00317E65" w:rsidRPr="006F4D85" w:rsidRDefault="00317E65" w:rsidP="002D00E8">
            <w:pPr>
              <w:pStyle w:val="TAL"/>
            </w:pPr>
            <w:r w:rsidRPr="006F4D85">
              <w:t>k</w:t>
            </w:r>
            <w:r w:rsidRPr="006F4D85">
              <w:rPr>
                <w:vertAlign w:val="subscript"/>
              </w:rPr>
              <w:t>0</w:t>
            </w:r>
            <w:r w:rsidRPr="006F4D85">
              <w:t>=0 for CSI-RS resource 1,2,3,4</w:t>
            </w:r>
          </w:p>
        </w:tc>
      </w:tr>
      <w:tr w:rsidR="00317E65" w:rsidRPr="006F4D85" w14:paraId="6265DECA"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15F5974" w14:textId="77777777" w:rsidR="00317E65" w:rsidRPr="006F4D85" w:rsidRDefault="00317E65" w:rsidP="002D00E8">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31F7934E"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DADADA" w14:textId="77777777" w:rsidR="00317E65" w:rsidRPr="006F4D85" w:rsidRDefault="00317E65" w:rsidP="002D00E8">
            <w:pPr>
              <w:pStyle w:val="TAL"/>
            </w:pPr>
            <w:r w:rsidRPr="006F4D85">
              <w:t>l</w:t>
            </w:r>
            <w:r w:rsidRPr="006F4D85">
              <w:rPr>
                <w:vertAlign w:val="subscript"/>
              </w:rPr>
              <w:t>0</w:t>
            </w:r>
            <w:r w:rsidRPr="006F4D85">
              <w:t xml:space="preserve"> = 5 for CSI-RS resource 1 and 3</w:t>
            </w:r>
          </w:p>
          <w:p w14:paraId="440A838F" w14:textId="77777777" w:rsidR="00317E65" w:rsidRPr="006F4D85" w:rsidRDefault="00317E65" w:rsidP="002D00E8">
            <w:pPr>
              <w:pStyle w:val="TAL"/>
            </w:pPr>
            <w:r w:rsidRPr="006F4D85">
              <w:t>l</w:t>
            </w:r>
            <w:r w:rsidRPr="006F4D85">
              <w:rPr>
                <w:vertAlign w:val="subscript"/>
              </w:rPr>
              <w:t>0</w:t>
            </w:r>
            <w:r w:rsidRPr="006F4D85">
              <w:t xml:space="preserve"> = 9 for CSI-RS resource 2 and 4</w:t>
            </w:r>
          </w:p>
        </w:tc>
      </w:tr>
      <w:tr w:rsidR="00317E65" w:rsidRPr="006F4D85" w14:paraId="14E6A5F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920D40E" w14:textId="77777777" w:rsidR="00317E65" w:rsidRPr="006F4D85" w:rsidRDefault="00317E65" w:rsidP="002D00E8">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7B7413C5"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F2761FB" w14:textId="77777777" w:rsidR="00317E65" w:rsidRPr="006F4D85" w:rsidRDefault="00317E65" w:rsidP="002D00E8">
            <w:pPr>
              <w:pStyle w:val="TAL"/>
            </w:pPr>
            <w:r w:rsidRPr="006F4D85">
              <w:t>1 for CSI-RS resource 1,2,3,4</w:t>
            </w:r>
          </w:p>
        </w:tc>
      </w:tr>
      <w:tr w:rsidR="00317E65" w:rsidRPr="006F4D85" w14:paraId="38C0681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F78B42A" w14:textId="77777777" w:rsidR="00317E65" w:rsidRPr="006F4D85" w:rsidRDefault="00317E65" w:rsidP="002D00E8">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04A49025"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83A89AC" w14:textId="77777777" w:rsidR="00317E65" w:rsidRPr="006F4D85" w:rsidRDefault="00317E65" w:rsidP="002D00E8">
            <w:pPr>
              <w:pStyle w:val="TAL"/>
            </w:pPr>
            <w:r w:rsidRPr="006F4D85">
              <w:t>‘No CDM’ for CSI-RS resource 1,2,3,4</w:t>
            </w:r>
          </w:p>
        </w:tc>
      </w:tr>
      <w:tr w:rsidR="00317E65" w:rsidRPr="006F4D85" w14:paraId="6F4A8D1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8664E0A" w14:textId="77777777" w:rsidR="00317E65" w:rsidRPr="006F4D85" w:rsidRDefault="00317E65" w:rsidP="002D00E8">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17CCB000"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288A5BA" w14:textId="77777777" w:rsidR="00317E65" w:rsidRPr="006F4D85" w:rsidRDefault="00317E65" w:rsidP="002D00E8">
            <w:pPr>
              <w:pStyle w:val="TAL"/>
            </w:pPr>
            <w:r w:rsidRPr="006F4D85">
              <w:t>3 for CSI-RS resource 1,2,3,4</w:t>
            </w:r>
          </w:p>
        </w:tc>
      </w:tr>
      <w:tr w:rsidR="00317E65" w:rsidRPr="006F4D85" w14:paraId="2F17260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A146263" w14:textId="77777777" w:rsidR="00317E65" w:rsidRPr="006F4D85" w:rsidRDefault="00317E65" w:rsidP="002D00E8">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1B0F2325"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EC3F83E" w14:textId="77777777" w:rsidR="00317E65" w:rsidRPr="006F4D85" w:rsidRDefault="00317E65" w:rsidP="002D00E8">
            <w:pPr>
              <w:pStyle w:val="TAL"/>
            </w:pPr>
            <w:r w:rsidRPr="006F4D85">
              <w:t>20 for CSI-RS resource 1,2,3,4</w:t>
            </w:r>
          </w:p>
        </w:tc>
      </w:tr>
      <w:tr w:rsidR="00317E65" w:rsidRPr="006F4D85" w14:paraId="636500B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61AF3FF" w14:textId="77777777" w:rsidR="00317E65" w:rsidRPr="006F4D85" w:rsidRDefault="00317E65" w:rsidP="002D00E8">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730F5779"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E9BB4FE" w14:textId="77777777" w:rsidR="00317E65" w:rsidRPr="006F4D85" w:rsidRDefault="00317E65" w:rsidP="002D00E8">
            <w:pPr>
              <w:pStyle w:val="TAL"/>
            </w:pPr>
            <w:r w:rsidRPr="006F4D85">
              <w:t>10 for CSI-RS resource 1 and 2</w:t>
            </w:r>
          </w:p>
          <w:p w14:paraId="267B4DD1" w14:textId="77777777" w:rsidR="00317E65" w:rsidRPr="006F4D85" w:rsidRDefault="00317E65" w:rsidP="002D00E8">
            <w:pPr>
              <w:pStyle w:val="TAL"/>
            </w:pPr>
            <w:r w:rsidRPr="006F4D85">
              <w:t>11 for CSI-RS resource 3 and 4</w:t>
            </w:r>
          </w:p>
        </w:tc>
      </w:tr>
      <w:tr w:rsidR="00317E65" w:rsidRPr="006F4D85" w14:paraId="5DFD863A"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4D9A315" w14:textId="77777777" w:rsidR="00317E65" w:rsidRPr="006F4D85" w:rsidRDefault="00317E65" w:rsidP="002D00E8">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C52295C" w14:textId="77777777" w:rsidR="00317E65" w:rsidRPr="006F4D85" w:rsidRDefault="00317E65" w:rsidP="002D00E8">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70961E7" w14:textId="77777777" w:rsidR="00317E65" w:rsidRPr="006F4D85" w:rsidRDefault="00317E65" w:rsidP="002D00E8">
            <w:pPr>
              <w:pStyle w:val="TAL"/>
            </w:pPr>
            <w:r>
              <w:t>0</w:t>
            </w:r>
            <w:r w:rsidRPr="006F4D85">
              <w:rPr>
                <w:vertAlign w:val="superscript"/>
              </w:rPr>
              <w:t>Note</w:t>
            </w:r>
            <w:r w:rsidRPr="006F4D85">
              <w:rPr>
                <w:rFonts w:hint="eastAsia"/>
                <w:vertAlign w:val="superscript"/>
                <w:lang w:eastAsia="zh-CN"/>
              </w:rPr>
              <w:t xml:space="preserve"> 2</w:t>
            </w:r>
          </w:p>
        </w:tc>
      </w:tr>
      <w:tr w:rsidR="00317E65" w:rsidRPr="006F4D85" w14:paraId="05447EF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tcPr>
          <w:p w14:paraId="62133875" w14:textId="77777777" w:rsidR="00317E65" w:rsidRPr="006F4D85" w:rsidRDefault="00317E65" w:rsidP="002D00E8">
            <w:pPr>
              <w:pStyle w:val="TAL"/>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1669D518"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tcPr>
          <w:p w14:paraId="7520C578" w14:textId="77777777" w:rsidR="00317E65" w:rsidRPr="006F4D85" w:rsidRDefault="00317E65" w:rsidP="002D00E8">
            <w:pPr>
              <w:pStyle w:val="TAL"/>
            </w:pPr>
            <w:r w:rsidRPr="006F4D85">
              <w:rPr>
                <w:rFonts w:eastAsia="MS Mincho"/>
              </w:rPr>
              <w:t>TCI.State.0</w:t>
            </w:r>
          </w:p>
        </w:tc>
      </w:tr>
      <w:tr w:rsidR="00317E65" w:rsidRPr="006F4D85" w14:paraId="150E39DB"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FC677DC" w14:textId="77777777" w:rsidR="00317E65" w:rsidRPr="006F4D85" w:rsidRDefault="00317E65" w:rsidP="002D00E8">
            <w:pPr>
              <w:pStyle w:val="TAN"/>
            </w:pPr>
            <w:r w:rsidRPr="006F4D85">
              <w:t xml:space="preserve">Note 1: </w:t>
            </w:r>
            <w:r w:rsidRPr="006F4D85">
              <w:tab/>
              <w:t>BW of TRS is configured same as the BW size of UE active BWP in the RRM test cases</w:t>
            </w:r>
          </w:p>
          <w:p w14:paraId="6BF0EF03" w14:textId="77777777" w:rsidR="00317E65" w:rsidRPr="006F4D85" w:rsidRDefault="00317E65" w:rsidP="002D00E8">
            <w:pPr>
              <w:pStyle w:val="TAN"/>
            </w:pPr>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tc>
      </w:tr>
    </w:tbl>
    <w:p w14:paraId="5DCE5276" w14:textId="77777777" w:rsidR="00317E65" w:rsidRPr="006F4D85" w:rsidRDefault="00317E65" w:rsidP="00317E65"/>
    <w:p w14:paraId="4F3E52C8" w14:textId="77777777" w:rsidR="00317E65" w:rsidRPr="006F4D85" w:rsidRDefault="00317E65" w:rsidP="00317E65">
      <w:pPr>
        <w:pStyle w:val="TH"/>
      </w:pPr>
      <w:r w:rsidRPr="006F4D85">
        <w:t>Table A.3.17.1.1-2: CSI-RS for tracking for SCS=</w:t>
      </w:r>
      <w:proofErr w:type="gramStart"/>
      <w:r w:rsidRPr="006F4D85">
        <w:t>30kHz</w:t>
      </w:r>
      <w:proofErr w:type="gramEnd"/>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rsidRPr="006F4D85" w14:paraId="153D7ED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4FA9B4C" w14:textId="77777777" w:rsidR="00317E65" w:rsidRPr="006F4D85" w:rsidRDefault="00317E65" w:rsidP="002D00E8">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3D2487E1" w14:textId="77777777" w:rsidR="00317E65" w:rsidRPr="006F4D85" w:rsidRDefault="00317E65" w:rsidP="002D00E8">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D7D9157" w14:textId="77777777" w:rsidR="00317E65" w:rsidRPr="006F4D85" w:rsidRDefault="00317E65" w:rsidP="002D00E8">
            <w:pPr>
              <w:pStyle w:val="TAH"/>
            </w:pPr>
            <w:r w:rsidRPr="006F4D85">
              <w:t>Value</w:t>
            </w:r>
          </w:p>
        </w:tc>
      </w:tr>
      <w:tr w:rsidR="00317E65" w:rsidRPr="006F4D85" w14:paraId="1E5525C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337B57A" w14:textId="77777777" w:rsidR="00317E65" w:rsidRPr="006F4D85" w:rsidRDefault="00317E65" w:rsidP="002D00E8">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3B39EC14"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8227E54" w14:textId="77777777" w:rsidR="00317E65" w:rsidRPr="006F4D85" w:rsidRDefault="00317E65" w:rsidP="002D00E8">
            <w:pPr>
              <w:pStyle w:val="TAL"/>
            </w:pPr>
            <w:r w:rsidRPr="006F4D85">
              <w:t>TRS.1.2 FDD</w:t>
            </w:r>
          </w:p>
        </w:tc>
      </w:tr>
      <w:tr w:rsidR="00317E65" w:rsidRPr="006F4D85" w14:paraId="74CA5F71"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397CF50" w14:textId="77777777" w:rsidR="00317E65" w:rsidRPr="006F4D85" w:rsidRDefault="00317E65" w:rsidP="002D00E8">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1F8FF7D"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86E2691" w14:textId="77777777" w:rsidR="00317E65" w:rsidRPr="006F4D85" w:rsidRDefault="00317E65" w:rsidP="002D00E8">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p>
        </w:tc>
      </w:tr>
      <w:tr w:rsidR="00317E65" w:rsidRPr="006F4D85" w14:paraId="3835C43A"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2BC58EE" w14:textId="77777777" w:rsidR="00317E65" w:rsidRPr="006F4D85" w:rsidRDefault="00317E65" w:rsidP="002D00E8">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EAC6512" w14:textId="77777777" w:rsidR="00317E65" w:rsidRPr="006F4D85" w:rsidRDefault="00317E65" w:rsidP="002D00E8">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6AE4FBD" w14:textId="77777777" w:rsidR="00317E65" w:rsidRPr="006F4D85" w:rsidRDefault="00317E65" w:rsidP="002D00E8">
            <w:pPr>
              <w:pStyle w:val="TAL"/>
            </w:pPr>
            <w:r w:rsidRPr="006F4D85">
              <w:t>30</w:t>
            </w:r>
          </w:p>
        </w:tc>
      </w:tr>
      <w:tr w:rsidR="00317E65" w:rsidRPr="006F4D85" w14:paraId="748A22E2"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1B5B240" w14:textId="77777777" w:rsidR="00317E65" w:rsidRPr="006F4D85" w:rsidRDefault="00317E65" w:rsidP="002D00E8">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3283F82C"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BD48F4D" w14:textId="77777777" w:rsidR="00317E65" w:rsidRPr="006F4D85" w:rsidRDefault="00317E65" w:rsidP="002D00E8">
            <w:pPr>
              <w:pStyle w:val="TAL"/>
            </w:pPr>
            <w:r w:rsidRPr="006F4D85">
              <w:t>k</w:t>
            </w:r>
            <w:r w:rsidRPr="006F4D85">
              <w:rPr>
                <w:vertAlign w:val="subscript"/>
              </w:rPr>
              <w:t>0</w:t>
            </w:r>
            <w:r w:rsidRPr="006F4D85">
              <w:t>=0 for CSI-RS resource 1,2,3,4</w:t>
            </w:r>
          </w:p>
        </w:tc>
      </w:tr>
      <w:tr w:rsidR="00317E65" w:rsidRPr="006F4D85" w14:paraId="1F4EAF8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26934DB" w14:textId="77777777" w:rsidR="00317E65" w:rsidRPr="006F4D85" w:rsidRDefault="00317E65" w:rsidP="002D00E8">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91DA008"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0913118" w14:textId="77777777" w:rsidR="00317E65" w:rsidRPr="006F4D85" w:rsidRDefault="00317E65" w:rsidP="002D00E8">
            <w:pPr>
              <w:pStyle w:val="TAL"/>
            </w:pPr>
            <w:r w:rsidRPr="006F4D85">
              <w:t>l</w:t>
            </w:r>
            <w:r w:rsidRPr="006F4D85">
              <w:rPr>
                <w:vertAlign w:val="subscript"/>
              </w:rPr>
              <w:t>0</w:t>
            </w:r>
            <w:r w:rsidRPr="006F4D85">
              <w:t xml:space="preserve"> = 5 for CSI-RS resource 1 and 3</w:t>
            </w:r>
          </w:p>
          <w:p w14:paraId="2D15258F" w14:textId="77777777" w:rsidR="00317E65" w:rsidRPr="006F4D85" w:rsidRDefault="00317E65" w:rsidP="002D00E8">
            <w:pPr>
              <w:pStyle w:val="TAL"/>
            </w:pPr>
            <w:r w:rsidRPr="006F4D85">
              <w:t>l</w:t>
            </w:r>
            <w:r w:rsidRPr="006F4D85">
              <w:rPr>
                <w:vertAlign w:val="subscript"/>
              </w:rPr>
              <w:t>0</w:t>
            </w:r>
            <w:r w:rsidRPr="006F4D85">
              <w:t xml:space="preserve"> = 9 for CSI-RS resource 2 and 4</w:t>
            </w:r>
          </w:p>
        </w:tc>
      </w:tr>
      <w:tr w:rsidR="00317E65" w:rsidRPr="006F4D85" w14:paraId="144A1FD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8AF7F18" w14:textId="77777777" w:rsidR="00317E65" w:rsidRPr="006F4D85" w:rsidRDefault="00317E65" w:rsidP="002D00E8">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6FAB7B08"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09BCE68" w14:textId="77777777" w:rsidR="00317E65" w:rsidRPr="006F4D85" w:rsidRDefault="00317E65" w:rsidP="002D00E8">
            <w:pPr>
              <w:pStyle w:val="TAL"/>
            </w:pPr>
            <w:r w:rsidRPr="006F4D85">
              <w:t>1 for CSI-RS resource 1,2,3,4</w:t>
            </w:r>
          </w:p>
        </w:tc>
      </w:tr>
      <w:tr w:rsidR="00317E65" w:rsidRPr="006F4D85" w14:paraId="71B4FC6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AB4F79C" w14:textId="77777777" w:rsidR="00317E65" w:rsidRPr="006F4D85" w:rsidRDefault="00317E65" w:rsidP="002D00E8">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0B8C20D3"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9D3E997" w14:textId="77777777" w:rsidR="00317E65" w:rsidRPr="006F4D85" w:rsidRDefault="00317E65" w:rsidP="002D00E8">
            <w:pPr>
              <w:pStyle w:val="TAL"/>
            </w:pPr>
            <w:r w:rsidRPr="006F4D85">
              <w:t>‘No CDM’ for CSI-RS resource 1,2,3,4</w:t>
            </w:r>
          </w:p>
        </w:tc>
      </w:tr>
      <w:tr w:rsidR="00317E65" w:rsidRPr="006F4D85" w14:paraId="108DF81D"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743DE40" w14:textId="77777777" w:rsidR="00317E65" w:rsidRPr="006F4D85" w:rsidRDefault="00317E65" w:rsidP="002D00E8">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11B20735"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CB3A71" w14:textId="77777777" w:rsidR="00317E65" w:rsidRPr="006F4D85" w:rsidRDefault="00317E65" w:rsidP="002D00E8">
            <w:pPr>
              <w:pStyle w:val="TAL"/>
            </w:pPr>
            <w:r w:rsidRPr="006F4D85">
              <w:t>3 for CSI-RS resource 1,2,3,4</w:t>
            </w:r>
          </w:p>
        </w:tc>
      </w:tr>
      <w:tr w:rsidR="00317E65" w:rsidRPr="006F4D85" w14:paraId="020A28F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1743C24" w14:textId="77777777" w:rsidR="00317E65" w:rsidRPr="006F4D85" w:rsidRDefault="00317E65" w:rsidP="002D00E8">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33EF1E"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A693B07" w14:textId="77777777" w:rsidR="00317E65" w:rsidRPr="006F4D85" w:rsidRDefault="00317E65" w:rsidP="002D00E8">
            <w:pPr>
              <w:pStyle w:val="TAL"/>
            </w:pPr>
            <w:r w:rsidRPr="006F4D85">
              <w:t>40 for CSI-RS resource 1,2,3,4</w:t>
            </w:r>
          </w:p>
        </w:tc>
      </w:tr>
      <w:tr w:rsidR="00317E65" w:rsidRPr="006F4D85" w14:paraId="4BCCF9A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AD1CEF6" w14:textId="77777777" w:rsidR="00317E65" w:rsidRPr="006F4D85" w:rsidRDefault="00317E65" w:rsidP="002D00E8">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DFDA7A9"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715C547" w14:textId="77777777" w:rsidR="00317E65" w:rsidRPr="006F4D85" w:rsidRDefault="00317E65" w:rsidP="002D00E8">
            <w:pPr>
              <w:pStyle w:val="TAL"/>
            </w:pPr>
            <w:r w:rsidRPr="006F4D85">
              <w:t>20 for CSI-RS resource 1 and 2</w:t>
            </w:r>
          </w:p>
          <w:p w14:paraId="293E0831" w14:textId="77777777" w:rsidR="00317E65" w:rsidRPr="006F4D85" w:rsidRDefault="00317E65" w:rsidP="002D00E8">
            <w:pPr>
              <w:pStyle w:val="TAL"/>
            </w:pPr>
            <w:r w:rsidRPr="006F4D85">
              <w:t>21 for CSI-RS resource 3 and 4</w:t>
            </w:r>
          </w:p>
        </w:tc>
      </w:tr>
      <w:tr w:rsidR="00317E65" w:rsidRPr="006F4D85" w14:paraId="604FFF0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192117A" w14:textId="77777777" w:rsidR="00317E65" w:rsidRPr="006F4D85" w:rsidRDefault="00317E65" w:rsidP="002D00E8">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BB52354" w14:textId="77777777" w:rsidR="00317E65" w:rsidRPr="006F4D85" w:rsidRDefault="00317E65" w:rsidP="002D00E8">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F191538" w14:textId="77777777" w:rsidR="00317E65" w:rsidRPr="006F4D85" w:rsidRDefault="00317E65" w:rsidP="002D00E8">
            <w:pPr>
              <w:pStyle w:val="TAL"/>
            </w:pPr>
            <w:r>
              <w:t>0</w:t>
            </w:r>
            <w:r w:rsidRPr="006F4D85">
              <w:rPr>
                <w:vertAlign w:val="superscript"/>
              </w:rPr>
              <w:t>Note</w:t>
            </w:r>
            <w:r w:rsidRPr="006F4D85">
              <w:rPr>
                <w:rFonts w:hint="eastAsia"/>
                <w:vertAlign w:val="superscript"/>
                <w:lang w:eastAsia="zh-CN"/>
              </w:rPr>
              <w:t xml:space="preserve"> 2</w:t>
            </w:r>
          </w:p>
        </w:tc>
      </w:tr>
      <w:tr w:rsidR="00317E65" w:rsidRPr="006F4D85" w14:paraId="4AC0B8B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tcPr>
          <w:p w14:paraId="77F788C8" w14:textId="77777777" w:rsidR="00317E65" w:rsidRPr="006F4D85" w:rsidRDefault="00317E65" w:rsidP="002D00E8">
            <w:pPr>
              <w:pStyle w:val="TAL"/>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6E47474E"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tcPr>
          <w:p w14:paraId="3F8775D8" w14:textId="77777777" w:rsidR="00317E65" w:rsidRPr="006F4D85" w:rsidRDefault="00317E65" w:rsidP="002D00E8">
            <w:pPr>
              <w:pStyle w:val="TAL"/>
            </w:pPr>
            <w:r w:rsidRPr="006F4D85">
              <w:rPr>
                <w:rFonts w:eastAsia="MS Mincho"/>
              </w:rPr>
              <w:t>TCI.State.0</w:t>
            </w:r>
          </w:p>
        </w:tc>
      </w:tr>
      <w:tr w:rsidR="00317E65" w:rsidRPr="006F4D85" w14:paraId="32711086"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E7ADE67" w14:textId="77777777" w:rsidR="00317E65" w:rsidRPr="006F4D85" w:rsidRDefault="00317E65" w:rsidP="002D00E8">
            <w:pPr>
              <w:pStyle w:val="TAN"/>
            </w:pPr>
            <w:r w:rsidRPr="006F4D85">
              <w:t xml:space="preserve">Note 1: </w:t>
            </w:r>
            <w:r w:rsidRPr="006F4D85">
              <w:tab/>
              <w:t>BW of TRS is configured same as the BW size of UE active BWP in the RRM test cases</w:t>
            </w:r>
          </w:p>
          <w:p w14:paraId="2AB30FC7" w14:textId="77777777" w:rsidR="00317E65" w:rsidRPr="006F4D85" w:rsidRDefault="00317E65" w:rsidP="002D00E8">
            <w:pPr>
              <w:pStyle w:val="TAN"/>
            </w:pPr>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tc>
      </w:tr>
    </w:tbl>
    <w:p w14:paraId="3693A63E" w14:textId="77777777" w:rsidR="00317E65" w:rsidRDefault="00317E65" w:rsidP="00317E65"/>
    <w:p w14:paraId="595D6FE3" w14:textId="77777777" w:rsidR="00317E65" w:rsidRDefault="00317E65" w:rsidP="00317E65">
      <w:pPr>
        <w:pStyle w:val="TH"/>
      </w:pPr>
      <w:r>
        <w:lastRenderedPageBreak/>
        <w:t>Table A.3.17.1.1-3: Aperiodic CSI-RS for tracking for SCS=</w:t>
      </w:r>
      <w:proofErr w:type="gramStart"/>
      <w:r>
        <w:t>15kHz</w:t>
      </w:r>
      <w:proofErr w:type="gramEnd"/>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14:paraId="0606548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09A4FB9" w14:textId="77777777" w:rsidR="00317E65" w:rsidRDefault="00317E65" w:rsidP="002D00E8">
            <w:pPr>
              <w:keepNext/>
              <w:keepLines/>
              <w:spacing w:after="0" w:line="254" w:lineRule="auto"/>
              <w:ind w:left="-472" w:firstLine="472"/>
              <w:rPr>
                <w:rFonts w:ascii="Arial" w:hAnsi="Arial"/>
                <w:b/>
                <w:sz w:val="18"/>
                <w:szCs w:val="18"/>
              </w:rPr>
            </w:pPr>
            <w:r>
              <w:rPr>
                <w:rFonts w:ascii="Arial" w:hAnsi="Arial"/>
                <w:b/>
                <w:sz w:val="18"/>
                <w:szCs w:val="18"/>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6AF15A80" w14:textId="77777777" w:rsidR="00317E65" w:rsidRDefault="00317E65" w:rsidP="002D00E8">
            <w:pPr>
              <w:keepNext/>
              <w:keepLines/>
              <w:spacing w:after="0" w:line="254" w:lineRule="auto"/>
              <w:rPr>
                <w:rFonts w:ascii="Arial" w:hAnsi="Arial"/>
                <w:b/>
                <w:sz w:val="18"/>
                <w:szCs w:val="18"/>
              </w:rPr>
            </w:pPr>
            <w:r>
              <w:rPr>
                <w:rFonts w:ascii="Arial" w:hAnsi="Arial"/>
                <w:b/>
                <w:sz w:val="18"/>
                <w:szCs w:val="18"/>
              </w:rP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829C8BA" w14:textId="77777777" w:rsidR="00317E65" w:rsidRDefault="00317E65" w:rsidP="002D00E8">
            <w:pPr>
              <w:keepNext/>
              <w:keepLines/>
              <w:spacing w:after="0" w:line="254" w:lineRule="auto"/>
              <w:rPr>
                <w:rFonts w:ascii="Arial" w:hAnsi="Arial"/>
                <w:b/>
                <w:sz w:val="18"/>
                <w:szCs w:val="18"/>
              </w:rPr>
            </w:pPr>
            <w:r>
              <w:rPr>
                <w:rFonts w:ascii="Arial" w:hAnsi="Arial"/>
                <w:b/>
                <w:sz w:val="18"/>
                <w:szCs w:val="18"/>
              </w:rPr>
              <w:t>Value</w:t>
            </w:r>
          </w:p>
        </w:tc>
      </w:tr>
      <w:tr w:rsidR="00317E65" w14:paraId="624A60F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BE56110" w14:textId="77777777" w:rsidR="00317E65" w:rsidRDefault="00317E65" w:rsidP="002D00E8">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69C9681E"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EAC47C6" w14:textId="77777777" w:rsidR="00317E65" w:rsidRDefault="00317E65" w:rsidP="002D00E8">
            <w:pPr>
              <w:keepNext/>
              <w:keepLines/>
              <w:spacing w:after="0"/>
            </w:pPr>
            <w:r>
              <w:rPr>
                <w:rFonts w:ascii="Arial" w:hAnsi="Arial"/>
                <w:sz w:val="18"/>
              </w:rPr>
              <w:t>TRS.1.3 FDD</w:t>
            </w:r>
          </w:p>
        </w:tc>
      </w:tr>
      <w:tr w:rsidR="00317E65" w14:paraId="53A18A6F"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A764B61" w14:textId="77777777" w:rsidR="00317E65" w:rsidRDefault="00317E65" w:rsidP="002D00E8">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0736A0CF" w14:textId="77777777" w:rsidR="00317E65" w:rsidRDefault="00317E65" w:rsidP="002D00E8"/>
        </w:tc>
        <w:tc>
          <w:tcPr>
            <w:tcW w:w="5181" w:type="dxa"/>
            <w:tcBorders>
              <w:top w:val="single" w:sz="4" w:space="0" w:color="auto"/>
              <w:left w:val="single" w:sz="4" w:space="0" w:color="auto"/>
              <w:bottom w:val="single" w:sz="4" w:space="0" w:color="auto"/>
              <w:right w:val="single" w:sz="4" w:space="0" w:color="auto"/>
            </w:tcBorders>
            <w:vAlign w:val="center"/>
            <w:hideMark/>
          </w:tcPr>
          <w:p w14:paraId="55C3CD23" w14:textId="77777777" w:rsidR="00317E65" w:rsidRDefault="00317E65" w:rsidP="002D00E8">
            <w:pPr>
              <w:pStyle w:val="TAL"/>
              <w:rPr>
                <w:vertAlign w:val="superscript"/>
              </w:rPr>
            </w:pPr>
            <w:r>
              <w:t xml:space="preserve">BW of Active </w:t>
            </w:r>
            <w:proofErr w:type="spellStart"/>
            <w:r>
              <w:t>BWP</w:t>
            </w:r>
            <w:r>
              <w:rPr>
                <w:vertAlign w:val="superscript"/>
              </w:rPr>
              <w:t>Note</w:t>
            </w:r>
            <w:proofErr w:type="spellEnd"/>
            <w:r>
              <w:rPr>
                <w:vertAlign w:val="superscript"/>
              </w:rPr>
              <w:t xml:space="preserve"> 1</w:t>
            </w:r>
          </w:p>
        </w:tc>
      </w:tr>
      <w:tr w:rsidR="00317E65" w14:paraId="3BE21951"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748B28A" w14:textId="77777777" w:rsidR="00317E65" w:rsidRDefault="00317E65" w:rsidP="002D00E8">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3AF65FC1" w14:textId="77777777" w:rsidR="00317E65" w:rsidRDefault="00317E65" w:rsidP="002D00E8">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8C44043" w14:textId="77777777" w:rsidR="00317E65" w:rsidRDefault="00317E65" w:rsidP="002D00E8">
            <w:pPr>
              <w:pStyle w:val="TAL"/>
            </w:pPr>
            <w:r>
              <w:t>15</w:t>
            </w:r>
          </w:p>
        </w:tc>
      </w:tr>
      <w:tr w:rsidR="00317E65" w14:paraId="2C285DC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BF1FD22" w14:textId="77777777" w:rsidR="00317E65" w:rsidRDefault="00317E65" w:rsidP="002D00E8">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3D88F0D8"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8C7319" w14:textId="77777777" w:rsidR="00317E65" w:rsidRDefault="00317E65" w:rsidP="002D00E8">
            <w:pPr>
              <w:pStyle w:val="TAL"/>
            </w:pPr>
            <w:r>
              <w:t>k</w:t>
            </w:r>
            <w:r>
              <w:rPr>
                <w:vertAlign w:val="subscript"/>
              </w:rPr>
              <w:t>0</w:t>
            </w:r>
            <w:r>
              <w:t>=0 for CSI-RS resource 1,2,3,4</w:t>
            </w:r>
          </w:p>
        </w:tc>
      </w:tr>
      <w:tr w:rsidR="00317E65" w14:paraId="50035E2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3A15629" w14:textId="77777777" w:rsidR="00317E65" w:rsidRDefault="00317E65" w:rsidP="002D00E8">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7F731A57"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C66553" w14:textId="77777777" w:rsidR="00317E65" w:rsidRDefault="00317E65" w:rsidP="002D00E8">
            <w:pPr>
              <w:pStyle w:val="TAL"/>
            </w:pPr>
            <w:r>
              <w:t>l</w:t>
            </w:r>
            <w:r>
              <w:rPr>
                <w:vertAlign w:val="subscript"/>
              </w:rPr>
              <w:t>0</w:t>
            </w:r>
            <w:r>
              <w:t xml:space="preserve"> = 5 for CSI-RS resource 1 and 3</w:t>
            </w:r>
          </w:p>
          <w:p w14:paraId="3F2A2CBE" w14:textId="77777777" w:rsidR="00317E65" w:rsidRDefault="00317E65" w:rsidP="002D00E8">
            <w:pPr>
              <w:pStyle w:val="TAL"/>
            </w:pPr>
            <w:r>
              <w:t>l</w:t>
            </w:r>
            <w:r>
              <w:rPr>
                <w:vertAlign w:val="subscript"/>
              </w:rPr>
              <w:t>0</w:t>
            </w:r>
            <w:r>
              <w:t xml:space="preserve"> = 9 for CSI-RS resource 2 and 4</w:t>
            </w:r>
          </w:p>
        </w:tc>
      </w:tr>
      <w:tr w:rsidR="00317E65" w14:paraId="120E3B6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C3FAB93" w14:textId="77777777" w:rsidR="00317E65" w:rsidRDefault="00317E65" w:rsidP="002D00E8">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21A60317"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D15747" w14:textId="77777777" w:rsidR="00317E65" w:rsidRDefault="00317E65" w:rsidP="002D00E8">
            <w:pPr>
              <w:pStyle w:val="TAL"/>
            </w:pPr>
            <w:r>
              <w:t>1 for CSI-RS resource 1,2,3,4</w:t>
            </w:r>
          </w:p>
        </w:tc>
      </w:tr>
      <w:tr w:rsidR="00317E65" w14:paraId="25D2446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7099497" w14:textId="77777777" w:rsidR="00317E65" w:rsidRDefault="00317E65" w:rsidP="002D00E8">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55964B35"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D00EBE" w14:textId="77777777" w:rsidR="00317E65" w:rsidRDefault="00317E65" w:rsidP="002D00E8">
            <w:pPr>
              <w:pStyle w:val="TAL"/>
            </w:pPr>
            <w:r>
              <w:t>‘No CDM’ for CSI-RS resource 1,2,3,4</w:t>
            </w:r>
          </w:p>
        </w:tc>
      </w:tr>
      <w:tr w:rsidR="00317E65" w14:paraId="0DE41DD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E95D6F2" w14:textId="77777777" w:rsidR="00317E65" w:rsidRDefault="00317E65" w:rsidP="002D00E8">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2563B1A5"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A2D576" w14:textId="77777777" w:rsidR="00317E65" w:rsidRDefault="00317E65" w:rsidP="002D00E8">
            <w:pPr>
              <w:pStyle w:val="TAL"/>
            </w:pPr>
            <w:r>
              <w:t>3 for CSI-RS resource 1,2,3,4</w:t>
            </w:r>
          </w:p>
        </w:tc>
      </w:tr>
      <w:tr w:rsidR="00317E65" w14:paraId="3C23C77E"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35A3C7E" w14:textId="77777777" w:rsidR="00317E65" w:rsidRDefault="00317E65" w:rsidP="002D00E8">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37CF70C3"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C25AB27" w14:textId="77777777" w:rsidR="00317E65" w:rsidRDefault="00317E65" w:rsidP="002D00E8">
            <w:pPr>
              <w:pStyle w:val="TAL"/>
            </w:pPr>
            <w:r>
              <w:t>2</w:t>
            </w:r>
          </w:p>
        </w:tc>
      </w:tr>
      <w:tr w:rsidR="00317E65" w14:paraId="7EA2BAB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3A8FBD3" w14:textId="77777777" w:rsidR="00317E65" w:rsidRDefault="00317E65" w:rsidP="002D00E8">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D19954"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7F416E4" w14:textId="77777777" w:rsidR="00317E65" w:rsidRDefault="00317E65" w:rsidP="002D00E8">
            <w:pPr>
              <w:pStyle w:val="TAL"/>
            </w:pPr>
            <w:r>
              <w:t>2 for CSI-RS resource 1 and 2</w:t>
            </w:r>
          </w:p>
          <w:p w14:paraId="2A1EE778" w14:textId="77777777" w:rsidR="00317E65" w:rsidRDefault="00317E65" w:rsidP="002D00E8">
            <w:pPr>
              <w:pStyle w:val="TAL"/>
            </w:pPr>
            <w:r>
              <w:t>3 for CSI-RS resource 3 and 4</w:t>
            </w:r>
          </w:p>
        </w:tc>
      </w:tr>
      <w:tr w:rsidR="00317E65" w14:paraId="10CCF63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3E2BDD3" w14:textId="77777777" w:rsidR="00317E65" w:rsidRDefault="00317E65" w:rsidP="002D00E8">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6C99277C" w14:textId="77777777" w:rsidR="00317E65" w:rsidRDefault="00317E65" w:rsidP="002D00E8">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A8CA619" w14:textId="77777777" w:rsidR="00317E65" w:rsidRDefault="00317E65" w:rsidP="002D00E8">
            <w:pPr>
              <w:pStyle w:val="TAL"/>
            </w:pPr>
            <w:r>
              <w:t>0</w:t>
            </w:r>
            <w:r>
              <w:rPr>
                <w:vertAlign w:val="superscript"/>
              </w:rPr>
              <w:t>Note</w:t>
            </w:r>
            <w:r>
              <w:rPr>
                <w:vertAlign w:val="superscript"/>
                <w:lang w:eastAsia="zh-CN"/>
              </w:rPr>
              <w:t xml:space="preserve"> 2</w:t>
            </w:r>
          </w:p>
        </w:tc>
      </w:tr>
      <w:tr w:rsidR="00317E65" w14:paraId="043168A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20E2307" w14:textId="77777777" w:rsidR="00317E65" w:rsidRDefault="00317E65" w:rsidP="002D00E8">
            <w:pPr>
              <w:pStyle w:val="TAL"/>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136279DE"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3EA0793" w14:textId="77777777" w:rsidR="00317E65" w:rsidRDefault="00317E65" w:rsidP="002D00E8">
            <w:pPr>
              <w:pStyle w:val="TAL"/>
            </w:pPr>
            <w:r>
              <w:rPr>
                <w:rFonts w:eastAsia="MS Mincho"/>
              </w:rPr>
              <w:t>TCI.State.0</w:t>
            </w:r>
          </w:p>
        </w:tc>
      </w:tr>
      <w:tr w:rsidR="00317E65" w14:paraId="087FBF28"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6885E66" w14:textId="77777777" w:rsidR="00317E65" w:rsidRDefault="00317E65" w:rsidP="002D00E8">
            <w:pPr>
              <w:pStyle w:val="TAN"/>
            </w:pPr>
            <w:r>
              <w:t xml:space="preserve">Note 1: </w:t>
            </w:r>
            <w:r>
              <w:tab/>
              <w:t>BW of TRS is configured same as the BW size of UE active BWP in the RRM test cases</w:t>
            </w:r>
          </w:p>
          <w:p w14:paraId="689A74CD" w14:textId="77777777" w:rsidR="00317E65" w:rsidRDefault="00317E65" w:rsidP="002D00E8">
            <w:pPr>
              <w:pStyle w:val="TAN"/>
            </w:pPr>
            <w:r>
              <w:t xml:space="preserve">Note </w:t>
            </w:r>
            <w:r>
              <w:rPr>
                <w:lang w:eastAsia="zh-CN"/>
              </w:rPr>
              <w:t>2</w:t>
            </w:r>
            <w:r>
              <w:t xml:space="preserve">: </w:t>
            </w:r>
            <w:r>
              <w:tab/>
            </w:r>
            <w:r>
              <w:rPr>
                <w:lang w:eastAsia="zh-CN"/>
              </w:rPr>
              <w:t>Unless otherwise specified in the test case</w:t>
            </w:r>
          </w:p>
        </w:tc>
      </w:tr>
    </w:tbl>
    <w:p w14:paraId="27D51D7A" w14:textId="77777777" w:rsidR="00317E65" w:rsidRDefault="00317E65" w:rsidP="00317E65"/>
    <w:p w14:paraId="35D890C9" w14:textId="77777777" w:rsidR="00317E65" w:rsidRDefault="00317E65" w:rsidP="00317E65">
      <w:pPr>
        <w:pStyle w:val="TH"/>
      </w:pPr>
      <w:r>
        <w:t>Table A.3.17.1.1-4: Aperiodic CSI-RS for tracking for SCS=</w:t>
      </w:r>
      <w:proofErr w:type="gramStart"/>
      <w:r>
        <w:t>30kHz</w:t>
      </w:r>
      <w:proofErr w:type="gramEnd"/>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14:paraId="778D6848"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0374317" w14:textId="77777777" w:rsidR="00317E65" w:rsidRDefault="00317E65" w:rsidP="002D00E8">
            <w:pPr>
              <w:keepNext/>
              <w:keepLines/>
              <w:spacing w:after="0" w:line="254" w:lineRule="auto"/>
              <w:ind w:left="-472" w:firstLine="472"/>
              <w:rPr>
                <w:rFonts w:ascii="Arial" w:hAnsi="Arial"/>
                <w:b/>
                <w:sz w:val="18"/>
                <w:szCs w:val="18"/>
              </w:rPr>
            </w:pPr>
            <w:r>
              <w:rPr>
                <w:rFonts w:ascii="Arial" w:hAnsi="Arial"/>
                <w:b/>
                <w:sz w:val="18"/>
                <w:szCs w:val="18"/>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3159B8D" w14:textId="77777777" w:rsidR="00317E65" w:rsidRDefault="00317E65" w:rsidP="002D00E8">
            <w:pPr>
              <w:keepNext/>
              <w:keepLines/>
              <w:spacing w:after="0" w:line="254" w:lineRule="auto"/>
              <w:rPr>
                <w:rFonts w:ascii="Arial" w:hAnsi="Arial"/>
                <w:b/>
                <w:sz w:val="18"/>
                <w:szCs w:val="18"/>
              </w:rPr>
            </w:pPr>
            <w:r>
              <w:rPr>
                <w:rFonts w:ascii="Arial" w:hAnsi="Arial"/>
                <w:b/>
                <w:sz w:val="18"/>
                <w:szCs w:val="18"/>
              </w:rP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EFD5408" w14:textId="77777777" w:rsidR="00317E65" w:rsidRDefault="00317E65" w:rsidP="002D00E8">
            <w:pPr>
              <w:keepNext/>
              <w:keepLines/>
              <w:spacing w:after="0" w:line="254" w:lineRule="auto"/>
              <w:rPr>
                <w:rFonts w:ascii="Arial" w:hAnsi="Arial"/>
                <w:b/>
                <w:sz w:val="18"/>
                <w:szCs w:val="18"/>
              </w:rPr>
            </w:pPr>
            <w:r>
              <w:rPr>
                <w:rFonts w:ascii="Arial" w:hAnsi="Arial"/>
                <w:b/>
                <w:sz w:val="18"/>
                <w:szCs w:val="18"/>
              </w:rPr>
              <w:t>Value</w:t>
            </w:r>
          </w:p>
        </w:tc>
      </w:tr>
      <w:tr w:rsidR="00317E65" w14:paraId="70CADC2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6E686E6" w14:textId="77777777" w:rsidR="00317E65" w:rsidRDefault="00317E65" w:rsidP="002D00E8">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54D1D908"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17FD995" w14:textId="77777777" w:rsidR="00317E65" w:rsidRDefault="00317E65" w:rsidP="002D00E8">
            <w:pPr>
              <w:keepNext/>
              <w:keepLines/>
              <w:spacing w:after="0"/>
            </w:pPr>
            <w:r>
              <w:rPr>
                <w:rFonts w:ascii="Arial" w:hAnsi="Arial"/>
                <w:sz w:val="18"/>
              </w:rPr>
              <w:t>TRS.1.4 FDD</w:t>
            </w:r>
          </w:p>
        </w:tc>
      </w:tr>
      <w:tr w:rsidR="00317E65" w14:paraId="15CFBA08"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16CB8C2" w14:textId="77777777" w:rsidR="00317E65" w:rsidRDefault="00317E65" w:rsidP="002D00E8">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2F8B63B" w14:textId="77777777" w:rsidR="00317E65" w:rsidRDefault="00317E65" w:rsidP="002D00E8"/>
        </w:tc>
        <w:tc>
          <w:tcPr>
            <w:tcW w:w="5181" w:type="dxa"/>
            <w:tcBorders>
              <w:top w:val="single" w:sz="4" w:space="0" w:color="auto"/>
              <w:left w:val="single" w:sz="4" w:space="0" w:color="auto"/>
              <w:bottom w:val="single" w:sz="4" w:space="0" w:color="auto"/>
              <w:right w:val="single" w:sz="4" w:space="0" w:color="auto"/>
            </w:tcBorders>
            <w:vAlign w:val="center"/>
            <w:hideMark/>
          </w:tcPr>
          <w:p w14:paraId="0A73C16A" w14:textId="77777777" w:rsidR="00317E65" w:rsidRDefault="00317E65" w:rsidP="002D00E8">
            <w:pPr>
              <w:pStyle w:val="TAL"/>
              <w:rPr>
                <w:vertAlign w:val="superscript"/>
              </w:rPr>
            </w:pPr>
            <w:r>
              <w:t xml:space="preserve">BW of Active </w:t>
            </w:r>
            <w:proofErr w:type="spellStart"/>
            <w:r>
              <w:t>BWP</w:t>
            </w:r>
            <w:r>
              <w:rPr>
                <w:vertAlign w:val="superscript"/>
              </w:rPr>
              <w:t>Note</w:t>
            </w:r>
            <w:proofErr w:type="spellEnd"/>
            <w:r>
              <w:rPr>
                <w:vertAlign w:val="superscript"/>
              </w:rPr>
              <w:t xml:space="preserve"> 1</w:t>
            </w:r>
          </w:p>
        </w:tc>
      </w:tr>
      <w:tr w:rsidR="00317E65" w14:paraId="6C77E71E"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D207310" w14:textId="77777777" w:rsidR="00317E65" w:rsidRDefault="00317E65" w:rsidP="002D00E8">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0EB0275" w14:textId="77777777" w:rsidR="00317E65" w:rsidRDefault="00317E65" w:rsidP="002D00E8">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2CA0D96" w14:textId="77777777" w:rsidR="00317E65" w:rsidRDefault="00317E65" w:rsidP="002D00E8">
            <w:pPr>
              <w:pStyle w:val="TAL"/>
            </w:pPr>
            <w:r>
              <w:t>30</w:t>
            </w:r>
          </w:p>
        </w:tc>
      </w:tr>
      <w:tr w:rsidR="00317E65" w14:paraId="146755E8"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EEA4982" w14:textId="77777777" w:rsidR="00317E65" w:rsidRDefault="00317E65" w:rsidP="002D00E8">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D12D161"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5F71EDA" w14:textId="77777777" w:rsidR="00317E65" w:rsidRDefault="00317E65" w:rsidP="002D00E8">
            <w:pPr>
              <w:pStyle w:val="TAL"/>
            </w:pPr>
            <w:r>
              <w:t>k</w:t>
            </w:r>
            <w:r>
              <w:rPr>
                <w:vertAlign w:val="subscript"/>
              </w:rPr>
              <w:t>0</w:t>
            </w:r>
            <w:r>
              <w:t>=0 for CSI-RS resource 1,2,3,4</w:t>
            </w:r>
          </w:p>
        </w:tc>
      </w:tr>
      <w:tr w:rsidR="00317E65" w14:paraId="7C2CF4B8"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B576E69" w14:textId="77777777" w:rsidR="00317E65" w:rsidRDefault="00317E65" w:rsidP="002D00E8">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43396C6"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A2C0199" w14:textId="77777777" w:rsidR="00317E65" w:rsidRDefault="00317E65" w:rsidP="002D00E8">
            <w:pPr>
              <w:pStyle w:val="TAL"/>
            </w:pPr>
            <w:r>
              <w:t>l</w:t>
            </w:r>
            <w:r>
              <w:rPr>
                <w:vertAlign w:val="subscript"/>
              </w:rPr>
              <w:t>0</w:t>
            </w:r>
            <w:r>
              <w:t xml:space="preserve"> = 5 for CSI-RS resource 1 and 3</w:t>
            </w:r>
          </w:p>
          <w:p w14:paraId="554611FD" w14:textId="77777777" w:rsidR="00317E65" w:rsidRDefault="00317E65" w:rsidP="002D00E8">
            <w:pPr>
              <w:pStyle w:val="TAL"/>
            </w:pPr>
            <w:r>
              <w:t>l</w:t>
            </w:r>
            <w:r>
              <w:rPr>
                <w:vertAlign w:val="subscript"/>
              </w:rPr>
              <w:t>0</w:t>
            </w:r>
            <w:r>
              <w:t xml:space="preserve"> = 9 for CSI-RS resource 2 and 4</w:t>
            </w:r>
          </w:p>
        </w:tc>
      </w:tr>
      <w:tr w:rsidR="00317E65" w14:paraId="5B751BE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3B52091" w14:textId="77777777" w:rsidR="00317E65" w:rsidRDefault="00317E65" w:rsidP="002D00E8">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36AF3FE8"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3369F7" w14:textId="77777777" w:rsidR="00317E65" w:rsidRDefault="00317E65" w:rsidP="002D00E8">
            <w:pPr>
              <w:pStyle w:val="TAL"/>
            </w:pPr>
            <w:r>
              <w:t>1 for CSI-RS resource 1,2,3,4</w:t>
            </w:r>
          </w:p>
        </w:tc>
      </w:tr>
      <w:tr w:rsidR="00317E65" w14:paraId="6DCCD0D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6BC0113" w14:textId="77777777" w:rsidR="00317E65" w:rsidRDefault="00317E65" w:rsidP="002D00E8">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65820A6B"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8D6A6E1" w14:textId="77777777" w:rsidR="00317E65" w:rsidRDefault="00317E65" w:rsidP="002D00E8">
            <w:pPr>
              <w:pStyle w:val="TAL"/>
            </w:pPr>
            <w:r>
              <w:t>‘No CDM’ for CSI-RS resource 1,2,3,4</w:t>
            </w:r>
          </w:p>
        </w:tc>
      </w:tr>
      <w:tr w:rsidR="00317E65" w14:paraId="238C10BA"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573BBEA" w14:textId="77777777" w:rsidR="00317E65" w:rsidRDefault="00317E65" w:rsidP="002D00E8">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23FCDFB1"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71E616B" w14:textId="77777777" w:rsidR="00317E65" w:rsidRDefault="00317E65" w:rsidP="002D00E8">
            <w:pPr>
              <w:pStyle w:val="TAL"/>
            </w:pPr>
            <w:r>
              <w:t>3 for CSI-RS resource 1,2,3,4</w:t>
            </w:r>
          </w:p>
        </w:tc>
      </w:tr>
      <w:tr w:rsidR="00317E65" w14:paraId="3A942A7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F6A74A7" w14:textId="77777777" w:rsidR="00317E65" w:rsidRDefault="00317E65" w:rsidP="002D00E8">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420A16A4"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813619B" w14:textId="77777777" w:rsidR="00317E65" w:rsidRDefault="00317E65" w:rsidP="002D00E8">
            <w:pPr>
              <w:pStyle w:val="TAL"/>
            </w:pPr>
            <w:r>
              <w:t>2</w:t>
            </w:r>
          </w:p>
        </w:tc>
      </w:tr>
      <w:tr w:rsidR="00317E65" w14:paraId="63F8217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12EB335" w14:textId="77777777" w:rsidR="00317E65" w:rsidRDefault="00317E65" w:rsidP="002D00E8">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9DE220"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EF8D8B7" w14:textId="77777777" w:rsidR="00317E65" w:rsidRDefault="00317E65" w:rsidP="002D00E8">
            <w:pPr>
              <w:pStyle w:val="TAL"/>
            </w:pPr>
            <w:r>
              <w:t>2 for CSI-RS resource 1 and 2</w:t>
            </w:r>
          </w:p>
          <w:p w14:paraId="0B9EBE53" w14:textId="77777777" w:rsidR="00317E65" w:rsidRDefault="00317E65" w:rsidP="002D00E8">
            <w:pPr>
              <w:pStyle w:val="TAL"/>
            </w:pPr>
            <w:r>
              <w:t>3 for CSI-RS resource 3 and 4</w:t>
            </w:r>
          </w:p>
        </w:tc>
      </w:tr>
      <w:tr w:rsidR="00317E65" w14:paraId="60D25EEB"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288542" w14:textId="77777777" w:rsidR="00317E65" w:rsidRDefault="00317E65" w:rsidP="002D00E8">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A8D0334" w14:textId="77777777" w:rsidR="00317E65" w:rsidRDefault="00317E65" w:rsidP="002D00E8">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EC0ADA5" w14:textId="77777777" w:rsidR="00317E65" w:rsidRDefault="00317E65" w:rsidP="002D00E8">
            <w:pPr>
              <w:pStyle w:val="TAL"/>
            </w:pPr>
            <w:r>
              <w:t>0</w:t>
            </w:r>
            <w:r>
              <w:rPr>
                <w:vertAlign w:val="superscript"/>
              </w:rPr>
              <w:t>Note</w:t>
            </w:r>
            <w:r>
              <w:rPr>
                <w:vertAlign w:val="superscript"/>
                <w:lang w:eastAsia="zh-CN"/>
              </w:rPr>
              <w:t xml:space="preserve"> 2</w:t>
            </w:r>
          </w:p>
        </w:tc>
      </w:tr>
      <w:tr w:rsidR="00317E65" w14:paraId="48A7FE3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1903E42" w14:textId="77777777" w:rsidR="00317E65" w:rsidRDefault="00317E65" w:rsidP="002D00E8">
            <w:pPr>
              <w:pStyle w:val="TAL"/>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15B11823"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5F7A5FF" w14:textId="77777777" w:rsidR="00317E65" w:rsidRDefault="00317E65" w:rsidP="002D00E8">
            <w:pPr>
              <w:pStyle w:val="TAL"/>
            </w:pPr>
            <w:r>
              <w:rPr>
                <w:rFonts w:eastAsia="MS Mincho"/>
              </w:rPr>
              <w:t>TCI.State.0</w:t>
            </w:r>
          </w:p>
        </w:tc>
      </w:tr>
      <w:tr w:rsidR="00317E65" w14:paraId="6B8FBD4A"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FD06C94" w14:textId="77777777" w:rsidR="00317E65" w:rsidRDefault="00317E65" w:rsidP="002D00E8">
            <w:pPr>
              <w:pStyle w:val="TAN"/>
            </w:pPr>
            <w:r>
              <w:t xml:space="preserve">Note 1: </w:t>
            </w:r>
            <w:r>
              <w:tab/>
              <w:t>BW of TRS is configured same as the BW size of UE active BWP in the RRM test cases</w:t>
            </w:r>
          </w:p>
          <w:p w14:paraId="29E2597C" w14:textId="77777777" w:rsidR="00317E65" w:rsidRDefault="00317E65" w:rsidP="002D00E8">
            <w:pPr>
              <w:pStyle w:val="TAN"/>
            </w:pPr>
            <w:r>
              <w:t xml:space="preserve">Note </w:t>
            </w:r>
            <w:r>
              <w:rPr>
                <w:lang w:eastAsia="zh-CN"/>
              </w:rPr>
              <w:t>2</w:t>
            </w:r>
            <w:r>
              <w:t xml:space="preserve">: </w:t>
            </w:r>
            <w:r>
              <w:tab/>
            </w:r>
            <w:r>
              <w:rPr>
                <w:lang w:eastAsia="zh-CN"/>
              </w:rPr>
              <w:t>Unless otherwise specified in the test case</w:t>
            </w:r>
          </w:p>
        </w:tc>
      </w:tr>
    </w:tbl>
    <w:p w14:paraId="045DB885" w14:textId="2D971571" w:rsidR="00317E65" w:rsidRDefault="00317E65" w:rsidP="00317E65">
      <w:pPr>
        <w:rPr>
          <w:ins w:id="163" w:author="Huawei " w:date="2024-05-07T11:37:00Z"/>
        </w:rPr>
      </w:pPr>
    </w:p>
    <w:p w14:paraId="31A4E5A9" w14:textId="4F24D0AE" w:rsidR="007F4BCD" w:rsidRDefault="007F4BCD" w:rsidP="007F4BCD">
      <w:pPr>
        <w:pStyle w:val="TH"/>
        <w:rPr>
          <w:ins w:id="164" w:author="Huawei " w:date="2024-05-07T11:37:00Z"/>
          <w:lang w:eastAsia="ko-KR"/>
        </w:rPr>
      </w:pPr>
      <w:ins w:id="165" w:author="Huawei " w:date="2024-05-07T11:37:00Z">
        <w:r>
          <w:t>Table A.3.17.1.1-5: CSI-RS for tracking for SCS=</w:t>
        </w:r>
        <w:proofErr w:type="gramStart"/>
        <w:r>
          <w:t>15kHz</w:t>
        </w:r>
        <w:proofErr w:type="gramEnd"/>
        <w:r>
          <w:t xml:space="preserve"> Set 1</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7F4BCD" w14:paraId="1BA30143" w14:textId="77777777" w:rsidTr="007F4BCD">
        <w:trPr>
          <w:trHeight w:val="44"/>
          <w:ins w:id="166"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1E0B401D" w14:textId="77777777" w:rsidR="007F4BCD" w:rsidRDefault="007F4BCD">
            <w:pPr>
              <w:keepNext/>
              <w:keepLines/>
              <w:spacing w:after="0" w:line="254" w:lineRule="auto"/>
              <w:ind w:left="-472" w:firstLine="472"/>
              <w:rPr>
                <w:ins w:id="167" w:author="Huawei " w:date="2024-05-07T11:37:00Z"/>
                <w:rFonts w:ascii="Arial" w:hAnsi="Arial"/>
                <w:b/>
                <w:sz w:val="18"/>
                <w:szCs w:val="18"/>
              </w:rPr>
            </w:pPr>
            <w:ins w:id="168" w:author="Huawei " w:date="2024-05-07T11:37:00Z">
              <w:r>
                <w:rPr>
                  <w:rFonts w:ascii="Arial" w:hAnsi="Arial"/>
                  <w:b/>
                  <w:sz w:val="18"/>
                  <w:szCs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0A76975" w14:textId="77777777" w:rsidR="007F4BCD" w:rsidRDefault="007F4BCD">
            <w:pPr>
              <w:keepNext/>
              <w:keepLines/>
              <w:spacing w:after="0" w:line="254" w:lineRule="auto"/>
              <w:rPr>
                <w:ins w:id="169" w:author="Huawei " w:date="2024-05-07T11:37:00Z"/>
                <w:rFonts w:ascii="Arial" w:hAnsi="Arial"/>
                <w:b/>
                <w:sz w:val="18"/>
                <w:szCs w:val="18"/>
              </w:rPr>
            </w:pPr>
            <w:ins w:id="170" w:author="Huawei " w:date="2024-05-07T11:37:00Z">
              <w:r>
                <w:rPr>
                  <w:rFonts w:ascii="Arial" w:hAnsi="Arial"/>
                  <w:b/>
                  <w:sz w:val="18"/>
                  <w:szCs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1858DF0" w14:textId="77777777" w:rsidR="007F4BCD" w:rsidRDefault="007F4BCD">
            <w:pPr>
              <w:keepNext/>
              <w:keepLines/>
              <w:spacing w:after="0" w:line="254" w:lineRule="auto"/>
              <w:rPr>
                <w:ins w:id="171" w:author="Huawei " w:date="2024-05-07T11:37:00Z"/>
                <w:rFonts w:ascii="Arial" w:hAnsi="Arial"/>
                <w:b/>
                <w:sz w:val="18"/>
                <w:szCs w:val="18"/>
              </w:rPr>
            </w:pPr>
            <w:ins w:id="172" w:author="Huawei " w:date="2024-05-07T11:37:00Z">
              <w:r>
                <w:rPr>
                  <w:rFonts w:ascii="Arial" w:hAnsi="Arial"/>
                  <w:b/>
                  <w:sz w:val="18"/>
                  <w:szCs w:val="18"/>
                </w:rPr>
                <w:t>Value</w:t>
              </w:r>
            </w:ins>
          </w:p>
        </w:tc>
      </w:tr>
      <w:tr w:rsidR="007F4BCD" w14:paraId="2E55E13E" w14:textId="77777777" w:rsidTr="007F4BCD">
        <w:trPr>
          <w:trHeight w:val="44"/>
          <w:ins w:id="173"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57742F58" w14:textId="77777777" w:rsidR="007F4BCD" w:rsidRDefault="007F4BCD">
            <w:pPr>
              <w:pStyle w:val="TAL"/>
              <w:spacing w:line="256" w:lineRule="auto"/>
              <w:rPr>
                <w:ins w:id="174" w:author="Huawei " w:date="2024-05-07T11:37:00Z"/>
              </w:rPr>
            </w:pPr>
            <w:ins w:id="175" w:author="Huawei " w:date="2024-05-07T11:37: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1F49322A" w14:textId="77777777" w:rsidR="007F4BCD" w:rsidRDefault="007F4BCD">
            <w:pPr>
              <w:pStyle w:val="TAL"/>
              <w:spacing w:line="256" w:lineRule="auto"/>
              <w:rPr>
                <w:ins w:id="176"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6163E03" w14:textId="77777777" w:rsidR="007F4BCD" w:rsidRDefault="007F4BCD">
            <w:pPr>
              <w:pStyle w:val="TAL"/>
              <w:spacing w:line="256" w:lineRule="auto"/>
              <w:rPr>
                <w:ins w:id="177" w:author="Huawei " w:date="2024-05-07T11:37:00Z"/>
              </w:rPr>
            </w:pPr>
            <w:ins w:id="178" w:author="Huawei " w:date="2024-05-07T11:37:00Z">
              <w:r>
                <w:t>TRS.1.5 FDD</w:t>
              </w:r>
            </w:ins>
          </w:p>
        </w:tc>
      </w:tr>
      <w:tr w:rsidR="007F4BCD" w14:paraId="1303F47C" w14:textId="77777777" w:rsidTr="007F4BCD">
        <w:trPr>
          <w:trHeight w:val="44"/>
          <w:ins w:id="179"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2FAECD6F" w14:textId="77777777" w:rsidR="007F4BCD" w:rsidRDefault="007F4BCD">
            <w:pPr>
              <w:pStyle w:val="TAL"/>
              <w:spacing w:line="256" w:lineRule="auto"/>
              <w:rPr>
                <w:ins w:id="180" w:author="Huawei " w:date="2024-05-07T11:37:00Z"/>
              </w:rPr>
            </w:pPr>
            <w:ins w:id="181" w:author="Huawei " w:date="2024-05-07T11:37: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00BE0DB" w14:textId="77777777" w:rsidR="007F4BCD" w:rsidRDefault="007F4BCD">
            <w:pPr>
              <w:rPr>
                <w:ins w:id="182"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2BE20FA" w14:textId="77777777" w:rsidR="007F4BCD" w:rsidRDefault="007F4BCD">
            <w:pPr>
              <w:pStyle w:val="TAL"/>
              <w:spacing w:line="256" w:lineRule="auto"/>
              <w:rPr>
                <w:ins w:id="183" w:author="Huawei " w:date="2024-05-07T11:37:00Z"/>
                <w:rFonts w:eastAsia="Times New Roman"/>
                <w:vertAlign w:val="superscript"/>
                <w:lang w:eastAsia="ko-KR"/>
              </w:rPr>
            </w:pPr>
            <w:ins w:id="184" w:author="Huawei " w:date="2024-05-07T11:37:00Z">
              <w:r>
                <w:t xml:space="preserve">BW of Active </w:t>
              </w:r>
              <w:proofErr w:type="spellStart"/>
              <w:r>
                <w:t>BWP</w:t>
              </w:r>
              <w:r>
                <w:rPr>
                  <w:vertAlign w:val="superscript"/>
                </w:rPr>
                <w:t>Note</w:t>
              </w:r>
              <w:proofErr w:type="spellEnd"/>
              <w:r>
                <w:rPr>
                  <w:vertAlign w:val="superscript"/>
                </w:rPr>
                <w:t xml:space="preserve"> 1</w:t>
              </w:r>
            </w:ins>
          </w:p>
        </w:tc>
      </w:tr>
      <w:tr w:rsidR="007F4BCD" w14:paraId="500AAF90" w14:textId="77777777" w:rsidTr="007F4BCD">
        <w:trPr>
          <w:trHeight w:val="44"/>
          <w:ins w:id="185"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19C6EE79" w14:textId="77777777" w:rsidR="007F4BCD" w:rsidRDefault="007F4BCD">
            <w:pPr>
              <w:pStyle w:val="TAL"/>
              <w:spacing w:line="256" w:lineRule="auto"/>
              <w:rPr>
                <w:ins w:id="186" w:author="Huawei " w:date="2024-05-07T11:37:00Z"/>
              </w:rPr>
            </w:pPr>
            <w:ins w:id="187" w:author="Huawei " w:date="2024-05-07T11:37: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FB75EFC" w14:textId="77777777" w:rsidR="007F4BCD" w:rsidRDefault="007F4BCD">
            <w:pPr>
              <w:pStyle w:val="TAL"/>
              <w:spacing w:line="256" w:lineRule="auto"/>
              <w:rPr>
                <w:ins w:id="188" w:author="Huawei " w:date="2024-05-07T11:37:00Z"/>
              </w:rPr>
            </w:pPr>
            <w:ins w:id="189" w:author="Huawei " w:date="2024-05-07T11:37: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8C3F13E" w14:textId="77777777" w:rsidR="007F4BCD" w:rsidRDefault="007F4BCD">
            <w:pPr>
              <w:pStyle w:val="TAL"/>
              <w:spacing w:line="256" w:lineRule="auto"/>
              <w:rPr>
                <w:ins w:id="190" w:author="Huawei " w:date="2024-05-07T11:37:00Z"/>
              </w:rPr>
            </w:pPr>
            <w:ins w:id="191" w:author="Huawei " w:date="2024-05-07T11:37:00Z">
              <w:r>
                <w:t>15</w:t>
              </w:r>
            </w:ins>
          </w:p>
        </w:tc>
      </w:tr>
      <w:tr w:rsidR="007F4BCD" w14:paraId="397755C5" w14:textId="77777777" w:rsidTr="007F4BCD">
        <w:trPr>
          <w:trHeight w:val="44"/>
          <w:ins w:id="192"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44FE1190" w14:textId="77777777" w:rsidR="007F4BCD" w:rsidRDefault="007F4BCD">
            <w:pPr>
              <w:pStyle w:val="TAL"/>
              <w:spacing w:line="256" w:lineRule="auto"/>
              <w:rPr>
                <w:ins w:id="193" w:author="Huawei " w:date="2024-05-07T11:37:00Z"/>
              </w:rPr>
            </w:pPr>
            <w:ins w:id="194" w:author="Huawei " w:date="2024-05-07T11:37: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1F48A84" w14:textId="77777777" w:rsidR="007F4BCD" w:rsidRDefault="007F4BCD">
            <w:pPr>
              <w:pStyle w:val="TAL"/>
              <w:spacing w:line="256" w:lineRule="auto"/>
              <w:rPr>
                <w:ins w:id="195"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72D58C" w14:textId="77777777" w:rsidR="007F4BCD" w:rsidRDefault="007F4BCD">
            <w:pPr>
              <w:pStyle w:val="TAL"/>
              <w:spacing w:line="256" w:lineRule="auto"/>
              <w:rPr>
                <w:ins w:id="196" w:author="Huawei " w:date="2024-05-07T11:37:00Z"/>
              </w:rPr>
            </w:pPr>
            <w:ins w:id="197" w:author="Huawei " w:date="2024-05-07T11:37:00Z">
              <w:r>
                <w:t>k</w:t>
              </w:r>
              <w:r>
                <w:rPr>
                  <w:vertAlign w:val="subscript"/>
                </w:rPr>
                <w:t>0</w:t>
              </w:r>
              <w:r>
                <w:t>=0 for CSI-RS resource 1,2,3,4</w:t>
              </w:r>
            </w:ins>
          </w:p>
        </w:tc>
      </w:tr>
      <w:tr w:rsidR="007F4BCD" w14:paraId="206AD30C" w14:textId="77777777" w:rsidTr="007F4BCD">
        <w:trPr>
          <w:trHeight w:val="44"/>
          <w:ins w:id="198"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32222E6C" w14:textId="77777777" w:rsidR="007F4BCD" w:rsidRDefault="007F4BCD">
            <w:pPr>
              <w:pStyle w:val="TAL"/>
              <w:spacing w:line="256" w:lineRule="auto"/>
              <w:rPr>
                <w:ins w:id="199" w:author="Huawei " w:date="2024-05-07T11:37:00Z"/>
              </w:rPr>
            </w:pPr>
            <w:ins w:id="200" w:author="Huawei " w:date="2024-05-07T11:37: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45BC67D" w14:textId="77777777" w:rsidR="007F4BCD" w:rsidRDefault="007F4BCD">
            <w:pPr>
              <w:pStyle w:val="TAL"/>
              <w:spacing w:line="256" w:lineRule="auto"/>
              <w:rPr>
                <w:ins w:id="201"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FDAA0C6" w14:textId="77777777" w:rsidR="007F4BCD" w:rsidRDefault="007F4BCD">
            <w:pPr>
              <w:pStyle w:val="TAL"/>
              <w:spacing w:line="256" w:lineRule="auto"/>
              <w:rPr>
                <w:ins w:id="202" w:author="Huawei " w:date="2024-05-07T11:37:00Z"/>
              </w:rPr>
            </w:pPr>
            <w:ins w:id="203" w:author="Huawei " w:date="2024-05-07T11:37:00Z">
              <w:r>
                <w:t>l</w:t>
              </w:r>
              <w:r>
                <w:rPr>
                  <w:vertAlign w:val="subscript"/>
                </w:rPr>
                <w:t>0</w:t>
              </w:r>
              <w:r>
                <w:t xml:space="preserve"> = 5 for CSI-RS resource 1 and 3</w:t>
              </w:r>
            </w:ins>
          </w:p>
          <w:p w14:paraId="71568CF7" w14:textId="77777777" w:rsidR="007F4BCD" w:rsidRDefault="007F4BCD">
            <w:pPr>
              <w:pStyle w:val="TAL"/>
              <w:spacing w:line="256" w:lineRule="auto"/>
              <w:rPr>
                <w:ins w:id="204" w:author="Huawei " w:date="2024-05-07T11:37:00Z"/>
              </w:rPr>
            </w:pPr>
            <w:ins w:id="205" w:author="Huawei " w:date="2024-05-07T11:37:00Z">
              <w:r>
                <w:t>l</w:t>
              </w:r>
              <w:r>
                <w:rPr>
                  <w:vertAlign w:val="subscript"/>
                </w:rPr>
                <w:t>0</w:t>
              </w:r>
              <w:r>
                <w:t xml:space="preserve"> = 9 for CSI-RS resource 2 and 4</w:t>
              </w:r>
            </w:ins>
          </w:p>
        </w:tc>
      </w:tr>
      <w:tr w:rsidR="007F4BCD" w14:paraId="0449E68F" w14:textId="77777777" w:rsidTr="007F4BCD">
        <w:trPr>
          <w:trHeight w:val="44"/>
          <w:ins w:id="206"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3D2F3BD1" w14:textId="77777777" w:rsidR="007F4BCD" w:rsidRDefault="007F4BCD">
            <w:pPr>
              <w:pStyle w:val="TAL"/>
              <w:spacing w:line="256" w:lineRule="auto"/>
              <w:rPr>
                <w:ins w:id="207" w:author="Huawei " w:date="2024-05-07T11:37:00Z"/>
              </w:rPr>
            </w:pPr>
            <w:ins w:id="208" w:author="Huawei " w:date="2024-05-07T11:37: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58168D34" w14:textId="77777777" w:rsidR="007F4BCD" w:rsidRDefault="007F4BCD">
            <w:pPr>
              <w:pStyle w:val="TAL"/>
              <w:spacing w:line="256" w:lineRule="auto"/>
              <w:rPr>
                <w:ins w:id="209"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33DA48" w14:textId="77777777" w:rsidR="007F4BCD" w:rsidRDefault="007F4BCD">
            <w:pPr>
              <w:pStyle w:val="TAL"/>
              <w:spacing w:line="256" w:lineRule="auto"/>
              <w:rPr>
                <w:ins w:id="210" w:author="Huawei " w:date="2024-05-07T11:37:00Z"/>
              </w:rPr>
            </w:pPr>
            <w:ins w:id="211" w:author="Huawei " w:date="2024-05-07T11:37:00Z">
              <w:r>
                <w:t>1 for CSI-RS resource 1,2,3,4</w:t>
              </w:r>
            </w:ins>
          </w:p>
        </w:tc>
      </w:tr>
      <w:tr w:rsidR="007F4BCD" w14:paraId="35EF896E" w14:textId="77777777" w:rsidTr="007F4BCD">
        <w:trPr>
          <w:trHeight w:val="44"/>
          <w:ins w:id="212"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221EACBB" w14:textId="77777777" w:rsidR="007F4BCD" w:rsidRDefault="007F4BCD">
            <w:pPr>
              <w:pStyle w:val="TAL"/>
              <w:spacing w:line="256" w:lineRule="auto"/>
              <w:rPr>
                <w:ins w:id="213" w:author="Huawei " w:date="2024-05-07T11:37:00Z"/>
              </w:rPr>
            </w:pPr>
            <w:ins w:id="214" w:author="Huawei " w:date="2024-05-07T11:37: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DD53EEE" w14:textId="77777777" w:rsidR="007F4BCD" w:rsidRDefault="007F4BCD">
            <w:pPr>
              <w:pStyle w:val="TAL"/>
              <w:spacing w:line="256" w:lineRule="auto"/>
              <w:rPr>
                <w:ins w:id="215"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8DBDE64" w14:textId="77777777" w:rsidR="007F4BCD" w:rsidRDefault="007F4BCD">
            <w:pPr>
              <w:pStyle w:val="TAL"/>
              <w:spacing w:line="256" w:lineRule="auto"/>
              <w:rPr>
                <w:ins w:id="216" w:author="Huawei " w:date="2024-05-07T11:37:00Z"/>
              </w:rPr>
            </w:pPr>
            <w:ins w:id="217" w:author="Huawei " w:date="2024-05-07T11:37:00Z">
              <w:r>
                <w:t>‘No CDM’ for CSI-RS resource 1,2,3,4</w:t>
              </w:r>
            </w:ins>
          </w:p>
        </w:tc>
      </w:tr>
      <w:tr w:rsidR="007F4BCD" w14:paraId="3BE2E31E" w14:textId="77777777" w:rsidTr="007F4BCD">
        <w:trPr>
          <w:trHeight w:val="44"/>
          <w:ins w:id="218"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41781867" w14:textId="77777777" w:rsidR="007F4BCD" w:rsidRDefault="007F4BCD">
            <w:pPr>
              <w:pStyle w:val="TAL"/>
              <w:spacing w:line="256" w:lineRule="auto"/>
              <w:rPr>
                <w:ins w:id="219" w:author="Huawei " w:date="2024-05-07T11:37:00Z"/>
              </w:rPr>
            </w:pPr>
            <w:ins w:id="220" w:author="Huawei " w:date="2024-05-07T11:37: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374D0049" w14:textId="77777777" w:rsidR="007F4BCD" w:rsidRDefault="007F4BCD">
            <w:pPr>
              <w:pStyle w:val="TAL"/>
              <w:spacing w:line="256" w:lineRule="auto"/>
              <w:rPr>
                <w:ins w:id="221"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010B455" w14:textId="77777777" w:rsidR="007F4BCD" w:rsidRDefault="007F4BCD">
            <w:pPr>
              <w:pStyle w:val="TAL"/>
              <w:spacing w:line="256" w:lineRule="auto"/>
              <w:rPr>
                <w:ins w:id="222" w:author="Huawei " w:date="2024-05-07T11:37:00Z"/>
              </w:rPr>
            </w:pPr>
            <w:ins w:id="223" w:author="Huawei " w:date="2024-05-07T11:37:00Z">
              <w:r>
                <w:t>3 for CSI-RS resource 1,2,3,4</w:t>
              </w:r>
            </w:ins>
          </w:p>
        </w:tc>
      </w:tr>
      <w:tr w:rsidR="007F4BCD" w14:paraId="229A05AF" w14:textId="77777777" w:rsidTr="007F4BCD">
        <w:trPr>
          <w:trHeight w:val="44"/>
          <w:ins w:id="224"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0A2FBF42" w14:textId="77777777" w:rsidR="007F4BCD" w:rsidRDefault="007F4BCD">
            <w:pPr>
              <w:pStyle w:val="TAL"/>
              <w:spacing w:line="256" w:lineRule="auto"/>
              <w:rPr>
                <w:ins w:id="225" w:author="Huawei " w:date="2024-05-07T11:37:00Z"/>
              </w:rPr>
            </w:pPr>
            <w:ins w:id="226" w:author="Huawei " w:date="2024-05-07T11:37: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4C8F3C8" w14:textId="77777777" w:rsidR="007F4BCD" w:rsidRDefault="007F4BCD">
            <w:pPr>
              <w:pStyle w:val="TAL"/>
              <w:spacing w:line="256" w:lineRule="auto"/>
              <w:rPr>
                <w:ins w:id="227" w:author="Huawei " w:date="2024-05-07T11:37:00Z"/>
              </w:rPr>
            </w:pPr>
            <w:ins w:id="228" w:author="Huawei " w:date="2024-05-07T11:37: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C3D3153" w14:textId="77777777" w:rsidR="007F4BCD" w:rsidRDefault="007F4BCD">
            <w:pPr>
              <w:pStyle w:val="TAL"/>
              <w:spacing w:line="256" w:lineRule="auto"/>
              <w:rPr>
                <w:ins w:id="229" w:author="Huawei " w:date="2024-05-07T11:37:00Z"/>
              </w:rPr>
            </w:pPr>
            <w:ins w:id="230" w:author="Huawei " w:date="2024-05-07T11:37:00Z">
              <w:r>
                <w:t>20 for CSI-RS resource 1,2,3,4</w:t>
              </w:r>
            </w:ins>
          </w:p>
        </w:tc>
      </w:tr>
      <w:tr w:rsidR="007F4BCD" w14:paraId="594366C4" w14:textId="77777777" w:rsidTr="007F4BCD">
        <w:trPr>
          <w:trHeight w:val="44"/>
          <w:ins w:id="231"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09D8DDD3" w14:textId="77777777" w:rsidR="007F4BCD" w:rsidRDefault="007F4BCD">
            <w:pPr>
              <w:pStyle w:val="TAL"/>
              <w:spacing w:line="256" w:lineRule="auto"/>
              <w:rPr>
                <w:ins w:id="232" w:author="Huawei " w:date="2024-05-07T11:37:00Z"/>
              </w:rPr>
            </w:pPr>
            <w:ins w:id="233" w:author="Huawei " w:date="2024-05-07T11:37: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FC2938F" w14:textId="77777777" w:rsidR="007F4BCD" w:rsidRDefault="007F4BCD">
            <w:pPr>
              <w:pStyle w:val="TAL"/>
              <w:spacing w:line="256" w:lineRule="auto"/>
              <w:rPr>
                <w:ins w:id="234" w:author="Huawei " w:date="2024-05-07T11:37:00Z"/>
              </w:rPr>
            </w:pPr>
            <w:ins w:id="235" w:author="Huawei " w:date="2024-05-07T11:37: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6A3BFB9" w14:textId="77777777" w:rsidR="007F4BCD" w:rsidRDefault="007F4BCD">
            <w:pPr>
              <w:pStyle w:val="TAL"/>
              <w:spacing w:line="256" w:lineRule="auto"/>
              <w:rPr>
                <w:ins w:id="236" w:author="Huawei " w:date="2024-05-07T11:37:00Z"/>
              </w:rPr>
            </w:pPr>
            <w:ins w:id="237" w:author="Huawei " w:date="2024-05-07T11:37:00Z">
              <w:r>
                <w:t>10 for CSI-RS resource 1 and 2</w:t>
              </w:r>
            </w:ins>
          </w:p>
          <w:p w14:paraId="12FEEFD5" w14:textId="77777777" w:rsidR="007F4BCD" w:rsidRDefault="007F4BCD">
            <w:pPr>
              <w:pStyle w:val="TAL"/>
              <w:spacing w:line="256" w:lineRule="auto"/>
              <w:rPr>
                <w:ins w:id="238" w:author="Huawei " w:date="2024-05-07T11:37:00Z"/>
              </w:rPr>
            </w:pPr>
            <w:ins w:id="239" w:author="Huawei " w:date="2024-05-07T11:37:00Z">
              <w:r>
                <w:t>11 for CSI-RS resource 3 and 4</w:t>
              </w:r>
            </w:ins>
          </w:p>
        </w:tc>
      </w:tr>
      <w:tr w:rsidR="007F4BCD" w14:paraId="7F16DCE0" w14:textId="77777777" w:rsidTr="007F4BCD">
        <w:trPr>
          <w:trHeight w:val="44"/>
          <w:ins w:id="240"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09CA4360" w14:textId="77777777" w:rsidR="007F4BCD" w:rsidRDefault="007F4BCD">
            <w:pPr>
              <w:pStyle w:val="TAL"/>
              <w:spacing w:line="256" w:lineRule="auto"/>
              <w:rPr>
                <w:ins w:id="241" w:author="Huawei " w:date="2024-05-07T11:37:00Z"/>
                <w:szCs w:val="22"/>
                <w:lang w:eastAsia="ja-JP"/>
              </w:rPr>
            </w:pPr>
            <w:ins w:id="242" w:author="Huawei " w:date="2024-05-07T11:37: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F876902" w14:textId="77777777" w:rsidR="007F4BCD" w:rsidRDefault="007F4BCD">
            <w:pPr>
              <w:pStyle w:val="TAL"/>
              <w:spacing w:line="256" w:lineRule="auto"/>
              <w:rPr>
                <w:ins w:id="243" w:author="Huawei " w:date="2024-05-07T11:37:00Z"/>
                <w:lang w:eastAsia="ko-KR"/>
              </w:rPr>
            </w:pPr>
            <w:ins w:id="244" w:author="Huawei " w:date="2024-05-07T11:37: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8D42EDD" w14:textId="77777777" w:rsidR="007F4BCD" w:rsidRDefault="007F4BCD">
            <w:pPr>
              <w:pStyle w:val="TAL"/>
              <w:spacing w:line="256" w:lineRule="auto"/>
              <w:rPr>
                <w:ins w:id="245" w:author="Huawei " w:date="2024-05-07T11:37:00Z"/>
              </w:rPr>
            </w:pPr>
            <w:ins w:id="246" w:author="Huawei " w:date="2024-05-07T11:37:00Z">
              <w:r>
                <w:t>0</w:t>
              </w:r>
              <w:r>
                <w:rPr>
                  <w:vertAlign w:val="superscript"/>
                </w:rPr>
                <w:t>Note</w:t>
              </w:r>
              <w:r>
                <w:rPr>
                  <w:vertAlign w:val="superscript"/>
                  <w:lang w:eastAsia="zh-CN"/>
                </w:rPr>
                <w:t xml:space="preserve"> 2</w:t>
              </w:r>
            </w:ins>
          </w:p>
        </w:tc>
      </w:tr>
      <w:tr w:rsidR="007F4BCD" w14:paraId="6F87072B" w14:textId="77777777" w:rsidTr="007F4BCD">
        <w:trPr>
          <w:trHeight w:val="44"/>
          <w:ins w:id="247"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2B2482AD" w14:textId="77777777" w:rsidR="007F4BCD" w:rsidRDefault="007F4BCD">
            <w:pPr>
              <w:pStyle w:val="TAL"/>
              <w:spacing w:line="256" w:lineRule="auto"/>
              <w:rPr>
                <w:ins w:id="248" w:author="Huawei " w:date="2024-05-07T11:37:00Z"/>
              </w:rPr>
            </w:pPr>
            <w:ins w:id="249" w:author="Huawei " w:date="2024-05-07T11:37: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32B5DFB8" w14:textId="77777777" w:rsidR="007F4BCD" w:rsidRDefault="007F4BCD">
            <w:pPr>
              <w:pStyle w:val="TAL"/>
              <w:spacing w:line="256" w:lineRule="auto"/>
              <w:rPr>
                <w:ins w:id="250"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6546A84" w14:textId="30FE9682" w:rsidR="007F4BCD" w:rsidRDefault="007F4BCD" w:rsidP="008E5605">
            <w:pPr>
              <w:pStyle w:val="TAL"/>
              <w:spacing w:line="256" w:lineRule="auto"/>
              <w:rPr>
                <w:ins w:id="251" w:author="Huawei " w:date="2024-05-07T11:37:00Z"/>
              </w:rPr>
            </w:pPr>
            <w:proofErr w:type="spellStart"/>
            <w:ins w:id="252" w:author="Huawei " w:date="2024-05-07T11:37:00Z">
              <w:r>
                <w:t>DLorJoint</w:t>
              </w:r>
              <w:proofErr w:type="spellEnd"/>
              <w:r>
                <w:t xml:space="preserve"> TCI.State.</w:t>
              </w:r>
              <w:del w:id="253" w:author="Huawei" w:date="2024-05-23T16:36:00Z">
                <w:r w:rsidDel="008E5605">
                  <w:delText>8</w:delText>
                </w:r>
              </w:del>
            </w:ins>
            <w:ins w:id="254" w:author="Huawei" w:date="2024-05-23T16:36:00Z">
              <w:r w:rsidR="008E5605">
                <w:t>1.3</w:t>
              </w:r>
            </w:ins>
          </w:p>
        </w:tc>
      </w:tr>
      <w:tr w:rsidR="007F4BCD" w14:paraId="3038D91C" w14:textId="77777777" w:rsidTr="007F4BCD">
        <w:trPr>
          <w:trHeight w:val="44"/>
          <w:ins w:id="255" w:author="Huawei " w:date="2024-05-07T11:37: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A2AE5D2" w14:textId="77777777" w:rsidR="007F4BCD" w:rsidRDefault="007F4BCD">
            <w:pPr>
              <w:pStyle w:val="TAN"/>
              <w:spacing w:line="256" w:lineRule="auto"/>
              <w:rPr>
                <w:ins w:id="256" w:author="Huawei " w:date="2024-05-07T11:37:00Z"/>
              </w:rPr>
            </w:pPr>
            <w:ins w:id="257" w:author="Huawei " w:date="2024-05-07T11:37:00Z">
              <w:r>
                <w:t xml:space="preserve">Note 1: </w:t>
              </w:r>
              <w:r>
                <w:tab/>
                <w:t>BW of TRS is configured same as the BW size of UE active BWP in the RRM test cases</w:t>
              </w:r>
            </w:ins>
          </w:p>
          <w:p w14:paraId="4ABF8407" w14:textId="77777777" w:rsidR="007F4BCD" w:rsidRDefault="007F4BCD">
            <w:pPr>
              <w:pStyle w:val="TAN"/>
              <w:spacing w:line="256" w:lineRule="auto"/>
              <w:rPr>
                <w:ins w:id="258" w:author="Huawei " w:date="2024-05-07T11:37:00Z"/>
              </w:rPr>
            </w:pPr>
            <w:ins w:id="259" w:author="Huawei " w:date="2024-05-07T11:37:00Z">
              <w:r>
                <w:t xml:space="preserve">Note </w:t>
              </w:r>
              <w:r>
                <w:rPr>
                  <w:lang w:eastAsia="zh-CN"/>
                </w:rPr>
                <w:t>2</w:t>
              </w:r>
              <w:r>
                <w:t xml:space="preserve">: </w:t>
              </w:r>
              <w:r>
                <w:tab/>
              </w:r>
              <w:r>
                <w:rPr>
                  <w:lang w:eastAsia="zh-CN"/>
                </w:rPr>
                <w:t>Unless otherwise specified in the test case</w:t>
              </w:r>
            </w:ins>
          </w:p>
        </w:tc>
      </w:tr>
    </w:tbl>
    <w:p w14:paraId="0FEDD57A" w14:textId="77777777" w:rsidR="007F4BCD" w:rsidRDefault="007F4BCD" w:rsidP="007F4BCD">
      <w:pPr>
        <w:rPr>
          <w:ins w:id="260" w:author="Huawei " w:date="2024-05-07T11:37:00Z"/>
          <w:rFonts w:eastAsia="Times New Roman"/>
          <w:lang w:eastAsia="ko-KR"/>
        </w:rPr>
      </w:pPr>
    </w:p>
    <w:p w14:paraId="322355AE" w14:textId="77777777" w:rsidR="007F4BCD" w:rsidRDefault="007F4BCD" w:rsidP="007F4BCD">
      <w:pPr>
        <w:pStyle w:val="TH"/>
        <w:rPr>
          <w:ins w:id="261" w:author="Huawei " w:date="2024-05-07T11:37:00Z"/>
        </w:rPr>
      </w:pPr>
      <w:ins w:id="262" w:author="Huawei " w:date="2024-05-07T11:37:00Z">
        <w:r>
          <w:lastRenderedPageBreak/>
          <w:t>Table A.3.17.1.1-6: CSI-RS for tracking for SCS=</w:t>
        </w:r>
        <w:proofErr w:type="gramStart"/>
        <w:r>
          <w:t>15kHz</w:t>
        </w:r>
        <w:proofErr w:type="gramEnd"/>
        <w:r>
          <w:t xml:space="preserve"> Set 2</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7F4BCD" w14:paraId="73593930" w14:textId="77777777" w:rsidTr="007F4BCD">
        <w:trPr>
          <w:trHeight w:val="44"/>
          <w:ins w:id="263"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109ABC12" w14:textId="77777777" w:rsidR="007F4BCD" w:rsidRDefault="007F4BCD">
            <w:pPr>
              <w:keepNext/>
              <w:keepLines/>
              <w:spacing w:after="0" w:line="254" w:lineRule="auto"/>
              <w:ind w:left="-472" w:firstLine="472"/>
              <w:rPr>
                <w:ins w:id="264" w:author="Huawei " w:date="2024-05-07T11:37:00Z"/>
                <w:rFonts w:ascii="Arial" w:hAnsi="Arial"/>
                <w:b/>
                <w:sz w:val="18"/>
                <w:szCs w:val="18"/>
              </w:rPr>
            </w:pPr>
            <w:ins w:id="265" w:author="Huawei " w:date="2024-05-07T11:37:00Z">
              <w:r>
                <w:rPr>
                  <w:rFonts w:ascii="Arial" w:hAnsi="Arial"/>
                  <w:b/>
                  <w:sz w:val="18"/>
                  <w:szCs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B2DB96F" w14:textId="77777777" w:rsidR="007F4BCD" w:rsidRDefault="007F4BCD">
            <w:pPr>
              <w:keepNext/>
              <w:keepLines/>
              <w:spacing w:after="0" w:line="254" w:lineRule="auto"/>
              <w:rPr>
                <w:ins w:id="266" w:author="Huawei " w:date="2024-05-07T11:37:00Z"/>
                <w:rFonts w:ascii="Arial" w:hAnsi="Arial"/>
                <w:b/>
                <w:sz w:val="18"/>
                <w:szCs w:val="18"/>
              </w:rPr>
            </w:pPr>
            <w:ins w:id="267" w:author="Huawei " w:date="2024-05-07T11:37:00Z">
              <w:r>
                <w:rPr>
                  <w:rFonts w:ascii="Arial" w:hAnsi="Arial"/>
                  <w:b/>
                  <w:sz w:val="18"/>
                  <w:szCs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42FA852" w14:textId="77777777" w:rsidR="007F4BCD" w:rsidRDefault="007F4BCD">
            <w:pPr>
              <w:keepNext/>
              <w:keepLines/>
              <w:spacing w:after="0" w:line="254" w:lineRule="auto"/>
              <w:rPr>
                <w:ins w:id="268" w:author="Huawei " w:date="2024-05-07T11:37:00Z"/>
                <w:rFonts w:ascii="Arial" w:hAnsi="Arial"/>
                <w:b/>
                <w:sz w:val="18"/>
                <w:szCs w:val="18"/>
              </w:rPr>
            </w:pPr>
            <w:ins w:id="269" w:author="Huawei " w:date="2024-05-07T11:37:00Z">
              <w:r>
                <w:rPr>
                  <w:rFonts w:ascii="Arial" w:hAnsi="Arial"/>
                  <w:b/>
                  <w:sz w:val="18"/>
                  <w:szCs w:val="18"/>
                </w:rPr>
                <w:t>Value</w:t>
              </w:r>
            </w:ins>
          </w:p>
        </w:tc>
      </w:tr>
      <w:tr w:rsidR="007F4BCD" w14:paraId="274D63D2" w14:textId="77777777" w:rsidTr="007F4BCD">
        <w:trPr>
          <w:trHeight w:val="44"/>
          <w:ins w:id="270"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40F3D9C1" w14:textId="77777777" w:rsidR="007F4BCD" w:rsidRDefault="007F4BCD">
            <w:pPr>
              <w:pStyle w:val="TAL"/>
              <w:spacing w:line="256" w:lineRule="auto"/>
              <w:rPr>
                <w:ins w:id="271" w:author="Huawei " w:date="2024-05-07T11:37:00Z"/>
              </w:rPr>
            </w:pPr>
            <w:ins w:id="272" w:author="Huawei " w:date="2024-05-07T11:37: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65F58991" w14:textId="77777777" w:rsidR="007F4BCD" w:rsidRDefault="007F4BCD">
            <w:pPr>
              <w:pStyle w:val="TAL"/>
              <w:spacing w:line="256" w:lineRule="auto"/>
              <w:rPr>
                <w:ins w:id="273"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7AB7252" w14:textId="77777777" w:rsidR="007F4BCD" w:rsidRDefault="007F4BCD">
            <w:pPr>
              <w:pStyle w:val="TAL"/>
              <w:spacing w:line="256" w:lineRule="auto"/>
              <w:rPr>
                <w:ins w:id="274" w:author="Huawei " w:date="2024-05-07T11:37:00Z"/>
              </w:rPr>
            </w:pPr>
            <w:ins w:id="275" w:author="Huawei " w:date="2024-05-07T11:37:00Z">
              <w:r>
                <w:t>TRS.1.6 FDD</w:t>
              </w:r>
            </w:ins>
          </w:p>
        </w:tc>
      </w:tr>
      <w:tr w:rsidR="007F4BCD" w14:paraId="14AB463E" w14:textId="77777777" w:rsidTr="007F4BCD">
        <w:trPr>
          <w:trHeight w:val="44"/>
          <w:ins w:id="276"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5EFB3353" w14:textId="77777777" w:rsidR="007F4BCD" w:rsidRDefault="007F4BCD">
            <w:pPr>
              <w:pStyle w:val="TAL"/>
              <w:spacing w:line="256" w:lineRule="auto"/>
              <w:rPr>
                <w:ins w:id="277" w:author="Huawei " w:date="2024-05-07T11:37:00Z"/>
              </w:rPr>
            </w:pPr>
            <w:ins w:id="278" w:author="Huawei " w:date="2024-05-07T11:37: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5ECCE4B" w14:textId="77777777" w:rsidR="007F4BCD" w:rsidRDefault="007F4BCD">
            <w:pPr>
              <w:rPr>
                <w:ins w:id="279"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8B2F69A" w14:textId="77777777" w:rsidR="007F4BCD" w:rsidRDefault="007F4BCD">
            <w:pPr>
              <w:pStyle w:val="TAL"/>
              <w:spacing w:line="256" w:lineRule="auto"/>
              <w:rPr>
                <w:ins w:id="280" w:author="Huawei " w:date="2024-05-07T11:37:00Z"/>
                <w:rFonts w:eastAsia="Times New Roman"/>
                <w:vertAlign w:val="superscript"/>
                <w:lang w:eastAsia="ko-KR"/>
              </w:rPr>
            </w:pPr>
            <w:ins w:id="281" w:author="Huawei " w:date="2024-05-07T11:37:00Z">
              <w:r>
                <w:t xml:space="preserve">BW of Active </w:t>
              </w:r>
              <w:proofErr w:type="spellStart"/>
              <w:r>
                <w:t>BWP</w:t>
              </w:r>
              <w:r>
                <w:rPr>
                  <w:vertAlign w:val="superscript"/>
                </w:rPr>
                <w:t>Note</w:t>
              </w:r>
              <w:proofErr w:type="spellEnd"/>
              <w:r>
                <w:rPr>
                  <w:vertAlign w:val="superscript"/>
                </w:rPr>
                <w:t xml:space="preserve"> 1</w:t>
              </w:r>
            </w:ins>
          </w:p>
        </w:tc>
      </w:tr>
      <w:tr w:rsidR="007F4BCD" w14:paraId="36CCCB7E" w14:textId="77777777" w:rsidTr="007F4BCD">
        <w:trPr>
          <w:trHeight w:val="44"/>
          <w:ins w:id="282"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09B27944" w14:textId="77777777" w:rsidR="007F4BCD" w:rsidRDefault="007F4BCD">
            <w:pPr>
              <w:pStyle w:val="TAL"/>
              <w:spacing w:line="256" w:lineRule="auto"/>
              <w:rPr>
                <w:ins w:id="283" w:author="Huawei " w:date="2024-05-07T11:37:00Z"/>
              </w:rPr>
            </w:pPr>
            <w:ins w:id="284" w:author="Huawei " w:date="2024-05-07T11:37: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EE2D6C9" w14:textId="77777777" w:rsidR="007F4BCD" w:rsidRDefault="007F4BCD">
            <w:pPr>
              <w:pStyle w:val="TAL"/>
              <w:spacing w:line="256" w:lineRule="auto"/>
              <w:rPr>
                <w:ins w:id="285" w:author="Huawei " w:date="2024-05-07T11:37:00Z"/>
              </w:rPr>
            </w:pPr>
            <w:ins w:id="286" w:author="Huawei " w:date="2024-05-07T11:37: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F568F85" w14:textId="77777777" w:rsidR="007F4BCD" w:rsidRDefault="007F4BCD">
            <w:pPr>
              <w:pStyle w:val="TAL"/>
              <w:spacing w:line="256" w:lineRule="auto"/>
              <w:rPr>
                <w:ins w:id="287" w:author="Huawei " w:date="2024-05-07T11:37:00Z"/>
              </w:rPr>
            </w:pPr>
            <w:ins w:id="288" w:author="Huawei " w:date="2024-05-07T11:37:00Z">
              <w:r>
                <w:t>15</w:t>
              </w:r>
            </w:ins>
          </w:p>
        </w:tc>
      </w:tr>
      <w:tr w:rsidR="007F4BCD" w14:paraId="1E09E900" w14:textId="77777777" w:rsidTr="007F4BCD">
        <w:trPr>
          <w:trHeight w:val="44"/>
          <w:ins w:id="289"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69A76315" w14:textId="77777777" w:rsidR="007F4BCD" w:rsidRDefault="007F4BCD">
            <w:pPr>
              <w:pStyle w:val="TAL"/>
              <w:spacing w:line="256" w:lineRule="auto"/>
              <w:rPr>
                <w:ins w:id="290" w:author="Huawei " w:date="2024-05-07T11:37:00Z"/>
              </w:rPr>
            </w:pPr>
            <w:ins w:id="291" w:author="Huawei " w:date="2024-05-07T11:37: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5911350" w14:textId="77777777" w:rsidR="007F4BCD" w:rsidRDefault="007F4BCD">
            <w:pPr>
              <w:pStyle w:val="TAL"/>
              <w:spacing w:line="256" w:lineRule="auto"/>
              <w:rPr>
                <w:ins w:id="292"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99ED97A" w14:textId="77777777" w:rsidR="007F4BCD" w:rsidRDefault="007F4BCD">
            <w:pPr>
              <w:pStyle w:val="TAL"/>
              <w:spacing w:line="256" w:lineRule="auto"/>
              <w:rPr>
                <w:ins w:id="293" w:author="Huawei " w:date="2024-05-07T11:37:00Z"/>
              </w:rPr>
            </w:pPr>
            <w:ins w:id="294" w:author="Huawei " w:date="2024-05-07T11:37:00Z">
              <w:r>
                <w:t>k</w:t>
              </w:r>
              <w:r>
                <w:rPr>
                  <w:vertAlign w:val="subscript"/>
                </w:rPr>
                <w:t>0</w:t>
              </w:r>
              <w:r>
                <w:t>=0 for CSI-RS resource 1,2,3,4</w:t>
              </w:r>
            </w:ins>
          </w:p>
        </w:tc>
      </w:tr>
      <w:tr w:rsidR="007F4BCD" w14:paraId="71767CA4" w14:textId="77777777" w:rsidTr="007F4BCD">
        <w:trPr>
          <w:trHeight w:val="44"/>
          <w:ins w:id="295"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7D3C6A01" w14:textId="77777777" w:rsidR="007F4BCD" w:rsidRDefault="007F4BCD">
            <w:pPr>
              <w:pStyle w:val="TAL"/>
              <w:spacing w:line="256" w:lineRule="auto"/>
              <w:rPr>
                <w:ins w:id="296" w:author="Huawei " w:date="2024-05-07T11:37:00Z"/>
              </w:rPr>
            </w:pPr>
            <w:ins w:id="297" w:author="Huawei " w:date="2024-05-07T11:37: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1BBB3BC" w14:textId="77777777" w:rsidR="007F4BCD" w:rsidRDefault="007F4BCD">
            <w:pPr>
              <w:pStyle w:val="TAL"/>
              <w:spacing w:line="256" w:lineRule="auto"/>
              <w:rPr>
                <w:ins w:id="298"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8EAE113" w14:textId="77777777" w:rsidR="007F4BCD" w:rsidRDefault="007F4BCD">
            <w:pPr>
              <w:pStyle w:val="TAL"/>
              <w:spacing w:line="256" w:lineRule="auto"/>
              <w:rPr>
                <w:ins w:id="299" w:author="Huawei " w:date="2024-05-07T11:37:00Z"/>
              </w:rPr>
            </w:pPr>
            <w:ins w:id="300" w:author="Huawei " w:date="2024-05-07T11:37:00Z">
              <w:r>
                <w:t>l</w:t>
              </w:r>
              <w:r>
                <w:rPr>
                  <w:vertAlign w:val="subscript"/>
                </w:rPr>
                <w:t>0</w:t>
              </w:r>
              <w:r>
                <w:t xml:space="preserve"> = 5 for CSI-RS resource 1 and 3</w:t>
              </w:r>
            </w:ins>
          </w:p>
          <w:p w14:paraId="15C9956F" w14:textId="77777777" w:rsidR="007F4BCD" w:rsidRDefault="007F4BCD">
            <w:pPr>
              <w:pStyle w:val="TAL"/>
              <w:spacing w:line="256" w:lineRule="auto"/>
              <w:rPr>
                <w:ins w:id="301" w:author="Huawei " w:date="2024-05-07T11:37:00Z"/>
              </w:rPr>
            </w:pPr>
            <w:ins w:id="302" w:author="Huawei " w:date="2024-05-07T11:37:00Z">
              <w:r>
                <w:t>l</w:t>
              </w:r>
              <w:r>
                <w:rPr>
                  <w:vertAlign w:val="subscript"/>
                </w:rPr>
                <w:t>0</w:t>
              </w:r>
              <w:r>
                <w:t xml:space="preserve"> = 9 for CSI-RS resource 2 and 4</w:t>
              </w:r>
            </w:ins>
          </w:p>
        </w:tc>
      </w:tr>
      <w:tr w:rsidR="007F4BCD" w14:paraId="68F965D7" w14:textId="77777777" w:rsidTr="007F4BCD">
        <w:trPr>
          <w:trHeight w:val="44"/>
          <w:ins w:id="303"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69989E0E" w14:textId="77777777" w:rsidR="007F4BCD" w:rsidRDefault="007F4BCD">
            <w:pPr>
              <w:pStyle w:val="TAL"/>
              <w:spacing w:line="256" w:lineRule="auto"/>
              <w:rPr>
                <w:ins w:id="304" w:author="Huawei " w:date="2024-05-07T11:37:00Z"/>
              </w:rPr>
            </w:pPr>
            <w:ins w:id="305" w:author="Huawei " w:date="2024-05-07T11:37: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1EF4704E" w14:textId="77777777" w:rsidR="007F4BCD" w:rsidRDefault="007F4BCD">
            <w:pPr>
              <w:pStyle w:val="TAL"/>
              <w:spacing w:line="256" w:lineRule="auto"/>
              <w:rPr>
                <w:ins w:id="306"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285256C" w14:textId="77777777" w:rsidR="007F4BCD" w:rsidRDefault="007F4BCD">
            <w:pPr>
              <w:pStyle w:val="TAL"/>
              <w:spacing w:line="256" w:lineRule="auto"/>
              <w:rPr>
                <w:ins w:id="307" w:author="Huawei " w:date="2024-05-07T11:37:00Z"/>
              </w:rPr>
            </w:pPr>
            <w:ins w:id="308" w:author="Huawei " w:date="2024-05-07T11:37:00Z">
              <w:r>
                <w:t>1 for CSI-RS resource 1,2,3,4</w:t>
              </w:r>
            </w:ins>
          </w:p>
        </w:tc>
      </w:tr>
      <w:tr w:rsidR="007F4BCD" w14:paraId="4A5B7795" w14:textId="77777777" w:rsidTr="007F4BCD">
        <w:trPr>
          <w:trHeight w:val="44"/>
          <w:ins w:id="309"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42C4DF7E" w14:textId="77777777" w:rsidR="007F4BCD" w:rsidRDefault="007F4BCD">
            <w:pPr>
              <w:pStyle w:val="TAL"/>
              <w:spacing w:line="256" w:lineRule="auto"/>
              <w:rPr>
                <w:ins w:id="310" w:author="Huawei " w:date="2024-05-07T11:37:00Z"/>
              </w:rPr>
            </w:pPr>
            <w:ins w:id="311" w:author="Huawei " w:date="2024-05-07T11:37: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5BEBE51" w14:textId="77777777" w:rsidR="007F4BCD" w:rsidRDefault="007F4BCD">
            <w:pPr>
              <w:pStyle w:val="TAL"/>
              <w:spacing w:line="256" w:lineRule="auto"/>
              <w:rPr>
                <w:ins w:id="312"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197DF39" w14:textId="77777777" w:rsidR="007F4BCD" w:rsidRDefault="007F4BCD">
            <w:pPr>
              <w:pStyle w:val="TAL"/>
              <w:spacing w:line="256" w:lineRule="auto"/>
              <w:rPr>
                <w:ins w:id="313" w:author="Huawei " w:date="2024-05-07T11:37:00Z"/>
              </w:rPr>
            </w:pPr>
            <w:ins w:id="314" w:author="Huawei " w:date="2024-05-07T11:37:00Z">
              <w:r>
                <w:t>‘No CDM’ for CSI-RS resource 1,2,3,4</w:t>
              </w:r>
            </w:ins>
          </w:p>
        </w:tc>
      </w:tr>
      <w:tr w:rsidR="007F4BCD" w14:paraId="7D9134F5" w14:textId="77777777" w:rsidTr="007F4BCD">
        <w:trPr>
          <w:trHeight w:val="44"/>
          <w:ins w:id="315"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32075BDB" w14:textId="77777777" w:rsidR="007F4BCD" w:rsidRDefault="007F4BCD">
            <w:pPr>
              <w:pStyle w:val="TAL"/>
              <w:spacing w:line="256" w:lineRule="auto"/>
              <w:rPr>
                <w:ins w:id="316" w:author="Huawei " w:date="2024-05-07T11:37:00Z"/>
              </w:rPr>
            </w:pPr>
            <w:ins w:id="317" w:author="Huawei " w:date="2024-05-07T11:37: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5F5BBA65" w14:textId="77777777" w:rsidR="007F4BCD" w:rsidRDefault="007F4BCD">
            <w:pPr>
              <w:pStyle w:val="TAL"/>
              <w:spacing w:line="256" w:lineRule="auto"/>
              <w:rPr>
                <w:ins w:id="318"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D0AACBA" w14:textId="77777777" w:rsidR="007F4BCD" w:rsidRDefault="007F4BCD">
            <w:pPr>
              <w:pStyle w:val="TAL"/>
              <w:spacing w:line="256" w:lineRule="auto"/>
              <w:rPr>
                <w:ins w:id="319" w:author="Huawei " w:date="2024-05-07T11:37:00Z"/>
              </w:rPr>
            </w:pPr>
            <w:ins w:id="320" w:author="Huawei " w:date="2024-05-07T11:37:00Z">
              <w:r>
                <w:t>3 for CSI-RS resource 1,2,3,4</w:t>
              </w:r>
            </w:ins>
          </w:p>
        </w:tc>
      </w:tr>
      <w:tr w:rsidR="007F4BCD" w14:paraId="22391C5C" w14:textId="77777777" w:rsidTr="007F4BCD">
        <w:trPr>
          <w:trHeight w:val="44"/>
          <w:ins w:id="321"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46A98F98" w14:textId="77777777" w:rsidR="007F4BCD" w:rsidRDefault="007F4BCD">
            <w:pPr>
              <w:pStyle w:val="TAL"/>
              <w:spacing w:line="256" w:lineRule="auto"/>
              <w:rPr>
                <w:ins w:id="322" w:author="Huawei " w:date="2024-05-07T11:37:00Z"/>
              </w:rPr>
            </w:pPr>
            <w:ins w:id="323" w:author="Huawei " w:date="2024-05-07T11:37: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1F685F8" w14:textId="77777777" w:rsidR="007F4BCD" w:rsidRDefault="007F4BCD">
            <w:pPr>
              <w:pStyle w:val="TAL"/>
              <w:spacing w:line="256" w:lineRule="auto"/>
              <w:rPr>
                <w:ins w:id="324" w:author="Huawei " w:date="2024-05-07T11:37:00Z"/>
              </w:rPr>
            </w:pPr>
            <w:ins w:id="325" w:author="Huawei " w:date="2024-05-07T11:37: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97E6D70" w14:textId="77777777" w:rsidR="007F4BCD" w:rsidRDefault="007F4BCD">
            <w:pPr>
              <w:pStyle w:val="TAL"/>
              <w:spacing w:line="256" w:lineRule="auto"/>
              <w:rPr>
                <w:ins w:id="326" w:author="Huawei " w:date="2024-05-07T11:37:00Z"/>
              </w:rPr>
            </w:pPr>
            <w:ins w:id="327" w:author="Huawei " w:date="2024-05-07T11:37:00Z">
              <w:r>
                <w:t>20 for CSI-RS resource 1,2,3,4</w:t>
              </w:r>
            </w:ins>
          </w:p>
        </w:tc>
      </w:tr>
      <w:tr w:rsidR="007F4BCD" w14:paraId="2AA47BE8" w14:textId="77777777" w:rsidTr="007F4BCD">
        <w:trPr>
          <w:trHeight w:val="44"/>
          <w:ins w:id="328"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0401B185" w14:textId="77777777" w:rsidR="007F4BCD" w:rsidRDefault="007F4BCD">
            <w:pPr>
              <w:pStyle w:val="TAL"/>
              <w:spacing w:line="256" w:lineRule="auto"/>
              <w:rPr>
                <w:ins w:id="329" w:author="Huawei " w:date="2024-05-07T11:37:00Z"/>
              </w:rPr>
            </w:pPr>
            <w:ins w:id="330" w:author="Huawei " w:date="2024-05-07T11:37: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003E25A" w14:textId="77777777" w:rsidR="007F4BCD" w:rsidRDefault="007F4BCD">
            <w:pPr>
              <w:pStyle w:val="TAL"/>
              <w:spacing w:line="256" w:lineRule="auto"/>
              <w:rPr>
                <w:ins w:id="331" w:author="Huawei " w:date="2024-05-07T11:37:00Z"/>
              </w:rPr>
            </w:pPr>
            <w:ins w:id="332" w:author="Huawei " w:date="2024-05-07T11:37: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00F88E3" w14:textId="77777777" w:rsidR="007F4BCD" w:rsidRDefault="007F4BCD">
            <w:pPr>
              <w:pStyle w:val="TAL"/>
              <w:spacing w:line="256" w:lineRule="auto"/>
              <w:rPr>
                <w:ins w:id="333" w:author="Huawei " w:date="2024-05-07T11:37:00Z"/>
              </w:rPr>
            </w:pPr>
            <w:ins w:id="334" w:author="Huawei " w:date="2024-05-07T11:37:00Z">
              <w:r>
                <w:t>10 for CSI-RS resource 1 and 2</w:t>
              </w:r>
            </w:ins>
          </w:p>
          <w:p w14:paraId="2F033F69" w14:textId="77777777" w:rsidR="007F4BCD" w:rsidRDefault="007F4BCD">
            <w:pPr>
              <w:pStyle w:val="TAL"/>
              <w:spacing w:line="256" w:lineRule="auto"/>
              <w:rPr>
                <w:ins w:id="335" w:author="Huawei " w:date="2024-05-07T11:37:00Z"/>
              </w:rPr>
            </w:pPr>
            <w:ins w:id="336" w:author="Huawei " w:date="2024-05-07T11:37:00Z">
              <w:r>
                <w:t>11 for CSI-RS resource 3 and 4</w:t>
              </w:r>
            </w:ins>
          </w:p>
        </w:tc>
      </w:tr>
      <w:tr w:rsidR="007F4BCD" w14:paraId="5D495ED3" w14:textId="77777777" w:rsidTr="007F4BCD">
        <w:trPr>
          <w:trHeight w:val="44"/>
          <w:ins w:id="337"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0332482E" w14:textId="77777777" w:rsidR="007F4BCD" w:rsidRDefault="007F4BCD">
            <w:pPr>
              <w:pStyle w:val="TAL"/>
              <w:spacing w:line="256" w:lineRule="auto"/>
              <w:rPr>
                <w:ins w:id="338" w:author="Huawei " w:date="2024-05-07T11:37:00Z"/>
                <w:szCs w:val="22"/>
                <w:lang w:eastAsia="ja-JP"/>
              </w:rPr>
            </w:pPr>
            <w:ins w:id="339" w:author="Huawei " w:date="2024-05-07T11:37: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B07B878" w14:textId="77777777" w:rsidR="007F4BCD" w:rsidRDefault="007F4BCD">
            <w:pPr>
              <w:pStyle w:val="TAL"/>
              <w:spacing w:line="256" w:lineRule="auto"/>
              <w:rPr>
                <w:ins w:id="340" w:author="Huawei " w:date="2024-05-07T11:37:00Z"/>
                <w:lang w:eastAsia="ko-KR"/>
              </w:rPr>
            </w:pPr>
            <w:ins w:id="341" w:author="Huawei " w:date="2024-05-07T11:37: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23CB06F" w14:textId="77777777" w:rsidR="007F4BCD" w:rsidRDefault="007F4BCD">
            <w:pPr>
              <w:pStyle w:val="TAL"/>
              <w:spacing w:line="256" w:lineRule="auto"/>
              <w:rPr>
                <w:ins w:id="342" w:author="Huawei " w:date="2024-05-07T11:37:00Z"/>
              </w:rPr>
            </w:pPr>
            <w:ins w:id="343" w:author="Huawei " w:date="2024-05-07T11:37:00Z">
              <w:r>
                <w:t>0</w:t>
              </w:r>
              <w:r>
                <w:rPr>
                  <w:vertAlign w:val="superscript"/>
                </w:rPr>
                <w:t>Note</w:t>
              </w:r>
              <w:r>
                <w:rPr>
                  <w:vertAlign w:val="superscript"/>
                  <w:lang w:eastAsia="zh-CN"/>
                </w:rPr>
                <w:t xml:space="preserve"> 2</w:t>
              </w:r>
            </w:ins>
          </w:p>
        </w:tc>
      </w:tr>
      <w:tr w:rsidR="007F4BCD" w14:paraId="4234C34E" w14:textId="77777777" w:rsidTr="007F4BCD">
        <w:trPr>
          <w:trHeight w:val="44"/>
          <w:ins w:id="344" w:author="Huawei " w:date="2024-05-07T11:37:00Z"/>
        </w:trPr>
        <w:tc>
          <w:tcPr>
            <w:tcW w:w="3393" w:type="dxa"/>
            <w:tcBorders>
              <w:top w:val="single" w:sz="4" w:space="0" w:color="auto"/>
              <w:left w:val="single" w:sz="4" w:space="0" w:color="auto"/>
              <w:bottom w:val="single" w:sz="4" w:space="0" w:color="auto"/>
              <w:right w:val="single" w:sz="4" w:space="0" w:color="auto"/>
            </w:tcBorders>
            <w:vAlign w:val="center"/>
            <w:hideMark/>
          </w:tcPr>
          <w:p w14:paraId="62C7AFF3" w14:textId="77777777" w:rsidR="007F4BCD" w:rsidRDefault="007F4BCD">
            <w:pPr>
              <w:pStyle w:val="TAL"/>
              <w:spacing w:line="256" w:lineRule="auto"/>
              <w:rPr>
                <w:ins w:id="345" w:author="Huawei " w:date="2024-05-07T11:37:00Z"/>
              </w:rPr>
            </w:pPr>
            <w:ins w:id="346" w:author="Huawei " w:date="2024-05-07T11:37: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21B5DB51" w14:textId="77777777" w:rsidR="007F4BCD" w:rsidRDefault="007F4BCD">
            <w:pPr>
              <w:pStyle w:val="TAL"/>
              <w:spacing w:line="256" w:lineRule="auto"/>
              <w:rPr>
                <w:ins w:id="347" w:author="Huawei " w:date="2024-05-07T11:37: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AB6454" w14:textId="6F15F722" w:rsidR="007F4BCD" w:rsidRDefault="007F4BCD" w:rsidP="008E5605">
            <w:pPr>
              <w:pStyle w:val="TAL"/>
              <w:spacing w:line="256" w:lineRule="auto"/>
              <w:rPr>
                <w:ins w:id="348" w:author="Huawei " w:date="2024-05-07T11:37:00Z"/>
              </w:rPr>
            </w:pPr>
            <w:proofErr w:type="spellStart"/>
            <w:ins w:id="349" w:author="Huawei " w:date="2024-05-07T11:37:00Z">
              <w:r>
                <w:t>DLorJoint</w:t>
              </w:r>
              <w:proofErr w:type="spellEnd"/>
              <w:r>
                <w:t xml:space="preserve"> TCI.State.</w:t>
              </w:r>
              <w:del w:id="350" w:author="Huawei" w:date="2024-05-23T16:36:00Z">
                <w:r w:rsidDel="008E5605">
                  <w:delText>9</w:delText>
                </w:r>
              </w:del>
            </w:ins>
            <w:ins w:id="351" w:author="Huawei" w:date="2024-05-23T16:36:00Z">
              <w:r w:rsidR="008E5605">
                <w:t>1.4</w:t>
              </w:r>
            </w:ins>
          </w:p>
        </w:tc>
      </w:tr>
      <w:tr w:rsidR="007F4BCD" w14:paraId="4770C69D" w14:textId="77777777" w:rsidTr="007F4BCD">
        <w:trPr>
          <w:trHeight w:val="44"/>
          <w:ins w:id="352" w:author="Huawei " w:date="2024-05-07T11:37: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D356A8A" w14:textId="77777777" w:rsidR="007F4BCD" w:rsidRDefault="007F4BCD">
            <w:pPr>
              <w:pStyle w:val="TAN"/>
              <w:spacing w:line="256" w:lineRule="auto"/>
              <w:rPr>
                <w:ins w:id="353" w:author="Huawei " w:date="2024-05-07T11:37:00Z"/>
              </w:rPr>
            </w:pPr>
            <w:ins w:id="354" w:author="Huawei " w:date="2024-05-07T11:37:00Z">
              <w:r>
                <w:t xml:space="preserve">Note 1: </w:t>
              </w:r>
              <w:r>
                <w:tab/>
                <w:t>BW of TRS is configured same as the BW size of UE active BWP in the RRM test cases</w:t>
              </w:r>
            </w:ins>
          </w:p>
          <w:p w14:paraId="05451CDC" w14:textId="77777777" w:rsidR="007F4BCD" w:rsidRDefault="007F4BCD">
            <w:pPr>
              <w:pStyle w:val="TAN"/>
              <w:spacing w:line="256" w:lineRule="auto"/>
              <w:rPr>
                <w:ins w:id="355" w:author="Huawei " w:date="2024-05-07T11:37:00Z"/>
              </w:rPr>
            </w:pPr>
            <w:ins w:id="356" w:author="Huawei " w:date="2024-05-07T11:37:00Z">
              <w:r>
                <w:t xml:space="preserve">Note </w:t>
              </w:r>
              <w:r>
                <w:rPr>
                  <w:lang w:eastAsia="zh-CN"/>
                </w:rPr>
                <w:t>2</w:t>
              </w:r>
              <w:r>
                <w:t xml:space="preserve">: </w:t>
              </w:r>
              <w:r>
                <w:tab/>
              </w:r>
              <w:r>
                <w:rPr>
                  <w:lang w:eastAsia="zh-CN"/>
                </w:rPr>
                <w:t>Unless otherwise specified in the test case</w:t>
              </w:r>
            </w:ins>
          </w:p>
        </w:tc>
      </w:tr>
    </w:tbl>
    <w:p w14:paraId="181E653F" w14:textId="77777777" w:rsidR="007F4BCD" w:rsidRPr="007F4BCD" w:rsidRDefault="007F4BCD" w:rsidP="00317E65">
      <w:pPr>
        <w:rPr>
          <w:lang w:val="en-US"/>
          <w:rPrChange w:id="357" w:author="Huawei " w:date="2024-05-07T11:37:00Z">
            <w:rPr/>
          </w:rPrChange>
        </w:rPr>
      </w:pPr>
    </w:p>
    <w:p w14:paraId="1A7C8AE1" w14:textId="77777777" w:rsidR="00317E65" w:rsidRPr="006F4D85" w:rsidRDefault="00317E65" w:rsidP="00317E65">
      <w:pPr>
        <w:pStyle w:val="40"/>
        <w:rPr>
          <w:lang w:val="en-US"/>
        </w:rPr>
      </w:pPr>
      <w:r w:rsidRPr="006F4D85">
        <w:t>A.3.17.1.2</w:t>
      </w:r>
      <w:r w:rsidRPr="006F4D85">
        <w:tab/>
      </w:r>
      <w:r w:rsidRPr="006F4D85">
        <w:rPr>
          <w:lang w:eastAsia="zh-CN"/>
        </w:rPr>
        <w:t>TDD</w:t>
      </w:r>
    </w:p>
    <w:p w14:paraId="36E894EF" w14:textId="77777777" w:rsidR="00317E65" w:rsidRPr="006F4D85" w:rsidRDefault="00317E65" w:rsidP="00317E65">
      <w:pPr>
        <w:pStyle w:val="TH"/>
      </w:pPr>
      <w:r w:rsidRPr="006F4D85">
        <w:t>Table A.3.17.1.2-1: CSI-RS for tracking for SCS=</w:t>
      </w:r>
      <w:proofErr w:type="gramStart"/>
      <w:r w:rsidRPr="006F4D85">
        <w:t>15kHz</w:t>
      </w:r>
      <w:proofErr w:type="gramEnd"/>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rsidRPr="006F4D85" w14:paraId="1A1760AF"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3A65B56" w14:textId="77777777" w:rsidR="00317E65" w:rsidRPr="006F4D85" w:rsidRDefault="00317E65" w:rsidP="002D00E8">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00AA2CB" w14:textId="77777777" w:rsidR="00317E65" w:rsidRPr="006F4D85" w:rsidRDefault="00317E65" w:rsidP="002D00E8">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3143A8F" w14:textId="77777777" w:rsidR="00317E65" w:rsidRPr="006F4D85" w:rsidRDefault="00317E65" w:rsidP="002D00E8">
            <w:pPr>
              <w:pStyle w:val="TAH"/>
            </w:pPr>
            <w:r w:rsidRPr="006F4D85">
              <w:t>Value</w:t>
            </w:r>
          </w:p>
        </w:tc>
      </w:tr>
      <w:tr w:rsidR="00317E65" w:rsidRPr="006F4D85" w14:paraId="4292488F"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DE4E029" w14:textId="77777777" w:rsidR="00317E65" w:rsidRPr="006F4D85" w:rsidRDefault="00317E65" w:rsidP="002D00E8">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20783C6B"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B29F33" w14:textId="77777777" w:rsidR="00317E65" w:rsidRPr="006F4D85" w:rsidRDefault="00317E65" w:rsidP="002D00E8">
            <w:pPr>
              <w:pStyle w:val="TAL"/>
            </w:pPr>
            <w:r w:rsidRPr="006F4D85">
              <w:t>TRS.1.1 TDD</w:t>
            </w:r>
          </w:p>
        </w:tc>
      </w:tr>
      <w:tr w:rsidR="00317E65" w:rsidRPr="006F4D85" w14:paraId="79194D5D"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0F67869" w14:textId="77777777" w:rsidR="00317E65" w:rsidRPr="006F4D85" w:rsidRDefault="00317E65" w:rsidP="002D00E8">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75FB30"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B3205E7" w14:textId="77777777" w:rsidR="00317E65" w:rsidRPr="006F4D85" w:rsidRDefault="00317E65" w:rsidP="002D00E8">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rFonts w:hint="eastAsia"/>
                <w:vertAlign w:val="superscript"/>
                <w:lang w:eastAsia="zh-CN"/>
              </w:rPr>
              <w:t xml:space="preserve"> 1</w:t>
            </w:r>
          </w:p>
        </w:tc>
      </w:tr>
      <w:tr w:rsidR="00317E65" w:rsidRPr="006F4D85" w14:paraId="1E5B627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AB9D44E" w14:textId="77777777" w:rsidR="00317E65" w:rsidRPr="006F4D85" w:rsidRDefault="00317E65" w:rsidP="002D00E8">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612A75A" w14:textId="77777777" w:rsidR="00317E65" w:rsidRPr="006F4D85" w:rsidRDefault="00317E65" w:rsidP="002D00E8">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4AAFA91" w14:textId="77777777" w:rsidR="00317E65" w:rsidRPr="006F4D85" w:rsidRDefault="00317E65" w:rsidP="002D00E8">
            <w:pPr>
              <w:pStyle w:val="TAL"/>
            </w:pPr>
            <w:r w:rsidRPr="006F4D85">
              <w:t>15</w:t>
            </w:r>
          </w:p>
        </w:tc>
      </w:tr>
      <w:tr w:rsidR="00317E65" w:rsidRPr="006F4D85" w14:paraId="3BC4AEB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2DD6E9C" w14:textId="77777777" w:rsidR="00317E65" w:rsidRPr="006F4D85" w:rsidRDefault="00317E65" w:rsidP="002D00E8">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73E9286A"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2C0713A" w14:textId="77777777" w:rsidR="00317E65" w:rsidRPr="006F4D85" w:rsidRDefault="00317E65" w:rsidP="002D00E8">
            <w:pPr>
              <w:pStyle w:val="TAL"/>
            </w:pPr>
            <w:r w:rsidRPr="006F4D85">
              <w:t>k</w:t>
            </w:r>
            <w:r w:rsidRPr="006F4D85">
              <w:rPr>
                <w:vertAlign w:val="subscript"/>
              </w:rPr>
              <w:t>0</w:t>
            </w:r>
            <w:r w:rsidRPr="006F4D85">
              <w:t>=0 for CSI-RS resource 1,2,3,4</w:t>
            </w:r>
          </w:p>
        </w:tc>
      </w:tr>
      <w:tr w:rsidR="00317E65" w:rsidRPr="006F4D85" w14:paraId="74B9274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36E7001" w14:textId="77777777" w:rsidR="00317E65" w:rsidRPr="006F4D85" w:rsidRDefault="00317E65" w:rsidP="002D00E8">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3ECB9694"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35C78CB" w14:textId="77777777" w:rsidR="00317E65" w:rsidRPr="006F4D85" w:rsidRDefault="00317E65" w:rsidP="002D00E8">
            <w:pPr>
              <w:pStyle w:val="TAL"/>
            </w:pPr>
            <w:r w:rsidRPr="006F4D85">
              <w:t>l</w:t>
            </w:r>
            <w:r w:rsidRPr="006F4D85">
              <w:rPr>
                <w:vertAlign w:val="subscript"/>
              </w:rPr>
              <w:t>0</w:t>
            </w:r>
            <w:r w:rsidRPr="006F4D85">
              <w:t xml:space="preserve"> = 5 for CSI-RS resource 1 and 3</w:t>
            </w:r>
          </w:p>
          <w:p w14:paraId="2D92D319" w14:textId="77777777" w:rsidR="00317E65" w:rsidRPr="006F4D85" w:rsidRDefault="00317E65" w:rsidP="002D00E8">
            <w:pPr>
              <w:pStyle w:val="TAL"/>
            </w:pPr>
            <w:r w:rsidRPr="006F4D85">
              <w:t>l</w:t>
            </w:r>
            <w:r w:rsidRPr="006F4D85">
              <w:rPr>
                <w:vertAlign w:val="subscript"/>
              </w:rPr>
              <w:t>0</w:t>
            </w:r>
            <w:r w:rsidRPr="006F4D85">
              <w:t xml:space="preserve"> = 9 for CSI-RS resource 2 and 4</w:t>
            </w:r>
          </w:p>
        </w:tc>
      </w:tr>
      <w:tr w:rsidR="00317E65" w:rsidRPr="006F4D85" w14:paraId="715DF3BB"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E245CF3" w14:textId="77777777" w:rsidR="00317E65" w:rsidRPr="006F4D85" w:rsidRDefault="00317E65" w:rsidP="002D00E8">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540EE337"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A2FA872" w14:textId="77777777" w:rsidR="00317E65" w:rsidRPr="006F4D85" w:rsidRDefault="00317E65" w:rsidP="002D00E8">
            <w:pPr>
              <w:pStyle w:val="TAL"/>
            </w:pPr>
            <w:r w:rsidRPr="006F4D85">
              <w:t>1 for CSI-RS resource 1,2,3,4</w:t>
            </w:r>
          </w:p>
        </w:tc>
      </w:tr>
      <w:tr w:rsidR="00317E65" w:rsidRPr="006F4D85" w14:paraId="53E5315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C5C305D" w14:textId="77777777" w:rsidR="00317E65" w:rsidRPr="006F4D85" w:rsidRDefault="00317E65" w:rsidP="002D00E8">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37B83B20"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1C0FE36" w14:textId="77777777" w:rsidR="00317E65" w:rsidRPr="006F4D85" w:rsidRDefault="00317E65" w:rsidP="002D00E8">
            <w:pPr>
              <w:pStyle w:val="TAL"/>
            </w:pPr>
            <w:r w:rsidRPr="006F4D85">
              <w:t>‘No CDM’ for CSI-RS resource 1,2,3,4</w:t>
            </w:r>
          </w:p>
        </w:tc>
      </w:tr>
      <w:tr w:rsidR="00317E65" w:rsidRPr="006F4D85" w14:paraId="5961ABF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AA19FC8" w14:textId="77777777" w:rsidR="00317E65" w:rsidRPr="006F4D85" w:rsidRDefault="00317E65" w:rsidP="002D00E8">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457B8DB4"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FF80842" w14:textId="77777777" w:rsidR="00317E65" w:rsidRPr="006F4D85" w:rsidRDefault="00317E65" w:rsidP="002D00E8">
            <w:pPr>
              <w:pStyle w:val="TAL"/>
            </w:pPr>
            <w:r w:rsidRPr="006F4D85">
              <w:t>3 for CSI-RS resource 1,2,3,4</w:t>
            </w:r>
          </w:p>
        </w:tc>
      </w:tr>
      <w:tr w:rsidR="00317E65" w:rsidRPr="006F4D85" w14:paraId="3CE8C19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30EC9FF" w14:textId="77777777" w:rsidR="00317E65" w:rsidRPr="006F4D85" w:rsidRDefault="00317E65" w:rsidP="002D00E8">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967F602"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455714F" w14:textId="77777777" w:rsidR="00317E65" w:rsidRPr="006F4D85" w:rsidRDefault="00317E65" w:rsidP="002D00E8">
            <w:pPr>
              <w:pStyle w:val="TAL"/>
            </w:pPr>
            <w:r w:rsidRPr="006F4D85">
              <w:t>20 for CSI-RS resource 1,2,3,4</w:t>
            </w:r>
          </w:p>
        </w:tc>
      </w:tr>
      <w:tr w:rsidR="00317E65" w:rsidRPr="006F4D85" w14:paraId="4F62E2B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85761D2" w14:textId="77777777" w:rsidR="00317E65" w:rsidRPr="006F4D85" w:rsidRDefault="00317E65" w:rsidP="002D00E8">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5B509652"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DA3AA3F" w14:textId="77777777" w:rsidR="00317E65" w:rsidRPr="006F4D85" w:rsidRDefault="00317E65" w:rsidP="002D00E8">
            <w:pPr>
              <w:pStyle w:val="TAL"/>
            </w:pPr>
            <w:r w:rsidRPr="006F4D85">
              <w:t>10 for CSI-RS resource 1 and 2</w:t>
            </w:r>
          </w:p>
          <w:p w14:paraId="4AC7004A" w14:textId="77777777" w:rsidR="00317E65" w:rsidRPr="006F4D85" w:rsidRDefault="00317E65" w:rsidP="002D00E8">
            <w:pPr>
              <w:pStyle w:val="TAL"/>
            </w:pPr>
            <w:r w:rsidRPr="006F4D85">
              <w:t>11 for CSI-RS resource 3 and 4</w:t>
            </w:r>
          </w:p>
        </w:tc>
      </w:tr>
      <w:tr w:rsidR="00317E65" w:rsidRPr="006F4D85" w14:paraId="3317F2BB"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FA03311" w14:textId="77777777" w:rsidR="00317E65" w:rsidRPr="006F4D85" w:rsidRDefault="00317E65" w:rsidP="002D00E8">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FD3C992" w14:textId="77777777" w:rsidR="00317E65" w:rsidRPr="006F4D85" w:rsidRDefault="00317E65" w:rsidP="002D00E8">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AE8E14B" w14:textId="77777777" w:rsidR="00317E65" w:rsidRPr="006F4D85" w:rsidRDefault="00317E65" w:rsidP="002D00E8">
            <w:pPr>
              <w:pStyle w:val="TAL"/>
            </w:pPr>
            <w:r>
              <w:t>0</w:t>
            </w:r>
            <w:r w:rsidRPr="006F4D85">
              <w:rPr>
                <w:vertAlign w:val="superscript"/>
              </w:rPr>
              <w:t>Note</w:t>
            </w:r>
            <w:r w:rsidRPr="006F4D85">
              <w:rPr>
                <w:rFonts w:hint="eastAsia"/>
                <w:vertAlign w:val="superscript"/>
                <w:lang w:eastAsia="zh-CN"/>
              </w:rPr>
              <w:t xml:space="preserve"> 2</w:t>
            </w:r>
          </w:p>
        </w:tc>
      </w:tr>
      <w:tr w:rsidR="00317E65" w:rsidRPr="006F4D85" w14:paraId="21D5649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tcPr>
          <w:p w14:paraId="38C7CCC5" w14:textId="77777777" w:rsidR="00317E65" w:rsidRPr="006F4D85" w:rsidRDefault="00317E65" w:rsidP="002D00E8">
            <w:pPr>
              <w:pStyle w:val="TAL"/>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64077D6D"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tcPr>
          <w:p w14:paraId="0E63B2F7" w14:textId="77777777" w:rsidR="00317E65" w:rsidRPr="006F4D85" w:rsidRDefault="00317E65" w:rsidP="002D00E8">
            <w:pPr>
              <w:pStyle w:val="TAL"/>
            </w:pPr>
            <w:r w:rsidRPr="006F4D85">
              <w:rPr>
                <w:rFonts w:eastAsia="MS Mincho"/>
              </w:rPr>
              <w:t>TCI.State.0</w:t>
            </w:r>
          </w:p>
        </w:tc>
      </w:tr>
      <w:tr w:rsidR="00317E65" w:rsidRPr="006F4D85" w14:paraId="610D9D91"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12805A1C" w14:textId="77777777" w:rsidR="00317E65" w:rsidRPr="006F4D85" w:rsidRDefault="00317E65" w:rsidP="002D00E8">
            <w:pPr>
              <w:pStyle w:val="TAN"/>
            </w:pPr>
            <w:r w:rsidRPr="006F4D85">
              <w:t xml:space="preserve">Note: </w:t>
            </w:r>
            <w:r w:rsidRPr="006F4D85">
              <w:tab/>
              <w:t>BW of TRS is configured same as the BW size of UE active BWP in the RRM test cases</w:t>
            </w:r>
          </w:p>
        </w:tc>
      </w:tr>
    </w:tbl>
    <w:p w14:paraId="6262A2C2" w14:textId="77777777" w:rsidR="00317E65" w:rsidRPr="006F4D85" w:rsidRDefault="00317E65" w:rsidP="00317E65"/>
    <w:p w14:paraId="7D0AD992" w14:textId="77777777" w:rsidR="00317E65" w:rsidRPr="006F4D85" w:rsidRDefault="00317E65" w:rsidP="00317E65">
      <w:pPr>
        <w:pStyle w:val="TH"/>
      </w:pPr>
      <w:r w:rsidRPr="006F4D85">
        <w:lastRenderedPageBreak/>
        <w:t>Table A.3.17.1.2-2: CSI-RS for tracking for SCS=</w:t>
      </w:r>
      <w:proofErr w:type="gramStart"/>
      <w:r w:rsidRPr="006F4D85">
        <w:t>30kHz</w:t>
      </w:r>
      <w:proofErr w:type="gramEnd"/>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rsidRPr="006F4D85" w14:paraId="2C496D8D"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449A1DD" w14:textId="77777777" w:rsidR="00317E65" w:rsidRPr="006F4D85" w:rsidRDefault="00317E65" w:rsidP="002D00E8">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37D35D73" w14:textId="77777777" w:rsidR="00317E65" w:rsidRPr="006F4D85" w:rsidRDefault="00317E65" w:rsidP="002D00E8">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2B4C72A" w14:textId="77777777" w:rsidR="00317E65" w:rsidRPr="006F4D85" w:rsidRDefault="00317E65" w:rsidP="002D00E8">
            <w:pPr>
              <w:pStyle w:val="TAH"/>
            </w:pPr>
            <w:r w:rsidRPr="006F4D85">
              <w:t>Value</w:t>
            </w:r>
          </w:p>
        </w:tc>
      </w:tr>
      <w:tr w:rsidR="00317E65" w:rsidRPr="006F4D85" w14:paraId="5AA6479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7FC8527" w14:textId="77777777" w:rsidR="00317E65" w:rsidRPr="006F4D85" w:rsidRDefault="00317E65" w:rsidP="002D00E8">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4D8CF538"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3A84D32" w14:textId="77777777" w:rsidR="00317E65" w:rsidRPr="006F4D85" w:rsidRDefault="00317E65" w:rsidP="002D00E8">
            <w:pPr>
              <w:pStyle w:val="TAL"/>
            </w:pPr>
            <w:r w:rsidRPr="006F4D85">
              <w:t>TRS.1.2 TDD</w:t>
            </w:r>
          </w:p>
        </w:tc>
      </w:tr>
      <w:tr w:rsidR="00317E65" w:rsidRPr="006F4D85" w14:paraId="0229D72D"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8143555" w14:textId="77777777" w:rsidR="00317E65" w:rsidRPr="006F4D85" w:rsidRDefault="00317E65" w:rsidP="002D00E8">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4EC56F"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AF91F12" w14:textId="77777777" w:rsidR="00317E65" w:rsidRPr="006F4D85" w:rsidRDefault="00317E65" w:rsidP="002D00E8">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p>
        </w:tc>
      </w:tr>
      <w:tr w:rsidR="00317E65" w:rsidRPr="006F4D85" w14:paraId="20509A90"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A308076" w14:textId="77777777" w:rsidR="00317E65" w:rsidRPr="006F4D85" w:rsidRDefault="00317E65" w:rsidP="002D00E8">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1BD01AA" w14:textId="77777777" w:rsidR="00317E65" w:rsidRPr="006F4D85" w:rsidRDefault="00317E65" w:rsidP="002D00E8">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AF5BC96" w14:textId="77777777" w:rsidR="00317E65" w:rsidRPr="006F4D85" w:rsidRDefault="00317E65" w:rsidP="002D00E8">
            <w:pPr>
              <w:pStyle w:val="TAL"/>
            </w:pPr>
            <w:r w:rsidRPr="006F4D85">
              <w:t>30</w:t>
            </w:r>
          </w:p>
        </w:tc>
      </w:tr>
      <w:tr w:rsidR="00317E65" w:rsidRPr="006F4D85" w14:paraId="21689FAF"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F465882" w14:textId="77777777" w:rsidR="00317E65" w:rsidRPr="006F4D85" w:rsidRDefault="00317E65" w:rsidP="002D00E8">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8BE5708"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91DA5A6" w14:textId="77777777" w:rsidR="00317E65" w:rsidRPr="006F4D85" w:rsidRDefault="00317E65" w:rsidP="002D00E8">
            <w:pPr>
              <w:pStyle w:val="TAL"/>
            </w:pPr>
            <w:r w:rsidRPr="006F4D85">
              <w:t>k</w:t>
            </w:r>
            <w:r w:rsidRPr="006F4D85">
              <w:rPr>
                <w:vertAlign w:val="subscript"/>
              </w:rPr>
              <w:t>0</w:t>
            </w:r>
            <w:r w:rsidRPr="006F4D85">
              <w:t>=0 for CSI-RS resource 1,2,3,4</w:t>
            </w:r>
          </w:p>
        </w:tc>
      </w:tr>
      <w:tr w:rsidR="00317E65" w:rsidRPr="006F4D85" w14:paraId="1BF99593"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5C2AFE6" w14:textId="77777777" w:rsidR="00317E65" w:rsidRPr="006F4D85" w:rsidRDefault="00317E65" w:rsidP="002D00E8">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8E2F4A7"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5D08C4D" w14:textId="77777777" w:rsidR="00317E65" w:rsidRPr="006F4D85" w:rsidRDefault="00317E65" w:rsidP="002D00E8">
            <w:pPr>
              <w:pStyle w:val="TAL"/>
            </w:pPr>
            <w:r w:rsidRPr="006F4D85">
              <w:t>l</w:t>
            </w:r>
            <w:r w:rsidRPr="006F4D85">
              <w:rPr>
                <w:vertAlign w:val="subscript"/>
              </w:rPr>
              <w:t>0</w:t>
            </w:r>
            <w:r w:rsidRPr="006F4D85">
              <w:t xml:space="preserve"> = 5 for CSI-RS resource 1 and 3</w:t>
            </w:r>
          </w:p>
          <w:p w14:paraId="7CA33372" w14:textId="77777777" w:rsidR="00317E65" w:rsidRPr="006F4D85" w:rsidRDefault="00317E65" w:rsidP="002D00E8">
            <w:pPr>
              <w:pStyle w:val="TAL"/>
            </w:pPr>
            <w:r w:rsidRPr="006F4D85">
              <w:t>l</w:t>
            </w:r>
            <w:r w:rsidRPr="006F4D85">
              <w:rPr>
                <w:vertAlign w:val="subscript"/>
              </w:rPr>
              <w:t>0</w:t>
            </w:r>
            <w:r w:rsidRPr="006F4D85">
              <w:t xml:space="preserve"> = 9 for CSI-RS resource 2 and 4</w:t>
            </w:r>
          </w:p>
        </w:tc>
      </w:tr>
      <w:tr w:rsidR="00317E65" w:rsidRPr="006F4D85" w14:paraId="2C1DF93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0EBF74D" w14:textId="77777777" w:rsidR="00317E65" w:rsidRPr="006F4D85" w:rsidRDefault="00317E65" w:rsidP="002D00E8">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077B2915"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AE3B185" w14:textId="77777777" w:rsidR="00317E65" w:rsidRPr="006F4D85" w:rsidRDefault="00317E65" w:rsidP="002D00E8">
            <w:pPr>
              <w:pStyle w:val="TAL"/>
            </w:pPr>
            <w:r w:rsidRPr="006F4D85">
              <w:t>1 for CSI-RS resource 1,2,3,4</w:t>
            </w:r>
          </w:p>
        </w:tc>
      </w:tr>
      <w:tr w:rsidR="00317E65" w:rsidRPr="006F4D85" w14:paraId="100CDFB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4EE4172" w14:textId="77777777" w:rsidR="00317E65" w:rsidRPr="006F4D85" w:rsidRDefault="00317E65" w:rsidP="002D00E8">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13516811"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51209C0" w14:textId="77777777" w:rsidR="00317E65" w:rsidRPr="006F4D85" w:rsidRDefault="00317E65" w:rsidP="002D00E8">
            <w:pPr>
              <w:pStyle w:val="TAL"/>
            </w:pPr>
            <w:r w:rsidRPr="006F4D85">
              <w:t>‘No CDM’ for CSI-RS resource 1,2,3,4</w:t>
            </w:r>
          </w:p>
        </w:tc>
      </w:tr>
      <w:tr w:rsidR="00317E65" w:rsidRPr="006F4D85" w14:paraId="425D0011"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8EF6EEF" w14:textId="77777777" w:rsidR="00317E65" w:rsidRPr="006F4D85" w:rsidRDefault="00317E65" w:rsidP="002D00E8">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747F9F89"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F184D5E" w14:textId="77777777" w:rsidR="00317E65" w:rsidRPr="006F4D85" w:rsidRDefault="00317E65" w:rsidP="002D00E8">
            <w:pPr>
              <w:pStyle w:val="TAL"/>
            </w:pPr>
            <w:r w:rsidRPr="006F4D85">
              <w:t>3 for CSI-RS resource 1,2,3,4</w:t>
            </w:r>
          </w:p>
        </w:tc>
      </w:tr>
      <w:tr w:rsidR="00317E65" w:rsidRPr="006F4D85" w14:paraId="7F8F6DE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4D85BC1" w14:textId="77777777" w:rsidR="00317E65" w:rsidRPr="006F4D85" w:rsidRDefault="00317E65" w:rsidP="002D00E8">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7B44AAD7"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45AEEFF" w14:textId="77777777" w:rsidR="00317E65" w:rsidRPr="006F4D85" w:rsidRDefault="00317E65" w:rsidP="002D00E8">
            <w:pPr>
              <w:pStyle w:val="TAL"/>
            </w:pPr>
            <w:r w:rsidRPr="006F4D85">
              <w:t>40 for CSI-RS resource 1,2,3,4</w:t>
            </w:r>
          </w:p>
        </w:tc>
      </w:tr>
      <w:tr w:rsidR="00317E65" w:rsidRPr="006F4D85" w14:paraId="007BF30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C77F269" w14:textId="77777777" w:rsidR="00317E65" w:rsidRPr="006F4D85" w:rsidRDefault="00317E65" w:rsidP="002D00E8">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09B88AC" w14:textId="77777777" w:rsidR="00317E65" w:rsidRPr="006F4D85" w:rsidRDefault="00317E65" w:rsidP="002D00E8">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9D72937" w14:textId="77777777" w:rsidR="00317E65" w:rsidRPr="006F4D85" w:rsidRDefault="00317E65" w:rsidP="002D00E8">
            <w:pPr>
              <w:pStyle w:val="TAL"/>
            </w:pPr>
            <w:r w:rsidRPr="006F4D85">
              <w:t>20 for CSI-RS resource 1 and 2</w:t>
            </w:r>
          </w:p>
          <w:p w14:paraId="5E55110C" w14:textId="77777777" w:rsidR="00317E65" w:rsidRPr="006F4D85" w:rsidRDefault="00317E65" w:rsidP="002D00E8">
            <w:pPr>
              <w:pStyle w:val="TAL"/>
            </w:pPr>
            <w:r w:rsidRPr="006F4D85">
              <w:t>21 for CSI-RS resource 3 and 4</w:t>
            </w:r>
          </w:p>
        </w:tc>
      </w:tr>
      <w:tr w:rsidR="00317E65" w:rsidRPr="006F4D85" w14:paraId="2204085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E27C63D" w14:textId="77777777" w:rsidR="00317E65" w:rsidRPr="006F4D85" w:rsidRDefault="00317E65" w:rsidP="002D00E8">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6ECD273" w14:textId="77777777" w:rsidR="00317E65" w:rsidRPr="006F4D85" w:rsidRDefault="00317E65" w:rsidP="002D00E8">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6526547" w14:textId="77777777" w:rsidR="00317E65" w:rsidRPr="006F4D85" w:rsidRDefault="00317E65" w:rsidP="002D00E8">
            <w:pPr>
              <w:pStyle w:val="TAL"/>
            </w:pPr>
            <w:r>
              <w:t>0</w:t>
            </w:r>
            <w:r w:rsidRPr="006F4D85">
              <w:rPr>
                <w:vertAlign w:val="superscript"/>
              </w:rPr>
              <w:t>Note</w:t>
            </w:r>
            <w:r w:rsidRPr="006F4D85">
              <w:rPr>
                <w:rFonts w:hint="eastAsia"/>
                <w:vertAlign w:val="superscript"/>
                <w:lang w:eastAsia="zh-CN"/>
              </w:rPr>
              <w:t xml:space="preserve"> 2</w:t>
            </w:r>
          </w:p>
        </w:tc>
      </w:tr>
      <w:tr w:rsidR="00317E65" w:rsidRPr="006F4D85" w14:paraId="2EB3A97A"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tcPr>
          <w:p w14:paraId="0FC0F09D" w14:textId="77777777" w:rsidR="00317E65" w:rsidRPr="006F4D85" w:rsidRDefault="00317E65" w:rsidP="002D00E8">
            <w:pPr>
              <w:pStyle w:val="TAL"/>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77DB65F0" w14:textId="77777777" w:rsidR="00317E65" w:rsidRPr="006F4D8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tcPr>
          <w:p w14:paraId="36E29D27" w14:textId="77777777" w:rsidR="00317E65" w:rsidRPr="006F4D85" w:rsidRDefault="00317E65" w:rsidP="002D00E8">
            <w:pPr>
              <w:pStyle w:val="TAL"/>
            </w:pPr>
            <w:r w:rsidRPr="006F4D85">
              <w:rPr>
                <w:rFonts w:eastAsia="MS Mincho"/>
              </w:rPr>
              <w:t>TCI.State.0</w:t>
            </w:r>
          </w:p>
        </w:tc>
      </w:tr>
      <w:tr w:rsidR="00317E65" w:rsidRPr="006F4D85" w14:paraId="60AE2331"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D796BA9" w14:textId="77777777" w:rsidR="00317E65" w:rsidRPr="006F4D85" w:rsidRDefault="00317E65" w:rsidP="002D00E8">
            <w:pPr>
              <w:pStyle w:val="TAN"/>
            </w:pPr>
            <w:r w:rsidRPr="006F4D85">
              <w:t xml:space="preserve">Note 1: </w:t>
            </w:r>
            <w:r w:rsidRPr="006F4D85">
              <w:tab/>
              <w:t>BW of TRS is configured same as the BW size of UE active BWP in the RRM test cases</w:t>
            </w:r>
          </w:p>
          <w:p w14:paraId="76241107" w14:textId="77777777" w:rsidR="00317E65" w:rsidRPr="006F4D85" w:rsidRDefault="00317E65" w:rsidP="002D00E8">
            <w:pPr>
              <w:pStyle w:val="TAN"/>
            </w:pPr>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tc>
      </w:tr>
    </w:tbl>
    <w:p w14:paraId="1388ED23" w14:textId="77777777" w:rsidR="00317E65" w:rsidRDefault="00317E65" w:rsidP="00317E65"/>
    <w:p w14:paraId="06FE257F" w14:textId="77777777" w:rsidR="00317E65" w:rsidRDefault="00317E65" w:rsidP="00317E65">
      <w:pPr>
        <w:pStyle w:val="TH"/>
      </w:pPr>
      <w:r>
        <w:t>Table A.3.17.1.2-3: Aperiodic CSI-RS for tracking for SCS=</w:t>
      </w:r>
      <w:proofErr w:type="gramStart"/>
      <w:r>
        <w:t>15kHz</w:t>
      </w:r>
      <w:proofErr w:type="gramEnd"/>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14:paraId="39637338"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EF11B14" w14:textId="77777777" w:rsidR="00317E65" w:rsidRDefault="00317E65" w:rsidP="002D00E8">
            <w:pPr>
              <w:pStyle w:val="TAH"/>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62A8B2F8" w14:textId="77777777" w:rsidR="00317E65" w:rsidRDefault="00317E65" w:rsidP="002D00E8">
            <w:pPr>
              <w:pStyle w:val="TAH"/>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CE6B2BA" w14:textId="77777777" w:rsidR="00317E65" w:rsidRDefault="00317E65" w:rsidP="002D00E8">
            <w:pPr>
              <w:pStyle w:val="TAH"/>
            </w:pPr>
            <w:r>
              <w:t>Value</w:t>
            </w:r>
          </w:p>
        </w:tc>
      </w:tr>
      <w:tr w:rsidR="00317E65" w14:paraId="6E41D9AE"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74809AE" w14:textId="77777777" w:rsidR="00317E65" w:rsidRDefault="00317E65" w:rsidP="002D00E8">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61A825FC"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AC62338" w14:textId="77777777" w:rsidR="00317E65" w:rsidRDefault="00317E65" w:rsidP="002D00E8">
            <w:pPr>
              <w:pStyle w:val="TAL"/>
            </w:pPr>
            <w:r>
              <w:t>TRS.1.3 TDD</w:t>
            </w:r>
          </w:p>
        </w:tc>
      </w:tr>
      <w:tr w:rsidR="00317E65" w14:paraId="40E7EC69"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F48ED35" w14:textId="77777777" w:rsidR="00317E65" w:rsidRDefault="00317E65" w:rsidP="002D00E8">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5BC0F3FA" w14:textId="77777777" w:rsidR="00317E65" w:rsidRDefault="00317E65" w:rsidP="002D00E8"/>
        </w:tc>
        <w:tc>
          <w:tcPr>
            <w:tcW w:w="5181" w:type="dxa"/>
            <w:tcBorders>
              <w:top w:val="single" w:sz="4" w:space="0" w:color="auto"/>
              <w:left w:val="single" w:sz="4" w:space="0" w:color="auto"/>
              <w:bottom w:val="single" w:sz="4" w:space="0" w:color="auto"/>
              <w:right w:val="single" w:sz="4" w:space="0" w:color="auto"/>
            </w:tcBorders>
            <w:vAlign w:val="center"/>
            <w:hideMark/>
          </w:tcPr>
          <w:p w14:paraId="145CA30D" w14:textId="77777777" w:rsidR="00317E65" w:rsidRDefault="00317E65" w:rsidP="002D00E8">
            <w:pPr>
              <w:pStyle w:val="TAL"/>
              <w:rPr>
                <w:vertAlign w:val="superscript"/>
              </w:rPr>
            </w:pPr>
            <w:r>
              <w:t xml:space="preserve">BW of Active </w:t>
            </w:r>
            <w:proofErr w:type="spellStart"/>
            <w:r>
              <w:t>BWP</w:t>
            </w:r>
            <w:r>
              <w:rPr>
                <w:vertAlign w:val="superscript"/>
              </w:rPr>
              <w:t>Note</w:t>
            </w:r>
            <w:proofErr w:type="spellEnd"/>
            <w:r>
              <w:rPr>
                <w:vertAlign w:val="superscript"/>
                <w:lang w:eastAsia="zh-CN"/>
              </w:rPr>
              <w:t xml:space="preserve"> 1</w:t>
            </w:r>
          </w:p>
        </w:tc>
      </w:tr>
      <w:tr w:rsidR="00317E65" w14:paraId="310A3251"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C6544F3" w14:textId="77777777" w:rsidR="00317E65" w:rsidRDefault="00317E65" w:rsidP="002D00E8">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412D8B8" w14:textId="77777777" w:rsidR="00317E65" w:rsidRDefault="00317E65" w:rsidP="002D00E8">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210FEC3" w14:textId="77777777" w:rsidR="00317E65" w:rsidRDefault="00317E65" w:rsidP="002D00E8">
            <w:pPr>
              <w:pStyle w:val="TAL"/>
            </w:pPr>
            <w:r>
              <w:t>15</w:t>
            </w:r>
          </w:p>
        </w:tc>
      </w:tr>
      <w:tr w:rsidR="00317E65" w14:paraId="4E88D9C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F391F18" w14:textId="77777777" w:rsidR="00317E65" w:rsidRDefault="00317E65" w:rsidP="002D00E8">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7D6ADB78"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7727F43" w14:textId="77777777" w:rsidR="00317E65" w:rsidRDefault="00317E65" w:rsidP="002D00E8">
            <w:pPr>
              <w:pStyle w:val="TAL"/>
            </w:pPr>
            <w:r>
              <w:t>k</w:t>
            </w:r>
            <w:r>
              <w:rPr>
                <w:vertAlign w:val="subscript"/>
              </w:rPr>
              <w:t>0</w:t>
            </w:r>
            <w:r>
              <w:t>=0 for CSI-RS resource 1,2,3,4</w:t>
            </w:r>
          </w:p>
        </w:tc>
      </w:tr>
      <w:tr w:rsidR="00317E65" w14:paraId="4EF56B2D"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3174FC0" w14:textId="77777777" w:rsidR="00317E65" w:rsidRDefault="00317E65" w:rsidP="002D00E8">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605B7C3F"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0BA74B3" w14:textId="77777777" w:rsidR="00317E65" w:rsidRDefault="00317E65" w:rsidP="002D00E8">
            <w:pPr>
              <w:pStyle w:val="TAL"/>
            </w:pPr>
            <w:r>
              <w:t>l</w:t>
            </w:r>
            <w:r>
              <w:rPr>
                <w:vertAlign w:val="subscript"/>
              </w:rPr>
              <w:t>0</w:t>
            </w:r>
            <w:r>
              <w:t xml:space="preserve"> = 5 for CSI-RS resource 1 and 3</w:t>
            </w:r>
          </w:p>
          <w:p w14:paraId="7C1BBB82" w14:textId="77777777" w:rsidR="00317E65" w:rsidRDefault="00317E65" w:rsidP="002D00E8">
            <w:pPr>
              <w:pStyle w:val="TAL"/>
            </w:pPr>
            <w:r>
              <w:t>l</w:t>
            </w:r>
            <w:r>
              <w:rPr>
                <w:vertAlign w:val="subscript"/>
              </w:rPr>
              <w:t>0</w:t>
            </w:r>
            <w:r>
              <w:t xml:space="preserve"> = 9 for CSI-RS resource 2 and 4</w:t>
            </w:r>
          </w:p>
        </w:tc>
      </w:tr>
      <w:tr w:rsidR="00317E65" w14:paraId="6ED72E6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81D8E6A" w14:textId="77777777" w:rsidR="00317E65" w:rsidRDefault="00317E65" w:rsidP="002D00E8">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60ED5604"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C09CBAC" w14:textId="77777777" w:rsidR="00317E65" w:rsidRDefault="00317E65" w:rsidP="002D00E8">
            <w:pPr>
              <w:pStyle w:val="TAL"/>
            </w:pPr>
            <w:r>
              <w:t>1 for CSI-RS resource 1,2,3,4</w:t>
            </w:r>
          </w:p>
        </w:tc>
      </w:tr>
      <w:tr w:rsidR="00317E65" w14:paraId="2764946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01BB946" w14:textId="77777777" w:rsidR="00317E65" w:rsidRDefault="00317E65" w:rsidP="002D00E8">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529F9183"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E9E3BAF" w14:textId="77777777" w:rsidR="00317E65" w:rsidRDefault="00317E65" w:rsidP="002D00E8">
            <w:pPr>
              <w:pStyle w:val="TAL"/>
            </w:pPr>
            <w:r>
              <w:t>‘No CDM’ for CSI-RS resource 1,2,3,4</w:t>
            </w:r>
          </w:p>
        </w:tc>
      </w:tr>
      <w:tr w:rsidR="00317E65" w14:paraId="62E555CB"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89DCF24" w14:textId="77777777" w:rsidR="00317E65" w:rsidRDefault="00317E65" w:rsidP="002D00E8">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392079DC"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DEFC856" w14:textId="77777777" w:rsidR="00317E65" w:rsidRDefault="00317E65" w:rsidP="002D00E8">
            <w:pPr>
              <w:pStyle w:val="TAL"/>
            </w:pPr>
            <w:r>
              <w:t>3 for CSI-RS resource 1,2,3,4</w:t>
            </w:r>
          </w:p>
        </w:tc>
      </w:tr>
      <w:tr w:rsidR="00317E65" w14:paraId="063BA892"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31942B0" w14:textId="77777777" w:rsidR="00317E65" w:rsidRDefault="00317E65" w:rsidP="002D00E8">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4B2009AB"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71FB3A6" w14:textId="77777777" w:rsidR="00317E65" w:rsidRDefault="00317E65" w:rsidP="002D00E8">
            <w:pPr>
              <w:pStyle w:val="TAL"/>
            </w:pPr>
            <w:r>
              <w:t>2</w:t>
            </w:r>
          </w:p>
        </w:tc>
      </w:tr>
      <w:tr w:rsidR="00317E65" w14:paraId="6DA536F2"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9BEA488" w14:textId="77777777" w:rsidR="00317E65" w:rsidRDefault="00317E65" w:rsidP="002D00E8">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1BAD7C9"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7F526D0" w14:textId="77777777" w:rsidR="00317E65" w:rsidRDefault="00317E65" w:rsidP="002D00E8">
            <w:pPr>
              <w:pStyle w:val="TAL"/>
            </w:pPr>
            <w:r>
              <w:t>2 for CSI-RS resource 1 and 2</w:t>
            </w:r>
          </w:p>
          <w:p w14:paraId="72DEEFDF" w14:textId="77777777" w:rsidR="00317E65" w:rsidRDefault="00317E65" w:rsidP="002D00E8">
            <w:pPr>
              <w:pStyle w:val="TAL"/>
            </w:pPr>
            <w:r>
              <w:t>3 for CSI-RS resource 3 and 4</w:t>
            </w:r>
          </w:p>
        </w:tc>
      </w:tr>
      <w:tr w:rsidR="00317E65" w14:paraId="1C9489FA"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639C258" w14:textId="77777777" w:rsidR="00317E65" w:rsidRDefault="00317E65" w:rsidP="002D00E8">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0E1A17B" w14:textId="77777777" w:rsidR="00317E65" w:rsidRDefault="00317E65" w:rsidP="002D00E8">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AFCBABD" w14:textId="77777777" w:rsidR="00317E65" w:rsidRDefault="00317E65" w:rsidP="002D00E8">
            <w:pPr>
              <w:pStyle w:val="TAL"/>
            </w:pPr>
            <w:r>
              <w:t>0</w:t>
            </w:r>
            <w:r>
              <w:rPr>
                <w:vertAlign w:val="superscript"/>
              </w:rPr>
              <w:t>Note</w:t>
            </w:r>
            <w:r>
              <w:rPr>
                <w:vertAlign w:val="superscript"/>
                <w:lang w:eastAsia="zh-CN"/>
              </w:rPr>
              <w:t xml:space="preserve"> 2</w:t>
            </w:r>
          </w:p>
        </w:tc>
      </w:tr>
      <w:tr w:rsidR="00317E65" w14:paraId="37FB9788"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97E00D5" w14:textId="77777777" w:rsidR="00317E65" w:rsidRDefault="00317E65" w:rsidP="002D00E8">
            <w:pPr>
              <w:pStyle w:val="TAL"/>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1F2AA05"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57155F7" w14:textId="77777777" w:rsidR="00317E65" w:rsidRDefault="00317E65" w:rsidP="002D00E8">
            <w:pPr>
              <w:pStyle w:val="TAL"/>
            </w:pPr>
            <w:r>
              <w:rPr>
                <w:rFonts w:eastAsia="MS Mincho"/>
              </w:rPr>
              <w:t>TCI.State.0</w:t>
            </w:r>
          </w:p>
        </w:tc>
      </w:tr>
      <w:tr w:rsidR="00317E65" w14:paraId="41CF7679"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49F11C17" w14:textId="77777777" w:rsidR="00317E65" w:rsidRDefault="00317E65" w:rsidP="002D00E8">
            <w:pPr>
              <w:pStyle w:val="TAN"/>
            </w:pPr>
            <w:r>
              <w:t xml:space="preserve">Note: </w:t>
            </w:r>
            <w:r>
              <w:tab/>
              <w:t>BW of TRS is configured same as the BW size of UE active BWP in the RRM test cases</w:t>
            </w:r>
          </w:p>
        </w:tc>
      </w:tr>
    </w:tbl>
    <w:p w14:paraId="4F00CACF" w14:textId="77777777" w:rsidR="00317E65" w:rsidRDefault="00317E65" w:rsidP="00317E65"/>
    <w:p w14:paraId="6C7152A5" w14:textId="77777777" w:rsidR="00317E65" w:rsidRDefault="00317E65" w:rsidP="00317E65">
      <w:pPr>
        <w:pStyle w:val="TH"/>
      </w:pPr>
      <w:r>
        <w:t>Table A.3.17.1.2-4: Aperiodic CSI-RS for tracking for SCS=</w:t>
      </w:r>
      <w:proofErr w:type="gramStart"/>
      <w:r>
        <w:t>30kHz</w:t>
      </w:r>
      <w:proofErr w:type="gramEnd"/>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317E65" w14:paraId="54218B77"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27C6FEA" w14:textId="77777777" w:rsidR="00317E65" w:rsidRDefault="00317E65" w:rsidP="002D00E8">
            <w:pPr>
              <w:pStyle w:val="TAH"/>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DE341C" w14:textId="77777777" w:rsidR="00317E65" w:rsidRDefault="00317E65" w:rsidP="002D00E8">
            <w:pPr>
              <w:pStyle w:val="TAH"/>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981D052" w14:textId="77777777" w:rsidR="00317E65" w:rsidRDefault="00317E65" w:rsidP="002D00E8">
            <w:pPr>
              <w:pStyle w:val="TAH"/>
            </w:pPr>
            <w:r>
              <w:t>Value</w:t>
            </w:r>
          </w:p>
        </w:tc>
      </w:tr>
      <w:tr w:rsidR="00317E65" w14:paraId="5AFACE5B"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5F03E7B" w14:textId="77777777" w:rsidR="00317E65" w:rsidRDefault="00317E65" w:rsidP="002D00E8">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0C99BDE4"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169911" w14:textId="77777777" w:rsidR="00317E65" w:rsidRDefault="00317E65" w:rsidP="002D00E8">
            <w:pPr>
              <w:pStyle w:val="TAL"/>
            </w:pPr>
            <w:r>
              <w:t>TRS.1.4 TDD</w:t>
            </w:r>
          </w:p>
        </w:tc>
      </w:tr>
      <w:tr w:rsidR="00317E65" w14:paraId="1E59BA51"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2CB6734" w14:textId="77777777" w:rsidR="00317E65" w:rsidRDefault="00317E65" w:rsidP="002D00E8">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0431BA5" w14:textId="77777777" w:rsidR="00317E65" w:rsidRDefault="00317E65" w:rsidP="002D00E8"/>
        </w:tc>
        <w:tc>
          <w:tcPr>
            <w:tcW w:w="5181" w:type="dxa"/>
            <w:tcBorders>
              <w:top w:val="single" w:sz="4" w:space="0" w:color="auto"/>
              <w:left w:val="single" w:sz="4" w:space="0" w:color="auto"/>
              <w:bottom w:val="single" w:sz="4" w:space="0" w:color="auto"/>
              <w:right w:val="single" w:sz="4" w:space="0" w:color="auto"/>
            </w:tcBorders>
            <w:vAlign w:val="center"/>
            <w:hideMark/>
          </w:tcPr>
          <w:p w14:paraId="1988560C" w14:textId="77777777" w:rsidR="00317E65" w:rsidRDefault="00317E65" w:rsidP="002D00E8">
            <w:pPr>
              <w:pStyle w:val="TAL"/>
              <w:rPr>
                <w:vertAlign w:val="superscript"/>
              </w:rPr>
            </w:pPr>
            <w:r>
              <w:t xml:space="preserve">BW of Active </w:t>
            </w:r>
            <w:proofErr w:type="spellStart"/>
            <w:r>
              <w:t>BWP</w:t>
            </w:r>
            <w:r>
              <w:rPr>
                <w:vertAlign w:val="superscript"/>
              </w:rPr>
              <w:t>Note</w:t>
            </w:r>
            <w:proofErr w:type="spellEnd"/>
            <w:r>
              <w:rPr>
                <w:vertAlign w:val="superscript"/>
              </w:rPr>
              <w:t xml:space="preserve"> 1</w:t>
            </w:r>
          </w:p>
        </w:tc>
      </w:tr>
      <w:tr w:rsidR="00317E65" w14:paraId="013799E3"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34D727D" w14:textId="77777777" w:rsidR="00317E65" w:rsidRDefault="00317E65" w:rsidP="002D00E8">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D2E2708" w14:textId="77777777" w:rsidR="00317E65" w:rsidRDefault="00317E65" w:rsidP="002D00E8">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E9C6766" w14:textId="77777777" w:rsidR="00317E65" w:rsidRDefault="00317E65" w:rsidP="002D00E8">
            <w:pPr>
              <w:pStyle w:val="TAL"/>
            </w:pPr>
            <w:r>
              <w:t>30</w:t>
            </w:r>
          </w:p>
        </w:tc>
      </w:tr>
      <w:tr w:rsidR="00317E65" w14:paraId="4971011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D17473F" w14:textId="77777777" w:rsidR="00317E65" w:rsidRDefault="00317E65" w:rsidP="002D00E8">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1115150E"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0D57EDE" w14:textId="77777777" w:rsidR="00317E65" w:rsidRDefault="00317E65" w:rsidP="002D00E8">
            <w:pPr>
              <w:pStyle w:val="TAL"/>
            </w:pPr>
            <w:r>
              <w:t>k</w:t>
            </w:r>
            <w:r>
              <w:rPr>
                <w:vertAlign w:val="subscript"/>
              </w:rPr>
              <w:t>0</w:t>
            </w:r>
            <w:r>
              <w:t>=0 for CSI-RS resource 1,2,3,4</w:t>
            </w:r>
          </w:p>
        </w:tc>
      </w:tr>
      <w:tr w:rsidR="00317E65" w14:paraId="5BD9F65B"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F446FC2" w14:textId="77777777" w:rsidR="00317E65" w:rsidRDefault="00317E65" w:rsidP="002D00E8">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F801E1F"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107165" w14:textId="77777777" w:rsidR="00317E65" w:rsidRDefault="00317E65" w:rsidP="002D00E8">
            <w:pPr>
              <w:pStyle w:val="TAL"/>
            </w:pPr>
            <w:r>
              <w:t>l</w:t>
            </w:r>
            <w:r>
              <w:rPr>
                <w:vertAlign w:val="subscript"/>
              </w:rPr>
              <w:t>0</w:t>
            </w:r>
            <w:r>
              <w:t xml:space="preserve"> = 5 for CSI-RS resource 1 and 3</w:t>
            </w:r>
          </w:p>
          <w:p w14:paraId="6EDAD2E8" w14:textId="77777777" w:rsidR="00317E65" w:rsidRDefault="00317E65" w:rsidP="002D00E8">
            <w:pPr>
              <w:pStyle w:val="TAL"/>
            </w:pPr>
            <w:r>
              <w:t>l</w:t>
            </w:r>
            <w:r>
              <w:rPr>
                <w:vertAlign w:val="subscript"/>
              </w:rPr>
              <w:t>0</w:t>
            </w:r>
            <w:r>
              <w:t xml:space="preserve"> = 9 for CSI-RS resource 2 and 4</w:t>
            </w:r>
          </w:p>
        </w:tc>
      </w:tr>
      <w:tr w:rsidR="00317E65" w14:paraId="2F93B09F"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3CCF1FA" w14:textId="77777777" w:rsidR="00317E65" w:rsidRDefault="00317E65" w:rsidP="002D00E8">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786BD364"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B999FC8" w14:textId="77777777" w:rsidR="00317E65" w:rsidRDefault="00317E65" w:rsidP="002D00E8">
            <w:pPr>
              <w:pStyle w:val="TAL"/>
            </w:pPr>
            <w:r>
              <w:t>1 for CSI-RS resource 1,2,3,4</w:t>
            </w:r>
          </w:p>
        </w:tc>
      </w:tr>
      <w:tr w:rsidR="00317E65" w14:paraId="0FC7FFF6"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FEB8BFE" w14:textId="77777777" w:rsidR="00317E65" w:rsidRDefault="00317E65" w:rsidP="002D00E8">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1A666D03"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670C87B" w14:textId="77777777" w:rsidR="00317E65" w:rsidRDefault="00317E65" w:rsidP="002D00E8">
            <w:pPr>
              <w:pStyle w:val="TAL"/>
            </w:pPr>
            <w:r>
              <w:t>‘No CDM’ for CSI-RS resource 1,2,3,4</w:t>
            </w:r>
          </w:p>
        </w:tc>
      </w:tr>
      <w:tr w:rsidR="00317E65" w14:paraId="2D82E41C"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6B33BB7" w14:textId="77777777" w:rsidR="00317E65" w:rsidRDefault="00317E65" w:rsidP="002D00E8">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25068990"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6D827FE" w14:textId="77777777" w:rsidR="00317E65" w:rsidRDefault="00317E65" w:rsidP="002D00E8">
            <w:pPr>
              <w:pStyle w:val="TAL"/>
            </w:pPr>
            <w:r>
              <w:t>3 for CSI-RS resource 1,2,3,4</w:t>
            </w:r>
          </w:p>
        </w:tc>
      </w:tr>
      <w:tr w:rsidR="00317E65" w14:paraId="0111033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175DFCA" w14:textId="77777777" w:rsidR="00317E65" w:rsidRDefault="00317E65" w:rsidP="002D00E8">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72170526"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82D688E" w14:textId="77777777" w:rsidR="00317E65" w:rsidRDefault="00317E65" w:rsidP="002D00E8">
            <w:pPr>
              <w:pStyle w:val="TAL"/>
            </w:pPr>
            <w:r>
              <w:t>2</w:t>
            </w:r>
          </w:p>
        </w:tc>
      </w:tr>
      <w:tr w:rsidR="00317E65" w14:paraId="02E467C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4B49FDC" w14:textId="77777777" w:rsidR="00317E65" w:rsidRDefault="00317E65" w:rsidP="002D00E8">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206576B8" w14:textId="77777777" w:rsidR="00317E65" w:rsidRDefault="00317E65" w:rsidP="002D00E8">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F882DDE" w14:textId="77777777" w:rsidR="00317E65" w:rsidRDefault="00317E65" w:rsidP="002D00E8">
            <w:pPr>
              <w:pStyle w:val="TAL"/>
            </w:pPr>
            <w:r>
              <w:t>2 for CSI-RS resource 1 and 2</w:t>
            </w:r>
          </w:p>
          <w:p w14:paraId="565480F7" w14:textId="77777777" w:rsidR="00317E65" w:rsidRDefault="00317E65" w:rsidP="002D00E8">
            <w:pPr>
              <w:pStyle w:val="TAL"/>
            </w:pPr>
            <w:r>
              <w:t>3 for CSI-RS resource 3 and 4</w:t>
            </w:r>
          </w:p>
        </w:tc>
      </w:tr>
      <w:tr w:rsidR="00317E65" w14:paraId="128F5374"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F6D6A20" w14:textId="77777777" w:rsidR="00317E65" w:rsidRDefault="00317E65" w:rsidP="002D00E8">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38D0FA3" w14:textId="77777777" w:rsidR="00317E65" w:rsidRDefault="00317E65" w:rsidP="002D00E8">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59DD209" w14:textId="77777777" w:rsidR="00317E65" w:rsidRDefault="00317E65" w:rsidP="002D00E8">
            <w:pPr>
              <w:pStyle w:val="TAL"/>
            </w:pPr>
            <w:r>
              <w:t>0</w:t>
            </w:r>
            <w:r>
              <w:rPr>
                <w:vertAlign w:val="superscript"/>
              </w:rPr>
              <w:t>Note</w:t>
            </w:r>
            <w:r>
              <w:rPr>
                <w:vertAlign w:val="superscript"/>
                <w:lang w:eastAsia="zh-CN"/>
              </w:rPr>
              <w:t xml:space="preserve"> 2</w:t>
            </w:r>
          </w:p>
        </w:tc>
      </w:tr>
      <w:tr w:rsidR="00317E65" w14:paraId="6EFBF565" w14:textId="77777777" w:rsidTr="002D00E8">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F8134C0" w14:textId="77777777" w:rsidR="00317E65" w:rsidRDefault="00317E65" w:rsidP="002D00E8">
            <w:pPr>
              <w:pStyle w:val="TAL"/>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3AD178A6" w14:textId="77777777" w:rsidR="00317E65" w:rsidRDefault="00317E65" w:rsidP="002D00E8">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10E5C69" w14:textId="77777777" w:rsidR="00317E65" w:rsidRDefault="00317E65" w:rsidP="002D00E8">
            <w:pPr>
              <w:pStyle w:val="TAL"/>
            </w:pPr>
            <w:r>
              <w:rPr>
                <w:rFonts w:eastAsia="MS Mincho"/>
              </w:rPr>
              <w:t>TCI.State.0</w:t>
            </w:r>
          </w:p>
        </w:tc>
      </w:tr>
      <w:tr w:rsidR="00317E65" w14:paraId="2B4B4333" w14:textId="77777777" w:rsidTr="002D00E8">
        <w:trPr>
          <w:trHeight w:val="44"/>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30207F2" w14:textId="77777777" w:rsidR="00317E65" w:rsidRDefault="00317E65" w:rsidP="002D00E8">
            <w:pPr>
              <w:pStyle w:val="TAN"/>
            </w:pPr>
            <w:r>
              <w:t xml:space="preserve">Note 1: </w:t>
            </w:r>
            <w:r>
              <w:tab/>
              <w:t>BW of TRS is configured same as the BW size of UE active BWP in the RRM test cases</w:t>
            </w:r>
          </w:p>
          <w:p w14:paraId="0FF7AA41" w14:textId="77777777" w:rsidR="00317E65" w:rsidRDefault="00317E65" w:rsidP="002D00E8">
            <w:pPr>
              <w:pStyle w:val="TAN"/>
            </w:pPr>
            <w:r>
              <w:t xml:space="preserve">Note </w:t>
            </w:r>
            <w:r>
              <w:rPr>
                <w:lang w:eastAsia="zh-CN"/>
              </w:rPr>
              <w:t>2</w:t>
            </w:r>
            <w:r>
              <w:t xml:space="preserve">: </w:t>
            </w:r>
            <w:r>
              <w:tab/>
            </w:r>
            <w:r>
              <w:rPr>
                <w:lang w:eastAsia="zh-CN"/>
              </w:rPr>
              <w:t>Unless otherwise specified in the test case</w:t>
            </w:r>
          </w:p>
        </w:tc>
      </w:tr>
    </w:tbl>
    <w:p w14:paraId="015DCF3A" w14:textId="77777777" w:rsidR="00317E65" w:rsidRDefault="00317E65" w:rsidP="00317E65"/>
    <w:p w14:paraId="709413CA" w14:textId="77777777" w:rsidR="007F4BCD" w:rsidRDefault="007F4BCD" w:rsidP="007F4BCD">
      <w:pPr>
        <w:pStyle w:val="TH"/>
        <w:rPr>
          <w:ins w:id="358" w:author="Huawei " w:date="2024-05-07T11:38:00Z"/>
          <w:lang w:eastAsia="ko-KR"/>
        </w:rPr>
      </w:pPr>
      <w:ins w:id="359" w:author="Huawei " w:date="2024-05-07T11:38:00Z">
        <w:r>
          <w:lastRenderedPageBreak/>
          <w:t>Table A.3.17.1.2-5: CSI-RS for tracking for SCS=</w:t>
        </w:r>
        <w:proofErr w:type="gramStart"/>
        <w:r>
          <w:t>15kHz</w:t>
        </w:r>
        <w:proofErr w:type="gramEnd"/>
        <w:r>
          <w:t xml:space="preserve"> Set 1</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7F4BCD" w14:paraId="59D6944A" w14:textId="77777777" w:rsidTr="007F4BCD">
        <w:trPr>
          <w:trHeight w:val="44"/>
          <w:ins w:id="36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7BC82C95" w14:textId="77777777" w:rsidR="007F4BCD" w:rsidRDefault="007F4BCD">
            <w:pPr>
              <w:pStyle w:val="TAH"/>
              <w:spacing w:line="256" w:lineRule="auto"/>
              <w:rPr>
                <w:ins w:id="361" w:author="Huawei " w:date="2024-05-07T11:38:00Z"/>
              </w:rPr>
            </w:pPr>
            <w:ins w:id="362" w:author="Huawei " w:date="2024-05-07T11:38: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963483D" w14:textId="77777777" w:rsidR="007F4BCD" w:rsidRDefault="007F4BCD">
            <w:pPr>
              <w:pStyle w:val="TAH"/>
              <w:spacing w:line="256" w:lineRule="auto"/>
              <w:rPr>
                <w:ins w:id="363" w:author="Huawei " w:date="2024-05-07T11:38:00Z"/>
              </w:rPr>
            </w:pPr>
            <w:ins w:id="364" w:author="Huawei " w:date="2024-05-07T11:38: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0D72C99" w14:textId="77777777" w:rsidR="007F4BCD" w:rsidRDefault="007F4BCD">
            <w:pPr>
              <w:pStyle w:val="TAH"/>
              <w:spacing w:line="256" w:lineRule="auto"/>
              <w:rPr>
                <w:ins w:id="365" w:author="Huawei " w:date="2024-05-07T11:38:00Z"/>
              </w:rPr>
            </w:pPr>
            <w:ins w:id="366" w:author="Huawei " w:date="2024-05-07T11:38:00Z">
              <w:r>
                <w:t>Value</w:t>
              </w:r>
            </w:ins>
          </w:p>
        </w:tc>
      </w:tr>
      <w:tr w:rsidR="007F4BCD" w14:paraId="43AE6C0B" w14:textId="77777777" w:rsidTr="007F4BCD">
        <w:trPr>
          <w:trHeight w:val="44"/>
          <w:ins w:id="367"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803C942" w14:textId="77777777" w:rsidR="007F4BCD" w:rsidRDefault="007F4BCD">
            <w:pPr>
              <w:pStyle w:val="TAL"/>
              <w:spacing w:line="256" w:lineRule="auto"/>
              <w:rPr>
                <w:ins w:id="368" w:author="Huawei " w:date="2024-05-07T11:38:00Z"/>
              </w:rPr>
            </w:pPr>
            <w:ins w:id="369" w:author="Huawei " w:date="2024-05-07T11:38: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644C96E8" w14:textId="77777777" w:rsidR="007F4BCD" w:rsidRDefault="007F4BCD">
            <w:pPr>
              <w:pStyle w:val="TAL"/>
              <w:spacing w:line="256" w:lineRule="auto"/>
              <w:rPr>
                <w:ins w:id="370"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9462961" w14:textId="77777777" w:rsidR="007F4BCD" w:rsidRDefault="007F4BCD">
            <w:pPr>
              <w:pStyle w:val="TAL"/>
              <w:spacing w:line="256" w:lineRule="auto"/>
              <w:rPr>
                <w:ins w:id="371" w:author="Huawei " w:date="2024-05-07T11:38:00Z"/>
              </w:rPr>
            </w:pPr>
            <w:ins w:id="372" w:author="Huawei " w:date="2024-05-07T11:38:00Z">
              <w:r>
                <w:t>TRS.1.1 TDD</w:t>
              </w:r>
            </w:ins>
          </w:p>
        </w:tc>
      </w:tr>
      <w:tr w:rsidR="007F4BCD" w14:paraId="5AB10424" w14:textId="77777777" w:rsidTr="007F4BCD">
        <w:trPr>
          <w:trHeight w:val="44"/>
          <w:ins w:id="373"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573BADD" w14:textId="77777777" w:rsidR="007F4BCD" w:rsidRDefault="007F4BCD">
            <w:pPr>
              <w:pStyle w:val="TAL"/>
              <w:spacing w:line="256" w:lineRule="auto"/>
              <w:rPr>
                <w:ins w:id="374" w:author="Huawei " w:date="2024-05-07T11:38:00Z"/>
              </w:rPr>
            </w:pPr>
            <w:ins w:id="375" w:author="Huawei " w:date="2024-05-07T11:38: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3D47419" w14:textId="77777777" w:rsidR="007F4BCD" w:rsidRDefault="007F4BCD">
            <w:pPr>
              <w:rPr>
                <w:ins w:id="376"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76A551" w14:textId="77777777" w:rsidR="007F4BCD" w:rsidRDefault="007F4BCD">
            <w:pPr>
              <w:pStyle w:val="TAL"/>
              <w:spacing w:line="256" w:lineRule="auto"/>
              <w:rPr>
                <w:ins w:id="377" w:author="Huawei " w:date="2024-05-07T11:38:00Z"/>
                <w:rFonts w:eastAsia="Times New Roman"/>
                <w:vertAlign w:val="superscript"/>
                <w:lang w:eastAsia="ko-KR"/>
              </w:rPr>
            </w:pPr>
            <w:ins w:id="378" w:author="Huawei " w:date="2024-05-07T11:38:00Z">
              <w:r>
                <w:t xml:space="preserve">BW of Active </w:t>
              </w:r>
              <w:proofErr w:type="spellStart"/>
              <w:r>
                <w:t>BWP</w:t>
              </w:r>
              <w:r>
                <w:rPr>
                  <w:vertAlign w:val="superscript"/>
                </w:rPr>
                <w:t>Note</w:t>
              </w:r>
              <w:proofErr w:type="spellEnd"/>
              <w:r>
                <w:rPr>
                  <w:vertAlign w:val="superscript"/>
                  <w:lang w:eastAsia="zh-CN"/>
                </w:rPr>
                <w:t xml:space="preserve"> 1</w:t>
              </w:r>
            </w:ins>
          </w:p>
        </w:tc>
      </w:tr>
      <w:tr w:rsidR="007F4BCD" w14:paraId="3499D7F6" w14:textId="77777777" w:rsidTr="007F4BCD">
        <w:trPr>
          <w:trHeight w:val="44"/>
          <w:ins w:id="379"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53F8D29C" w14:textId="77777777" w:rsidR="007F4BCD" w:rsidRDefault="007F4BCD">
            <w:pPr>
              <w:pStyle w:val="TAL"/>
              <w:spacing w:line="256" w:lineRule="auto"/>
              <w:rPr>
                <w:ins w:id="380" w:author="Huawei " w:date="2024-05-07T11:38:00Z"/>
              </w:rPr>
            </w:pPr>
            <w:ins w:id="381" w:author="Huawei " w:date="2024-05-07T11:38: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BB49C57" w14:textId="77777777" w:rsidR="007F4BCD" w:rsidRDefault="007F4BCD">
            <w:pPr>
              <w:pStyle w:val="TAL"/>
              <w:spacing w:line="256" w:lineRule="auto"/>
              <w:rPr>
                <w:ins w:id="382" w:author="Huawei " w:date="2024-05-07T11:38:00Z"/>
              </w:rPr>
            </w:pPr>
            <w:ins w:id="383" w:author="Huawei " w:date="2024-05-07T11:38: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ADE7E23" w14:textId="77777777" w:rsidR="007F4BCD" w:rsidRDefault="007F4BCD">
            <w:pPr>
              <w:pStyle w:val="TAL"/>
              <w:spacing w:line="256" w:lineRule="auto"/>
              <w:rPr>
                <w:ins w:id="384" w:author="Huawei " w:date="2024-05-07T11:38:00Z"/>
              </w:rPr>
            </w:pPr>
            <w:ins w:id="385" w:author="Huawei " w:date="2024-05-07T11:38:00Z">
              <w:r>
                <w:t>15</w:t>
              </w:r>
            </w:ins>
          </w:p>
        </w:tc>
      </w:tr>
      <w:tr w:rsidR="007F4BCD" w14:paraId="1BF41A29" w14:textId="77777777" w:rsidTr="007F4BCD">
        <w:trPr>
          <w:trHeight w:val="44"/>
          <w:ins w:id="386"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0CFECAA4" w14:textId="77777777" w:rsidR="007F4BCD" w:rsidRDefault="007F4BCD">
            <w:pPr>
              <w:pStyle w:val="TAL"/>
              <w:spacing w:line="256" w:lineRule="auto"/>
              <w:rPr>
                <w:ins w:id="387" w:author="Huawei " w:date="2024-05-07T11:38:00Z"/>
              </w:rPr>
            </w:pPr>
            <w:ins w:id="388" w:author="Huawei " w:date="2024-05-07T11:38: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25B0B9FD" w14:textId="77777777" w:rsidR="007F4BCD" w:rsidRDefault="007F4BCD">
            <w:pPr>
              <w:pStyle w:val="TAL"/>
              <w:spacing w:line="256" w:lineRule="auto"/>
              <w:rPr>
                <w:ins w:id="389"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7DBF289" w14:textId="77777777" w:rsidR="007F4BCD" w:rsidRDefault="007F4BCD">
            <w:pPr>
              <w:pStyle w:val="TAL"/>
              <w:spacing w:line="256" w:lineRule="auto"/>
              <w:rPr>
                <w:ins w:id="390" w:author="Huawei " w:date="2024-05-07T11:38:00Z"/>
              </w:rPr>
            </w:pPr>
            <w:ins w:id="391" w:author="Huawei " w:date="2024-05-07T11:38:00Z">
              <w:r>
                <w:t>k</w:t>
              </w:r>
              <w:r>
                <w:rPr>
                  <w:vertAlign w:val="subscript"/>
                </w:rPr>
                <w:t>0</w:t>
              </w:r>
              <w:r>
                <w:t>=0 for CSI-RS resource 1,2,3,4</w:t>
              </w:r>
            </w:ins>
          </w:p>
        </w:tc>
      </w:tr>
      <w:tr w:rsidR="007F4BCD" w14:paraId="6CB67010" w14:textId="77777777" w:rsidTr="007F4BCD">
        <w:trPr>
          <w:trHeight w:val="44"/>
          <w:ins w:id="392"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7E9C46B2" w14:textId="77777777" w:rsidR="007F4BCD" w:rsidRDefault="007F4BCD">
            <w:pPr>
              <w:pStyle w:val="TAL"/>
              <w:spacing w:line="256" w:lineRule="auto"/>
              <w:rPr>
                <w:ins w:id="393" w:author="Huawei " w:date="2024-05-07T11:38:00Z"/>
              </w:rPr>
            </w:pPr>
            <w:ins w:id="394" w:author="Huawei " w:date="2024-05-07T11:38: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C511685" w14:textId="77777777" w:rsidR="007F4BCD" w:rsidRDefault="007F4BCD">
            <w:pPr>
              <w:pStyle w:val="TAL"/>
              <w:spacing w:line="256" w:lineRule="auto"/>
              <w:rPr>
                <w:ins w:id="395"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DD9CFE5" w14:textId="77777777" w:rsidR="007F4BCD" w:rsidRDefault="007F4BCD">
            <w:pPr>
              <w:pStyle w:val="TAL"/>
              <w:spacing w:line="256" w:lineRule="auto"/>
              <w:rPr>
                <w:ins w:id="396" w:author="Huawei " w:date="2024-05-07T11:38:00Z"/>
              </w:rPr>
            </w:pPr>
            <w:ins w:id="397" w:author="Huawei " w:date="2024-05-07T11:38:00Z">
              <w:r>
                <w:t>l</w:t>
              </w:r>
              <w:r>
                <w:rPr>
                  <w:vertAlign w:val="subscript"/>
                </w:rPr>
                <w:t>0</w:t>
              </w:r>
              <w:r>
                <w:t xml:space="preserve"> = 5 for CSI-RS resource 1 and 3</w:t>
              </w:r>
            </w:ins>
          </w:p>
          <w:p w14:paraId="08096D65" w14:textId="77777777" w:rsidR="007F4BCD" w:rsidRDefault="007F4BCD">
            <w:pPr>
              <w:pStyle w:val="TAL"/>
              <w:spacing w:line="256" w:lineRule="auto"/>
              <w:rPr>
                <w:ins w:id="398" w:author="Huawei " w:date="2024-05-07T11:38:00Z"/>
              </w:rPr>
            </w:pPr>
            <w:ins w:id="399" w:author="Huawei " w:date="2024-05-07T11:38:00Z">
              <w:r>
                <w:t>l</w:t>
              </w:r>
              <w:r>
                <w:rPr>
                  <w:vertAlign w:val="subscript"/>
                </w:rPr>
                <w:t>0</w:t>
              </w:r>
              <w:r>
                <w:t xml:space="preserve"> = 9 for CSI-RS resource 2 and 4</w:t>
              </w:r>
            </w:ins>
          </w:p>
        </w:tc>
      </w:tr>
      <w:tr w:rsidR="007F4BCD" w14:paraId="76F64A02" w14:textId="77777777" w:rsidTr="007F4BCD">
        <w:trPr>
          <w:trHeight w:val="44"/>
          <w:ins w:id="40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2DF614BE" w14:textId="77777777" w:rsidR="007F4BCD" w:rsidRDefault="007F4BCD">
            <w:pPr>
              <w:pStyle w:val="TAL"/>
              <w:spacing w:line="256" w:lineRule="auto"/>
              <w:rPr>
                <w:ins w:id="401" w:author="Huawei " w:date="2024-05-07T11:38:00Z"/>
              </w:rPr>
            </w:pPr>
            <w:ins w:id="402" w:author="Huawei " w:date="2024-05-07T11:38: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54868B79" w14:textId="77777777" w:rsidR="007F4BCD" w:rsidRDefault="007F4BCD">
            <w:pPr>
              <w:pStyle w:val="TAL"/>
              <w:spacing w:line="256" w:lineRule="auto"/>
              <w:rPr>
                <w:ins w:id="403"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8A1819D" w14:textId="77777777" w:rsidR="007F4BCD" w:rsidRDefault="007F4BCD">
            <w:pPr>
              <w:pStyle w:val="TAL"/>
              <w:spacing w:line="256" w:lineRule="auto"/>
              <w:rPr>
                <w:ins w:id="404" w:author="Huawei " w:date="2024-05-07T11:38:00Z"/>
              </w:rPr>
            </w:pPr>
            <w:ins w:id="405" w:author="Huawei " w:date="2024-05-07T11:38:00Z">
              <w:r>
                <w:t>1 for CSI-RS resource 1,2,3,4</w:t>
              </w:r>
            </w:ins>
          </w:p>
        </w:tc>
      </w:tr>
      <w:tr w:rsidR="007F4BCD" w14:paraId="300A3C5A" w14:textId="77777777" w:rsidTr="007F4BCD">
        <w:trPr>
          <w:trHeight w:val="44"/>
          <w:ins w:id="406"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1823718" w14:textId="77777777" w:rsidR="007F4BCD" w:rsidRDefault="007F4BCD">
            <w:pPr>
              <w:pStyle w:val="TAL"/>
              <w:spacing w:line="256" w:lineRule="auto"/>
              <w:rPr>
                <w:ins w:id="407" w:author="Huawei " w:date="2024-05-07T11:38:00Z"/>
              </w:rPr>
            </w:pPr>
            <w:ins w:id="408" w:author="Huawei " w:date="2024-05-07T11:38: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5B888409" w14:textId="77777777" w:rsidR="007F4BCD" w:rsidRDefault="007F4BCD">
            <w:pPr>
              <w:pStyle w:val="TAL"/>
              <w:spacing w:line="256" w:lineRule="auto"/>
              <w:rPr>
                <w:ins w:id="409"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3E31D3" w14:textId="77777777" w:rsidR="007F4BCD" w:rsidRDefault="007F4BCD">
            <w:pPr>
              <w:pStyle w:val="TAL"/>
              <w:spacing w:line="256" w:lineRule="auto"/>
              <w:rPr>
                <w:ins w:id="410" w:author="Huawei " w:date="2024-05-07T11:38:00Z"/>
              </w:rPr>
            </w:pPr>
            <w:ins w:id="411" w:author="Huawei " w:date="2024-05-07T11:38:00Z">
              <w:r>
                <w:t>‘No CDM’ for CSI-RS resource 1,2,3,4</w:t>
              </w:r>
            </w:ins>
          </w:p>
        </w:tc>
      </w:tr>
      <w:tr w:rsidR="007F4BCD" w14:paraId="10C6198D" w14:textId="77777777" w:rsidTr="007F4BCD">
        <w:trPr>
          <w:trHeight w:val="44"/>
          <w:ins w:id="412"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3BA143A" w14:textId="77777777" w:rsidR="007F4BCD" w:rsidRDefault="007F4BCD">
            <w:pPr>
              <w:pStyle w:val="TAL"/>
              <w:spacing w:line="256" w:lineRule="auto"/>
              <w:rPr>
                <w:ins w:id="413" w:author="Huawei " w:date="2024-05-07T11:38:00Z"/>
              </w:rPr>
            </w:pPr>
            <w:ins w:id="414" w:author="Huawei " w:date="2024-05-07T11:38: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64A6AC24" w14:textId="77777777" w:rsidR="007F4BCD" w:rsidRDefault="007F4BCD">
            <w:pPr>
              <w:pStyle w:val="TAL"/>
              <w:spacing w:line="256" w:lineRule="auto"/>
              <w:rPr>
                <w:ins w:id="415"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926CE52" w14:textId="77777777" w:rsidR="007F4BCD" w:rsidRDefault="007F4BCD">
            <w:pPr>
              <w:pStyle w:val="TAL"/>
              <w:spacing w:line="256" w:lineRule="auto"/>
              <w:rPr>
                <w:ins w:id="416" w:author="Huawei " w:date="2024-05-07T11:38:00Z"/>
              </w:rPr>
            </w:pPr>
            <w:ins w:id="417" w:author="Huawei " w:date="2024-05-07T11:38:00Z">
              <w:r>
                <w:t>3 for CSI-RS resource 1,2,3,4</w:t>
              </w:r>
            </w:ins>
          </w:p>
        </w:tc>
      </w:tr>
      <w:tr w:rsidR="007F4BCD" w14:paraId="1DAB4555" w14:textId="77777777" w:rsidTr="007F4BCD">
        <w:trPr>
          <w:trHeight w:val="44"/>
          <w:ins w:id="418"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ACEF012" w14:textId="77777777" w:rsidR="007F4BCD" w:rsidRDefault="007F4BCD">
            <w:pPr>
              <w:pStyle w:val="TAL"/>
              <w:spacing w:line="256" w:lineRule="auto"/>
              <w:rPr>
                <w:ins w:id="419" w:author="Huawei " w:date="2024-05-07T11:38:00Z"/>
              </w:rPr>
            </w:pPr>
            <w:ins w:id="420" w:author="Huawei " w:date="2024-05-07T11:38: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FDC9EB6" w14:textId="77777777" w:rsidR="007F4BCD" w:rsidRDefault="007F4BCD">
            <w:pPr>
              <w:pStyle w:val="TAL"/>
              <w:spacing w:line="256" w:lineRule="auto"/>
              <w:rPr>
                <w:ins w:id="421" w:author="Huawei " w:date="2024-05-07T11:38:00Z"/>
              </w:rPr>
            </w:pPr>
            <w:ins w:id="422"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DC15A20" w14:textId="77777777" w:rsidR="007F4BCD" w:rsidRDefault="007F4BCD">
            <w:pPr>
              <w:pStyle w:val="TAL"/>
              <w:spacing w:line="256" w:lineRule="auto"/>
              <w:rPr>
                <w:ins w:id="423" w:author="Huawei " w:date="2024-05-07T11:38:00Z"/>
              </w:rPr>
            </w:pPr>
            <w:ins w:id="424" w:author="Huawei " w:date="2024-05-07T11:38:00Z">
              <w:r>
                <w:t>20 for CSI-RS resource 1,2,3,4</w:t>
              </w:r>
            </w:ins>
          </w:p>
        </w:tc>
      </w:tr>
      <w:tr w:rsidR="007F4BCD" w14:paraId="6273D28E" w14:textId="77777777" w:rsidTr="007F4BCD">
        <w:trPr>
          <w:trHeight w:val="44"/>
          <w:ins w:id="425"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E8FA133" w14:textId="77777777" w:rsidR="007F4BCD" w:rsidRDefault="007F4BCD">
            <w:pPr>
              <w:pStyle w:val="TAL"/>
              <w:spacing w:line="256" w:lineRule="auto"/>
              <w:rPr>
                <w:ins w:id="426" w:author="Huawei " w:date="2024-05-07T11:38:00Z"/>
              </w:rPr>
            </w:pPr>
            <w:ins w:id="427" w:author="Huawei " w:date="2024-05-07T11:38: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727FAC4" w14:textId="77777777" w:rsidR="007F4BCD" w:rsidRDefault="007F4BCD">
            <w:pPr>
              <w:pStyle w:val="TAL"/>
              <w:spacing w:line="256" w:lineRule="auto"/>
              <w:rPr>
                <w:ins w:id="428" w:author="Huawei " w:date="2024-05-07T11:38:00Z"/>
              </w:rPr>
            </w:pPr>
            <w:ins w:id="429"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3CC17DB" w14:textId="77777777" w:rsidR="007F4BCD" w:rsidRDefault="007F4BCD">
            <w:pPr>
              <w:pStyle w:val="TAL"/>
              <w:spacing w:line="256" w:lineRule="auto"/>
              <w:rPr>
                <w:ins w:id="430" w:author="Huawei " w:date="2024-05-07T11:38:00Z"/>
              </w:rPr>
            </w:pPr>
            <w:ins w:id="431" w:author="Huawei " w:date="2024-05-07T11:38:00Z">
              <w:r>
                <w:t>10 for CSI-RS resource 1 and 2</w:t>
              </w:r>
            </w:ins>
          </w:p>
          <w:p w14:paraId="57BC00B4" w14:textId="77777777" w:rsidR="007F4BCD" w:rsidRDefault="007F4BCD">
            <w:pPr>
              <w:pStyle w:val="TAL"/>
              <w:spacing w:line="256" w:lineRule="auto"/>
              <w:rPr>
                <w:ins w:id="432" w:author="Huawei " w:date="2024-05-07T11:38:00Z"/>
              </w:rPr>
            </w:pPr>
            <w:ins w:id="433" w:author="Huawei " w:date="2024-05-07T11:38:00Z">
              <w:r>
                <w:t>11 for CSI-RS resource 3 and 4</w:t>
              </w:r>
            </w:ins>
          </w:p>
        </w:tc>
      </w:tr>
      <w:tr w:rsidR="007F4BCD" w14:paraId="6C18EC8B" w14:textId="77777777" w:rsidTr="007F4BCD">
        <w:trPr>
          <w:trHeight w:val="44"/>
          <w:ins w:id="434"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0617146" w14:textId="77777777" w:rsidR="007F4BCD" w:rsidRDefault="007F4BCD">
            <w:pPr>
              <w:pStyle w:val="TAL"/>
              <w:spacing w:line="256" w:lineRule="auto"/>
              <w:rPr>
                <w:ins w:id="435" w:author="Huawei " w:date="2024-05-07T11:38:00Z"/>
                <w:szCs w:val="22"/>
                <w:lang w:eastAsia="ja-JP"/>
              </w:rPr>
            </w:pPr>
            <w:ins w:id="436" w:author="Huawei " w:date="2024-05-07T11:38: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5433C30" w14:textId="77777777" w:rsidR="007F4BCD" w:rsidRDefault="007F4BCD">
            <w:pPr>
              <w:pStyle w:val="TAL"/>
              <w:spacing w:line="256" w:lineRule="auto"/>
              <w:rPr>
                <w:ins w:id="437" w:author="Huawei " w:date="2024-05-07T11:38:00Z"/>
                <w:lang w:eastAsia="ko-KR"/>
              </w:rPr>
            </w:pPr>
            <w:ins w:id="438" w:author="Huawei " w:date="2024-05-07T11:38: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F68A1ED" w14:textId="77777777" w:rsidR="007F4BCD" w:rsidRDefault="007F4BCD">
            <w:pPr>
              <w:pStyle w:val="TAL"/>
              <w:spacing w:line="256" w:lineRule="auto"/>
              <w:rPr>
                <w:ins w:id="439" w:author="Huawei " w:date="2024-05-07T11:38:00Z"/>
              </w:rPr>
            </w:pPr>
            <w:ins w:id="440" w:author="Huawei " w:date="2024-05-07T11:38:00Z">
              <w:r>
                <w:t>0</w:t>
              </w:r>
              <w:r>
                <w:rPr>
                  <w:vertAlign w:val="superscript"/>
                </w:rPr>
                <w:t>Note</w:t>
              </w:r>
              <w:r>
                <w:rPr>
                  <w:vertAlign w:val="superscript"/>
                  <w:lang w:eastAsia="zh-CN"/>
                </w:rPr>
                <w:t xml:space="preserve"> 2</w:t>
              </w:r>
            </w:ins>
          </w:p>
        </w:tc>
      </w:tr>
      <w:tr w:rsidR="007F4BCD" w14:paraId="413A5AA5" w14:textId="77777777" w:rsidTr="007F4BCD">
        <w:trPr>
          <w:trHeight w:val="44"/>
          <w:ins w:id="441"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3377C9F" w14:textId="77777777" w:rsidR="007F4BCD" w:rsidRDefault="007F4BCD">
            <w:pPr>
              <w:pStyle w:val="TAL"/>
              <w:spacing w:line="256" w:lineRule="auto"/>
              <w:rPr>
                <w:ins w:id="442" w:author="Huawei " w:date="2024-05-07T11:38:00Z"/>
              </w:rPr>
            </w:pPr>
            <w:ins w:id="443" w:author="Huawei " w:date="2024-05-07T11:38: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52B4976F" w14:textId="77777777" w:rsidR="007F4BCD" w:rsidRDefault="007F4BCD">
            <w:pPr>
              <w:pStyle w:val="TAL"/>
              <w:spacing w:line="256" w:lineRule="auto"/>
              <w:rPr>
                <w:ins w:id="444"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225596" w14:textId="2D103F4D" w:rsidR="007F4BCD" w:rsidRDefault="007F4BCD" w:rsidP="008E5605">
            <w:pPr>
              <w:pStyle w:val="TAL"/>
              <w:spacing w:line="256" w:lineRule="auto"/>
              <w:rPr>
                <w:ins w:id="445" w:author="Huawei " w:date="2024-05-07T11:38:00Z"/>
              </w:rPr>
            </w:pPr>
            <w:proofErr w:type="spellStart"/>
            <w:ins w:id="446" w:author="Huawei " w:date="2024-05-07T11:38:00Z">
              <w:r>
                <w:t>DLorJoint</w:t>
              </w:r>
              <w:proofErr w:type="spellEnd"/>
              <w:r>
                <w:t xml:space="preserve"> TCI.State.</w:t>
              </w:r>
              <w:del w:id="447" w:author="Huawei" w:date="2024-05-23T16:36:00Z">
                <w:r w:rsidDel="008E5605">
                  <w:delText>8</w:delText>
                </w:r>
              </w:del>
            </w:ins>
            <w:ins w:id="448" w:author="Huawei" w:date="2024-05-23T16:36:00Z">
              <w:r w:rsidR="008E5605">
                <w:t>1.3</w:t>
              </w:r>
            </w:ins>
          </w:p>
        </w:tc>
      </w:tr>
      <w:tr w:rsidR="007F4BCD" w14:paraId="7E500B08" w14:textId="77777777" w:rsidTr="007F4BCD">
        <w:trPr>
          <w:trHeight w:val="44"/>
          <w:ins w:id="449" w:author="Huawei " w:date="2024-05-07T11:38: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6B44F38" w14:textId="77777777" w:rsidR="007F4BCD" w:rsidRDefault="007F4BCD">
            <w:pPr>
              <w:pStyle w:val="TAN"/>
              <w:spacing w:line="256" w:lineRule="auto"/>
              <w:rPr>
                <w:ins w:id="450" w:author="Huawei " w:date="2024-05-07T11:38:00Z"/>
              </w:rPr>
            </w:pPr>
            <w:ins w:id="451" w:author="Huawei " w:date="2024-05-07T11:38:00Z">
              <w:r>
                <w:t xml:space="preserve">Note: </w:t>
              </w:r>
              <w:r>
                <w:tab/>
                <w:t>BW of TRS is configured same as the BW size of UE active BWP in the RRM test cases</w:t>
              </w:r>
            </w:ins>
          </w:p>
        </w:tc>
      </w:tr>
    </w:tbl>
    <w:p w14:paraId="5FC41D21" w14:textId="77777777" w:rsidR="007F4BCD" w:rsidRDefault="007F4BCD" w:rsidP="007F4BCD">
      <w:pPr>
        <w:rPr>
          <w:ins w:id="452" w:author="Huawei " w:date="2024-05-07T11:38:00Z"/>
          <w:rFonts w:eastAsia="Times New Roman"/>
          <w:lang w:eastAsia="ko-KR"/>
        </w:rPr>
      </w:pPr>
    </w:p>
    <w:p w14:paraId="019E5222" w14:textId="77777777" w:rsidR="007F4BCD" w:rsidRDefault="007F4BCD" w:rsidP="007F4BCD">
      <w:pPr>
        <w:pStyle w:val="TH"/>
        <w:rPr>
          <w:ins w:id="453" w:author="Huawei " w:date="2024-05-07T11:38:00Z"/>
        </w:rPr>
      </w:pPr>
      <w:ins w:id="454" w:author="Huawei " w:date="2024-05-07T11:38:00Z">
        <w:r>
          <w:t>Table A.3.17.1.2-6: CSI-RS for tracking for SCS=</w:t>
        </w:r>
        <w:proofErr w:type="gramStart"/>
        <w:r>
          <w:t>15kHz</w:t>
        </w:r>
        <w:proofErr w:type="gramEnd"/>
        <w:r>
          <w:t xml:space="preserve"> Set 2</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7F4BCD" w14:paraId="1E53CEAE" w14:textId="77777777" w:rsidTr="007F4BCD">
        <w:trPr>
          <w:trHeight w:val="44"/>
          <w:ins w:id="455"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31C19F58" w14:textId="77777777" w:rsidR="007F4BCD" w:rsidRDefault="007F4BCD">
            <w:pPr>
              <w:pStyle w:val="TAH"/>
              <w:spacing w:line="256" w:lineRule="auto"/>
              <w:rPr>
                <w:ins w:id="456" w:author="Huawei " w:date="2024-05-07T11:38:00Z"/>
              </w:rPr>
            </w:pPr>
            <w:ins w:id="457" w:author="Huawei " w:date="2024-05-07T11:38: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C0AC743" w14:textId="77777777" w:rsidR="007F4BCD" w:rsidRDefault="007F4BCD">
            <w:pPr>
              <w:pStyle w:val="TAH"/>
              <w:spacing w:line="256" w:lineRule="auto"/>
              <w:rPr>
                <w:ins w:id="458" w:author="Huawei " w:date="2024-05-07T11:38:00Z"/>
              </w:rPr>
            </w:pPr>
            <w:ins w:id="459" w:author="Huawei " w:date="2024-05-07T11:38: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48B47F1" w14:textId="77777777" w:rsidR="007F4BCD" w:rsidRDefault="007F4BCD">
            <w:pPr>
              <w:pStyle w:val="TAH"/>
              <w:spacing w:line="256" w:lineRule="auto"/>
              <w:rPr>
                <w:ins w:id="460" w:author="Huawei " w:date="2024-05-07T11:38:00Z"/>
              </w:rPr>
            </w:pPr>
            <w:ins w:id="461" w:author="Huawei " w:date="2024-05-07T11:38:00Z">
              <w:r>
                <w:t>Value</w:t>
              </w:r>
            </w:ins>
          </w:p>
        </w:tc>
      </w:tr>
      <w:tr w:rsidR="007F4BCD" w14:paraId="36C2870F" w14:textId="77777777" w:rsidTr="007F4BCD">
        <w:trPr>
          <w:trHeight w:val="44"/>
          <w:ins w:id="462"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02CB2DE" w14:textId="77777777" w:rsidR="007F4BCD" w:rsidRDefault="007F4BCD">
            <w:pPr>
              <w:pStyle w:val="TAL"/>
              <w:spacing w:line="256" w:lineRule="auto"/>
              <w:rPr>
                <w:ins w:id="463" w:author="Huawei " w:date="2024-05-07T11:38:00Z"/>
              </w:rPr>
            </w:pPr>
            <w:ins w:id="464" w:author="Huawei " w:date="2024-05-07T11:38: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1DD6B755" w14:textId="77777777" w:rsidR="007F4BCD" w:rsidRDefault="007F4BCD">
            <w:pPr>
              <w:pStyle w:val="TAL"/>
              <w:spacing w:line="256" w:lineRule="auto"/>
              <w:rPr>
                <w:ins w:id="465"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143F2B2" w14:textId="77777777" w:rsidR="007F4BCD" w:rsidRDefault="007F4BCD">
            <w:pPr>
              <w:pStyle w:val="TAL"/>
              <w:spacing w:line="256" w:lineRule="auto"/>
              <w:rPr>
                <w:ins w:id="466" w:author="Huawei " w:date="2024-05-07T11:38:00Z"/>
              </w:rPr>
            </w:pPr>
            <w:ins w:id="467" w:author="Huawei " w:date="2024-05-07T11:38:00Z">
              <w:r>
                <w:t>TRS.1.1 TDD</w:t>
              </w:r>
            </w:ins>
          </w:p>
        </w:tc>
      </w:tr>
      <w:tr w:rsidR="007F4BCD" w14:paraId="44134928" w14:textId="77777777" w:rsidTr="007F4BCD">
        <w:trPr>
          <w:trHeight w:val="44"/>
          <w:ins w:id="468"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5FC40F9B" w14:textId="77777777" w:rsidR="007F4BCD" w:rsidRDefault="007F4BCD">
            <w:pPr>
              <w:pStyle w:val="TAL"/>
              <w:spacing w:line="256" w:lineRule="auto"/>
              <w:rPr>
                <w:ins w:id="469" w:author="Huawei " w:date="2024-05-07T11:38:00Z"/>
              </w:rPr>
            </w:pPr>
            <w:ins w:id="470" w:author="Huawei " w:date="2024-05-07T11:38: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F97A03F" w14:textId="77777777" w:rsidR="007F4BCD" w:rsidRDefault="007F4BCD">
            <w:pPr>
              <w:rPr>
                <w:ins w:id="471"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6EB8326" w14:textId="77777777" w:rsidR="007F4BCD" w:rsidRDefault="007F4BCD">
            <w:pPr>
              <w:pStyle w:val="TAL"/>
              <w:spacing w:line="256" w:lineRule="auto"/>
              <w:rPr>
                <w:ins w:id="472" w:author="Huawei " w:date="2024-05-07T11:38:00Z"/>
                <w:rFonts w:eastAsia="Times New Roman"/>
                <w:vertAlign w:val="superscript"/>
                <w:lang w:eastAsia="ko-KR"/>
              </w:rPr>
            </w:pPr>
            <w:ins w:id="473" w:author="Huawei " w:date="2024-05-07T11:38:00Z">
              <w:r>
                <w:t xml:space="preserve">BW of Active </w:t>
              </w:r>
              <w:proofErr w:type="spellStart"/>
              <w:r>
                <w:t>BWP</w:t>
              </w:r>
              <w:r>
                <w:rPr>
                  <w:vertAlign w:val="superscript"/>
                </w:rPr>
                <w:t>Note</w:t>
              </w:r>
              <w:proofErr w:type="spellEnd"/>
              <w:r>
                <w:rPr>
                  <w:vertAlign w:val="superscript"/>
                  <w:lang w:eastAsia="zh-CN"/>
                </w:rPr>
                <w:t xml:space="preserve"> 1</w:t>
              </w:r>
            </w:ins>
          </w:p>
        </w:tc>
      </w:tr>
      <w:tr w:rsidR="007F4BCD" w14:paraId="5840B645" w14:textId="77777777" w:rsidTr="007F4BCD">
        <w:trPr>
          <w:trHeight w:val="44"/>
          <w:ins w:id="474"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32EA6337" w14:textId="77777777" w:rsidR="007F4BCD" w:rsidRDefault="007F4BCD">
            <w:pPr>
              <w:pStyle w:val="TAL"/>
              <w:spacing w:line="256" w:lineRule="auto"/>
              <w:rPr>
                <w:ins w:id="475" w:author="Huawei " w:date="2024-05-07T11:38:00Z"/>
              </w:rPr>
            </w:pPr>
            <w:ins w:id="476" w:author="Huawei " w:date="2024-05-07T11:38: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4ED0D18" w14:textId="77777777" w:rsidR="007F4BCD" w:rsidRDefault="007F4BCD">
            <w:pPr>
              <w:pStyle w:val="TAL"/>
              <w:spacing w:line="256" w:lineRule="auto"/>
              <w:rPr>
                <w:ins w:id="477" w:author="Huawei " w:date="2024-05-07T11:38:00Z"/>
              </w:rPr>
            </w:pPr>
            <w:ins w:id="478" w:author="Huawei " w:date="2024-05-07T11:38: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51C42EF" w14:textId="77777777" w:rsidR="007F4BCD" w:rsidRDefault="007F4BCD">
            <w:pPr>
              <w:pStyle w:val="TAL"/>
              <w:spacing w:line="256" w:lineRule="auto"/>
              <w:rPr>
                <w:ins w:id="479" w:author="Huawei " w:date="2024-05-07T11:38:00Z"/>
              </w:rPr>
            </w:pPr>
            <w:ins w:id="480" w:author="Huawei " w:date="2024-05-07T11:38:00Z">
              <w:r>
                <w:t>15</w:t>
              </w:r>
            </w:ins>
          </w:p>
        </w:tc>
      </w:tr>
      <w:tr w:rsidR="007F4BCD" w14:paraId="25D9779C" w14:textId="77777777" w:rsidTr="007F4BCD">
        <w:trPr>
          <w:trHeight w:val="44"/>
          <w:ins w:id="481"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59D6130" w14:textId="77777777" w:rsidR="007F4BCD" w:rsidRDefault="007F4BCD">
            <w:pPr>
              <w:pStyle w:val="TAL"/>
              <w:spacing w:line="256" w:lineRule="auto"/>
              <w:rPr>
                <w:ins w:id="482" w:author="Huawei " w:date="2024-05-07T11:38:00Z"/>
              </w:rPr>
            </w:pPr>
            <w:ins w:id="483" w:author="Huawei " w:date="2024-05-07T11:38: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1A64C66" w14:textId="77777777" w:rsidR="007F4BCD" w:rsidRDefault="007F4BCD">
            <w:pPr>
              <w:pStyle w:val="TAL"/>
              <w:spacing w:line="256" w:lineRule="auto"/>
              <w:rPr>
                <w:ins w:id="484"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3CDB65B" w14:textId="77777777" w:rsidR="007F4BCD" w:rsidRDefault="007F4BCD">
            <w:pPr>
              <w:pStyle w:val="TAL"/>
              <w:spacing w:line="256" w:lineRule="auto"/>
              <w:rPr>
                <w:ins w:id="485" w:author="Huawei " w:date="2024-05-07T11:38:00Z"/>
              </w:rPr>
            </w:pPr>
            <w:ins w:id="486" w:author="Huawei " w:date="2024-05-07T11:38:00Z">
              <w:r>
                <w:t>k</w:t>
              </w:r>
              <w:r>
                <w:rPr>
                  <w:vertAlign w:val="subscript"/>
                </w:rPr>
                <w:t>0</w:t>
              </w:r>
              <w:r>
                <w:t>=0 for CSI-RS resource 1,2,3,4</w:t>
              </w:r>
            </w:ins>
          </w:p>
        </w:tc>
      </w:tr>
      <w:tr w:rsidR="007F4BCD" w14:paraId="2FC02B01" w14:textId="77777777" w:rsidTr="007F4BCD">
        <w:trPr>
          <w:trHeight w:val="44"/>
          <w:ins w:id="487"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22CE5824" w14:textId="77777777" w:rsidR="007F4BCD" w:rsidRDefault="007F4BCD">
            <w:pPr>
              <w:pStyle w:val="TAL"/>
              <w:spacing w:line="256" w:lineRule="auto"/>
              <w:rPr>
                <w:ins w:id="488" w:author="Huawei " w:date="2024-05-07T11:38:00Z"/>
              </w:rPr>
            </w:pPr>
            <w:ins w:id="489" w:author="Huawei " w:date="2024-05-07T11:38: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11826F5" w14:textId="77777777" w:rsidR="007F4BCD" w:rsidRDefault="007F4BCD">
            <w:pPr>
              <w:pStyle w:val="TAL"/>
              <w:spacing w:line="256" w:lineRule="auto"/>
              <w:rPr>
                <w:ins w:id="490"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69B6296" w14:textId="77777777" w:rsidR="007F4BCD" w:rsidRDefault="007F4BCD">
            <w:pPr>
              <w:pStyle w:val="TAL"/>
              <w:spacing w:line="256" w:lineRule="auto"/>
              <w:rPr>
                <w:ins w:id="491" w:author="Huawei " w:date="2024-05-07T11:38:00Z"/>
              </w:rPr>
            </w:pPr>
            <w:ins w:id="492" w:author="Huawei " w:date="2024-05-07T11:38:00Z">
              <w:r>
                <w:t>l</w:t>
              </w:r>
              <w:r>
                <w:rPr>
                  <w:vertAlign w:val="subscript"/>
                </w:rPr>
                <w:t>0</w:t>
              </w:r>
              <w:r>
                <w:t xml:space="preserve"> = 5 for CSI-RS resource 1 and 3</w:t>
              </w:r>
            </w:ins>
          </w:p>
          <w:p w14:paraId="42220FAD" w14:textId="77777777" w:rsidR="007F4BCD" w:rsidRDefault="007F4BCD">
            <w:pPr>
              <w:pStyle w:val="TAL"/>
              <w:spacing w:line="256" w:lineRule="auto"/>
              <w:rPr>
                <w:ins w:id="493" w:author="Huawei " w:date="2024-05-07T11:38:00Z"/>
              </w:rPr>
            </w:pPr>
            <w:ins w:id="494" w:author="Huawei " w:date="2024-05-07T11:38:00Z">
              <w:r>
                <w:t>l</w:t>
              </w:r>
              <w:r>
                <w:rPr>
                  <w:vertAlign w:val="subscript"/>
                </w:rPr>
                <w:t>0</w:t>
              </w:r>
              <w:r>
                <w:t xml:space="preserve"> = 9 for CSI-RS resource 2 and 4</w:t>
              </w:r>
            </w:ins>
          </w:p>
        </w:tc>
      </w:tr>
      <w:tr w:rsidR="007F4BCD" w14:paraId="6E5732EE" w14:textId="77777777" w:rsidTr="007F4BCD">
        <w:trPr>
          <w:trHeight w:val="44"/>
          <w:ins w:id="495"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7A3E7FF4" w14:textId="77777777" w:rsidR="007F4BCD" w:rsidRDefault="007F4BCD">
            <w:pPr>
              <w:pStyle w:val="TAL"/>
              <w:spacing w:line="256" w:lineRule="auto"/>
              <w:rPr>
                <w:ins w:id="496" w:author="Huawei " w:date="2024-05-07T11:38:00Z"/>
              </w:rPr>
            </w:pPr>
            <w:ins w:id="497" w:author="Huawei " w:date="2024-05-07T11:38: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ABFB57E" w14:textId="77777777" w:rsidR="007F4BCD" w:rsidRDefault="007F4BCD">
            <w:pPr>
              <w:pStyle w:val="TAL"/>
              <w:spacing w:line="256" w:lineRule="auto"/>
              <w:rPr>
                <w:ins w:id="498"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7A2745F" w14:textId="77777777" w:rsidR="007F4BCD" w:rsidRDefault="007F4BCD">
            <w:pPr>
              <w:pStyle w:val="TAL"/>
              <w:spacing w:line="256" w:lineRule="auto"/>
              <w:rPr>
                <w:ins w:id="499" w:author="Huawei " w:date="2024-05-07T11:38:00Z"/>
              </w:rPr>
            </w:pPr>
            <w:ins w:id="500" w:author="Huawei " w:date="2024-05-07T11:38:00Z">
              <w:r>
                <w:t>1 for CSI-RS resource 1,2,3,4</w:t>
              </w:r>
            </w:ins>
          </w:p>
        </w:tc>
      </w:tr>
      <w:tr w:rsidR="007F4BCD" w14:paraId="1458488A" w14:textId="77777777" w:rsidTr="007F4BCD">
        <w:trPr>
          <w:trHeight w:val="44"/>
          <w:ins w:id="501"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2249CD2C" w14:textId="77777777" w:rsidR="007F4BCD" w:rsidRDefault="007F4BCD">
            <w:pPr>
              <w:pStyle w:val="TAL"/>
              <w:spacing w:line="256" w:lineRule="auto"/>
              <w:rPr>
                <w:ins w:id="502" w:author="Huawei " w:date="2024-05-07T11:38:00Z"/>
              </w:rPr>
            </w:pPr>
            <w:ins w:id="503" w:author="Huawei " w:date="2024-05-07T11:38: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450DC71" w14:textId="77777777" w:rsidR="007F4BCD" w:rsidRDefault="007F4BCD">
            <w:pPr>
              <w:pStyle w:val="TAL"/>
              <w:spacing w:line="256" w:lineRule="auto"/>
              <w:rPr>
                <w:ins w:id="504"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D258B28" w14:textId="77777777" w:rsidR="007F4BCD" w:rsidRDefault="007F4BCD">
            <w:pPr>
              <w:pStyle w:val="TAL"/>
              <w:spacing w:line="256" w:lineRule="auto"/>
              <w:rPr>
                <w:ins w:id="505" w:author="Huawei " w:date="2024-05-07T11:38:00Z"/>
              </w:rPr>
            </w:pPr>
            <w:ins w:id="506" w:author="Huawei " w:date="2024-05-07T11:38:00Z">
              <w:r>
                <w:t>‘No CDM’ for CSI-RS resource 1,2,3,4</w:t>
              </w:r>
            </w:ins>
          </w:p>
        </w:tc>
      </w:tr>
      <w:tr w:rsidR="007F4BCD" w14:paraId="2A944932" w14:textId="77777777" w:rsidTr="007F4BCD">
        <w:trPr>
          <w:trHeight w:val="44"/>
          <w:ins w:id="507"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9E382CB" w14:textId="77777777" w:rsidR="007F4BCD" w:rsidRDefault="007F4BCD">
            <w:pPr>
              <w:pStyle w:val="TAL"/>
              <w:spacing w:line="256" w:lineRule="auto"/>
              <w:rPr>
                <w:ins w:id="508" w:author="Huawei " w:date="2024-05-07T11:38:00Z"/>
              </w:rPr>
            </w:pPr>
            <w:ins w:id="509" w:author="Huawei " w:date="2024-05-07T11:38: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81D631D" w14:textId="77777777" w:rsidR="007F4BCD" w:rsidRDefault="007F4BCD">
            <w:pPr>
              <w:pStyle w:val="TAL"/>
              <w:spacing w:line="256" w:lineRule="auto"/>
              <w:rPr>
                <w:ins w:id="510"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A70204F" w14:textId="77777777" w:rsidR="007F4BCD" w:rsidRDefault="007F4BCD">
            <w:pPr>
              <w:pStyle w:val="TAL"/>
              <w:spacing w:line="256" w:lineRule="auto"/>
              <w:rPr>
                <w:ins w:id="511" w:author="Huawei " w:date="2024-05-07T11:38:00Z"/>
              </w:rPr>
            </w:pPr>
            <w:ins w:id="512" w:author="Huawei " w:date="2024-05-07T11:38:00Z">
              <w:r>
                <w:t>3 for CSI-RS resource 1,2,3,4</w:t>
              </w:r>
            </w:ins>
          </w:p>
        </w:tc>
      </w:tr>
      <w:tr w:rsidR="007F4BCD" w14:paraId="4C7F2333" w14:textId="77777777" w:rsidTr="007F4BCD">
        <w:trPr>
          <w:trHeight w:val="44"/>
          <w:ins w:id="513"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5C8DC7B" w14:textId="77777777" w:rsidR="007F4BCD" w:rsidRDefault="007F4BCD">
            <w:pPr>
              <w:pStyle w:val="TAL"/>
              <w:spacing w:line="256" w:lineRule="auto"/>
              <w:rPr>
                <w:ins w:id="514" w:author="Huawei " w:date="2024-05-07T11:38:00Z"/>
              </w:rPr>
            </w:pPr>
            <w:ins w:id="515" w:author="Huawei " w:date="2024-05-07T11:38: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5BF21F0" w14:textId="77777777" w:rsidR="007F4BCD" w:rsidRDefault="007F4BCD">
            <w:pPr>
              <w:pStyle w:val="TAL"/>
              <w:spacing w:line="256" w:lineRule="auto"/>
              <w:rPr>
                <w:ins w:id="516" w:author="Huawei " w:date="2024-05-07T11:38:00Z"/>
              </w:rPr>
            </w:pPr>
            <w:ins w:id="517"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085EA6D" w14:textId="77777777" w:rsidR="007F4BCD" w:rsidRDefault="007F4BCD">
            <w:pPr>
              <w:pStyle w:val="TAL"/>
              <w:spacing w:line="256" w:lineRule="auto"/>
              <w:rPr>
                <w:ins w:id="518" w:author="Huawei " w:date="2024-05-07T11:38:00Z"/>
              </w:rPr>
            </w:pPr>
            <w:ins w:id="519" w:author="Huawei " w:date="2024-05-07T11:38:00Z">
              <w:r>
                <w:t>20 for CSI-RS resource 1,2,3,4</w:t>
              </w:r>
            </w:ins>
          </w:p>
        </w:tc>
      </w:tr>
      <w:tr w:rsidR="007F4BCD" w14:paraId="65A55177" w14:textId="77777777" w:rsidTr="007F4BCD">
        <w:trPr>
          <w:trHeight w:val="44"/>
          <w:ins w:id="52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4763FEE" w14:textId="77777777" w:rsidR="007F4BCD" w:rsidRDefault="007F4BCD">
            <w:pPr>
              <w:pStyle w:val="TAL"/>
              <w:spacing w:line="256" w:lineRule="auto"/>
              <w:rPr>
                <w:ins w:id="521" w:author="Huawei " w:date="2024-05-07T11:38:00Z"/>
              </w:rPr>
            </w:pPr>
            <w:ins w:id="522" w:author="Huawei " w:date="2024-05-07T11:38: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77F7697" w14:textId="77777777" w:rsidR="007F4BCD" w:rsidRDefault="007F4BCD">
            <w:pPr>
              <w:pStyle w:val="TAL"/>
              <w:spacing w:line="256" w:lineRule="auto"/>
              <w:rPr>
                <w:ins w:id="523" w:author="Huawei " w:date="2024-05-07T11:38:00Z"/>
              </w:rPr>
            </w:pPr>
            <w:ins w:id="524"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FF52C43" w14:textId="77777777" w:rsidR="007F4BCD" w:rsidRDefault="007F4BCD">
            <w:pPr>
              <w:pStyle w:val="TAL"/>
              <w:spacing w:line="256" w:lineRule="auto"/>
              <w:rPr>
                <w:ins w:id="525" w:author="Huawei " w:date="2024-05-07T11:38:00Z"/>
              </w:rPr>
            </w:pPr>
            <w:ins w:id="526" w:author="Huawei " w:date="2024-05-07T11:38:00Z">
              <w:r>
                <w:t>10 for CSI-RS resource 1 and 2</w:t>
              </w:r>
            </w:ins>
          </w:p>
          <w:p w14:paraId="3BAFE307" w14:textId="77777777" w:rsidR="007F4BCD" w:rsidRDefault="007F4BCD">
            <w:pPr>
              <w:pStyle w:val="TAL"/>
              <w:spacing w:line="256" w:lineRule="auto"/>
              <w:rPr>
                <w:ins w:id="527" w:author="Huawei " w:date="2024-05-07T11:38:00Z"/>
              </w:rPr>
            </w:pPr>
            <w:ins w:id="528" w:author="Huawei " w:date="2024-05-07T11:38:00Z">
              <w:r>
                <w:t>11 for CSI-RS resource 3 and 4</w:t>
              </w:r>
            </w:ins>
          </w:p>
        </w:tc>
      </w:tr>
      <w:tr w:rsidR="007F4BCD" w14:paraId="1442360A" w14:textId="77777777" w:rsidTr="007F4BCD">
        <w:trPr>
          <w:trHeight w:val="44"/>
          <w:ins w:id="529"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2333ED7" w14:textId="77777777" w:rsidR="007F4BCD" w:rsidRDefault="007F4BCD">
            <w:pPr>
              <w:pStyle w:val="TAL"/>
              <w:spacing w:line="256" w:lineRule="auto"/>
              <w:rPr>
                <w:ins w:id="530" w:author="Huawei " w:date="2024-05-07T11:38:00Z"/>
                <w:szCs w:val="22"/>
                <w:lang w:eastAsia="ja-JP"/>
              </w:rPr>
            </w:pPr>
            <w:ins w:id="531" w:author="Huawei " w:date="2024-05-07T11:38: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2FE7434" w14:textId="77777777" w:rsidR="007F4BCD" w:rsidRDefault="007F4BCD">
            <w:pPr>
              <w:pStyle w:val="TAL"/>
              <w:spacing w:line="256" w:lineRule="auto"/>
              <w:rPr>
                <w:ins w:id="532" w:author="Huawei " w:date="2024-05-07T11:38:00Z"/>
                <w:lang w:eastAsia="ko-KR"/>
              </w:rPr>
            </w:pPr>
            <w:ins w:id="533" w:author="Huawei " w:date="2024-05-07T11:38: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6BCCE47" w14:textId="77777777" w:rsidR="007F4BCD" w:rsidRDefault="007F4BCD">
            <w:pPr>
              <w:pStyle w:val="TAL"/>
              <w:spacing w:line="256" w:lineRule="auto"/>
              <w:rPr>
                <w:ins w:id="534" w:author="Huawei " w:date="2024-05-07T11:38:00Z"/>
              </w:rPr>
            </w:pPr>
            <w:ins w:id="535" w:author="Huawei " w:date="2024-05-07T11:38:00Z">
              <w:r>
                <w:t>0</w:t>
              </w:r>
              <w:r>
                <w:rPr>
                  <w:vertAlign w:val="superscript"/>
                </w:rPr>
                <w:t>Note</w:t>
              </w:r>
              <w:r>
                <w:rPr>
                  <w:vertAlign w:val="superscript"/>
                  <w:lang w:eastAsia="zh-CN"/>
                </w:rPr>
                <w:t xml:space="preserve"> 2</w:t>
              </w:r>
            </w:ins>
          </w:p>
        </w:tc>
      </w:tr>
      <w:tr w:rsidR="007F4BCD" w14:paraId="15347535" w14:textId="77777777" w:rsidTr="007F4BCD">
        <w:trPr>
          <w:trHeight w:val="44"/>
          <w:ins w:id="536"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B1FD29B" w14:textId="77777777" w:rsidR="007F4BCD" w:rsidRDefault="007F4BCD">
            <w:pPr>
              <w:pStyle w:val="TAL"/>
              <w:spacing w:line="256" w:lineRule="auto"/>
              <w:rPr>
                <w:ins w:id="537" w:author="Huawei " w:date="2024-05-07T11:38:00Z"/>
              </w:rPr>
            </w:pPr>
            <w:ins w:id="538" w:author="Huawei " w:date="2024-05-07T11:38: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1EDF6E42" w14:textId="77777777" w:rsidR="007F4BCD" w:rsidRDefault="007F4BCD">
            <w:pPr>
              <w:pStyle w:val="TAL"/>
              <w:spacing w:line="256" w:lineRule="auto"/>
              <w:rPr>
                <w:ins w:id="539"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95ADAB" w14:textId="7F66AB94" w:rsidR="007F4BCD" w:rsidRDefault="007F4BCD" w:rsidP="008E5605">
            <w:pPr>
              <w:pStyle w:val="TAL"/>
              <w:spacing w:line="256" w:lineRule="auto"/>
              <w:rPr>
                <w:ins w:id="540" w:author="Huawei " w:date="2024-05-07T11:38:00Z"/>
              </w:rPr>
            </w:pPr>
            <w:proofErr w:type="spellStart"/>
            <w:ins w:id="541" w:author="Huawei " w:date="2024-05-07T11:38:00Z">
              <w:r>
                <w:t>DLorJoint</w:t>
              </w:r>
              <w:proofErr w:type="spellEnd"/>
              <w:r>
                <w:t xml:space="preserve"> TCI.State.</w:t>
              </w:r>
              <w:del w:id="542" w:author="Huawei" w:date="2024-05-23T16:36:00Z">
                <w:r w:rsidDel="008E5605">
                  <w:delText>9</w:delText>
                </w:r>
              </w:del>
            </w:ins>
            <w:ins w:id="543" w:author="Huawei" w:date="2024-05-23T16:36:00Z">
              <w:r w:rsidR="008E5605">
                <w:t>1.4</w:t>
              </w:r>
            </w:ins>
          </w:p>
        </w:tc>
      </w:tr>
      <w:tr w:rsidR="007F4BCD" w14:paraId="2C66560F" w14:textId="77777777" w:rsidTr="007F4BCD">
        <w:trPr>
          <w:trHeight w:val="44"/>
          <w:ins w:id="544" w:author="Huawei " w:date="2024-05-07T11:38: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18811DF1" w14:textId="77777777" w:rsidR="007F4BCD" w:rsidRDefault="007F4BCD">
            <w:pPr>
              <w:pStyle w:val="TAN"/>
              <w:spacing w:line="256" w:lineRule="auto"/>
              <w:rPr>
                <w:ins w:id="545" w:author="Huawei " w:date="2024-05-07T11:38:00Z"/>
              </w:rPr>
            </w:pPr>
            <w:ins w:id="546" w:author="Huawei " w:date="2024-05-07T11:38:00Z">
              <w:r>
                <w:t xml:space="preserve">Note: </w:t>
              </w:r>
              <w:r>
                <w:tab/>
                <w:t>BW of TRS is configured same as the BW size of UE active BWP in the RRM test cases</w:t>
              </w:r>
            </w:ins>
          </w:p>
        </w:tc>
      </w:tr>
    </w:tbl>
    <w:p w14:paraId="6D003711" w14:textId="77777777" w:rsidR="007F4BCD" w:rsidRDefault="007F4BCD" w:rsidP="007F4BCD">
      <w:pPr>
        <w:rPr>
          <w:ins w:id="547" w:author="Huawei " w:date="2024-05-07T11:38:00Z"/>
          <w:rFonts w:eastAsia="Times New Roman"/>
          <w:lang w:eastAsia="ko-KR"/>
        </w:rPr>
      </w:pPr>
    </w:p>
    <w:p w14:paraId="3C4D7B2A" w14:textId="77777777" w:rsidR="007F4BCD" w:rsidRDefault="007F4BCD" w:rsidP="007F4BCD">
      <w:pPr>
        <w:pStyle w:val="TH"/>
        <w:rPr>
          <w:ins w:id="548" w:author="Huawei " w:date="2024-05-07T11:38:00Z"/>
        </w:rPr>
      </w:pPr>
      <w:ins w:id="549" w:author="Huawei " w:date="2024-05-07T11:38:00Z">
        <w:r>
          <w:t>Table A.3.17.1.2-7: CSI-RS for tracking for SCS=</w:t>
        </w:r>
        <w:proofErr w:type="gramStart"/>
        <w:r>
          <w:t>30kHz</w:t>
        </w:r>
        <w:proofErr w:type="gramEnd"/>
        <w:r>
          <w:t xml:space="preserve"> Set 1</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7F4BCD" w14:paraId="094EBABF" w14:textId="77777777" w:rsidTr="007F4BCD">
        <w:trPr>
          <w:trHeight w:val="44"/>
          <w:ins w:id="55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037ADAFF" w14:textId="77777777" w:rsidR="007F4BCD" w:rsidRDefault="007F4BCD">
            <w:pPr>
              <w:pStyle w:val="TAH"/>
              <w:spacing w:line="256" w:lineRule="auto"/>
              <w:rPr>
                <w:ins w:id="551" w:author="Huawei " w:date="2024-05-07T11:38:00Z"/>
              </w:rPr>
            </w:pPr>
            <w:ins w:id="552" w:author="Huawei " w:date="2024-05-07T11:38: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B3008DC" w14:textId="77777777" w:rsidR="007F4BCD" w:rsidRDefault="007F4BCD">
            <w:pPr>
              <w:pStyle w:val="TAH"/>
              <w:spacing w:line="256" w:lineRule="auto"/>
              <w:rPr>
                <w:ins w:id="553" w:author="Huawei " w:date="2024-05-07T11:38:00Z"/>
              </w:rPr>
            </w:pPr>
            <w:ins w:id="554" w:author="Huawei " w:date="2024-05-07T11:38: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CD09772" w14:textId="77777777" w:rsidR="007F4BCD" w:rsidRDefault="007F4BCD">
            <w:pPr>
              <w:pStyle w:val="TAH"/>
              <w:spacing w:line="256" w:lineRule="auto"/>
              <w:rPr>
                <w:ins w:id="555" w:author="Huawei " w:date="2024-05-07T11:38:00Z"/>
              </w:rPr>
            </w:pPr>
            <w:ins w:id="556" w:author="Huawei " w:date="2024-05-07T11:38:00Z">
              <w:r>
                <w:t>Value</w:t>
              </w:r>
            </w:ins>
          </w:p>
        </w:tc>
      </w:tr>
      <w:tr w:rsidR="007F4BCD" w14:paraId="11996F63" w14:textId="77777777" w:rsidTr="007F4BCD">
        <w:trPr>
          <w:trHeight w:val="44"/>
          <w:ins w:id="557"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2C5EEC0F" w14:textId="77777777" w:rsidR="007F4BCD" w:rsidRDefault="007F4BCD">
            <w:pPr>
              <w:pStyle w:val="TAL"/>
              <w:spacing w:line="256" w:lineRule="auto"/>
              <w:rPr>
                <w:ins w:id="558" w:author="Huawei " w:date="2024-05-07T11:38:00Z"/>
              </w:rPr>
            </w:pPr>
            <w:ins w:id="559" w:author="Huawei " w:date="2024-05-07T11:38: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5092B78B" w14:textId="77777777" w:rsidR="007F4BCD" w:rsidRDefault="007F4BCD">
            <w:pPr>
              <w:pStyle w:val="TAL"/>
              <w:spacing w:line="256" w:lineRule="auto"/>
              <w:rPr>
                <w:ins w:id="560"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7981CE6" w14:textId="77777777" w:rsidR="007F4BCD" w:rsidRDefault="007F4BCD">
            <w:pPr>
              <w:pStyle w:val="TAL"/>
              <w:spacing w:line="256" w:lineRule="auto"/>
              <w:rPr>
                <w:ins w:id="561" w:author="Huawei " w:date="2024-05-07T11:38:00Z"/>
              </w:rPr>
            </w:pPr>
            <w:ins w:id="562" w:author="Huawei " w:date="2024-05-07T11:38:00Z">
              <w:r>
                <w:t>TRS.1.2 TDD</w:t>
              </w:r>
            </w:ins>
          </w:p>
        </w:tc>
      </w:tr>
      <w:tr w:rsidR="007F4BCD" w14:paraId="3FB9FF3A" w14:textId="77777777" w:rsidTr="007F4BCD">
        <w:trPr>
          <w:trHeight w:val="44"/>
          <w:ins w:id="563"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652D58C" w14:textId="77777777" w:rsidR="007F4BCD" w:rsidRDefault="007F4BCD">
            <w:pPr>
              <w:pStyle w:val="TAL"/>
              <w:spacing w:line="256" w:lineRule="auto"/>
              <w:rPr>
                <w:ins w:id="564" w:author="Huawei " w:date="2024-05-07T11:38:00Z"/>
              </w:rPr>
            </w:pPr>
            <w:ins w:id="565" w:author="Huawei " w:date="2024-05-07T11:38: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2D7389E" w14:textId="77777777" w:rsidR="007F4BCD" w:rsidRDefault="007F4BCD">
            <w:pPr>
              <w:rPr>
                <w:ins w:id="566"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5A400A8" w14:textId="77777777" w:rsidR="007F4BCD" w:rsidRDefault="007F4BCD">
            <w:pPr>
              <w:pStyle w:val="TAL"/>
              <w:spacing w:line="256" w:lineRule="auto"/>
              <w:rPr>
                <w:ins w:id="567" w:author="Huawei " w:date="2024-05-07T11:38:00Z"/>
                <w:rFonts w:eastAsia="Times New Roman"/>
                <w:vertAlign w:val="superscript"/>
                <w:lang w:eastAsia="ko-KR"/>
              </w:rPr>
            </w:pPr>
            <w:ins w:id="568" w:author="Huawei " w:date="2024-05-07T11:38:00Z">
              <w:r>
                <w:t xml:space="preserve">BW of Active </w:t>
              </w:r>
              <w:proofErr w:type="spellStart"/>
              <w:r>
                <w:t>BWP</w:t>
              </w:r>
              <w:r>
                <w:rPr>
                  <w:vertAlign w:val="superscript"/>
                </w:rPr>
                <w:t>Note</w:t>
              </w:r>
              <w:proofErr w:type="spellEnd"/>
              <w:r>
                <w:rPr>
                  <w:vertAlign w:val="superscript"/>
                </w:rPr>
                <w:t xml:space="preserve"> 1</w:t>
              </w:r>
            </w:ins>
          </w:p>
        </w:tc>
      </w:tr>
      <w:tr w:rsidR="007F4BCD" w14:paraId="0F41D41F" w14:textId="77777777" w:rsidTr="007F4BCD">
        <w:trPr>
          <w:trHeight w:val="44"/>
          <w:ins w:id="569"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5D8137E0" w14:textId="77777777" w:rsidR="007F4BCD" w:rsidRDefault="007F4BCD">
            <w:pPr>
              <w:pStyle w:val="TAL"/>
              <w:spacing w:line="256" w:lineRule="auto"/>
              <w:rPr>
                <w:ins w:id="570" w:author="Huawei " w:date="2024-05-07T11:38:00Z"/>
              </w:rPr>
            </w:pPr>
            <w:ins w:id="571" w:author="Huawei " w:date="2024-05-07T11:38: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149641E" w14:textId="77777777" w:rsidR="007F4BCD" w:rsidRDefault="007F4BCD">
            <w:pPr>
              <w:pStyle w:val="TAL"/>
              <w:spacing w:line="256" w:lineRule="auto"/>
              <w:rPr>
                <w:ins w:id="572" w:author="Huawei " w:date="2024-05-07T11:38:00Z"/>
              </w:rPr>
            </w:pPr>
            <w:ins w:id="573" w:author="Huawei " w:date="2024-05-07T11:38: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792A146" w14:textId="77777777" w:rsidR="007F4BCD" w:rsidRDefault="007F4BCD">
            <w:pPr>
              <w:pStyle w:val="TAL"/>
              <w:spacing w:line="256" w:lineRule="auto"/>
              <w:rPr>
                <w:ins w:id="574" w:author="Huawei " w:date="2024-05-07T11:38:00Z"/>
              </w:rPr>
            </w:pPr>
            <w:ins w:id="575" w:author="Huawei " w:date="2024-05-07T11:38:00Z">
              <w:r>
                <w:t>30</w:t>
              </w:r>
            </w:ins>
          </w:p>
        </w:tc>
      </w:tr>
      <w:tr w:rsidR="007F4BCD" w14:paraId="275B8F2A" w14:textId="77777777" w:rsidTr="007F4BCD">
        <w:trPr>
          <w:trHeight w:val="44"/>
          <w:ins w:id="576"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B736CFF" w14:textId="77777777" w:rsidR="007F4BCD" w:rsidRDefault="007F4BCD">
            <w:pPr>
              <w:pStyle w:val="TAL"/>
              <w:spacing w:line="256" w:lineRule="auto"/>
              <w:rPr>
                <w:ins w:id="577" w:author="Huawei " w:date="2024-05-07T11:38:00Z"/>
              </w:rPr>
            </w:pPr>
            <w:ins w:id="578" w:author="Huawei " w:date="2024-05-07T11:38: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6295445" w14:textId="77777777" w:rsidR="007F4BCD" w:rsidRDefault="007F4BCD">
            <w:pPr>
              <w:pStyle w:val="TAL"/>
              <w:spacing w:line="256" w:lineRule="auto"/>
              <w:rPr>
                <w:ins w:id="579"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A92A89E" w14:textId="77777777" w:rsidR="007F4BCD" w:rsidRDefault="007F4BCD">
            <w:pPr>
              <w:pStyle w:val="TAL"/>
              <w:spacing w:line="256" w:lineRule="auto"/>
              <w:rPr>
                <w:ins w:id="580" w:author="Huawei " w:date="2024-05-07T11:38:00Z"/>
              </w:rPr>
            </w:pPr>
            <w:ins w:id="581" w:author="Huawei " w:date="2024-05-07T11:38:00Z">
              <w:r>
                <w:t>k</w:t>
              </w:r>
              <w:r>
                <w:rPr>
                  <w:vertAlign w:val="subscript"/>
                </w:rPr>
                <w:t>0</w:t>
              </w:r>
              <w:r>
                <w:t>=0 for CSI-RS resource 1,2,3,4</w:t>
              </w:r>
            </w:ins>
          </w:p>
        </w:tc>
      </w:tr>
      <w:tr w:rsidR="007F4BCD" w14:paraId="1A62F972" w14:textId="77777777" w:rsidTr="007F4BCD">
        <w:trPr>
          <w:trHeight w:val="44"/>
          <w:ins w:id="582"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7E9008F5" w14:textId="77777777" w:rsidR="007F4BCD" w:rsidRDefault="007F4BCD">
            <w:pPr>
              <w:pStyle w:val="TAL"/>
              <w:spacing w:line="256" w:lineRule="auto"/>
              <w:rPr>
                <w:ins w:id="583" w:author="Huawei " w:date="2024-05-07T11:38:00Z"/>
              </w:rPr>
            </w:pPr>
            <w:ins w:id="584" w:author="Huawei " w:date="2024-05-07T11:38: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76B4A2E0" w14:textId="77777777" w:rsidR="007F4BCD" w:rsidRDefault="007F4BCD">
            <w:pPr>
              <w:pStyle w:val="TAL"/>
              <w:spacing w:line="256" w:lineRule="auto"/>
              <w:rPr>
                <w:ins w:id="585"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AD95F98" w14:textId="77777777" w:rsidR="007F4BCD" w:rsidRDefault="007F4BCD">
            <w:pPr>
              <w:pStyle w:val="TAL"/>
              <w:spacing w:line="256" w:lineRule="auto"/>
              <w:rPr>
                <w:ins w:id="586" w:author="Huawei " w:date="2024-05-07T11:38:00Z"/>
              </w:rPr>
            </w:pPr>
            <w:ins w:id="587" w:author="Huawei " w:date="2024-05-07T11:38:00Z">
              <w:r>
                <w:t>l</w:t>
              </w:r>
              <w:r>
                <w:rPr>
                  <w:vertAlign w:val="subscript"/>
                </w:rPr>
                <w:t>0</w:t>
              </w:r>
              <w:r>
                <w:t xml:space="preserve"> = 5 for CSI-RS resource 1 and 3</w:t>
              </w:r>
            </w:ins>
          </w:p>
          <w:p w14:paraId="5034F334" w14:textId="77777777" w:rsidR="007F4BCD" w:rsidRDefault="007F4BCD">
            <w:pPr>
              <w:pStyle w:val="TAL"/>
              <w:spacing w:line="256" w:lineRule="auto"/>
              <w:rPr>
                <w:ins w:id="588" w:author="Huawei " w:date="2024-05-07T11:38:00Z"/>
              </w:rPr>
            </w:pPr>
            <w:ins w:id="589" w:author="Huawei " w:date="2024-05-07T11:38:00Z">
              <w:r>
                <w:t>l</w:t>
              </w:r>
              <w:r>
                <w:rPr>
                  <w:vertAlign w:val="subscript"/>
                </w:rPr>
                <w:t>0</w:t>
              </w:r>
              <w:r>
                <w:t xml:space="preserve"> = 9 for CSI-RS resource 2 and 4</w:t>
              </w:r>
            </w:ins>
          </w:p>
        </w:tc>
      </w:tr>
      <w:tr w:rsidR="007F4BCD" w14:paraId="11C8F3F8" w14:textId="77777777" w:rsidTr="007F4BCD">
        <w:trPr>
          <w:trHeight w:val="44"/>
          <w:ins w:id="59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2083EF0" w14:textId="77777777" w:rsidR="007F4BCD" w:rsidRDefault="007F4BCD">
            <w:pPr>
              <w:pStyle w:val="TAL"/>
              <w:spacing w:line="256" w:lineRule="auto"/>
              <w:rPr>
                <w:ins w:id="591" w:author="Huawei " w:date="2024-05-07T11:38:00Z"/>
              </w:rPr>
            </w:pPr>
            <w:ins w:id="592" w:author="Huawei " w:date="2024-05-07T11:38: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716363B0" w14:textId="77777777" w:rsidR="007F4BCD" w:rsidRDefault="007F4BCD">
            <w:pPr>
              <w:pStyle w:val="TAL"/>
              <w:spacing w:line="256" w:lineRule="auto"/>
              <w:rPr>
                <w:ins w:id="593"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CF4435D" w14:textId="77777777" w:rsidR="007F4BCD" w:rsidRDefault="007F4BCD">
            <w:pPr>
              <w:pStyle w:val="TAL"/>
              <w:spacing w:line="256" w:lineRule="auto"/>
              <w:rPr>
                <w:ins w:id="594" w:author="Huawei " w:date="2024-05-07T11:38:00Z"/>
              </w:rPr>
            </w:pPr>
            <w:ins w:id="595" w:author="Huawei " w:date="2024-05-07T11:38:00Z">
              <w:r>
                <w:t>1 for CSI-RS resource 1,2,3,4</w:t>
              </w:r>
            </w:ins>
          </w:p>
        </w:tc>
      </w:tr>
      <w:tr w:rsidR="007F4BCD" w14:paraId="0732E968" w14:textId="77777777" w:rsidTr="007F4BCD">
        <w:trPr>
          <w:trHeight w:val="44"/>
          <w:ins w:id="596"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54438E0" w14:textId="77777777" w:rsidR="007F4BCD" w:rsidRDefault="007F4BCD">
            <w:pPr>
              <w:pStyle w:val="TAL"/>
              <w:spacing w:line="256" w:lineRule="auto"/>
              <w:rPr>
                <w:ins w:id="597" w:author="Huawei " w:date="2024-05-07T11:38:00Z"/>
              </w:rPr>
            </w:pPr>
            <w:ins w:id="598" w:author="Huawei " w:date="2024-05-07T11:38: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546C3AB" w14:textId="77777777" w:rsidR="007F4BCD" w:rsidRDefault="007F4BCD">
            <w:pPr>
              <w:pStyle w:val="TAL"/>
              <w:spacing w:line="256" w:lineRule="auto"/>
              <w:rPr>
                <w:ins w:id="599"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6CD25E1" w14:textId="77777777" w:rsidR="007F4BCD" w:rsidRDefault="007F4BCD">
            <w:pPr>
              <w:pStyle w:val="TAL"/>
              <w:spacing w:line="256" w:lineRule="auto"/>
              <w:rPr>
                <w:ins w:id="600" w:author="Huawei " w:date="2024-05-07T11:38:00Z"/>
              </w:rPr>
            </w:pPr>
            <w:ins w:id="601" w:author="Huawei " w:date="2024-05-07T11:38:00Z">
              <w:r>
                <w:t>‘No CDM’ for CSI-RS resource 1,2,3,4</w:t>
              </w:r>
            </w:ins>
          </w:p>
        </w:tc>
      </w:tr>
      <w:tr w:rsidR="007F4BCD" w14:paraId="5068498B" w14:textId="77777777" w:rsidTr="007F4BCD">
        <w:trPr>
          <w:trHeight w:val="44"/>
          <w:ins w:id="602"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730E4E4" w14:textId="77777777" w:rsidR="007F4BCD" w:rsidRDefault="007F4BCD">
            <w:pPr>
              <w:pStyle w:val="TAL"/>
              <w:spacing w:line="256" w:lineRule="auto"/>
              <w:rPr>
                <w:ins w:id="603" w:author="Huawei " w:date="2024-05-07T11:38:00Z"/>
              </w:rPr>
            </w:pPr>
            <w:ins w:id="604" w:author="Huawei " w:date="2024-05-07T11:38: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39C9DBD1" w14:textId="77777777" w:rsidR="007F4BCD" w:rsidRDefault="007F4BCD">
            <w:pPr>
              <w:pStyle w:val="TAL"/>
              <w:spacing w:line="256" w:lineRule="auto"/>
              <w:rPr>
                <w:ins w:id="605"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002A45D" w14:textId="77777777" w:rsidR="007F4BCD" w:rsidRDefault="007F4BCD">
            <w:pPr>
              <w:pStyle w:val="TAL"/>
              <w:spacing w:line="256" w:lineRule="auto"/>
              <w:rPr>
                <w:ins w:id="606" w:author="Huawei " w:date="2024-05-07T11:38:00Z"/>
              </w:rPr>
            </w:pPr>
            <w:ins w:id="607" w:author="Huawei " w:date="2024-05-07T11:38:00Z">
              <w:r>
                <w:t>3 for CSI-RS resource 1,2,3,4</w:t>
              </w:r>
            </w:ins>
          </w:p>
        </w:tc>
      </w:tr>
      <w:tr w:rsidR="007F4BCD" w14:paraId="56D2A76E" w14:textId="77777777" w:rsidTr="007F4BCD">
        <w:trPr>
          <w:trHeight w:val="44"/>
          <w:ins w:id="608"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BDA3775" w14:textId="77777777" w:rsidR="007F4BCD" w:rsidRDefault="007F4BCD">
            <w:pPr>
              <w:pStyle w:val="TAL"/>
              <w:spacing w:line="256" w:lineRule="auto"/>
              <w:rPr>
                <w:ins w:id="609" w:author="Huawei " w:date="2024-05-07T11:38:00Z"/>
              </w:rPr>
            </w:pPr>
            <w:ins w:id="610" w:author="Huawei " w:date="2024-05-07T11:38: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8E54CE" w14:textId="77777777" w:rsidR="007F4BCD" w:rsidRDefault="007F4BCD">
            <w:pPr>
              <w:pStyle w:val="TAL"/>
              <w:spacing w:line="256" w:lineRule="auto"/>
              <w:rPr>
                <w:ins w:id="611" w:author="Huawei " w:date="2024-05-07T11:38:00Z"/>
              </w:rPr>
            </w:pPr>
            <w:ins w:id="612"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8581963" w14:textId="77777777" w:rsidR="007F4BCD" w:rsidRDefault="007F4BCD">
            <w:pPr>
              <w:pStyle w:val="TAL"/>
              <w:spacing w:line="256" w:lineRule="auto"/>
              <w:rPr>
                <w:ins w:id="613" w:author="Huawei " w:date="2024-05-07T11:38:00Z"/>
              </w:rPr>
            </w:pPr>
            <w:ins w:id="614" w:author="Huawei " w:date="2024-05-07T11:38:00Z">
              <w:r>
                <w:t>40 for CSI-RS resource 1,2,3,4</w:t>
              </w:r>
            </w:ins>
          </w:p>
        </w:tc>
      </w:tr>
      <w:tr w:rsidR="007F4BCD" w14:paraId="3C70FC65" w14:textId="77777777" w:rsidTr="007F4BCD">
        <w:trPr>
          <w:trHeight w:val="44"/>
          <w:ins w:id="615"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A6E1734" w14:textId="77777777" w:rsidR="007F4BCD" w:rsidRDefault="007F4BCD">
            <w:pPr>
              <w:pStyle w:val="TAL"/>
              <w:spacing w:line="256" w:lineRule="auto"/>
              <w:rPr>
                <w:ins w:id="616" w:author="Huawei " w:date="2024-05-07T11:38:00Z"/>
              </w:rPr>
            </w:pPr>
            <w:ins w:id="617" w:author="Huawei " w:date="2024-05-07T11:38: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C7D037B" w14:textId="77777777" w:rsidR="007F4BCD" w:rsidRDefault="007F4BCD">
            <w:pPr>
              <w:pStyle w:val="TAL"/>
              <w:spacing w:line="256" w:lineRule="auto"/>
              <w:rPr>
                <w:ins w:id="618" w:author="Huawei " w:date="2024-05-07T11:38:00Z"/>
              </w:rPr>
            </w:pPr>
            <w:ins w:id="619"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2FB3425" w14:textId="77777777" w:rsidR="007F4BCD" w:rsidRDefault="007F4BCD">
            <w:pPr>
              <w:pStyle w:val="TAL"/>
              <w:spacing w:line="256" w:lineRule="auto"/>
              <w:rPr>
                <w:ins w:id="620" w:author="Huawei " w:date="2024-05-07T11:38:00Z"/>
              </w:rPr>
            </w:pPr>
            <w:ins w:id="621" w:author="Huawei " w:date="2024-05-07T11:38:00Z">
              <w:r>
                <w:t>20 for CSI-RS resource 1 and 2</w:t>
              </w:r>
            </w:ins>
          </w:p>
          <w:p w14:paraId="7A0C143A" w14:textId="77777777" w:rsidR="007F4BCD" w:rsidRDefault="007F4BCD">
            <w:pPr>
              <w:pStyle w:val="TAL"/>
              <w:spacing w:line="256" w:lineRule="auto"/>
              <w:rPr>
                <w:ins w:id="622" w:author="Huawei " w:date="2024-05-07T11:38:00Z"/>
              </w:rPr>
            </w:pPr>
            <w:ins w:id="623" w:author="Huawei " w:date="2024-05-07T11:38:00Z">
              <w:r>
                <w:t>21 for CSI-RS resource 3 and 4</w:t>
              </w:r>
            </w:ins>
          </w:p>
        </w:tc>
      </w:tr>
      <w:tr w:rsidR="007F4BCD" w14:paraId="347C216E" w14:textId="77777777" w:rsidTr="007F4BCD">
        <w:trPr>
          <w:trHeight w:val="44"/>
          <w:ins w:id="624"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558F7AE4" w14:textId="77777777" w:rsidR="007F4BCD" w:rsidRDefault="007F4BCD">
            <w:pPr>
              <w:pStyle w:val="TAL"/>
              <w:spacing w:line="256" w:lineRule="auto"/>
              <w:rPr>
                <w:ins w:id="625" w:author="Huawei " w:date="2024-05-07T11:38:00Z"/>
                <w:szCs w:val="22"/>
                <w:lang w:eastAsia="ja-JP"/>
              </w:rPr>
            </w:pPr>
            <w:ins w:id="626" w:author="Huawei " w:date="2024-05-07T11:38: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6A729D" w14:textId="77777777" w:rsidR="007F4BCD" w:rsidRDefault="007F4BCD">
            <w:pPr>
              <w:pStyle w:val="TAL"/>
              <w:spacing w:line="256" w:lineRule="auto"/>
              <w:rPr>
                <w:ins w:id="627" w:author="Huawei " w:date="2024-05-07T11:38:00Z"/>
                <w:lang w:eastAsia="ko-KR"/>
              </w:rPr>
            </w:pPr>
            <w:ins w:id="628" w:author="Huawei " w:date="2024-05-07T11:38: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ABBDF8F" w14:textId="77777777" w:rsidR="007F4BCD" w:rsidRDefault="007F4BCD">
            <w:pPr>
              <w:pStyle w:val="TAL"/>
              <w:spacing w:line="256" w:lineRule="auto"/>
              <w:rPr>
                <w:ins w:id="629" w:author="Huawei " w:date="2024-05-07T11:38:00Z"/>
              </w:rPr>
            </w:pPr>
            <w:ins w:id="630" w:author="Huawei " w:date="2024-05-07T11:38:00Z">
              <w:r>
                <w:t>0</w:t>
              </w:r>
              <w:r>
                <w:rPr>
                  <w:vertAlign w:val="superscript"/>
                </w:rPr>
                <w:t>Note</w:t>
              </w:r>
              <w:r>
                <w:rPr>
                  <w:vertAlign w:val="superscript"/>
                  <w:lang w:eastAsia="zh-CN"/>
                </w:rPr>
                <w:t xml:space="preserve"> 2</w:t>
              </w:r>
            </w:ins>
          </w:p>
        </w:tc>
      </w:tr>
      <w:tr w:rsidR="007F4BCD" w14:paraId="5F543FED" w14:textId="77777777" w:rsidTr="007F4BCD">
        <w:trPr>
          <w:trHeight w:val="44"/>
          <w:ins w:id="631"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91B4072" w14:textId="77777777" w:rsidR="007F4BCD" w:rsidRDefault="007F4BCD">
            <w:pPr>
              <w:pStyle w:val="TAL"/>
              <w:spacing w:line="256" w:lineRule="auto"/>
              <w:rPr>
                <w:ins w:id="632" w:author="Huawei " w:date="2024-05-07T11:38:00Z"/>
              </w:rPr>
            </w:pPr>
            <w:ins w:id="633" w:author="Huawei " w:date="2024-05-07T11:38: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458413D4" w14:textId="77777777" w:rsidR="007F4BCD" w:rsidRDefault="007F4BCD">
            <w:pPr>
              <w:pStyle w:val="TAL"/>
              <w:spacing w:line="256" w:lineRule="auto"/>
              <w:rPr>
                <w:ins w:id="634"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6F9919E" w14:textId="2FDE1102" w:rsidR="007F4BCD" w:rsidRDefault="007F4BCD">
            <w:pPr>
              <w:pStyle w:val="TAL"/>
              <w:spacing w:line="256" w:lineRule="auto"/>
              <w:rPr>
                <w:ins w:id="635" w:author="Huawei " w:date="2024-05-07T11:38:00Z"/>
              </w:rPr>
            </w:pPr>
            <w:proofErr w:type="spellStart"/>
            <w:ins w:id="636" w:author="Huawei " w:date="2024-05-07T11:38:00Z">
              <w:r>
                <w:t>DLorJoint</w:t>
              </w:r>
              <w:proofErr w:type="spellEnd"/>
              <w:r>
                <w:t xml:space="preserve"> TCI.State.</w:t>
              </w:r>
            </w:ins>
            <w:ins w:id="637" w:author="Huawei" w:date="2024-05-23T16:36:00Z">
              <w:r w:rsidR="008E5605">
                <w:t>1.3</w:t>
              </w:r>
            </w:ins>
            <w:ins w:id="638" w:author="Huawei " w:date="2024-05-07T11:38:00Z">
              <w:del w:id="639" w:author="Huawei" w:date="2024-05-23T16:36:00Z">
                <w:r w:rsidDel="008E5605">
                  <w:delText>8</w:delText>
                </w:r>
              </w:del>
            </w:ins>
          </w:p>
        </w:tc>
      </w:tr>
      <w:tr w:rsidR="007F4BCD" w14:paraId="56B03250" w14:textId="77777777" w:rsidTr="007F4BCD">
        <w:trPr>
          <w:trHeight w:val="44"/>
          <w:ins w:id="640" w:author="Huawei " w:date="2024-05-07T11:38: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E2545BC" w14:textId="77777777" w:rsidR="007F4BCD" w:rsidRDefault="007F4BCD">
            <w:pPr>
              <w:pStyle w:val="TAN"/>
              <w:spacing w:line="256" w:lineRule="auto"/>
              <w:rPr>
                <w:ins w:id="641" w:author="Huawei " w:date="2024-05-07T11:38:00Z"/>
              </w:rPr>
            </w:pPr>
            <w:ins w:id="642" w:author="Huawei " w:date="2024-05-07T11:38:00Z">
              <w:r>
                <w:t xml:space="preserve">Note 1: </w:t>
              </w:r>
              <w:r>
                <w:tab/>
                <w:t>BW of TRS is configured same as the BW size of UE active BWP in the RRM test cases</w:t>
              </w:r>
            </w:ins>
          </w:p>
          <w:p w14:paraId="36F10095" w14:textId="77777777" w:rsidR="007F4BCD" w:rsidRDefault="007F4BCD">
            <w:pPr>
              <w:pStyle w:val="TAN"/>
              <w:spacing w:line="256" w:lineRule="auto"/>
              <w:rPr>
                <w:ins w:id="643" w:author="Huawei " w:date="2024-05-07T11:38:00Z"/>
              </w:rPr>
            </w:pPr>
            <w:ins w:id="644" w:author="Huawei " w:date="2024-05-07T11:38:00Z">
              <w:r>
                <w:t xml:space="preserve">Note </w:t>
              </w:r>
              <w:r>
                <w:rPr>
                  <w:lang w:eastAsia="zh-CN"/>
                </w:rPr>
                <w:t>2</w:t>
              </w:r>
              <w:r>
                <w:t xml:space="preserve">: </w:t>
              </w:r>
              <w:r>
                <w:tab/>
              </w:r>
              <w:r>
                <w:rPr>
                  <w:lang w:eastAsia="zh-CN"/>
                </w:rPr>
                <w:t>Unless otherwise specified in the test case</w:t>
              </w:r>
            </w:ins>
          </w:p>
        </w:tc>
      </w:tr>
    </w:tbl>
    <w:p w14:paraId="40870D44" w14:textId="77777777" w:rsidR="007F4BCD" w:rsidRDefault="007F4BCD" w:rsidP="007F4BCD">
      <w:pPr>
        <w:rPr>
          <w:ins w:id="645" w:author="Huawei " w:date="2024-05-07T11:38:00Z"/>
          <w:rFonts w:eastAsia="Times New Roman"/>
          <w:lang w:eastAsia="ko-KR"/>
        </w:rPr>
      </w:pPr>
    </w:p>
    <w:p w14:paraId="1814BA41" w14:textId="77777777" w:rsidR="007F4BCD" w:rsidRDefault="007F4BCD" w:rsidP="007F4BCD">
      <w:pPr>
        <w:pStyle w:val="TH"/>
        <w:rPr>
          <w:ins w:id="646" w:author="Huawei " w:date="2024-05-07T11:38:00Z"/>
        </w:rPr>
      </w:pPr>
      <w:ins w:id="647" w:author="Huawei " w:date="2024-05-07T11:38:00Z">
        <w:r>
          <w:lastRenderedPageBreak/>
          <w:t>Table A.3.17.1.2-8: CSI-RS for tracking for SCS=</w:t>
        </w:r>
        <w:proofErr w:type="gramStart"/>
        <w:r>
          <w:t>30kHz</w:t>
        </w:r>
        <w:proofErr w:type="gramEnd"/>
        <w:r>
          <w:t xml:space="preserve"> Set 2</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7F4BCD" w14:paraId="2CEF6E4C" w14:textId="77777777" w:rsidTr="007F4BCD">
        <w:trPr>
          <w:trHeight w:val="44"/>
          <w:ins w:id="648"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E3A0D34" w14:textId="77777777" w:rsidR="007F4BCD" w:rsidRDefault="007F4BCD">
            <w:pPr>
              <w:pStyle w:val="TAH"/>
              <w:spacing w:line="256" w:lineRule="auto"/>
              <w:rPr>
                <w:ins w:id="649" w:author="Huawei " w:date="2024-05-07T11:38:00Z"/>
              </w:rPr>
            </w:pPr>
            <w:ins w:id="650" w:author="Huawei " w:date="2024-05-07T11:38: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4196992" w14:textId="77777777" w:rsidR="007F4BCD" w:rsidRDefault="007F4BCD">
            <w:pPr>
              <w:pStyle w:val="TAH"/>
              <w:spacing w:line="256" w:lineRule="auto"/>
              <w:rPr>
                <w:ins w:id="651" w:author="Huawei " w:date="2024-05-07T11:38:00Z"/>
              </w:rPr>
            </w:pPr>
            <w:ins w:id="652" w:author="Huawei " w:date="2024-05-07T11:38: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DF3CC40" w14:textId="77777777" w:rsidR="007F4BCD" w:rsidRDefault="007F4BCD">
            <w:pPr>
              <w:pStyle w:val="TAH"/>
              <w:spacing w:line="256" w:lineRule="auto"/>
              <w:rPr>
                <w:ins w:id="653" w:author="Huawei " w:date="2024-05-07T11:38:00Z"/>
              </w:rPr>
            </w:pPr>
            <w:ins w:id="654" w:author="Huawei " w:date="2024-05-07T11:38:00Z">
              <w:r>
                <w:t>Value</w:t>
              </w:r>
            </w:ins>
          </w:p>
        </w:tc>
      </w:tr>
      <w:tr w:rsidR="007F4BCD" w14:paraId="63D6BA8F" w14:textId="77777777" w:rsidTr="007F4BCD">
        <w:trPr>
          <w:trHeight w:val="44"/>
          <w:ins w:id="655"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7867122D" w14:textId="77777777" w:rsidR="007F4BCD" w:rsidRDefault="007F4BCD">
            <w:pPr>
              <w:pStyle w:val="TAL"/>
              <w:spacing w:line="256" w:lineRule="auto"/>
              <w:rPr>
                <w:ins w:id="656" w:author="Huawei " w:date="2024-05-07T11:38:00Z"/>
              </w:rPr>
            </w:pPr>
            <w:ins w:id="657" w:author="Huawei " w:date="2024-05-07T11:38: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25314DDF" w14:textId="77777777" w:rsidR="007F4BCD" w:rsidRDefault="007F4BCD">
            <w:pPr>
              <w:pStyle w:val="TAL"/>
              <w:spacing w:line="256" w:lineRule="auto"/>
              <w:rPr>
                <w:ins w:id="658"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F8531DC" w14:textId="77777777" w:rsidR="007F4BCD" w:rsidRDefault="007F4BCD">
            <w:pPr>
              <w:pStyle w:val="TAL"/>
              <w:spacing w:line="256" w:lineRule="auto"/>
              <w:rPr>
                <w:ins w:id="659" w:author="Huawei " w:date="2024-05-07T11:38:00Z"/>
              </w:rPr>
            </w:pPr>
            <w:ins w:id="660" w:author="Huawei " w:date="2024-05-07T11:38:00Z">
              <w:r>
                <w:t>TRS.1.2 TDD</w:t>
              </w:r>
            </w:ins>
          </w:p>
        </w:tc>
      </w:tr>
      <w:tr w:rsidR="007F4BCD" w14:paraId="1FFD1F34" w14:textId="77777777" w:rsidTr="007F4BCD">
        <w:trPr>
          <w:trHeight w:val="44"/>
          <w:ins w:id="661"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3FBFE0AF" w14:textId="77777777" w:rsidR="007F4BCD" w:rsidRDefault="007F4BCD">
            <w:pPr>
              <w:pStyle w:val="TAL"/>
              <w:spacing w:line="256" w:lineRule="auto"/>
              <w:rPr>
                <w:ins w:id="662" w:author="Huawei " w:date="2024-05-07T11:38:00Z"/>
              </w:rPr>
            </w:pPr>
            <w:ins w:id="663" w:author="Huawei " w:date="2024-05-07T11:38: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F1B6028" w14:textId="77777777" w:rsidR="007F4BCD" w:rsidRDefault="007F4BCD">
            <w:pPr>
              <w:rPr>
                <w:ins w:id="664"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844BC6B" w14:textId="77777777" w:rsidR="007F4BCD" w:rsidRDefault="007F4BCD">
            <w:pPr>
              <w:pStyle w:val="TAL"/>
              <w:spacing w:line="256" w:lineRule="auto"/>
              <w:rPr>
                <w:ins w:id="665" w:author="Huawei " w:date="2024-05-07T11:38:00Z"/>
                <w:rFonts w:eastAsia="Times New Roman"/>
                <w:vertAlign w:val="superscript"/>
                <w:lang w:eastAsia="ko-KR"/>
              </w:rPr>
            </w:pPr>
            <w:ins w:id="666" w:author="Huawei " w:date="2024-05-07T11:38:00Z">
              <w:r>
                <w:t xml:space="preserve">BW of Active </w:t>
              </w:r>
              <w:proofErr w:type="spellStart"/>
              <w:r>
                <w:t>BWP</w:t>
              </w:r>
              <w:r>
                <w:rPr>
                  <w:vertAlign w:val="superscript"/>
                </w:rPr>
                <w:t>Note</w:t>
              </w:r>
              <w:proofErr w:type="spellEnd"/>
              <w:r>
                <w:rPr>
                  <w:vertAlign w:val="superscript"/>
                </w:rPr>
                <w:t xml:space="preserve"> 1</w:t>
              </w:r>
            </w:ins>
          </w:p>
        </w:tc>
      </w:tr>
      <w:tr w:rsidR="007F4BCD" w14:paraId="018485E8" w14:textId="77777777" w:rsidTr="007F4BCD">
        <w:trPr>
          <w:trHeight w:val="44"/>
          <w:ins w:id="667"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CA2C88F" w14:textId="77777777" w:rsidR="007F4BCD" w:rsidRDefault="007F4BCD">
            <w:pPr>
              <w:pStyle w:val="TAL"/>
              <w:spacing w:line="256" w:lineRule="auto"/>
              <w:rPr>
                <w:ins w:id="668" w:author="Huawei " w:date="2024-05-07T11:38:00Z"/>
              </w:rPr>
            </w:pPr>
            <w:ins w:id="669" w:author="Huawei " w:date="2024-05-07T11:38: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BF4F868" w14:textId="77777777" w:rsidR="007F4BCD" w:rsidRDefault="007F4BCD">
            <w:pPr>
              <w:pStyle w:val="TAL"/>
              <w:spacing w:line="256" w:lineRule="auto"/>
              <w:rPr>
                <w:ins w:id="670" w:author="Huawei " w:date="2024-05-07T11:38:00Z"/>
              </w:rPr>
            </w:pPr>
            <w:ins w:id="671" w:author="Huawei " w:date="2024-05-07T11:38: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FEA7B2F" w14:textId="77777777" w:rsidR="007F4BCD" w:rsidRDefault="007F4BCD">
            <w:pPr>
              <w:pStyle w:val="TAL"/>
              <w:spacing w:line="256" w:lineRule="auto"/>
              <w:rPr>
                <w:ins w:id="672" w:author="Huawei " w:date="2024-05-07T11:38:00Z"/>
              </w:rPr>
            </w:pPr>
            <w:ins w:id="673" w:author="Huawei " w:date="2024-05-07T11:38:00Z">
              <w:r>
                <w:t>30</w:t>
              </w:r>
            </w:ins>
          </w:p>
        </w:tc>
      </w:tr>
      <w:tr w:rsidR="007F4BCD" w14:paraId="418EB0F3" w14:textId="77777777" w:rsidTr="007F4BCD">
        <w:trPr>
          <w:trHeight w:val="44"/>
          <w:ins w:id="674"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5411C1DD" w14:textId="77777777" w:rsidR="007F4BCD" w:rsidRDefault="007F4BCD">
            <w:pPr>
              <w:pStyle w:val="TAL"/>
              <w:spacing w:line="256" w:lineRule="auto"/>
              <w:rPr>
                <w:ins w:id="675" w:author="Huawei " w:date="2024-05-07T11:38:00Z"/>
              </w:rPr>
            </w:pPr>
            <w:ins w:id="676" w:author="Huawei " w:date="2024-05-07T11:38: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847180C" w14:textId="77777777" w:rsidR="007F4BCD" w:rsidRDefault="007F4BCD">
            <w:pPr>
              <w:pStyle w:val="TAL"/>
              <w:spacing w:line="256" w:lineRule="auto"/>
              <w:rPr>
                <w:ins w:id="677"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7264B7" w14:textId="77777777" w:rsidR="007F4BCD" w:rsidRDefault="007F4BCD">
            <w:pPr>
              <w:pStyle w:val="TAL"/>
              <w:spacing w:line="256" w:lineRule="auto"/>
              <w:rPr>
                <w:ins w:id="678" w:author="Huawei " w:date="2024-05-07T11:38:00Z"/>
              </w:rPr>
            </w:pPr>
            <w:ins w:id="679" w:author="Huawei " w:date="2024-05-07T11:38:00Z">
              <w:r>
                <w:t>k</w:t>
              </w:r>
              <w:r>
                <w:rPr>
                  <w:vertAlign w:val="subscript"/>
                </w:rPr>
                <w:t>0</w:t>
              </w:r>
              <w:r>
                <w:t>=0 for CSI-RS resource 1,2,3,4</w:t>
              </w:r>
            </w:ins>
          </w:p>
        </w:tc>
      </w:tr>
      <w:tr w:rsidR="007F4BCD" w14:paraId="6619B87A" w14:textId="77777777" w:rsidTr="007F4BCD">
        <w:trPr>
          <w:trHeight w:val="44"/>
          <w:ins w:id="68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1A272668" w14:textId="77777777" w:rsidR="007F4BCD" w:rsidRDefault="007F4BCD">
            <w:pPr>
              <w:pStyle w:val="TAL"/>
              <w:spacing w:line="256" w:lineRule="auto"/>
              <w:rPr>
                <w:ins w:id="681" w:author="Huawei " w:date="2024-05-07T11:38:00Z"/>
              </w:rPr>
            </w:pPr>
            <w:ins w:id="682" w:author="Huawei " w:date="2024-05-07T11:38: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AF92C3C" w14:textId="77777777" w:rsidR="007F4BCD" w:rsidRDefault="007F4BCD">
            <w:pPr>
              <w:pStyle w:val="TAL"/>
              <w:spacing w:line="256" w:lineRule="auto"/>
              <w:rPr>
                <w:ins w:id="683"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22EC6F" w14:textId="77777777" w:rsidR="007F4BCD" w:rsidRDefault="007F4BCD">
            <w:pPr>
              <w:pStyle w:val="TAL"/>
              <w:spacing w:line="256" w:lineRule="auto"/>
              <w:rPr>
                <w:ins w:id="684" w:author="Huawei " w:date="2024-05-07T11:38:00Z"/>
              </w:rPr>
            </w:pPr>
            <w:ins w:id="685" w:author="Huawei " w:date="2024-05-07T11:38:00Z">
              <w:r>
                <w:t>l</w:t>
              </w:r>
              <w:r>
                <w:rPr>
                  <w:vertAlign w:val="subscript"/>
                </w:rPr>
                <w:t>0</w:t>
              </w:r>
              <w:r>
                <w:t xml:space="preserve"> = 5 for CSI-RS resource 1 and 3</w:t>
              </w:r>
            </w:ins>
          </w:p>
          <w:p w14:paraId="7AD55B3A" w14:textId="77777777" w:rsidR="007F4BCD" w:rsidRDefault="007F4BCD">
            <w:pPr>
              <w:pStyle w:val="TAL"/>
              <w:spacing w:line="256" w:lineRule="auto"/>
              <w:rPr>
                <w:ins w:id="686" w:author="Huawei " w:date="2024-05-07T11:38:00Z"/>
              </w:rPr>
            </w:pPr>
            <w:ins w:id="687" w:author="Huawei " w:date="2024-05-07T11:38:00Z">
              <w:r>
                <w:t>l</w:t>
              </w:r>
              <w:r>
                <w:rPr>
                  <w:vertAlign w:val="subscript"/>
                </w:rPr>
                <w:t>0</w:t>
              </w:r>
              <w:r>
                <w:t xml:space="preserve"> = 9 for CSI-RS resource 2 and 4</w:t>
              </w:r>
            </w:ins>
          </w:p>
        </w:tc>
      </w:tr>
      <w:tr w:rsidR="007F4BCD" w14:paraId="656B43AC" w14:textId="77777777" w:rsidTr="007F4BCD">
        <w:trPr>
          <w:trHeight w:val="44"/>
          <w:ins w:id="688"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03C71CA1" w14:textId="77777777" w:rsidR="007F4BCD" w:rsidRDefault="007F4BCD">
            <w:pPr>
              <w:pStyle w:val="TAL"/>
              <w:spacing w:line="256" w:lineRule="auto"/>
              <w:rPr>
                <w:ins w:id="689" w:author="Huawei " w:date="2024-05-07T11:38:00Z"/>
              </w:rPr>
            </w:pPr>
            <w:ins w:id="690" w:author="Huawei " w:date="2024-05-07T11:38: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08A20D15" w14:textId="77777777" w:rsidR="007F4BCD" w:rsidRDefault="007F4BCD">
            <w:pPr>
              <w:pStyle w:val="TAL"/>
              <w:spacing w:line="256" w:lineRule="auto"/>
              <w:rPr>
                <w:ins w:id="691"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BDC81C5" w14:textId="77777777" w:rsidR="007F4BCD" w:rsidRDefault="007F4BCD">
            <w:pPr>
              <w:pStyle w:val="TAL"/>
              <w:spacing w:line="256" w:lineRule="auto"/>
              <w:rPr>
                <w:ins w:id="692" w:author="Huawei " w:date="2024-05-07T11:38:00Z"/>
              </w:rPr>
            </w:pPr>
            <w:ins w:id="693" w:author="Huawei " w:date="2024-05-07T11:38:00Z">
              <w:r>
                <w:t>1 for CSI-RS resource 1,2,3,4</w:t>
              </w:r>
            </w:ins>
          </w:p>
        </w:tc>
      </w:tr>
      <w:tr w:rsidR="007F4BCD" w14:paraId="16201266" w14:textId="77777777" w:rsidTr="007F4BCD">
        <w:trPr>
          <w:trHeight w:val="44"/>
          <w:ins w:id="694"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5F1006E8" w14:textId="77777777" w:rsidR="007F4BCD" w:rsidRDefault="007F4BCD">
            <w:pPr>
              <w:pStyle w:val="TAL"/>
              <w:spacing w:line="256" w:lineRule="auto"/>
              <w:rPr>
                <w:ins w:id="695" w:author="Huawei " w:date="2024-05-07T11:38:00Z"/>
              </w:rPr>
            </w:pPr>
            <w:ins w:id="696" w:author="Huawei " w:date="2024-05-07T11:38: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4E5E1EE" w14:textId="77777777" w:rsidR="007F4BCD" w:rsidRDefault="007F4BCD">
            <w:pPr>
              <w:pStyle w:val="TAL"/>
              <w:spacing w:line="256" w:lineRule="auto"/>
              <w:rPr>
                <w:ins w:id="697"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2190D4E" w14:textId="77777777" w:rsidR="007F4BCD" w:rsidRDefault="007F4BCD">
            <w:pPr>
              <w:pStyle w:val="TAL"/>
              <w:spacing w:line="256" w:lineRule="auto"/>
              <w:rPr>
                <w:ins w:id="698" w:author="Huawei " w:date="2024-05-07T11:38:00Z"/>
              </w:rPr>
            </w:pPr>
            <w:ins w:id="699" w:author="Huawei " w:date="2024-05-07T11:38:00Z">
              <w:r>
                <w:t>‘No CDM’ for CSI-RS resource 1,2,3,4</w:t>
              </w:r>
            </w:ins>
          </w:p>
        </w:tc>
      </w:tr>
      <w:tr w:rsidR="007F4BCD" w14:paraId="433F90A7" w14:textId="77777777" w:rsidTr="007F4BCD">
        <w:trPr>
          <w:trHeight w:val="44"/>
          <w:ins w:id="700"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676E9B36" w14:textId="77777777" w:rsidR="007F4BCD" w:rsidRDefault="007F4BCD">
            <w:pPr>
              <w:pStyle w:val="TAL"/>
              <w:spacing w:line="256" w:lineRule="auto"/>
              <w:rPr>
                <w:ins w:id="701" w:author="Huawei " w:date="2024-05-07T11:38:00Z"/>
              </w:rPr>
            </w:pPr>
            <w:ins w:id="702" w:author="Huawei " w:date="2024-05-07T11:38: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9455464" w14:textId="77777777" w:rsidR="007F4BCD" w:rsidRDefault="007F4BCD">
            <w:pPr>
              <w:pStyle w:val="TAL"/>
              <w:spacing w:line="256" w:lineRule="auto"/>
              <w:rPr>
                <w:ins w:id="703"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3C337C7" w14:textId="77777777" w:rsidR="007F4BCD" w:rsidRDefault="007F4BCD">
            <w:pPr>
              <w:pStyle w:val="TAL"/>
              <w:spacing w:line="256" w:lineRule="auto"/>
              <w:rPr>
                <w:ins w:id="704" w:author="Huawei " w:date="2024-05-07T11:38:00Z"/>
              </w:rPr>
            </w:pPr>
            <w:ins w:id="705" w:author="Huawei " w:date="2024-05-07T11:38:00Z">
              <w:r>
                <w:t>3 for CSI-RS resource 1,2,3,4</w:t>
              </w:r>
            </w:ins>
          </w:p>
        </w:tc>
      </w:tr>
      <w:tr w:rsidR="007F4BCD" w14:paraId="0450ECA2" w14:textId="77777777" w:rsidTr="007F4BCD">
        <w:trPr>
          <w:trHeight w:val="44"/>
          <w:ins w:id="706"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789D3BD1" w14:textId="77777777" w:rsidR="007F4BCD" w:rsidRDefault="007F4BCD">
            <w:pPr>
              <w:pStyle w:val="TAL"/>
              <w:spacing w:line="256" w:lineRule="auto"/>
              <w:rPr>
                <w:ins w:id="707" w:author="Huawei " w:date="2024-05-07T11:38:00Z"/>
              </w:rPr>
            </w:pPr>
            <w:ins w:id="708" w:author="Huawei " w:date="2024-05-07T11:38: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30CC95F" w14:textId="77777777" w:rsidR="007F4BCD" w:rsidRDefault="007F4BCD">
            <w:pPr>
              <w:pStyle w:val="TAL"/>
              <w:spacing w:line="256" w:lineRule="auto"/>
              <w:rPr>
                <w:ins w:id="709" w:author="Huawei " w:date="2024-05-07T11:38:00Z"/>
              </w:rPr>
            </w:pPr>
            <w:ins w:id="710"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C961282" w14:textId="77777777" w:rsidR="007F4BCD" w:rsidRDefault="007F4BCD">
            <w:pPr>
              <w:pStyle w:val="TAL"/>
              <w:spacing w:line="256" w:lineRule="auto"/>
              <w:rPr>
                <w:ins w:id="711" w:author="Huawei " w:date="2024-05-07T11:38:00Z"/>
              </w:rPr>
            </w:pPr>
            <w:ins w:id="712" w:author="Huawei " w:date="2024-05-07T11:38:00Z">
              <w:r>
                <w:t>40 for CSI-RS resource 1,2,3,4</w:t>
              </w:r>
            </w:ins>
          </w:p>
        </w:tc>
      </w:tr>
      <w:tr w:rsidR="007F4BCD" w14:paraId="5EE641CF" w14:textId="77777777" w:rsidTr="007F4BCD">
        <w:trPr>
          <w:trHeight w:val="44"/>
          <w:ins w:id="713"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2F92A971" w14:textId="77777777" w:rsidR="007F4BCD" w:rsidRDefault="007F4BCD">
            <w:pPr>
              <w:pStyle w:val="TAL"/>
              <w:spacing w:line="256" w:lineRule="auto"/>
              <w:rPr>
                <w:ins w:id="714" w:author="Huawei " w:date="2024-05-07T11:38:00Z"/>
              </w:rPr>
            </w:pPr>
            <w:ins w:id="715" w:author="Huawei " w:date="2024-05-07T11:38: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87B1C6F" w14:textId="77777777" w:rsidR="007F4BCD" w:rsidRDefault="007F4BCD">
            <w:pPr>
              <w:pStyle w:val="TAL"/>
              <w:spacing w:line="256" w:lineRule="auto"/>
              <w:rPr>
                <w:ins w:id="716" w:author="Huawei " w:date="2024-05-07T11:38:00Z"/>
              </w:rPr>
            </w:pPr>
            <w:ins w:id="717" w:author="Huawei " w:date="2024-05-07T11:38: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5FE93A3" w14:textId="77777777" w:rsidR="007F4BCD" w:rsidRDefault="007F4BCD">
            <w:pPr>
              <w:pStyle w:val="TAL"/>
              <w:spacing w:line="256" w:lineRule="auto"/>
              <w:rPr>
                <w:ins w:id="718" w:author="Huawei " w:date="2024-05-07T11:38:00Z"/>
              </w:rPr>
            </w:pPr>
            <w:ins w:id="719" w:author="Huawei " w:date="2024-05-07T11:38:00Z">
              <w:r>
                <w:t>20 for CSI-RS resource 1 and 2</w:t>
              </w:r>
            </w:ins>
          </w:p>
          <w:p w14:paraId="6272885D" w14:textId="77777777" w:rsidR="007F4BCD" w:rsidRDefault="007F4BCD">
            <w:pPr>
              <w:pStyle w:val="TAL"/>
              <w:spacing w:line="256" w:lineRule="auto"/>
              <w:rPr>
                <w:ins w:id="720" w:author="Huawei " w:date="2024-05-07T11:38:00Z"/>
              </w:rPr>
            </w:pPr>
            <w:ins w:id="721" w:author="Huawei " w:date="2024-05-07T11:38:00Z">
              <w:r>
                <w:t>21 for CSI-RS resource 3 and 4</w:t>
              </w:r>
            </w:ins>
          </w:p>
        </w:tc>
      </w:tr>
      <w:tr w:rsidR="007F4BCD" w14:paraId="53EFEA06" w14:textId="77777777" w:rsidTr="007F4BCD">
        <w:trPr>
          <w:trHeight w:val="44"/>
          <w:ins w:id="722"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42777CDD" w14:textId="77777777" w:rsidR="007F4BCD" w:rsidRDefault="007F4BCD">
            <w:pPr>
              <w:pStyle w:val="TAL"/>
              <w:spacing w:line="256" w:lineRule="auto"/>
              <w:rPr>
                <w:ins w:id="723" w:author="Huawei " w:date="2024-05-07T11:38:00Z"/>
                <w:szCs w:val="22"/>
                <w:lang w:eastAsia="ja-JP"/>
              </w:rPr>
            </w:pPr>
            <w:ins w:id="724" w:author="Huawei " w:date="2024-05-07T11:38: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FDFBE1" w14:textId="77777777" w:rsidR="007F4BCD" w:rsidRDefault="007F4BCD">
            <w:pPr>
              <w:pStyle w:val="TAL"/>
              <w:spacing w:line="256" w:lineRule="auto"/>
              <w:rPr>
                <w:ins w:id="725" w:author="Huawei " w:date="2024-05-07T11:38:00Z"/>
                <w:lang w:eastAsia="ko-KR"/>
              </w:rPr>
            </w:pPr>
            <w:ins w:id="726" w:author="Huawei " w:date="2024-05-07T11:38: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6B4DF86" w14:textId="77777777" w:rsidR="007F4BCD" w:rsidRDefault="007F4BCD">
            <w:pPr>
              <w:pStyle w:val="TAL"/>
              <w:spacing w:line="256" w:lineRule="auto"/>
              <w:rPr>
                <w:ins w:id="727" w:author="Huawei " w:date="2024-05-07T11:38:00Z"/>
              </w:rPr>
            </w:pPr>
            <w:ins w:id="728" w:author="Huawei " w:date="2024-05-07T11:38:00Z">
              <w:r>
                <w:t>0</w:t>
              </w:r>
              <w:r>
                <w:rPr>
                  <w:vertAlign w:val="superscript"/>
                </w:rPr>
                <w:t>Note</w:t>
              </w:r>
              <w:r>
                <w:rPr>
                  <w:vertAlign w:val="superscript"/>
                  <w:lang w:eastAsia="zh-CN"/>
                </w:rPr>
                <w:t xml:space="preserve"> 2</w:t>
              </w:r>
            </w:ins>
          </w:p>
        </w:tc>
      </w:tr>
      <w:tr w:rsidR="007F4BCD" w14:paraId="05B0DE62" w14:textId="77777777" w:rsidTr="007F4BCD">
        <w:trPr>
          <w:trHeight w:val="44"/>
          <w:ins w:id="729" w:author="Huawei " w:date="2024-05-07T11:38:00Z"/>
        </w:trPr>
        <w:tc>
          <w:tcPr>
            <w:tcW w:w="3393" w:type="dxa"/>
            <w:tcBorders>
              <w:top w:val="single" w:sz="4" w:space="0" w:color="auto"/>
              <w:left w:val="single" w:sz="4" w:space="0" w:color="auto"/>
              <w:bottom w:val="single" w:sz="4" w:space="0" w:color="auto"/>
              <w:right w:val="single" w:sz="4" w:space="0" w:color="auto"/>
            </w:tcBorders>
            <w:vAlign w:val="center"/>
            <w:hideMark/>
          </w:tcPr>
          <w:p w14:paraId="35F1D9EC" w14:textId="77777777" w:rsidR="007F4BCD" w:rsidRDefault="007F4BCD">
            <w:pPr>
              <w:pStyle w:val="TAL"/>
              <w:spacing w:line="256" w:lineRule="auto"/>
              <w:rPr>
                <w:ins w:id="730" w:author="Huawei " w:date="2024-05-07T11:38:00Z"/>
              </w:rPr>
            </w:pPr>
            <w:ins w:id="731" w:author="Huawei " w:date="2024-05-07T11:38: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1A42023C" w14:textId="77777777" w:rsidR="007F4BCD" w:rsidRDefault="007F4BCD">
            <w:pPr>
              <w:pStyle w:val="TAL"/>
              <w:spacing w:line="256" w:lineRule="auto"/>
              <w:rPr>
                <w:ins w:id="732" w:author="Huawei " w:date="2024-05-07T11:38: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15C86EB" w14:textId="22AACE0F" w:rsidR="007F4BCD" w:rsidRDefault="007F4BCD">
            <w:pPr>
              <w:pStyle w:val="TAL"/>
              <w:spacing w:line="256" w:lineRule="auto"/>
              <w:rPr>
                <w:ins w:id="733" w:author="Huawei " w:date="2024-05-07T11:38:00Z"/>
              </w:rPr>
            </w:pPr>
            <w:proofErr w:type="spellStart"/>
            <w:ins w:id="734" w:author="Huawei " w:date="2024-05-07T11:38:00Z">
              <w:r>
                <w:t>DLorJoint</w:t>
              </w:r>
              <w:proofErr w:type="spellEnd"/>
              <w:r>
                <w:t xml:space="preserve"> TCI.State.</w:t>
              </w:r>
            </w:ins>
            <w:ins w:id="735" w:author="Huawei" w:date="2024-05-23T16:36:00Z">
              <w:r w:rsidR="008E5605">
                <w:t>1.3</w:t>
              </w:r>
            </w:ins>
            <w:ins w:id="736" w:author="Huawei " w:date="2024-05-07T11:38:00Z">
              <w:del w:id="737" w:author="Huawei" w:date="2024-05-23T16:36:00Z">
                <w:r w:rsidDel="008E5605">
                  <w:delText>9</w:delText>
                </w:r>
              </w:del>
            </w:ins>
          </w:p>
        </w:tc>
      </w:tr>
      <w:tr w:rsidR="007F4BCD" w14:paraId="73CDE60B" w14:textId="77777777" w:rsidTr="007F4BCD">
        <w:trPr>
          <w:trHeight w:val="44"/>
          <w:ins w:id="738" w:author="Huawei " w:date="2024-05-07T11:38: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D501690" w14:textId="77777777" w:rsidR="007F4BCD" w:rsidRDefault="007F4BCD">
            <w:pPr>
              <w:pStyle w:val="TAN"/>
              <w:spacing w:line="256" w:lineRule="auto"/>
              <w:rPr>
                <w:ins w:id="739" w:author="Huawei " w:date="2024-05-07T11:38:00Z"/>
              </w:rPr>
            </w:pPr>
            <w:ins w:id="740" w:author="Huawei " w:date="2024-05-07T11:38:00Z">
              <w:r>
                <w:t xml:space="preserve">Note 1: </w:t>
              </w:r>
              <w:r>
                <w:tab/>
                <w:t>BW of TRS is configured same as the BW size of UE active BWP in the RRM test cases</w:t>
              </w:r>
            </w:ins>
          </w:p>
          <w:p w14:paraId="347E7EA9" w14:textId="77777777" w:rsidR="007F4BCD" w:rsidRDefault="007F4BCD">
            <w:pPr>
              <w:pStyle w:val="TAN"/>
              <w:spacing w:line="256" w:lineRule="auto"/>
              <w:rPr>
                <w:ins w:id="741" w:author="Huawei " w:date="2024-05-07T11:38:00Z"/>
              </w:rPr>
            </w:pPr>
            <w:ins w:id="742" w:author="Huawei " w:date="2024-05-07T11:38:00Z">
              <w:r>
                <w:t xml:space="preserve">Note </w:t>
              </w:r>
              <w:r>
                <w:rPr>
                  <w:lang w:eastAsia="zh-CN"/>
                </w:rPr>
                <w:t>2</w:t>
              </w:r>
              <w:r>
                <w:t xml:space="preserve">: </w:t>
              </w:r>
              <w:r>
                <w:tab/>
              </w:r>
              <w:r>
                <w:rPr>
                  <w:lang w:eastAsia="zh-CN"/>
                </w:rPr>
                <w:t>Unless otherwise specified in the test case</w:t>
              </w:r>
            </w:ins>
          </w:p>
        </w:tc>
      </w:tr>
    </w:tbl>
    <w:p w14:paraId="01CC00DB" w14:textId="77777777" w:rsidR="00317E65" w:rsidRPr="007F4BCD" w:rsidRDefault="00317E65" w:rsidP="00317E65">
      <w:pPr>
        <w:rPr>
          <w:lang w:val="en-US" w:eastAsia="zh-CN"/>
          <w:rPrChange w:id="743" w:author="Huawei " w:date="2024-05-07T11:38:00Z">
            <w:rPr>
              <w:lang w:eastAsia="zh-CN"/>
            </w:rPr>
          </w:rPrChange>
        </w:rPr>
      </w:pPr>
    </w:p>
    <w:p w14:paraId="0BDBD74D" w14:textId="10B5F7F2" w:rsidR="00317E65" w:rsidRDefault="00317E65" w:rsidP="00317E65">
      <w:pPr>
        <w:pStyle w:val="30"/>
        <w:ind w:left="0" w:firstLine="0"/>
        <w:jc w:val="center"/>
        <w:rPr>
          <w:rFonts w:ascii="Times New Roman" w:hAnsi="Times New Roman"/>
          <w:sz w:val="36"/>
          <w:lang w:eastAsia="zh-CN"/>
        </w:rPr>
      </w:pPr>
      <w:r>
        <w:rPr>
          <w:highlight w:val="yellow"/>
          <w:lang w:eastAsia="zh-CN"/>
        </w:rPr>
        <w:tab/>
      </w: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382E8C3F" w14:textId="77777777" w:rsidR="00317E65" w:rsidRDefault="00317E65" w:rsidP="00F26250">
      <w:pPr>
        <w:rPr>
          <w:color w:val="FF0000"/>
          <w:highlight w:val="yellow"/>
          <w:lang w:eastAsia="zh-CN"/>
        </w:rPr>
      </w:pPr>
    </w:p>
    <w:p w14:paraId="7C49D583" w14:textId="57B9E07D" w:rsidR="008B0639" w:rsidRDefault="008B0639" w:rsidP="008B0639">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317E65">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E06362B" w14:textId="77777777" w:rsidR="00317E65" w:rsidRDefault="00317E65" w:rsidP="00317E65">
      <w:pPr>
        <w:pStyle w:val="30"/>
        <w:rPr>
          <w:ins w:id="744" w:author="Huawei " w:date="2024-05-07T11:30:00Z"/>
        </w:rPr>
      </w:pPr>
      <w:ins w:id="745" w:author="Huawei " w:date="2024-05-07T11:30:00Z">
        <w:r w:rsidRPr="001C0E1B">
          <w:t>A.</w:t>
        </w:r>
        <w:r>
          <w:t>6</w:t>
        </w:r>
        <w:r w:rsidRPr="001C0E1B">
          <w:t>.5.</w:t>
        </w:r>
        <w:r>
          <w:t>X1</w:t>
        </w:r>
        <w:r w:rsidRPr="001C0E1B">
          <w:tab/>
          <w:t>Active TCI state switch delay</w:t>
        </w:r>
      </w:ins>
    </w:p>
    <w:p w14:paraId="4F5912D2" w14:textId="77777777" w:rsidR="00317E65" w:rsidRPr="001C0E1B" w:rsidRDefault="00317E65" w:rsidP="00317E65">
      <w:pPr>
        <w:pStyle w:val="40"/>
        <w:rPr>
          <w:ins w:id="746" w:author="Huawei " w:date="2024-05-07T11:30:00Z"/>
        </w:rPr>
      </w:pPr>
      <w:ins w:id="747" w:author="Huawei " w:date="2024-05-07T11:30:00Z">
        <w:r>
          <w:t>A.6.5.X1</w:t>
        </w:r>
        <w:r w:rsidRPr="001C0E1B">
          <w:t>.1</w:t>
        </w:r>
        <w:r w:rsidRPr="001C0E1B">
          <w:rPr>
            <w:szCs w:val="24"/>
          </w:rPr>
          <w:tab/>
        </w:r>
        <w:r w:rsidRPr="001C0E1B">
          <w:t xml:space="preserve">MAC-CE based </w:t>
        </w:r>
        <w:r>
          <w:t>joint</w:t>
        </w:r>
        <w:r w:rsidRPr="001C0E1B">
          <w:t xml:space="preserve"> TCI state switch</w:t>
        </w:r>
        <w:r>
          <w:t xml:space="preserve"> for </w:t>
        </w:r>
        <w:proofErr w:type="spellStart"/>
        <w:r>
          <w:t>mDCI</w:t>
        </w:r>
        <w:proofErr w:type="spellEnd"/>
        <w:r>
          <w:t xml:space="preserve"> with two TA when RTD is larger than CP</w:t>
        </w:r>
      </w:ins>
    </w:p>
    <w:p w14:paraId="2733DE3A" w14:textId="77777777" w:rsidR="00317E65" w:rsidRPr="00B27FC3" w:rsidRDefault="00317E65" w:rsidP="00317E65">
      <w:pPr>
        <w:keepNext/>
        <w:keepLines/>
        <w:spacing w:before="120"/>
        <w:ind w:left="1701" w:hanging="1701"/>
        <w:outlineLvl w:val="4"/>
        <w:rPr>
          <w:ins w:id="748" w:author="Huawei " w:date="2024-05-07T11:30:00Z"/>
          <w:rFonts w:ascii="Arial" w:hAnsi="Arial" w:cs="Arial"/>
        </w:rPr>
      </w:pPr>
      <w:ins w:id="749" w:author="Huawei " w:date="2024-05-07T11:30:00Z">
        <w:r>
          <w:rPr>
            <w:rFonts w:ascii="Arial" w:hAnsi="Arial" w:cs="Arial"/>
          </w:rPr>
          <w:t>A.6.5.X1</w:t>
        </w:r>
        <w:r w:rsidRPr="001C0E1B">
          <w:rPr>
            <w:rFonts w:ascii="Arial" w:hAnsi="Arial" w:cs="Arial"/>
          </w:rPr>
          <w:t>.1.</w:t>
        </w:r>
        <w:r>
          <w:rPr>
            <w:rFonts w:ascii="Arial" w:hAnsi="Arial" w:cs="Arial"/>
          </w:rPr>
          <w:t>1</w:t>
        </w:r>
        <w:r w:rsidRPr="001C0E1B">
          <w:rPr>
            <w:rFonts w:ascii="Arial" w:hAnsi="Arial" w:cs="Arial"/>
          </w:rPr>
          <w:tab/>
        </w:r>
        <w:r w:rsidRPr="00B27FC3">
          <w:rPr>
            <w:rFonts w:eastAsia="MS Mincho"/>
            <w:lang w:eastAsia="zh-CN"/>
          </w:rPr>
          <w:t>Test Purpose and Environment</w:t>
        </w:r>
      </w:ins>
    </w:p>
    <w:p w14:paraId="0BE12C0B" w14:textId="77777777" w:rsidR="00317E65" w:rsidRPr="001C0E1B" w:rsidRDefault="00317E65" w:rsidP="00317E65">
      <w:pPr>
        <w:rPr>
          <w:ins w:id="750" w:author="Huawei " w:date="2024-05-07T11:30:00Z"/>
          <w:szCs w:val="24"/>
        </w:rPr>
      </w:pPr>
      <w:ins w:id="751" w:author="Huawei " w:date="2024-05-07T11:30:00Z">
        <w:r w:rsidRPr="001C0E1B">
          <w:t>The purpose of this test is to verify the active TCI state switch delay requirement defined in clause 8.</w:t>
        </w:r>
        <w:r>
          <w:t>22</w:t>
        </w:r>
        <w:r w:rsidRPr="001C0E1B">
          <w:t xml:space="preserve">.3. Supported test configuration is shown in Table </w:t>
        </w:r>
        <w:r>
          <w:t>A.6.5.X1</w:t>
        </w:r>
        <w:r w:rsidRPr="001C0E1B">
          <w:rPr>
            <w:rFonts w:eastAsia="MS Mincho"/>
            <w:bCs/>
          </w:rPr>
          <w:t>.1</w:t>
        </w:r>
        <w:r w:rsidRPr="001C0E1B">
          <w:t>.1-1.</w:t>
        </w:r>
        <w:r>
          <w:t xml:space="preserve"> </w:t>
        </w:r>
      </w:ins>
    </w:p>
    <w:p w14:paraId="586354B9" w14:textId="77777777" w:rsidR="00317E65" w:rsidRPr="001C0E1B" w:rsidRDefault="00317E65" w:rsidP="00317E65">
      <w:pPr>
        <w:rPr>
          <w:ins w:id="752" w:author="Huawei " w:date="2024-05-07T11:30:00Z"/>
        </w:rPr>
      </w:pPr>
      <w:ins w:id="753" w:author="Huawei " w:date="2024-05-07T11:30:00Z">
        <w:r w:rsidRPr="001C0E1B">
          <w:t xml:space="preserve">The test scenario comprises of one NR </w:t>
        </w:r>
        <w:proofErr w:type="spellStart"/>
        <w:r w:rsidRPr="001C0E1B">
          <w:t>PCell</w:t>
        </w:r>
        <w:proofErr w:type="spellEnd"/>
        <w:r w:rsidRPr="001C0E1B">
          <w:t xml:space="preserve"> (Cell 1)</w:t>
        </w:r>
        <w:r>
          <w:t xml:space="preserve"> containing two TRPs (i.e., TRP 0 and TRP 1)</w:t>
        </w:r>
        <w:r w:rsidRPr="001C0E1B">
          <w:t xml:space="preserve"> </w:t>
        </w:r>
        <w:r>
          <w:t xml:space="preserve">belonging to two TAGs </w:t>
        </w:r>
        <w:r w:rsidRPr="001C0E1B">
          <w:t xml:space="preserve">as given in Table </w:t>
        </w:r>
        <w:r>
          <w:t>A.6.5.X1</w:t>
        </w:r>
        <w:r w:rsidRPr="001C0E1B">
          <w:rPr>
            <w:rFonts w:eastAsia="MS Mincho"/>
            <w:bCs/>
          </w:rPr>
          <w:t>.1</w:t>
        </w:r>
        <w:r w:rsidRPr="001C0E1B">
          <w:t xml:space="preserve">.1-2. Cell-specific parameters of NR </w:t>
        </w:r>
        <w:proofErr w:type="spellStart"/>
        <w:r w:rsidRPr="001C0E1B">
          <w:t>PCell</w:t>
        </w:r>
        <w:proofErr w:type="spellEnd"/>
        <w:r w:rsidRPr="001C0E1B">
          <w:t xml:space="preserve"> are specified in Table </w:t>
        </w:r>
        <w:r>
          <w:t>A.6.5.X1</w:t>
        </w:r>
        <w:r w:rsidRPr="001C0E1B">
          <w:rPr>
            <w:rFonts w:eastAsia="MS Mincho"/>
            <w:bCs/>
          </w:rPr>
          <w:t>.1</w:t>
        </w:r>
        <w:r w:rsidRPr="001C0E1B">
          <w:t xml:space="preserve">.1-3 below. </w:t>
        </w:r>
      </w:ins>
    </w:p>
    <w:p w14:paraId="75B615EB" w14:textId="77777777" w:rsidR="00317E65" w:rsidRPr="001C0E1B" w:rsidRDefault="00317E65" w:rsidP="00317E65">
      <w:pPr>
        <w:rPr>
          <w:ins w:id="754" w:author="Huawei " w:date="2024-05-07T11:30:00Z"/>
        </w:rPr>
      </w:pPr>
      <w:ins w:id="755" w:author="Huawei " w:date="2024-05-07T11:30:00Z">
        <w:r w:rsidRPr="001C0E1B">
          <w:t xml:space="preserve">PDCCHs </w:t>
        </w:r>
        <w:r>
          <w:t xml:space="preserve">associated with </w:t>
        </w:r>
        <w:proofErr w:type="spellStart"/>
        <w:r>
          <w:t>corsetPoolIndex</w:t>
        </w:r>
        <w:proofErr w:type="spellEnd"/>
        <w:r>
          <w:t xml:space="preserve"> 0 and 1 </w:t>
        </w:r>
        <w:r w:rsidRPr="001C0E1B">
          <w:t xml:space="preserve">indicating new transmissions shall be sent continuously on </w:t>
        </w:r>
        <w:proofErr w:type="spellStart"/>
        <w:r w:rsidRPr="001C0E1B">
          <w:t>PCell</w:t>
        </w:r>
        <w:proofErr w:type="spellEnd"/>
        <w:r w:rsidRPr="001C0E1B">
          <w:t xml:space="preserve"> to ensure that the UE would have ACK/NACK sending</w:t>
        </w:r>
        <w:r>
          <w:t xml:space="preserve"> on PUCCH associated with TRP 0.</w:t>
        </w:r>
      </w:ins>
    </w:p>
    <w:p w14:paraId="6573DAF8" w14:textId="77777777" w:rsidR="00317E65" w:rsidRPr="001C0E1B" w:rsidRDefault="00317E65" w:rsidP="00317E65">
      <w:pPr>
        <w:rPr>
          <w:ins w:id="756" w:author="Huawei " w:date="2024-05-07T11:30:00Z"/>
        </w:rPr>
      </w:pPr>
      <w:ins w:id="757" w:author="Huawei " w:date="2024-05-07T11:30:00Z">
        <w:r w:rsidRPr="001C0E1B">
          <w:t xml:space="preserve">Before the test starts, </w:t>
        </w:r>
      </w:ins>
    </w:p>
    <w:p w14:paraId="28A44D03" w14:textId="77777777" w:rsidR="00317E65" w:rsidRPr="001C0E1B" w:rsidRDefault="00317E65" w:rsidP="00317E65">
      <w:pPr>
        <w:pStyle w:val="B10"/>
        <w:rPr>
          <w:ins w:id="758" w:author="Huawei " w:date="2024-05-07T11:30:00Z"/>
        </w:rPr>
      </w:pPr>
      <w:ins w:id="759" w:author="Huawei " w:date="2024-05-07T11:30:00Z">
        <w:r w:rsidRPr="001C0E1B">
          <w:t>-</w:t>
        </w:r>
        <w:r w:rsidRPr="001C0E1B">
          <w:tab/>
          <w:t>UE is connected to Cell 1 (</w:t>
        </w:r>
        <w:proofErr w:type="spellStart"/>
        <w:r w:rsidRPr="001C0E1B">
          <w:t>PCell</w:t>
        </w:r>
        <w:proofErr w:type="spellEnd"/>
        <w:r w:rsidRPr="001C0E1B">
          <w:t>) on radio channel 1 (PCC).</w:t>
        </w:r>
      </w:ins>
    </w:p>
    <w:p w14:paraId="422B3BAA" w14:textId="77777777" w:rsidR="00317E65" w:rsidRPr="001C0E1B" w:rsidRDefault="00317E65" w:rsidP="00317E65">
      <w:pPr>
        <w:pStyle w:val="B10"/>
        <w:rPr>
          <w:ins w:id="760" w:author="Huawei " w:date="2024-05-07T11:30:00Z"/>
        </w:rPr>
      </w:pPr>
      <w:ins w:id="761" w:author="Huawei " w:date="2024-05-07T11:30:00Z">
        <w:r w:rsidRPr="001C0E1B">
          <w:t>-</w:t>
        </w:r>
        <w:r w:rsidRPr="001C0E1B">
          <w:tab/>
          <w:t xml:space="preserve">UE is configured with </w:t>
        </w:r>
        <w:r>
          <w:t>1</w:t>
        </w:r>
        <w:r w:rsidRPr="001C0E1B">
          <w:t xml:space="preserve"> different TCI states </w:t>
        </w:r>
        <w:r>
          <w:t xml:space="preserve">associated with </w:t>
        </w:r>
        <w:proofErr w:type="spellStart"/>
        <w:r>
          <w:t>coresetPoolIndex</w:t>
        </w:r>
        <w:proofErr w:type="spellEnd"/>
        <w:r>
          <w:t xml:space="preserve"> 0 </w:t>
        </w:r>
        <w:r w:rsidRPr="001C0E1B">
          <w:t xml:space="preserve">for </w:t>
        </w:r>
        <w:proofErr w:type="spellStart"/>
        <w:r w:rsidRPr="001C0E1B">
          <w:t>PCell</w:t>
        </w:r>
        <w:proofErr w:type="spellEnd"/>
        <w:r w:rsidRPr="001C0E1B">
          <w:t>, PDCCH TCI state 0 (</w:t>
        </w:r>
        <w:proofErr w:type="spellStart"/>
        <w:r w:rsidRPr="001C0E1B">
          <w:t>QCL’d</w:t>
        </w:r>
        <w:proofErr w:type="spellEnd"/>
        <w:r w:rsidRPr="001C0E1B">
          <w:t xml:space="preserve"> to SSB0)</w:t>
        </w:r>
        <w:r>
          <w:t xml:space="preserve">, </w:t>
        </w:r>
        <w:r w:rsidRPr="001C0E1B">
          <w:t>in Cell 1 before starting the test.</w:t>
        </w:r>
        <w:r>
          <w:t xml:space="preserve"> </w:t>
        </w:r>
        <w:r w:rsidRPr="001C0E1B">
          <w:t xml:space="preserve">UE is configured with </w:t>
        </w:r>
        <w:r>
          <w:t>2</w:t>
        </w:r>
        <w:r w:rsidRPr="001C0E1B">
          <w:t xml:space="preserve"> TCI state</w:t>
        </w:r>
        <w:r>
          <w:t>s</w:t>
        </w:r>
        <w:r w:rsidRPr="001C0E1B">
          <w:t xml:space="preserve"> </w:t>
        </w:r>
        <w:r>
          <w:t xml:space="preserve">associated with </w:t>
        </w:r>
        <w:proofErr w:type="spellStart"/>
        <w:r>
          <w:t>coresetPoolIndex</w:t>
        </w:r>
        <w:proofErr w:type="spellEnd"/>
        <w:r>
          <w:t xml:space="preserve"> 1 </w:t>
        </w:r>
        <w:r w:rsidRPr="001C0E1B">
          <w:t xml:space="preserve">for </w:t>
        </w:r>
        <w:proofErr w:type="spellStart"/>
        <w:r w:rsidRPr="001C0E1B">
          <w:t>PCell</w:t>
        </w:r>
        <w:proofErr w:type="spellEnd"/>
        <w:r w:rsidRPr="001C0E1B">
          <w:t>, PDCCH TCI state 0 (</w:t>
        </w:r>
        <w:proofErr w:type="spellStart"/>
        <w:r w:rsidRPr="001C0E1B">
          <w:t>QCL’d</w:t>
        </w:r>
        <w:proofErr w:type="spellEnd"/>
        <w:r w:rsidRPr="001C0E1B">
          <w:t xml:space="preserve"> to SSB</w:t>
        </w:r>
        <w:r>
          <w:t>1</w:t>
        </w:r>
        <w:r w:rsidRPr="001C0E1B">
          <w:t>)</w:t>
        </w:r>
        <w:r>
          <w:t xml:space="preserve"> and </w:t>
        </w:r>
        <w:proofErr w:type="spellStart"/>
        <w:r w:rsidRPr="001C0E1B">
          <w:t>TCIstate</w:t>
        </w:r>
        <w:proofErr w:type="spellEnd"/>
        <w:r w:rsidRPr="001C0E1B">
          <w:t xml:space="preserve"> 1 (</w:t>
        </w:r>
        <w:proofErr w:type="spellStart"/>
        <w:r w:rsidRPr="001C0E1B">
          <w:t>QCL’d</w:t>
        </w:r>
        <w:proofErr w:type="spellEnd"/>
        <w:r w:rsidRPr="001C0E1B">
          <w:t xml:space="preserve"> to SSB</w:t>
        </w:r>
        <w:r>
          <w:t>2</w:t>
        </w:r>
        <w:r w:rsidRPr="001C0E1B">
          <w:t>),</w:t>
        </w:r>
        <w:r>
          <w:t>.</w:t>
        </w:r>
      </w:ins>
    </w:p>
    <w:p w14:paraId="0F9CBEDB" w14:textId="77777777" w:rsidR="00317E65" w:rsidRPr="001C0E1B" w:rsidRDefault="00317E65" w:rsidP="00317E65">
      <w:pPr>
        <w:pStyle w:val="B10"/>
        <w:rPr>
          <w:ins w:id="762" w:author="Huawei " w:date="2024-05-07T11:30:00Z"/>
        </w:rPr>
      </w:pPr>
      <w:ins w:id="763" w:author="Huawei " w:date="2024-05-07T11:30:00Z">
        <w:r w:rsidRPr="001C0E1B">
          <w:t>-</w:t>
        </w:r>
        <w:r w:rsidRPr="001C0E1B">
          <w:tab/>
          <w:t xml:space="preserve">UE is indicated in TCI state 0 as the active PDCCH TCI state </w:t>
        </w:r>
        <w:r>
          <w:t xml:space="preserve">for PDCCH associated with </w:t>
        </w:r>
        <w:proofErr w:type="spellStart"/>
        <w:r>
          <w:t>coresetPoolIndex</w:t>
        </w:r>
        <w:proofErr w:type="spellEnd"/>
        <w:r>
          <w:t xml:space="preserve"> 0, and </w:t>
        </w:r>
        <w:r w:rsidRPr="001C0E1B">
          <w:t xml:space="preserve">UE is indicated in TCI state 0 as the active PDCCH TCI state </w:t>
        </w:r>
        <w:r>
          <w:t xml:space="preserve">for PDCCH associated with </w:t>
        </w:r>
        <w:proofErr w:type="spellStart"/>
        <w:r>
          <w:t>coresetPoolIndex</w:t>
        </w:r>
        <w:proofErr w:type="spellEnd"/>
        <w:r>
          <w:t xml:space="preserve"> 1.</w:t>
        </w:r>
      </w:ins>
    </w:p>
    <w:p w14:paraId="0B527FB9" w14:textId="77777777" w:rsidR="00317E65" w:rsidRPr="00D41D47" w:rsidRDefault="00317E65" w:rsidP="00317E65">
      <w:pPr>
        <w:ind w:left="568" w:hanging="284"/>
        <w:rPr>
          <w:ins w:id="764" w:author="Huawei " w:date="2024-05-07T11:30:00Z"/>
        </w:rPr>
      </w:pPr>
      <w:ins w:id="765" w:author="Huawei " w:date="2024-05-07T11:30:00Z">
        <w:r w:rsidRPr="00D41D47">
          <w:t>-</w:t>
        </w:r>
        <w:r w:rsidRPr="00D41D47">
          <w:tab/>
        </w:r>
        <w:r>
          <w:t>T</w:t>
        </w:r>
        <w:r w:rsidRPr="009C5807">
          <w:t>arget TCI state is not in the active TCI state list</w:t>
        </w:r>
        <w:r>
          <w:t>.</w:t>
        </w:r>
      </w:ins>
    </w:p>
    <w:p w14:paraId="76FA9D77" w14:textId="77777777" w:rsidR="00317E65" w:rsidRPr="001C0E1B" w:rsidRDefault="00317E65" w:rsidP="00317E65">
      <w:pPr>
        <w:rPr>
          <w:ins w:id="766" w:author="Huawei " w:date="2024-05-07T11:30:00Z"/>
        </w:rPr>
      </w:pPr>
      <w:ins w:id="767" w:author="Huawei " w:date="2024-05-07T11:30:00Z">
        <w:r w:rsidRPr="001C0E1B">
          <w:t>The test consists of two time periods, T1 and T2. During T1 only SSB</w:t>
        </w:r>
        <w:r>
          <w:t>0 and SSB2 are</w:t>
        </w:r>
        <w:r w:rsidRPr="001C0E1B">
          <w:t xml:space="preserve"> transmitted. At the beginning of T2, the SSB</w:t>
        </w:r>
        <w:r>
          <w:t>1</w:t>
        </w:r>
        <w:r w:rsidRPr="001C0E1B">
          <w:t xml:space="preserve"> corresponding to TCI state 1 starts transmitting. The UE is configured to provide periodic L1-RSRP reports. In slot n which is within 1280ms of UE providing L1-RSRP report with results for both SSB0 and SSB1, UE receives a MAC-CE command indicating a switch to TCI state 1</w:t>
        </w:r>
        <w:r>
          <w:t xml:space="preserve"> for PDCCH associated with </w:t>
        </w:r>
        <w:proofErr w:type="spellStart"/>
        <w:r>
          <w:t>coresetPoolIndex</w:t>
        </w:r>
        <w:proofErr w:type="spellEnd"/>
        <w:r>
          <w:t xml:space="preserve"> 1</w:t>
        </w:r>
        <w:r w:rsidRPr="001C0E1B">
          <w:t xml:space="preserve">. </w:t>
        </w:r>
        <w:proofErr w:type="spellStart"/>
        <w:proofErr w:type="gramStart"/>
        <w:r w:rsidRPr="001C0E1B">
          <w:rPr>
            <w:i/>
          </w:rPr>
          <w:t>tci-</w:t>
        </w:r>
        <w:r w:rsidRPr="001C0E1B">
          <w:rPr>
            <w:i/>
          </w:rPr>
          <w:lastRenderedPageBreak/>
          <w:t>PresentInDCI</w:t>
        </w:r>
        <w:proofErr w:type="spellEnd"/>
        <w:proofErr w:type="gramEnd"/>
        <w:r w:rsidRPr="001C0E1B">
          <w:t xml:space="preserve"> is not configured in the PDSCH configuration, i.e. TCI state for the PDSCH is identical to the PDCCH TCI state.</w:t>
        </w:r>
      </w:ins>
    </w:p>
    <w:p w14:paraId="0777E674" w14:textId="77777777" w:rsidR="00317E65" w:rsidRPr="001C0E1B" w:rsidRDefault="00317E65" w:rsidP="00317E65">
      <w:pPr>
        <w:jc w:val="both"/>
        <w:rPr>
          <w:ins w:id="768" w:author="Huawei " w:date="2024-05-07T11:30:00Z"/>
        </w:rPr>
      </w:pPr>
      <w:ins w:id="769" w:author="Huawei " w:date="2024-05-07T11:30:00Z">
        <w:r w:rsidRPr="001C0E1B">
          <w:t xml:space="preserve">The test equipment verifies that UE can be scheduled on </w:t>
        </w:r>
        <w:proofErr w:type="spellStart"/>
        <w:r w:rsidRPr="001C0E1B">
          <w:t>PCell</w:t>
        </w:r>
        <w:proofErr w:type="spellEnd"/>
        <w:r w:rsidRPr="001C0E1B">
          <w:t xml:space="preserve"> on TCI state 0</w:t>
        </w:r>
        <w:r>
          <w:t xml:space="preserve"> associated with </w:t>
        </w:r>
        <w:proofErr w:type="spellStart"/>
        <w:r>
          <w:t>coresetPoolIndex</w:t>
        </w:r>
        <w:proofErr w:type="spellEnd"/>
        <w:r>
          <w:t xml:space="preserve"> 0 </w:t>
        </w:r>
        <w:r w:rsidRPr="001C0E1B">
          <w:t xml:space="preserve"> till n+</w:t>
        </w:r>
        <w:r w:rsidRPr="001C0E1B">
          <w:rPr>
            <w:rFonts w:eastAsia="Malgun Gothic"/>
          </w:rPr>
          <w:t xml:space="preserve"> T</w:t>
        </w:r>
        <w:r w:rsidRPr="001C0E1B">
          <w:rPr>
            <w:rFonts w:eastAsia="Malgun Gothic"/>
            <w:vertAlign w:val="subscript"/>
          </w:rPr>
          <w:t>HARQ</w:t>
        </w:r>
        <w:r w:rsidRPr="001C0E1B">
          <w:rPr>
            <w:rFonts w:eastAsia="Malgun Gothic"/>
          </w:rPr>
          <w:t xml:space="preserve"> +3 </w:t>
        </w:r>
        <w:proofErr w:type="spellStart"/>
        <w:r w:rsidRPr="001C0E1B">
          <w:rPr>
            <w:rFonts w:eastAsia="Malgun Gothic"/>
          </w:rPr>
          <w:t>ms</w:t>
        </w:r>
        <w:proofErr w:type="spellEnd"/>
        <w:r w:rsidRPr="001C0E1B">
          <w:t xml:space="preserve">. The test equipment also verifies the TCI state switch time in </w:t>
        </w:r>
        <w:proofErr w:type="spellStart"/>
        <w:r w:rsidRPr="001C0E1B">
          <w:t>PCell</w:t>
        </w:r>
        <w:proofErr w:type="spellEnd"/>
        <w:r w:rsidRPr="001C0E1B">
          <w:t xml:space="preserve"> by scheduling the UE on TCI state 1 </w:t>
        </w:r>
        <w:r>
          <w:t xml:space="preserve">associated with </w:t>
        </w:r>
        <w:proofErr w:type="spellStart"/>
        <w:r>
          <w:t>coresetPoolIndex</w:t>
        </w:r>
        <w:proofErr w:type="spellEnd"/>
        <w:r>
          <w:t xml:space="preserve"> 0 </w:t>
        </w:r>
        <w:r w:rsidRPr="001C0E1B">
          <w:t xml:space="preserve"> after n+</w:t>
        </w:r>
        <w:r w:rsidRPr="001C0E1B">
          <w:rPr>
            <w:rFonts w:eastAsia="Malgun Gothic"/>
          </w:rPr>
          <w:t xml:space="preserve"> T</w:t>
        </w:r>
        <w:r w:rsidRPr="001C0E1B">
          <w:rPr>
            <w:rFonts w:eastAsia="Malgun Gothic"/>
            <w:vertAlign w:val="subscript"/>
          </w:rPr>
          <w:t>HARQ</w:t>
        </w:r>
        <w:r w:rsidRPr="001C0E1B">
          <w:rPr>
            <w:rFonts w:eastAsia="Malgun Gothic"/>
          </w:rPr>
          <w:t xml:space="preserve"> +3 </w:t>
        </w:r>
        <w:proofErr w:type="spellStart"/>
        <w:r w:rsidRPr="001C0E1B">
          <w:rPr>
            <w:rFonts w:eastAsia="Malgun Gothic"/>
          </w:rPr>
          <w:t>ms</w:t>
        </w:r>
        <w:proofErr w:type="spellEnd"/>
        <w:r w:rsidRPr="001C0E1B">
          <w:rPr>
            <w:rFonts w:eastAsia="Malgun Gothic"/>
          </w:rPr>
          <w:t xml:space="preserve"> + (</w:t>
        </w:r>
        <w:proofErr w:type="spellStart"/>
        <w:r w:rsidRPr="001C0E1B">
          <w:rPr>
            <w:rFonts w:eastAsia="Malgun Gothic"/>
          </w:rPr>
          <w:t>T</w:t>
        </w:r>
        <w:r w:rsidRPr="001C0E1B">
          <w:rPr>
            <w:rFonts w:eastAsia="Malgun Gothic"/>
            <w:vertAlign w:val="subscript"/>
          </w:rPr>
          <w:t>first</w:t>
        </w:r>
        <w:proofErr w:type="spellEnd"/>
        <w:r w:rsidRPr="001C0E1B">
          <w:rPr>
            <w:rFonts w:eastAsia="Malgun Gothic"/>
            <w:vertAlign w:val="subscript"/>
          </w:rPr>
          <w:t xml:space="preserve">-SSB </w:t>
        </w:r>
        <w:r w:rsidRPr="001C0E1B">
          <w:rPr>
            <w:rFonts w:eastAsia="Malgun Gothic"/>
          </w:rPr>
          <w:t>+ T</w:t>
        </w:r>
        <w:r w:rsidRPr="001C0E1B">
          <w:rPr>
            <w:rFonts w:eastAsia="Malgun Gothic"/>
            <w:vertAlign w:val="subscript"/>
          </w:rPr>
          <w:t>SSB-proc</w:t>
        </w:r>
        <w:r w:rsidRPr="001C0E1B">
          <w:rPr>
            <w:rFonts w:eastAsia="Malgun Gothic"/>
          </w:rPr>
          <w:t>)</w:t>
        </w:r>
        <w:r w:rsidRPr="001C0E1B">
          <w:t>.</w:t>
        </w:r>
      </w:ins>
    </w:p>
    <w:p w14:paraId="1DD0AC4F" w14:textId="77777777" w:rsidR="00317E65" w:rsidRPr="001C0E1B" w:rsidRDefault="00317E65" w:rsidP="00317E65">
      <w:pPr>
        <w:pStyle w:val="TH"/>
        <w:rPr>
          <w:ins w:id="770" w:author="Huawei " w:date="2024-05-07T11:30:00Z"/>
        </w:rPr>
      </w:pPr>
      <w:ins w:id="771" w:author="Huawei " w:date="2024-05-07T11:30:00Z">
        <w:r w:rsidRPr="001C0E1B">
          <w:t xml:space="preserve">Table </w:t>
        </w:r>
        <w:r>
          <w:t>A.6.5.X1</w:t>
        </w:r>
        <w:r w:rsidRPr="001C0E1B">
          <w:t>.1.1-1: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317E65" w:rsidRPr="001C0E1B" w14:paraId="2CE23535" w14:textId="77777777" w:rsidTr="002D00E8">
        <w:trPr>
          <w:trHeight w:val="187"/>
          <w:jc w:val="center"/>
          <w:ins w:id="772" w:author="Huawei " w:date="2024-05-07T11:30:00Z"/>
        </w:trPr>
        <w:tc>
          <w:tcPr>
            <w:tcW w:w="2265" w:type="dxa"/>
            <w:shd w:val="clear" w:color="auto" w:fill="auto"/>
          </w:tcPr>
          <w:p w14:paraId="696F2711" w14:textId="77777777" w:rsidR="00317E65" w:rsidRPr="001C0E1B" w:rsidRDefault="00317E65" w:rsidP="002D00E8">
            <w:pPr>
              <w:pStyle w:val="TAH"/>
              <w:rPr>
                <w:ins w:id="773" w:author="Huawei " w:date="2024-05-07T11:30:00Z"/>
              </w:rPr>
            </w:pPr>
            <w:bookmarkStart w:id="774" w:name="_Hlk165966553"/>
            <w:ins w:id="775" w:author="Huawei " w:date="2024-05-07T11:30:00Z">
              <w:r w:rsidRPr="001C0E1B">
                <w:t>Configuration</w:t>
              </w:r>
            </w:ins>
          </w:p>
        </w:tc>
        <w:tc>
          <w:tcPr>
            <w:tcW w:w="6905" w:type="dxa"/>
            <w:shd w:val="clear" w:color="auto" w:fill="auto"/>
          </w:tcPr>
          <w:p w14:paraId="683AA53E" w14:textId="77777777" w:rsidR="00317E65" w:rsidRPr="001C0E1B" w:rsidRDefault="00317E65" w:rsidP="002D00E8">
            <w:pPr>
              <w:pStyle w:val="TAH"/>
              <w:rPr>
                <w:ins w:id="776" w:author="Huawei " w:date="2024-05-07T11:30:00Z"/>
              </w:rPr>
            </w:pPr>
            <w:ins w:id="777" w:author="Huawei " w:date="2024-05-07T11:30:00Z">
              <w:r w:rsidRPr="001C0E1B">
                <w:t>Description</w:t>
              </w:r>
            </w:ins>
          </w:p>
        </w:tc>
      </w:tr>
      <w:tr w:rsidR="00317E65" w:rsidRPr="001C0E1B" w14:paraId="48A074BE" w14:textId="77777777" w:rsidTr="002D00E8">
        <w:trPr>
          <w:trHeight w:val="187"/>
          <w:jc w:val="center"/>
          <w:ins w:id="778" w:author="Huawei " w:date="2024-05-07T11:30:00Z"/>
        </w:trPr>
        <w:tc>
          <w:tcPr>
            <w:tcW w:w="2265" w:type="dxa"/>
            <w:shd w:val="clear" w:color="auto" w:fill="auto"/>
          </w:tcPr>
          <w:p w14:paraId="7D200B7D" w14:textId="77777777" w:rsidR="00317E65" w:rsidRPr="001C0E1B" w:rsidRDefault="00317E65" w:rsidP="002D00E8">
            <w:pPr>
              <w:pStyle w:val="TAL"/>
              <w:rPr>
                <w:ins w:id="779" w:author="Huawei " w:date="2024-05-07T11:30:00Z"/>
              </w:rPr>
            </w:pPr>
            <w:ins w:id="780" w:author="Huawei " w:date="2024-05-07T11:30:00Z">
              <w:r w:rsidRPr="001C0E1B">
                <w:t>1</w:t>
              </w:r>
            </w:ins>
          </w:p>
        </w:tc>
        <w:tc>
          <w:tcPr>
            <w:tcW w:w="6905" w:type="dxa"/>
            <w:shd w:val="clear" w:color="auto" w:fill="auto"/>
          </w:tcPr>
          <w:p w14:paraId="5165C76D" w14:textId="77777777" w:rsidR="00317E65" w:rsidRPr="001C0E1B" w:rsidRDefault="00317E65" w:rsidP="002D00E8">
            <w:pPr>
              <w:pStyle w:val="TAL"/>
              <w:rPr>
                <w:ins w:id="781" w:author="Huawei " w:date="2024-05-07T11:30:00Z"/>
              </w:rPr>
            </w:pPr>
            <w:ins w:id="782" w:author="Huawei " w:date="2024-05-07T11:30:00Z">
              <w:r w:rsidRPr="001C0E1B">
                <w:t>FDD duplex mode, 15 kHz SSB SCS, 10 MHz bandwidth</w:t>
              </w:r>
            </w:ins>
          </w:p>
        </w:tc>
      </w:tr>
      <w:tr w:rsidR="00317E65" w:rsidRPr="001C0E1B" w14:paraId="509F5060" w14:textId="77777777" w:rsidTr="002D00E8">
        <w:trPr>
          <w:trHeight w:val="187"/>
          <w:jc w:val="center"/>
          <w:ins w:id="783" w:author="Huawei " w:date="2024-05-07T11:30:00Z"/>
        </w:trPr>
        <w:tc>
          <w:tcPr>
            <w:tcW w:w="2265" w:type="dxa"/>
            <w:shd w:val="clear" w:color="auto" w:fill="auto"/>
          </w:tcPr>
          <w:p w14:paraId="4EAB7630" w14:textId="77777777" w:rsidR="00317E65" w:rsidRPr="001C0E1B" w:rsidRDefault="00317E65" w:rsidP="002D00E8">
            <w:pPr>
              <w:pStyle w:val="TAL"/>
              <w:rPr>
                <w:ins w:id="784" w:author="Huawei " w:date="2024-05-07T11:30:00Z"/>
              </w:rPr>
            </w:pPr>
            <w:ins w:id="785" w:author="Huawei " w:date="2024-05-07T11:30:00Z">
              <w:r w:rsidRPr="001C0E1B">
                <w:t>2</w:t>
              </w:r>
            </w:ins>
          </w:p>
        </w:tc>
        <w:tc>
          <w:tcPr>
            <w:tcW w:w="6905" w:type="dxa"/>
            <w:shd w:val="clear" w:color="auto" w:fill="auto"/>
          </w:tcPr>
          <w:p w14:paraId="22E1EF1F" w14:textId="77777777" w:rsidR="00317E65" w:rsidRPr="001C0E1B" w:rsidRDefault="00317E65" w:rsidP="002D00E8">
            <w:pPr>
              <w:pStyle w:val="TAL"/>
              <w:rPr>
                <w:ins w:id="786" w:author="Huawei " w:date="2024-05-07T11:30:00Z"/>
              </w:rPr>
            </w:pPr>
            <w:ins w:id="787" w:author="Huawei " w:date="2024-05-07T11:30:00Z">
              <w:r w:rsidRPr="001C0E1B">
                <w:t>TDD duplex mode, 15 kHz SSB SCS, 10 MHz bandwidth</w:t>
              </w:r>
            </w:ins>
          </w:p>
        </w:tc>
      </w:tr>
      <w:tr w:rsidR="00317E65" w:rsidRPr="001C0E1B" w14:paraId="7900F171" w14:textId="77777777" w:rsidTr="002D00E8">
        <w:trPr>
          <w:trHeight w:val="187"/>
          <w:jc w:val="center"/>
          <w:ins w:id="788" w:author="Huawei " w:date="2024-05-07T11:30:00Z"/>
        </w:trPr>
        <w:tc>
          <w:tcPr>
            <w:tcW w:w="2265" w:type="dxa"/>
            <w:shd w:val="clear" w:color="auto" w:fill="auto"/>
          </w:tcPr>
          <w:p w14:paraId="0ADB6418" w14:textId="77777777" w:rsidR="00317E65" w:rsidRPr="001C0E1B" w:rsidRDefault="00317E65" w:rsidP="002D00E8">
            <w:pPr>
              <w:pStyle w:val="TAL"/>
              <w:rPr>
                <w:ins w:id="789" w:author="Huawei " w:date="2024-05-07T11:30:00Z"/>
              </w:rPr>
            </w:pPr>
            <w:ins w:id="790" w:author="Huawei " w:date="2024-05-07T11:30:00Z">
              <w:r w:rsidRPr="001C0E1B">
                <w:t>3</w:t>
              </w:r>
            </w:ins>
          </w:p>
        </w:tc>
        <w:tc>
          <w:tcPr>
            <w:tcW w:w="6905" w:type="dxa"/>
            <w:shd w:val="clear" w:color="auto" w:fill="auto"/>
          </w:tcPr>
          <w:p w14:paraId="1D9BB1CE" w14:textId="77777777" w:rsidR="00317E65" w:rsidRPr="001C0E1B" w:rsidRDefault="00317E65" w:rsidP="002D00E8">
            <w:pPr>
              <w:pStyle w:val="TAL"/>
              <w:rPr>
                <w:ins w:id="791" w:author="Huawei " w:date="2024-05-07T11:30:00Z"/>
              </w:rPr>
            </w:pPr>
            <w:ins w:id="792" w:author="Huawei " w:date="2024-05-07T11:30:00Z">
              <w:r w:rsidRPr="001C0E1B">
                <w:t>TDD duplex mode, 30 kHz SSB SCS, 40 MHz bandwidth</w:t>
              </w:r>
            </w:ins>
          </w:p>
        </w:tc>
      </w:tr>
      <w:tr w:rsidR="00317E65" w:rsidRPr="001C0E1B" w14:paraId="67A20C3A" w14:textId="77777777" w:rsidTr="002D00E8">
        <w:trPr>
          <w:trHeight w:val="187"/>
          <w:jc w:val="center"/>
          <w:ins w:id="793" w:author="Huawei " w:date="2024-05-07T11:30:00Z"/>
        </w:trPr>
        <w:tc>
          <w:tcPr>
            <w:tcW w:w="9170" w:type="dxa"/>
            <w:gridSpan w:val="2"/>
            <w:shd w:val="clear" w:color="auto" w:fill="auto"/>
          </w:tcPr>
          <w:p w14:paraId="343B7270" w14:textId="77777777" w:rsidR="00317E65" w:rsidRPr="001C0E1B" w:rsidRDefault="00317E65" w:rsidP="002D00E8">
            <w:pPr>
              <w:pStyle w:val="TAN"/>
              <w:rPr>
                <w:ins w:id="794" w:author="Huawei " w:date="2024-05-07T11:30:00Z"/>
              </w:rPr>
            </w:pPr>
            <w:ins w:id="795" w:author="Huawei " w:date="2024-05-07T11:30:00Z">
              <w:r w:rsidRPr="001C0E1B">
                <w:t>Note:</w:t>
              </w:r>
              <w:r w:rsidRPr="001C0E1B">
                <w:tab/>
                <w:t>The UE is only required to pass in one of the supported test configurations in FR1</w:t>
              </w:r>
            </w:ins>
          </w:p>
        </w:tc>
      </w:tr>
      <w:bookmarkEnd w:id="774"/>
    </w:tbl>
    <w:p w14:paraId="4EBBE93B" w14:textId="77777777" w:rsidR="00317E65" w:rsidRPr="001C0E1B" w:rsidRDefault="00317E65" w:rsidP="00317E65">
      <w:pPr>
        <w:rPr>
          <w:ins w:id="796" w:author="Huawei " w:date="2024-05-07T11:30:00Z"/>
        </w:rPr>
      </w:pPr>
    </w:p>
    <w:p w14:paraId="19EF664F" w14:textId="77777777" w:rsidR="00317E65" w:rsidRPr="001C0E1B" w:rsidRDefault="00317E65" w:rsidP="00317E65">
      <w:pPr>
        <w:pStyle w:val="TH"/>
        <w:rPr>
          <w:ins w:id="797" w:author="Huawei " w:date="2024-05-07T11:30:00Z"/>
        </w:rPr>
      </w:pPr>
      <w:ins w:id="798" w:author="Huawei " w:date="2024-05-07T11:30:00Z">
        <w:r w:rsidRPr="001C0E1B">
          <w:t xml:space="preserve">Table </w:t>
        </w:r>
        <w:r>
          <w:t>A.6.5.X1</w:t>
        </w:r>
        <w:r w:rsidRPr="001C0E1B">
          <w:rPr>
            <w:rFonts w:eastAsia="MS Mincho"/>
            <w:bCs/>
          </w:rPr>
          <w:t>.1.1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317E65" w:rsidRPr="001C0E1B" w14:paraId="125A29DE" w14:textId="77777777" w:rsidTr="002D00E8">
        <w:trPr>
          <w:cantSplit/>
          <w:jc w:val="center"/>
          <w:ins w:id="799"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1034B16E" w14:textId="77777777" w:rsidR="00317E65" w:rsidRPr="001C0E1B" w:rsidRDefault="00317E65" w:rsidP="002D00E8">
            <w:pPr>
              <w:pStyle w:val="TAH"/>
              <w:rPr>
                <w:ins w:id="800" w:author="Huawei " w:date="2024-05-07T11:30:00Z"/>
                <w:lang w:eastAsia="ja-JP"/>
              </w:rPr>
            </w:pPr>
            <w:ins w:id="801" w:author="Huawei " w:date="2024-05-07T11:30:00Z">
              <w:r w:rsidRPr="001C0E1B">
                <w:t>Parameter</w:t>
              </w:r>
            </w:ins>
          </w:p>
        </w:tc>
        <w:tc>
          <w:tcPr>
            <w:tcW w:w="709" w:type="dxa"/>
            <w:tcBorders>
              <w:top w:val="single" w:sz="4" w:space="0" w:color="auto"/>
              <w:left w:val="single" w:sz="4" w:space="0" w:color="auto"/>
              <w:bottom w:val="single" w:sz="4" w:space="0" w:color="auto"/>
              <w:right w:val="single" w:sz="4" w:space="0" w:color="auto"/>
            </w:tcBorders>
            <w:hideMark/>
          </w:tcPr>
          <w:p w14:paraId="50877C70" w14:textId="77777777" w:rsidR="00317E65" w:rsidRPr="001C0E1B" w:rsidRDefault="00317E65" w:rsidP="002D00E8">
            <w:pPr>
              <w:pStyle w:val="TAH"/>
              <w:rPr>
                <w:ins w:id="802" w:author="Huawei " w:date="2024-05-07T11:30:00Z"/>
                <w:lang w:eastAsia="ja-JP"/>
              </w:rPr>
            </w:pPr>
            <w:ins w:id="803" w:author="Huawei " w:date="2024-05-07T11:30:00Z">
              <w:r w:rsidRPr="001C0E1B">
                <w:t>Unit</w:t>
              </w:r>
            </w:ins>
          </w:p>
        </w:tc>
        <w:tc>
          <w:tcPr>
            <w:tcW w:w="2977" w:type="dxa"/>
            <w:tcBorders>
              <w:top w:val="single" w:sz="4" w:space="0" w:color="auto"/>
              <w:left w:val="single" w:sz="4" w:space="0" w:color="auto"/>
              <w:bottom w:val="single" w:sz="4" w:space="0" w:color="auto"/>
              <w:right w:val="single" w:sz="4" w:space="0" w:color="auto"/>
            </w:tcBorders>
            <w:hideMark/>
          </w:tcPr>
          <w:p w14:paraId="78BDA65B" w14:textId="77777777" w:rsidR="00317E65" w:rsidRPr="001C0E1B" w:rsidRDefault="00317E65" w:rsidP="002D00E8">
            <w:pPr>
              <w:pStyle w:val="TAH"/>
              <w:rPr>
                <w:ins w:id="804" w:author="Huawei " w:date="2024-05-07T11:30:00Z"/>
                <w:lang w:eastAsia="ja-JP"/>
              </w:rPr>
            </w:pPr>
            <w:ins w:id="805" w:author="Huawei " w:date="2024-05-07T11:30:00Z">
              <w:r w:rsidRPr="001C0E1B">
                <w:t>Value</w:t>
              </w:r>
            </w:ins>
          </w:p>
        </w:tc>
        <w:tc>
          <w:tcPr>
            <w:tcW w:w="3652" w:type="dxa"/>
            <w:tcBorders>
              <w:top w:val="single" w:sz="4" w:space="0" w:color="auto"/>
              <w:left w:val="single" w:sz="4" w:space="0" w:color="auto"/>
              <w:bottom w:val="single" w:sz="4" w:space="0" w:color="auto"/>
              <w:right w:val="single" w:sz="4" w:space="0" w:color="auto"/>
            </w:tcBorders>
            <w:hideMark/>
          </w:tcPr>
          <w:p w14:paraId="1EA3F0D0" w14:textId="77777777" w:rsidR="00317E65" w:rsidRPr="001C0E1B" w:rsidRDefault="00317E65" w:rsidP="002D00E8">
            <w:pPr>
              <w:pStyle w:val="TAH"/>
              <w:rPr>
                <w:ins w:id="806" w:author="Huawei " w:date="2024-05-07T11:30:00Z"/>
                <w:lang w:eastAsia="ja-JP"/>
              </w:rPr>
            </w:pPr>
            <w:ins w:id="807" w:author="Huawei " w:date="2024-05-07T11:30:00Z">
              <w:r w:rsidRPr="001C0E1B">
                <w:t>Comment</w:t>
              </w:r>
            </w:ins>
          </w:p>
        </w:tc>
      </w:tr>
      <w:tr w:rsidR="00317E65" w:rsidRPr="001C0E1B" w14:paraId="7F94C9C4" w14:textId="77777777" w:rsidTr="002D00E8">
        <w:trPr>
          <w:cantSplit/>
          <w:jc w:val="center"/>
          <w:ins w:id="808"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2804D602" w14:textId="77777777" w:rsidR="00317E65" w:rsidRPr="001C0E1B" w:rsidRDefault="00317E65" w:rsidP="002D00E8">
            <w:pPr>
              <w:pStyle w:val="TAL"/>
              <w:rPr>
                <w:ins w:id="809" w:author="Huawei " w:date="2024-05-07T11:30:00Z"/>
              </w:rPr>
            </w:pPr>
            <w:ins w:id="810" w:author="Huawei " w:date="2024-05-07T11:30:00Z">
              <w:r w:rsidRPr="001C0E1B">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5C92D295" w14:textId="77777777" w:rsidR="00317E65" w:rsidRPr="001C0E1B" w:rsidRDefault="00317E65" w:rsidP="002D00E8">
            <w:pPr>
              <w:pStyle w:val="TAC"/>
              <w:rPr>
                <w:ins w:id="811" w:author="Huawei " w:date="2024-05-07T11:3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A57F64" w14:textId="77777777" w:rsidR="00317E65" w:rsidRPr="001C0E1B" w:rsidRDefault="00317E65" w:rsidP="002D00E8">
            <w:pPr>
              <w:pStyle w:val="TAC"/>
              <w:rPr>
                <w:ins w:id="812" w:author="Huawei " w:date="2024-05-07T11:30:00Z"/>
              </w:rPr>
            </w:pPr>
            <w:ins w:id="813" w:author="Huawei " w:date="2024-05-07T11:30:00Z">
              <w:r w:rsidRPr="001C0E1B">
                <w:t>1</w:t>
              </w:r>
            </w:ins>
          </w:p>
        </w:tc>
        <w:tc>
          <w:tcPr>
            <w:tcW w:w="3652" w:type="dxa"/>
            <w:tcBorders>
              <w:top w:val="single" w:sz="4" w:space="0" w:color="auto"/>
              <w:left w:val="single" w:sz="4" w:space="0" w:color="auto"/>
              <w:bottom w:val="single" w:sz="4" w:space="0" w:color="auto"/>
              <w:right w:val="single" w:sz="4" w:space="0" w:color="auto"/>
            </w:tcBorders>
            <w:hideMark/>
          </w:tcPr>
          <w:p w14:paraId="7314C9F6" w14:textId="77777777" w:rsidR="00317E65" w:rsidRPr="001C0E1B" w:rsidRDefault="00317E65" w:rsidP="002D00E8">
            <w:pPr>
              <w:pStyle w:val="TAL"/>
              <w:rPr>
                <w:ins w:id="814" w:author="Huawei " w:date="2024-05-07T11:30:00Z"/>
              </w:rPr>
            </w:pPr>
            <w:ins w:id="815" w:author="Huawei " w:date="2024-05-07T11:30:00Z">
              <w:r w:rsidRPr="001C0E1B">
                <w:t>One NR radio channel is used for this test</w:t>
              </w:r>
            </w:ins>
          </w:p>
        </w:tc>
      </w:tr>
      <w:tr w:rsidR="00317E65" w:rsidRPr="001C0E1B" w14:paraId="48E4BC6A" w14:textId="77777777" w:rsidTr="002D00E8">
        <w:trPr>
          <w:cantSplit/>
          <w:jc w:val="center"/>
          <w:ins w:id="816"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0A0D5785" w14:textId="77777777" w:rsidR="00317E65" w:rsidRPr="001C0E1B" w:rsidRDefault="00317E65" w:rsidP="002D00E8">
            <w:pPr>
              <w:pStyle w:val="TAL"/>
              <w:rPr>
                <w:ins w:id="817" w:author="Huawei " w:date="2024-05-07T11:30:00Z"/>
                <w:lang w:eastAsia="ja-JP"/>
              </w:rPr>
            </w:pPr>
            <w:ins w:id="818" w:author="Huawei " w:date="2024-05-07T11:30:00Z">
              <w:r w:rsidRPr="001C0E1B">
                <w:t xml:space="preserve">Active </w:t>
              </w:r>
              <w:proofErr w:type="spellStart"/>
              <w:r w:rsidRPr="001C0E1B">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3CE351C6" w14:textId="77777777" w:rsidR="00317E65" w:rsidRPr="001C0E1B" w:rsidRDefault="00317E65" w:rsidP="002D00E8">
            <w:pPr>
              <w:pStyle w:val="TAC"/>
              <w:rPr>
                <w:ins w:id="819" w:author="Huawei " w:date="2024-05-07T11:3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C4E534" w14:textId="77777777" w:rsidR="00317E65" w:rsidRPr="001C0E1B" w:rsidRDefault="00317E65" w:rsidP="002D00E8">
            <w:pPr>
              <w:pStyle w:val="TAC"/>
              <w:rPr>
                <w:ins w:id="820" w:author="Huawei " w:date="2024-05-07T11:30:00Z"/>
                <w:lang w:eastAsia="ja-JP"/>
              </w:rPr>
            </w:pPr>
            <w:ins w:id="821" w:author="Huawei " w:date="2024-05-07T11:30:00Z">
              <w:r w:rsidRPr="001C0E1B">
                <w:t>Cell 1</w:t>
              </w:r>
            </w:ins>
          </w:p>
        </w:tc>
        <w:tc>
          <w:tcPr>
            <w:tcW w:w="3652" w:type="dxa"/>
            <w:tcBorders>
              <w:top w:val="single" w:sz="4" w:space="0" w:color="auto"/>
              <w:left w:val="single" w:sz="4" w:space="0" w:color="auto"/>
              <w:bottom w:val="single" w:sz="4" w:space="0" w:color="auto"/>
              <w:right w:val="single" w:sz="4" w:space="0" w:color="auto"/>
            </w:tcBorders>
            <w:hideMark/>
          </w:tcPr>
          <w:p w14:paraId="5799F8A5" w14:textId="77777777" w:rsidR="00317E65" w:rsidRPr="001C0E1B" w:rsidRDefault="00317E65" w:rsidP="002D00E8">
            <w:pPr>
              <w:pStyle w:val="TAL"/>
              <w:rPr>
                <w:ins w:id="822" w:author="Huawei " w:date="2024-05-07T11:30:00Z"/>
                <w:lang w:eastAsia="ja-JP"/>
              </w:rPr>
            </w:pPr>
            <w:proofErr w:type="spellStart"/>
            <w:ins w:id="823" w:author="Huawei " w:date="2024-05-07T11:30:00Z">
              <w:r w:rsidRPr="001C0E1B">
                <w:t>PCell</w:t>
              </w:r>
              <w:proofErr w:type="spellEnd"/>
              <w:r w:rsidRPr="001C0E1B">
                <w:t xml:space="preserve"> on RF channel number 1.</w:t>
              </w:r>
            </w:ins>
          </w:p>
        </w:tc>
      </w:tr>
      <w:tr w:rsidR="00317E65" w:rsidRPr="001C0E1B" w14:paraId="19D3E265" w14:textId="77777777" w:rsidTr="002D00E8">
        <w:trPr>
          <w:cantSplit/>
          <w:jc w:val="center"/>
          <w:ins w:id="824"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0A1D0C9F" w14:textId="77777777" w:rsidR="00317E65" w:rsidRPr="001C0E1B" w:rsidRDefault="00317E65" w:rsidP="002D00E8">
            <w:pPr>
              <w:pStyle w:val="TAL"/>
              <w:rPr>
                <w:ins w:id="825" w:author="Huawei " w:date="2024-05-07T11:30:00Z"/>
                <w:lang w:eastAsia="ja-JP"/>
              </w:rPr>
            </w:pPr>
            <w:ins w:id="826" w:author="Huawei " w:date="2024-05-07T11:30:00Z">
              <w:r w:rsidRPr="001C0E1B">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1779E8A3" w14:textId="77777777" w:rsidR="00317E65" w:rsidRPr="001C0E1B" w:rsidRDefault="00317E65" w:rsidP="002D00E8">
            <w:pPr>
              <w:pStyle w:val="TAC"/>
              <w:rPr>
                <w:ins w:id="827" w:author="Huawei " w:date="2024-05-07T11:3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DE6385" w14:textId="77777777" w:rsidR="00317E65" w:rsidRPr="001C0E1B" w:rsidRDefault="00317E65" w:rsidP="002D00E8">
            <w:pPr>
              <w:pStyle w:val="TAC"/>
              <w:rPr>
                <w:ins w:id="828" w:author="Huawei " w:date="2024-05-07T11:30:00Z"/>
                <w:lang w:eastAsia="ja-JP"/>
              </w:rPr>
            </w:pPr>
            <w:ins w:id="829" w:author="Huawei " w:date="2024-05-07T11:30:00Z">
              <w:r w:rsidRPr="001C0E1B">
                <w:t>Normal</w:t>
              </w:r>
            </w:ins>
          </w:p>
        </w:tc>
        <w:tc>
          <w:tcPr>
            <w:tcW w:w="3652" w:type="dxa"/>
            <w:tcBorders>
              <w:top w:val="single" w:sz="4" w:space="0" w:color="auto"/>
              <w:left w:val="single" w:sz="4" w:space="0" w:color="auto"/>
              <w:bottom w:val="single" w:sz="4" w:space="0" w:color="auto"/>
              <w:right w:val="single" w:sz="4" w:space="0" w:color="auto"/>
            </w:tcBorders>
          </w:tcPr>
          <w:p w14:paraId="009CC8E6" w14:textId="77777777" w:rsidR="00317E65" w:rsidRPr="001C0E1B" w:rsidRDefault="00317E65" w:rsidP="002D00E8">
            <w:pPr>
              <w:pStyle w:val="TAL"/>
              <w:rPr>
                <w:ins w:id="830" w:author="Huawei " w:date="2024-05-07T11:30:00Z"/>
                <w:lang w:eastAsia="ja-JP"/>
              </w:rPr>
            </w:pPr>
          </w:p>
        </w:tc>
      </w:tr>
      <w:tr w:rsidR="00317E65" w:rsidRPr="001C0E1B" w14:paraId="3829134D" w14:textId="77777777" w:rsidTr="002D00E8">
        <w:trPr>
          <w:cantSplit/>
          <w:jc w:val="center"/>
          <w:ins w:id="831" w:author="Huawei " w:date="2024-05-07T11:30:00Z"/>
        </w:trPr>
        <w:tc>
          <w:tcPr>
            <w:tcW w:w="2517" w:type="dxa"/>
            <w:tcBorders>
              <w:top w:val="single" w:sz="4" w:space="0" w:color="auto"/>
              <w:left w:val="single" w:sz="4" w:space="0" w:color="auto"/>
              <w:bottom w:val="single" w:sz="4" w:space="0" w:color="auto"/>
              <w:right w:val="single" w:sz="4" w:space="0" w:color="auto"/>
            </w:tcBorders>
          </w:tcPr>
          <w:p w14:paraId="70A0F111" w14:textId="77777777" w:rsidR="00317E65" w:rsidRPr="001C0E1B" w:rsidRDefault="00317E65" w:rsidP="002D00E8">
            <w:pPr>
              <w:pStyle w:val="TAL"/>
              <w:rPr>
                <w:ins w:id="832" w:author="Huawei " w:date="2024-05-07T11:30:00Z"/>
              </w:rPr>
            </w:pPr>
            <w:ins w:id="833" w:author="Huawei " w:date="2024-05-07T11:30:00Z">
              <w:r>
                <w:t>Timing offset between SSB 0 and SSB1</w:t>
              </w:r>
            </w:ins>
          </w:p>
        </w:tc>
        <w:tc>
          <w:tcPr>
            <w:tcW w:w="709" w:type="dxa"/>
            <w:tcBorders>
              <w:top w:val="single" w:sz="4" w:space="0" w:color="auto"/>
              <w:left w:val="single" w:sz="4" w:space="0" w:color="auto"/>
              <w:bottom w:val="single" w:sz="4" w:space="0" w:color="auto"/>
              <w:right w:val="single" w:sz="4" w:space="0" w:color="auto"/>
            </w:tcBorders>
            <w:vAlign w:val="center"/>
          </w:tcPr>
          <w:p w14:paraId="694CFD3E" w14:textId="77777777" w:rsidR="00317E65" w:rsidRPr="001C0E1B" w:rsidRDefault="00317E65" w:rsidP="002D00E8">
            <w:pPr>
              <w:pStyle w:val="TAC"/>
              <w:rPr>
                <w:ins w:id="834" w:author="Huawei " w:date="2024-05-07T11:30:00Z"/>
                <w:lang w:eastAsia="ja-JP"/>
              </w:rPr>
            </w:pPr>
            <w:ins w:id="835" w:author="Huawei " w:date="2024-05-07T11:30:00Z">
              <w:r>
                <w:rPr>
                  <w:lang w:eastAsia="ja-JP"/>
                </w:rPr>
                <w:t>us</w:t>
              </w:r>
            </w:ins>
          </w:p>
        </w:tc>
        <w:tc>
          <w:tcPr>
            <w:tcW w:w="2977" w:type="dxa"/>
            <w:tcBorders>
              <w:top w:val="single" w:sz="4" w:space="0" w:color="auto"/>
              <w:left w:val="single" w:sz="4" w:space="0" w:color="auto"/>
              <w:bottom w:val="single" w:sz="4" w:space="0" w:color="auto"/>
              <w:right w:val="single" w:sz="4" w:space="0" w:color="auto"/>
            </w:tcBorders>
            <w:vAlign w:val="center"/>
          </w:tcPr>
          <w:p w14:paraId="499C1082" w14:textId="77777777" w:rsidR="00317E65" w:rsidRPr="001C0E1B" w:rsidRDefault="00317E65" w:rsidP="002D00E8">
            <w:pPr>
              <w:pStyle w:val="TAC"/>
              <w:rPr>
                <w:ins w:id="836" w:author="Huawei " w:date="2024-05-07T11:30:00Z"/>
              </w:rPr>
            </w:pPr>
            <w:ins w:id="837" w:author="Huawei " w:date="2024-05-07T11:30:00Z">
              <w:r>
                <w:t>[25]</w:t>
              </w:r>
            </w:ins>
          </w:p>
        </w:tc>
        <w:tc>
          <w:tcPr>
            <w:tcW w:w="3652" w:type="dxa"/>
            <w:tcBorders>
              <w:top w:val="single" w:sz="4" w:space="0" w:color="auto"/>
              <w:left w:val="single" w:sz="4" w:space="0" w:color="auto"/>
              <w:bottom w:val="single" w:sz="4" w:space="0" w:color="auto"/>
              <w:right w:val="single" w:sz="4" w:space="0" w:color="auto"/>
            </w:tcBorders>
          </w:tcPr>
          <w:p w14:paraId="03323508" w14:textId="77777777" w:rsidR="00317E65" w:rsidRPr="001C0E1B" w:rsidRDefault="00317E65" w:rsidP="002D00E8">
            <w:pPr>
              <w:pStyle w:val="TAL"/>
              <w:rPr>
                <w:ins w:id="838" w:author="Huawei " w:date="2024-05-07T11:30:00Z"/>
                <w:lang w:eastAsia="ja-JP"/>
              </w:rPr>
            </w:pPr>
          </w:p>
        </w:tc>
      </w:tr>
      <w:tr w:rsidR="00317E65" w:rsidRPr="001C0E1B" w14:paraId="6473860D" w14:textId="77777777" w:rsidTr="002D00E8">
        <w:trPr>
          <w:cantSplit/>
          <w:jc w:val="center"/>
          <w:ins w:id="839" w:author="Huawei " w:date="2024-05-07T11:30:00Z"/>
        </w:trPr>
        <w:tc>
          <w:tcPr>
            <w:tcW w:w="2517" w:type="dxa"/>
            <w:tcBorders>
              <w:top w:val="single" w:sz="4" w:space="0" w:color="auto"/>
              <w:left w:val="single" w:sz="4" w:space="0" w:color="auto"/>
              <w:bottom w:val="single" w:sz="4" w:space="0" w:color="auto"/>
              <w:right w:val="single" w:sz="4" w:space="0" w:color="auto"/>
            </w:tcBorders>
          </w:tcPr>
          <w:p w14:paraId="1AD64EF0" w14:textId="77777777" w:rsidR="00317E65" w:rsidRPr="001C0E1B" w:rsidRDefault="00317E65" w:rsidP="002D00E8">
            <w:pPr>
              <w:pStyle w:val="TAL"/>
              <w:rPr>
                <w:ins w:id="840" w:author="Huawei " w:date="2024-05-07T11:30:00Z"/>
              </w:rPr>
            </w:pPr>
            <w:ins w:id="841" w:author="Huawei " w:date="2024-05-07T11:30:00Z">
              <w:r>
                <w:t xml:space="preserve">Timing offset between SSB0 and SSB2 </w:t>
              </w:r>
            </w:ins>
          </w:p>
        </w:tc>
        <w:tc>
          <w:tcPr>
            <w:tcW w:w="709" w:type="dxa"/>
            <w:tcBorders>
              <w:top w:val="single" w:sz="4" w:space="0" w:color="auto"/>
              <w:left w:val="single" w:sz="4" w:space="0" w:color="auto"/>
              <w:bottom w:val="single" w:sz="4" w:space="0" w:color="auto"/>
              <w:right w:val="single" w:sz="4" w:space="0" w:color="auto"/>
            </w:tcBorders>
            <w:vAlign w:val="center"/>
          </w:tcPr>
          <w:p w14:paraId="2A9F0F20" w14:textId="77777777" w:rsidR="00317E65" w:rsidRPr="001C0E1B" w:rsidRDefault="00317E65" w:rsidP="002D00E8">
            <w:pPr>
              <w:pStyle w:val="TAC"/>
              <w:rPr>
                <w:ins w:id="842" w:author="Huawei " w:date="2024-05-07T11:30:00Z"/>
                <w:lang w:eastAsia="ja-JP"/>
              </w:rPr>
            </w:pPr>
            <w:ins w:id="843" w:author="Huawei " w:date="2024-05-07T11:30:00Z">
              <w:r>
                <w:rPr>
                  <w:lang w:eastAsia="ja-JP"/>
                </w:rPr>
                <w:t>us</w:t>
              </w:r>
            </w:ins>
          </w:p>
        </w:tc>
        <w:tc>
          <w:tcPr>
            <w:tcW w:w="2977" w:type="dxa"/>
            <w:tcBorders>
              <w:top w:val="single" w:sz="4" w:space="0" w:color="auto"/>
              <w:left w:val="single" w:sz="4" w:space="0" w:color="auto"/>
              <w:bottom w:val="single" w:sz="4" w:space="0" w:color="auto"/>
              <w:right w:val="single" w:sz="4" w:space="0" w:color="auto"/>
            </w:tcBorders>
            <w:vAlign w:val="center"/>
          </w:tcPr>
          <w:p w14:paraId="33141279" w14:textId="77777777" w:rsidR="00317E65" w:rsidRPr="001C0E1B" w:rsidRDefault="00317E65" w:rsidP="002D00E8">
            <w:pPr>
              <w:pStyle w:val="TAC"/>
              <w:rPr>
                <w:ins w:id="844" w:author="Huawei " w:date="2024-05-07T11:30:00Z"/>
              </w:rPr>
            </w:pPr>
            <w:ins w:id="845" w:author="Huawei " w:date="2024-05-07T11:30:00Z">
              <w:r>
                <w:t>[33]</w:t>
              </w:r>
            </w:ins>
          </w:p>
        </w:tc>
        <w:tc>
          <w:tcPr>
            <w:tcW w:w="3652" w:type="dxa"/>
            <w:tcBorders>
              <w:top w:val="single" w:sz="4" w:space="0" w:color="auto"/>
              <w:left w:val="single" w:sz="4" w:space="0" w:color="auto"/>
              <w:bottom w:val="single" w:sz="4" w:space="0" w:color="auto"/>
              <w:right w:val="single" w:sz="4" w:space="0" w:color="auto"/>
            </w:tcBorders>
          </w:tcPr>
          <w:p w14:paraId="24156940" w14:textId="77777777" w:rsidR="00317E65" w:rsidRPr="001C0E1B" w:rsidRDefault="00317E65" w:rsidP="002D00E8">
            <w:pPr>
              <w:pStyle w:val="TAL"/>
              <w:rPr>
                <w:ins w:id="846" w:author="Huawei " w:date="2024-05-07T11:30:00Z"/>
                <w:lang w:eastAsia="ja-JP"/>
              </w:rPr>
            </w:pPr>
          </w:p>
        </w:tc>
      </w:tr>
      <w:tr w:rsidR="00317E65" w:rsidRPr="001C0E1B" w14:paraId="13BCDE53" w14:textId="77777777" w:rsidTr="002D00E8">
        <w:trPr>
          <w:cantSplit/>
          <w:jc w:val="center"/>
          <w:ins w:id="847"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3EEA9DB4" w14:textId="77777777" w:rsidR="00317E65" w:rsidRPr="001C0E1B" w:rsidRDefault="00317E65" w:rsidP="002D00E8">
            <w:pPr>
              <w:pStyle w:val="TAL"/>
              <w:rPr>
                <w:ins w:id="848" w:author="Huawei " w:date="2024-05-07T11:30:00Z"/>
                <w:rFonts w:cs="Arial"/>
                <w:lang w:eastAsia="ja-JP"/>
              </w:rPr>
            </w:pPr>
            <w:ins w:id="849" w:author="Huawei " w:date="2024-05-07T11:30: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9B0DB55" w14:textId="77777777" w:rsidR="00317E65" w:rsidRPr="001C0E1B" w:rsidRDefault="00317E65" w:rsidP="002D00E8">
            <w:pPr>
              <w:pStyle w:val="TAC"/>
              <w:rPr>
                <w:ins w:id="850" w:author="Huawei " w:date="2024-05-07T11:3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DB16A9" w14:textId="77777777" w:rsidR="00317E65" w:rsidRPr="001C0E1B" w:rsidRDefault="00317E65" w:rsidP="002D00E8">
            <w:pPr>
              <w:pStyle w:val="TAC"/>
              <w:rPr>
                <w:ins w:id="851" w:author="Huawei " w:date="2024-05-07T11:30:00Z"/>
                <w:lang w:eastAsia="ja-JP"/>
              </w:rPr>
            </w:pPr>
            <w:ins w:id="852" w:author="Huawei " w:date="2024-05-07T11:30:00Z">
              <w:r w:rsidRPr="001C0E1B">
                <w:t>OFF</w:t>
              </w:r>
            </w:ins>
          </w:p>
        </w:tc>
        <w:tc>
          <w:tcPr>
            <w:tcW w:w="3652" w:type="dxa"/>
            <w:tcBorders>
              <w:top w:val="single" w:sz="4" w:space="0" w:color="auto"/>
              <w:left w:val="single" w:sz="4" w:space="0" w:color="auto"/>
              <w:bottom w:val="single" w:sz="4" w:space="0" w:color="auto"/>
              <w:right w:val="single" w:sz="4" w:space="0" w:color="auto"/>
            </w:tcBorders>
            <w:hideMark/>
          </w:tcPr>
          <w:p w14:paraId="10010F83" w14:textId="77777777" w:rsidR="00317E65" w:rsidRPr="001C0E1B" w:rsidRDefault="00317E65" w:rsidP="002D00E8">
            <w:pPr>
              <w:pStyle w:val="TAL"/>
              <w:rPr>
                <w:ins w:id="853" w:author="Huawei " w:date="2024-05-07T11:30:00Z"/>
                <w:lang w:eastAsia="ja-JP"/>
              </w:rPr>
            </w:pPr>
          </w:p>
        </w:tc>
      </w:tr>
      <w:tr w:rsidR="00317E65" w:rsidRPr="001C0E1B" w14:paraId="113F47F6" w14:textId="77777777" w:rsidTr="002D00E8">
        <w:trPr>
          <w:cantSplit/>
          <w:jc w:val="center"/>
          <w:ins w:id="854"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4FA9BF70" w14:textId="77777777" w:rsidR="00317E65" w:rsidRPr="001C0E1B" w:rsidRDefault="00317E65" w:rsidP="002D00E8">
            <w:pPr>
              <w:pStyle w:val="TAL"/>
              <w:rPr>
                <w:ins w:id="855" w:author="Huawei " w:date="2024-05-07T11:30:00Z"/>
                <w:lang w:eastAsia="ja-JP"/>
              </w:rPr>
            </w:pPr>
            <w:ins w:id="856" w:author="Huawei " w:date="2024-05-07T11:30:00Z">
              <w:r w:rsidRPr="001C0E1B">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E2208C0" w14:textId="77777777" w:rsidR="00317E65" w:rsidRPr="001C0E1B" w:rsidRDefault="00317E65" w:rsidP="002D00E8">
            <w:pPr>
              <w:pStyle w:val="TAC"/>
              <w:rPr>
                <w:ins w:id="857" w:author="Huawei " w:date="2024-05-07T11:30:00Z"/>
                <w:lang w:eastAsia="ja-JP"/>
              </w:rPr>
            </w:pPr>
            <w:ins w:id="858" w:author="Huawei " w:date="2024-05-07T11:30:00Z">
              <w:r w:rsidRPr="001C0E1B">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AB67828" w14:textId="77777777" w:rsidR="00317E65" w:rsidRPr="001C0E1B" w:rsidRDefault="00317E65" w:rsidP="002D00E8">
            <w:pPr>
              <w:pStyle w:val="TAC"/>
              <w:rPr>
                <w:ins w:id="859" w:author="Huawei " w:date="2024-05-07T11:30:00Z"/>
                <w:lang w:eastAsia="ja-JP"/>
              </w:rPr>
            </w:pPr>
            <w:ins w:id="860" w:author="Huawei " w:date="2024-05-07T11:30: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052C582C" w14:textId="77777777" w:rsidR="00317E65" w:rsidRPr="001C0E1B" w:rsidRDefault="00317E65" w:rsidP="002D00E8">
            <w:pPr>
              <w:pStyle w:val="TAL"/>
              <w:rPr>
                <w:ins w:id="861" w:author="Huawei " w:date="2024-05-07T11:30:00Z"/>
                <w:lang w:eastAsia="ja-JP"/>
              </w:rPr>
            </w:pPr>
          </w:p>
        </w:tc>
      </w:tr>
      <w:tr w:rsidR="00317E65" w:rsidRPr="001C0E1B" w14:paraId="12A3BFA3" w14:textId="77777777" w:rsidTr="002D00E8">
        <w:trPr>
          <w:cantSplit/>
          <w:jc w:val="center"/>
          <w:ins w:id="862" w:author="Huawei " w:date="2024-05-07T11:30:00Z"/>
        </w:trPr>
        <w:tc>
          <w:tcPr>
            <w:tcW w:w="2517" w:type="dxa"/>
            <w:tcBorders>
              <w:top w:val="single" w:sz="4" w:space="0" w:color="auto"/>
              <w:left w:val="single" w:sz="4" w:space="0" w:color="auto"/>
              <w:bottom w:val="single" w:sz="4" w:space="0" w:color="auto"/>
              <w:right w:val="single" w:sz="4" w:space="0" w:color="auto"/>
            </w:tcBorders>
            <w:hideMark/>
          </w:tcPr>
          <w:p w14:paraId="43B84FC8" w14:textId="77777777" w:rsidR="00317E65" w:rsidRPr="001C0E1B" w:rsidRDefault="00317E65" w:rsidP="002D00E8">
            <w:pPr>
              <w:pStyle w:val="TAL"/>
              <w:rPr>
                <w:ins w:id="863" w:author="Huawei " w:date="2024-05-07T11:30:00Z"/>
                <w:lang w:eastAsia="ja-JP"/>
              </w:rPr>
            </w:pPr>
            <w:ins w:id="864" w:author="Huawei " w:date="2024-05-07T11:30:00Z">
              <w:r w:rsidRPr="001C0E1B">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0D973F7" w14:textId="77777777" w:rsidR="00317E65" w:rsidRPr="001C0E1B" w:rsidRDefault="00317E65" w:rsidP="002D00E8">
            <w:pPr>
              <w:pStyle w:val="TAC"/>
              <w:rPr>
                <w:ins w:id="865" w:author="Huawei " w:date="2024-05-07T11:30:00Z"/>
                <w:lang w:eastAsia="ja-JP"/>
              </w:rPr>
            </w:pPr>
            <w:ins w:id="866" w:author="Huawei " w:date="2024-05-07T11:30:00Z">
              <w:r w:rsidRPr="001C0E1B">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428913" w14:textId="77777777" w:rsidR="00317E65" w:rsidRPr="001C0E1B" w:rsidRDefault="00317E65" w:rsidP="002D00E8">
            <w:pPr>
              <w:pStyle w:val="TAC"/>
              <w:rPr>
                <w:ins w:id="867" w:author="Huawei " w:date="2024-05-07T11:30:00Z"/>
                <w:lang w:eastAsia="ja-JP"/>
              </w:rPr>
            </w:pPr>
            <w:ins w:id="868" w:author="Huawei " w:date="2024-05-07T11:30: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091562C" w14:textId="77777777" w:rsidR="00317E65" w:rsidRPr="001C0E1B" w:rsidRDefault="00317E65" w:rsidP="002D00E8">
            <w:pPr>
              <w:pStyle w:val="TAL"/>
              <w:rPr>
                <w:ins w:id="869" w:author="Huawei " w:date="2024-05-07T11:30:00Z"/>
                <w:lang w:eastAsia="ja-JP"/>
              </w:rPr>
            </w:pPr>
          </w:p>
        </w:tc>
      </w:tr>
    </w:tbl>
    <w:p w14:paraId="2EFB9394" w14:textId="77777777" w:rsidR="00317E65" w:rsidRPr="001C0E1B" w:rsidRDefault="00317E65" w:rsidP="00317E65">
      <w:pPr>
        <w:rPr>
          <w:ins w:id="870" w:author="Huawei " w:date="2024-05-07T11:30:00Z"/>
        </w:rPr>
      </w:pPr>
    </w:p>
    <w:p w14:paraId="0459538F" w14:textId="77777777" w:rsidR="00317E65" w:rsidRPr="001C0E1B" w:rsidRDefault="00317E65" w:rsidP="00317E65">
      <w:pPr>
        <w:pStyle w:val="TH"/>
        <w:rPr>
          <w:ins w:id="871" w:author="Huawei " w:date="2024-05-07T11:30:00Z"/>
        </w:rPr>
      </w:pPr>
      <w:ins w:id="872" w:author="Huawei " w:date="2024-05-07T11:30:00Z">
        <w:r w:rsidRPr="001C0E1B">
          <w:t xml:space="preserve">Table </w:t>
        </w:r>
        <w:r>
          <w:t>A.6.5.X1.1.1</w:t>
        </w:r>
        <w:r w:rsidRPr="001C0E1B">
          <w:t>-3: NR Cell specific test parameters for TCI state switch</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96"/>
        <w:gridCol w:w="1276"/>
        <w:gridCol w:w="2409"/>
      </w:tblGrid>
      <w:tr w:rsidR="00317E65" w14:paraId="78E84408" w14:textId="77777777" w:rsidTr="002D00E8">
        <w:trPr>
          <w:cantSplit/>
          <w:jc w:val="center"/>
          <w:ins w:id="873"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71E750AA" w14:textId="77777777" w:rsidR="00317E65" w:rsidRDefault="00317E65" w:rsidP="002D00E8">
            <w:pPr>
              <w:keepLines/>
              <w:spacing w:after="0" w:line="254" w:lineRule="auto"/>
              <w:jc w:val="center"/>
              <w:rPr>
                <w:ins w:id="874" w:author="Huawei " w:date="2024-05-07T11:30:00Z"/>
                <w:rFonts w:ascii="Arial" w:hAnsi="Arial" w:cs="Arial"/>
                <w:b/>
                <w:sz w:val="18"/>
                <w:szCs w:val="18"/>
              </w:rPr>
            </w:pPr>
            <w:ins w:id="875" w:author="Huawei " w:date="2024-05-07T11:30:00Z">
              <w:r>
                <w:rPr>
                  <w:rFonts w:ascii="Arial" w:hAnsi="Arial" w:cs="Arial"/>
                  <w:b/>
                  <w:sz w:val="18"/>
                  <w:szCs w:val="18"/>
                </w:rPr>
                <w:t>Parameter</w:t>
              </w:r>
            </w:ins>
          </w:p>
        </w:tc>
        <w:tc>
          <w:tcPr>
            <w:tcW w:w="1276" w:type="dxa"/>
            <w:tcBorders>
              <w:top w:val="single" w:sz="4" w:space="0" w:color="auto"/>
              <w:left w:val="single" w:sz="4" w:space="0" w:color="auto"/>
              <w:bottom w:val="single" w:sz="4" w:space="0" w:color="auto"/>
              <w:right w:val="single" w:sz="4" w:space="0" w:color="auto"/>
            </w:tcBorders>
            <w:hideMark/>
          </w:tcPr>
          <w:p w14:paraId="520E810B" w14:textId="77777777" w:rsidR="00317E65" w:rsidRDefault="00317E65" w:rsidP="002D00E8">
            <w:pPr>
              <w:keepLines/>
              <w:spacing w:after="0" w:line="254" w:lineRule="auto"/>
              <w:jc w:val="center"/>
              <w:rPr>
                <w:ins w:id="876" w:author="Huawei " w:date="2024-05-07T11:30:00Z"/>
                <w:rFonts w:ascii="Arial" w:hAnsi="Arial" w:cs="Arial"/>
                <w:b/>
                <w:sz w:val="18"/>
                <w:szCs w:val="18"/>
              </w:rPr>
            </w:pPr>
            <w:ins w:id="877" w:author="Huawei " w:date="2024-05-07T11:30:00Z">
              <w:r>
                <w:rPr>
                  <w:rFonts w:ascii="Arial" w:hAnsi="Arial" w:cs="Arial"/>
                  <w:b/>
                  <w:sz w:val="18"/>
                  <w:szCs w:val="18"/>
                </w:rPr>
                <w:t>Unit</w:t>
              </w:r>
            </w:ins>
          </w:p>
        </w:tc>
        <w:tc>
          <w:tcPr>
            <w:tcW w:w="2409" w:type="dxa"/>
            <w:tcBorders>
              <w:top w:val="single" w:sz="4" w:space="0" w:color="auto"/>
              <w:left w:val="single" w:sz="4" w:space="0" w:color="auto"/>
              <w:bottom w:val="single" w:sz="4" w:space="0" w:color="auto"/>
              <w:right w:val="single" w:sz="4" w:space="0" w:color="auto"/>
            </w:tcBorders>
            <w:hideMark/>
          </w:tcPr>
          <w:p w14:paraId="1179636F" w14:textId="77777777" w:rsidR="00317E65" w:rsidRDefault="00317E65" w:rsidP="002D00E8">
            <w:pPr>
              <w:keepLines/>
              <w:spacing w:after="0" w:line="254" w:lineRule="auto"/>
              <w:jc w:val="center"/>
              <w:rPr>
                <w:ins w:id="878" w:author="Huawei " w:date="2024-05-07T11:30:00Z"/>
                <w:rFonts w:ascii="Arial" w:hAnsi="Arial" w:cs="v4.2.0"/>
                <w:b/>
                <w:sz w:val="18"/>
              </w:rPr>
            </w:pPr>
            <w:ins w:id="879" w:author="Huawei " w:date="2024-05-07T11:30:00Z">
              <w:r>
                <w:rPr>
                  <w:rFonts w:ascii="Arial" w:hAnsi="Arial" w:cs="v4.2.0"/>
                  <w:b/>
                  <w:sz w:val="18"/>
                </w:rPr>
                <w:t>Cell 1</w:t>
              </w:r>
            </w:ins>
          </w:p>
        </w:tc>
      </w:tr>
      <w:tr w:rsidR="00317E65" w14:paraId="6BC58447" w14:textId="77777777" w:rsidTr="002D00E8">
        <w:trPr>
          <w:cantSplit/>
          <w:jc w:val="center"/>
          <w:ins w:id="880"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0186D548" w14:textId="77777777" w:rsidR="00317E65" w:rsidRDefault="00317E65" w:rsidP="002D00E8">
            <w:pPr>
              <w:pStyle w:val="TAL"/>
              <w:spacing w:line="254" w:lineRule="auto"/>
              <w:rPr>
                <w:ins w:id="881" w:author="Huawei " w:date="2024-05-07T11:30:00Z"/>
                <w:lang w:val="it-IT"/>
              </w:rPr>
            </w:pPr>
            <w:ins w:id="882" w:author="Huawei " w:date="2024-05-07T11:30:00Z">
              <w:r>
                <w:rPr>
                  <w:lang w:val="it-IT"/>
                </w:rPr>
                <w:lastRenderedPageBreak/>
                <w:t>Frequency Range</w:t>
              </w:r>
            </w:ins>
          </w:p>
        </w:tc>
        <w:tc>
          <w:tcPr>
            <w:tcW w:w="1276" w:type="dxa"/>
            <w:tcBorders>
              <w:top w:val="single" w:sz="4" w:space="0" w:color="auto"/>
              <w:left w:val="single" w:sz="4" w:space="0" w:color="auto"/>
              <w:bottom w:val="single" w:sz="4" w:space="0" w:color="auto"/>
              <w:right w:val="single" w:sz="4" w:space="0" w:color="auto"/>
            </w:tcBorders>
          </w:tcPr>
          <w:p w14:paraId="2CB0CDB3" w14:textId="77777777" w:rsidR="00317E65" w:rsidRDefault="00317E65" w:rsidP="002D00E8">
            <w:pPr>
              <w:pStyle w:val="TAC"/>
              <w:spacing w:line="254" w:lineRule="auto"/>
              <w:rPr>
                <w:ins w:id="883"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15D01BC1" w14:textId="77777777" w:rsidR="00317E65" w:rsidRDefault="00317E65" w:rsidP="002D00E8">
            <w:pPr>
              <w:pStyle w:val="TAC"/>
              <w:spacing w:line="254" w:lineRule="auto"/>
              <w:rPr>
                <w:ins w:id="884" w:author="Huawei " w:date="2024-05-07T11:30:00Z"/>
                <w:rFonts w:cs="v4.2.0"/>
              </w:rPr>
            </w:pPr>
            <w:ins w:id="885" w:author="Huawei " w:date="2024-05-07T11:30:00Z">
              <w:r>
                <w:rPr>
                  <w:rFonts w:cs="v4.2.0"/>
                </w:rPr>
                <w:t>FR1</w:t>
              </w:r>
            </w:ins>
          </w:p>
        </w:tc>
      </w:tr>
      <w:tr w:rsidR="00317E65" w14:paraId="43470C50" w14:textId="77777777" w:rsidTr="002D00E8">
        <w:trPr>
          <w:cantSplit/>
          <w:jc w:val="center"/>
          <w:ins w:id="886" w:author="Huawei " w:date="2024-05-07T11:30:00Z"/>
        </w:trPr>
        <w:tc>
          <w:tcPr>
            <w:tcW w:w="1885" w:type="dxa"/>
            <w:tcBorders>
              <w:top w:val="single" w:sz="4" w:space="0" w:color="auto"/>
              <w:left w:val="single" w:sz="4" w:space="0" w:color="auto"/>
              <w:bottom w:val="nil"/>
              <w:right w:val="single" w:sz="4" w:space="0" w:color="auto"/>
            </w:tcBorders>
            <w:hideMark/>
          </w:tcPr>
          <w:p w14:paraId="13709317" w14:textId="77777777" w:rsidR="00317E65" w:rsidRDefault="00317E65" w:rsidP="002D00E8">
            <w:pPr>
              <w:pStyle w:val="TAL"/>
              <w:spacing w:line="254" w:lineRule="auto"/>
              <w:rPr>
                <w:ins w:id="887" w:author="Huawei " w:date="2024-05-07T11:30:00Z"/>
                <w:lang w:eastAsia="ja-JP"/>
              </w:rPr>
            </w:pPr>
            <w:ins w:id="888" w:author="Huawei " w:date="2024-05-07T11:30:00Z">
              <w:r>
                <w:rPr>
                  <w:lang w:val="en-US"/>
                </w:rPr>
                <w:t>Duplex mode</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60C79BD1" w14:textId="77777777" w:rsidR="00317E65" w:rsidRDefault="00317E65" w:rsidP="002D00E8">
            <w:pPr>
              <w:pStyle w:val="TAL"/>
              <w:spacing w:line="254" w:lineRule="auto"/>
              <w:rPr>
                <w:ins w:id="889" w:author="Huawei " w:date="2024-05-07T11:30:00Z"/>
                <w:lang w:val="en-US"/>
              </w:rPr>
            </w:pPr>
            <w:proofErr w:type="spellStart"/>
            <w:ins w:id="890" w:author="Huawei " w:date="2024-05-07T11:30:00Z">
              <w:r>
                <w:t>Config</w:t>
              </w:r>
              <w:proofErr w:type="spellEnd"/>
              <w:r>
                <w:t xml:space="preserve"> 1</w:t>
              </w:r>
            </w:ins>
          </w:p>
        </w:tc>
        <w:tc>
          <w:tcPr>
            <w:tcW w:w="1276" w:type="dxa"/>
            <w:tcBorders>
              <w:top w:val="single" w:sz="4" w:space="0" w:color="auto"/>
              <w:left w:val="single" w:sz="4" w:space="0" w:color="auto"/>
              <w:bottom w:val="nil"/>
              <w:right w:val="single" w:sz="4" w:space="0" w:color="auto"/>
            </w:tcBorders>
          </w:tcPr>
          <w:p w14:paraId="64B17F2F" w14:textId="77777777" w:rsidR="00317E65" w:rsidRDefault="00317E65" w:rsidP="002D00E8">
            <w:pPr>
              <w:pStyle w:val="TAC"/>
              <w:spacing w:line="254" w:lineRule="auto"/>
              <w:rPr>
                <w:ins w:id="891"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08691B40" w14:textId="77777777" w:rsidR="00317E65" w:rsidRDefault="00317E65" w:rsidP="002D00E8">
            <w:pPr>
              <w:pStyle w:val="TAC"/>
              <w:spacing w:line="254" w:lineRule="auto"/>
              <w:rPr>
                <w:ins w:id="892" w:author="Huawei " w:date="2024-05-07T11:30:00Z"/>
                <w:lang w:val="en-US"/>
              </w:rPr>
            </w:pPr>
            <w:ins w:id="893" w:author="Huawei " w:date="2024-05-07T11:30:00Z">
              <w:r>
                <w:rPr>
                  <w:lang w:val="en-US"/>
                </w:rPr>
                <w:t>FDD</w:t>
              </w:r>
            </w:ins>
          </w:p>
        </w:tc>
      </w:tr>
      <w:tr w:rsidR="00317E65" w14:paraId="73FE95F2" w14:textId="77777777" w:rsidTr="002D00E8">
        <w:trPr>
          <w:cantSplit/>
          <w:trHeight w:val="50"/>
          <w:jc w:val="center"/>
          <w:ins w:id="894" w:author="Huawei " w:date="2024-05-07T11:30:00Z"/>
        </w:trPr>
        <w:tc>
          <w:tcPr>
            <w:tcW w:w="1885" w:type="dxa"/>
            <w:tcBorders>
              <w:top w:val="nil"/>
              <w:left w:val="single" w:sz="4" w:space="0" w:color="auto"/>
              <w:bottom w:val="nil"/>
              <w:right w:val="single" w:sz="4" w:space="0" w:color="auto"/>
            </w:tcBorders>
          </w:tcPr>
          <w:p w14:paraId="17B03D65" w14:textId="77777777" w:rsidR="00317E65" w:rsidRDefault="00317E65" w:rsidP="002D00E8">
            <w:pPr>
              <w:pStyle w:val="TAL"/>
              <w:spacing w:line="254" w:lineRule="auto"/>
              <w:rPr>
                <w:ins w:id="895"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5F30077C" w14:textId="77777777" w:rsidR="00317E65" w:rsidRDefault="00317E65" w:rsidP="002D00E8">
            <w:pPr>
              <w:pStyle w:val="TAL"/>
              <w:spacing w:line="254" w:lineRule="auto"/>
              <w:rPr>
                <w:ins w:id="896" w:author="Huawei " w:date="2024-05-07T11:30:00Z"/>
                <w:lang w:val="en-US"/>
              </w:rPr>
            </w:pPr>
            <w:proofErr w:type="spellStart"/>
            <w:ins w:id="897" w:author="Huawei " w:date="2024-05-07T11:30:00Z">
              <w:r>
                <w:t>Config</w:t>
              </w:r>
              <w:proofErr w:type="spellEnd"/>
              <w:r>
                <w:t xml:space="preserve"> 2,3</w:t>
              </w:r>
            </w:ins>
          </w:p>
        </w:tc>
        <w:tc>
          <w:tcPr>
            <w:tcW w:w="1276" w:type="dxa"/>
            <w:tcBorders>
              <w:top w:val="nil"/>
              <w:left w:val="single" w:sz="4" w:space="0" w:color="auto"/>
              <w:bottom w:val="nil"/>
              <w:right w:val="single" w:sz="4" w:space="0" w:color="auto"/>
            </w:tcBorders>
          </w:tcPr>
          <w:p w14:paraId="509BF7F0" w14:textId="77777777" w:rsidR="00317E65" w:rsidRDefault="00317E65" w:rsidP="002D00E8">
            <w:pPr>
              <w:pStyle w:val="TAC"/>
              <w:spacing w:line="254" w:lineRule="auto"/>
              <w:rPr>
                <w:ins w:id="898"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0A838E81" w14:textId="77777777" w:rsidR="00317E65" w:rsidRDefault="00317E65" w:rsidP="002D00E8">
            <w:pPr>
              <w:pStyle w:val="TAC"/>
              <w:spacing w:line="254" w:lineRule="auto"/>
              <w:rPr>
                <w:ins w:id="899" w:author="Huawei " w:date="2024-05-07T11:30:00Z"/>
                <w:lang w:val="en-US"/>
              </w:rPr>
            </w:pPr>
            <w:ins w:id="900" w:author="Huawei " w:date="2024-05-07T11:30:00Z">
              <w:r>
                <w:rPr>
                  <w:lang w:val="en-US"/>
                </w:rPr>
                <w:t>TDD</w:t>
              </w:r>
            </w:ins>
          </w:p>
        </w:tc>
      </w:tr>
      <w:tr w:rsidR="00317E65" w14:paraId="4C5F8A2C" w14:textId="77777777" w:rsidTr="002D00E8">
        <w:trPr>
          <w:cantSplit/>
          <w:jc w:val="center"/>
          <w:ins w:id="901" w:author="Huawei " w:date="2024-05-07T11:30:00Z"/>
        </w:trPr>
        <w:tc>
          <w:tcPr>
            <w:tcW w:w="1885" w:type="dxa"/>
            <w:tcBorders>
              <w:top w:val="single" w:sz="4" w:space="0" w:color="auto"/>
              <w:left w:val="single" w:sz="4" w:space="0" w:color="auto"/>
              <w:bottom w:val="nil"/>
              <w:right w:val="single" w:sz="4" w:space="0" w:color="auto"/>
            </w:tcBorders>
            <w:hideMark/>
          </w:tcPr>
          <w:p w14:paraId="08CB4FC4" w14:textId="77777777" w:rsidR="00317E65" w:rsidRDefault="00317E65" w:rsidP="002D00E8">
            <w:pPr>
              <w:pStyle w:val="TAL"/>
              <w:spacing w:line="254" w:lineRule="auto"/>
              <w:rPr>
                <w:ins w:id="902" w:author="Huawei " w:date="2024-05-07T11:30:00Z"/>
              </w:rPr>
            </w:pPr>
            <w:ins w:id="903" w:author="Huawei " w:date="2024-05-07T11:30:00Z">
              <w:r>
                <w:rPr>
                  <w:lang w:val="en-US"/>
                </w:rPr>
                <w:t>TDD configuration</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7ABFC693" w14:textId="77777777" w:rsidR="00317E65" w:rsidRDefault="00317E65" w:rsidP="002D00E8">
            <w:pPr>
              <w:pStyle w:val="TAL"/>
              <w:spacing w:line="254" w:lineRule="auto"/>
              <w:rPr>
                <w:ins w:id="904" w:author="Huawei " w:date="2024-05-07T11:30:00Z"/>
                <w:lang w:val="en-US"/>
              </w:rPr>
            </w:pPr>
            <w:proofErr w:type="spellStart"/>
            <w:ins w:id="905" w:author="Huawei " w:date="2024-05-07T11:30:00Z">
              <w:r>
                <w:t>Config</w:t>
              </w:r>
              <w:proofErr w:type="spellEnd"/>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
          <w:p w14:paraId="2A31F455" w14:textId="77777777" w:rsidR="00317E65" w:rsidRDefault="00317E65" w:rsidP="002D00E8">
            <w:pPr>
              <w:pStyle w:val="TAC"/>
              <w:spacing w:line="254" w:lineRule="auto"/>
              <w:rPr>
                <w:ins w:id="906"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59772F54" w14:textId="77777777" w:rsidR="00317E65" w:rsidRDefault="00317E65" w:rsidP="002D00E8">
            <w:pPr>
              <w:pStyle w:val="TAC"/>
              <w:spacing w:line="254" w:lineRule="auto"/>
              <w:rPr>
                <w:ins w:id="907" w:author="Huawei " w:date="2024-05-07T11:30:00Z"/>
                <w:lang w:val="en-US"/>
              </w:rPr>
            </w:pPr>
            <w:ins w:id="908" w:author="Huawei " w:date="2024-05-07T11:30:00Z">
              <w:r>
                <w:rPr>
                  <w:lang w:val="en-US"/>
                </w:rPr>
                <w:t>Not Applicable</w:t>
              </w:r>
            </w:ins>
          </w:p>
        </w:tc>
      </w:tr>
      <w:tr w:rsidR="00317E65" w14:paraId="55732CBC" w14:textId="77777777" w:rsidTr="002D00E8">
        <w:trPr>
          <w:cantSplit/>
          <w:jc w:val="center"/>
          <w:ins w:id="909" w:author="Huawei " w:date="2024-05-07T11:30:00Z"/>
        </w:trPr>
        <w:tc>
          <w:tcPr>
            <w:tcW w:w="1885" w:type="dxa"/>
            <w:tcBorders>
              <w:top w:val="nil"/>
              <w:left w:val="single" w:sz="4" w:space="0" w:color="auto"/>
              <w:bottom w:val="nil"/>
              <w:right w:val="single" w:sz="4" w:space="0" w:color="auto"/>
            </w:tcBorders>
          </w:tcPr>
          <w:p w14:paraId="08449FF7" w14:textId="77777777" w:rsidR="00317E65" w:rsidRDefault="00317E65" w:rsidP="002D00E8">
            <w:pPr>
              <w:pStyle w:val="TAL"/>
              <w:spacing w:line="254" w:lineRule="auto"/>
              <w:rPr>
                <w:ins w:id="910"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4BB9825F" w14:textId="77777777" w:rsidR="00317E65" w:rsidRDefault="00317E65" w:rsidP="002D00E8">
            <w:pPr>
              <w:pStyle w:val="TAL"/>
              <w:spacing w:line="254" w:lineRule="auto"/>
              <w:rPr>
                <w:ins w:id="911" w:author="Huawei " w:date="2024-05-07T11:30:00Z"/>
                <w:lang w:val="en-US"/>
              </w:rPr>
            </w:pPr>
            <w:proofErr w:type="spellStart"/>
            <w:ins w:id="912" w:author="Huawei " w:date="2024-05-07T11:30:00Z">
              <w:r>
                <w:t>Config</w:t>
              </w:r>
              <w:proofErr w:type="spellEnd"/>
              <w:r>
                <w:rPr>
                  <w:rFonts w:eastAsia="Malgun Gothic"/>
                </w:rPr>
                <w:t xml:space="preserve"> 2</w:t>
              </w:r>
            </w:ins>
          </w:p>
        </w:tc>
        <w:tc>
          <w:tcPr>
            <w:tcW w:w="1276" w:type="dxa"/>
            <w:tcBorders>
              <w:top w:val="nil"/>
              <w:left w:val="single" w:sz="4" w:space="0" w:color="auto"/>
              <w:bottom w:val="nil"/>
              <w:right w:val="single" w:sz="4" w:space="0" w:color="auto"/>
            </w:tcBorders>
          </w:tcPr>
          <w:p w14:paraId="26CB66D5" w14:textId="77777777" w:rsidR="00317E65" w:rsidRDefault="00317E65" w:rsidP="002D00E8">
            <w:pPr>
              <w:pStyle w:val="TAC"/>
              <w:spacing w:line="254" w:lineRule="auto"/>
              <w:rPr>
                <w:ins w:id="913"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6434B791" w14:textId="77777777" w:rsidR="00317E65" w:rsidRDefault="00317E65" w:rsidP="002D00E8">
            <w:pPr>
              <w:pStyle w:val="TAC"/>
              <w:spacing w:line="254" w:lineRule="auto"/>
              <w:rPr>
                <w:ins w:id="914" w:author="Huawei " w:date="2024-05-07T11:30:00Z"/>
                <w:lang w:val="en-US"/>
              </w:rPr>
            </w:pPr>
            <w:ins w:id="915" w:author="Huawei " w:date="2024-05-07T11:30:00Z">
              <w:r>
                <w:rPr>
                  <w:lang w:val="en-US"/>
                </w:rPr>
                <w:t>TDDConf.1.1</w:t>
              </w:r>
            </w:ins>
          </w:p>
        </w:tc>
      </w:tr>
      <w:tr w:rsidR="00317E65" w14:paraId="53C82FB8" w14:textId="77777777" w:rsidTr="002D00E8">
        <w:trPr>
          <w:cantSplit/>
          <w:trHeight w:val="50"/>
          <w:jc w:val="center"/>
          <w:ins w:id="916" w:author="Huawei " w:date="2024-05-07T11:30:00Z"/>
        </w:trPr>
        <w:tc>
          <w:tcPr>
            <w:tcW w:w="1885" w:type="dxa"/>
            <w:tcBorders>
              <w:top w:val="nil"/>
              <w:left w:val="single" w:sz="4" w:space="0" w:color="auto"/>
              <w:bottom w:val="single" w:sz="4" w:space="0" w:color="auto"/>
              <w:right w:val="single" w:sz="4" w:space="0" w:color="auto"/>
            </w:tcBorders>
          </w:tcPr>
          <w:p w14:paraId="3E881A30" w14:textId="77777777" w:rsidR="00317E65" w:rsidRDefault="00317E65" w:rsidP="002D00E8">
            <w:pPr>
              <w:pStyle w:val="TAL"/>
              <w:spacing w:line="254" w:lineRule="auto"/>
              <w:rPr>
                <w:ins w:id="917"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66180E0" w14:textId="77777777" w:rsidR="00317E65" w:rsidRDefault="00317E65" w:rsidP="002D00E8">
            <w:pPr>
              <w:pStyle w:val="TAL"/>
              <w:spacing w:line="254" w:lineRule="auto"/>
              <w:rPr>
                <w:ins w:id="918" w:author="Huawei " w:date="2024-05-07T11:30:00Z"/>
                <w:lang w:val="en-US"/>
              </w:rPr>
            </w:pPr>
            <w:proofErr w:type="spellStart"/>
            <w:ins w:id="919" w:author="Huawei " w:date="2024-05-07T11:30:00Z">
              <w:r>
                <w:t>Config</w:t>
              </w:r>
              <w:proofErr w:type="spellEnd"/>
              <w:r>
                <w:rPr>
                  <w:rFonts w:eastAsia="Malgun Gothic"/>
                </w:rPr>
                <w:t xml:space="preserve"> 3</w:t>
              </w:r>
            </w:ins>
          </w:p>
        </w:tc>
        <w:tc>
          <w:tcPr>
            <w:tcW w:w="1276" w:type="dxa"/>
            <w:tcBorders>
              <w:top w:val="nil"/>
              <w:left w:val="single" w:sz="4" w:space="0" w:color="auto"/>
              <w:bottom w:val="single" w:sz="4" w:space="0" w:color="auto"/>
              <w:right w:val="single" w:sz="4" w:space="0" w:color="auto"/>
            </w:tcBorders>
          </w:tcPr>
          <w:p w14:paraId="6599D841" w14:textId="77777777" w:rsidR="00317E65" w:rsidRDefault="00317E65" w:rsidP="002D00E8">
            <w:pPr>
              <w:pStyle w:val="TAC"/>
              <w:spacing w:line="254" w:lineRule="auto"/>
              <w:rPr>
                <w:ins w:id="920"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5A0A2F5F" w14:textId="77777777" w:rsidR="00317E65" w:rsidRDefault="00317E65" w:rsidP="002D00E8">
            <w:pPr>
              <w:pStyle w:val="TAC"/>
              <w:spacing w:line="254" w:lineRule="auto"/>
              <w:rPr>
                <w:ins w:id="921" w:author="Huawei " w:date="2024-05-07T11:30:00Z"/>
                <w:lang w:val="en-US"/>
              </w:rPr>
            </w:pPr>
            <w:ins w:id="922" w:author="Huawei " w:date="2024-05-07T11:30:00Z">
              <w:r>
                <w:rPr>
                  <w:lang w:val="en-US"/>
                </w:rPr>
                <w:t>TDDConf.1.2</w:t>
              </w:r>
            </w:ins>
          </w:p>
        </w:tc>
      </w:tr>
      <w:tr w:rsidR="00317E65" w14:paraId="6B288C5F" w14:textId="77777777" w:rsidTr="002D00E8">
        <w:trPr>
          <w:cantSplit/>
          <w:trHeight w:val="231"/>
          <w:jc w:val="center"/>
          <w:ins w:id="923" w:author="Huawei " w:date="2024-05-07T11:30:00Z"/>
        </w:trPr>
        <w:tc>
          <w:tcPr>
            <w:tcW w:w="1885" w:type="dxa"/>
            <w:tcBorders>
              <w:top w:val="single" w:sz="4" w:space="0" w:color="auto"/>
              <w:left w:val="single" w:sz="4" w:space="0" w:color="auto"/>
              <w:bottom w:val="nil"/>
              <w:right w:val="single" w:sz="4" w:space="0" w:color="auto"/>
            </w:tcBorders>
            <w:hideMark/>
          </w:tcPr>
          <w:p w14:paraId="41DB8860" w14:textId="77777777" w:rsidR="00317E65" w:rsidRDefault="00317E65" w:rsidP="002D00E8">
            <w:pPr>
              <w:pStyle w:val="TAL"/>
              <w:spacing w:line="254" w:lineRule="auto"/>
              <w:rPr>
                <w:ins w:id="924" w:author="Huawei " w:date="2024-05-07T11:30:00Z"/>
              </w:rPr>
            </w:pPr>
            <w:proofErr w:type="spellStart"/>
            <w:ins w:id="925" w:author="Huawei " w:date="2024-05-07T11:30:00Z">
              <w:r>
                <w:rPr>
                  <w:lang w:val="en-US"/>
                </w:rPr>
                <w:t>BW</w:t>
              </w:r>
              <w:r>
                <w:rPr>
                  <w:vertAlign w:val="subscript"/>
                  <w:lang w:val="en-US"/>
                </w:rPr>
                <w:t>channel</w:t>
              </w:r>
              <w:proofErr w:type="spellEnd"/>
            </w:ins>
          </w:p>
        </w:tc>
        <w:tc>
          <w:tcPr>
            <w:tcW w:w="1796" w:type="dxa"/>
            <w:tcBorders>
              <w:top w:val="single" w:sz="4" w:space="0" w:color="auto"/>
              <w:left w:val="single" w:sz="4" w:space="0" w:color="auto"/>
              <w:bottom w:val="single" w:sz="4" w:space="0" w:color="auto"/>
              <w:right w:val="single" w:sz="4" w:space="0" w:color="auto"/>
            </w:tcBorders>
            <w:vAlign w:val="center"/>
            <w:hideMark/>
          </w:tcPr>
          <w:p w14:paraId="1E0B9F3F" w14:textId="77777777" w:rsidR="00317E65" w:rsidRDefault="00317E65" w:rsidP="002D00E8">
            <w:pPr>
              <w:pStyle w:val="TAL"/>
              <w:spacing w:line="254" w:lineRule="auto"/>
              <w:rPr>
                <w:ins w:id="926" w:author="Huawei " w:date="2024-05-07T11:30:00Z"/>
                <w:lang w:val="en-US"/>
              </w:rPr>
            </w:pPr>
            <w:proofErr w:type="spellStart"/>
            <w:ins w:id="927" w:author="Huawei " w:date="2024-05-07T11:30:00Z">
              <w:r>
                <w:t>Config</w:t>
              </w:r>
              <w:proofErr w:type="spellEnd"/>
              <w:r>
                <w:rPr>
                  <w:rFonts w:eastAsia="Malgun Gothic"/>
                </w:rPr>
                <w:t xml:space="preserve"> 1,</w:t>
              </w:r>
              <w:r>
                <w:t>2</w:t>
              </w:r>
            </w:ins>
          </w:p>
        </w:tc>
        <w:tc>
          <w:tcPr>
            <w:tcW w:w="1276" w:type="dxa"/>
            <w:tcBorders>
              <w:top w:val="single" w:sz="4" w:space="0" w:color="auto"/>
              <w:left w:val="single" w:sz="4" w:space="0" w:color="auto"/>
              <w:bottom w:val="nil"/>
              <w:right w:val="single" w:sz="4" w:space="0" w:color="auto"/>
            </w:tcBorders>
          </w:tcPr>
          <w:p w14:paraId="3EE8FB98" w14:textId="77777777" w:rsidR="00317E65" w:rsidRDefault="00317E65" w:rsidP="002D00E8">
            <w:pPr>
              <w:pStyle w:val="TAC"/>
              <w:spacing w:line="254" w:lineRule="auto"/>
              <w:rPr>
                <w:ins w:id="928"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0B08C98B" w14:textId="77777777" w:rsidR="00317E65" w:rsidRDefault="00317E65" w:rsidP="002D00E8">
            <w:pPr>
              <w:pStyle w:val="TAC"/>
              <w:spacing w:line="254" w:lineRule="auto"/>
              <w:rPr>
                <w:ins w:id="929" w:author="Huawei " w:date="2024-05-07T11:30:00Z"/>
                <w:lang w:val="de-DE"/>
              </w:rPr>
            </w:pPr>
            <w:ins w:id="930" w:author="Huawei " w:date="2024-05-07T11:30:00Z">
              <w:r w:rsidRPr="001C0E1B">
                <w:rPr>
                  <w:rFonts w:cs="Arial"/>
                  <w:szCs w:val="16"/>
                </w:rPr>
                <w:t xml:space="preserve">10: </w:t>
              </w:r>
              <w:proofErr w:type="spellStart"/>
              <w:r w:rsidRPr="001C0E1B">
                <w:rPr>
                  <w:rFonts w:cs="Arial"/>
                  <w:szCs w:val="16"/>
                </w:rPr>
                <w:t>N</w:t>
              </w:r>
              <w:r w:rsidRPr="001C0E1B">
                <w:rPr>
                  <w:rFonts w:cs="Arial"/>
                  <w:szCs w:val="16"/>
                  <w:vertAlign w:val="subscript"/>
                </w:rPr>
                <w:t>RB,c</w:t>
              </w:r>
              <w:proofErr w:type="spellEnd"/>
              <w:r w:rsidRPr="001C0E1B">
                <w:rPr>
                  <w:rFonts w:cs="Arial"/>
                  <w:szCs w:val="16"/>
                </w:rPr>
                <w:t xml:space="preserve"> = 52</w:t>
              </w:r>
            </w:ins>
          </w:p>
        </w:tc>
      </w:tr>
      <w:tr w:rsidR="00317E65" w14:paraId="2711E825" w14:textId="77777777" w:rsidTr="002D00E8">
        <w:trPr>
          <w:cantSplit/>
          <w:trHeight w:val="231"/>
          <w:jc w:val="center"/>
          <w:ins w:id="931" w:author="Huawei " w:date="2024-05-07T11:30:00Z"/>
        </w:trPr>
        <w:tc>
          <w:tcPr>
            <w:tcW w:w="1885" w:type="dxa"/>
            <w:tcBorders>
              <w:top w:val="nil"/>
              <w:left w:val="single" w:sz="4" w:space="0" w:color="auto"/>
              <w:bottom w:val="single" w:sz="4" w:space="0" w:color="auto"/>
              <w:right w:val="single" w:sz="4" w:space="0" w:color="auto"/>
            </w:tcBorders>
          </w:tcPr>
          <w:p w14:paraId="0D9DFF2B" w14:textId="77777777" w:rsidR="00317E65" w:rsidRDefault="00317E65" w:rsidP="002D00E8">
            <w:pPr>
              <w:pStyle w:val="TAL"/>
              <w:spacing w:line="254" w:lineRule="auto"/>
              <w:rPr>
                <w:ins w:id="932" w:author="Huawei " w:date="2024-05-07T11:30:00Z"/>
                <w:lang w:val="en-US"/>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152C268" w14:textId="77777777" w:rsidR="00317E65" w:rsidRDefault="00317E65" w:rsidP="002D00E8">
            <w:pPr>
              <w:pStyle w:val="TAL"/>
              <w:spacing w:line="254" w:lineRule="auto"/>
              <w:rPr>
                <w:ins w:id="933" w:author="Huawei " w:date="2024-05-07T11:30:00Z"/>
              </w:rPr>
            </w:pPr>
            <w:proofErr w:type="spellStart"/>
            <w:ins w:id="934" w:author="Huawei " w:date="2024-05-07T11:30:00Z">
              <w:r>
                <w:t>Config</w:t>
              </w:r>
              <w:proofErr w:type="spellEnd"/>
              <w:r>
                <w:t xml:space="preserve"> 3</w:t>
              </w:r>
            </w:ins>
          </w:p>
        </w:tc>
        <w:tc>
          <w:tcPr>
            <w:tcW w:w="1276" w:type="dxa"/>
            <w:tcBorders>
              <w:top w:val="nil"/>
              <w:left w:val="single" w:sz="4" w:space="0" w:color="auto"/>
              <w:bottom w:val="single" w:sz="4" w:space="0" w:color="auto"/>
              <w:right w:val="single" w:sz="4" w:space="0" w:color="auto"/>
            </w:tcBorders>
          </w:tcPr>
          <w:p w14:paraId="5EF8C295" w14:textId="77777777" w:rsidR="00317E65" w:rsidRDefault="00317E65" w:rsidP="002D00E8">
            <w:pPr>
              <w:pStyle w:val="TAC"/>
              <w:spacing w:line="254" w:lineRule="auto"/>
              <w:rPr>
                <w:ins w:id="935"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084DADD1" w14:textId="77777777" w:rsidR="00317E65" w:rsidRDefault="00317E65" w:rsidP="002D00E8">
            <w:pPr>
              <w:pStyle w:val="TAC"/>
              <w:spacing w:line="254" w:lineRule="auto"/>
              <w:rPr>
                <w:ins w:id="936" w:author="Huawei " w:date="2024-05-07T11:30:00Z"/>
                <w:rFonts w:eastAsia="Malgun Gothic"/>
              </w:rPr>
            </w:pPr>
            <w:ins w:id="937" w:author="Huawei " w:date="2024-05-07T11:30:00Z">
              <w:r w:rsidRPr="001C0E1B">
                <w:rPr>
                  <w:rFonts w:cs="Arial"/>
                  <w:szCs w:val="16"/>
                </w:rPr>
                <w:t xml:space="preserve">40: </w:t>
              </w:r>
              <w:proofErr w:type="spellStart"/>
              <w:r w:rsidRPr="001C0E1B">
                <w:rPr>
                  <w:rFonts w:cs="Arial"/>
                  <w:szCs w:val="16"/>
                </w:rPr>
                <w:t>N</w:t>
              </w:r>
              <w:r w:rsidRPr="001C0E1B">
                <w:rPr>
                  <w:rFonts w:cs="Arial"/>
                  <w:szCs w:val="16"/>
                  <w:vertAlign w:val="subscript"/>
                </w:rPr>
                <w:t>RB,c</w:t>
              </w:r>
              <w:proofErr w:type="spellEnd"/>
              <w:r w:rsidRPr="001C0E1B">
                <w:rPr>
                  <w:rFonts w:cs="Arial"/>
                  <w:szCs w:val="16"/>
                </w:rPr>
                <w:t xml:space="preserve"> = 106</w:t>
              </w:r>
            </w:ins>
          </w:p>
        </w:tc>
      </w:tr>
      <w:tr w:rsidR="00317E65" w14:paraId="2B70E217" w14:textId="77777777" w:rsidTr="002D00E8">
        <w:trPr>
          <w:cantSplit/>
          <w:jc w:val="center"/>
          <w:ins w:id="938" w:author="Huawei " w:date="2024-05-07T11:30:00Z"/>
        </w:trPr>
        <w:tc>
          <w:tcPr>
            <w:tcW w:w="1885" w:type="dxa"/>
            <w:tcBorders>
              <w:top w:val="single" w:sz="4" w:space="0" w:color="auto"/>
              <w:left w:val="single" w:sz="4" w:space="0" w:color="auto"/>
              <w:bottom w:val="single" w:sz="4" w:space="0" w:color="auto"/>
              <w:right w:val="single" w:sz="4" w:space="0" w:color="auto"/>
            </w:tcBorders>
          </w:tcPr>
          <w:p w14:paraId="75039646" w14:textId="77777777" w:rsidR="00317E65" w:rsidRDefault="00317E65" w:rsidP="002D00E8">
            <w:pPr>
              <w:pStyle w:val="TAL"/>
              <w:spacing w:line="254" w:lineRule="auto"/>
              <w:rPr>
                <w:ins w:id="939" w:author="Huawei " w:date="2024-05-07T11:30:00Z"/>
              </w:rPr>
            </w:pPr>
            <w:ins w:id="940" w:author="Huawei " w:date="2024-05-07T11:30:00Z">
              <w:r w:rsidRPr="001C0E1B">
                <w:rPr>
                  <w:rFonts w:cs="Arial"/>
                  <w:bCs/>
                </w:rPr>
                <w:t>DL initial BWP configuration</w:t>
              </w:r>
            </w:ins>
          </w:p>
        </w:tc>
        <w:tc>
          <w:tcPr>
            <w:tcW w:w="1796" w:type="dxa"/>
            <w:tcBorders>
              <w:top w:val="single" w:sz="4" w:space="0" w:color="auto"/>
              <w:left w:val="single" w:sz="4" w:space="0" w:color="auto"/>
              <w:bottom w:val="single" w:sz="4" w:space="0" w:color="auto"/>
              <w:right w:val="single" w:sz="4" w:space="0" w:color="auto"/>
            </w:tcBorders>
          </w:tcPr>
          <w:p w14:paraId="25A8FC88" w14:textId="77777777" w:rsidR="00317E65" w:rsidRDefault="00317E65" w:rsidP="002D00E8">
            <w:pPr>
              <w:pStyle w:val="TAL"/>
              <w:spacing w:line="254" w:lineRule="auto"/>
              <w:rPr>
                <w:ins w:id="941" w:author="Huawei " w:date="2024-05-07T11:30:00Z"/>
              </w:rPr>
            </w:pPr>
            <w:ins w:id="942" w:author="Huawei " w:date="2024-05-07T11:30:00Z">
              <w:r w:rsidRPr="001C0E1B">
                <w:rPr>
                  <w:noProof/>
                </w:rPr>
                <w:t>Config</w:t>
              </w:r>
              <w:r w:rsidRPr="001C0E1B">
                <w:rPr>
                  <w:rFonts w:asciiTheme="minorEastAsia" w:hAnsiTheme="minorEastAsia"/>
                  <w:noProof/>
                  <w:lang w:eastAsia="zh-TW"/>
                </w:rPr>
                <w:t xml:space="preserve"> </w:t>
              </w:r>
              <w:r w:rsidRPr="001C0E1B">
                <w:rPr>
                  <w:noProof/>
                </w:rPr>
                <w:t>1, 2, 3</w:t>
              </w:r>
            </w:ins>
          </w:p>
        </w:tc>
        <w:tc>
          <w:tcPr>
            <w:tcW w:w="1276" w:type="dxa"/>
            <w:tcBorders>
              <w:top w:val="single" w:sz="4" w:space="0" w:color="auto"/>
              <w:left w:val="single" w:sz="4" w:space="0" w:color="auto"/>
              <w:bottom w:val="single" w:sz="4" w:space="0" w:color="auto"/>
              <w:right w:val="single" w:sz="4" w:space="0" w:color="auto"/>
            </w:tcBorders>
          </w:tcPr>
          <w:p w14:paraId="5EECC60B" w14:textId="77777777" w:rsidR="00317E65" w:rsidRDefault="00317E65" w:rsidP="002D00E8">
            <w:pPr>
              <w:pStyle w:val="TAC"/>
              <w:spacing w:line="254" w:lineRule="auto"/>
              <w:rPr>
                <w:ins w:id="943"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3C768FA1" w14:textId="77777777" w:rsidR="00317E65" w:rsidRDefault="00317E65" w:rsidP="002D00E8">
            <w:pPr>
              <w:pStyle w:val="TAC"/>
              <w:spacing w:line="254" w:lineRule="auto"/>
              <w:rPr>
                <w:ins w:id="944" w:author="Huawei " w:date="2024-05-07T11:30:00Z"/>
                <w:rFonts w:cs="v4.2.0"/>
              </w:rPr>
            </w:pPr>
            <w:ins w:id="945" w:author="Huawei " w:date="2024-05-07T11:30:00Z">
              <w:r w:rsidRPr="001C0E1B">
                <w:rPr>
                  <w:rFonts w:cs="Arial"/>
                  <w:szCs w:val="16"/>
                </w:rPr>
                <w:t>DLBWP.0.1</w:t>
              </w:r>
            </w:ins>
          </w:p>
        </w:tc>
      </w:tr>
      <w:tr w:rsidR="00317E65" w14:paraId="3A5E27CE" w14:textId="77777777" w:rsidTr="002D00E8">
        <w:trPr>
          <w:cantSplit/>
          <w:jc w:val="center"/>
          <w:ins w:id="946" w:author="Huawei " w:date="2024-05-07T11:30:00Z"/>
        </w:trPr>
        <w:tc>
          <w:tcPr>
            <w:tcW w:w="1885" w:type="dxa"/>
            <w:tcBorders>
              <w:top w:val="single" w:sz="4" w:space="0" w:color="auto"/>
              <w:left w:val="single" w:sz="4" w:space="0" w:color="auto"/>
              <w:bottom w:val="single" w:sz="4" w:space="0" w:color="auto"/>
              <w:right w:val="single" w:sz="4" w:space="0" w:color="auto"/>
            </w:tcBorders>
          </w:tcPr>
          <w:p w14:paraId="249E5497" w14:textId="77777777" w:rsidR="00317E65" w:rsidRDefault="00317E65" w:rsidP="002D00E8">
            <w:pPr>
              <w:pStyle w:val="TAL"/>
              <w:spacing w:line="254" w:lineRule="auto"/>
              <w:rPr>
                <w:ins w:id="947" w:author="Huawei " w:date="2024-05-07T11:30:00Z"/>
              </w:rPr>
            </w:pPr>
            <w:ins w:id="948" w:author="Huawei " w:date="2024-05-07T11:30:00Z">
              <w:r w:rsidRPr="001C0E1B">
                <w:rPr>
                  <w:rFonts w:cs="Arial"/>
                  <w:bCs/>
                </w:rPr>
                <w:t>DL dedicated BWP configuration</w:t>
              </w:r>
            </w:ins>
          </w:p>
        </w:tc>
        <w:tc>
          <w:tcPr>
            <w:tcW w:w="1796" w:type="dxa"/>
            <w:tcBorders>
              <w:top w:val="single" w:sz="4" w:space="0" w:color="auto"/>
              <w:left w:val="single" w:sz="4" w:space="0" w:color="auto"/>
              <w:bottom w:val="single" w:sz="4" w:space="0" w:color="auto"/>
              <w:right w:val="single" w:sz="4" w:space="0" w:color="auto"/>
            </w:tcBorders>
          </w:tcPr>
          <w:p w14:paraId="691FDC3A" w14:textId="77777777" w:rsidR="00317E65" w:rsidRDefault="00317E65" w:rsidP="002D00E8">
            <w:pPr>
              <w:pStyle w:val="TAL"/>
              <w:spacing w:line="254" w:lineRule="auto"/>
              <w:rPr>
                <w:ins w:id="949" w:author="Huawei " w:date="2024-05-07T11:30:00Z"/>
              </w:rPr>
            </w:pPr>
            <w:ins w:id="950" w:author="Huawei " w:date="2024-05-07T11:30:00Z">
              <w:r w:rsidRPr="001C0E1B">
                <w:rPr>
                  <w:noProof/>
                </w:rPr>
                <w:t>Config</w:t>
              </w:r>
              <w:r w:rsidRPr="001C0E1B">
                <w:rPr>
                  <w:rFonts w:asciiTheme="minorEastAsia" w:hAnsiTheme="minorEastAsia"/>
                  <w:noProof/>
                  <w:lang w:eastAsia="zh-TW"/>
                </w:rPr>
                <w:t xml:space="preserve"> </w:t>
              </w:r>
              <w:r w:rsidRPr="001C0E1B">
                <w:rPr>
                  <w:noProof/>
                </w:rPr>
                <w:t>1, 2, 3</w:t>
              </w:r>
            </w:ins>
          </w:p>
        </w:tc>
        <w:tc>
          <w:tcPr>
            <w:tcW w:w="1276" w:type="dxa"/>
            <w:tcBorders>
              <w:top w:val="single" w:sz="4" w:space="0" w:color="auto"/>
              <w:left w:val="single" w:sz="4" w:space="0" w:color="auto"/>
              <w:bottom w:val="single" w:sz="4" w:space="0" w:color="auto"/>
              <w:right w:val="single" w:sz="4" w:space="0" w:color="auto"/>
            </w:tcBorders>
          </w:tcPr>
          <w:p w14:paraId="06507FD4" w14:textId="77777777" w:rsidR="00317E65" w:rsidRDefault="00317E65" w:rsidP="002D00E8">
            <w:pPr>
              <w:pStyle w:val="TAC"/>
              <w:spacing w:line="254" w:lineRule="auto"/>
              <w:rPr>
                <w:ins w:id="951"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5944AAED" w14:textId="77777777" w:rsidR="00317E65" w:rsidRDefault="00317E65" w:rsidP="002D00E8">
            <w:pPr>
              <w:pStyle w:val="TAC"/>
              <w:spacing w:line="254" w:lineRule="auto"/>
              <w:rPr>
                <w:ins w:id="952" w:author="Huawei " w:date="2024-05-07T11:30:00Z"/>
                <w:rFonts w:cs="v4.2.0"/>
              </w:rPr>
            </w:pPr>
            <w:ins w:id="953" w:author="Huawei " w:date="2024-05-07T11:30:00Z">
              <w:r w:rsidRPr="001C0E1B">
                <w:rPr>
                  <w:rFonts w:cs="Arial"/>
                  <w:szCs w:val="16"/>
                </w:rPr>
                <w:t>DLBWP.1.1</w:t>
              </w:r>
            </w:ins>
          </w:p>
        </w:tc>
      </w:tr>
      <w:tr w:rsidR="00317E65" w14:paraId="5D05375E" w14:textId="77777777" w:rsidTr="002D00E8">
        <w:trPr>
          <w:cantSplit/>
          <w:jc w:val="center"/>
          <w:ins w:id="954" w:author="Huawei " w:date="2024-05-07T11:30:00Z"/>
        </w:trPr>
        <w:tc>
          <w:tcPr>
            <w:tcW w:w="1885" w:type="dxa"/>
            <w:tcBorders>
              <w:top w:val="single" w:sz="4" w:space="0" w:color="auto"/>
              <w:left w:val="single" w:sz="4" w:space="0" w:color="auto"/>
              <w:bottom w:val="single" w:sz="4" w:space="0" w:color="auto"/>
              <w:right w:val="single" w:sz="4" w:space="0" w:color="auto"/>
            </w:tcBorders>
          </w:tcPr>
          <w:p w14:paraId="4929DE48" w14:textId="77777777" w:rsidR="00317E65" w:rsidRDefault="00317E65" w:rsidP="002D00E8">
            <w:pPr>
              <w:pStyle w:val="TAL"/>
              <w:spacing w:line="254" w:lineRule="auto"/>
              <w:rPr>
                <w:ins w:id="955" w:author="Huawei " w:date="2024-05-07T11:30:00Z"/>
              </w:rPr>
            </w:pPr>
            <w:ins w:id="956" w:author="Huawei " w:date="2024-05-07T11:30:00Z">
              <w:r w:rsidRPr="001C0E1B">
                <w:rPr>
                  <w:rFonts w:cs="Arial"/>
                  <w:bCs/>
                </w:rPr>
                <w:t>UL initial BWP configuration</w:t>
              </w:r>
            </w:ins>
          </w:p>
        </w:tc>
        <w:tc>
          <w:tcPr>
            <w:tcW w:w="1796" w:type="dxa"/>
            <w:tcBorders>
              <w:top w:val="single" w:sz="4" w:space="0" w:color="auto"/>
              <w:left w:val="single" w:sz="4" w:space="0" w:color="auto"/>
              <w:bottom w:val="single" w:sz="4" w:space="0" w:color="auto"/>
              <w:right w:val="single" w:sz="4" w:space="0" w:color="auto"/>
            </w:tcBorders>
          </w:tcPr>
          <w:p w14:paraId="66413ED4" w14:textId="77777777" w:rsidR="00317E65" w:rsidRDefault="00317E65" w:rsidP="002D00E8">
            <w:pPr>
              <w:pStyle w:val="TAL"/>
              <w:spacing w:line="254" w:lineRule="auto"/>
              <w:rPr>
                <w:ins w:id="957" w:author="Huawei " w:date="2024-05-07T11:30:00Z"/>
              </w:rPr>
            </w:pPr>
            <w:ins w:id="958" w:author="Huawei " w:date="2024-05-07T11:30:00Z">
              <w:r w:rsidRPr="001C0E1B">
                <w:rPr>
                  <w:noProof/>
                </w:rPr>
                <w:t>Config</w:t>
              </w:r>
              <w:r w:rsidRPr="001C0E1B">
                <w:rPr>
                  <w:rFonts w:asciiTheme="minorEastAsia" w:hAnsiTheme="minorEastAsia"/>
                  <w:noProof/>
                  <w:lang w:eastAsia="zh-TW"/>
                </w:rPr>
                <w:t xml:space="preserve"> </w:t>
              </w:r>
              <w:r w:rsidRPr="001C0E1B">
                <w:rPr>
                  <w:noProof/>
                </w:rPr>
                <w:t>1, 2, 3</w:t>
              </w:r>
            </w:ins>
          </w:p>
        </w:tc>
        <w:tc>
          <w:tcPr>
            <w:tcW w:w="1276" w:type="dxa"/>
            <w:tcBorders>
              <w:top w:val="single" w:sz="4" w:space="0" w:color="auto"/>
              <w:left w:val="single" w:sz="4" w:space="0" w:color="auto"/>
              <w:bottom w:val="single" w:sz="4" w:space="0" w:color="auto"/>
              <w:right w:val="single" w:sz="4" w:space="0" w:color="auto"/>
            </w:tcBorders>
          </w:tcPr>
          <w:p w14:paraId="70144093" w14:textId="77777777" w:rsidR="00317E65" w:rsidRDefault="00317E65" w:rsidP="002D00E8">
            <w:pPr>
              <w:pStyle w:val="TAC"/>
              <w:spacing w:line="254" w:lineRule="auto"/>
              <w:rPr>
                <w:ins w:id="959"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53FE4761" w14:textId="77777777" w:rsidR="00317E65" w:rsidRDefault="00317E65" w:rsidP="002D00E8">
            <w:pPr>
              <w:pStyle w:val="TAC"/>
              <w:spacing w:line="254" w:lineRule="auto"/>
              <w:rPr>
                <w:ins w:id="960" w:author="Huawei " w:date="2024-05-07T11:30:00Z"/>
                <w:rFonts w:cs="v4.2.0"/>
              </w:rPr>
            </w:pPr>
            <w:ins w:id="961" w:author="Huawei " w:date="2024-05-07T11:30:00Z">
              <w:r w:rsidRPr="001C0E1B">
                <w:rPr>
                  <w:rFonts w:cs="v3.7.0"/>
                </w:rPr>
                <w:t>ULBWP.0.1</w:t>
              </w:r>
            </w:ins>
          </w:p>
        </w:tc>
      </w:tr>
      <w:tr w:rsidR="00317E65" w14:paraId="401EB5EB" w14:textId="77777777" w:rsidTr="002D00E8">
        <w:trPr>
          <w:cantSplit/>
          <w:jc w:val="center"/>
          <w:ins w:id="962" w:author="Huawei " w:date="2024-05-07T11:30:00Z"/>
        </w:trPr>
        <w:tc>
          <w:tcPr>
            <w:tcW w:w="1885" w:type="dxa"/>
            <w:tcBorders>
              <w:top w:val="single" w:sz="4" w:space="0" w:color="auto"/>
              <w:left w:val="single" w:sz="4" w:space="0" w:color="auto"/>
              <w:bottom w:val="single" w:sz="4" w:space="0" w:color="auto"/>
              <w:right w:val="single" w:sz="4" w:space="0" w:color="auto"/>
            </w:tcBorders>
          </w:tcPr>
          <w:p w14:paraId="2C29F6E7" w14:textId="77777777" w:rsidR="00317E65" w:rsidRDefault="00317E65" w:rsidP="002D00E8">
            <w:pPr>
              <w:pStyle w:val="TAL"/>
              <w:spacing w:line="254" w:lineRule="auto"/>
              <w:rPr>
                <w:ins w:id="963" w:author="Huawei " w:date="2024-05-07T11:30:00Z"/>
              </w:rPr>
            </w:pPr>
            <w:ins w:id="964" w:author="Huawei " w:date="2024-05-07T11:30:00Z">
              <w:r w:rsidRPr="001C0E1B">
                <w:rPr>
                  <w:rFonts w:cs="Arial"/>
                  <w:bCs/>
                </w:rPr>
                <w:t>UL dedicated BWP configuration</w:t>
              </w:r>
            </w:ins>
          </w:p>
        </w:tc>
        <w:tc>
          <w:tcPr>
            <w:tcW w:w="1796" w:type="dxa"/>
            <w:tcBorders>
              <w:top w:val="single" w:sz="4" w:space="0" w:color="auto"/>
              <w:left w:val="single" w:sz="4" w:space="0" w:color="auto"/>
              <w:bottom w:val="single" w:sz="4" w:space="0" w:color="auto"/>
              <w:right w:val="single" w:sz="4" w:space="0" w:color="auto"/>
            </w:tcBorders>
          </w:tcPr>
          <w:p w14:paraId="60F1C904" w14:textId="77777777" w:rsidR="00317E65" w:rsidRDefault="00317E65" w:rsidP="002D00E8">
            <w:pPr>
              <w:pStyle w:val="TAL"/>
              <w:spacing w:line="254" w:lineRule="auto"/>
              <w:rPr>
                <w:ins w:id="965" w:author="Huawei " w:date="2024-05-07T11:30:00Z"/>
              </w:rPr>
            </w:pPr>
            <w:ins w:id="966" w:author="Huawei " w:date="2024-05-07T11:30:00Z">
              <w:r w:rsidRPr="001C0E1B">
                <w:rPr>
                  <w:noProof/>
                </w:rPr>
                <w:t>Config</w:t>
              </w:r>
              <w:r w:rsidRPr="001C0E1B">
                <w:rPr>
                  <w:rFonts w:asciiTheme="minorEastAsia" w:hAnsiTheme="minorEastAsia"/>
                  <w:noProof/>
                  <w:lang w:eastAsia="zh-TW"/>
                </w:rPr>
                <w:t xml:space="preserve"> </w:t>
              </w:r>
              <w:r w:rsidRPr="001C0E1B">
                <w:rPr>
                  <w:noProof/>
                </w:rPr>
                <w:t>1, 2, 3</w:t>
              </w:r>
            </w:ins>
          </w:p>
        </w:tc>
        <w:tc>
          <w:tcPr>
            <w:tcW w:w="1276" w:type="dxa"/>
            <w:tcBorders>
              <w:top w:val="single" w:sz="4" w:space="0" w:color="auto"/>
              <w:left w:val="single" w:sz="4" w:space="0" w:color="auto"/>
              <w:bottom w:val="single" w:sz="4" w:space="0" w:color="auto"/>
              <w:right w:val="single" w:sz="4" w:space="0" w:color="auto"/>
            </w:tcBorders>
          </w:tcPr>
          <w:p w14:paraId="36B99B22" w14:textId="77777777" w:rsidR="00317E65" w:rsidRDefault="00317E65" w:rsidP="002D00E8">
            <w:pPr>
              <w:pStyle w:val="TAC"/>
              <w:spacing w:line="254" w:lineRule="auto"/>
              <w:rPr>
                <w:ins w:id="967"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09814AC9" w14:textId="77777777" w:rsidR="00317E65" w:rsidRDefault="00317E65" w:rsidP="002D00E8">
            <w:pPr>
              <w:pStyle w:val="TAC"/>
              <w:spacing w:line="254" w:lineRule="auto"/>
              <w:rPr>
                <w:ins w:id="968" w:author="Huawei " w:date="2024-05-07T11:30:00Z"/>
                <w:rFonts w:cs="v4.2.0"/>
              </w:rPr>
            </w:pPr>
            <w:ins w:id="969" w:author="Huawei " w:date="2024-05-07T11:30:00Z">
              <w:r w:rsidRPr="001C0E1B">
                <w:rPr>
                  <w:rFonts w:cs="Arial"/>
                  <w:szCs w:val="16"/>
                </w:rPr>
                <w:t>ULBWP.1.1</w:t>
              </w:r>
            </w:ins>
          </w:p>
        </w:tc>
      </w:tr>
      <w:tr w:rsidR="00317E65" w14:paraId="133F49CE" w14:textId="77777777" w:rsidTr="002D00E8">
        <w:trPr>
          <w:cantSplit/>
          <w:jc w:val="center"/>
          <w:ins w:id="970" w:author="Huawei " w:date="2024-05-07T11:30:00Z"/>
        </w:trPr>
        <w:tc>
          <w:tcPr>
            <w:tcW w:w="1885" w:type="dxa"/>
            <w:tcBorders>
              <w:top w:val="single" w:sz="4" w:space="0" w:color="auto"/>
              <w:left w:val="single" w:sz="4" w:space="0" w:color="auto"/>
              <w:bottom w:val="nil"/>
              <w:right w:val="single" w:sz="4" w:space="0" w:color="auto"/>
            </w:tcBorders>
            <w:hideMark/>
          </w:tcPr>
          <w:p w14:paraId="7535DB59" w14:textId="77777777" w:rsidR="00317E65" w:rsidRDefault="00317E65" w:rsidP="002D00E8">
            <w:pPr>
              <w:pStyle w:val="TAL"/>
              <w:spacing w:line="254" w:lineRule="auto"/>
              <w:rPr>
                <w:ins w:id="971" w:author="Huawei " w:date="2024-05-07T11:30:00Z"/>
                <w:lang w:val="it-IT"/>
              </w:rPr>
            </w:pPr>
            <w:ins w:id="972" w:author="Huawei " w:date="2024-05-07T11:30:00Z">
              <w:r>
                <w:rPr>
                  <w:lang w:val="en-US"/>
                </w:rPr>
                <w:t xml:space="preserve">PDSCH Reference </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2E2CE383" w14:textId="77777777" w:rsidR="00317E65" w:rsidRDefault="00317E65" w:rsidP="002D00E8">
            <w:pPr>
              <w:pStyle w:val="TAL"/>
              <w:spacing w:line="254" w:lineRule="auto"/>
              <w:rPr>
                <w:ins w:id="973" w:author="Huawei " w:date="2024-05-07T11:30:00Z"/>
                <w:lang w:val="en-US"/>
              </w:rPr>
            </w:pPr>
            <w:proofErr w:type="spellStart"/>
            <w:ins w:id="974" w:author="Huawei " w:date="2024-05-07T11:30:00Z">
              <w:r>
                <w:t>Config</w:t>
              </w:r>
              <w:proofErr w:type="spellEnd"/>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
          <w:p w14:paraId="0B20EDF0" w14:textId="77777777" w:rsidR="00317E65" w:rsidRDefault="00317E65" w:rsidP="002D00E8">
            <w:pPr>
              <w:pStyle w:val="TAC"/>
              <w:spacing w:line="254" w:lineRule="auto"/>
              <w:rPr>
                <w:ins w:id="975"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0954BF65" w14:textId="77777777" w:rsidR="00317E65" w:rsidRDefault="00317E65" w:rsidP="002D00E8">
            <w:pPr>
              <w:pStyle w:val="TAC"/>
              <w:spacing w:line="254" w:lineRule="auto"/>
              <w:rPr>
                <w:ins w:id="976" w:author="Huawei " w:date="2024-05-07T11:30:00Z"/>
                <w:szCs w:val="16"/>
              </w:rPr>
            </w:pPr>
            <w:ins w:id="977" w:author="Huawei " w:date="2024-05-07T11:30:00Z">
              <w:r>
                <w:rPr>
                  <w:szCs w:val="16"/>
                </w:rPr>
                <w:t>SR.1.1 FDD</w:t>
              </w:r>
            </w:ins>
          </w:p>
        </w:tc>
      </w:tr>
      <w:tr w:rsidR="00317E65" w14:paraId="1A0DE4F0" w14:textId="77777777" w:rsidTr="002D00E8">
        <w:trPr>
          <w:cantSplit/>
          <w:jc w:val="center"/>
          <w:ins w:id="978" w:author="Huawei " w:date="2024-05-07T11:30:00Z"/>
        </w:trPr>
        <w:tc>
          <w:tcPr>
            <w:tcW w:w="1885" w:type="dxa"/>
            <w:tcBorders>
              <w:top w:val="nil"/>
              <w:left w:val="single" w:sz="4" w:space="0" w:color="auto"/>
              <w:bottom w:val="nil"/>
              <w:right w:val="single" w:sz="4" w:space="0" w:color="auto"/>
            </w:tcBorders>
            <w:hideMark/>
          </w:tcPr>
          <w:p w14:paraId="7DFF1B94" w14:textId="77777777" w:rsidR="00317E65" w:rsidRDefault="00317E65" w:rsidP="002D00E8">
            <w:pPr>
              <w:pStyle w:val="TAL"/>
              <w:spacing w:line="254" w:lineRule="auto"/>
              <w:rPr>
                <w:ins w:id="979" w:author="Huawei " w:date="2024-05-07T11:30:00Z"/>
              </w:rPr>
            </w:pPr>
            <w:ins w:id="980" w:author="Huawei " w:date="2024-05-07T11:30:00Z">
              <w:r>
                <w:rPr>
                  <w:lang w:val="en-US"/>
                </w:rPr>
                <w:t xml:space="preserve">measurement channel </w:t>
              </w:r>
              <w:r w:rsidRPr="00900C24">
                <w:rPr>
                  <w:vertAlign w:val="superscript"/>
                  <w:lang w:val="en-US"/>
                </w:rPr>
                <w:t>Note 4</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3ED2025D" w14:textId="77777777" w:rsidR="00317E65" w:rsidRDefault="00317E65" w:rsidP="002D00E8">
            <w:pPr>
              <w:pStyle w:val="TAL"/>
              <w:spacing w:line="254" w:lineRule="auto"/>
              <w:rPr>
                <w:ins w:id="981" w:author="Huawei " w:date="2024-05-07T11:30:00Z"/>
                <w:lang w:val="en-US"/>
              </w:rPr>
            </w:pPr>
            <w:proofErr w:type="spellStart"/>
            <w:ins w:id="982" w:author="Huawei " w:date="2024-05-07T11:30:00Z">
              <w:r>
                <w:t>Config</w:t>
              </w:r>
              <w:proofErr w:type="spellEnd"/>
              <w:r>
                <w:rPr>
                  <w:rFonts w:eastAsia="Malgun Gothic"/>
                </w:rPr>
                <w:t xml:space="preserve"> 2</w:t>
              </w:r>
            </w:ins>
          </w:p>
        </w:tc>
        <w:tc>
          <w:tcPr>
            <w:tcW w:w="1276" w:type="dxa"/>
            <w:tcBorders>
              <w:top w:val="nil"/>
              <w:left w:val="single" w:sz="4" w:space="0" w:color="auto"/>
              <w:bottom w:val="nil"/>
              <w:right w:val="single" w:sz="4" w:space="0" w:color="auto"/>
            </w:tcBorders>
          </w:tcPr>
          <w:p w14:paraId="19B17E88" w14:textId="77777777" w:rsidR="00317E65" w:rsidRDefault="00317E65" w:rsidP="002D00E8">
            <w:pPr>
              <w:pStyle w:val="TAC"/>
              <w:spacing w:line="254" w:lineRule="auto"/>
              <w:rPr>
                <w:ins w:id="983"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494FEB97" w14:textId="77777777" w:rsidR="00317E65" w:rsidRDefault="00317E65" w:rsidP="002D00E8">
            <w:pPr>
              <w:pStyle w:val="TAC"/>
              <w:spacing w:line="254" w:lineRule="auto"/>
              <w:rPr>
                <w:ins w:id="984" w:author="Huawei " w:date="2024-05-07T11:30:00Z"/>
                <w:szCs w:val="16"/>
              </w:rPr>
            </w:pPr>
            <w:ins w:id="985" w:author="Huawei " w:date="2024-05-07T11:30:00Z">
              <w:r>
                <w:rPr>
                  <w:szCs w:val="16"/>
                </w:rPr>
                <w:t>SR.1.1 TDD</w:t>
              </w:r>
            </w:ins>
          </w:p>
        </w:tc>
      </w:tr>
      <w:tr w:rsidR="00317E65" w14:paraId="3CF46AC3" w14:textId="77777777" w:rsidTr="002D00E8">
        <w:trPr>
          <w:cantSplit/>
          <w:trHeight w:val="50"/>
          <w:jc w:val="center"/>
          <w:ins w:id="986" w:author="Huawei " w:date="2024-05-07T11:30:00Z"/>
        </w:trPr>
        <w:tc>
          <w:tcPr>
            <w:tcW w:w="1885" w:type="dxa"/>
            <w:tcBorders>
              <w:top w:val="nil"/>
              <w:left w:val="single" w:sz="4" w:space="0" w:color="auto"/>
              <w:bottom w:val="single" w:sz="4" w:space="0" w:color="auto"/>
              <w:right w:val="single" w:sz="4" w:space="0" w:color="auto"/>
            </w:tcBorders>
          </w:tcPr>
          <w:p w14:paraId="22147FF0" w14:textId="77777777" w:rsidR="00317E65" w:rsidRDefault="00317E65" w:rsidP="002D00E8">
            <w:pPr>
              <w:pStyle w:val="TAL"/>
              <w:spacing w:line="254" w:lineRule="auto"/>
              <w:rPr>
                <w:ins w:id="987"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77CEF3C" w14:textId="77777777" w:rsidR="00317E65" w:rsidRDefault="00317E65" w:rsidP="002D00E8">
            <w:pPr>
              <w:pStyle w:val="TAL"/>
              <w:spacing w:line="254" w:lineRule="auto"/>
              <w:rPr>
                <w:ins w:id="988" w:author="Huawei " w:date="2024-05-07T11:30:00Z"/>
                <w:lang w:val="en-US"/>
              </w:rPr>
            </w:pPr>
            <w:proofErr w:type="spellStart"/>
            <w:ins w:id="989" w:author="Huawei " w:date="2024-05-07T11:30:00Z">
              <w:r>
                <w:t>Config</w:t>
              </w:r>
              <w:proofErr w:type="spellEnd"/>
              <w:r>
                <w:rPr>
                  <w:rFonts w:eastAsia="Malgun Gothic"/>
                </w:rPr>
                <w:t xml:space="preserve"> 3</w:t>
              </w:r>
            </w:ins>
          </w:p>
        </w:tc>
        <w:tc>
          <w:tcPr>
            <w:tcW w:w="1276" w:type="dxa"/>
            <w:tcBorders>
              <w:top w:val="nil"/>
              <w:left w:val="single" w:sz="4" w:space="0" w:color="auto"/>
              <w:bottom w:val="single" w:sz="4" w:space="0" w:color="auto"/>
              <w:right w:val="single" w:sz="4" w:space="0" w:color="auto"/>
            </w:tcBorders>
          </w:tcPr>
          <w:p w14:paraId="5EF28A7D" w14:textId="77777777" w:rsidR="00317E65" w:rsidRDefault="00317E65" w:rsidP="002D00E8">
            <w:pPr>
              <w:pStyle w:val="TAC"/>
              <w:spacing w:line="254" w:lineRule="auto"/>
              <w:rPr>
                <w:ins w:id="990"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19B7D85F" w14:textId="77777777" w:rsidR="00317E65" w:rsidRDefault="00317E65" w:rsidP="002D00E8">
            <w:pPr>
              <w:pStyle w:val="TAC"/>
              <w:spacing w:line="254" w:lineRule="auto"/>
              <w:rPr>
                <w:ins w:id="991" w:author="Huawei " w:date="2024-05-07T11:30:00Z"/>
                <w:szCs w:val="16"/>
              </w:rPr>
            </w:pPr>
            <w:ins w:id="992" w:author="Huawei " w:date="2024-05-07T11:30:00Z">
              <w:r>
                <w:rPr>
                  <w:szCs w:val="16"/>
                </w:rPr>
                <w:t>SR.2.1 TDD</w:t>
              </w:r>
            </w:ins>
          </w:p>
        </w:tc>
      </w:tr>
      <w:tr w:rsidR="00317E65" w14:paraId="29BBB1C4" w14:textId="77777777" w:rsidTr="002D00E8">
        <w:trPr>
          <w:cantSplit/>
          <w:jc w:val="center"/>
          <w:ins w:id="993" w:author="Huawei " w:date="2024-05-07T11:30:00Z"/>
        </w:trPr>
        <w:tc>
          <w:tcPr>
            <w:tcW w:w="1885" w:type="dxa"/>
            <w:tcBorders>
              <w:top w:val="single" w:sz="4" w:space="0" w:color="auto"/>
              <w:left w:val="single" w:sz="4" w:space="0" w:color="auto"/>
              <w:bottom w:val="nil"/>
              <w:right w:val="single" w:sz="4" w:space="0" w:color="auto"/>
            </w:tcBorders>
            <w:hideMark/>
          </w:tcPr>
          <w:p w14:paraId="07B081CD" w14:textId="77777777" w:rsidR="00317E65" w:rsidRDefault="00317E65" w:rsidP="002D00E8">
            <w:pPr>
              <w:pStyle w:val="TAL"/>
              <w:spacing w:line="254" w:lineRule="auto"/>
              <w:rPr>
                <w:ins w:id="994" w:author="Huawei " w:date="2024-05-07T11:30:00Z"/>
              </w:rPr>
            </w:pPr>
            <w:ins w:id="995" w:author="Huawei " w:date="2024-05-07T11:30:00Z">
              <w:r>
                <w:t xml:space="preserve">RMSI CORESET </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1970497A" w14:textId="77777777" w:rsidR="00317E65" w:rsidRDefault="00317E65" w:rsidP="002D00E8">
            <w:pPr>
              <w:pStyle w:val="TAL"/>
              <w:spacing w:line="254" w:lineRule="auto"/>
              <w:rPr>
                <w:ins w:id="996" w:author="Huawei " w:date="2024-05-07T11:30:00Z"/>
              </w:rPr>
            </w:pPr>
            <w:proofErr w:type="spellStart"/>
            <w:ins w:id="997" w:author="Huawei " w:date="2024-05-07T11:30:00Z">
              <w:r>
                <w:t>Config</w:t>
              </w:r>
              <w:proofErr w:type="spellEnd"/>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
          <w:p w14:paraId="03BF830C" w14:textId="77777777" w:rsidR="00317E65" w:rsidRDefault="00317E65" w:rsidP="002D00E8">
            <w:pPr>
              <w:pStyle w:val="TAC"/>
              <w:spacing w:line="254" w:lineRule="auto"/>
              <w:rPr>
                <w:ins w:id="998"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65131FE6" w14:textId="77777777" w:rsidR="00317E65" w:rsidRDefault="00317E65" w:rsidP="002D00E8">
            <w:pPr>
              <w:pStyle w:val="TAC"/>
              <w:spacing w:line="254" w:lineRule="auto"/>
              <w:rPr>
                <w:ins w:id="999" w:author="Huawei " w:date="2024-05-07T11:30:00Z"/>
                <w:szCs w:val="16"/>
              </w:rPr>
            </w:pPr>
            <w:ins w:id="1000" w:author="Huawei " w:date="2024-05-07T11:30:00Z">
              <w:r>
                <w:rPr>
                  <w:szCs w:val="16"/>
                </w:rPr>
                <w:t>CR.1.1 FDD</w:t>
              </w:r>
            </w:ins>
          </w:p>
        </w:tc>
      </w:tr>
      <w:tr w:rsidR="00317E65" w14:paraId="1F3AF5D6" w14:textId="77777777" w:rsidTr="002D00E8">
        <w:trPr>
          <w:cantSplit/>
          <w:jc w:val="center"/>
          <w:ins w:id="1001" w:author="Huawei " w:date="2024-05-07T11:30:00Z"/>
        </w:trPr>
        <w:tc>
          <w:tcPr>
            <w:tcW w:w="1885" w:type="dxa"/>
            <w:tcBorders>
              <w:top w:val="nil"/>
              <w:left w:val="single" w:sz="4" w:space="0" w:color="auto"/>
              <w:bottom w:val="nil"/>
              <w:right w:val="single" w:sz="4" w:space="0" w:color="auto"/>
            </w:tcBorders>
            <w:hideMark/>
          </w:tcPr>
          <w:p w14:paraId="209F85AB" w14:textId="77777777" w:rsidR="00317E65" w:rsidRDefault="00317E65" w:rsidP="002D00E8">
            <w:pPr>
              <w:pStyle w:val="TAL"/>
              <w:spacing w:line="254" w:lineRule="auto"/>
              <w:rPr>
                <w:ins w:id="1002" w:author="Huawei " w:date="2024-05-07T11:30:00Z"/>
              </w:rPr>
            </w:pPr>
            <w:ins w:id="1003" w:author="Huawei " w:date="2024-05-07T11:30:00Z">
              <w:r>
                <w:t>parameters</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22D7C651" w14:textId="77777777" w:rsidR="00317E65" w:rsidRDefault="00317E65" w:rsidP="002D00E8">
            <w:pPr>
              <w:pStyle w:val="TAL"/>
              <w:spacing w:line="254" w:lineRule="auto"/>
              <w:rPr>
                <w:ins w:id="1004" w:author="Huawei " w:date="2024-05-07T11:30:00Z"/>
              </w:rPr>
            </w:pPr>
            <w:proofErr w:type="spellStart"/>
            <w:ins w:id="1005" w:author="Huawei " w:date="2024-05-07T11:30:00Z">
              <w:r>
                <w:t>Config</w:t>
              </w:r>
              <w:proofErr w:type="spellEnd"/>
              <w:r>
                <w:rPr>
                  <w:rFonts w:eastAsia="Malgun Gothic"/>
                </w:rPr>
                <w:t xml:space="preserve"> 2</w:t>
              </w:r>
            </w:ins>
          </w:p>
        </w:tc>
        <w:tc>
          <w:tcPr>
            <w:tcW w:w="1276" w:type="dxa"/>
            <w:tcBorders>
              <w:top w:val="nil"/>
              <w:left w:val="single" w:sz="4" w:space="0" w:color="auto"/>
              <w:bottom w:val="nil"/>
              <w:right w:val="single" w:sz="4" w:space="0" w:color="auto"/>
            </w:tcBorders>
          </w:tcPr>
          <w:p w14:paraId="4ADFD90F" w14:textId="77777777" w:rsidR="00317E65" w:rsidRDefault="00317E65" w:rsidP="002D00E8">
            <w:pPr>
              <w:pStyle w:val="TAC"/>
              <w:spacing w:line="254" w:lineRule="auto"/>
              <w:rPr>
                <w:ins w:id="1006"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0896E0CE" w14:textId="77777777" w:rsidR="00317E65" w:rsidRDefault="00317E65" w:rsidP="002D00E8">
            <w:pPr>
              <w:pStyle w:val="TAC"/>
              <w:spacing w:line="254" w:lineRule="auto"/>
              <w:rPr>
                <w:ins w:id="1007" w:author="Huawei " w:date="2024-05-07T11:30:00Z"/>
                <w:szCs w:val="16"/>
              </w:rPr>
            </w:pPr>
            <w:ins w:id="1008" w:author="Huawei " w:date="2024-05-07T11:30:00Z">
              <w:r>
                <w:rPr>
                  <w:szCs w:val="16"/>
                </w:rPr>
                <w:t>CR.1.1 TDD</w:t>
              </w:r>
            </w:ins>
          </w:p>
        </w:tc>
      </w:tr>
      <w:tr w:rsidR="00317E65" w14:paraId="5E0A318A" w14:textId="77777777" w:rsidTr="002D00E8">
        <w:trPr>
          <w:cantSplit/>
          <w:trHeight w:val="50"/>
          <w:jc w:val="center"/>
          <w:ins w:id="1009" w:author="Huawei " w:date="2024-05-07T11:30:00Z"/>
        </w:trPr>
        <w:tc>
          <w:tcPr>
            <w:tcW w:w="1885" w:type="dxa"/>
            <w:tcBorders>
              <w:top w:val="nil"/>
              <w:left w:val="single" w:sz="4" w:space="0" w:color="auto"/>
              <w:bottom w:val="single" w:sz="4" w:space="0" w:color="auto"/>
              <w:right w:val="single" w:sz="4" w:space="0" w:color="auto"/>
            </w:tcBorders>
          </w:tcPr>
          <w:p w14:paraId="33F5D2A8" w14:textId="77777777" w:rsidR="00317E65" w:rsidRDefault="00317E65" w:rsidP="002D00E8">
            <w:pPr>
              <w:pStyle w:val="TAL"/>
              <w:spacing w:line="254" w:lineRule="auto"/>
              <w:rPr>
                <w:ins w:id="1010"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789F4E8B" w14:textId="77777777" w:rsidR="00317E65" w:rsidRDefault="00317E65" w:rsidP="002D00E8">
            <w:pPr>
              <w:pStyle w:val="TAL"/>
              <w:spacing w:line="254" w:lineRule="auto"/>
              <w:rPr>
                <w:ins w:id="1011" w:author="Huawei " w:date="2024-05-07T11:30:00Z"/>
              </w:rPr>
            </w:pPr>
            <w:proofErr w:type="spellStart"/>
            <w:ins w:id="1012" w:author="Huawei " w:date="2024-05-07T11:30:00Z">
              <w:r>
                <w:t>Config</w:t>
              </w:r>
              <w:proofErr w:type="spellEnd"/>
              <w:r>
                <w:rPr>
                  <w:rFonts w:eastAsia="Malgun Gothic"/>
                </w:rPr>
                <w:t xml:space="preserve"> 3</w:t>
              </w:r>
            </w:ins>
          </w:p>
        </w:tc>
        <w:tc>
          <w:tcPr>
            <w:tcW w:w="1276" w:type="dxa"/>
            <w:tcBorders>
              <w:top w:val="nil"/>
              <w:left w:val="single" w:sz="4" w:space="0" w:color="auto"/>
              <w:bottom w:val="single" w:sz="4" w:space="0" w:color="auto"/>
              <w:right w:val="single" w:sz="4" w:space="0" w:color="auto"/>
            </w:tcBorders>
          </w:tcPr>
          <w:p w14:paraId="129530B2" w14:textId="77777777" w:rsidR="00317E65" w:rsidRDefault="00317E65" w:rsidP="002D00E8">
            <w:pPr>
              <w:pStyle w:val="TAC"/>
              <w:spacing w:line="254" w:lineRule="auto"/>
              <w:rPr>
                <w:ins w:id="1013"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0079DC6F" w14:textId="77777777" w:rsidR="00317E65" w:rsidRDefault="00317E65" w:rsidP="002D00E8">
            <w:pPr>
              <w:pStyle w:val="TAC"/>
              <w:spacing w:line="254" w:lineRule="auto"/>
              <w:rPr>
                <w:ins w:id="1014" w:author="Huawei " w:date="2024-05-07T11:30:00Z"/>
                <w:szCs w:val="16"/>
              </w:rPr>
            </w:pPr>
            <w:ins w:id="1015" w:author="Huawei " w:date="2024-05-07T11:30:00Z">
              <w:r>
                <w:rPr>
                  <w:szCs w:val="16"/>
                </w:rPr>
                <w:t>CR.2.1 TDD</w:t>
              </w:r>
            </w:ins>
          </w:p>
        </w:tc>
      </w:tr>
      <w:tr w:rsidR="00317E65" w14:paraId="5570A41D" w14:textId="77777777" w:rsidTr="002D00E8">
        <w:trPr>
          <w:cantSplit/>
          <w:jc w:val="center"/>
          <w:ins w:id="1016" w:author="Huawei " w:date="2024-05-07T11:30:00Z"/>
        </w:trPr>
        <w:tc>
          <w:tcPr>
            <w:tcW w:w="1885" w:type="dxa"/>
            <w:tcBorders>
              <w:top w:val="single" w:sz="4" w:space="0" w:color="auto"/>
              <w:left w:val="single" w:sz="4" w:space="0" w:color="auto"/>
              <w:bottom w:val="nil"/>
              <w:right w:val="single" w:sz="4" w:space="0" w:color="auto"/>
            </w:tcBorders>
            <w:hideMark/>
          </w:tcPr>
          <w:p w14:paraId="481B6336" w14:textId="77777777" w:rsidR="00317E65" w:rsidRDefault="00317E65" w:rsidP="002D00E8">
            <w:pPr>
              <w:pStyle w:val="TAL"/>
              <w:spacing w:line="254" w:lineRule="auto"/>
              <w:rPr>
                <w:ins w:id="1017" w:author="Huawei " w:date="2024-05-07T11:30:00Z"/>
              </w:rPr>
            </w:pPr>
            <w:ins w:id="1018" w:author="Huawei " w:date="2024-05-07T11:30:00Z">
              <w:r>
                <w:t xml:space="preserve">Dedicated CORESET </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5DB9D905" w14:textId="77777777" w:rsidR="00317E65" w:rsidRDefault="00317E65" w:rsidP="002D00E8">
            <w:pPr>
              <w:pStyle w:val="TAL"/>
              <w:spacing w:line="254" w:lineRule="auto"/>
              <w:rPr>
                <w:ins w:id="1019" w:author="Huawei " w:date="2024-05-07T11:30:00Z"/>
                <w:lang w:val="en-US"/>
              </w:rPr>
            </w:pPr>
            <w:proofErr w:type="spellStart"/>
            <w:ins w:id="1020" w:author="Huawei " w:date="2024-05-07T11:30:00Z">
              <w:r>
                <w:t>Config</w:t>
              </w:r>
              <w:proofErr w:type="spellEnd"/>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
          <w:p w14:paraId="3DC77CD1" w14:textId="77777777" w:rsidR="00317E65" w:rsidRDefault="00317E65" w:rsidP="002D00E8">
            <w:pPr>
              <w:pStyle w:val="TAC"/>
              <w:spacing w:line="254" w:lineRule="auto"/>
              <w:rPr>
                <w:ins w:id="1021"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290C3C43" w14:textId="77777777" w:rsidR="00317E65" w:rsidRDefault="00317E65" w:rsidP="002D00E8">
            <w:pPr>
              <w:pStyle w:val="TAC"/>
              <w:spacing w:line="254" w:lineRule="auto"/>
              <w:rPr>
                <w:ins w:id="1022" w:author="Huawei " w:date="2024-05-07T11:30:00Z"/>
                <w:szCs w:val="16"/>
              </w:rPr>
            </w:pPr>
            <w:ins w:id="1023" w:author="Huawei " w:date="2024-05-07T11:30:00Z">
              <w:r>
                <w:rPr>
                  <w:szCs w:val="16"/>
                </w:rPr>
                <w:t>CCR.1.2 FDD</w:t>
              </w:r>
            </w:ins>
          </w:p>
        </w:tc>
      </w:tr>
      <w:tr w:rsidR="00317E65" w14:paraId="1D04C3A8" w14:textId="77777777" w:rsidTr="002D00E8">
        <w:trPr>
          <w:cantSplit/>
          <w:jc w:val="center"/>
          <w:ins w:id="1024" w:author="Huawei " w:date="2024-05-07T11:30:00Z"/>
        </w:trPr>
        <w:tc>
          <w:tcPr>
            <w:tcW w:w="1885" w:type="dxa"/>
            <w:tcBorders>
              <w:top w:val="nil"/>
              <w:left w:val="single" w:sz="4" w:space="0" w:color="auto"/>
              <w:bottom w:val="nil"/>
              <w:right w:val="single" w:sz="4" w:space="0" w:color="auto"/>
            </w:tcBorders>
            <w:hideMark/>
          </w:tcPr>
          <w:p w14:paraId="5D54DB34" w14:textId="77777777" w:rsidR="00317E65" w:rsidRDefault="00317E65" w:rsidP="002D00E8">
            <w:pPr>
              <w:pStyle w:val="TAL"/>
              <w:spacing w:line="254" w:lineRule="auto"/>
              <w:rPr>
                <w:ins w:id="1025" w:author="Huawei " w:date="2024-05-07T11:30:00Z"/>
              </w:rPr>
            </w:pPr>
            <w:ins w:id="1026" w:author="Huawei " w:date="2024-05-07T11:30:00Z">
              <w:r>
                <w:t>parameters</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1B6A3E99" w14:textId="77777777" w:rsidR="00317E65" w:rsidRDefault="00317E65" w:rsidP="002D00E8">
            <w:pPr>
              <w:pStyle w:val="TAL"/>
              <w:spacing w:line="254" w:lineRule="auto"/>
              <w:rPr>
                <w:ins w:id="1027" w:author="Huawei " w:date="2024-05-07T11:30:00Z"/>
                <w:lang w:val="en-US"/>
              </w:rPr>
            </w:pPr>
            <w:proofErr w:type="spellStart"/>
            <w:ins w:id="1028" w:author="Huawei " w:date="2024-05-07T11:30:00Z">
              <w:r>
                <w:t>Config</w:t>
              </w:r>
              <w:proofErr w:type="spellEnd"/>
              <w:r>
                <w:rPr>
                  <w:rFonts w:eastAsia="Malgun Gothic"/>
                </w:rPr>
                <w:t xml:space="preserve"> 2</w:t>
              </w:r>
            </w:ins>
          </w:p>
        </w:tc>
        <w:tc>
          <w:tcPr>
            <w:tcW w:w="1276" w:type="dxa"/>
            <w:tcBorders>
              <w:top w:val="nil"/>
              <w:left w:val="single" w:sz="4" w:space="0" w:color="auto"/>
              <w:bottom w:val="nil"/>
              <w:right w:val="single" w:sz="4" w:space="0" w:color="auto"/>
            </w:tcBorders>
          </w:tcPr>
          <w:p w14:paraId="55F02BDA" w14:textId="77777777" w:rsidR="00317E65" w:rsidRDefault="00317E65" w:rsidP="002D00E8">
            <w:pPr>
              <w:pStyle w:val="TAC"/>
              <w:spacing w:line="254" w:lineRule="auto"/>
              <w:rPr>
                <w:ins w:id="1029"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79CF33D7" w14:textId="77777777" w:rsidR="00317E65" w:rsidRDefault="00317E65" w:rsidP="002D00E8">
            <w:pPr>
              <w:pStyle w:val="TAC"/>
              <w:spacing w:line="254" w:lineRule="auto"/>
              <w:rPr>
                <w:ins w:id="1030" w:author="Huawei " w:date="2024-05-07T11:30:00Z"/>
                <w:szCs w:val="16"/>
              </w:rPr>
            </w:pPr>
            <w:ins w:id="1031" w:author="Huawei " w:date="2024-05-07T11:30:00Z">
              <w:r>
                <w:rPr>
                  <w:szCs w:val="16"/>
                </w:rPr>
                <w:t>CCR.1.2 TDD</w:t>
              </w:r>
            </w:ins>
          </w:p>
        </w:tc>
      </w:tr>
      <w:tr w:rsidR="00317E65" w14:paraId="3BBD1516" w14:textId="77777777" w:rsidTr="002D00E8">
        <w:trPr>
          <w:cantSplit/>
          <w:trHeight w:val="50"/>
          <w:jc w:val="center"/>
          <w:ins w:id="1032" w:author="Huawei " w:date="2024-05-07T11:30:00Z"/>
        </w:trPr>
        <w:tc>
          <w:tcPr>
            <w:tcW w:w="1885" w:type="dxa"/>
            <w:tcBorders>
              <w:top w:val="nil"/>
              <w:left w:val="single" w:sz="4" w:space="0" w:color="auto"/>
              <w:bottom w:val="nil"/>
              <w:right w:val="single" w:sz="4" w:space="0" w:color="auto"/>
            </w:tcBorders>
          </w:tcPr>
          <w:p w14:paraId="5AD2C3F2" w14:textId="77777777" w:rsidR="00317E65" w:rsidRDefault="00317E65" w:rsidP="002D00E8">
            <w:pPr>
              <w:pStyle w:val="TAL"/>
              <w:spacing w:line="254" w:lineRule="auto"/>
              <w:rPr>
                <w:ins w:id="1033"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62B3F26E" w14:textId="77777777" w:rsidR="00317E65" w:rsidRDefault="00317E65" w:rsidP="002D00E8">
            <w:pPr>
              <w:pStyle w:val="TAL"/>
              <w:spacing w:line="254" w:lineRule="auto"/>
              <w:rPr>
                <w:ins w:id="1034" w:author="Huawei " w:date="2024-05-07T11:30:00Z"/>
                <w:lang w:val="en-US"/>
              </w:rPr>
            </w:pPr>
            <w:proofErr w:type="spellStart"/>
            <w:ins w:id="1035" w:author="Huawei " w:date="2024-05-07T11:30:00Z">
              <w:r>
                <w:t>Config</w:t>
              </w:r>
              <w:proofErr w:type="spellEnd"/>
              <w:r>
                <w:rPr>
                  <w:rFonts w:eastAsia="Malgun Gothic"/>
                </w:rPr>
                <w:t xml:space="preserve"> 3</w:t>
              </w:r>
            </w:ins>
          </w:p>
        </w:tc>
        <w:tc>
          <w:tcPr>
            <w:tcW w:w="1276" w:type="dxa"/>
            <w:tcBorders>
              <w:top w:val="nil"/>
              <w:left w:val="single" w:sz="4" w:space="0" w:color="auto"/>
              <w:bottom w:val="nil"/>
              <w:right w:val="single" w:sz="4" w:space="0" w:color="auto"/>
            </w:tcBorders>
          </w:tcPr>
          <w:p w14:paraId="2C6845CC" w14:textId="77777777" w:rsidR="00317E65" w:rsidRDefault="00317E65" w:rsidP="002D00E8">
            <w:pPr>
              <w:pStyle w:val="TAC"/>
              <w:spacing w:line="254" w:lineRule="auto"/>
              <w:rPr>
                <w:ins w:id="1036"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374A62CD" w14:textId="77777777" w:rsidR="00317E65" w:rsidRDefault="00317E65" w:rsidP="002D00E8">
            <w:pPr>
              <w:pStyle w:val="TAC"/>
              <w:spacing w:line="254" w:lineRule="auto"/>
              <w:rPr>
                <w:ins w:id="1037" w:author="Huawei " w:date="2024-05-07T11:30:00Z"/>
                <w:szCs w:val="16"/>
              </w:rPr>
            </w:pPr>
            <w:ins w:id="1038" w:author="Huawei " w:date="2024-05-07T11:30:00Z">
              <w:r>
                <w:rPr>
                  <w:szCs w:val="16"/>
                </w:rPr>
                <w:t>CCR.2.4 TDD</w:t>
              </w:r>
            </w:ins>
          </w:p>
        </w:tc>
      </w:tr>
      <w:tr w:rsidR="00317E65" w14:paraId="5A9975D0" w14:textId="77777777" w:rsidTr="002D00E8">
        <w:trPr>
          <w:cantSplit/>
          <w:trHeight w:val="50"/>
          <w:jc w:val="center"/>
          <w:ins w:id="1039" w:author="Huawei " w:date="2024-05-07T11:30:00Z"/>
        </w:trPr>
        <w:tc>
          <w:tcPr>
            <w:tcW w:w="1885" w:type="dxa"/>
            <w:vMerge w:val="restart"/>
            <w:tcBorders>
              <w:top w:val="single" w:sz="4" w:space="0" w:color="auto"/>
              <w:left w:val="single" w:sz="4" w:space="0" w:color="auto"/>
              <w:right w:val="single" w:sz="4" w:space="0" w:color="auto"/>
            </w:tcBorders>
            <w:hideMark/>
          </w:tcPr>
          <w:p w14:paraId="5FDEB2D3" w14:textId="77777777" w:rsidR="00317E65" w:rsidRPr="003C3034" w:rsidRDefault="00317E65" w:rsidP="002D00E8">
            <w:pPr>
              <w:pStyle w:val="TAL"/>
              <w:spacing w:line="254" w:lineRule="auto"/>
              <w:rPr>
                <w:ins w:id="1040" w:author="Huawei " w:date="2024-05-07T11:30:00Z"/>
              </w:rPr>
            </w:pPr>
            <w:ins w:id="1041" w:author="Huawei " w:date="2024-05-07T11:30:00Z">
              <w:r w:rsidRPr="003C3034">
                <w:t xml:space="preserve">TRS Configuration for TRP 0 </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7D7F2D94" w14:textId="77777777" w:rsidR="00317E65" w:rsidRPr="003C3034" w:rsidRDefault="00317E65" w:rsidP="002D00E8">
            <w:pPr>
              <w:pStyle w:val="TAL"/>
              <w:spacing w:line="254" w:lineRule="auto"/>
              <w:rPr>
                <w:ins w:id="1042" w:author="Huawei " w:date="2024-05-07T11:30:00Z"/>
              </w:rPr>
            </w:pPr>
            <w:proofErr w:type="spellStart"/>
            <w:ins w:id="1043" w:author="Huawei " w:date="2024-05-07T11:30:00Z">
              <w:r w:rsidRPr="003C3034">
                <w:t>Config</w:t>
              </w:r>
              <w:proofErr w:type="spellEnd"/>
              <w:r w:rsidRPr="003C3034">
                <w:rPr>
                  <w:rFonts w:eastAsia="Malgun Gothic"/>
                </w:rPr>
                <w:t xml:space="preserve"> 1</w:t>
              </w:r>
            </w:ins>
          </w:p>
        </w:tc>
        <w:tc>
          <w:tcPr>
            <w:tcW w:w="1276" w:type="dxa"/>
            <w:tcBorders>
              <w:top w:val="single" w:sz="4" w:space="0" w:color="auto"/>
              <w:left w:val="single" w:sz="4" w:space="0" w:color="auto"/>
              <w:bottom w:val="nil"/>
              <w:right w:val="single" w:sz="4" w:space="0" w:color="auto"/>
            </w:tcBorders>
          </w:tcPr>
          <w:p w14:paraId="13047A4F" w14:textId="77777777" w:rsidR="00317E65" w:rsidRPr="003C3034" w:rsidRDefault="00317E65" w:rsidP="002D00E8">
            <w:pPr>
              <w:pStyle w:val="TAC"/>
              <w:spacing w:line="254" w:lineRule="auto"/>
              <w:rPr>
                <w:ins w:id="1044"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2DD4DFC6" w14:textId="77777777" w:rsidR="00317E65" w:rsidRPr="003C3034" w:rsidRDefault="00317E65" w:rsidP="002D00E8">
            <w:pPr>
              <w:pStyle w:val="TAC"/>
              <w:spacing w:line="254" w:lineRule="auto"/>
              <w:rPr>
                <w:ins w:id="1045" w:author="Huawei " w:date="2024-05-07T11:30:00Z"/>
                <w:szCs w:val="16"/>
              </w:rPr>
            </w:pPr>
            <w:bookmarkStart w:id="1046" w:name="_Hlk165969040"/>
            <w:ins w:id="1047" w:author="Huawei " w:date="2024-05-07T11:30:00Z">
              <w:r w:rsidRPr="003C3034">
                <w:rPr>
                  <w:rFonts w:cs="Arial"/>
                  <w:szCs w:val="16"/>
                </w:rPr>
                <w:t>TRS.1.1 FDD</w:t>
              </w:r>
              <w:bookmarkEnd w:id="1046"/>
            </w:ins>
          </w:p>
        </w:tc>
      </w:tr>
      <w:tr w:rsidR="00317E65" w14:paraId="6BC6200D" w14:textId="77777777" w:rsidTr="002D00E8">
        <w:trPr>
          <w:cantSplit/>
          <w:trHeight w:val="50"/>
          <w:jc w:val="center"/>
          <w:ins w:id="1048" w:author="Huawei " w:date="2024-05-07T11:30:00Z"/>
        </w:trPr>
        <w:tc>
          <w:tcPr>
            <w:tcW w:w="1885" w:type="dxa"/>
            <w:vMerge/>
            <w:tcBorders>
              <w:left w:val="single" w:sz="4" w:space="0" w:color="auto"/>
              <w:right w:val="single" w:sz="4" w:space="0" w:color="auto"/>
            </w:tcBorders>
          </w:tcPr>
          <w:p w14:paraId="4C497FF5" w14:textId="77777777" w:rsidR="00317E65" w:rsidRPr="003C3034" w:rsidRDefault="00317E65" w:rsidP="002D00E8">
            <w:pPr>
              <w:pStyle w:val="TAL"/>
              <w:spacing w:line="254" w:lineRule="auto"/>
              <w:rPr>
                <w:ins w:id="1049"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3ABEBA36" w14:textId="77777777" w:rsidR="00317E65" w:rsidRPr="003C3034" w:rsidRDefault="00317E65" w:rsidP="002D00E8">
            <w:pPr>
              <w:pStyle w:val="TAL"/>
              <w:spacing w:line="254" w:lineRule="auto"/>
              <w:rPr>
                <w:ins w:id="1050" w:author="Huawei " w:date="2024-05-07T11:30:00Z"/>
              </w:rPr>
            </w:pPr>
            <w:proofErr w:type="spellStart"/>
            <w:ins w:id="1051" w:author="Huawei " w:date="2024-05-07T11:30:00Z">
              <w:r w:rsidRPr="003C3034">
                <w:t>Config</w:t>
              </w:r>
              <w:proofErr w:type="spellEnd"/>
              <w:r w:rsidRPr="003C3034">
                <w:rPr>
                  <w:rFonts w:eastAsia="Malgun Gothic"/>
                </w:rPr>
                <w:t xml:space="preserve"> 2</w:t>
              </w:r>
            </w:ins>
          </w:p>
        </w:tc>
        <w:tc>
          <w:tcPr>
            <w:tcW w:w="1276" w:type="dxa"/>
            <w:tcBorders>
              <w:top w:val="nil"/>
              <w:left w:val="single" w:sz="4" w:space="0" w:color="auto"/>
              <w:bottom w:val="nil"/>
              <w:right w:val="single" w:sz="4" w:space="0" w:color="auto"/>
            </w:tcBorders>
          </w:tcPr>
          <w:p w14:paraId="41FA8C26" w14:textId="77777777" w:rsidR="00317E65" w:rsidRPr="003C3034" w:rsidRDefault="00317E65" w:rsidP="002D00E8">
            <w:pPr>
              <w:pStyle w:val="TAC"/>
              <w:spacing w:line="254" w:lineRule="auto"/>
              <w:rPr>
                <w:ins w:id="1052"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43DF622D" w14:textId="77777777" w:rsidR="00317E65" w:rsidRPr="003C3034" w:rsidRDefault="00317E65" w:rsidP="002D00E8">
            <w:pPr>
              <w:pStyle w:val="TAC"/>
              <w:spacing w:line="254" w:lineRule="auto"/>
              <w:rPr>
                <w:ins w:id="1053" w:author="Huawei " w:date="2024-05-07T11:30:00Z"/>
                <w:szCs w:val="16"/>
              </w:rPr>
            </w:pPr>
            <w:ins w:id="1054" w:author="Huawei " w:date="2024-05-07T11:30:00Z">
              <w:r w:rsidRPr="003C3034">
                <w:rPr>
                  <w:rFonts w:cs="Arial"/>
                  <w:szCs w:val="16"/>
                </w:rPr>
                <w:t>TRS.1.1 TDD</w:t>
              </w:r>
            </w:ins>
          </w:p>
        </w:tc>
      </w:tr>
      <w:tr w:rsidR="00317E65" w14:paraId="0CA86C16" w14:textId="77777777" w:rsidTr="002D00E8">
        <w:trPr>
          <w:cantSplit/>
          <w:trHeight w:val="50"/>
          <w:jc w:val="center"/>
          <w:ins w:id="1055" w:author="Huawei " w:date="2024-05-07T11:30:00Z"/>
        </w:trPr>
        <w:tc>
          <w:tcPr>
            <w:tcW w:w="1885" w:type="dxa"/>
            <w:vMerge/>
            <w:tcBorders>
              <w:left w:val="single" w:sz="4" w:space="0" w:color="auto"/>
              <w:bottom w:val="single" w:sz="4" w:space="0" w:color="auto"/>
              <w:right w:val="single" w:sz="4" w:space="0" w:color="auto"/>
            </w:tcBorders>
          </w:tcPr>
          <w:p w14:paraId="2AC88C68" w14:textId="77777777" w:rsidR="00317E65" w:rsidRPr="003C3034" w:rsidRDefault="00317E65" w:rsidP="002D00E8">
            <w:pPr>
              <w:pStyle w:val="TAL"/>
              <w:spacing w:line="254" w:lineRule="auto"/>
              <w:rPr>
                <w:ins w:id="1056"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6ABF4B05" w14:textId="77777777" w:rsidR="00317E65" w:rsidRPr="003C3034" w:rsidRDefault="00317E65" w:rsidP="002D00E8">
            <w:pPr>
              <w:pStyle w:val="TAL"/>
              <w:spacing w:line="254" w:lineRule="auto"/>
              <w:rPr>
                <w:ins w:id="1057" w:author="Huawei " w:date="2024-05-07T11:30:00Z"/>
              </w:rPr>
            </w:pPr>
            <w:proofErr w:type="spellStart"/>
            <w:ins w:id="1058" w:author="Huawei " w:date="2024-05-07T11:30:00Z">
              <w:r w:rsidRPr="003C3034">
                <w:t>Config</w:t>
              </w:r>
              <w:proofErr w:type="spellEnd"/>
              <w:r w:rsidRPr="003C3034">
                <w:rPr>
                  <w:rFonts w:eastAsia="Malgun Gothic"/>
                </w:rPr>
                <w:t xml:space="preserve"> 3</w:t>
              </w:r>
            </w:ins>
          </w:p>
        </w:tc>
        <w:tc>
          <w:tcPr>
            <w:tcW w:w="1276" w:type="dxa"/>
            <w:tcBorders>
              <w:top w:val="nil"/>
              <w:left w:val="single" w:sz="4" w:space="0" w:color="auto"/>
              <w:bottom w:val="nil"/>
              <w:right w:val="single" w:sz="4" w:space="0" w:color="auto"/>
            </w:tcBorders>
          </w:tcPr>
          <w:p w14:paraId="47ADE578" w14:textId="77777777" w:rsidR="00317E65" w:rsidRPr="003C3034" w:rsidRDefault="00317E65" w:rsidP="002D00E8">
            <w:pPr>
              <w:pStyle w:val="TAC"/>
              <w:spacing w:line="254" w:lineRule="auto"/>
              <w:rPr>
                <w:ins w:id="1059"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75490096" w14:textId="77777777" w:rsidR="00317E65" w:rsidRPr="003C3034" w:rsidRDefault="00317E65" w:rsidP="002D00E8">
            <w:pPr>
              <w:pStyle w:val="TAC"/>
              <w:spacing w:line="254" w:lineRule="auto"/>
              <w:rPr>
                <w:ins w:id="1060" w:author="Huawei " w:date="2024-05-07T11:30:00Z"/>
                <w:szCs w:val="16"/>
              </w:rPr>
            </w:pPr>
            <w:ins w:id="1061" w:author="Huawei " w:date="2024-05-07T11:30:00Z">
              <w:r w:rsidRPr="003C3034">
                <w:rPr>
                  <w:rFonts w:cs="Arial"/>
                  <w:szCs w:val="16"/>
                </w:rPr>
                <w:t>TRS.1.2 TDD</w:t>
              </w:r>
            </w:ins>
          </w:p>
        </w:tc>
      </w:tr>
      <w:tr w:rsidR="00317E65" w14:paraId="40874D0A" w14:textId="77777777" w:rsidTr="002D00E8">
        <w:trPr>
          <w:cantSplit/>
          <w:trHeight w:val="50"/>
          <w:jc w:val="center"/>
          <w:ins w:id="1062" w:author="Huawei " w:date="2024-05-07T11:30:00Z"/>
        </w:trPr>
        <w:tc>
          <w:tcPr>
            <w:tcW w:w="1885" w:type="dxa"/>
            <w:vMerge w:val="restart"/>
            <w:tcBorders>
              <w:top w:val="single" w:sz="4" w:space="0" w:color="auto"/>
              <w:left w:val="single" w:sz="4" w:space="0" w:color="auto"/>
              <w:right w:val="single" w:sz="4" w:space="0" w:color="auto"/>
            </w:tcBorders>
          </w:tcPr>
          <w:p w14:paraId="3447498E" w14:textId="77777777" w:rsidR="00317E65" w:rsidRPr="003C3034" w:rsidRDefault="00317E65" w:rsidP="002D00E8">
            <w:pPr>
              <w:pStyle w:val="TAL"/>
              <w:spacing w:line="254" w:lineRule="auto"/>
              <w:rPr>
                <w:ins w:id="1063" w:author="Huawei " w:date="2024-05-07T11:30:00Z"/>
              </w:rPr>
            </w:pPr>
            <w:ins w:id="1064" w:author="Huawei " w:date="2024-05-07T11:30:00Z">
              <w:r w:rsidRPr="003C3034">
                <w:t>TRS Configuration for TRP 1 Set 1</w:t>
              </w:r>
            </w:ins>
          </w:p>
        </w:tc>
        <w:tc>
          <w:tcPr>
            <w:tcW w:w="1796" w:type="dxa"/>
            <w:tcBorders>
              <w:top w:val="single" w:sz="4" w:space="0" w:color="auto"/>
              <w:left w:val="single" w:sz="4" w:space="0" w:color="auto"/>
              <w:bottom w:val="single" w:sz="4" w:space="0" w:color="auto"/>
              <w:right w:val="single" w:sz="4" w:space="0" w:color="auto"/>
            </w:tcBorders>
            <w:vAlign w:val="center"/>
          </w:tcPr>
          <w:p w14:paraId="2DDDA3F4" w14:textId="77777777" w:rsidR="00317E65" w:rsidRPr="003C3034" w:rsidRDefault="00317E65" w:rsidP="002D00E8">
            <w:pPr>
              <w:pStyle w:val="TAL"/>
              <w:spacing w:line="254" w:lineRule="auto"/>
              <w:rPr>
                <w:ins w:id="1065" w:author="Huawei " w:date="2024-05-07T11:30:00Z"/>
              </w:rPr>
            </w:pPr>
            <w:proofErr w:type="spellStart"/>
            <w:ins w:id="1066" w:author="Huawei " w:date="2024-05-07T11:30:00Z">
              <w:r w:rsidRPr="003C3034">
                <w:t>Config</w:t>
              </w:r>
              <w:proofErr w:type="spellEnd"/>
              <w:r w:rsidRPr="003C3034">
                <w:rPr>
                  <w:rFonts w:eastAsia="Malgun Gothic"/>
                </w:rPr>
                <w:t xml:space="preserve"> 1</w:t>
              </w:r>
            </w:ins>
          </w:p>
        </w:tc>
        <w:tc>
          <w:tcPr>
            <w:tcW w:w="1276" w:type="dxa"/>
            <w:tcBorders>
              <w:top w:val="nil"/>
              <w:left w:val="single" w:sz="4" w:space="0" w:color="auto"/>
              <w:bottom w:val="nil"/>
              <w:right w:val="single" w:sz="4" w:space="0" w:color="auto"/>
            </w:tcBorders>
          </w:tcPr>
          <w:p w14:paraId="2AE7998A" w14:textId="77777777" w:rsidR="00317E65" w:rsidRPr="003C3034" w:rsidRDefault="00317E65" w:rsidP="002D00E8">
            <w:pPr>
              <w:pStyle w:val="TAC"/>
              <w:spacing w:line="254" w:lineRule="auto"/>
              <w:rPr>
                <w:ins w:id="1067"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tcPr>
          <w:p w14:paraId="11FA0B11" w14:textId="77777777" w:rsidR="00317E65" w:rsidRPr="003C3034" w:rsidRDefault="00317E65" w:rsidP="002D00E8">
            <w:pPr>
              <w:pStyle w:val="TAC"/>
              <w:spacing w:line="254" w:lineRule="auto"/>
              <w:rPr>
                <w:ins w:id="1068" w:author="Huawei " w:date="2024-05-07T11:30:00Z"/>
                <w:rFonts w:cs="Arial"/>
                <w:szCs w:val="16"/>
              </w:rPr>
            </w:pPr>
            <w:ins w:id="1069" w:author="Huawei " w:date="2024-05-07T11:30:00Z">
              <w:r w:rsidRPr="003C3034">
                <w:rPr>
                  <w:rFonts w:cs="Arial"/>
                  <w:szCs w:val="16"/>
                </w:rPr>
                <w:t>TRS.1.</w:t>
              </w:r>
              <w:r>
                <w:rPr>
                  <w:rFonts w:cs="Arial"/>
                  <w:szCs w:val="16"/>
                </w:rPr>
                <w:t>5</w:t>
              </w:r>
              <w:r w:rsidRPr="003C3034">
                <w:rPr>
                  <w:rFonts w:cs="Arial"/>
                  <w:szCs w:val="16"/>
                </w:rPr>
                <w:t xml:space="preserve"> FDD</w:t>
              </w:r>
            </w:ins>
          </w:p>
        </w:tc>
      </w:tr>
      <w:tr w:rsidR="00317E65" w14:paraId="35C7C7A6" w14:textId="77777777" w:rsidTr="002D00E8">
        <w:trPr>
          <w:cantSplit/>
          <w:trHeight w:val="50"/>
          <w:jc w:val="center"/>
          <w:ins w:id="1070" w:author="Huawei " w:date="2024-05-07T11:30:00Z"/>
        </w:trPr>
        <w:tc>
          <w:tcPr>
            <w:tcW w:w="1885" w:type="dxa"/>
            <w:vMerge/>
            <w:tcBorders>
              <w:left w:val="single" w:sz="4" w:space="0" w:color="auto"/>
              <w:right w:val="single" w:sz="4" w:space="0" w:color="auto"/>
            </w:tcBorders>
          </w:tcPr>
          <w:p w14:paraId="21A34583" w14:textId="77777777" w:rsidR="00317E65" w:rsidRPr="003C3034" w:rsidRDefault="00317E65" w:rsidP="002D00E8">
            <w:pPr>
              <w:pStyle w:val="TAL"/>
              <w:spacing w:line="254" w:lineRule="auto"/>
              <w:rPr>
                <w:ins w:id="1071"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tcPr>
          <w:p w14:paraId="0FAE7401" w14:textId="77777777" w:rsidR="00317E65" w:rsidRPr="003C3034" w:rsidRDefault="00317E65" w:rsidP="002D00E8">
            <w:pPr>
              <w:pStyle w:val="TAL"/>
              <w:spacing w:line="254" w:lineRule="auto"/>
              <w:rPr>
                <w:ins w:id="1072" w:author="Huawei " w:date="2024-05-07T11:30:00Z"/>
              </w:rPr>
            </w:pPr>
            <w:proofErr w:type="spellStart"/>
            <w:ins w:id="1073" w:author="Huawei " w:date="2024-05-07T11:30:00Z">
              <w:r w:rsidRPr="003C3034">
                <w:t>Config</w:t>
              </w:r>
              <w:proofErr w:type="spellEnd"/>
              <w:r w:rsidRPr="003C3034">
                <w:rPr>
                  <w:rFonts w:eastAsia="Malgun Gothic"/>
                </w:rPr>
                <w:t xml:space="preserve"> 2</w:t>
              </w:r>
            </w:ins>
          </w:p>
        </w:tc>
        <w:tc>
          <w:tcPr>
            <w:tcW w:w="1276" w:type="dxa"/>
            <w:tcBorders>
              <w:top w:val="nil"/>
              <w:left w:val="single" w:sz="4" w:space="0" w:color="auto"/>
              <w:bottom w:val="nil"/>
              <w:right w:val="single" w:sz="4" w:space="0" w:color="auto"/>
            </w:tcBorders>
          </w:tcPr>
          <w:p w14:paraId="32A513CB" w14:textId="77777777" w:rsidR="00317E65" w:rsidRPr="003C3034" w:rsidRDefault="00317E65" w:rsidP="002D00E8">
            <w:pPr>
              <w:pStyle w:val="TAC"/>
              <w:spacing w:line="254" w:lineRule="auto"/>
              <w:rPr>
                <w:ins w:id="1074"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tcPr>
          <w:p w14:paraId="01F52CE4" w14:textId="77777777" w:rsidR="00317E65" w:rsidRPr="003C3034" w:rsidRDefault="00317E65" w:rsidP="002D00E8">
            <w:pPr>
              <w:pStyle w:val="TAC"/>
              <w:spacing w:line="254" w:lineRule="auto"/>
              <w:rPr>
                <w:ins w:id="1075" w:author="Huawei " w:date="2024-05-07T11:30:00Z"/>
                <w:rFonts w:cs="Arial"/>
                <w:szCs w:val="16"/>
              </w:rPr>
            </w:pPr>
            <w:ins w:id="1076" w:author="Huawei " w:date="2024-05-07T11:30:00Z">
              <w:r w:rsidRPr="003C3034">
                <w:rPr>
                  <w:rFonts w:cs="Arial"/>
                  <w:szCs w:val="16"/>
                </w:rPr>
                <w:t>TRS.1.</w:t>
              </w:r>
              <w:r>
                <w:rPr>
                  <w:rFonts w:cs="Arial"/>
                  <w:szCs w:val="16"/>
                </w:rPr>
                <w:t>5</w:t>
              </w:r>
              <w:r w:rsidRPr="003C3034">
                <w:rPr>
                  <w:rFonts w:cs="Arial"/>
                  <w:szCs w:val="16"/>
                </w:rPr>
                <w:t xml:space="preserve"> TDD</w:t>
              </w:r>
            </w:ins>
          </w:p>
        </w:tc>
      </w:tr>
      <w:tr w:rsidR="00317E65" w14:paraId="23C371C3" w14:textId="77777777" w:rsidTr="002D00E8">
        <w:trPr>
          <w:cantSplit/>
          <w:trHeight w:val="50"/>
          <w:jc w:val="center"/>
          <w:ins w:id="1077" w:author="Huawei " w:date="2024-05-07T11:30:00Z"/>
        </w:trPr>
        <w:tc>
          <w:tcPr>
            <w:tcW w:w="1885" w:type="dxa"/>
            <w:vMerge/>
            <w:tcBorders>
              <w:left w:val="single" w:sz="4" w:space="0" w:color="auto"/>
              <w:bottom w:val="single" w:sz="4" w:space="0" w:color="auto"/>
              <w:right w:val="single" w:sz="4" w:space="0" w:color="auto"/>
            </w:tcBorders>
          </w:tcPr>
          <w:p w14:paraId="4C42F436" w14:textId="77777777" w:rsidR="00317E65" w:rsidRPr="003C3034" w:rsidRDefault="00317E65" w:rsidP="002D00E8">
            <w:pPr>
              <w:pStyle w:val="TAL"/>
              <w:spacing w:line="254" w:lineRule="auto"/>
              <w:rPr>
                <w:ins w:id="1078"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tcPr>
          <w:p w14:paraId="3F9FA258" w14:textId="77777777" w:rsidR="00317E65" w:rsidRPr="003C3034" w:rsidRDefault="00317E65" w:rsidP="002D00E8">
            <w:pPr>
              <w:pStyle w:val="TAL"/>
              <w:spacing w:line="254" w:lineRule="auto"/>
              <w:rPr>
                <w:ins w:id="1079" w:author="Huawei " w:date="2024-05-07T11:30:00Z"/>
              </w:rPr>
            </w:pPr>
            <w:proofErr w:type="spellStart"/>
            <w:ins w:id="1080" w:author="Huawei " w:date="2024-05-07T11:30:00Z">
              <w:r w:rsidRPr="003C3034">
                <w:t>Config</w:t>
              </w:r>
              <w:proofErr w:type="spellEnd"/>
              <w:r w:rsidRPr="003C3034">
                <w:rPr>
                  <w:rFonts w:eastAsia="Malgun Gothic"/>
                </w:rPr>
                <w:t xml:space="preserve"> 3</w:t>
              </w:r>
            </w:ins>
          </w:p>
        </w:tc>
        <w:tc>
          <w:tcPr>
            <w:tcW w:w="1276" w:type="dxa"/>
            <w:tcBorders>
              <w:top w:val="nil"/>
              <w:left w:val="single" w:sz="4" w:space="0" w:color="auto"/>
              <w:bottom w:val="nil"/>
              <w:right w:val="single" w:sz="4" w:space="0" w:color="auto"/>
            </w:tcBorders>
          </w:tcPr>
          <w:p w14:paraId="6A23E4EE" w14:textId="77777777" w:rsidR="00317E65" w:rsidRPr="003C3034" w:rsidRDefault="00317E65" w:rsidP="002D00E8">
            <w:pPr>
              <w:pStyle w:val="TAC"/>
              <w:spacing w:line="254" w:lineRule="auto"/>
              <w:rPr>
                <w:ins w:id="1081"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tcPr>
          <w:p w14:paraId="7E126BED" w14:textId="77777777" w:rsidR="00317E65" w:rsidRPr="003C3034" w:rsidRDefault="00317E65" w:rsidP="002D00E8">
            <w:pPr>
              <w:pStyle w:val="TAC"/>
              <w:spacing w:line="254" w:lineRule="auto"/>
              <w:rPr>
                <w:ins w:id="1082" w:author="Huawei " w:date="2024-05-07T11:30:00Z"/>
                <w:rFonts w:cs="Arial"/>
                <w:szCs w:val="16"/>
              </w:rPr>
            </w:pPr>
            <w:ins w:id="1083" w:author="Huawei " w:date="2024-05-07T11:30:00Z">
              <w:r w:rsidRPr="003C3034">
                <w:rPr>
                  <w:rFonts w:cs="Arial"/>
                  <w:szCs w:val="16"/>
                </w:rPr>
                <w:t>TRS.1.</w:t>
              </w:r>
              <w:r>
                <w:rPr>
                  <w:rFonts w:cs="Arial"/>
                  <w:szCs w:val="16"/>
                </w:rPr>
                <w:t>7</w:t>
              </w:r>
              <w:r w:rsidRPr="003C3034">
                <w:rPr>
                  <w:rFonts w:cs="Arial"/>
                  <w:szCs w:val="16"/>
                </w:rPr>
                <w:t xml:space="preserve"> TDD</w:t>
              </w:r>
            </w:ins>
          </w:p>
        </w:tc>
      </w:tr>
      <w:tr w:rsidR="00317E65" w14:paraId="1699E03C" w14:textId="77777777" w:rsidTr="002D00E8">
        <w:trPr>
          <w:cantSplit/>
          <w:trHeight w:val="50"/>
          <w:jc w:val="center"/>
          <w:ins w:id="1084" w:author="Huawei " w:date="2024-05-07T11:30:00Z"/>
        </w:trPr>
        <w:tc>
          <w:tcPr>
            <w:tcW w:w="1885" w:type="dxa"/>
            <w:vMerge w:val="restart"/>
            <w:tcBorders>
              <w:left w:val="single" w:sz="4" w:space="0" w:color="auto"/>
              <w:right w:val="single" w:sz="4" w:space="0" w:color="auto"/>
            </w:tcBorders>
          </w:tcPr>
          <w:p w14:paraId="1BF019B0" w14:textId="77777777" w:rsidR="00317E65" w:rsidRPr="001D10B6" w:rsidRDefault="00317E65" w:rsidP="002D00E8">
            <w:pPr>
              <w:pStyle w:val="TAL"/>
              <w:spacing w:line="254" w:lineRule="auto"/>
              <w:rPr>
                <w:ins w:id="1085" w:author="Huawei " w:date="2024-05-07T11:30:00Z"/>
              </w:rPr>
            </w:pPr>
            <w:ins w:id="1086" w:author="Huawei " w:date="2024-05-07T11:30:00Z">
              <w:r w:rsidRPr="001D10B6">
                <w:t>TRS Configuration for TRP 1 Set 2</w:t>
              </w:r>
            </w:ins>
          </w:p>
        </w:tc>
        <w:tc>
          <w:tcPr>
            <w:tcW w:w="1796" w:type="dxa"/>
            <w:tcBorders>
              <w:top w:val="single" w:sz="4" w:space="0" w:color="auto"/>
              <w:left w:val="single" w:sz="4" w:space="0" w:color="auto"/>
              <w:bottom w:val="single" w:sz="4" w:space="0" w:color="auto"/>
              <w:right w:val="single" w:sz="4" w:space="0" w:color="auto"/>
            </w:tcBorders>
            <w:vAlign w:val="center"/>
          </w:tcPr>
          <w:p w14:paraId="6516323A" w14:textId="77777777" w:rsidR="00317E65" w:rsidRPr="001D10B6" w:rsidRDefault="00317E65" w:rsidP="002D00E8">
            <w:pPr>
              <w:pStyle w:val="TAL"/>
              <w:spacing w:line="254" w:lineRule="auto"/>
              <w:rPr>
                <w:ins w:id="1087" w:author="Huawei " w:date="2024-05-07T11:30:00Z"/>
              </w:rPr>
            </w:pPr>
            <w:proofErr w:type="spellStart"/>
            <w:ins w:id="1088" w:author="Huawei " w:date="2024-05-07T11:30:00Z">
              <w:r w:rsidRPr="001D10B6">
                <w:t>Config</w:t>
              </w:r>
              <w:proofErr w:type="spellEnd"/>
              <w:r w:rsidRPr="001D10B6">
                <w:rPr>
                  <w:rFonts w:eastAsia="Malgun Gothic"/>
                </w:rPr>
                <w:t xml:space="preserve"> 1</w:t>
              </w:r>
            </w:ins>
          </w:p>
        </w:tc>
        <w:tc>
          <w:tcPr>
            <w:tcW w:w="1276" w:type="dxa"/>
            <w:tcBorders>
              <w:top w:val="nil"/>
              <w:left w:val="single" w:sz="4" w:space="0" w:color="auto"/>
              <w:bottom w:val="nil"/>
              <w:right w:val="single" w:sz="4" w:space="0" w:color="auto"/>
            </w:tcBorders>
          </w:tcPr>
          <w:p w14:paraId="1F91CB3E" w14:textId="77777777" w:rsidR="00317E65" w:rsidRPr="001D10B6" w:rsidRDefault="00317E65" w:rsidP="002D00E8">
            <w:pPr>
              <w:pStyle w:val="TAC"/>
              <w:spacing w:line="254" w:lineRule="auto"/>
              <w:rPr>
                <w:ins w:id="1089"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tcPr>
          <w:p w14:paraId="372EB9C7" w14:textId="77777777" w:rsidR="00317E65" w:rsidRPr="001D10B6" w:rsidRDefault="00317E65" w:rsidP="002D00E8">
            <w:pPr>
              <w:pStyle w:val="TAC"/>
              <w:spacing w:line="254" w:lineRule="auto"/>
              <w:rPr>
                <w:ins w:id="1090" w:author="Huawei " w:date="2024-05-07T11:30:00Z"/>
                <w:rFonts w:cs="Arial"/>
                <w:szCs w:val="16"/>
              </w:rPr>
            </w:pPr>
            <w:ins w:id="1091" w:author="Huawei " w:date="2024-05-07T11:30:00Z">
              <w:r w:rsidRPr="001D10B6">
                <w:rPr>
                  <w:rFonts w:cs="Arial"/>
                  <w:szCs w:val="16"/>
                </w:rPr>
                <w:t>TRS.1.6 FDD</w:t>
              </w:r>
            </w:ins>
          </w:p>
        </w:tc>
      </w:tr>
      <w:tr w:rsidR="00317E65" w14:paraId="0D7736AF" w14:textId="77777777" w:rsidTr="002D00E8">
        <w:trPr>
          <w:cantSplit/>
          <w:trHeight w:val="50"/>
          <w:jc w:val="center"/>
          <w:ins w:id="1092" w:author="Huawei " w:date="2024-05-07T11:30:00Z"/>
        </w:trPr>
        <w:tc>
          <w:tcPr>
            <w:tcW w:w="1885" w:type="dxa"/>
            <w:vMerge/>
            <w:tcBorders>
              <w:left w:val="single" w:sz="4" w:space="0" w:color="auto"/>
              <w:right w:val="single" w:sz="4" w:space="0" w:color="auto"/>
            </w:tcBorders>
          </w:tcPr>
          <w:p w14:paraId="283C2894" w14:textId="77777777" w:rsidR="00317E65" w:rsidRPr="001D10B6" w:rsidRDefault="00317E65" w:rsidP="002D00E8">
            <w:pPr>
              <w:pStyle w:val="TAL"/>
              <w:spacing w:line="254" w:lineRule="auto"/>
              <w:rPr>
                <w:ins w:id="1093"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tcPr>
          <w:p w14:paraId="26ED73E2" w14:textId="77777777" w:rsidR="00317E65" w:rsidRPr="001D10B6" w:rsidRDefault="00317E65" w:rsidP="002D00E8">
            <w:pPr>
              <w:pStyle w:val="TAL"/>
              <w:spacing w:line="254" w:lineRule="auto"/>
              <w:rPr>
                <w:ins w:id="1094" w:author="Huawei " w:date="2024-05-07T11:30:00Z"/>
              </w:rPr>
            </w:pPr>
            <w:proofErr w:type="spellStart"/>
            <w:ins w:id="1095" w:author="Huawei " w:date="2024-05-07T11:30:00Z">
              <w:r w:rsidRPr="001D10B6">
                <w:t>Config</w:t>
              </w:r>
              <w:proofErr w:type="spellEnd"/>
              <w:r w:rsidRPr="001D10B6">
                <w:rPr>
                  <w:rFonts w:eastAsia="Malgun Gothic"/>
                </w:rPr>
                <w:t xml:space="preserve"> 2</w:t>
              </w:r>
            </w:ins>
          </w:p>
        </w:tc>
        <w:tc>
          <w:tcPr>
            <w:tcW w:w="1276" w:type="dxa"/>
            <w:tcBorders>
              <w:top w:val="nil"/>
              <w:left w:val="single" w:sz="4" w:space="0" w:color="auto"/>
              <w:bottom w:val="nil"/>
              <w:right w:val="single" w:sz="4" w:space="0" w:color="auto"/>
            </w:tcBorders>
          </w:tcPr>
          <w:p w14:paraId="7E836ED4" w14:textId="77777777" w:rsidR="00317E65" w:rsidRPr="001D10B6" w:rsidRDefault="00317E65" w:rsidP="002D00E8">
            <w:pPr>
              <w:pStyle w:val="TAC"/>
              <w:spacing w:line="254" w:lineRule="auto"/>
              <w:rPr>
                <w:ins w:id="1096"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tcPr>
          <w:p w14:paraId="133FB108" w14:textId="77777777" w:rsidR="00317E65" w:rsidRPr="001D10B6" w:rsidRDefault="00317E65" w:rsidP="002D00E8">
            <w:pPr>
              <w:pStyle w:val="TAC"/>
              <w:spacing w:line="254" w:lineRule="auto"/>
              <w:rPr>
                <w:ins w:id="1097" w:author="Huawei " w:date="2024-05-07T11:30:00Z"/>
                <w:rFonts w:cs="Arial"/>
                <w:szCs w:val="16"/>
              </w:rPr>
            </w:pPr>
            <w:ins w:id="1098" w:author="Huawei " w:date="2024-05-07T11:30:00Z">
              <w:r w:rsidRPr="001D10B6">
                <w:rPr>
                  <w:rFonts w:cs="Arial"/>
                  <w:szCs w:val="16"/>
                </w:rPr>
                <w:t>TRS.1.6 TDD</w:t>
              </w:r>
            </w:ins>
          </w:p>
        </w:tc>
      </w:tr>
      <w:tr w:rsidR="00317E65" w14:paraId="1EA1FE9E" w14:textId="77777777" w:rsidTr="002D00E8">
        <w:trPr>
          <w:cantSplit/>
          <w:trHeight w:val="50"/>
          <w:jc w:val="center"/>
          <w:ins w:id="1099" w:author="Huawei " w:date="2024-05-07T11:30:00Z"/>
        </w:trPr>
        <w:tc>
          <w:tcPr>
            <w:tcW w:w="1885" w:type="dxa"/>
            <w:vMerge/>
            <w:tcBorders>
              <w:left w:val="single" w:sz="4" w:space="0" w:color="auto"/>
              <w:bottom w:val="single" w:sz="4" w:space="0" w:color="auto"/>
              <w:right w:val="single" w:sz="4" w:space="0" w:color="auto"/>
            </w:tcBorders>
          </w:tcPr>
          <w:p w14:paraId="31798296" w14:textId="77777777" w:rsidR="00317E65" w:rsidRPr="001D10B6" w:rsidRDefault="00317E65" w:rsidP="002D00E8">
            <w:pPr>
              <w:pStyle w:val="TAL"/>
              <w:spacing w:line="254" w:lineRule="auto"/>
              <w:rPr>
                <w:ins w:id="1100"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tcPr>
          <w:p w14:paraId="1D937203" w14:textId="77777777" w:rsidR="00317E65" w:rsidRPr="001D10B6" w:rsidRDefault="00317E65" w:rsidP="002D00E8">
            <w:pPr>
              <w:pStyle w:val="TAL"/>
              <w:spacing w:line="254" w:lineRule="auto"/>
              <w:rPr>
                <w:ins w:id="1101" w:author="Huawei " w:date="2024-05-07T11:30:00Z"/>
              </w:rPr>
            </w:pPr>
            <w:proofErr w:type="spellStart"/>
            <w:ins w:id="1102" w:author="Huawei " w:date="2024-05-07T11:30:00Z">
              <w:r w:rsidRPr="001D10B6">
                <w:t>Config</w:t>
              </w:r>
              <w:proofErr w:type="spellEnd"/>
              <w:r w:rsidRPr="001D10B6">
                <w:rPr>
                  <w:rFonts w:eastAsia="Malgun Gothic"/>
                </w:rPr>
                <w:t xml:space="preserve"> 3</w:t>
              </w:r>
            </w:ins>
          </w:p>
        </w:tc>
        <w:tc>
          <w:tcPr>
            <w:tcW w:w="1276" w:type="dxa"/>
            <w:tcBorders>
              <w:top w:val="nil"/>
              <w:left w:val="single" w:sz="4" w:space="0" w:color="auto"/>
              <w:bottom w:val="nil"/>
              <w:right w:val="single" w:sz="4" w:space="0" w:color="auto"/>
            </w:tcBorders>
          </w:tcPr>
          <w:p w14:paraId="3C899570" w14:textId="77777777" w:rsidR="00317E65" w:rsidRPr="001D10B6" w:rsidRDefault="00317E65" w:rsidP="002D00E8">
            <w:pPr>
              <w:pStyle w:val="TAC"/>
              <w:spacing w:line="254" w:lineRule="auto"/>
              <w:rPr>
                <w:ins w:id="1103"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tcPr>
          <w:p w14:paraId="0536B3F2" w14:textId="77777777" w:rsidR="00317E65" w:rsidRPr="001D10B6" w:rsidRDefault="00317E65" w:rsidP="002D00E8">
            <w:pPr>
              <w:pStyle w:val="TAC"/>
              <w:spacing w:line="254" w:lineRule="auto"/>
              <w:rPr>
                <w:ins w:id="1104" w:author="Huawei " w:date="2024-05-07T11:30:00Z"/>
                <w:rFonts w:cs="Arial"/>
                <w:szCs w:val="16"/>
              </w:rPr>
            </w:pPr>
            <w:ins w:id="1105" w:author="Huawei " w:date="2024-05-07T11:30:00Z">
              <w:r w:rsidRPr="001D10B6">
                <w:rPr>
                  <w:rFonts w:cs="Arial"/>
                  <w:szCs w:val="16"/>
                </w:rPr>
                <w:t>TRS.1.8 TDD</w:t>
              </w:r>
            </w:ins>
          </w:p>
        </w:tc>
      </w:tr>
      <w:tr w:rsidR="00317E65" w14:paraId="5550B04D" w14:textId="77777777" w:rsidTr="002D00E8">
        <w:trPr>
          <w:cantSplit/>
          <w:jc w:val="center"/>
          <w:ins w:id="1106" w:author="Huawei " w:date="2024-05-07T11:30:00Z"/>
        </w:trPr>
        <w:tc>
          <w:tcPr>
            <w:tcW w:w="1885" w:type="dxa"/>
            <w:tcBorders>
              <w:top w:val="single" w:sz="4" w:space="0" w:color="auto"/>
              <w:left w:val="single" w:sz="4" w:space="0" w:color="auto"/>
              <w:bottom w:val="nil"/>
              <w:right w:val="single" w:sz="4" w:space="0" w:color="auto"/>
            </w:tcBorders>
            <w:hideMark/>
          </w:tcPr>
          <w:p w14:paraId="47B1B39D" w14:textId="77777777" w:rsidR="00317E65" w:rsidRPr="002C55A5" w:rsidRDefault="00317E65" w:rsidP="002D00E8">
            <w:pPr>
              <w:pStyle w:val="TAL"/>
              <w:spacing w:line="254" w:lineRule="auto"/>
              <w:rPr>
                <w:ins w:id="1107" w:author="Huawei " w:date="2024-05-07T11:30:00Z"/>
              </w:rPr>
            </w:pPr>
            <w:ins w:id="1108" w:author="Huawei " w:date="2024-05-07T11:30:00Z">
              <w:r w:rsidRPr="002C55A5">
                <w:rPr>
                  <w:bCs/>
                </w:rPr>
                <w:t>OCNG Patterns</w:t>
              </w:r>
            </w:ins>
          </w:p>
        </w:tc>
        <w:tc>
          <w:tcPr>
            <w:tcW w:w="1796" w:type="dxa"/>
            <w:tcBorders>
              <w:top w:val="single" w:sz="4" w:space="0" w:color="auto"/>
              <w:left w:val="single" w:sz="4" w:space="0" w:color="auto"/>
              <w:bottom w:val="single" w:sz="4" w:space="0" w:color="auto"/>
              <w:right w:val="single" w:sz="4" w:space="0" w:color="auto"/>
            </w:tcBorders>
            <w:hideMark/>
          </w:tcPr>
          <w:p w14:paraId="07445B11" w14:textId="77777777" w:rsidR="00317E65" w:rsidRPr="002C55A5" w:rsidRDefault="00317E65" w:rsidP="002D00E8">
            <w:pPr>
              <w:pStyle w:val="TAL"/>
              <w:spacing w:line="254" w:lineRule="auto"/>
              <w:rPr>
                <w:ins w:id="1109" w:author="Huawei " w:date="2024-05-07T11:30:00Z"/>
              </w:rPr>
            </w:pPr>
            <w:proofErr w:type="spellStart"/>
            <w:ins w:id="1110" w:author="Huawei " w:date="2024-05-07T11:30:00Z">
              <w:r w:rsidRPr="002C55A5">
                <w:rPr>
                  <w:lang w:eastAsia="ja-JP"/>
                </w:rPr>
                <w:t>Config</w:t>
              </w:r>
              <w:proofErr w:type="spellEnd"/>
              <w:r w:rsidRPr="002C55A5">
                <w:rPr>
                  <w:lang w:eastAsia="ja-JP"/>
                </w:rPr>
                <w:t xml:space="preserve"> 1,2</w:t>
              </w:r>
            </w:ins>
          </w:p>
        </w:tc>
        <w:tc>
          <w:tcPr>
            <w:tcW w:w="1276" w:type="dxa"/>
            <w:tcBorders>
              <w:top w:val="single" w:sz="4" w:space="0" w:color="auto"/>
              <w:left w:val="single" w:sz="4" w:space="0" w:color="auto"/>
              <w:bottom w:val="single" w:sz="4" w:space="0" w:color="auto"/>
              <w:right w:val="single" w:sz="4" w:space="0" w:color="auto"/>
            </w:tcBorders>
          </w:tcPr>
          <w:p w14:paraId="64664429" w14:textId="77777777" w:rsidR="00317E65" w:rsidRPr="002C55A5" w:rsidRDefault="00317E65" w:rsidP="002D00E8">
            <w:pPr>
              <w:pStyle w:val="TAC"/>
              <w:spacing w:line="254" w:lineRule="auto"/>
              <w:rPr>
                <w:ins w:id="1111"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4251C072" w14:textId="77777777" w:rsidR="00317E65" w:rsidRPr="002C55A5" w:rsidRDefault="00317E65" w:rsidP="002D00E8">
            <w:pPr>
              <w:pStyle w:val="TAC"/>
              <w:spacing w:line="254" w:lineRule="auto"/>
              <w:rPr>
                <w:ins w:id="1112" w:author="Huawei " w:date="2024-05-07T11:30:00Z"/>
                <w:szCs w:val="16"/>
              </w:rPr>
            </w:pPr>
            <w:ins w:id="1113" w:author="Huawei " w:date="2024-05-07T11:30:00Z">
              <w:r w:rsidRPr="002C55A5">
                <w:rPr>
                  <w:szCs w:val="16"/>
                </w:rPr>
                <w:t>OP.1</w:t>
              </w:r>
            </w:ins>
          </w:p>
        </w:tc>
      </w:tr>
      <w:tr w:rsidR="00317E65" w14:paraId="2E8D589D" w14:textId="77777777" w:rsidTr="002D00E8">
        <w:trPr>
          <w:cantSplit/>
          <w:jc w:val="center"/>
          <w:ins w:id="1114" w:author="Huawei " w:date="2024-05-07T11:30:00Z"/>
        </w:trPr>
        <w:tc>
          <w:tcPr>
            <w:tcW w:w="1885" w:type="dxa"/>
            <w:tcBorders>
              <w:top w:val="nil"/>
              <w:left w:val="single" w:sz="4" w:space="0" w:color="auto"/>
              <w:bottom w:val="single" w:sz="4" w:space="0" w:color="auto"/>
              <w:right w:val="single" w:sz="4" w:space="0" w:color="auto"/>
            </w:tcBorders>
          </w:tcPr>
          <w:p w14:paraId="1388607A" w14:textId="77777777" w:rsidR="00317E65" w:rsidRPr="002C55A5" w:rsidRDefault="00317E65" w:rsidP="002D00E8">
            <w:pPr>
              <w:pStyle w:val="TAL"/>
              <w:spacing w:line="254" w:lineRule="auto"/>
              <w:rPr>
                <w:ins w:id="1115" w:author="Huawei " w:date="2024-05-07T11:30:00Z"/>
                <w:bCs/>
              </w:rPr>
            </w:pPr>
          </w:p>
        </w:tc>
        <w:tc>
          <w:tcPr>
            <w:tcW w:w="1796" w:type="dxa"/>
            <w:tcBorders>
              <w:top w:val="single" w:sz="4" w:space="0" w:color="auto"/>
              <w:left w:val="single" w:sz="4" w:space="0" w:color="auto"/>
              <w:bottom w:val="single" w:sz="4" w:space="0" w:color="auto"/>
              <w:right w:val="single" w:sz="4" w:space="0" w:color="auto"/>
            </w:tcBorders>
            <w:hideMark/>
          </w:tcPr>
          <w:p w14:paraId="71E9EE60" w14:textId="77777777" w:rsidR="00317E65" w:rsidRPr="002C55A5" w:rsidRDefault="00317E65" w:rsidP="002D00E8">
            <w:pPr>
              <w:pStyle w:val="TAL"/>
              <w:spacing w:line="254" w:lineRule="auto"/>
              <w:rPr>
                <w:ins w:id="1116" w:author="Huawei " w:date="2024-05-07T11:30:00Z"/>
              </w:rPr>
            </w:pPr>
            <w:proofErr w:type="spellStart"/>
            <w:ins w:id="1117" w:author="Huawei " w:date="2024-05-07T11:30:00Z">
              <w:r w:rsidRPr="002C55A5">
                <w:rPr>
                  <w:bCs/>
                  <w:lang w:eastAsia="ja-JP"/>
                </w:rPr>
                <w:t>Config</w:t>
              </w:r>
              <w:proofErr w:type="spellEnd"/>
              <w:r w:rsidRPr="002C55A5">
                <w:rPr>
                  <w:bCs/>
                  <w:lang w:eastAsia="ja-JP"/>
                </w:rPr>
                <w:t xml:space="preserve"> 3</w:t>
              </w:r>
            </w:ins>
          </w:p>
        </w:tc>
        <w:tc>
          <w:tcPr>
            <w:tcW w:w="1276" w:type="dxa"/>
            <w:tcBorders>
              <w:top w:val="single" w:sz="4" w:space="0" w:color="auto"/>
              <w:left w:val="single" w:sz="4" w:space="0" w:color="auto"/>
              <w:bottom w:val="single" w:sz="4" w:space="0" w:color="auto"/>
              <w:right w:val="single" w:sz="4" w:space="0" w:color="auto"/>
            </w:tcBorders>
          </w:tcPr>
          <w:p w14:paraId="366AD2B6" w14:textId="77777777" w:rsidR="00317E65" w:rsidRPr="002C55A5" w:rsidRDefault="00317E65" w:rsidP="002D00E8">
            <w:pPr>
              <w:pStyle w:val="TAC"/>
              <w:spacing w:line="254" w:lineRule="auto"/>
              <w:rPr>
                <w:ins w:id="1118" w:author="Huawei " w:date="2024-05-07T11:30: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3B225115" w14:textId="77777777" w:rsidR="00317E65" w:rsidRPr="002C55A5" w:rsidRDefault="00317E65" w:rsidP="002D00E8">
            <w:pPr>
              <w:pStyle w:val="TAC"/>
              <w:spacing w:line="254" w:lineRule="auto"/>
              <w:rPr>
                <w:ins w:id="1119" w:author="Huawei " w:date="2024-05-07T11:30:00Z"/>
                <w:szCs w:val="16"/>
              </w:rPr>
            </w:pPr>
            <w:ins w:id="1120" w:author="Huawei " w:date="2024-05-07T11:30:00Z">
              <w:r w:rsidRPr="002C55A5">
                <w:rPr>
                  <w:rFonts w:cs="Arial"/>
                  <w:szCs w:val="16"/>
                  <w:lang w:eastAsia="ja-JP"/>
                </w:rPr>
                <w:t>OP.1</w:t>
              </w:r>
            </w:ins>
          </w:p>
        </w:tc>
      </w:tr>
      <w:tr w:rsidR="00317E65" w14:paraId="11A63DE5" w14:textId="77777777" w:rsidTr="002D00E8">
        <w:trPr>
          <w:cantSplit/>
          <w:trHeight w:val="345"/>
          <w:jc w:val="center"/>
          <w:ins w:id="1121" w:author="Huawei " w:date="2024-05-07T11:30:00Z"/>
        </w:trPr>
        <w:tc>
          <w:tcPr>
            <w:tcW w:w="1885" w:type="dxa"/>
            <w:tcBorders>
              <w:top w:val="single" w:sz="4" w:space="0" w:color="auto"/>
              <w:left w:val="single" w:sz="4" w:space="0" w:color="auto"/>
              <w:bottom w:val="nil"/>
              <w:right w:val="single" w:sz="4" w:space="0" w:color="auto"/>
            </w:tcBorders>
            <w:hideMark/>
          </w:tcPr>
          <w:p w14:paraId="7F8D4B89" w14:textId="77777777" w:rsidR="00317E65" w:rsidRPr="002C55A5" w:rsidRDefault="00317E65" w:rsidP="002D00E8">
            <w:pPr>
              <w:pStyle w:val="TAL"/>
              <w:spacing w:line="254" w:lineRule="auto"/>
              <w:rPr>
                <w:ins w:id="1122" w:author="Huawei " w:date="2024-05-07T11:30:00Z"/>
                <w:bCs/>
              </w:rPr>
            </w:pPr>
            <w:ins w:id="1123" w:author="Huawei " w:date="2024-05-07T11:30:00Z">
              <w:r w:rsidRPr="002C55A5">
                <w:rPr>
                  <w:bCs/>
                </w:rPr>
                <w:t>SSB Configuration for TRP</w:t>
              </w:r>
              <w:r>
                <w:rPr>
                  <w:bCs/>
                </w:rPr>
                <w:t xml:space="preserve"> </w:t>
              </w:r>
              <w:r w:rsidRPr="002C55A5">
                <w:rPr>
                  <w:bCs/>
                </w:rPr>
                <w:t>0</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6A97B211" w14:textId="77777777" w:rsidR="00317E65" w:rsidRPr="002C55A5" w:rsidRDefault="00317E65" w:rsidP="002D00E8">
            <w:pPr>
              <w:pStyle w:val="TAL"/>
              <w:spacing w:line="254" w:lineRule="auto"/>
              <w:rPr>
                <w:ins w:id="1124" w:author="Huawei " w:date="2024-05-07T11:30:00Z"/>
              </w:rPr>
            </w:pPr>
            <w:proofErr w:type="spellStart"/>
            <w:ins w:id="1125" w:author="Huawei " w:date="2024-05-07T11:30:00Z">
              <w:r w:rsidRPr="002C55A5">
                <w:t>Config</w:t>
              </w:r>
              <w:proofErr w:type="spellEnd"/>
              <w:r w:rsidRPr="002C55A5">
                <w:rPr>
                  <w:rFonts w:eastAsia="Malgun Gothic"/>
                </w:rPr>
                <w:t xml:space="preserve"> </w:t>
              </w:r>
              <w:r w:rsidRPr="002C55A5">
                <w:t>1,2</w:t>
              </w:r>
            </w:ins>
          </w:p>
        </w:tc>
        <w:tc>
          <w:tcPr>
            <w:tcW w:w="1276" w:type="dxa"/>
            <w:tcBorders>
              <w:top w:val="single" w:sz="4" w:space="0" w:color="auto"/>
              <w:left w:val="single" w:sz="4" w:space="0" w:color="auto"/>
              <w:bottom w:val="nil"/>
              <w:right w:val="single" w:sz="4" w:space="0" w:color="auto"/>
            </w:tcBorders>
          </w:tcPr>
          <w:p w14:paraId="58971436" w14:textId="77777777" w:rsidR="00317E65" w:rsidRPr="002C55A5" w:rsidRDefault="00317E65" w:rsidP="002D00E8">
            <w:pPr>
              <w:pStyle w:val="TAC"/>
              <w:spacing w:line="254" w:lineRule="auto"/>
              <w:rPr>
                <w:ins w:id="1126"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36EF33E2" w14:textId="77777777" w:rsidR="00317E65" w:rsidRPr="002C55A5" w:rsidRDefault="00317E65" w:rsidP="002D00E8">
            <w:pPr>
              <w:pStyle w:val="TAC"/>
              <w:spacing w:line="254" w:lineRule="auto"/>
              <w:rPr>
                <w:ins w:id="1127" w:author="Huawei " w:date="2024-05-07T11:30:00Z"/>
                <w:szCs w:val="16"/>
              </w:rPr>
            </w:pPr>
            <w:ins w:id="1128" w:author="Huawei " w:date="2024-05-07T11:30:00Z">
              <w:r w:rsidRPr="002C55A5">
                <w:rPr>
                  <w:szCs w:val="16"/>
                </w:rPr>
                <w:t>SSB.2 FR1</w:t>
              </w:r>
            </w:ins>
          </w:p>
        </w:tc>
      </w:tr>
      <w:tr w:rsidR="00317E65" w14:paraId="4DB38D6D" w14:textId="77777777" w:rsidTr="002D00E8">
        <w:trPr>
          <w:cantSplit/>
          <w:jc w:val="center"/>
          <w:ins w:id="1129" w:author="Huawei " w:date="2024-05-07T11:30:00Z"/>
        </w:trPr>
        <w:tc>
          <w:tcPr>
            <w:tcW w:w="1885" w:type="dxa"/>
            <w:tcBorders>
              <w:top w:val="nil"/>
              <w:left w:val="single" w:sz="4" w:space="0" w:color="auto"/>
              <w:bottom w:val="single" w:sz="4" w:space="0" w:color="auto"/>
              <w:right w:val="single" w:sz="4" w:space="0" w:color="auto"/>
            </w:tcBorders>
          </w:tcPr>
          <w:p w14:paraId="31A13709" w14:textId="77777777" w:rsidR="00317E65" w:rsidRPr="002C55A5" w:rsidRDefault="00317E65" w:rsidP="002D00E8">
            <w:pPr>
              <w:pStyle w:val="TAL"/>
              <w:spacing w:line="254" w:lineRule="auto"/>
              <w:rPr>
                <w:ins w:id="1130" w:author="Huawei " w:date="2024-05-07T11:30:00Z"/>
                <w:bCs/>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10C91AA1" w14:textId="77777777" w:rsidR="00317E65" w:rsidRPr="002C55A5" w:rsidRDefault="00317E65" w:rsidP="002D00E8">
            <w:pPr>
              <w:pStyle w:val="TAL"/>
              <w:spacing w:line="254" w:lineRule="auto"/>
              <w:rPr>
                <w:ins w:id="1131" w:author="Huawei " w:date="2024-05-07T11:30:00Z"/>
              </w:rPr>
            </w:pPr>
            <w:proofErr w:type="spellStart"/>
            <w:ins w:id="1132" w:author="Huawei " w:date="2024-05-07T11:30:00Z">
              <w:r w:rsidRPr="002C55A5">
                <w:t>Config</w:t>
              </w:r>
              <w:proofErr w:type="spellEnd"/>
              <w:r w:rsidRPr="002C55A5">
                <w:rPr>
                  <w:rFonts w:eastAsia="Malgun Gothic"/>
                </w:rPr>
                <w:t xml:space="preserve"> </w:t>
              </w:r>
              <w:r w:rsidRPr="002C55A5">
                <w:t>3</w:t>
              </w:r>
            </w:ins>
          </w:p>
        </w:tc>
        <w:tc>
          <w:tcPr>
            <w:tcW w:w="1276" w:type="dxa"/>
            <w:tcBorders>
              <w:top w:val="nil"/>
              <w:left w:val="single" w:sz="4" w:space="0" w:color="auto"/>
              <w:bottom w:val="single" w:sz="4" w:space="0" w:color="auto"/>
              <w:right w:val="single" w:sz="4" w:space="0" w:color="auto"/>
            </w:tcBorders>
          </w:tcPr>
          <w:p w14:paraId="0E0F5B79" w14:textId="77777777" w:rsidR="00317E65" w:rsidRPr="002C55A5" w:rsidRDefault="00317E65" w:rsidP="002D00E8">
            <w:pPr>
              <w:pStyle w:val="TAC"/>
              <w:spacing w:line="254" w:lineRule="auto"/>
              <w:rPr>
                <w:ins w:id="1133"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7E34E148" w14:textId="77777777" w:rsidR="00317E65" w:rsidRPr="002C55A5" w:rsidRDefault="00317E65" w:rsidP="002D00E8">
            <w:pPr>
              <w:pStyle w:val="TAC"/>
              <w:spacing w:line="254" w:lineRule="auto"/>
              <w:rPr>
                <w:ins w:id="1134" w:author="Huawei " w:date="2024-05-07T11:30:00Z"/>
                <w:szCs w:val="16"/>
              </w:rPr>
            </w:pPr>
            <w:ins w:id="1135" w:author="Huawei " w:date="2024-05-07T11:30:00Z">
              <w:r w:rsidRPr="002C55A5">
                <w:rPr>
                  <w:szCs w:val="16"/>
                </w:rPr>
                <w:t>SSB.4 FR1</w:t>
              </w:r>
            </w:ins>
          </w:p>
        </w:tc>
      </w:tr>
      <w:tr w:rsidR="00317E65" w14:paraId="4567D461" w14:textId="77777777" w:rsidTr="002D00E8">
        <w:trPr>
          <w:cantSplit/>
          <w:jc w:val="center"/>
          <w:ins w:id="1136" w:author="Huawei " w:date="2024-05-07T11:30:00Z"/>
        </w:trPr>
        <w:tc>
          <w:tcPr>
            <w:tcW w:w="1885" w:type="dxa"/>
            <w:vMerge w:val="restart"/>
            <w:tcBorders>
              <w:top w:val="nil"/>
              <w:left w:val="single" w:sz="4" w:space="0" w:color="auto"/>
              <w:right w:val="single" w:sz="4" w:space="0" w:color="auto"/>
            </w:tcBorders>
          </w:tcPr>
          <w:p w14:paraId="7C457B9D" w14:textId="77777777" w:rsidR="00317E65" w:rsidRPr="002C55A5" w:rsidRDefault="00317E65" w:rsidP="002D00E8">
            <w:pPr>
              <w:pStyle w:val="TAL"/>
              <w:spacing w:line="254" w:lineRule="auto"/>
              <w:rPr>
                <w:ins w:id="1137" w:author="Huawei " w:date="2024-05-07T11:30:00Z"/>
                <w:bCs/>
              </w:rPr>
            </w:pPr>
            <w:ins w:id="1138" w:author="Huawei " w:date="2024-05-07T11:30:00Z">
              <w:r w:rsidRPr="002C55A5">
                <w:rPr>
                  <w:bCs/>
                </w:rPr>
                <w:t>SSB Configuration for TRP</w:t>
              </w:r>
              <w:r>
                <w:rPr>
                  <w:bCs/>
                </w:rPr>
                <w:t xml:space="preserve"> </w:t>
              </w:r>
              <w:r w:rsidRPr="002C55A5">
                <w:rPr>
                  <w:bCs/>
                </w:rPr>
                <w:t>1</w:t>
              </w:r>
            </w:ins>
          </w:p>
        </w:tc>
        <w:tc>
          <w:tcPr>
            <w:tcW w:w="1796" w:type="dxa"/>
            <w:tcBorders>
              <w:top w:val="single" w:sz="4" w:space="0" w:color="auto"/>
              <w:left w:val="single" w:sz="4" w:space="0" w:color="auto"/>
              <w:bottom w:val="single" w:sz="4" w:space="0" w:color="auto"/>
              <w:right w:val="single" w:sz="4" w:space="0" w:color="auto"/>
            </w:tcBorders>
            <w:vAlign w:val="center"/>
          </w:tcPr>
          <w:p w14:paraId="10A44141" w14:textId="77777777" w:rsidR="00317E65" w:rsidRPr="002C55A5" w:rsidRDefault="00317E65" w:rsidP="002D00E8">
            <w:pPr>
              <w:pStyle w:val="TAL"/>
              <w:spacing w:line="254" w:lineRule="auto"/>
              <w:rPr>
                <w:ins w:id="1139" w:author="Huawei " w:date="2024-05-07T11:30:00Z"/>
              </w:rPr>
            </w:pPr>
            <w:proofErr w:type="spellStart"/>
            <w:ins w:id="1140" w:author="Huawei " w:date="2024-05-07T11:30:00Z">
              <w:r w:rsidRPr="002C55A5">
                <w:t>Config</w:t>
              </w:r>
              <w:proofErr w:type="spellEnd"/>
              <w:r w:rsidRPr="002C55A5">
                <w:rPr>
                  <w:rFonts w:eastAsia="Malgun Gothic"/>
                </w:rPr>
                <w:t xml:space="preserve"> </w:t>
              </w:r>
              <w:r w:rsidRPr="002C55A5">
                <w:t>1,2</w:t>
              </w:r>
            </w:ins>
          </w:p>
        </w:tc>
        <w:tc>
          <w:tcPr>
            <w:tcW w:w="1276" w:type="dxa"/>
            <w:tcBorders>
              <w:top w:val="nil"/>
              <w:left w:val="single" w:sz="4" w:space="0" w:color="auto"/>
              <w:bottom w:val="single" w:sz="4" w:space="0" w:color="auto"/>
              <w:right w:val="single" w:sz="4" w:space="0" w:color="auto"/>
            </w:tcBorders>
          </w:tcPr>
          <w:p w14:paraId="086820FA" w14:textId="77777777" w:rsidR="00317E65" w:rsidRPr="002C55A5" w:rsidRDefault="00317E65" w:rsidP="002D00E8">
            <w:pPr>
              <w:pStyle w:val="TAC"/>
              <w:spacing w:line="254" w:lineRule="auto"/>
              <w:rPr>
                <w:ins w:id="1141"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1DC5B971" w14:textId="77777777" w:rsidR="00317E65" w:rsidRPr="002C55A5" w:rsidRDefault="00317E65" w:rsidP="002D00E8">
            <w:pPr>
              <w:pStyle w:val="TAC"/>
              <w:spacing w:line="254" w:lineRule="auto"/>
              <w:rPr>
                <w:ins w:id="1142" w:author="Huawei " w:date="2024-05-07T11:30:00Z"/>
                <w:szCs w:val="16"/>
              </w:rPr>
            </w:pPr>
            <w:ins w:id="1143" w:author="Huawei " w:date="2024-05-07T11:30:00Z">
              <w:r w:rsidRPr="002C55A5">
                <w:rPr>
                  <w:szCs w:val="16"/>
                </w:rPr>
                <w:t>SSB.7 FR1</w:t>
              </w:r>
            </w:ins>
          </w:p>
        </w:tc>
      </w:tr>
      <w:tr w:rsidR="00317E65" w14:paraId="44C0A6EA" w14:textId="77777777" w:rsidTr="002D00E8">
        <w:trPr>
          <w:cantSplit/>
          <w:jc w:val="center"/>
          <w:ins w:id="1144" w:author="Huawei " w:date="2024-05-07T11:30:00Z"/>
        </w:trPr>
        <w:tc>
          <w:tcPr>
            <w:tcW w:w="1885" w:type="dxa"/>
            <w:vMerge/>
            <w:tcBorders>
              <w:left w:val="single" w:sz="4" w:space="0" w:color="auto"/>
              <w:bottom w:val="single" w:sz="4" w:space="0" w:color="auto"/>
              <w:right w:val="single" w:sz="4" w:space="0" w:color="auto"/>
            </w:tcBorders>
          </w:tcPr>
          <w:p w14:paraId="3B4B6D26" w14:textId="77777777" w:rsidR="00317E65" w:rsidRPr="002C55A5" w:rsidRDefault="00317E65" w:rsidP="002D00E8">
            <w:pPr>
              <w:pStyle w:val="TAL"/>
              <w:spacing w:line="254" w:lineRule="auto"/>
              <w:rPr>
                <w:ins w:id="1145" w:author="Huawei " w:date="2024-05-07T11:30:00Z"/>
                <w:bCs/>
              </w:rPr>
            </w:pPr>
          </w:p>
        </w:tc>
        <w:tc>
          <w:tcPr>
            <w:tcW w:w="1796" w:type="dxa"/>
            <w:tcBorders>
              <w:top w:val="single" w:sz="4" w:space="0" w:color="auto"/>
              <w:left w:val="single" w:sz="4" w:space="0" w:color="auto"/>
              <w:bottom w:val="single" w:sz="4" w:space="0" w:color="auto"/>
              <w:right w:val="single" w:sz="4" w:space="0" w:color="auto"/>
            </w:tcBorders>
            <w:vAlign w:val="center"/>
          </w:tcPr>
          <w:p w14:paraId="57A71176" w14:textId="77777777" w:rsidR="00317E65" w:rsidRPr="002C55A5" w:rsidRDefault="00317E65" w:rsidP="002D00E8">
            <w:pPr>
              <w:pStyle w:val="TAL"/>
              <w:spacing w:line="254" w:lineRule="auto"/>
              <w:rPr>
                <w:ins w:id="1146" w:author="Huawei " w:date="2024-05-07T11:30:00Z"/>
              </w:rPr>
            </w:pPr>
            <w:proofErr w:type="spellStart"/>
            <w:ins w:id="1147" w:author="Huawei " w:date="2024-05-07T11:30:00Z">
              <w:r w:rsidRPr="002C55A5">
                <w:t>Config</w:t>
              </w:r>
              <w:proofErr w:type="spellEnd"/>
              <w:r w:rsidRPr="002C55A5">
                <w:rPr>
                  <w:rFonts w:eastAsia="Malgun Gothic"/>
                </w:rPr>
                <w:t xml:space="preserve"> </w:t>
              </w:r>
              <w:r w:rsidRPr="002C55A5">
                <w:t>3</w:t>
              </w:r>
            </w:ins>
          </w:p>
        </w:tc>
        <w:tc>
          <w:tcPr>
            <w:tcW w:w="1276" w:type="dxa"/>
            <w:tcBorders>
              <w:top w:val="nil"/>
              <w:left w:val="single" w:sz="4" w:space="0" w:color="auto"/>
              <w:bottom w:val="single" w:sz="4" w:space="0" w:color="auto"/>
              <w:right w:val="single" w:sz="4" w:space="0" w:color="auto"/>
            </w:tcBorders>
          </w:tcPr>
          <w:p w14:paraId="3F55C0B9" w14:textId="77777777" w:rsidR="00317E65" w:rsidRPr="002C55A5" w:rsidRDefault="00317E65" w:rsidP="002D00E8">
            <w:pPr>
              <w:pStyle w:val="TAC"/>
              <w:spacing w:line="254" w:lineRule="auto"/>
              <w:rPr>
                <w:ins w:id="1148"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57CF3F6A" w14:textId="77777777" w:rsidR="00317E65" w:rsidRPr="002C55A5" w:rsidRDefault="00317E65" w:rsidP="002D00E8">
            <w:pPr>
              <w:pStyle w:val="TAC"/>
              <w:spacing w:line="254" w:lineRule="auto"/>
              <w:rPr>
                <w:ins w:id="1149" w:author="Huawei " w:date="2024-05-07T11:30:00Z"/>
                <w:szCs w:val="16"/>
              </w:rPr>
            </w:pPr>
            <w:ins w:id="1150" w:author="Huawei " w:date="2024-05-07T11:30:00Z">
              <w:r w:rsidRPr="002C55A5">
                <w:rPr>
                  <w:szCs w:val="16"/>
                </w:rPr>
                <w:t>SSB.8 FR1</w:t>
              </w:r>
            </w:ins>
          </w:p>
        </w:tc>
      </w:tr>
      <w:tr w:rsidR="00317E65" w14:paraId="708B3BF2" w14:textId="77777777" w:rsidTr="002D00E8">
        <w:trPr>
          <w:cantSplit/>
          <w:jc w:val="center"/>
          <w:ins w:id="1151" w:author="Huawei " w:date="2024-05-07T11:30:00Z"/>
        </w:trPr>
        <w:tc>
          <w:tcPr>
            <w:tcW w:w="1885" w:type="dxa"/>
            <w:tcBorders>
              <w:left w:val="single" w:sz="4" w:space="0" w:color="auto"/>
              <w:bottom w:val="single" w:sz="4" w:space="0" w:color="auto"/>
              <w:right w:val="single" w:sz="4" w:space="0" w:color="auto"/>
            </w:tcBorders>
          </w:tcPr>
          <w:p w14:paraId="2DD03DF2" w14:textId="77777777" w:rsidR="00317E65" w:rsidRPr="002C55A5" w:rsidRDefault="00317E65" w:rsidP="002D00E8">
            <w:pPr>
              <w:pStyle w:val="TAL"/>
              <w:spacing w:line="254" w:lineRule="auto"/>
              <w:rPr>
                <w:ins w:id="1152" w:author="Huawei " w:date="2024-05-07T11:30:00Z"/>
                <w:bCs/>
              </w:rPr>
            </w:pPr>
            <w:ins w:id="1153" w:author="Huawei " w:date="2024-05-07T11:30:00Z">
              <w:r>
                <w:rPr>
                  <w:bCs/>
                </w:rPr>
                <w:t xml:space="preserve">TCI state 0 associated with </w:t>
              </w:r>
              <w:proofErr w:type="spellStart"/>
              <w:r>
                <w:rPr>
                  <w:bCs/>
                </w:rPr>
                <w:t>coresetPoolIndex</w:t>
              </w:r>
              <w:proofErr w:type="spellEnd"/>
              <w:r>
                <w:rPr>
                  <w:bCs/>
                </w:rPr>
                <w:t xml:space="preserve"> 0 </w:t>
              </w:r>
            </w:ins>
          </w:p>
        </w:tc>
        <w:tc>
          <w:tcPr>
            <w:tcW w:w="1796" w:type="dxa"/>
            <w:tcBorders>
              <w:top w:val="single" w:sz="4" w:space="0" w:color="auto"/>
              <w:left w:val="single" w:sz="4" w:space="0" w:color="auto"/>
              <w:bottom w:val="single" w:sz="4" w:space="0" w:color="auto"/>
              <w:right w:val="single" w:sz="4" w:space="0" w:color="auto"/>
            </w:tcBorders>
            <w:vAlign w:val="center"/>
          </w:tcPr>
          <w:p w14:paraId="28E525B6" w14:textId="77777777" w:rsidR="00317E65" w:rsidRPr="002C55A5" w:rsidRDefault="00317E65" w:rsidP="002D00E8">
            <w:pPr>
              <w:pStyle w:val="TAL"/>
              <w:spacing w:line="254" w:lineRule="auto"/>
              <w:rPr>
                <w:ins w:id="1154" w:author="Huawei " w:date="2024-05-07T11:30:00Z"/>
              </w:rPr>
            </w:pPr>
          </w:p>
        </w:tc>
        <w:tc>
          <w:tcPr>
            <w:tcW w:w="1276" w:type="dxa"/>
            <w:tcBorders>
              <w:top w:val="nil"/>
              <w:left w:val="single" w:sz="4" w:space="0" w:color="auto"/>
              <w:bottom w:val="single" w:sz="4" w:space="0" w:color="auto"/>
              <w:right w:val="single" w:sz="4" w:space="0" w:color="auto"/>
            </w:tcBorders>
          </w:tcPr>
          <w:p w14:paraId="79E484D1" w14:textId="77777777" w:rsidR="00317E65" w:rsidRPr="002C55A5" w:rsidRDefault="00317E65" w:rsidP="002D00E8">
            <w:pPr>
              <w:pStyle w:val="TAC"/>
              <w:spacing w:line="254" w:lineRule="auto"/>
              <w:rPr>
                <w:ins w:id="1155"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4EC82DA0" w14:textId="77777777" w:rsidR="00317E65" w:rsidRPr="002C55A5" w:rsidRDefault="00317E65" w:rsidP="002D00E8">
            <w:pPr>
              <w:pStyle w:val="TAC"/>
              <w:spacing w:line="254" w:lineRule="auto"/>
              <w:rPr>
                <w:ins w:id="1156" w:author="Huawei " w:date="2024-05-07T11:30:00Z"/>
                <w:szCs w:val="16"/>
              </w:rPr>
            </w:pPr>
            <w:proofErr w:type="spellStart"/>
            <w:ins w:id="1157" w:author="Huawei " w:date="2024-05-07T11:30:00Z">
              <w:r>
                <w:t>DLorJoint</w:t>
              </w:r>
              <w:proofErr w:type="spellEnd"/>
              <w:r>
                <w:t xml:space="preserve"> TCI.State.0</w:t>
              </w:r>
            </w:ins>
          </w:p>
        </w:tc>
      </w:tr>
      <w:tr w:rsidR="00317E65" w14:paraId="209E9F2F" w14:textId="77777777" w:rsidTr="002D00E8">
        <w:trPr>
          <w:cantSplit/>
          <w:jc w:val="center"/>
          <w:ins w:id="1158" w:author="Huawei " w:date="2024-05-07T11:30:00Z"/>
        </w:trPr>
        <w:tc>
          <w:tcPr>
            <w:tcW w:w="1885" w:type="dxa"/>
            <w:tcBorders>
              <w:left w:val="single" w:sz="4" w:space="0" w:color="auto"/>
              <w:bottom w:val="single" w:sz="4" w:space="0" w:color="auto"/>
              <w:right w:val="single" w:sz="4" w:space="0" w:color="auto"/>
            </w:tcBorders>
          </w:tcPr>
          <w:p w14:paraId="2887B78A" w14:textId="77777777" w:rsidR="00317E65" w:rsidRPr="002C55A5" w:rsidRDefault="00317E65" w:rsidP="002D00E8">
            <w:pPr>
              <w:pStyle w:val="TAL"/>
              <w:spacing w:line="254" w:lineRule="auto"/>
              <w:rPr>
                <w:ins w:id="1159" w:author="Huawei " w:date="2024-05-07T11:30:00Z"/>
                <w:bCs/>
              </w:rPr>
            </w:pPr>
            <w:ins w:id="1160" w:author="Huawei " w:date="2024-05-07T11:30:00Z">
              <w:r>
                <w:rPr>
                  <w:bCs/>
                </w:rPr>
                <w:t xml:space="preserve">TCI state 0 associated with </w:t>
              </w:r>
              <w:proofErr w:type="spellStart"/>
              <w:r>
                <w:rPr>
                  <w:bCs/>
                </w:rPr>
                <w:t>coresetPoolIndex</w:t>
              </w:r>
              <w:proofErr w:type="spellEnd"/>
              <w:r>
                <w:rPr>
                  <w:bCs/>
                </w:rPr>
                <w:t xml:space="preserve"> 1</w:t>
              </w:r>
            </w:ins>
          </w:p>
        </w:tc>
        <w:tc>
          <w:tcPr>
            <w:tcW w:w="1796" w:type="dxa"/>
            <w:tcBorders>
              <w:top w:val="single" w:sz="4" w:space="0" w:color="auto"/>
              <w:left w:val="single" w:sz="4" w:space="0" w:color="auto"/>
              <w:bottom w:val="single" w:sz="4" w:space="0" w:color="auto"/>
              <w:right w:val="single" w:sz="4" w:space="0" w:color="auto"/>
            </w:tcBorders>
            <w:vAlign w:val="center"/>
          </w:tcPr>
          <w:p w14:paraId="7998F016" w14:textId="77777777" w:rsidR="00317E65" w:rsidRPr="002C55A5" w:rsidRDefault="00317E65" w:rsidP="002D00E8">
            <w:pPr>
              <w:pStyle w:val="TAL"/>
              <w:spacing w:line="254" w:lineRule="auto"/>
              <w:rPr>
                <w:ins w:id="1161" w:author="Huawei " w:date="2024-05-07T11:30:00Z"/>
              </w:rPr>
            </w:pPr>
          </w:p>
        </w:tc>
        <w:tc>
          <w:tcPr>
            <w:tcW w:w="1276" w:type="dxa"/>
            <w:tcBorders>
              <w:top w:val="nil"/>
              <w:left w:val="single" w:sz="4" w:space="0" w:color="auto"/>
              <w:bottom w:val="single" w:sz="4" w:space="0" w:color="auto"/>
              <w:right w:val="single" w:sz="4" w:space="0" w:color="auto"/>
            </w:tcBorders>
          </w:tcPr>
          <w:p w14:paraId="7B3F7CB7" w14:textId="77777777" w:rsidR="00317E65" w:rsidRPr="002C55A5" w:rsidRDefault="00317E65" w:rsidP="002D00E8">
            <w:pPr>
              <w:pStyle w:val="TAC"/>
              <w:spacing w:line="254" w:lineRule="auto"/>
              <w:rPr>
                <w:ins w:id="1162"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4DA07B14" w14:textId="0F36B1CF" w:rsidR="00317E65" w:rsidRPr="002C55A5" w:rsidRDefault="00317E65" w:rsidP="002D00E8">
            <w:pPr>
              <w:pStyle w:val="TAC"/>
              <w:spacing w:line="254" w:lineRule="auto"/>
              <w:rPr>
                <w:ins w:id="1163" w:author="Huawei " w:date="2024-05-07T11:30:00Z"/>
                <w:szCs w:val="16"/>
              </w:rPr>
            </w:pPr>
            <w:proofErr w:type="spellStart"/>
            <w:ins w:id="1164" w:author="Huawei " w:date="2024-05-07T11:30:00Z">
              <w:r>
                <w:t>DLorJoint</w:t>
              </w:r>
              <w:proofErr w:type="spellEnd"/>
              <w:r>
                <w:t xml:space="preserve"> TCI.State.</w:t>
              </w:r>
            </w:ins>
            <w:ins w:id="1165" w:author="Huawei " w:date="2024-05-13T19:12:00Z">
              <w:r w:rsidR="0009432C">
                <w:t>6</w:t>
              </w:r>
            </w:ins>
          </w:p>
        </w:tc>
      </w:tr>
      <w:tr w:rsidR="00317E65" w14:paraId="769E305A" w14:textId="77777777" w:rsidTr="002D00E8">
        <w:trPr>
          <w:cantSplit/>
          <w:jc w:val="center"/>
          <w:ins w:id="1166" w:author="Huawei " w:date="2024-05-07T11:30:00Z"/>
        </w:trPr>
        <w:tc>
          <w:tcPr>
            <w:tcW w:w="1885" w:type="dxa"/>
            <w:tcBorders>
              <w:left w:val="single" w:sz="4" w:space="0" w:color="auto"/>
              <w:bottom w:val="single" w:sz="4" w:space="0" w:color="auto"/>
              <w:right w:val="single" w:sz="4" w:space="0" w:color="auto"/>
            </w:tcBorders>
          </w:tcPr>
          <w:p w14:paraId="004D9DA7" w14:textId="77777777" w:rsidR="00317E65" w:rsidRDefault="00317E65" w:rsidP="002D00E8">
            <w:pPr>
              <w:pStyle w:val="TAL"/>
              <w:spacing w:line="254" w:lineRule="auto"/>
              <w:rPr>
                <w:ins w:id="1167" w:author="Huawei " w:date="2024-05-07T11:30:00Z"/>
                <w:bCs/>
              </w:rPr>
            </w:pPr>
            <w:ins w:id="1168" w:author="Huawei " w:date="2024-05-07T11:30:00Z">
              <w:r>
                <w:rPr>
                  <w:bCs/>
                </w:rPr>
                <w:t xml:space="preserve">TCI state 1 associated with </w:t>
              </w:r>
              <w:proofErr w:type="spellStart"/>
              <w:r>
                <w:rPr>
                  <w:bCs/>
                </w:rPr>
                <w:t>coresetPoolIndex</w:t>
              </w:r>
              <w:proofErr w:type="spellEnd"/>
              <w:r>
                <w:rPr>
                  <w:bCs/>
                </w:rPr>
                <w:t xml:space="preserve"> 1</w:t>
              </w:r>
            </w:ins>
          </w:p>
        </w:tc>
        <w:tc>
          <w:tcPr>
            <w:tcW w:w="1796" w:type="dxa"/>
            <w:tcBorders>
              <w:top w:val="single" w:sz="4" w:space="0" w:color="auto"/>
              <w:left w:val="single" w:sz="4" w:space="0" w:color="auto"/>
              <w:bottom w:val="single" w:sz="4" w:space="0" w:color="auto"/>
              <w:right w:val="single" w:sz="4" w:space="0" w:color="auto"/>
            </w:tcBorders>
            <w:vAlign w:val="center"/>
          </w:tcPr>
          <w:p w14:paraId="3CA5BF66" w14:textId="77777777" w:rsidR="00317E65" w:rsidRPr="002C55A5" w:rsidRDefault="00317E65" w:rsidP="002D00E8">
            <w:pPr>
              <w:pStyle w:val="TAL"/>
              <w:spacing w:line="254" w:lineRule="auto"/>
              <w:rPr>
                <w:ins w:id="1169" w:author="Huawei " w:date="2024-05-07T11:30:00Z"/>
              </w:rPr>
            </w:pPr>
          </w:p>
        </w:tc>
        <w:tc>
          <w:tcPr>
            <w:tcW w:w="1276" w:type="dxa"/>
            <w:tcBorders>
              <w:top w:val="nil"/>
              <w:left w:val="single" w:sz="4" w:space="0" w:color="auto"/>
              <w:bottom w:val="single" w:sz="4" w:space="0" w:color="auto"/>
              <w:right w:val="single" w:sz="4" w:space="0" w:color="auto"/>
            </w:tcBorders>
          </w:tcPr>
          <w:p w14:paraId="3DAC7A95" w14:textId="77777777" w:rsidR="00317E65" w:rsidRPr="002C55A5" w:rsidRDefault="00317E65" w:rsidP="002D00E8">
            <w:pPr>
              <w:pStyle w:val="TAC"/>
              <w:spacing w:line="254" w:lineRule="auto"/>
              <w:rPr>
                <w:ins w:id="1170" w:author="Huawei " w:date="2024-05-07T11:30:00Z"/>
              </w:rPr>
            </w:pPr>
          </w:p>
        </w:tc>
        <w:tc>
          <w:tcPr>
            <w:tcW w:w="2409" w:type="dxa"/>
            <w:tcBorders>
              <w:top w:val="single" w:sz="4" w:space="0" w:color="auto"/>
              <w:left w:val="single" w:sz="4" w:space="0" w:color="auto"/>
              <w:bottom w:val="single" w:sz="4" w:space="0" w:color="auto"/>
              <w:right w:val="single" w:sz="4" w:space="0" w:color="auto"/>
            </w:tcBorders>
          </w:tcPr>
          <w:p w14:paraId="1CE775C8" w14:textId="57A91E85" w:rsidR="00317E65" w:rsidRPr="002C55A5" w:rsidRDefault="00317E65" w:rsidP="002D00E8">
            <w:pPr>
              <w:pStyle w:val="TAC"/>
              <w:spacing w:line="254" w:lineRule="auto"/>
              <w:rPr>
                <w:ins w:id="1171" w:author="Huawei " w:date="2024-05-07T11:30:00Z"/>
                <w:szCs w:val="16"/>
              </w:rPr>
            </w:pPr>
            <w:proofErr w:type="spellStart"/>
            <w:ins w:id="1172" w:author="Huawei " w:date="2024-05-07T11:30:00Z">
              <w:r>
                <w:t>DLorJoint</w:t>
              </w:r>
              <w:proofErr w:type="spellEnd"/>
              <w:r>
                <w:t xml:space="preserve"> TCI.State.</w:t>
              </w:r>
            </w:ins>
            <w:ins w:id="1173" w:author="Huawei " w:date="2024-05-13T19:12:00Z">
              <w:r w:rsidR="0009432C">
                <w:t>7</w:t>
              </w:r>
            </w:ins>
          </w:p>
        </w:tc>
      </w:tr>
      <w:tr w:rsidR="00317E65" w14:paraId="0C2A6C37" w14:textId="77777777" w:rsidTr="002D00E8">
        <w:trPr>
          <w:cantSplit/>
          <w:jc w:val="center"/>
          <w:ins w:id="1174"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2DB1DD77" w14:textId="77777777" w:rsidR="00317E65" w:rsidRDefault="00317E65" w:rsidP="002D00E8">
            <w:pPr>
              <w:pStyle w:val="TAL"/>
              <w:spacing w:line="254" w:lineRule="auto"/>
              <w:rPr>
                <w:ins w:id="1175" w:author="Huawei " w:date="2024-05-07T11:30:00Z"/>
              </w:rPr>
            </w:pPr>
            <w:ins w:id="1176" w:author="Huawei " w:date="2024-05-07T11:30:00Z">
              <w:r>
                <w:rPr>
                  <w:bCs/>
                </w:rPr>
                <w:t>Correlation Matrix and Antenna Configuration</w:t>
              </w:r>
            </w:ins>
          </w:p>
        </w:tc>
        <w:tc>
          <w:tcPr>
            <w:tcW w:w="1276" w:type="dxa"/>
            <w:tcBorders>
              <w:top w:val="single" w:sz="4" w:space="0" w:color="auto"/>
              <w:left w:val="single" w:sz="4" w:space="0" w:color="auto"/>
              <w:bottom w:val="single" w:sz="4" w:space="0" w:color="auto"/>
              <w:right w:val="single" w:sz="4" w:space="0" w:color="auto"/>
            </w:tcBorders>
          </w:tcPr>
          <w:p w14:paraId="1B89DFF2" w14:textId="77777777" w:rsidR="00317E65" w:rsidRDefault="00317E65" w:rsidP="002D00E8">
            <w:pPr>
              <w:pStyle w:val="TAC"/>
              <w:spacing w:line="254" w:lineRule="auto"/>
              <w:rPr>
                <w:ins w:id="1177"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136105DB" w14:textId="77777777" w:rsidR="00317E65" w:rsidRDefault="00317E65" w:rsidP="002D00E8">
            <w:pPr>
              <w:pStyle w:val="TAC"/>
              <w:spacing w:line="254" w:lineRule="auto"/>
              <w:rPr>
                <w:ins w:id="1178" w:author="Huawei " w:date="2024-05-07T11:30:00Z"/>
              </w:rPr>
            </w:pPr>
            <w:ins w:id="1179" w:author="Huawei " w:date="2024-05-07T11:30:00Z">
              <w:r>
                <w:t>1x2 Low</w:t>
              </w:r>
            </w:ins>
          </w:p>
        </w:tc>
      </w:tr>
      <w:tr w:rsidR="00317E65" w14:paraId="5F1B3044" w14:textId="77777777" w:rsidTr="002D00E8">
        <w:trPr>
          <w:cantSplit/>
          <w:jc w:val="center"/>
          <w:ins w:id="1180"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528642A9" w14:textId="77777777" w:rsidR="00317E65" w:rsidRDefault="00317E65" w:rsidP="002D00E8">
            <w:pPr>
              <w:pStyle w:val="TAL"/>
              <w:spacing w:line="254" w:lineRule="auto"/>
              <w:rPr>
                <w:ins w:id="1181" w:author="Huawei " w:date="2024-05-07T11:30:00Z"/>
                <w:lang w:val="en-US"/>
              </w:rPr>
            </w:pPr>
            <w:ins w:id="1182" w:author="Huawei " w:date="2024-05-07T11:30:00Z">
              <w:r>
                <w:rPr>
                  <w:lang w:eastAsia="ja-JP"/>
                </w:rPr>
                <w:t>EPRE ratio of PSS to SSS</w:t>
              </w:r>
            </w:ins>
          </w:p>
        </w:tc>
        <w:tc>
          <w:tcPr>
            <w:tcW w:w="1276" w:type="dxa"/>
            <w:tcBorders>
              <w:top w:val="single" w:sz="4" w:space="0" w:color="auto"/>
              <w:left w:val="single" w:sz="4" w:space="0" w:color="auto"/>
              <w:bottom w:val="nil"/>
              <w:right w:val="single" w:sz="4" w:space="0" w:color="auto"/>
            </w:tcBorders>
            <w:hideMark/>
          </w:tcPr>
          <w:p w14:paraId="03B82E95" w14:textId="77777777" w:rsidR="00317E65" w:rsidRDefault="00317E65" w:rsidP="002D00E8">
            <w:pPr>
              <w:pStyle w:val="TAC"/>
              <w:spacing w:line="254" w:lineRule="auto"/>
              <w:rPr>
                <w:ins w:id="1183" w:author="Huawei " w:date="2024-05-07T11:30:00Z"/>
              </w:rPr>
            </w:pPr>
            <w:ins w:id="1184" w:author="Huawei " w:date="2024-05-07T11:30:00Z">
              <w:r>
                <w:t>dB</w:t>
              </w:r>
            </w:ins>
          </w:p>
        </w:tc>
        <w:tc>
          <w:tcPr>
            <w:tcW w:w="2409" w:type="dxa"/>
            <w:tcBorders>
              <w:top w:val="single" w:sz="4" w:space="0" w:color="auto"/>
              <w:left w:val="single" w:sz="4" w:space="0" w:color="auto"/>
              <w:bottom w:val="nil"/>
              <w:right w:val="single" w:sz="4" w:space="0" w:color="auto"/>
            </w:tcBorders>
            <w:hideMark/>
          </w:tcPr>
          <w:p w14:paraId="4BDFADCB" w14:textId="77777777" w:rsidR="00317E65" w:rsidRDefault="00317E65" w:rsidP="002D00E8">
            <w:pPr>
              <w:pStyle w:val="TAC"/>
              <w:spacing w:line="254" w:lineRule="auto"/>
              <w:rPr>
                <w:ins w:id="1185" w:author="Huawei " w:date="2024-05-07T11:30:00Z"/>
                <w:rFonts w:cs="v4.2.0"/>
              </w:rPr>
            </w:pPr>
            <w:ins w:id="1186" w:author="Huawei " w:date="2024-05-07T11:30:00Z">
              <w:r>
                <w:rPr>
                  <w:rFonts w:cs="v4.2.0"/>
                </w:rPr>
                <w:t>0</w:t>
              </w:r>
            </w:ins>
          </w:p>
        </w:tc>
      </w:tr>
      <w:tr w:rsidR="00317E65" w14:paraId="78CD2C3D" w14:textId="77777777" w:rsidTr="002D00E8">
        <w:trPr>
          <w:cantSplit/>
          <w:jc w:val="center"/>
          <w:ins w:id="1187"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311793A5" w14:textId="77777777" w:rsidR="00317E65" w:rsidRDefault="00317E65" w:rsidP="002D00E8">
            <w:pPr>
              <w:pStyle w:val="TAL"/>
              <w:spacing w:line="254" w:lineRule="auto"/>
              <w:rPr>
                <w:ins w:id="1188" w:author="Huawei " w:date="2024-05-07T11:30:00Z"/>
                <w:lang w:val="en-US"/>
              </w:rPr>
            </w:pPr>
            <w:ins w:id="1189" w:author="Huawei " w:date="2024-05-07T11:30:00Z">
              <w:r>
                <w:rPr>
                  <w:lang w:eastAsia="ja-JP"/>
                </w:rPr>
                <w:t>EPRE ratio of PBCH DMRS to SSS</w:t>
              </w:r>
            </w:ins>
          </w:p>
        </w:tc>
        <w:tc>
          <w:tcPr>
            <w:tcW w:w="1276" w:type="dxa"/>
            <w:tcBorders>
              <w:top w:val="nil"/>
              <w:left w:val="single" w:sz="4" w:space="0" w:color="auto"/>
              <w:bottom w:val="nil"/>
              <w:right w:val="single" w:sz="4" w:space="0" w:color="auto"/>
            </w:tcBorders>
          </w:tcPr>
          <w:p w14:paraId="7087ECD7" w14:textId="77777777" w:rsidR="00317E65" w:rsidRDefault="00317E65" w:rsidP="002D00E8">
            <w:pPr>
              <w:pStyle w:val="TAC"/>
              <w:spacing w:line="254" w:lineRule="auto"/>
              <w:rPr>
                <w:ins w:id="1190" w:author="Huawei " w:date="2024-05-07T11:30:00Z"/>
              </w:rPr>
            </w:pPr>
          </w:p>
        </w:tc>
        <w:tc>
          <w:tcPr>
            <w:tcW w:w="2409" w:type="dxa"/>
            <w:tcBorders>
              <w:top w:val="nil"/>
              <w:left w:val="single" w:sz="4" w:space="0" w:color="auto"/>
              <w:bottom w:val="nil"/>
              <w:right w:val="single" w:sz="4" w:space="0" w:color="auto"/>
            </w:tcBorders>
          </w:tcPr>
          <w:p w14:paraId="2995F462" w14:textId="77777777" w:rsidR="00317E65" w:rsidRDefault="00317E65" w:rsidP="002D00E8">
            <w:pPr>
              <w:pStyle w:val="TAC"/>
              <w:spacing w:line="254" w:lineRule="auto"/>
              <w:rPr>
                <w:ins w:id="1191" w:author="Huawei " w:date="2024-05-07T11:30:00Z"/>
                <w:rFonts w:cs="v4.2.0"/>
              </w:rPr>
            </w:pPr>
          </w:p>
        </w:tc>
      </w:tr>
      <w:tr w:rsidR="00317E65" w14:paraId="3E411CB3" w14:textId="77777777" w:rsidTr="002D00E8">
        <w:trPr>
          <w:cantSplit/>
          <w:jc w:val="center"/>
          <w:ins w:id="1192"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72271BCA" w14:textId="77777777" w:rsidR="00317E65" w:rsidRDefault="00317E65" w:rsidP="002D00E8">
            <w:pPr>
              <w:pStyle w:val="TAL"/>
              <w:spacing w:line="254" w:lineRule="auto"/>
              <w:rPr>
                <w:ins w:id="1193" w:author="Huawei " w:date="2024-05-07T11:30:00Z"/>
                <w:lang w:val="en-US"/>
              </w:rPr>
            </w:pPr>
            <w:ins w:id="1194" w:author="Huawei " w:date="2024-05-07T11:30:00Z">
              <w:r>
                <w:rPr>
                  <w:lang w:eastAsia="ja-JP"/>
                </w:rPr>
                <w:t>EPRE ratio of PBCH to PBCH DMRS</w:t>
              </w:r>
            </w:ins>
          </w:p>
        </w:tc>
        <w:tc>
          <w:tcPr>
            <w:tcW w:w="1276" w:type="dxa"/>
            <w:tcBorders>
              <w:top w:val="nil"/>
              <w:left w:val="single" w:sz="4" w:space="0" w:color="auto"/>
              <w:bottom w:val="nil"/>
              <w:right w:val="single" w:sz="4" w:space="0" w:color="auto"/>
            </w:tcBorders>
          </w:tcPr>
          <w:p w14:paraId="6162097E" w14:textId="77777777" w:rsidR="00317E65" w:rsidRDefault="00317E65" w:rsidP="002D00E8">
            <w:pPr>
              <w:pStyle w:val="TAC"/>
              <w:spacing w:line="254" w:lineRule="auto"/>
              <w:rPr>
                <w:ins w:id="1195" w:author="Huawei " w:date="2024-05-07T11:30:00Z"/>
              </w:rPr>
            </w:pPr>
          </w:p>
        </w:tc>
        <w:tc>
          <w:tcPr>
            <w:tcW w:w="2409" w:type="dxa"/>
            <w:tcBorders>
              <w:top w:val="nil"/>
              <w:left w:val="single" w:sz="4" w:space="0" w:color="auto"/>
              <w:bottom w:val="nil"/>
              <w:right w:val="single" w:sz="4" w:space="0" w:color="auto"/>
            </w:tcBorders>
          </w:tcPr>
          <w:p w14:paraId="09132362" w14:textId="77777777" w:rsidR="00317E65" w:rsidRDefault="00317E65" w:rsidP="002D00E8">
            <w:pPr>
              <w:pStyle w:val="TAC"/>
              <w:spacing w:line="254" w:lineRule="auto"/>
              <w:rPr>
                <w:ins w:id="1196" w:author="Huawei " w:date="2024-05-07T11:30:00Z"/>
                <w:rFonts w:cs="v4.2.0"/>
              </w:rPr>
            </w:pPr>
          </w:p>
        </w:tc>
      </w:tr>
      <w:tr w:rsidR="00317E65" w14:paraId="397616F1" w14:textId="77777777" w:rsidTr="002D00E8">
        <w:trPr>
          <w:cantSplit/>
          <w:jc w:val="center"/>
          <w:ins w:id="1197"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62F6DE69" w14:textId="77777777" w:rsidR="00317E65" w:rsidRDefault="00317E65" w:rsidP="002D00E8">
            <w:pPr>
              <w:pStyle w:val="TAL"/>
              <w:spacing w:line="254" w:lineRule="auto"/>
              <w:rPr>
                <w:ins w:id="1198" w:author="Huawei " w:date="2024-05-07T11:30:00Z"/>
                <w:lang w:val="en-US"/>
              </w:rPr>
            </w:pPr>
            <w:ins w:id="1199" w:author="Huawei " w:date="2024-05-07T11:30:00Z">
              <w:r>
                <w:rPr>
                  <w:lang w:eastAsia="ja-JP"/>
                </w:rPr>
                <w:t>EPRE ratio of PDCCH DMRS to SSS</w:t>
              </w:r>
            </w:ins>
          </w:p>
        </w:tc>
        <w:tc>
          <w:tcPr>
            <w:tcW w:w="1276" w:type="dxa"/>
            <w:tcBorders>
              <w:top w:val="nil"/>
              <w:left w:val="single" w:sz="4" w:space="0" w:color="auto"/>
              <w:bottom w:val="nil"/>
              <w:right w:val="single" w:sz="4" w:space="0" w:color="auto"/>
            </w:tcBorders>
          </w:tcPr>
          <w:p w14:paraId="33BF44C0" w14:textId="77777777" w:rsidR="00317E65" w:rsidRDefault="00317E65" w:rsidP="002D00E8">
            <w:pPr>
              <w:pStyle w:val="TAC"/>
              <w:spacing w:line="254" w:lineRule="auto"/>
              <w:rPr>
                <w:ins w:id="1200" w:author="Huawei " w:date="2024-05-07T11:30:00Z"/>
              </w:rPr>
            </w:pPr>
          </w:p>
        </w:tc>
        <w:tc>
          <w:tcPr>
            <w:tcW w:w="2409" w:type="dxa"/>
            <w:tcBorders>
              <w:top w:val="nil"/>
              <w:left w:val="single" w:sz="4" w:space="0" w:color="auto"/>
              <w:bottom w:val="nil"/>
              <w:right w:val="single" w:sz="4" w:space="0" w:color="auto"/>
            </w:tcBorders>
          </w:tcPr>
          <w:p w14:paraId="4BBD5516" w14:textId="77777777" w:rsidR="00317E65" w:rsidRDefault="00317E65" w:rsidP="002D00E8">
            <w:pPr>
              <w:pStyle w:val="TAC"/>
              <w:spacing w:line="254" w:lineRule="auto"/>
              <w:rPr>
                <w:ins w:id="1201" w:author="Huawei " w:date="2024-05-07T11:30:00Z"/>
                <w:rFonts w:cs="v4.2.0"/>
              </w:rPr>
            </w:pPr>
          </w:p>
        </w:tc>
      </w:tr>
      <w:tr w:rsidR="00317E65" w14:paraId="54A48CEE" w14:textId="77777777" w:rsidTr="002D00E8">
        <w:trPr>
          <w:cantSplit/>
          <w:jc w:val="center"/>
          <w:ins w:id="1202"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025AEF40" w14:textId="77777777" w:rsidR="00317E65" w:rsidRDefault="00317E65" w:rsidP="002D00E8">
            <w:pPr>
              <w:pStyle w:val="TAL"/>
              <w:spacing w:line="254" w:lineRule="auto"/>
              <w:rPr>
                <w:ins w:id="1203" w:author="Huawei " w:date="2024-05-07T11:30:00Z"/>
                <w:lang w:val="en-US"/>
              </w:rPr>
            </w:pPr>
            <w:ins w:id="1204" w:author="Huawei " w:date="2024-05-07T11:30:00Z">
              <w:r>
                <w:rPr>
                  <w:lang w:eastAsia="ja-JP"/>
                </w:rPr>
                <w:t>EPRE ratio of PDCCH to PDCCH DMRS</w:t>
              </w:r>
            </w:ins>
          </w:p>
        </w:tc>
        <w:tc>
          <w:tcPr>
            <w:tcW w:w="1276" w:type="dxa"/>
            <w:tcBorders>
              <w:top w:val="nil"/>
              <w:left w:val="single" w:sz="4" w:space="0" w:color="auto"/>
              <w:bottom w:val="nil"/>
              <w:right w:val="single" w:sz="4" w:space="0" w:color="auto"/>
            </w:tcBorders>
          </w:tcPr>
          <w:p w14:paraId="7599199A" w14:textId="77777777" w:rsidR="00317E65" w:rsidRDefault="00317E65" w:rsidP="002D00E8">
            <w:pPr>
              <w:pStyle w:val="TAC"/>
              <w:spacing w:line="254" w:lineRule="auto"/>
              <w:rPr>
                <w:ins w:id="1205" w:author="Huawei " w:date="2024-05-07T11:30:00Z"/>
              </w:rPr>
            </w:pPr>
          </w:p>
        </w:tc>
        <w:tc>
          <w:tcPr>
            <w:tcW w:w="2409" w:type="dxa"/>
            <w:tcBorders>
              <w:top w:val="nil"/>
              <w:left w:val="single" w:sz="4" w:space="0" w:color="auto"/>
              <w:bottom w:val="nil"/>
              <w:right w:val="single" w:sz="4" w:space="0" w:color="auto"/>
            </w:tcBorders>
          </w:tcPr>
          <w:p w14:paraId="0D78215C" w14:textId="77777777" w:rsidR="00317E65" w:rsidRDefault="00317E65" w:rsidP="002D00E8">
            <w:pPr>
              <w:pStyle w:val="TAC"/>
              <w:spacing w:line="254" w:lineRule="auto"/>
              <w:rPr>
                <w:ins w:id="1206" w:author="Huawei " w:date="2024-05-07T11:30:00Z"/>
                <w:rFonts w:cs="v4.2.0"/>
              </w:rPr>
            </w:pPr>
          </w:p>
        </w:tc>
      </w:tr>
      <w:tr w:rsidR="00317E65" w14:paraId="3AFD0D32" w14:textId="77777777" w:rsidTr="002D00E8">
        <w:trPr>
          <w:cantSplit/>
          <w:jc w:val="center"/>
          <w:ins w:id="1207"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47BF5D61" w14:textId="77777777" w:rsidR="00317E65" w:rsidRDefault="00317E65" w:rsidP="002D00E8">
            <w:pPr>
              <w:pStyle w:val="TAL"/>
              <w:spacing w:line="254" w:lineRule="auto"/>
              <w:rPr>
                <w:ins w:id="1208" w:author="Huawei " w:date="2024-05-07T11:30:00Z"/>
                <w:lang w:val="en-US"/>
              </w:rPr>
            </w:pPr>
            <w:ins w:id="1209" w:author="Huawei " w:date="2024-05-07T11:30:00Z">
              <w:r>
                <w:rPr>
                  <w:lang w:eastAsia="ja-JP"/>
                </w:rPr>
                <w:t xml:space="preserve">EPRE ratio of PDSCH DMRS to SSS </w:t>
              </w:r>
            </w:ins>
          </w:p>
        </w:tc>
        <w:tc>
          <w:tcPr>
            <w:tcW w:w="1276" w:type="dxa"/>
            <w:tcBorders>
              <w:top w:val="nil"/>
              <w:left w:val="single" w:sz="4" w:space="0" w:color="auto"/>
              <w:bottom w:val="nil"/>
              <w:right w:val="single" w:sz="4" w:space="0" w:color="auto"/>
            </w:tcBorders>
          </w:tcPr>
          <w:p w14:paraId="136E20B1" w14:textId="77777777" w:rsidR="00317E65" w:rsidRDefault="00317E65" w:rsidP="002D00E8">
            <w:pPr>
              <w:pStyle w:val="TAC"/>
              <w:spacing w:line="254" w:lineRule="auto"/>
              <w:rPr>
                <w:ins w:id="1210" w:author="Huawei " w:date="2024-05-07T11:30:00Z"/>
              </w:rPr>
            </w:pPr>
          </w:p>
        </w:tc>
        <w:tc>
          <w:tcPr>
            <w:tcW w:w="2409" w:type="dxa"/>
            <w:tcBorders>
              <w:top w:val="nil"/>
              <w:left w:val="single" w:sz="4" w:space="0" w:color="auto"/>
              <w:bottom w:val="nil"/>
              <w:right w:val="single" w:sz="4" w:space="0" w:color="auto"/>
            </w:tcBorders>
          </w:tcPr>
          <w:p w14:paraId="02E8E099" w14:textId="77777777" w:rsidR="00317E65" w:rsidRDefault="00317E65" w:rsidP="002D00E8">
            <w:pPr>
              <w:pStyle w:val="TAC"/>
              <w:spacing w:line="254" w:lineRule="auto"/>
              <w:rPr>
                <w:ins w:id="1211" w:author="Huawei " w:date="2024-05-07T11:30:00Z"/>
                <w:rFonts w:cs="v4.2.0"/>
              </w:rPr>
            </w:pPr>
          </w:p>
        </w:tc>
      </w:tr>
      <w:tr w:rsidR="00317E65" w14:paraId="15E87B28" w14:textId="77777777" w:rsidTr="002D00E8">
        <w:trPr>
          <w:cantSplit/>
          <w:jc w:val="center"/>
          <w:ins w:id="1212"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18F0192D" w14:textId="77777777" w:rsidR="00317E65" w:rsidRDefault="00317E65" w:rsidP="002D00E8">
            <w:pPr>
              <w:pStyle w:val="TAL"/>
              <w:spacing w:line="254" w:lineRule="auto"/>
              <w:rPr>
                <w:ins w:id="1213" w:author="Huawei " w:date="2024-05-07T11:30:00Z"/>
                <w:lang w:val="en-US"/>
              </w:rPr>
            </w:pPr>
            <w:ins w:id="1214" w:author="Huawei " w:date="2024-05-07T11:30:00Z">
              <w:r>
                <w:rPr>
                  <w:lang w:eastAsia="ja-JP"/>
                </w:rPr>
                <w:t xml:space="preserve">EPRE ratio of PDSCH to PDSCH </w:t>
              </w:r>
            </w:ins>
          </w:p>
        </w:tc>
        <w:tc>
          <w:tcPr>
            <w:tcW w:w="1276" w:type="dxa"/>
            <w:tcBorders>
              <w:top w:val="nil"/>
              <w:left w:val="single" w:sz="4" w:space="0" w:color="auto"/>
              <w:bottom w:val="nil"/>
              <w:right w:val="single" w:sz="4" w:space="0" w:color="auto"/>
            </w:tcBorders>
          </w:tcPr>
          <w:p w14:paraId="4E028DF1" w14:textId="77777777" w:rsidR="00317E65" w:rsidRDefault="00317E65" w:rsidP="002D00E8">
            <w:pPr>
              <w:pStyle w:val="TAC"/>
              <w:spacing w:line="254" w:lineRule="auto"/>
              <w:rPr>
                <w:ins w:id="1215" w:author="Huawei " w:date="2024-05-07T11:30:00Z"/>
              </w:rPr>
            </w:pPr>
          </w:p>
        </w:tc>
        <w:tc>
          <w:tcPr>
            <w:tcW w:w="2409" w:type="dxa"/>
            <w:tcBorders>
              <w:top w:val="nil"/>
              <w:left w:val="single" w:sz="4" w:space="0" w:color="auto"/>
              <w:bottom w:val="nil"/>
              <w:right w:val="single" w:sz="4" w:space="0" w:color="auto"/>
            </w:tcBorders>
          </w:tcPr>
          <w:p w14:paraId="530C320A" w14:textId="77777777" w:rsidR="00317E65" w:rsidRDefault="00317E65" w:rsidP="002D00E8">
            <w:pPr>
              <w:pStyle w:val="TAC"/>
              <w:spacing w:line="254" w:lineRule="auto"/>
              <w:rPr>
                <w:ins w:id="1216" w:author="Huawei " w:date="2024-05-07T11:30:00Z"/>
                <w:rFonts w:cs="v4.2.0"/>
              </w:rPr>
            </w:pPr>
          </w:p>
        </w:tc>
      </w:tr>
      <w:tr w:rsidR="00317E65" w14:paraId="33EFF187" w14:textId="77777777" w:rsidTr="002D00E8">
        <w:trPr>
          <w:cantSplit/>
          <w:jc w:val="center"/>
          <w:ins w:id="1217"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12C978FD" w14:textId="77777777" w:rsidR="00317E65" w:rsidRDefault="00317E65" w:rsidP="002D00E8">
            <w:pPr>
              <w:pStyle w:val="TAL"/>
              <w:spacing w:line="254" w:lineRule="auto"/>
              <w:rPr>
                <w:ins w:id="1218" w:author="Huawei " w:date="2024-05-07T11:30:00Z"/>
              </w:rPr>
            </w:pPr>
            <w:ins w:id="1219" w:author="Huawei " w:date="2024-05-07T11:30:00Z">
              <w:r>
                <w:rPr>
                  <w:lang w:eastAsia="ja-JP"/>
                </w:rPr>
                <w:lastRenderedPageBreak/>
                <w:t>EPRE ratio of OCNG DMRS to SSS(Note 1)</w:t>
              </w:r>
            </w:ins>
          </w:p>
        </w:tc>
        <w:tc>
          <w:tcPr>
            <w:tcW w:w="1276" w:type="dxa"/>
            <w:tcBorders>
              <w:top w:val="nil"/>
              <w:left w:val="single" w:sz="4" w:space="0" w:color="auto"/>
              <w:bottom w:val="nil"/>
              <w:right w:val="single" w:sz="4" w:space="0" w:color="auto"/>
            </w:tcBorders>
          </w:tcPr>
          <w:p w14:paraId="56333203" w14:textId="77777777" w:rsidR="00317E65" w:rsidRDefault="00317E65" w:rsidP="002D00E8">
            <w:pPr>
              <w:pStyle w:val="TAC"/>
              <w:spacing w:line="254" w:lineRule="auto"/>
              <w:rPr>
                <w:ins w:id="1220" w:author="Huawei " w:date="2024-05-07T11:30:00Z"/>
              </w:rPr>
            </w:pPr>
          </w:p>
        </w:tc>
        <w:tc>
          <w:tcPr>
            <w:tcW w:w="2409" w:type="dxa"/>
            <w:tcBorders>
              <w:top w:val="nil"/>
              <w:left w:val="single" w:sz="4" w:space="0" w:color="auto"/>
              <w:bottom w:val="nil"/>
              <w:right w:val="single" w:sz="4" w:space="0" w:color="auto"/>
            </w:tcBorders>
          </w:tcPr>
          <w:p w14:paraId="05128E76" w14:textId="77777777" w:rsidR="00317E65" w:rsidRDefault="00317E65" w:rsidP="002D00E8">
            <w:pPr>
              <w:pStyle w:val="TAC"/>
              <w:spacing w:line="254" w:lineRule="auto"/>
              <w:rPr>
                <w:ins w:id="1221" w:author="Huawei " w:date="2024-05-07T11:30:00Z"/>
                <w:rFonts w:cs="v4.2.0"/>
              </w:rPr>
            </w:pPr>
          </w:p>
        </w:tc>
      </w:tr>
      <w:tr w:rsidR="00317E65" w14:paraId="2FFCE7F7" w14:textId="77777777" w:rsidTr="002D00E8">
        <w:trPr>
          <w:cantSplit/>
          <w:jc w:val="center"/>
          <w:ins w:id="1222"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17118569" w14:textId="77777777" w:rsidR="00317E65" w:rsidRDefault="00317E65" w:rsidP="002D00E8">
            <w:pPr>
              <w:pStyle w:val="TAL"/>
              <w:spacing w:line="254" w:lineRule="auto"/>
              <w:rPr>
                <w:ins w:id="1223" w:author="Huawei " w:date="2024-05-07T11:30:00Z"/>
              </w:rPr>
            </w:pPr>
            <w:ins w:id="1224" w:author="Huawei " w:date="2024-05-07T11:30:00Z">
              <w:r>
                <w:rPr>
                  <w:lang w:eastAsia="ja-JP"/>
                </w:rPr>
                <w:t>EPRE ratio of OCNG to OCNG DMRS (Note 1)</w:t>
              </w:r>
            </w:ins>
          </w:p>
        </w:tc>
        <w:tc>
          <w:tcPr>
            <w:tcW w:w="1276" w:type="dxa"/>
            <w:tcBorders>
              <w:top w:val="nil"/>
              <w:left w:val="single" w:sz="4" w:space="0" w:color="auto"/>
              <w:bottom w:val="single" w:sz="4" w:space="0" w:color="auto"/>
              <w:right w:val="single" w:sz="4" w:space="0" w:color="auto"/>
            </w:tcBorders>
          </w:tcPr>
          <w:p w14:paraId="1637DDEC" w14:textId="77777777" w:rsidR="00317E65" w:rsidRDefault="00317E65" w:rsidP="002D00E8">
            <w:pPr>
              <w:pStyle w:val="TAC"/>
              <w:spacing w:line="254" w:lineRule="auto"/>
              <w:rPr>
                <w:ins w:id="1225" w:author="Huawei " w:date="2024-05-07T11:30:00Z"/>
              </w:rPr>
            </w:pPr>
          </w:p>
        </w:tc>
        <w:tc>
          <w:tcPr>
            <w:tcW w:w="2409" w:type="dxa"/>
            <w:tcBorders>
              <w:top w:val="nil"/>
              <w:left w:val="single" w:sz="4" w:space="0" w:color="auto"/>
              <w:bottom w:val="single" w:sz="4" w:space="0" w:color="auto"/>
              <w:right w:val="single" w:sz="4" w:space="0" w:color="auto"/>
            </w:tcBorders>
          </w:tcPr>
          <w:p w14:paraId="784952DD" w14:textId="77777777" w:rsidR="00317E65" w:rsidRDefault="00317E65" w:rsidP="002D00E8">
            <w:pPr>
              <w:pStyle w:val="TAC"/>
              <w:spacing w:line="254" w:lineRule="auto"/>
              <w:rPr>
                <w:ins w:id="1226" w:author="Huawei " w:date="2024-05-07T11:30:00Z"/>
                <w:szCs w:val="16"/>
                <w:lang w:eastAsia="ja-JP"/>
              </w:rPr>
            </w:pPr>
          </w:p>
        </w:tc>
      </w:tr>
      <w:tr w:rsidR="00317E65" w14:paraId="4C652862" w14:textId="77777777" w:rsidTr="002D00E8">
        <w:trPr>
          <w:cantSplit/>
          <w:trHeight w:val="219"/>
          <w:jc w:val="center"/>
          <w:ins w:id="1227" w:author="Huawei " w:date="2024-05-07T11:30:00Z"/>
        </w:trPr>
        <w:tc>
          <w:tcPr>
            <w:tcW w:w="1885" w:type="dxa"/>
            <w:tcBorders>
              <w:top w:val="single" w:sz="4" w:space="0" w:color="auto"/>
              <w:left w:val="single" w:sz="4" w:space="0" w:color="auto"/>
              <w:bottom w:val="nil"/>
              <w:right w:val="single" w:sz="4" w:space="0" w:color="auto"/>
            </w:tcBorders>
            <w:hideMark/>
          </w:tcPr>
          <w:p w14:paraId="145BB5FE" w14:textId="77777777" w:rsidR="00317E65" w:rsidRDefault="00317E65" w:rsidP="002D00E8">
            <w:pPr>
              <w:pStyle w:val="TAL"/>
              <w:spacing w:line="254" w:lineRule="auto"/>
              <w:rPr>
                <w:ins w:id="1228" w:author="Huawei " w:date="2024-05-07T11:30:00Z"/>
              </w:rPr>
            </w:pPr>
            <w:proofErr w:type="spellStart"/>
            <w:ins w:id="1229" w:author="Huawei " w:date="2024-05-07T11:30:00Z">
              <w:r>
                <w:t>N</w:t>
              </w:r>
              <w:r>
                <w:rPr>
                  <w:vertAlign w:val="subscript"/>
                </w:rPr>
                <w:t>oc</w:t>
              </w:r>
              <w:r>
                <w:rPr>
                  <w:vertAlign w:val="superscript"/>
                </w:rPr>
                <w:t>Note</w:t>
              </w:r>
              <w:proofErr w:type="spellEnd"/>
              <w:r>
                <w:rPr>
                  <w:vertAlign w:val="superscript"/>
                </w:rPr>
                <w:t xml:space="preserve"> 2</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1D617AC9" w14:textId="77777777" w:rsidR="00317E65" w:rsidRDefault="00317E65" w:rsidP="002D00E8">
            <w:pPr>
              <w:pStyle w:val="TAL"/>
              <w:spacing w:line="254" w:lineRule="auto"/>
              <w:rPr>
                <w:ins w:id="1230" w:author="Huawei " w:date="2024-05-07T11:30:00Z"/>
              </w:rPr>
            </w:pPr>
            <w:proofErr w:type="spellStart"/>
            <w:ins w:id="1231" w:author="Huawei " w:date="2024-05-07T11:30:00Z">
              <w:r>
                <w:t>Config</w:t>
              </w:r>
              <w:proofErr w:type="spellEnd"/>
              <w:r>
                <w:rPr>
                  <w:rFonts w:eastAsia="Malgun Gothic"/>
                </w:rPr>
                <w:t xml:space="preserve"> </w:t>
              </w:r>
              <w:r>
                <w:t>1,2</w:t>
              </w:r>
            </w:ins>
          </w:p>
        </w:tc>
        <w:tc>
          <w:tcPr>
            <w:tcW w:w="1276" w:type="dxa"/>
            <w:tcBorders>
              <w:top w:val="single" w:sz="4" w:space="0" w:color="auto"/>
              <w:left w:val="single" w:sz="4" w:space="0" w:color="auto"/>
              <w:bottom w:val="nil"/>
              <w:right w:val="single" w:sz="4" w:space="0" w:color="auto"/>
            </w:tcBorders>
            <w:hideMark/>
          </w:tcPr>
          <w:p w14:paraId="3FB03C9F" w14:textId="77777777" w:rsidR="00317E65" w:rsidRDefault="00317E65" w:rsidP="002D00E8">
            <w:pPr>
              <w:pStyle w:val="TAC"/>
              <w:spacing w:line="254" w:lineRule="auto"/>
              <w:rPr>
                <w:ins w:id="1232" w:author="Huawei " w:date="2024-05-07T11:30:00Z"/>
              </w:rPr>
            </w:pPr>
            <w:proofErr w:type="spellStart"/>
            <w:ins w:id="1233" w:author="Huawei " w:date="2024-05-07T11:30:00Z">
              <w:r>
                <w:t>dBm</w:t>
              </w:r>
              <w:proofErr w:type="spellEnd"/>
              <w:r>
                <w:t>/SCS</w:t>
              </w:r>
            </w:ins>
          </w:p>
        </w:tc>
        <w:tc>
          <w:tcPr>
            <w:tcW w:w="2409" w:type="dxa"/>
            <w:tcBorders>
              <w:top w:val="single" w:sz="4" w:space="0" w:color="auto"/>
              <w:left w:val="single" w:sz="4" w:space="0" w:color="auto"/>
              <w:bottom w:val="single" w:sz="4" w:space="0" w:color="auto"/>
              <w:right w:val="single" w:sz="4" w:space="0" w:color="auto"/>
            </w:tcBorders>
            <w:hideMark/>
          </w:tcPr>
          <w:p w14:paraId="6712842A" w14:textId="77777777" w:rsidR="00317E65" w:rsidRDefault="00317E65" w:rsidP="002D00E8">
            <w:pPr>
              <w:pStyle w:val="TAC"/>
              <w:spacing w:line="254" w:lineRule="auto"/>
              <w:rPr>
                <w:ins w:id="1234" w:author="Huawei " w:date="2024-05-07T11:30:00Z"/>
              </w:rPr>
            </w:pPr>
            <w:ins w:id="1235" w:author="Huawei " w:date="2024-05-07T11:30:00Z">
              <w:r>
                <w:rPr>
                  <w:rFonts w:cs="Arial"/>
                </w:rPr>
                <w:t>-104</w:t>
              </w:r>
            </w:ins>
          </w:p>
        </w:tc>
      </w:tr>
      <w:tr w:rsidR="00317E65" w14:paraId="6EDDDE10" w14:textId="77777777" w:rsidTr="002D00E8">
        <w:trPr>
          <w:cantSplit/>
          <w:trHeight w:val="219"/>
          <w:jc w:val="center"/>
          <w:ins w:id="1236" w:author="Huawei " w:date="2024-05-07T11:30:00Z"/>
        </w:trPr>
        <w:tc>
          <w:tcPr>
            <w:tcW w:w="1885" w:type="dxa"/>
            <w:tcBorders>
              <w:top w:val="nil"/>
              <w:left w:val="single" w:sz="4" w:space="0" w:color="auto"/>
              <w:bottom w:val="single" w:sz="4" w:space="0" w:color="auto"/>
              <w:right w:val="single" w:sz="4" w:space="0" w:color="auto"/>
            </w:tcBorders>
          </w:tcPr>
          <w:p w14:paraId="5FCB0B5F" w14:textId="77777777" w:rsidR="00317E65" w:rsidRDefault="00317E65" w:rsidP="002D00E8">
            <w:pPr>
              <w:pStyle w:val="TAL"/>
              <w:spacing w:line="254" w:lineRule="auto"/>
              <w:rPr>
                <w:ins w:id="1237"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B801834" w14:textId="77777777" w:rsidR="00317E65" w:rsidRDefault="00317E65" w:rsidP="002D00E8">
            <w:pPr>
              <w:pStyle w:val="TAL"/>
              <w:spacing w:line="254" w:lineRule="auto"/>
              <w:rPr>
                <w:ins w:id="1238" w:author="Huawei " w:date="2024-05-07T11:30:00Z"/>
              </w:rPr>
            </w:pPr>
            <w:proofErr w:type="spellStart"/>
            <w:ins w:id="1239" w:author="Huawei " w:date="2024-05-07T11:30:00Z">
              <w:r>
                <w:t>Config</w:t>
              </w:r>
              <w:proofErr w:type="spellEnd"/>
              <w:r>
                <w:rPr>
                  <w:rFonts w:eastAsia="Malgun Gothic"/>
                </w:rPr>
                <w:t xml:space="preserve"> </w:t>
              </w:r>
              <w:r>
                <w:t>3</w:t>
              </w:r>
            </w:ins>
          </w:p>
        </w:tc>
        <w:tc>
          <w:tcPr>
            <w:tcW w:w="1276" w:type="dxa"/>
            <w:tcBorders>
              <w:top w:val="nil"/>
              <w:left w:val="single" w:sz="4" w:space="0" w:color="auto"/>
              <w:bottom w:val="single" w:sz="4" w:space="0" w:color="auto"/>
              <w:right w:val="single" w:sz="4" w:space="0" w:color="auto"/>
            </w:tcBorders>
          </w:tcPr>
          <w:p w14:paraId="4C2D2A74" w14:textId="77777777" w:rsidR="00317E65" w:rsidRDefault="00317E65" w:rsidP="002D00E8">
            <w:pPr>
              <w:pStyle w:val="TAC"/>
              <w:spacing w:line="254" w:lineRule="auto"/>
              <w:rPr>
                <w:ins w:id="1240"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7BC27A61" w14:textId="77777777" w:rsidR="00317E65" w:rsidRDefault="00317E65" w:rsidP="002D00E8">
            <w:pPr>
              <w:pStyle w:val="TAC"/>
              <w:spacing w:line="254" w:lineRule="auto"/>
              <w:rPr>
                <w:ins w:id="1241" w:author="Huawei " w:date="2024-05-07T11:30:00Z"/>
              </w:rPr>
            </w:pPr>
            <w:ins w:id="1242" w:author="Huawei " w:date="2024-05-07T11:30:00Z">
              <w:r>
                <w:rPr>
                  <w:rFonts w:cs="Arial"/>
                </w:rPr>
                <w:t>-101</w:t>
              </w:r>
            </w:ins>
          </w:p>
        </w:tc>
      </w:tr>
      <w:tr w:rsidR="00317E65" w14:paraId="023B692B" w14:textId="77777777" w:rsidTr="002D00E8">
        <w:trPr>
          <w:cantSplit/>
          <w:trHeight w:val="219"/>
          <w:jc w:val="center"/>
          <w:ins w:id="1243"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509CEB58" w14:textId="77777777" w:rsidR="00317E65" w:rsidRDefault="00317E65" w:rsidP="002D00E8">
            <w:pPr>
              <w:pStyle w:val="TAL"/>
              <w:spacing w:line="254" w:lineRule="auto"/>
              <w:rPr>
                <w:ins w:id="1244" w:author="Huawei " w:date="2024-05-07T11:30:00Z"/>
              </w:rPr>
            </w:pPr>
            <w:proofErr w:type="spellStart"/>
            <w:ins w:id="1245" w:author="Huawei " w:date="2024-05-07T11:30:00Z">
              <w:r>
                <w:t>N</w:t>
              </w:r>
              <w:r>
                <w:rPr>
                  <w:vertAlign w:val="subscript"/>
                </w:rPr>
                <w:t>oc</w:t>
              </w:r>
              <w:r>
                <w:rPr>
                  <w:vertAlign w:val="superscript"/>
                </w:rPr>
                <w:t>Note</w:t>
              </w:r>
              <w:proofErr w:type="spellEnd"/>
              <w:r>
                <w:rPr>
                  <w:vertAlign w:val="superscript"/>
                </w:rPr>
                <w:t xml:space="preserve"> 2</w:t>
              </w:r>
            </w:ins>
          </w:p>
        </w:tc>
        <w:tc>
          <w:tcPr>
            <w:tcW w:w="1276" w:type="dxa"/>
            <w:tcBorders>
              <w:top w:val="single" w:sz="4" w:space="0" w:color="auto"/>
              <w:left w:val="single" w:sz="4" w:space="0" w:color="auto"/>
              <w:bottom w:val="single" w:sz="4" w:space="0" w:color="auto"/>
              <w:right w:val="single" w:sz="4" w:space="0" w:color="auto"/>
            </w:tcBorders>
            <w:hideMark/>
          </w:tcPr>
          <w:p w14:paraId="2EFD7F96" w14:textId="77777777" w:rsidR="00317E65" w:rsidRDefault="00317E65" w:rsidP="002D00E8">
            <w:pPr>
              <w:pStyle w:val="TAC"/>
              <w:spacing w:line="254" w:lineRule="auto"/>
              <w:rPr>
                <w:ins w:id="1246" w:author="Huawei " w:date="2024-05-07T11:30:00Z"/>
              </w:rPr>
            </w:pPr>
            <w:proofErr w:type="spellStart"/>
            <w:ins w:id="1247" w:author="Huawei " w:date="2024-05-07T11:30:00Z">
              <w:r>
                <w:t>dBm</w:t>
              </w:r>
              <w:proofErr w:type="spellEnd"/>
              <w:r>
                <w:t>/15KHz</w:t>
              </w:r>
            </w:ins>
          </w:p>
        </w:tc>
        <w:tc>
          <w:tcPr>
            <w:tcW w:w="2409" w:type="dxa"/>
            <w:tcBorders>
              <w:top w:val="single" w:sz="4" w:space="0" w:color="auto"/>
              <w:left w:val="single" w:sz="4" w:space="0" w:color="auto"/>
              <w:bottom w:val="single" w:sz="4" w:space="0" w:color="auto"/>
              <w:right w:val="single" w:sz="4" w:space="0" w:color="auto"/>
            </w:tcBorders>
            <w:hideMark/>
          </w:tcPr>
          <w:p w14:paraId="4E14778E" w14:textId="77777777" w:rsidR="00317E65" w:rsidRDefault="00317E65" w:rsidP="002D00E8">
            <w:pPr>
              <w:pStyle w:val="TAC"/>
              <w:spacing w:line="254" w:lineRule="auto"/>
              <w:rPr>
                <w:ins w:id="1248" w:author="Huawei " w:date="2024-05-07T11:30:00Z"/>
              </w:rPr>
            </w:pPr>
            <w:ins w:id="1249" w:author="Huawei " w:date="2024-05-07T11:30:00Z">
              <w:r>
                <w:t>-104</w:t>
              </w:r>
            </w:ins>
          </w:p>
        </w:tc>
      </w:tr>
      <w:tr w:rsidR="00317E65" w14:paraId="579FFC71" w14:textId="77777777" w:rsidTr="002D00E8">
        <w:trPr>
          <w:cantSplit/>
          <w:trHeight w:val="162"/>
          <w:jc w:val="center"/>
          <w:ins w:id="1250" w:author="Huawei " w:date="2024-05-07T11:30:00Z"/>
        </w:trPr>
        <w:tc>
          <w:tcPr>
            <w:tcW w:w="1885" w:type="dxa"/>
            <w:tcBorders>
              <w:top w:val="single" w:sz="4" w:space="0" w:color="auto"/>
              <w:left w:val="single" w:sz="4" w:space="0" w:color="auto"/>
              <w:bottom w:val="nil"/>
              <w:right w:val="single" w:sz="4" w:space="0" w:color="auto"/>
            </w:tcBorders>
            <w:hideMark/>
          </w:tcPr>
          <w:p w14:paraId="3C3E3D49" w14:textId="77777777" w:rsidR="00317E65" w:rsidRDefault="00317E65" w:rsidP="002D00E8">
            <w:pPr>
              <w:pStyle w:val="TAL"/>
              <w:spacing w:line="254" w:lineRule="auto"/>
              <w:rPr>
                <w:ins w:id="1251" w:author="Huawei " w:date="2024-05-07T11:30:00Z"/>
              </w:rPr>
            </w:pPr>
            <w:ins w:id="1252" w:author="Huawei " w:date="2024-05-07T11:30:00Z">
              <w:r>
                <w:t>SS-RSRP</w:t>
              </w:r>
              <w:r>
                <w:rPr>
                  <w:vertAlign w:val="superscript"/>
                </w:rPr>
                <w:t xml:space="preserve"> Note 3</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3AC1E8DF" w14:textId="77777777" w:rsidR="00317E65" w:rsidRDefault="00317E65" w:rsidP="002D00E8">
            <w:pPr>
              <w:pStyle w:val="TAL"/>
              <w:spacing w:line="254" w:lineRule="auto"/>
              <w:rPr>
                <w:ins w:id="1253" w:author="Huawei " w:date="2024-05-07T11:30:00Z"/>
              </w:rPr>
            </w:pPr>
            <w:proofErr w:type="spellStart"/>
            <w:ins w:id="1254" w:author="Huawei " w:date="2024-05-07T11:30:00Z">
              <w:r>
                <w:t>Config</w:t>
              </w:r>
              <w:proofErr w:type="spellEnd"/>
              <w:r>
                <w:rPr>
                  <w:rFonts w:eastAsia="Malgun Gothic"/>
                </w:rPr>
                <w:t xml:space="preserve"> </w:t>
              </w:r>
              <w:r>
                <w:t>1,2</w:t>
              </w:r>
            </w:ins>
          </w:p>
        </w:tc>
        <w:tc>
          <w:tcPr>
            <w:tcW w:w="1276" w:type="dxa"/>
            <w:tcBorders>
              <w:top w:val="single" w:sz="4" w:space="0" w:color="auto"/>
              <w:left w:val="single" w:sz="4" w:space="0" w:color="auto"/>
              <w:bottom w:val="nil"/>
              <w:right w:val="single" w:sz="4" w:space="0" w:color="auto"/>
            </w:tcBorders>
            <w:hideMark/>
          </w:tcPr>
          <w:p w14:paraId="3C0F8B34" w14:textId="77777777" w:rsidR="00317E65" w:rsidRDefault="00317E65" w:rsidP="002D00E8">
            <w:pPr>
              <w:pStyle w:val="TAC"/>
              <w:spacing w:line="254" w:lineRule="auto"/>
              <w:rPr>
                <w:ins w:id="1255" w:author="Huawei " w:date="2024-05-07T11:30:00Z"/>
              </w:rPr>
            </w:pPr>
            <w:proofErr w:type="spellStart"/>
            <w:ins w:id="1256" w:author="Huawei " w:date="2024-05-07T11:30:00Z">
              <w:r>
                <w:t>dBm</w:t>
              </w:r>
              <w:proofErr w:type="spellEnd"/>
              <w:r>
                <w:t>/SCS</w:t>
              </w:r>
            </w:ins>
          </w:p>
        </w:tc>
        <w:tc>
          <w:tcPr>
            <w:tcW w:w="2409" w:type="dxa"/>
            <w:tcBorders>
              <w:top w:val="single" w:sz="4" w:space="0" w:color="auto"/>
              <w:left w:val="single" w:sz="4" w:space="0" w:color="auto"/>
              <w:bottom w:val="single" w:sz="4" w:space="0" w:color="auto"/>
              <w:right w:val="single" w:sz="4" w:space="0" w:color="auto"/>
            </w:tcBorders>
            <w:hideMark/>
          </w:tcPr>
          <w:p w14:paraId="3B5C1BB7" w14:textId="77777777" w:rsidR="00317E65" w:rsidRDefault="00317E65" w:rsidP="002D00E8">
            <w:pPr>
              <w:pStyle w:val="TAC"/>
              <w:spacing w:line="254" w:lineRule="auto"/>
              <w:rPr>
                <w:ins w:id="1257" w:author="Huawei " w:date="2024-05-07T11:30:00Z"/>
                <w:rFonts w:cs="v4.2.0"/>
              </w:rPr>
            </w:pPr>
            <w:ins w:id="1258" w:author="Huawei " w:date="2024-05-07T11:30:00Z">
              <w:r>
                <w:rPr>
                  <w:rFonts w:cs="v4.2.0"/>
                </w:rPr>
                <w:t>-87</w:t>
              </w:r>
            </w:ins>
          </w:p>
        </w:tc>
      </w:tr>
      <w:tr w:rsidR="00317E65" w14:paraId="775524FA" w14:textId="77777777" w:rsidTr="002D00E8">
        <w:trPr>
          <w:cantSplit/>
          <w:trHeight w:val="161"/>
          <w:jc w:val="center"/>
          <w:ins w:id="1259" w:author="Huawei " w:date="2024-05-07T11:30:00Z"/>
        </w:trPr>
        <w:tc>
          <w:tcPr>
            <w:tcW w:w="1885" w:type="dxa"/>
            <w:tcBorders>
              <w:top w:val="nil"/>
              <w:left w:val="single" w:sz="4" w:space="0" w:color="auto"/>
              <w:bottom w:val="single" w:sz="4" w:space="0" w:color="auto"/>
              <w:right w:val="single" w:sz="4" w:space="0" w:color="auto"/>
            </w:tcBorders>
          </w:tcPr>
          <w:p w14:paraId="2FA46766" w14:textId="77777777" w:rsidR="00317E65" w:rsidRDefault="00317E65" w:rsidP="002D00E8">
            <w:pPr>
              <w:pStyle w:val="TAL"/>
              <w:spacing w:line="254" w:lineRule="auto"/>
              <w:rPr>
                <w:ins w:id="1260" w:author="Huawei " w:date="2024-05-07T11:30:00Z"/>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511F808E" w14:textId="77777777" w:rsidR="00317E65" w:rsidRDefault="00317E65" w:rsidP="002D00E8">
            <w:pPr>
              <w:pStyle w:val="TAL"/>
              <w:spacing w:line="254" w:lineRule="auto"/>
              <w:rPr>
                <w:ins w:id="1261" w:author="Huawei " w:date="2024-05-07T11:30:00Z"/>
              </w:rPr>
            </w:pPr>
            <w:proofErr w:type="spellStart"/>
            <w:ins w:id="1262" w:author="Huawei " w:date="2024-05-07T11:30:00Z">
              <w:r>
                <w:t>Config</w:t>
              </w:r>
              <w:proofErr w:type="spellEnd"/>
              <w:r>
                <w:rPr>
                  <w:rFonts w:eastAsia="Malgun Gothic"/>
                </w:rPr>
                <w:t xml:space="preserve"> </w:t>
              </w:r>
              <w:r>
                <w:t>3</w:t>
              </w:r>
            </w:ins>
          </w:p>
        </w:tc>
        <w:tc>
          <w:tcPr>
            <w:tcW w:w="1276" w:type="dxa"/>
            <w:tcBorders>
              <w:top w:val="nil"/>
              <w:left w:val="single" w:sz="4" w:space="0" w:color="auto"/>
              <w:bottom w:val="single" w:sz="4" w:space="0" w:color="auto"/>
              <w:right w:val="single" w:sz="4" w:space="0" w:color="auto"/>
            </w:tcBorders>
          </w:tcPr>
          <w:p w14:paraId="4093B2E2" w14:textId="77777777" w:rsidR="00317E65" w:rsidRDefault="00317E65" w:rsidP="002D00E8">
            <w:pPr>
              <w:pStyle w:val="TAC"/>
              <w:spacing w:line="254" w:lineRule="auto"/>
              <w:rPr>
                <w:ins w:id="1263"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7D426622" w14:textId="77777777" w:rsidR="00317E65" w:rsidRDefault="00317E65" w:rsidP="002D00E8">
            <w:pPr>
              <w:pStyle w:val="TAC"/>
              <w:spacing w:line="254" w:lineRule="auto"/>
              <w:rPr>
                <w:ins w:id="1264" w:author="Huawei " w:date="2024-05-07T11:30:00Z"/>
                <w:rFonts w:cs="v4.2.0"/>
              </w:rPr>
            </w:pPr>
            <w:ins w:id="1265" w:author="Huawei " w:date="2024-05-07T11:30:00Z">
              <w:r>
                <w:rPr>
                  <w:rFonts w:cs="v4.2.0"/>
                </w:rPr>
                <w:t>-84</w:t>
              </w:r>
            </w:ins>
          </w:p>
        </w:tc>
      </w:tr>
      <w:tr w:rsidR="00317E65" w14:paraId="21C94A2D" w14:textId="77777777" w:rsidTr="002D00E8">
        <w:trPr>
          <w:cantSplit/>
          <w:trHeight w:val="219"/>
          <w:jc w:val="center"/>
          <w:ins w:id="1266"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18788A20" w14:textId="77777777" w:rsidR="00317E65" w:rsidRDefault="00317E65" w:rsidP="002D00E8">
            <w:pPr>
              <w:pStyle w:val="TAL"/>
              <w:spacing w:line="254" w:lineRule="auto"/>
              <w:rPr>
                <w:ins w:id="1267" w:author="Huawei " w:date="2024-05-07T11:30:00Z"/>
              </w:rPr>
            </w:pPr>
            <w:proofErr w:type="spellStart"/>
            <w:ins w:id="1268" w:author="Huawei " w:date="2024-05-07T11:30:00Z">
              <w:r>
                <w:t>Ê</w:t>
              </w:r>
              <w:r>
                <w:rPr>
                  <w:vertAlign w:val="subscript"/>
                </w:rPr>
                <w:t>s</w:t>
              </w:r>
              <w:proofErr w:type="spellEnd"/>
              <w:r>
                <w:t>/</w:t>
              </w:r>
              <w:proofErr w:type="spellStart"/>
              <w:r>
                <w:t>I</w:t>
              </w:r>
              <w:r>
                <w:rPr>
                  <w:vertAlign w:val="subscript"/>
                </w:rPr>
                <w:t>ot</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6357B87A" w14:textId="77777777" w:rsidR="00317E65" w:rsidRDefault="00317E65" w:rsidP="002D00E8">
            <w:pPr>
              <w:pStyle w:val="TAC"/>
              <w:spacing w:line="254" w:lineRule="auto"/>
              <w:rPr>
                <w:ins w:id="1269" w:author="Huawei " w:date="2024-05-07T11:30:00Z"/>
              </w:rPr>
            </w:pPr>
            <w:ins w:id="1270" w:author="Huawei " w:date="2024-05-07T11:30:00Z">
              <w:r>
                <w:t>dB</w:t>
              </w:r>
            </w:ins>
          </w:p>
        </w:tc>
        <w:tc>
          <w:tcPr>
            <w:tcW w:w="2409" w:type="dxa"/>
            <w:tcBorders>
              <w:top w:val="single" w:sz="4" w:space="0" w:color="auto"/>
              <w:left w:val="single" w:sz="4" w:space="0" w:color="auto"/>
              <w:bottom w:val="single" w:sz="4" w:space="0" w:color="auto"/>
              <w:right w:val="single" w:sz="4" w:space="0" w:color="auto"/>
            </w:tcBorders>
            <w:hideMark/>
          </w:tcPr>
          <w:p w14:paraId="374D0BC5" w14:textId="77777777" w:rsidR="00317E65" w:rsidRDefault="00317E65" w:rsidP="002D00E8">
            <w:pPr>
              <w:pStyle w:val="TAC"/>
              <w:spacing w:line="254" w:lineRule="auto"/>
              <w:rPr>
                <w:ins w:id="1271" w:author="Huawei " w:date="2024-05-07T11:30:00Z"/>
              </w:rPr>
            </w:pPr>
            <w:ins w:id="1272" w:author="Huawei " w:date="2024-05-07T11:30:00Z">
              <w:r>
                <w:t>17</w:t>
              </w:r>
            </w:ins>
          </w:p>
        </w:tc>
      </w:tr>
      <w:tr w:rsidR="00317E65" w14:paraId="7E1313F9" w14:textId="77777777" w:rsidTr="002D00E8">
        <w:trPr>
          <w:cantSplit/>
          <w:trHeight w:val="197"/>
          <w:jc w:val="center"/>
          <w:ins w:id="1273"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422F705F" w14:textId="77777777" w:rsidR="00317E65" w:rsidRDefault="00317E65" w:rsidP="002D00E8">
            <w:pPr>
              <w:pStyle w:val="TAL"/>
              <w:spacing w:line="254" w:lineRule="auto"/>
              <w:rPr>
                <w:ins w:id="1274" w:author="Huawei " w:date="2024-05-07T11:30:00Z"/>
              </w:rPr>
            </w:pPr>
            <w:proofErr w:type="spellStart"/>
            <w:ins w:id="1275" w:author="Huawei " w:date="2024-05-07T11:30:00Z">
              <w:r>
                <w:t>Ê</w:t>
              </w:r>
              <w:r>
                <w:rPr>
                  <w:vertAlign w:val="subscript"/>
                </w:rPr>
                <w:t>s</w:t>
              </w:r>
              <w:proofErr w:type="spellEnd"/>
              <w:r>
                <w:t>/</w:t>
              </w:r>
              <w:proofErr w:type="spellStart"/>
              <w:r>
                <w:t>N</w:t>
              </w:r>
              <w:r>
                <w:rPr>
                  <w:vertAlign w:val="subscript"/>
                </w:rPr>
                <w:t>oc</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30F6C60D" w14:textId="77777777" w:rsidR="00317E65" w:rsidRDefault="00317E65" w:rsidP="002D00E8">
            <w:pPr>
              <w:pStyle w:val="TAC"/>
              <w:spacing w:line="254" w:lineRule="auto"/>
              <w:rPr>
                <w:ins w:id="1276" w:author="Huawei " w:date="2024-05-07T11:30:00Z"/>
              </w:rPr>
            </w:pPr>
            <w:ins w:id="1277" w:author="Huawei " w:date="2024-05-07T11:30:00Z">
              <w:r>
                <w:t>dB</w:t>
              </w:r>
            </w:ins>
          </w:p>
        </w:tc>
        <w:tc>
          <w:tcPr>
            <w:tcW w:w="2409" w:type="dxa"/>
            <w:tcBorders>
              <w:top w:val="single" w:sz="4" w:space="0" w:color="auto"/>
              <w:left w:val="single" w:sz="4" w:space="0" w:color="auto"/>
              <w:bottom w:val="single" w:sz="4" w:space="0" w:color="auto"/>
              <w:right w:val="single" w:sz="4" w:space="0" w:color="auto"/>
            </w:tcBorders>
            <w:hideMark/>
          </w:tcPr>
          <w:p w14:paraId="0618BCE3" w14:textId="77777777" w:rsidR="00317E65" w:rsidRDefault="00317E65" w:rsidP="002D00E8">
            <w:pPr>
              <w:pStyle w:val="TAC"/>
              <w:spacing w:line="254" w:lineRule="auto"/>
              <w:rPr>
                <w:ins w:id="1278" w:author="Huawei " w:date="2024-05-07T11:30:00Z"/>
              </w:rPr>
            </w:pPr>
            <w:ins w:id="1279" w:author="Huawei " w:date="2024-05-07T11:30:00Z">
              <w:r>
                <w:t>17</w:t>
              </w:r>
            </w:ins>
          </w:p>
        </w:tc>
      </w:tr>
      <w:tr w:rsidR="00317E65" w14:paraId="6A72BBB4" w14:textId="77777777" w:rsidTr="002D00E8">
        <w:trPr>
          <w:cantSplit/>
          <w:trHeight w:val="640"/>
          <w:jc w:val="center"/>
          <w:ins w:id="1280" w:author="Huawei " w:date="2024-05-07T11:30:00Z"/>
        </w:trPr>
        <w:tc>
          <w:tcPr>
            <w:tcW w:w="1885" w:type="dxa"/>
            <w:tcBorders>
              <w:top w:val="single" w:sz="4" w:space="0" w:color="auto"/>
              <w:left w:val="single" w:sz="4" w:space="0" w:color="auto"/>
              <w:bottom w:val="nil"/>
              <w:right w:val="single" w:sz="4" w:space="0" w:color="auto"/>
            </w:tcBorders>
            <w:hideMark/>
          </w:tcPr>
          <w:p w14:paraId="3CF22A8C" w14:textId="77777777" w:rsidR="00317E65" w:rsidRDefault="00317E65" w:rsidP="002D00E8">
            <w:pPr>
              <w:pStyle w:val="TAL"/>
              <w:spacing w:line="254" w:lineRule="auto"/>
              <w:rPr>
                <w:ins w:id="1281" w:author="Huawei " w:date="2024-05-07T11:30:00Z"/>
              </w:rPr>
            </w:pPr>
            <w:ins w:id="1282" w:author="Huawei " w:date="2024-05-07T11:30:00Z">
              <w:r>
                <w:rPr>
                  <w:lang w:val="en-US"/>
                </w:rPr>
                <w:t>Io</w:t>
              </w:r>
              <w:r>
                <w:rPr>
                  <w:vertAlign w:val="superscript"/>
                  <w:lang w:val="en-US"/>
                </w:rPr>
                <w:t>Note3</w:t>
              </w:r>
            </w:ins>
          </w:p>
        </w:tc>
        <w:tc>
          <w:tcPr>
            <w:tcW w:w="1796" w:type="dxa"/>
            <w:tcBorders>
              <w:top w:val="single" w:sz="4" w:space="0" w:color="auto"/>
              <w:left w:val="single" w:sz="4" w:space="0" w:color="auto"/>
              <w:bottom w:val="single" w:sz="4" w:space="0" w:color="auto"/>
              <w:right w:val="single" w:sz="4" w:space="0" w:color="auto"/>
            </w:tcBorders>
            <w:vAlign w:val="center"/>
            <w:hideMark/>
          </w:tcPr>
          <w:p w14:paraId="315716B3" w14:textId="77777777" w:rsidR="00317E65" w:rsidRDefault="00317E65" w:rsidP="002D00E8">
            <w:pPr>
              <w:pStyle w:val="TAL"/>
              <w:spacing w:line="254" w:lineRule="auto"/>
              <w:rPr>
                <w:ins w:id="1283" w:author="Huawei " w:date="2024-05-07T11:30:00Z"/>
                <w:lang w:val="da-DK"/>
              </w:rPr>
            </w:pPr>
            <w:proofErr w:type="spellStart"/>
            <w:ins w:id="1284" w:author="Huawei " w:date="2024-05-07T11:30:00Z">
              <w:r>
                <w:t>Config</w:t>
              </w:r>
              <w:proofErr w:type="spellEnd"/>
              <w:r>
                <w:rPr>
                  <w:rFonts w:eastAsia="Malgun Gothic"/>
                </w:rPr>
                <w:t xml:space="preserve"> </w:t>
              </w:r>
              <w:r>
                <w:t>1,2</w:t>
              </w:r>
            </w:ins>
          </w:p>
        </w:tc>
        <w:tc>
          <w:tcPr>
            <w:tcW w:w="1276" w:type="dxa"/>
            <w:tcBorders>
              <w:top w:val="single" w:sz="4" w:space="0" w:color="auto"/>
              <w:left w:val="single" w:sz="4" w:space="0" w:color="auto"/>
              <w:bottom w:val="single" w:sz="4" w:space="0" w:color="auto"/>
              <w:right w:val="single" w:sz="4" w:space="0" w:color="auto"/>
            </w:tcBorders>
            <w:hideMark/>
          </w:tcPr>
          <w:p w14:paraId="750EA2B2" w14:textId="77777777" w:rsidR="00317E65" w:rsidRDefault="00317E65" w:rsidP="002D00E8">
            <w:pPr>
              <w:pStyle w:val="TAC"/>
              <w:spacing w:line="254" w:lineRule="auto"/>
              <w:rPr>
                <w:ins w:id="1285" w:author="Huawei " w:date="2024-05-07T11:30:00Z"/>
                <w:lang w:val="en-US"/>
              </w:rPr>
            </w:pPr>
            <w:proofErr w:type="spellStart"/>
            <w:ins w:id="1286" w:author="Huawei " w:date="2024-05-07T11:30:00Z">
              <w:r>
                <w:rPr>
                  <w:lang w:val="en-US"/>
                </w:rPr>
                <w:t>dBm</w:t>
              </w:r>
              <w:proofErr w:type="spellEnd"/>
              <w:r>
                <w:rPr>
                  <w:lang w:val="en-US"/>
                </w:rPr>
                <w:t>/</w:t>
              </w:r>
            </w:ins>
          </w:p>
          <w:p w14:paraId="4D84866B" w14:textId="77777777" w:rsidR="00317E65" w:rsidRDefault="00317E65" w:rsidP="002D00E8">
            <w:pPr>
              <w:pStyle w:val="TAC"/>
              <w:spacing w:line="254" w:lineRule="auto"/>
              <w:rPr>
                <w:ins w:id="1287" w:author="Huawei " w:date="2024-05-07T11:30:00Z"/>
              </w:rPr>
            </w:pPr>
            <w:ins w:id="1288" w:author="Huawei " w:date="2024-05-07T11:30:00Z">
              <w:r>
                <w:rPr>
                  <w:lang w:val="en-US"/>
                </w:rPr>
                <w:t>9.36MHz</w:t>
              </w:r>
            </w:ins>
          </w:p>
        </w:tc>
        <w:tc>
          <w:tcPr>
            <w:tcW w:w="2409" w:type="dxa"/>
            <w:tcBorders>
              <w:top w:val="single" w:sz="4" w:space="0" w:color="auto"/>
              <w:left w:val="single" w:sz="4" w:space="0" w:color="auto"/>
              <w:bottom w:val="single" w:sz="4" w:space="0" w:color="auto"/>
              <w:right w:val="single" w:sz="4" w:space="0" w:color="auto"/>
            </w:tcBorders>
            <w:hideMark/>
          </w:tcPr>
          <w:p w14:paraId="7025852B" w14:textId="77777777" w:rsidR="00317E65" w:rsidRDefault="00317E65" w:rsidP="002D00E8">
            <w:pPr>
              <w:pStyle w:val="TAC"/>
              <w:spacing w:line="254" w:lineRule="auto"/>
              <w:rPr>
                <w:ins w:id="1289" w:author="Huawei " w:date="2024-05-07T11:30:00Z"/>
                <w:rFonts w:cs="v4.2.0"/>
              </w:rPr>
            </w:pPr>
            <w:ins w:id="1290" w:author="Huawei " w:date="2024-05-07T11:30:00Z">
              <w:r>
                <w:rPr>
                  <w:rFonts w:cs="v4.2.0"/>
                </w:rPr>
                <w:t>-58.96</w:t>
              </w:r>
            </w:ins>
          </w:p>
        </w:tc>
      </w:tr>
      <w:tr w:rsidR="00317E65" w14:paraId="7E3F302D" w14:textId="77777777" w:rsidTr="002D00E8">
        <w:trPr>
          <w:cantSplit/>
          <w:jc w:val="center"/>
          <w:ins w:id="1291" w:author="Huawei " w:date="2024-05-07T11:30:00Z"/>
        </w:trPr>
        <w:tc>
          <w:tcPr>
            <w:tcW w:w="1885" w:type="dxa"/>
            <w:tcBorders>
              <w:top w:val="nil"/>
              <w:left w:val="single" w:sz="4" w:space="0" w:color="auto"/>
              <w:bottom w:val="single" w:sz="4" w:space="0" w:color="auto"/>
              <w:right w:val="single" w:sz="4" w:space="0" w:color="auto"/>
            </w:tcBorders>
          </w:tcPr>
          <w:p w14:paraId="4E97D69C" w14:textId="77777777" w:rsidR="00317E65" w:rsidRDefault="00317E65" w:rsidP="002D00E8">
            <w:pPr>
              <w:pStyle w:val="TAL"/>
              <w:spacing w:line="254" w:lineRule="auto"/>
              <w:rPr>
                <w:ins w:id="1292" w:author="Huawei " w:date="2024-05-07T11:30:00Z"/>
                <w:lang w:val="en-US"/>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3210FFEE" w14:textId="77777777" w:rsidR="00317E65" w:rsidRDefault="00317E65" w:rsidP="002D00E8">
            <w:pPr>
              <w:pStyle w:val="TAL"/>
              <w:spacing w:line="254" w:lineRule="auto"/>
              <w:rPr>
                <w:ins w:id="1293" w:author="Huawei " w:date="2024-05-07T11:30:00Z"/>
                <w:lang w:val="da-DK"/>
              </w:rPr>
            </w:pPr>
            <w:proofErr w:type="spellStart"/>
            <w:ins w:id="1294" w:author="Huawei " w:date="2024-05-07T11:30:00Z">
              <w:r>
                <w:t>Config</w:t>
              </w:r>
              <w:proofErr w:type="spellEnd"/>
              <w:r>
                <w:rPr>
                  <w:rFonts w:eastAsia="Malgun Gothic"/>
                </w:rPr>
                <w:t xml:space="preserve"> </w:t>
              </w:r>
              <w:r>
                <w:t>3</w:t>
              </w:r>
            </w:ins>
          </w:p>
        </w:tc>
        <w:tc>
          <w:tcPr>
            <w:tcW w:w="1276" w:type="dxa"/>
            <w:tcBorders>
              <w:top w:val="single" w:sz="4" w:space="0" w:color="auto"/>
              <w:left w:val="single" w:sz="4" w:space="0" w:color="auto"/>
              <w:bottom w:val="single" w:sz="4" w:space="0" w:color="auto"/>
              <w:right w:val="single" w:sz="4" w:space="0" w:color="auto"/>
            </w:tcBorders>
            <w:hideMark/>
          </w:tcPr>
          <w:p w14:paraId="51371E75" w14:textId="77777777" w:rsidR="00317E65" w:rsidRDefault="00317E65" w:rsidP="002D00E8">
            <w:pPr>
              <w:pStyle w:val="TAC"/>
              <w:spacing w:line="254" w:lineRule="auto"/>
              <w:rPr>
                <w:ins w:id="1295" w:author="Huawei " w:date="2024-05-07T11:30:00Z"/>
                <w:lang w:val="en-US"/>
              </w:rPr>
            </w:pPr>
            <w:proofErr w:type="spellStart"/>
            <w:ins w:id="1296" w:author="Huawei " w:date="2024-05-07T11:30:00Z">
              <w:r>
                <w:rPr>
                  <w:lang w:val="en-US"/>
                </w:rPr>
                <w:t>dBm</w:t>
              </w:r>
              <w:proofErr w:type="spellEnd"/>
              <w:r>
                <w:rPr>
                  <w:lang w:val="en-US"/>
                </w:rPr>
                <w:t>/</w:t>
              </w:r>
            </w:ins>
          </w:p>
          <w:p w14:paraId="4A9855E8" w14:textId="77777777" w:rsidR="00317E65" w:rsidRDefault="00317E65" w:rsidP="002D00E8">
            <w:pPr>
              <w:pStyle w:val="TAC"/>
              <w:spacing w:line="254" w:lineRule="auto"/>
              <w:rPr>
                <w:ins w:id="1297" w:author="Huawei " w:date="2024-05-07T11:30:00Z"/>
              </w:rPr>
            </w:pPr>
            <w:ins w:id="1298" w:author="Huawei " w:date="2024-05-07T11:30:00Z">
              <w:r>
                <w:rPr>
                  <w:lang w:val="en-US"/>
                </w:rPr>
                <w:t>38.16MHz</w:t>
              </w:r>
            </w:ins>
          </w:p>
        </w:tc>
        <w:tc>
          <w:tcPr>
            <w:tcW w:w="2409" w:type="dxa"/>
            <w:tcBorders>
              <w:top w:val="single" w:sz="4" w:space="0" w:color="auto"/>
              <w:left w:val="single" w:sz="4" w:space="0" w:color="auto"/>
              <w:bottom w:val="single" w:sz="4" w:space="0" w:color="auto"/>
              <w:right w:val="single" w:sz="4" w:space="0" w:color="auto"/>
            </w:tcBorders>
            <w:hideMark/>
          </w:tcPr>
          <w:p w14:paraId="5124723B" w14:textId="77777777" w:rsidR="00317E65" w:rsidRDefault="00317E65" w:rsidP="002D00E8">
            <w:pPr>
              <w:pStyle w:val="TAC"/>
              <w:spacing w:line="254" w:lineRule="auto"/>
              <w:rPr>
                <w:ins w:id="1299" w:author="Huawei " w:date="2024-05-07T11:30:00Z"/>
                <w:rFonts w:cs="v4.2.0"/>
              </w:rPr>
            </w:pPr>
            <w:ins w:id="1300" w:author="Huawei " w:date="2024-05-07T11:30:00Z">
              <w:r>
                <w:rPr>
                  <w:rFonts w:cs="v4.2.0"/>
                </w:rPr>
                <w:t>-52.86</w:t>
              </w:r>
            </w:ins>
          </w:p>
        </w:tc>
      </w:tr>
      <w:tr w:rsidR="00317E65" w14:paraId="5923DEAF" w14:textId="77777777" w:rsidTr="002D00E8">
        <w:trPr>
          <w:cantSplit/>
          <w:jc w:val="center"/>
          <w:ins w:id="1301" w:author="Huawei " w:date="2024-05-07T11:30:00Z"/>
        </w:trPr>
        <w:tc>
          <w:tcPr>
            <w:tcW w:w="3681" w:type="dxa"/>
            <w:gridSpan w:val="2"/>
            <w:tcBorders>
              <w:top w:val="single" w:sz="4" w:space="0" w:color="auto"/>
              <w:left w:val="single" w:sz="4" w:space="0" w:color="auto"/>
              <w:bottom w:val="single" w:sz="4" w:space="0" w:color="auto"/>
              <w:right w:val="single" w:sz="4" w:space="0" w:color="auto"/>
            </w:tcBorders>
            <w:hideMark/>
          </w:tcPr>
          <w:p w14:paraId="59281A05" w14:textId="77777777" w:rsidR="00317E65" w:rsidRDefault="00317E65" w:rsidP="002D00E8">
            <w:pPr>
              <w:pStyle w:val="TAL"/>
              <w:spacing w:line="254" w:lineRule="auto"/>
              <w:rPr>
                <w:ins w:id="1302" w:author="Huawei " w:date="2024-05-07T11:30:00Z"/>
              </w:rPr>
            </w:pPr>
            <w:ins w:id="1303" w:author="Huawei " w:date="2024-05-07T11:30:00Z">
              <w:r>
                <w:t xml:space="preserve">Propagation Condition </w:t>
              </w:r>
            </w:ins>
          </w:p>
        </w:tc>
        <w:tc>
          <w:tcPr>
            <w:tcW w:w="1276" w:type="dxa"/>
            <w:tcBorders>
              <w:top w:val="single" w:sz="4" w:space="0" w:color="auto"/>
              <w:left w:val="single" w:sz="4" w:space="0" w:color="auto"/>
              <w:bottom w:val="single" w:sz="4" w:space="0" w:color="auto"/>
              <w:right w:val="single" w:sz="4" w:space="0" w:color="auto"/>
            </w:tcBorders>
          </w:tcPr>
          <w:p w14:paraId="727B0C67" w14:textId="77777777" w:rsidR="00317E65" w:rsidRDefault="00317E65" w:rsidP="002D00E8">
            <w:pPr>
              <w:pStyle w:val="TAC"/>
              <w:spacing w:line="254" w:lineRule="auto"/>
              <w:rPr>
                <w:ins w:id="1304" w:author="Huawei " w:date="2024-05-07T11:30:00Z"/>
              </w:rPr>
            </w:pPr>
          </w:p>
        </w:tc>
        <w:tc>
          <w:tcPr>
            <w:tcW w:w="2409" w:type="dxa"/>
            <w:tcBorders>
              <w:top w:val="single" w:sz="4" w:space="0" w:color="auto"/>
              <w:left w:val="single" w:sz="4" w:space="0" w:color="auto"/>
              <w:bottom w:val="single" w:sz="4" w:space="0" w:color="auto"/>
              <w:right w:val="single" w:sz="4" w:space="0" w:color="auto"/>
            </w:tcBorders>
            <w:hideMark/>
          </w:tcPr>
          <w:p w14:paraId="7597BC68" w14:textId="77777777" w:rsidR="00317E65" w:rsidRDefault="00317E65" w:rsidP="002D00E8">
            <w:pPr>
              <w:pStyle w:val="TAC"/>
              <w:spacing w:line="254" w:lineRule="auto"/>
              <w:rPr>
                <w:ins w:id="1305" w:author="Huawei " w:date="2024-05-07T11:30:00Z"/>
                <w:rFonts w:cs="v4.2.0"/>
              </w:rPr>
            </w:pPr>
            <w:ins w:id="1306" w:author="Huawei " w:date="2024-05-07T11:30:00Z">
              <w:r>
                <w:rPr>
                  <w:rFonts w:cs="v4.2.0"/>
                </w:rPr>
                <w:t>AWGN</w:t>
              </w:r>
            </w:ins>
          </w:p>
        </w:tc>
      </w:tr>
      <w:tr w:rsidR="00317E65" w14:paraId="60B215F7" w14:textId="77777777" w:rsidTr="002D00E8">
        <w:trPr>
          <w:cantSplit/>
          <w:jc w:val="center"/>
          <w:ins w:id="1307" w:author="Huawei " w:date="2024-05-07T11:30:00Z"/>
        </w:trPr>
        <w:tc>
          <w:tcPr>
            <w:tcW w:w="7366" w:type="dxa"/>
            <w:gridSpan w:val="4"/>
            <w:tcBorders>
              <w:top w:val="single" w:sz="4" w:space="0" w:color="auto"/>
              <w:left w:val="single" w:sz="4" w:space="0" w:color="auto"/>
              <w:bottom w:val="single" w:sz="4" w:space="0" w:color="auto"/>
              <w:right w:val="single" w:sz="4" w:space="0" w:color="auto"/>
            </w:tcBorders>
            <w:hideMark/>
          </w:tcPr>
          <w:p w14:paraId="5022D7FC" w14:textId="77777777" w:rsidR="00317E65" w:rsidRDefault="00317E65" w:rsidP="002D00E8">
            <w:pPr>
              <w:pStyle w:val="TAN"/>
              <w:spacing w:line="254" w:lineRule="auto"/>
              <w:rPr>
                <w:ins w:id="1308" w:author="Huawei " w:date="2024-05-07T11:30:00Z"/>
              </w:rPr>
            </w:pPr>
            <w:ins w:id="1309" w:author="Huawei " w:date="2024-05-07T11:30:00Z">
              <w:r>
                <w:t>Note 1:</w:t>
              </w:r>
              <w:r>
                <w:tab/>
              </w:r>
              <w:r>
                <w:rPr>
                  <w:lang w:val="en-US"/>
                </w:rPr>
                <w:t>OCNG shall be used such that both cells are fully allocated and a constant total transmitted power spectral density is achieved for all OFDM symbols.</w:t>
              </w:r>
            </w:ins>
          </w:p>
          <w:p w14:paraId="63C4B46A" w14:textId="77777777" w:rsidR="00317E65" w:rsidRDefault="00317E65" w:rsidP="002D00E8">
            <w:pPr>
              <w:pStyle w:val="TAN"/>
              <w:spacing w:line="254" w:lineRule="auto"/>
              <w:rPr>
                <w:ins w:id="1310" w:author="Huawei " w:date="2024-05-07T11:30:00Z"/>
              </w:rPr>
            </w:pPr>
            <w:ins w:id="1311" w:author="Huawei " w:date="2024-05-07T11:30:00Z">
              <w:r>
                <w:t>Note 2:</w:t>
              </w:r>
              <w:r>
                <w:tab/>
              </w:r>
              <w:r>
                <w:rPr>
                  <w:lang w:val="en-US"/>
                </w:rPr>
                <w:t xml:space="preserve">Interference from other cells and noise sources not specified in the test is assumed to be constant over subcarriers and time and shall be modelled as AWGN of appropriate power for </w:t>
              </w:r>
              <w:proofErr w:type="spellStart"/>
              <w:r>
                <w:t>N</w:t>
              </w:r>
              <w:r>
                <w:rPr>
                  <w:vertAlign w:val="subscript"/>
                </w:rPr>
                <w:t>oc</w:t>
              </w:r>
              <w:proofErr w:type="spellEnd"/>
              <w:r>
                <w:t xml:space="preserve"> to be fulfilled within </w:t>
              </w:r>
              <w:proofErr w:type="spellStart"/>
              <w:r>
                <w:rPr>
                  <w:rFonts w:cs="Arial"/>
                </w:rPr>
                <w:t>BW</w:t>
              </w:r>
              <w:r>
                <w:rPr>
                  <w:rFonts w:cs="Arial"/>
                  <w:vertAlign w:val="subscript"/>
                </w:rPr>
                <w:t>occupied</w:t>
              </w:r>
              <w:proofErr w:type="spellEnd"/>
              <w:r>
                <w:t>.</w:t>
              </w:r>
            </w:ins>
          </w:p>
          <w:p w14:paraId="0C4A267F" w14:textId="77777777" w:rsidR="00317E65" w:rsidRDefault="00317E65" w:rsidP="002D00E8">
            <w:pPr>
              <w:pStyle w:val="TAN"/>
              <w:spacing w:line="254" w:lineRule="auto"/>
              <w:rPr>
                <w:ins w:id="1312" w:author="Huawei " w:date="2024-05-07T11:30:00Z"/>
                <w:lang w:val="en-US"/>
              </w:rPr>
            </w:pPr>
            <w:ins w:id="1313" w:author="Huawei " w:date="2024-05-07T11:30:00Z">
              <w:r>
                <w:t>Note 3</w:t>
              </w:r>
              <w:r>
                <w:tab/>
              </w:r>
              <w:r>
                <w:rPr>
                  <w:lang w:val="en-US"/>
                </w:rPr>
                <w:t>SS-RSRP and Io levels have been derived from other parameters for information purposes. They are not settable parameters themselves.</w:t>
              </w:r>
            </w:ins>
          </w:p>
          <w:p w14:paraId="13B37D67" w14:textId="77777777" w:rsidR="00317E65" w:rsidRDefault="00317E65" w:rsidP="002D00E8">
            <w:pPr>
              <w:pStyle w:val="TAN"/>
              <w:spacing w:line="254" w:lineRule="auto"/>
              <w:rPr>
                <w:ins w:id="1314" w:author="Huawei " w:date="2024-05-07T11:30:00Z"/>
                <w:lang w:val="en-US"/>
              </w:rPr>
            </w:pPr>
            <w:ins w:id="1315" w:author="Huawei " w:date="2024-05-07T11:30:00Z">
              <w:r>
                <w:rPr>
                  <w:lang w:val="en-US"/>
                </w:rPr>
                <w:t>Note 4       PDSCH RMC for TRP0 and TRP1 are scheduled in non-overlapping RBs</w:t>
              </w:r>
            </w:ins>
          </w:p>
          <w:p w14:paraId="67DE92C9" w14:textId="77777777" w:rsidR="00317E65" w:rsidRDefault="00317E65" w:rsidP="002D00E8">
            <w:pPr>
              <w:pStyle w:val="TAN"/>
              <w:spacing w:line="254" w:lineRule="auto"/>
              <w:ind w:left="0" w:firstLine="0"/>
              <w:rPr>
                <w:ins w:id="1316" w:author="Huawei " w:date="2024-05-07T11:30:00Z"/>
              </w:rPr>
            </w:pPr>
          </w:p>
        </w:tc>
      </w:tr>
    </w:tbl>
    <w:p w14:paraId="73FCB1B9" w14:textId="77777777" w:rsidR="00317E65" w:rsidRPr="001C0E1B" w:rsidRDefault="00317E65" w:rsidP="00317E65">
      <w:pPr>
        <w:rPr>
          <w:ins w:id="1317" w:author="Huawei " w:date="2024-05-07T11:30:00Z"/>
          <w:snapToGrid w:val="0"/>
        </w:rPr>
      </w:pPr>
    </w:p>
    <w:p w14:paraId="403B0D9A" w14:textId="77777777" w:rsidR="00317E65" w:rsidRPr="001C0E1B" w:rsidRDefault="00317E65" w:rsidP="00317E65">
      <w:pPr>
        <w:pStyle w:val="H6"/>
        <w:rPr>
          <w:ins w:id="1318" w:author="Huawei " w:date="2024-05-07T11:30:00Z"/>
          <w:snapToGrid w:val="0"/>
        </w:rPr>
      </w:pPr>
      <w:ins w:id="1319" w:author="Huawei " w:date="2024-05-07T11:30:00Z">
        <w:r>
          <w:rPr>
            <w:snapToGrid w:val="0"/>
          </w:rPr>
          <w:t>A.6.5.X1</w:t>
        </w:r>
        <w:r w:rsidRPr="001C0E1B">
          <w:rPr>
            <w:rFonts w:eastAsia="MS Mincho"/>
            <w:bCs/>
          </w:rPr>
          <w:t>.1</w:t>
        </w:r>
        <w:r w:rsidRPr="001C0E1B">
          <w:rPr>
            <w:snapToGrid w:val="0"/>
          </w:rPr>
          <w:t>.2</w:t>
        </w:r>
        <w:r w:rsidRPr="001C0E1B">
          <w:rPr>
            <w:snapToGrid w:val="0"/>
          </w:rPr>
          <w:tab/>
          <w:t>Test Requirements</w:t>
        </w:r>
      </w:ins>
    </w:p>
    <w:p w14:paraId="3485AF7A" w14:textId="77777777" w:rsidR="00317E65" w:rsidRPr="001C0E1B" w:rsidRDefault="00317E65" w:rsidP="00317E65">
      <w:pPr>
        <w:jc w:val="both"/>
        <w:rPr>
          <w:ins w:id="1320" w:author="Huawei " w:date="2024-05-07T11:30:00Z"/>
        </w:rPr>
      </w:pPr>
      <w:ins w:id="1321" w:author="Huawei " w:date="2024-05-07T11:30:00Z">
        <w:r w:rsidRPr="001C0E1B">
          <w:t>During T2, UE shall send L1-RSRP report with results for both SSB0 and SSB1.</w:t>
        </w:r>
      </w:ins>
    </w:p>
    <w:p w14:paraId="07A9AFB1" w14:textId="77777777" w:rsidR="00317E65" w:rsidRDefault="00317E65" w:rsidP="00317E65">
      <w:pPr>
        <w:jc w:val="both"/>
        <w:rPr>
          <w:ins w:id="1322" w:author="Huawei " w:date="2024-05-07T11:30:00Z"/>
        </w:rPr>
      </w:pPr>
      <w:ins w:id="1323" w:author="Huawei " w:date="2024-05-07T11:30:00Z">
        <w:r w:rsidRPr="001C0E1B">
          <w:t xml:space="preserve">After receiving MAC-CE command in slot n, </w:t>
        </w:r>
        <w:r>
          <w:t xml:space="preserve">UE shall be able to continue receive on TRP 0, and for TRP 1, </w:t>
        </w:r>
        <w:r w:rsidRPr="001C0E1B">
          <w:t>UE shall:</w:t>
        </w:r>
      </w:ins>
    </w:p>
    <w:p w14:paraId="13C5E103" w14:textId="77777777" w:rsidR="00317E65" w:rsidRPr="001C0E1B" w:rsidRDefault="00317E65" w:rsidP="00317E65">
      <w:pPr>
        <w:pStyle w:val="B10"/>
        <w:rPr>
          <w:ins w:id="1324" w:author="Huawei " w:date="2024-05-07T11:30:00Z"/>
        </w:rPr>
      </w:pPr>
      <w:ins w:id="1325" w:author="Huawei " w:date="2024-05-07T11:30:00Z">
        <w:r w:rsidRPr="001C0E1B">
          <w:t>-</w:t>
        </w:r>
        <w:r w:rsidRPr="001C0E1B">
          <w:tab/>
          <w:t>be able to continue to receive on TCI state 0 till   n+</w:t>
        </w:r>
        <w:r w:rsidRPr="001C0E1B">
          <w:rPr>
            <w:rFonts w:eastAsia="Malgun Gothic"/>
          </w:rPr>
          <w:t xml:space="preserve"> T</w:t>
        </w:r>
        <w:r w:rsidRPr="001C0E1B">
          <w:rPr>
            <w:rFonts w:eastAsia="Malgun Gothic"/>
            <w:vertAlign w:val="subscript"/>
          </w:rPr>
          <w:t>HARQ</w:t>
        </w:r>
        <w:r w:rsidRPr="001C0E1B">
          <w:rPr>
            <w:rFonts w:eastAsia="Malgun Gothic"/>
          </w:rPr>
          <w:t xml:space="preserve"> +3 </w:t>
        </w:r>
        <w:proofErr w:type="spellStart"/>
        <w:r w:rsidRPr="001C0E1B">
          <w:rPr>
            <w:rFonts w:eastAsia="Malgun Gothic"/>
          </w:rPr>
          <w:t>ms</w:t>
        </w:r>
        <w:proofErr w:type="spellEnd"/>
      </w:ins>
    </w:p>
    <w:p w14:paraId="2955DD0C" w14:textId="77777777" w:rsidR="00317E65" w:rsidRPr="001C0E1B" w:rsidRDefault="00317E65" w:rsidP="00317E65">
      <w:pPr>
        <w:pStyle w:val="B10"/>
        <w:rPr>
          <w:ins w:id="1326" w:author="Huawei " w:date="2024-05-07T11:30:00Z"/>
        </w:rPr>
      </w:pPr>
      <w:ins w:id="1327" w:author="Huawei " w:date="2024-05-07T11:30:00Z">
        <w:r w:rsidRPr="001C0E1B">
          <w:rPr>
            <w:rFonts w:eastAsia="Malgun Gothic"/>
          </w:rPr>
          <w:t>-</w:t>
        </w:r>
        <w:r w:rsidRPr="001C0E1B">
          <w:rPr>
            <w:rFonts w:eastAsia="Malgun Gothic"/>
          </w:rPr>
          <w:tab/>
          <w:t xml:space="preserve">be able to start receiving on TCI state 1 after </w:t>
        </w:r>
        <w:r w:rsidRPr="001C0E1B">
          <w:t>n+</w:t>
        </w:r>
        <w:r w:rsidRPr="001C0E1B">
          <w:rPr>
            <w:rFonts w:eastAsia="Malgun Gothic"/>
          </w:rPr>
          <w:t xml:space="preserve"> T</w:t>
        </w:r>
        <w:r w:rsidRPr="001C0E1B">
          <w:rPr>
            <w:rFonts w:eastAsia="Malgun Gothic"/>
            <w:vertAlign w:val="subscript"/>
          </w:rPr>
          <w:t>HARQ</w:t>
        </w:r>
        <w:r w:rsidRPr="001C0E1B">
          <w:rPr>
            <w:rFonts w:eastAsia="Malgun Gothic"/>
          </w:rPr>
          <w:t xml:space="preserve"> +5 </w:t>
        </w:r>
        <w:proofErr w:type="spellStart"/>
        <w:r w:rsidRPr="001C0E1B">
          <w:rPr>
            <w:rFonts w:eastAsia="Malgun Gothic"/>
          </w:rPr>
          <w:t>ms</w:t>
        </w:r>
        <w:proofErr w:type="spellEnd"/>
        <w:r w:rsidRPr="001C0E1B">
          <w:rPr>
            <w:rFonts w:eastAsia="Malgun Gothic"/>
          </w:rPr>
          <w:t xml:space="preserve"> +</w:t>
        </w:r>
        <w:r w:rsidRPr="001C0E1B" w:rsidDel="0044129A">
          <w:rPr>
            <w:rFonts w:eastAsia="Malgun Gothic"/>
          </w:rPr>
          <w:t xml:space="preserve"> </w:t>
        </w:r>
        <w:proofErr w:type="spellStart"/>
        <w:r w:rsidRPr="001C0E1B">
          <w:rPr>
            <w:rFonts w:eastAsia="Malgun Gothic"/>
          </w:rPr>
          <w:t>T</w:t>
        </w:r>
        <w:r w:rsidRPr="001C0E1B">
          <w:rPr>
            <w:rFonts w:eastAsia="Malgun Gothic"/>
            <w:vertAlign w:val="subscript"/>
          </w:rPr>
          <w:t>first</w:t>
        </w:r>
        <w:proofErr w:type="spellEnd"/>
        <w:r w:rsidRPr="001C0E1B">
          <w:rPr>
            <w:rFonts w:eastAsia="Malgun Gothic"/>
            <w:vertAlign w:val="subscript"/>
          </w:rPr>
          <w:t>-SSB</w:t>
        </w:r>
      </w:ins>
    </w:p>
    <w:p w14:paraId="5E0DEE99" w14:textId="77777777" w:rsidR="00317E65" w:rsidRPr="006B63B9" w:rsidRDefault="00317E65" w:rsidP="00317E65">
      <w:pPr>
        <w:rPr>
          <w:ins w:id="1328" w:author="Huawei " w:date="2024-05-07T11:30:00Z"/>
          <w:rFonts w:cs="v4.2.0"/>
        </w:rPr>
      </w:pPr>
      <w:ins w:id="1329" w:author="Huawei " w:date="2024-05-07T11:30:00Z">
        <w:r w:rsidRPr="006B63B9">
          <w:rPr>
            <w:rFonts w:cs="v4.2.0"/>
          </w:rPr>
          <w:t>The rate of correct events observed during repeated tests shall be at least 90%.</w:t>
        </w:r>
      </w:ins>
    </w:p>
    <w:p w14:paraId="5180942E" w14:textId="77777777" w:rsidR="00B27FC3" w:rsidRPr="001C0E1B" w:rsidRDefault="00B27FC3" w:rsidP="00B27FC3"/>
    <w:p w14:paraId="09A1AA6C" w14:textId="1A13A35D" w:rsidR="00B27FC3" w:rsidRDefault="00B27FC3" w:rsidP="00B27FC3">
      <w:pPr>
        <w:rPr>
          <w:highlight w:val="yellow"/>
          <w:lang w:eastAsia="zh-CN"/>
        </w:rPr>
      </w:pPr>
    </w:p>
    <w:p w14:paraId="3FE1FF95" w14:textId="63265117" w:rsidR="00B27FC3" w:rsidRDefault="00B27FC3" w:rsidP="00B27FC3">
      <w:pPr>
        <w:pStyle w:val="30"/>
        <w:ind w:left="0" w:firstLine="0"/>
        <w:jc w:val="center"/>
        <w:rPr>
          <w:rFonts w:ascii="Times New Roman" w:hAnsi="Times New Roman"/>
          <w:sz w:val="36"/>
          <w:lang w:eastAsia="zh-CN"/>
        </w:rPr>
      </w:pPr>
      <w:r>
        <w:rPr>
          <w:highlight w:val="yellow"/>
          <w:lang w:eastAsia="zh-CN"/>
        </w:rPr>
        <w:tab/>
      </w: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317E65">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E6EEE1D" w14:textId="5C16BC83" w:rsidR="00B27FC3" w:rsidRPr="00B27FC3" w:rsidRDefault="00B27FC3" w:rsidP="00B27FC3">
      <w:pPr>
        <w:tabs>
          <w:tab w:val="left" w:pos="1182"/>
        </w:tabs>
        <w:rPr>
          <w:highlight w:val="yellow"/>
          <w:lang w:eastAsia="zh-CN"/>
        </w:rPr>
      </w:pPr>
    </w:p>
    <w:sectPr w:rsidR="00B27FC3" w:rsidRPr="00B27FC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5B51" w14:textId="77777777" w:rsidR="00C8094E" w:rsidRDefault="00C8094E">
      <w:r>
        <w:separator/>
      </w:r>
    </w:p>
  </w:endnote>
  <w:endnote w:type="continuationSeparator" w:id="0">
    <w:p w14:paraId="672B3C1E" w14:textId="77777777" w:rsidR="00C8094E" w:rsidRDefault="00C8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9D9B" w14:textId="77777777" w:rsidR="00C8094E" w:rsidRDefault="00C8094E">
      <w:r>
        <w:separator/>
      </w:r>
    </w:p>
  </w:footnote>
  <w:footnote w:type="continuationSeparator" w:id="0">
    <w:p w14:paraId="0F154DC6" w14:textId="77777777" w:rsidR="00C8094E" w:rsidRDefault="00C8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D00E8" w:rsidRDefault="002D00E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0DB1792D"/>
    <w:multiLevelType w:val="hybridMultilevel"/>
    <w:tmpl w:val="B6C09BE4"/>
    <w:lvl w:ilvl="0" w:tplc="DDFCAEA0">
      <w:start w:val="8"/>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7E0982"/>
    <w:multiLevelType w:val="hybridMultilevel"/>
    <w:tmpl w:val="F030E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A2B6B"/>
    <w:multiLevelType w:val="hybridMultilevel"/>
    <w:tmpl w:val="C7C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1650385"/>
    <w:multiLevelType w:val="hybridMultilevel"/>
    <w:tmpl w:val="2E4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DA7C36"/>
    <w:multiLevelType w:val="hybridMultilevel"/>
    <w:tmpl w:val="F030E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5B6505B3"/>
    <w:multiLevelType w:val="hybridMultilevel"/>
    <w:tmpl w:val="D7BC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4273C2"/>
    <w:multiLevelType w:val="hybridMultilevel"/>
    <w:tmpl w:val="4D52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36CD0"/>
    <w:multiLevelType w:val="hybridMultilevel"/>
    <w:tmpl w:val="F030E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F822E0"/>
    <w:multiLevelType w:val="hybridMultilevel"/>
    <w:tmpl w:val="4C4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A65576E"/>
    <w:multiLevelType w:val="hybridMultilevel"/>
    <w:tmpl w:val="A044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9"/>
  </w:num>
  <w:num w:numId="2">
    <w:abstractNumId w:val="29"/>
  </w:num>
  <w:num w:numId="3">
    <w:abstractNumId w:val="38"/>
  </w:num>
  <w:num w:numId="4">
    <w:abstractNumId w:val="10"/>
  </w:num>
  <w:num w:numId="5">
    <w:abstractNumId w:val="11"/>
  </w:num>
  <w:num w:numId="6">
    <w:abstractNumId w:val="0"/>
  </w:num>
  <w:num w:numId="7">
    <w:abstractNumId w:val="12"/>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6"/>
  </w:num>
  <w:num w:numId="15">
    <w:abstractNumId w:val="9"/>
  </w:num>
  <w:num w:numId="16">
    <w:abstractNumId w:val="40"/>
  </w:num>
  <w:num w:numId="17">
    <w:abstractNumId w:val="30"/>
  </w:num>
  <w:num w:numId="18">
    <w:abstractNumId w:val="18"/>
  </w:num>
  <w:num w:numId="19">
    <w:abstractNumId w:val="3"/>
  </w:num>
  <w:num w:numId="20">
    <w:abstractNumId w:val="22"/>
  </w:num>
  <w:num w:numId="21">
    <w:abstractNumId w:val="32"/>
  </w:num>
  <w:num w:numId="22">
    <w:abstractNumId w:val="27"/>
  </w:num>
  <w:num w:numId="23">
    <w:abstractNumId w:val="13"/>
  </w:num>
  <w:num w:numId="24">
    <w:abstractNumId w:val="26"/>
  </w:num>
  <w:num w:numId="25">
    <w:abstractNumId w:val="2"/>
  </w:num>
  <w:num w:numId="26">
    <w:abstractNumId w:val="19"/>
  </w:num>
  <w:num w:numId="27">
    <w:abstractNumId w:val="1"/>
  </w:num>
  <w:num w:numId="28">
    <w:abstractNumId w:val="33"/>
  </w:num>
  <w:num w:numId="29">
    <w:abstractNumId w:val="4"/>
  </w:num>
  <w:num w:numId="30">
    <w:abstractNumId w:val="15"/>
  </w:num>
  <w:num w:numId="31">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34"/>
  </w:num>
  <w:num w:numId="35">
    <w:abstractNumId w:val="17"/>
  </w:num>
  <w:num w:numId="36">
    <w:abstractNumId w:val="5"/>
  </w:num>
  <w:num w:numId="37">
    <w:abstractNumId w:val="28"/>
  </w:num>
  <w:num w:numId="38">
    <w:abstractNumId w:val="23"/>
  </w:num>
  <w:num w:numId="39">
    <w:abstractNumId w:val="25"/>
  </w:num>
  <w:num w:numId="40">
    <w:abstractNumId w:val="20"/>
  </w:num>
  <w:num w:numId="41">
    <w:abstractNumId w:val="8"/>
  </w:num>
  <w:num w:numId="42">
    <w:abstractNumId w:val="14"/>
  </w:num>
  <w:num w:numId="43">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w15:presenceInfo w15:providerId="None" w15:userId="Huawe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F2"/>
    <w:rsid w:val="000022C9"/>
    <w:rsid w:val="00004AA5"/>
    <w:rsid w:val="00022E4A"/>
    <w:rsid w:val="00027644"/>
    <w:rsid w:val="00064008"/>
    <w:rsid w:val="000731B6"/>
    <w:rsid w:val="0009432C"/>
    <w:rsid w:val="000A6394"/>
    <w:rsid w:val="000B21B3"/>
    <w:rsid w:val="000B73AE"/>
    <w:rsid w:val="000B7FED"/>
    <w:rsid w:val="000C038A"/>
    <w:rsid w:val="000C6598"/>
    <w:rsid w:val="000D44B3"/>
    <w:rsid w:val="00121683"/>
    <w:rsid w:val="0014474E"/>
    <w:rsid w:val="00145D43"/>
    <w:rsid w:val="001464E7"/>
    <w:rsid w:val="001501A5"/>
    <w:rsid w:val="00156E78"/>
    <w:rsid w:val="00166430"/>
    <w:rsid w:val="0017283B"/>
    <w:rsid w:val="00174B8A"/>
    <w:rsid w:val="001838B9"/>
    <w:rsid w:val="0019258B"/>
    <w:rsid w:val="00192C46"/>
    <w:rsid w:val="001A08B3"/>
    <w:rsid w:val="001A0FB3"/>
    <w:rsid w:val="001A1497"/>
    <w:rsid w:val="001A7B60"/>
    <w:rsid w:val="001B52F0"/>
    <w:rsid w:val="001B7A65"/>
    <w:rsid w:val="001B7E59"/>
    <w:rsid w:val="001D10B6"/>
    <w:rsid w:val="001D2952"/>
    <w:rsid w:val="001D5220"/>
    <w:rsid w:val="001D725B"/>
    <w:rsid w:val="001E2452"/>
    <w:rsid w:val="001E41F3"/>
    <w:rsid w:val="001F2E14"/>
    <w:rsid w:val="0022428A"/>
    <w:rsid w:val="00246308"/>
    <w:rsid w:val="0026004D"/>
    <w:rsid w:val="002640DD"/>
    <w:rsid w:val="00270DE8"/>
    <w:rsid w:val="00275D12"/>
    <w:rsid w:val="00284FEB"/>
    <w:rsid w:val="002860C4"/>
    <w:rsid w:val="002B39B7"/>
    <w:rsid w:val="002B5741"/>
    <w:rsid w:val="002C55A5"/>
    <w:rsid w:val="002C7AA4"/>
    <w:rsid w:val="002C7CAF"/>
    <w:rsid w:val="002D00E8"/>
    <w:rsid w:val="002D7C6D"/>
    <w:rsid w:val="002E472E"/>
    <w:rsid w:val="00305409"/>
    <w:rsid w:val="00317E65"/>
    <w:rsid w:val="003440A2"/>
    <w:rsid w:val="003609EF"/>
    <w:rsid w:val="0036231A"/>
    <w:rsid w:val="00374DD4"/>
    <w:rsid w:val="003756B5"/>
    <w:rsid w:val="00380A72"/>
    <w:rsid w:val="003A3748"/>
    <w:rsid w:val="003B2156"/>
    <w:rsid w:val="003C3034"/>
    <w:rsid w:val="003C53B1"/>
    <w:rsid w:val="003C73A3"/>
    <w:rsid w:val="003E1A36"/>
    <w:rsid w:val="003E4D35"/>
    <w:rsid w:val="003F0155"/>
    <w:rsid w:val="00404988"/>
    <w:rsid w:val="00410371"/>
    <w:rsid w:val="00415F7F"/>
    <w:rsid w:val="00421517"/>
    <w:rsid w:val="0042394C"/>
    <w:rsid w:val="004241E4"/>
    <w:rsid w:val="004242F1"/>
    <w:rsid w:val="00445380"/>
    <w:rsid w:val="00451829"/>
    <w:rsid w:val="00462633"/>
    <w:rsid w:val="004B75B7"/>
    <w:rsid w:val="004C740E"/>
    <w:rsid w:val="00506D0A"/>
    <w:rsid w:val="005141D9"/>
    <w:rsid w:val="0051580D"/>
    <w:rsid w:val="005219CA"/>
    <w:rsid w:val="0052543D"/>
    <w:rsid w:val="00534505"/>
    <w:rsid w:val="005413B4"/>
    <w:rsid w:val="00547111"/>
    <w:rsid w:val="00547B32"/>
    <w:rsid w:val="00552F04"/>
    <w:rsid w:val="00560102"/>
    <w:rsid w:val="00570B89"/>
    <w:rsid w:val="00592D74"/>
    <w:rsid w:val="005B125A"/>
    <w:rsid w:val="005D2F19"/>
    <w:rsid w:val="005E1F53"/>
    <w:rsid w:val="005E2C44"/>
    <w:rsid w:val="005F7FCA"/>
    <w:rsid w:val="0060615D"/>
    <w:rsid w:val="0061474F"/>
    <w:rsid w:val="006208C0"/>
    <w:rsid w:val="00621188"/>
    <w:rsid w:val="006257ED"/>
    <w:rsid w:val="0064149F"/>
    <w:rsid w:val="00653DE4"/>
    <w:rsid w:val="00660A26"/>
    <w:rsid w:val="00665C47"/>
    <w:rsid w:val="0066734B"/>
    <w:rsid w:val="006710DF"/>
    <w:rsid w:val="00680486"/>
    <w:rsid w:val="006854F5"/>
    <w:rsid w:val="00693AA5"/>
    <w:rsid w:val="00695808"/>
    <w:rsid w:val="006B46FB"/>
    <w:rsid w:val="006C0DCC"/>
    <w:rsid w:val="006C2115"/>
    <w:rsid w:val="006D0C16"/>
    <w:rsid w:val="006D768C"/>
    <w:rsid w:val="006E21FB"/>
    <w:rsid w:val="006E56A8"/>
    <w:rsid w:val="006F0370"/>
    <w:rsid w:val="006F08C0"/>
    <w:rsid w:val="006F3A9B"/>
    <w:rsid w:val="00704285"/>
    <w:rsid w:val="00707F1C"/>
    <w:rsid w:val="0073758D"/>
    <w:rsid w:val="00742F08"/>
    <w:rsid w:val="00744742"/>
    <w:rsid w:val="00747664"/>
    <w:rsid w:val="00767FCD"/>
    <w:rsid w:val="00772B67"/>
    <w:rsid w:val="00775DE3"/>
    <w:rsid w:val="00777BC0"/>
    <w:rsid w:val="00792342"/>
    <w:rsid w:val="007977A8"/>
    <w:rsid w:val="007B512A"/>
    <w:rsid w:val="007B5C92"/>
    <w:rsid w:val="007C1C7E"/>
    <w:rsid w:val="007C2097"/>
    <w:rsid w:val="007D037C"/>
    <w:rsid w:val="007D31FC"/>
    <w:rsid w:val="007D6A07"/>
    <w:rsid w:val="007F4BCD"/>
    <w:rsid w:val="007F4DBC"/>
    <w:rsid w:val="007F7259"/>
    <w:rsid w:val="00801BD1"/>
    <w:rsid w:val="008026B2"/>
    <w:rsid w:val="008040A8"/>
    <w:rsid w:val="00812067"/>
    <w:rsid w:val="00813940"/>
    <w:rsid w:val="00813F95"/>
    <w:rsid w:val="008279FA"/>
    <w:rsid w:val="0083109A"/>
    <w:rsid w:val="00857C8E"/>
    <w:rsid w:val="008626E7"/>
    <w:rsid w:val="00864BCF"/>
    <w:rsid w:val="00870EE7"/>
    <w:rsid w:val="008844D5"/>
    <w:rsid w:val="008863B9"/>
    <w:rsid w:val="008A45A6"/>
    <w:rsid w:val="008B0639"/>
    <w:rsid w:val="008C58FA"/>
    <w:rsid w:val="008D3CCC"/>
    <w:rsid w:val="008E43D5"/>
    <w:rsid w:val="008E5605"/>
    <w:rsid w:val="008F3789"/>
    <w:rsid w:val="008F451C"/>
    <w:rsid w:val="008F47DD"/>
    <w:rsid w:val="008F686C"/>
    <w:rsid w:val="00900C24"/>
    <w:rsid w:val="009148DE"/>
    <w:rsid w:val="00927CCE"/>
    <w:rsid w:val="00934DE4"/>
    <w:rsid w:val="00937E0C"/>
    <w:rsid w:val="00941E30"/>
    <w:rsid w:val="00945731"/>
    <w:rsid w:val="00966FA7"/>
    <w:rsid w:val="00972957"/>
    <w:rsid w:val="00974731"/>
    <w:rsid w:val="009777D9"/>
    <w:rsid w:val="00991B88"/>
    <w:rsid w:val="00994DBF"/>
    <w:rsid w:val="009A5753"/>
    <w:rsid w:val="009A579D"/>
    <w:rsid w:val="009C6794"/>
    <w:rsid w:val="009D2CB0"/>
    <w:rsid w:val="009D32A7"/>
    <w:rsid w:val="009E3297"/>
    <w:rsid w:val="009F734F"/>
    <w:rsid w:val="00A246B6"/>
    <w:rsid w:val="00A47E70"/>
    <w:rsid w:val="00A50CF0"/>
    <w:rsid w:val="00A67D2B"/>
    <w:rsid w:val="00A70DA4"/>
    <w:rsid w:val="00A7174D"/>
    <w:rsid w:val="00A7671C"/>
    <w:rsid w:val="00A86B70"/>
    <w:rsid w:val="00AA08B2"/>
    <w:rsid w:val="00AA2CBC"/>
    <w:rsid w:val="00AB02D7"/>
    <w:rsid w:val="00AB0D9C"/>
    <w:rsid w:val="00AB5BDD"/>
    <w:rsid w:val="00AC5820"/>
    <w:rsid w:val="00AD1CD8"/>
    <w:rsid w:val="00AD29CC"/>
    <w:rsid w:val="00AF299B"/>
    <w:rsid w:val="00B00396"/>
    <w:rsid w:val="00B06AD8"/>
    <w:rsid w:val="00B12F3C"/>
    <w:rsid w:val="00B258BB"/>
    <w:rsid w:val="00B27FC3"/>
    <w:rsid w:val="00B6157A"/>
    <w:rsid w:val="00B64B30"/>
    <w:rsid w:val="00B67B97"/>
    <w:rsid w:val="00B85811"/>
    <w:rsid w:val="00B863B6"/>
    <w:rsid w:val="00B90255"/>
    <w:rsid w:val="00B968C8"/>
    <w:rsid w:val="00BA3EC5"/>
    <w:rsid w:val="00BA51D9"/>
    <w:rsid w:val="00BA5AA5"/>
    <w:rsid w:val="00BB04F2"/>
    <w:rsid w:val="00BB4835"/>
    <w:rsid w:val="00BB5DFC"/>
    <w:rsid w:val="00BC6B8A"/>
    <w:rsid w:val="00BD0D1F"/>
    <w:rsid w:val="00BD279D"/>
    <w:rsid w:val="00BD6BB8"/>
    <w:rsid w:val="00BF3BDD"/>
    <w:rsid w:val="00C31054"/>
    <w:rsid w:val="00C31A75"/>
    <w:rsid w:val="00C66BA2"/>
    <w:rsid w:val="00C8094E"/>
    <w:rsid w:val="00C870F6"/>
    <w:rsid w:val="00C95985"/>
    <w:rsid w:val="00C97EEE"/>
    <w:rsid w:val="00CA2B7B"/>
    <w:rsid w:val="00CC5026"/>
    <w:rsid w:val="00CC68D0"/>
    <w:rsid w:val="00D01F1C"/>
    <w:rsid w:val="00D03F9A"/>
    <w:rsid w:val="00D06D51"/>
    <w:rsid w:val="00D20C15"/>
    <w:rsid w:val="00D242C3"/>
    <w:rsid w:val="00D24991"/>
    <w:rsid w:val="00D35298"/>
    <w:rsid w:val="00D3695E"/>
    <w:rsid w:val="00D50255"/>
    <w:rsid w:val="00D66520"/>
    <w:rsid w:val="00D84AE9"/>
    <w:rsid w:val="00DC5327"/>
    <w:rsid w:val="00DD0455"/>
    <w:rsid w:val="00DE34CF"/>
    <w:rsid w:val="00E13F3D"/>
    <w:rsid w:val="00E14F2A"/>
    <w:rsid w:val="00E25327"/>
    <w:rsid w:val="00E34898"/>
    <w:rsid w:val="00E46AC9"/>
    <w:rsid w:val="00E47F45"/>
    <w:rsid w:val="00EA594E"/>
    <w:rsid w:val="00EA6C2F"/>
    <w:rsid w:val="00EB09B7"/>
    <w:rsid w:val="00EB449E"/>
    <w:rsid w:val="00EC4292"/>
    <w:rsid w:val="00ED2A1C"/>
    <w:rsid w:val="00ED7D8B"/>
    <w:rsid w:val="00EE7D7C"/>
    <w:rsid w:val="00EF5C91"/>
    <w:rsid w:val="00F017A5"/>
    <w:rsid w:val="00F0344A"/>
    <w:rsid w:val="00F25D98"/>
    <w:rsid w:val="00F26250"/>
    <w:rsid w:val="00F300FB"/>
    <w:rsid w:val="00F51DF9"/>
    <w:rsid w:val="00FB6386"/>
    <w:rsid w:val="00FD3306"/>
    <w:rsid w:val="00FE20B2"/>
    <w:rsid w:val="00FE51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605"/>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qFormat/>
    <w:rsid w:val="000B7FED"/>
    <w:pPr>
      <w:spacing w:before="180"/>
      <w:ind w:left="2693" w:hanging="2693"/>
    </w:pPr>
    <w:rPr>
      <w:b/>
    </w:rPr>
  </w:style>
  <w:style w:type="paragraph" w:styleId="10">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qFormat/>
    <w:rsid w:val="000B7FED"/>
    <w:pPr>
      <w:ind w:left="1701" w:hanging="1701"/>
    </w:pPr>
  </w:style>
  <w:style w:type="paragraph" w:styleId="41">
    <w:name w:val="toc 4"/>
    <w:basedOn w:val="31"/>
    <w:uiPriority w:val="99"/>
    <w:qFormat/>
    <w:rsid w:val="000B7FED"/>
    <w:pPr>
      <w:ind w:left="1418" w:hanging="1418"/>
    </w:pPr>
  </w:style>
  <w:style w:type="paragraph" w:styleId="31">
    <w:name w:val="toc 3"/>
    <w:basedOn w:val="20"/>
    <w:uiPriority w:val="99"/>
    <w:qFormat/>
    <w:rsid w:val="000B7FED"/>
    <w:pPr>
      <w:ind w:left="1134" w:hanging="1134"/>
    </w:pPr>
  </w:style>
  <w:style w:type="paragraph" w:styleId="20">
    <w:name w:val="toc 2"/>
    <w:basedOn w:val="10"/>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qFormat/>
    <w:rsid w:val="000B7FED"/>
    <w:pPr>
      <w:ind w:left="1985" w:hanging="1985"/>
    </w:pPr>
  </w:style>
  <w:style w:type="paragraph" w:styleId="70">
    <w:name w:val="toc 7"/>
    <w:basedOn w:val="60"/>
    <w:next w:val="a"/>
    <w:uiPriority w:val="99"/>
    <w:qFormat/>
    <w:rsid w:val="000B7FED"/>
    <w:pPr>
      <w:ind w:left="2268" w:hanging="2268"/>
    </w:pPr>
  </w:style>
  <w:style w:type="paragraph" w:styleId="23">
    <w:name w:val="List Bullet 2"/>
    <w:aliases w:val="lb2"/>
    <w:basedOn w:val="a7"/>
    <w:link w:val="2Char0"/>
    <w:qFormat/>
    <w:rsid w:val="000B7FED"/>
    <w:pPr>
      <w:ind w:left="851"/>
    </w:pPr>
  </w:style>
  <w:style w:type="paragraph" w:styleId="32">
    <w:name w:val="List Bullet 3"/>
    <w:basedOn w:val="23"/>
    <w:link w:val="3Char0"/>
    <w:qFormat/>
    <w:rsid w:val="000B7FED"/>
    <w:pPr>
      <w:ind w:left="1135"/>
    </w:pPr>
  </w:style>
  <w:style w:type="paragraph" w:styleId="a3">
    <w:name w:val="List Number"/>
    <w:basedOn w:val="a8"/>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4">
    <w:name w:val="List 2"/>
    <w:basedOn w:val="a8"/>
    <w:link w:val="2Char1"/>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aliases w:val="UL"/>
    <w:basedOn w:val="a8"/>
    <w:link w:val="Char2"/>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9">
    <w:name w:val="footer"/>
    <w:aliases w:val="footer odd,footer,fo,pie de página"/>
    <w:basedOn w:val="a4"/>
    <w:link w:val="Char3"/>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uiPriority w:val="99"/>
    <w:qFormat/>
    <w:rsid w:val="000B7FED"/>
    <w:rPr>
      <w:rFonts w:ascii="Tahoma" w:hAnsi="Tahoma" w:cs="Tahoma"/>
      <w:sz w:val="16"/>
      <w:szCs w:val="16"/>
    </w:rPr>
  </w:style>
  <w:style w:type="paragraph" w:styleId="af">
    <w:name w:val="annotation subject"/>
    <w:basedOn w:val="ac"/>
    <w:next w:val="ac"/>
    <w:link w:val="Char6"/>
    <w:uiPriority w:val="99"/>
    <w:qFormat/>
    <w:rsid w:val="000B7FED"/>
    <w:rPr>
      <w:b/>
      <w:bCs/>
    </w:rPr>
  </w:style>
  <w:style w:type="paragraph" w:styleId="af0">
    <w:name w:val="Document Map"/>
    <w:basedOn w:val="a"/>
    <w:link w:val="Char7"/>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1">
    <w:name w:val="Revision"/>
    <w:hidden/>
    <w:uiPriority w:val="99"/>
    <w:qFormat/>
    <w:rsid w:val="00BB04F2"/>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qFormat/>
    <w:rsid w:val="00BB04F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B04F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basedOn w:val="a0"/>
    <w:link w:val="5"/>
    <w:qFormat/>
    <w:rsid w:val="00BB04F2"/>
    <w:rPr>
      <w:rFonts w:ascii="Arial" w:hAnsi="Arial"/>
      <w:sz w:val="22"/>
      <w:lang w:val="en-GB" w:eastAsia="en-US"/>
    </w:rPr>
  </w:style>
  <w:style w:type="character" w:customStyle="1" w:styleId="6Char">
    <w:name w:val="标题 6 Char"/>
    <w:aliases w:val="T1 Char4,Header 6 Char"/>
    <w:basedOn w:val="a0"/>
    <w:link w:val="6"/>
    <w:qFormat/>
    <w:rsid w:val="00BB04F2"/>
    <w:rPr>
      <w:rFonts w:ascii="Arial" w:hAnsi="Arial"/>
      <w:lang w:val="en-GB" w:eastAsia="en-US"/>
    </w:rPr>
  </w:style>
  <w:style w:type="character" w:customStyle="1" w:styleId="7Char">
    <w:name w:val="标题 7 Char"/>
    <w:aliases w:val="L7 Char,Header 7 Char"/>
    <w:basedOn w:val="a0"/>
    <w:link w:val="7"/>
    <w:qFormat/>
    <w:rsid w:val="00BB04F2"/>
    <w:rPr>
      <w:rFonts w:ascii="Arial" w:hAnsi="Arial"/>
      <w:lang w:val="en-GB" w:eastAsia="en-US"/>
    </w:rPr>
  </w:style>
  <w:style w:type="character" w:customStyle="1" w:styleId="8Char">
    <w:name w:val="标题 8 Char"/>
    <w:aliases w:val="Table Heading Char"/>
    <w:basedOn w:val="a0"/>
    <w:link w:val="8"/>
    <w:uiPriority w:val="99"/>
    <w:qFormat/>
    <w:rsid w:val="00BB04F2"/>
    <w:rPr>
      <w:rFonts w:ascii="Arial" w:hAnsi="Arial"/>
      <w:sz w:val="36"/>
      <w:lang w:val="en-GB" w:eastAsia="en-US"/>
    </w:rPr>
  </w:style>
  <w:style w:type="character" w:customStyle="1" w:styleId="9Char">
    <w:name w:val="标题 9 Char"/>
    <w:aliases w:val="Figure Heading Char,FH Char"/>
    <w:basedOn w:val="a0"/>
    <w:link w:val="9"/>
    <w:uiPriority w:val="99"/>
    <w:qFormat/>
    <w:rsid w:val="00BB04F2"/>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qFormat/>
    <w:rsid w:val="00BB04F2"/>
    <w:rPr>
      <w:rFonts w:ascii="Arial" w:hAnsi="Arial"/>
      <w:b/>
      <w:noProof/>
      <w:sz w:val="18"/>
      <w:lang w:val="en-GB" w:eastAsia="en-US"/>
    </w:rPr>
  </w:style>
  <w:style w:type="character" w:customStyle="1" w:styleId="Char3">
    <w:name w:val="页脚 Char"/>
    <w:aliases w:val="footer odd Char,footer Char,fo Char,pie de página Char"/>
    <w:basedOn w:val="a0"/>
    <w:link w:val="a9"/>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Char7">
    <w:name w:val="文档结构图 Char"/>
    <w:basedOn w:val="a0"/>
    <w:link w:val="af0"/>
    <w:uiPriority w:val="99"/>
    <w:qFormat/>
    <w:rsid w:val="00BB04F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qFormat/>
    <w:rsid w:val="00BB04F2"/>
    <w:rPr>
      <w:rFonts w:ascii="Times New Roman" w:hAnsi="Times New Roman"/>
      <w:sz w:val="16"/>
      <w:lang w:val="en-GB" w:eastAsia="en-US"/>
    </w:rPr>
  </w:style>
  <w:style w:type="character" w:customStyle="1" w:styleId="Char1">
    <w:name w:val="列表 Char"/>
    <w:link w:val="a8"/>
    <w:qFormat/>
    <w:rsid w:val="00BB04F2"/>
    <w:rPr>
      <w:rFonts w:ascii="Times New Roman" w:hAnsi="Times New Roman"/>
      <w:lang w:val="en-GB" w:eastAsia="en-US"/>
    </w:rPr>
  </w:style>
  <w:style w:type="character" w:customStyle="1" w:styleId="Char2">
    <w:name w:val="列表项目符号 Char"/>
    <w:aliases w:val="UL Char"/>
    <w:link w:val="a7"/>
    <w:rsid w:val="00BB04F2"/>
    <w:rPr>
      <w:rFonts w:ascii="Times New Roman" w:hAnsi="Times New Roman"/>
      <w:lang w:val="en-GB" w:eastAsia="en-US"/>
    </w:rPr>
  </w:style>
  <w:style w:type="character" w:customStyle="1" w:styleId="2Char0">
    <w:name w:val="列表项目符号 2 Char"/>
    <w:aliases w:val="lb2 Char"/>
    <w:link w:val="23"/>
    <w:qFormat/>
    <w:rsid w:val="00BB04F2"/>
    <w:rPr>
      <w:rFonts w:ascii="Times New Roman" w:hAnsi="Times New Roman"/>
      <w:lang w:val="en-GB" w:eastAsia="en-US"/>
    </w:rPr>
  </w:style>
  <w:style w:type="character" w:customStyle="1" w:styleId="3Char0">
    <w:name w:val="列表项目符号 3 Char"/>
    <w:link w:val="32"/>
    <w:qFormat/>
    <w:rsid w:val="00BB04F2"/>
    <w:rPr>
      <w:rFonts w:ascii="Times New Roman" w:hAnsi="Times New Roman"/>
      <w:lang w:val="en-GB" w:eastAsia="en-US"/>
    </w:rPr>
  </w:style>
  <w:style w:type="character" w:customStyle="1" w:styleId="2Char1">
    <w:name w:val="列表 2 Char"/>
    <w:link w:val="24"/>
    <w:qFormat/>
    <w:rsid w:val="00BB04F2"/>
    <w:rPr>
      <w:rFonts w:ascii="Times New Roman" w:hAnsi="Times New Roman"/>
      <w:lang w:val="en-GB" w:eastAsia="en-US"/>
    </w:rPr>
  </w:style>
  <w:style w:type="paragraph" w:styleId="af2">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5">
    <w:name w:val="Plain Text"/>
    <w:basedOn w:val="a"/>
    <w:link w:val="Chara"/>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Chara">
    <w:name w:val="纯文本 Char"/>
    <w:basedOn w:val="a0"/>
    <w:link w:val="af5"/>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6">
    <w:name w:val="Body Text Indent"/>
    <w:basedOn w:val="a"/>
    <w:link w:val="Charb"/>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Charb">
    <w:name w:val="正文文本缩进 Char"/>
    <w:basedOn w:val="a0"/>
    <w:link w:val="af6"/>
    <w:uiPriority w:val="99"/>
    <w:rsid w:val="00BB04F2"/>
    <w:rPr>
      <w:rFonts w:ascii="Times New Roman" w:eastAsia="MS Mincho" w:hAnsi="Times New Roman"/>
      <w:i/>
      <w:sz w:val="22"/>
      <w:lang w:val="en-GB" w:eastAsia="en-GB"/>
    </w:rPr>
  </w:style>
  <w:style w:type="character" w:styleId="af7">
    <w:name w:val="page number"/>
    <w:basedOn w:val="a0"/>
    <w:qFormat/>
    <w:rsid w:val="00BB04F2"/>
  </w:style>
  <w:style w:type="character" w:customStyle="1" w:styleId="Char4">
    <w:name w:val="批注文字 Char"/>
    <w:basedOn w:val="a0"/>
    <w:link w:val="ac"/>
    <w:uiPriority w:val="99"/>
    <w:qFormat/>
    <w:rsid w:val="00BB04F2"/>
    <w:rPr>
      <w:rFonts w:ascii="Times New Roman" w:hAnsi="Times New Roman"/>
      <w:lang w:val="en-GB" w:eastAsia="en-US"/>
    </w:rPr>
  </w:style>
  <w:style w:type="paragraph" w:styleId="25">
    <w:name w:val="Body Text 2"/>
    <w:basedOn w:val="a"/>
    <w:link w:val="2Char2"/>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Char2">
    <w:name w:val="正文文本 2 Char"/>
    <w:basedOn w:val="a0"/>
    <w:link w:val="25"/>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6">
    <w:name w:val="Body Text Indent 2"/>
    <w:basedOn w:val="a"/>
    <w:link w:val="2Char3"/>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Char3">
    <w:name w:val="正文文本缩进 2 Char"/>
    <w:basedOn w:val="a0"/>
    <w:link w:val="26"/>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4">
    <w:name w:val="Body Text 3"/>
    <w:basedOn w:val="a"/>
    <w:link w:val="3Char1"/>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Char1">
    <w:name w:val="正文文本 3 Char"/>
    <w:basedOn w:val="a0"/>
    <w:link w:val="34"/>
    <w:uiPriority w:val="99"/>
    <w:qFormat/>
    <w:rsid w:val="00BB04F2"/>
    <w:rPr>
      <w:rFonts w:ascii="Times New Roman" w:eastAsia="MS Mincho" w:hAnsi="Times New Roman"/>
      <w:b/>
      <w:i/>
      <w:lang w:val="en-GB" w:eastAsia="en-GB"/>
    </w:rPr>
  </w:style>
  <w:style w:type="table" w:styleId="af8">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Char5">
    <w:name w:val="批注框文本 Char"/>
    <w:basedOn w:val="a0"/>
    <w:link w:val="ae"/>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Char6">
    <w:name w:val="批注主题 Char"/>
    <w:basedOn w:val="Char4"/>
    <w:link w:val="af"/>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6"/>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9">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Charc"/>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9"/>
    <w:uiPriority w:val="34"/>
    <w:qFormat/>
    <w:rsid w:val="00BB04F2"/>
    <w:rPr>
      <w:rFonts w:ascii="Times New Roman" w:hAnsi="Times New Roman"/>
      <w:sz w:val="24"/>
      <w:szCs w:val="24"/>
      <w:lang w:val="en-GB" w:eastAsia="en-GB"/>
    </w:rPr>
  </w:style>
  <w:style w:type="paragraph" w:styleId="afa">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b">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4"/>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c">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0">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7">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5">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
    <w:name w:val="endnote text"/>
    <w:basedOn w:val="a"/>
    <w:link w:val="Chare"/>
    <w:uiPriority w:val="99"/>
    <w:qFormat/>
    <w:rsid w:val="00BB04F2"/>
    <w:pPr>
      <w:overflowPunct w:val="0"/>
      <w:autoSpaceDE w:val="0"/>
      <w:autoSpaceDN w:val="0"/>
      <w:adjustRightInd w:val="0"/>
      <w:snapToGrid w:val="0"/>
      <w:textAlignment w:val="baseline"/>
    </w:pPr>
    <w:rPr>
      <w:lang w:eastAsia="en-GB"/>
    </w:rPr>
  </w:style>
  <w:style w:type="character" w:customStyle="1" w:styleId="Chare">
    <w:name w:val="尾注文本 Char"/>
    <w:basedOn w:val="a0"/>
    <w:link w:val="aff"/>
    <w:uiPriority w:val="99"/>
    <w:qFormat/>
    <w:rsid w:val="00BB04F2"/>
    <w:rPr>
      <w:rFonts w:ascii="Times New Roman" w:hAnsi="Times New Roman"/>
      <w:lang w:val="en-GB" w:eastAsia="en-GB"/>
    </w:rPr>
  </w:style>
  <w:style w:type="character" w:styleId="aff0">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1">
    <w:name w:val="Title"/>
    <w:aliases w:val="Section Header"/>
    <w:basedOn w:val="a"/>
    <w:next w:val="a"/>
    <w:link w:val="Charf"/>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f">
    <w:name w:val="标题 Char"/>
    <w:aliases w:val="Section Header Char"/>
    <w:basedOn w:val="a0"/>
    <w:link w:val="aff1"/>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2">
    <w:name w:val="Date"/>
    <w:basedOn w:val="a"/>
    <w:next w:val="a"/>
    <w:link w:val="Charf0"/>
    <w:uiPriority w:val="99"/>
    <w:qFormat/>
    <w:rsid w:val="00BB04F2"/>
    <w:pPr>
      <w:overflowPunct w:val="0"/>
      <w:autoSpaceDE w:val="0"/>
      <w:autoSpaceDN w:val="0"/>
      <w:adjustRightInd w:val="0"/>
      <w:textAlignment w:val="baseline"/>
    </w:pPr>
    <w:rPr>
      <w:rFonts w:eastAsia="Malgun Gothic"/>
      <w:lang w:eastAsia="en-GB"/>
    </w:rPr>
  </w:style>
  <w:style w:type="character" w:customStyle="1" w:styleId="Charf0">
    <w:name w:val="日期 Char"/>
    <w:basedOn w:val="a0"/>
    <w:link w:val="a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7">
    <w:name w:val="网格型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4"/>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3">
    <w:name w:val="Subtitle"/>
    <w:basedOn w:val="a"/>
    <w:next w:val="a"/>
    <w:link w:val="Charf1"/>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a">
    <w:name w:val="网格型2"/>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f2">
    <w:name w:val="明显引用 Char"/>
    <w:basedOn w:val="a0"/>
    <w:link w:val="aff4"/>
    <w:uiPriority w:val="30"/>
    <w:qFormat/>
    <w:rsid w:val="00BB04F2"/>
    <w:rPr>
      <w:i/>
      <w:iCs/>
      <w:color w:val="5B9BD5"/>
      <w:lang w:eastAsia="en-US"/>
    </w:rPr>
  </w:style>
  <w:style w:type="paragraph" w:customStyle="1" w:styleId="38">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1">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5">
    <w:name w:val="Emphasis"/>
    <w:qFormat/>
    <w:rsid w:val="00BB04F2"/>
    <w:rPr>
      <w:rFonts w:ascii="Times New Roman" w:hAnsi="Times New Roman" w:cs="Times New Roman" w:hint="default"/>
      <w:i/>
      <w:iCs/>
    </w:rPr>
  </w:style>
  <w:style w:type="paragraph" w:styleId="aff6">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BB04F2"/>
    <w:rPr>
      <w:b/>
      <w:bCs w:val="0"/>
      <w:i/>
      <w:iCs w:val="0"/>
      <w:color w:val="4F81BD"/>
    </w:rPr>
  </w:style>
  <w:style w:type="character" w:styleId="aff8">
    <w:name w:val="Subtle Reference"/>
    <w:uiPriority w:val="31"/>
    <w:qFormat/>
    <w:rsid w:val="00BB04F2"/>
    <w:rPr>
      <w:smallCaps/>
      <w:color w:val="C0504D"/>
      <w:u w:val="single"/>
    </w:rPr>
  </w:style>
  <w:style w:type="character" w:styleId="aff9">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0">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1">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0">
    <w:name w:val="明显引用 Char4"/>
    <w:basedOn w:val="a0"/>
    <w:uiPriority w:val="30"/>
    <w:rsid w:val="00BB04F2"/>
    <w:rPr>
      <w:rFonts w:ascii="Times New Roman" w:hAnsi="Times New Roman"/>
      <w:i/>
      <w:iCs/>
      <w:color w:val="4F81BD" w:themeColor="accent1"/>
      <w:lang w:val="en-GB" w:eastAsia="en-US"/>
    </w:rPr>
  </w:style>
  <w:style w:type="character" w:customStyle="1" w:styleId="2c">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a">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0"/>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d">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a">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4728">
      <w:bodyDiv w:val="1"/>
      <w:marLeft w:val="0"/>
      <w:marRight w:val="0"/>
      <w:marTop w:val="0"/>
      <w:marBottom w:val="0"/>
      <w:divBdr>
        <w:top w:val="none" w:sz="0" w:space="0" w:color="auto"/>
        <w:left w:val="none" w:sz="0" w:space="0" w:color="auto"/>
        <w:bottom w:val="none" w:sz="0" w:space="0" w:color="auto"/>
        <w:right w:val="none" w:sz="0" w:space="0" w:color="auto"/>
      </w:divBdr>
    </w:div>
    <w:div w:id="1674606626">
      <w:bodyDiv w:val="1"/>
      <w:marLeft w:val="0"/>
      <w:marRight w:val="0"/>
      <w:marTop w:val="0"/>
      <w:marBottom w:val="0"/>
      <w:divBdr>
        <w:top w:val="none" w:sz="0" w:space="0" w:color="auto"/>
        <w:left w:val="none" w:sz="0" w:space="0" w:color="auto"/>
        <w:bottom w:val="none" w:sz="0" w:space="0" w:color="auto"/>
        <w:right w:val="none" w:sz="0" w:space="0" w:color="auto"/>
      </w:divBdr>
    </w:div>
    <w:div w:id="16902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978F-8D08-4B59-8648-835060F7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1111</TotalTime>
  <Pages>11</Pages>
  <Words>3203</Words>
  <Characters>18258</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21419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68</cp:revision>
  <cp:lastPrinted>1899-12-31T23:00:00Z</cp:lastPrinted>
  <dcterms:created xsi:type="dcterms:W3CDTF">2023-08-29T14:19:00Z</dcterms:created>
  <dcterms:modified xsi:type="dcterms:W3CDTF">2024-05-23T07:40:00Z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(3)hM8IDz4QUK/7+8w2gwbLiadXkpLl37kTP3xr672ACjqB+JKn0SDjkSjbA5Tu396fNtTRuFEs
FxgPriZLJTLxLxa423XVaEgnq/CKPAoY7ZGlADsR5o0KcuTzasOa6noJKIRJS7eq1Gahd/8M
wPdqy702nyzy6P6narjhl5PuO/AuTZiywXLiqhO7p3yZBOagEnrebH/8krWUKDH+L3TB4xo3
4XXTMNe5iguLGQmoEZ</vt:lpwstr>
  </property>
  <property fmtid="{D5CDD505-2E9C-101B-9397-08002B2CF9AE}" pid="22" name="_2015_ms_pID_7253431">
    <vt:lpwstr>1+xfa7fSGyhIxwgLItktVQ5zvo37CV6n6QoAm+kgolZvtpuD/PIGYU
owRF28HxQluhSau3ZAX+u/qq81mCCIwVlImwmrhkIHDpNVUdzK52FwZK6KQcpjX12lmvtwAx
O4UIWcYcr7pn2sz6sjjo2JtuVsV4LWNjzzq1+rbvfi4xMuzA1J39T2MPMdiSLrF15PadvvOK
+wcrI/lRVyLrBSzfyUTwePpnNE+Qgp1qrcGN</vt:lpwstr>
  </property>
  <property fmtid="{D5CDD505-2E9C-101B-9397-08002B2CF9AE}" pid="23" name="_2015_ms_pID_7253432">
    <vt:lpwstr>kXupwcU4FmX+Y+CGoa2t/PQ=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1715598631</vt:lpwstr>
  </property>
</Properties>
</file>