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0B3" w14:textId="449D86B8" w:rsidR="006A1B3B" w:rsidRDefault="006A1B3B" w:rsidP="006A1B3B">
      <w:pPr>
        <w:pStyle w:val="a4"/>
        <w:keepLines/>
        <w:tabs>
          <w:tab w:val="left" w:pos="5956"/>
          <w:tab w:val="right" w:pos="10440"/>
          <w:tab w:val="right" w:pos="13323"/>
        </w:tabs>
        <w:spacing w:before="60" w:after="60"/>
        <w:rPr>
          <w:rFonts w:cs="Arial"/>
          <w:b w:val="0"/>
          <w:sz w:val="24"/>
          <w:szCs w:val="24"/>
        </w:rPr>
      </w:pPr>
      <w:bookmarkStart w:id="0" w:name="Title"/>
      <w:bookmarkEnd w:id="0"/>
      <w:r>
        <w:rPr>
          <w:rFonts w:cs="Arial"/>
          <w:sz w:val="24"/>
          <w:szCs w:val="24"/>
        </w:rPr>
        <w:t>3GPP TSG-RAN WG4 Meeting #</w:t>
      </w:r>
      <w:r>
        <w:rPr>
          <w:rFonts w:cs="Arial"/>
        </w:rPr>
        <w:t xml:space="preserve"> </w:t>
      </w:r>
      <w:r>
        <w:rPr>
          <w:rFonts w:cs="Arial"/>
          <w:sz w:val="24"/>
          <w:szCs w:val="24"/>
        </w:rPr>
        <w:t>11</w:t>
      </w:r>
      <w:r w:rsidR="001453A7">
        <w:rPr>
          <w:rFonts w:cs="Arial"/>
          <w:sz w:val="24"/>
          <w:szCs w:val="24"/>
        </w:rPr>
        <w:t>1</w:t>
      </w:r>
      <w:r>
        <w:rPr>
          <w:rFonts w:cs="Arial"/>
          <w:sz w:val="24"/>
          <w:szCs w:val="24"/>
        </w:rPr>
        <w:tab/>
      </w:r>
      <w:r>
        <w:rPr>
          <w:rFonts w:cs="Arial"/>
          <w:sz w:val="24"/>
          <w:szCs w:val="24"/>
        </w:rPr>
        <w:tab/>
      </w:r>
      <w:r w:rsidR="007E4FEB" w:rsidRPr="007E4FEB">
        <w:rPr>
          <w:rFonts w:cs="Arial"/>
          <w:sz w:val="24"/>
          <w:szCs w:val="24"/>
        </w:rPr>
        <w:t>R4-2409382</w:t>
      </w:r>
    </w:p>
    <w:p w14:paraId="69D8D123" w14:textId="6A4629BE" w:rsidR="006A1B3B" w:rsidRDefault="00F85BCB" w:rsidP="006A1B3B">
      <w:pPr>
        <w:pStyle w:val="a4"/>
        <w:tabs>
          <w:tab w:val="right" w:pos="9781"/>
          <w:tab w:val="right" w:pos="13323"/>
        </w:tabs>
        <w:spacing w:before="60" w:after="60"/>
        <w:outlineLvl w:val="0"/>
        <w:rPr>
          <w:rFonts w:cs="Arial"/>
          <w:b w:val="0"/>
          <w:sz w:val="24"/>
          <w:szCs w:val="24"/>
        </w:rPr>
      </w:pPr>
      <w:r w:rsidRPr="00F85BCB">
        <w:rPr>
          <w:rFonts w:cs="Arial"/>
          <w:sz w:val="24"/>
          <w:szCs w:val="24"/>
        </w:rPr>
        <w:t>Fukuoka, JP</w:t>
      </w:r>
      <w:r w:rsidR="006A1B3B">
        <w:rPr>
          <w:rFonts w:cs="Arial"/>
          <w:sz w:val="24"/>
          <w:szCs w:val="24"/>
        </w:rPr>
        <w:t>, 2</w:t>
      </w:r>
      <w:r>
        <w:rPr>
          <w:rFonts w:cs="Arial" w:hint="eastAsia"/>
          <w:sz w:val="24"/>
          <w:szCs w:val="24"/>
          <w:lang w:eastAsia="zh-TW"/>
        </w:rPr>
        <w:t>0</w:t>
      </w:r>
      <w:r w:rsidR="006A1B3B">
        <w:rPr>
          <w:rFonts w:cs="Arial"/>
          <w:sz w:val="24"/>
          <w:szCs w:val="24"/>
        </w:rPr>
        <w:t xml:space="preserve"> </w:t>
      </w:r>
      <w:r>
        <w:rPr>
          <w:rFonts w:cs="Arial"/>
          <w:sz w:val="24"/>
          <w:szCs w:val="24"/>
        </w:rPr>
        <w:t>May</w:t>
      </w:r>
      <w:r w:rsidR="006A1B3B">
        <w:rPr>
          <w:rFonts w:cs="Arial"/>
          <w:sz w:val="24"/>
          <w:szCs w:val="24"/>
        </w:rPr>
        <w:t xml:space="preserve"> – </w:t>
      </w:r>
      <w:r>
        <w:rPr>
          <w:rFonts w:cs="Arial"/>
          <w:sz w:val="24"/>
          <w:szCs w:val="24"/>
        </w:rPr>
        <w:t>24</w:t>
      </w:r>
      <w:r w:rsidR="006A1B3B">
        <w:rPr>
          <w:rFonts w:cs="Arial"/>
          <w:sz w:val="24"/>
          <w:szCs w:val="24"/>
        </w:rPr>
        <w:t xml:space="preserve"> Ma</w:t>
      </w:r>
      <w:r>
        <w:rPr>
          <w:rFonts w:cs="Arial"/>
          <w:sz w:val="24"/>
          <w:szCs w:val="24"/>
        </w:rPr>
        <w:t>y</w:t>
      </w:r>
      <w:r w:rsidR="006A1B3B">
        <w:rPr>
          <w:rFonts w:cs="Arial"/>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B86271A" w:rsidR="001E41F3" w:rsidRDefault="00305409" w:rsidP="00E34898">
            <w:pPr>
              <w:pStyle w:val="CRCoverPage"/>
              <w:spacing w:after="0"/>
              <w:jc w:val="right"/>
              <w:rPr>
                <w:i/>
                <w:noProof/>
              </w:rPr>
            </w:pPr>
            <w:r>
              <w:rPr>
                <w:i/>
                <w:noProof/>
                <w:sz w:val="14"/>
              </w:rPr>
              <w:t>CR-Form-v</w:t>
            </w:r>
            <w:r w:rsidR="008863B9">
              <w:rPr>
                <w:i/>
                <w:noProof/>
                <w:sz w:val="14"/>
              </w:rPr>
              <w:t>12.</w:t>
            </w:r>
            <w:r w:rsidR="001453A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8311F2" w:rsidR="001E41F3" w:rsidRPr="00410371" w:rsidRDefault="00723261" w:rsidP="00E13F3D">
            <w:pPr>
              <w:pStyle w:val="CRCoverPage"/>
              <w:spacing w:after="0"/>
              <w:jc w:val="right"/>
              <w:rPr>
                <w:b/>
                <w:noProof/>
                <w:sz w:val="28"/>
              </w:rPr>
            </w:pPr>
            <w:r w:rsidRPr="00723261">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8FA2B2" w:rsidR="001E41F3" w:rsidRPr="00410371" w:rsidRDefault="00F32760" w:rsidP="007E4FEB">
            <w:pPr>
              <w:pStyle w:val="CRCoverPage"/>
              <w:spacing w:after="0"/>
              <w:jc w:val="center"/>
              <w:rPr>
                <w:noProof/>
                <w:lang w:eastAsia="zh-TW"/>
              </w:rPr>
            </w:pPr>
            <w:r w:rsidRPr="007E4FEB">
              <w:rPr>
                <w:rFonts w:hint="eastAsia"/>
                <w:b/>
                <w:noProof/>
                <w:sz w:val="24"/>
              </w:rPr>
              <w:t>D</w:t>
            </w:r>
            <w:r w:rsidRPr="007E4FEB">
              <w:rPr>
                <w:b/>
                <w:noProof/>
                <w:sz w:val="24"/>
              </w:rPr>
              <w:t>rafts</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CB7E8B" w:rsidR="001E41F3" w:rsidRPr="00410371" w:rsidRDefault="00F30047" w:rsidP="00E13F3D">
            <w:pPr>
              <w:pStyle w:val="CRCoverPage"/>
              <w:spacing w:after="0"/>
              <w:jc w:val="center"/>
              <w:rPr>
                <w:b/>
                <w:noProof/>
              </w:rPr>
            </w:pPr>
            <w:r>
              <w:fldChar w:fldCharType="begin"/>
            </w:r>
            <w:r>
              <w:instrText xml:space="preserve"> DOCPROPERTY  Revision  \* MERGEFORMAT </w:instrText>
            </w:r>
            <w:r>
              <w:fldChar w:fldCharType="separate"/>
            </w:r>
            <w:r w:rsidR="002B77C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2B389" w:rsidR="001E41F3" w:rsidRPr="00410371" w:rsidRDefault="00723261">
            <w:pPr>
              <w:pStyle w:val="CRCoverPage"/>
              <w:spacing w:after="0"/>
              <w:jc w:val="center"/>
              <w:rPr>
                <w:noProof/>
                <w:sz w:val="28"/>
              </w:rPr>
            </w:pPr>
            <w:r w:rsidRPr="00723261">
              <w:rPr>
                <w:b/>
                <w:noProof/>
                <w:sz w:val="24"/>
              </w:rPr>
              <w:t>1</w:t>
            </w:r>
            <w:r w:rsidR="001453A7">
              <w:rPr>
                <w:b/>
                <w:noProof/>
                <w:sz w:val="24"/>
              </w:rPr>
              <w:t>8</w:t>
            </w:r>
            <w:r w:rsidRPr="00723261">
              <w:rPr>
                <w:b/>
                <w:noProof/>
                <w:sz w:val="24"/>
              </w:rPr>
              <w:t>.</w:t>
            </w:r>
            <w:r w:rsidR="001453A7">
              <w:rPr>
                <w:b/>
                <w:noProof/>
                <w:sz w:val="24"/>
                <w:lang w:eastAsia="zh-TW"/>
              </w:rPr>
              <w:t>5</w:t>
            </w:r>
            <w:r w:rsidRPr="00723261">
              <w:rPr>
                <w:b/>
                <w:noProof/>
                <w:sz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CC8DF3" w:rsidR="00F25D98" w:rsidRDefault="00723261"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2FA1FC" w:rsidR="00594891" w:rsidRDefault="007E4FEB">
            <w:pPr>
              <w:pStyle w:val="CRCoverPage"/>
              <w:spacing w:after="0"/>
              <w:ind w:left="100"/>
              <w:rPr>
                <w:noProof/>
              </w:rPr>
            </w:pPr>
            <w:r>
              <w:rPr>
                <w:rFonts w:ascii="Calibri" w:hAnsi="Calibri" w:cs="Calibri"/>
                <w:sz w:val="22"/>
                <w:szCs w:val="22"/>
              </w:rPr>
              <w:t>TC for</w:t>
            </w:r>
            <w:r w:rsidR="00C06A17">
              <w:rPr>
                <w:rFonts w:ascii="Calibri" w:hAnsi="Calibri" w:cs="Calibri"/>
                <w:sz w:val="22"/>
                <w:szCs w:val="22"/>
              </w:rPr>
              <w:t xml:space="preserve"> </w:t>
            </w:r>
            <w:proofErr w:type="spellStart"/>
            <w:r w:rsidR="00F510A3">
              <w:rPr>
                <w:szCs w:val="24"/>
              </w:rPr>
              <w:t>sDCI</w:t>
            </w:r>
            <w:proofErr w:type="spellEnd"/>
            <w:r w:rsidR="00F510A3">
              <w:rPr>
                <w:szCs w:val="24"/>
              </w:rPr>
              <w:t xml:space="preserve"> </w:t>
            </w:r>
            <w:r w:rsidR="00F510A3">
              <w:t>MAC-CE based joint TCI state switching</w:t>
            </w:r>
            <w:r w:rsidR="00EE1B25">
              <w:rPr>
                <w:rFonts w:ascii="Calibri" w:hAnsi="Calibri" w:cs="Calibri"/>
                <w:sz w:val="22"/>
                <w:szCs w:val="22"/>
              </w:rPr>
              <w:t xml:space="preserve"> </w:t>
            </w:r>
            <w:r w:rsidR="001763D1">
              <w:rPr>
                <w:rFonts w:ascii="Calibri" w:hAnsi="Calibri" w:cs="Calibri"/>
                <w:sz w:val="22"/>
                <w:szCs w:val="22"/>
              </w:rPr>
              <w:t>(</w:t>
            </w:r>
            <w:r w:rsidR="00EE1B25">
              <w:rPr>
                <w:rFonts w:ascii="Calibri" w:hAnsi="Calibri" w:cs="Calibri"/>
                <w:sz w:val="22"/>
                <w:szCs w:val="22"/>
              </w:rPr>
              <w:t>R</w:t>
            </w:r>
            <w:r w:rsidR="001763D1">
              <w:rPr>
                <w:rFonts w:ascii="Calibri" w:hAnsi="Calibri" w:cs="Calibri"/>
                <w:sz w:val="22"/>
                <w:szCs w:val="22"/>
              </w:rPr>
              <w:t>el-</w:t>
            </w:r>
            <w:r w:rsidR="00EE1B25">
              <w:rPr>
                <w:rFonts w:ascii="Calibri" w:hAnsi="Calibri" w:cs="Calibri"/>
                <w:sz w:val="22"/>
                <w:szCs w:val="22"/>
              </w:rPr>
              <w:t>1</w:t>
            </w:r>
            <w:r w:rsidR="001453A7">
              <w:rPr>
                <w:rFonts w:ascii="Calibri" w:hAnsi="Calibri" w:cs="Calibri"/>
                <w:sz w:val="22"/>
                <w:szCs w:val="22"/>
              </w:rPr>
              <w:t>8</w:t>
            </w:r>
            <w:r w:rsidR="001763D1">
              <w:rPr>
                <w:rFonts w:ascii="Calibri" w:hAnsi="Calibri" w:cs="Calibri"/>
                <w:sz w:val="22"/>
                <w:szCs w:val="22"/>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2E8351" w:rsidR="001E41F3" w:rsidRDefault="0072326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07312" w:rsidR="001E41F3" w:rsidRDefault="00723261"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ED8721" w:rsidR="00C91239" w:rsidRDefault="000A1125">
            <w:pPr>
              <w:pStyle w:val="CRCoverPage"/>
              <w:spacing w:after="0"/>
              <w:ind w:left="100"/>
              <w:rPr>
                <w:noProof/>
              </w:rPr>
            </w:pPr>
            <w:proofErr w:type="spellStart"/>
            <w:r>
              <w:rPr>
                <w:rFonts w:ascii="Calibri" w:hAnsi="Calibri" w:cs="Calibri"/>
                <w:sz w:val="22"/>
                <w:szCs w:val="22"/>
              </w:rPr>
              <w:t>NR_MIMO_evo_DL_UL</w:t>
            </w:r>
            <w:proofErr w:type="spellEnd"/>
            <w:r>
              <w:rPr>
                <w:rFonts w:ascii="Calibri" w:hAnsi="Calibri" w:cs="Calibri"/>
                <w:sz w:val="22"/>
                <w:szCs w:val="22"/>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C879CD" w:rsidR="001E41F3" w:rsidRDefault="00723261">
            <w:pPr>
              <w:pStyle w:val="CRCoverPage"/>
              <w:spacing w:after="0"/>
              <w:ind w:left="100"/>
              <w:rPr>
                <w:noProof/>
              </w:rPr>
            </w:pPr>
            <w:r>
              <w:t>202</w:t>
            </w:r>
            <w:r w:rsidR="006A1B3B">
              <w:t>4</w:t>
            </w:r>
            <w:r>
              <w:t>-</w:t>
            </w:r>
            <w:r w:rsidR="006A1B3B">
              <w:t>0</w:t>
            </w:r>
            <w:r w:rsidR="00F85BCB">
              <w:t>5</w:t>
            </w:r>
            <w:r>
              <w:t>-</w:t>
            </w:r>
            <w:r w:rsidR="006A1B3B">
              <w:t>2</w:t>
            </w:r>
            <w:r w:rsidR="00F85BCB">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B1C99F" w:rsidR="001E41F3" w:rsidRDefault="00F510A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AA4B47" w:rsidR="001E41F3" w:rsidRDefault="00723261">
            <w:pPr>
              <w:pStyle w:val="CRCoverPage"/>
              <w:spacing w:after="0"/>
              <w:ind w:left="100"/>
              <w:rPr>
                <w:noProof/>
              </w:rPr>
            </w:pPr>
            <w:r>
              <w:t>Rel-1</w:t>
            </w:r>
            <w:r w:rsidR="001453A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BA3AC8" w:rsidR="006A1B3B" w:rsidRPr="00E311CE" w:rsidRDefault="001453A7" w:rsidP="0033224A">
            <w:pPr>
              <w:pStyle w:val="CRCoverPage"/>
              <w:spacing w:after="0"/>
              <w:rPr>
                <w:noProof/>
              </w:rPr>
            </w:pPr>
            <w:r>
              <w:rPr>
                <w:noProof/>
              </w:rPr>
              <w:t xml:space="preserve">To introduce test case for </w:t>
            </w:r>
            <w:r w:rsidR="000A1125" w:rsidRPr="000A1125">
              <w:rPr>
                <w:noProof/>
              </w:rPr>
              <w:t>sDCI mTRP, FR2 joint TCI state switching</w:t>
            </w:r>
            <w:r>
              <w:rPr>
                <w:noProof/>
              </w:rPr>
              <w:t xml:space="preserve"> for </w:t>
            </w:r>
            <w:r w:rsidR="000A1125">
              <w:rPr>
                <w:noProof/>
              </w:rPr>
              <w:t>MIMO evo</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B4558E" w:rsidR="008749C0" w:rsidRPr="008749C0" w:rsidRDefault="001453A7" w:rsidP="006A1B3B">
            <w:pPr>
              <w:pStyle w:val="TAL"/>
              <w:rPr>
                <w:noProof/>
                <w:sz w:val="20"/>
                <w:lang w:eastAsia="zh-TW"/>
              </w:rPr>
            </w:pPr>
            <w:r>
              <w:rPr>
                <w:noProof/>
                <w:sz w:val="20"/>
              </w:rPr>
              <w:t>Add test case</w:t>
            </w:r>
            <w:r w:rsidR="000A1125">
              <w:rPr>
                <w:noProof/>
                <w:sz w:val="20"/>
              </w:rPr>
              <w:t xml:space="preserve"> </w:t>
            </w:r>
            <w:r w:rsidR="000A1125" w:rsidRPr="000A1125">
              <w:rPr>
                <w:noProof/>
                <w:sz w:val="20"/>
              </w:rPr>
              <w:t>for sDCI mTRP, FR2 joint TCI state switching for MIMO evo.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0A112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E71B22" w:rsidR="001E41F3" w:rsidRDefault="006A1B3B" w:rsidP="00F12125">
            <w:pPr>
              <w:pStyle w:val="TAL"/>
              <w:rPr>
                <w:noProof/>
                <w:lang w:eastAsia="zh-TW"/>
              </w:rPr>
            </w:pPr>
            <w:r w:rsidRPr="00F12125">
              <w:rPr>
                <w:noProof/>
                <w:sz w:val="20"/>
              </w:rPr>
              <w:t>The test case</w:t>
            </w:r>
            <w:r w:rsidR="001453A7">
              <w:rPr>
                <w:noProof/>
                <w:sz w:val="20"/>
              </w:rPr>
              <w:t xml:space="preserve"> of </w:t>
            </w:r>
            <w:r w:rsidR="000A1125">
              <w:rPr>
                <w:noProof/>
              </w:rPr>
              <w:t>MIMO evo</w:t>
            </w:r>
            <w:r w:rsidR="001453A7" w:rsidRPr="001453A7">
              <w:rPr>
                <w:noProof/>
                <w:sz w:val="20"/>
              </w:rPr>
              <w:t xml:space="preserve"> </w:t>
            </w:r>
            <w:r w:rsidR="001453A7">
              <w:rPr>
                <w:noProof/>
                <w:sz w:val="20"/>
              </w:rPr>
              <w:t>does not implement.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709BE2" w:rsidR="001E41F3" w:rsidRDefault="00465DF4">
            <w:pPr>
              <w:pStyle w:val="CRCoverPage"/>
              <w:spacing w:after="0"/>
              <w:ind w:left="100"/>
              <w:rPr>
                <w:noProof/>
                <w:lang w:eastAsia="zh-TW"/>
              </w:rPr>
            </w:pPr>
            <w:r>
              <w:rPr>
                <w:noProof/>
                <w:lang w:eastAsia="zh-TW"/>
              </w:rPr>
              <w:t xml:space="preserve">(new) </w:t>
            </w:r>
            <w:r w:rsidR="00AA4609">
              <w:rPr>
                <w:noProof/>
                <w:lang w:eastAsia="zh-TW"/>
              </w:rPr>
              <w:t>A.3.10</w:t>
            </w:r>
            <w:r w:rsidR="00004EDA">
              <w:rPr>
                <w:noProof/>
                <w:lang w:eastAsia="zh-TW"/>
              </w:rPr>
              <w:t>.2</w:t>
            </w:r>
            <w:r>
              <w:rPr>
                <w:noProof/>
                <w:lang w:eastAsia="zh-TW"/>
              </w:rPr>
              <w:t>.19</w:t>
            </w:r>
            <w:r w:rsidR="00AA4609">
              <w:rPr>
                <w:noProof/>
                <w:lang w:eastAsia="zh-TW"/>
              </w:rPr>
              <w:t xml:space="preserve">, </w:t>
            </w:r>
            <w:r w:rsidR="00004EDA">
              <w:rPr>
                <w:noProof/>
                <w:lang w:eastAsia="zh-TW"/>
              </w:rPr>
              <w:t xml:space="preserve">A3.16A.2, </w:t>
            </w:r>
            <w:r w:rsidR="00AA4609">
              <w:rPr>
                <w:noProof/>
                <w:lang w:eastAsia="zh-TW"/>
              </w:rPr>
              <w:t>A.3.17</w:t>
            </w:r>
            <w:r w:rsidR="00004EDA">
              <w:rPr>
                <w:noProof/>
                <w:lang w:eastAsia="zh-TW"/>
              </w:rPr>
              <w:t>.2</w:t>
            </w:r>
            <w:r>
              <w:rPr>
                <w:noProof/>
                <w:lang w:eastAsia="zh-TW"/>
              </w:rPr>
              <w:t>.1</w:t>
            </w:r>
            <w:r w:rsidR="00AA4609">
              <w:rPr>
                <w:noProof/>
                <w:lang w:eastAsia="zh-TW"/>
              </w:rPr>
              <w:t xml:space="preserve">, </w:t>
            </w:r>
            <w:r w:rsidR="00004EDA">
              <w:rPr>
                <w:noProof/>
                <w:lang w:eastAsia="zh-TW"/>
              </w:rPr>
              <w:t>(new)</w:t>
            </w:r>
            <w:r>
              <w:rPr>
                <w:noProof/>
                <w:lang w:eastAsia="zh-TW"/>
              </w:rPr>
              <w:t xml:space="preserve"> </w:t>
            </w:r>
            <w:r w:rsidR="00C06A17">
              <w:rPr>
                <w:noProof/>
                <w:lang w:eastAsia="zh-TW"/>
              </w:rPr>
              <w:t>A.</w:t>
            </w:r>
            <w:r w:rsidR="000A1125">
              <w:rPr>
                <w:rFonts w:hint="eastAsia"/>
                <w:noProof/>
                <w:lang w:eastAsia="zh-TW"/>
              </w:rPr>
              <w:t>7</w:t>
            </w:r>
            <w:r w:rsidR="00C06A17">
              <w:rPr>
                <w:noProof/>
                <w:lang w:eastAsia="zh-TW"/>
              </w:rPr>
              <w:t>.</w:t>
            </w:r>
            <w:r w:rsidR="000A1125">
              <w:rPr>
                <w:noProof/>
                <w:lang w:eastAsia="zh-TW"/>
              </w:rPr>
              <w:t>5</w:t>
            </w:r>
            <w:r w:rsidR="00C06A17">
              <w:rPr>
                <w:noProof/>
                <w:lang w:eastAsia="zh-TW"/>
              </w:rPr>
              <w:t>.</w:t>
            </w:r>
            <w:r w:rsidR="000A1125">
              <w:rPr>
                <w:noProof/>
                <w:lang w:eastAsia="zh-TW"/>
              </w:rPr>
              <w:t>1</w:t>
            </w:r>
            <w:r w:rsidR="00AA4609">
              <w:rPr>
                <w:noProof/>
                <w:lang w:eastAsia="zh-TW"/>
              </w:rPr>
              <w:t>3</w:t>
            </w:r>
            <w:r w:rsidR="00004EDA">
              <w:rPr>
                <w:noProof/>
                <w:lang w:eastAsia="zh-TW"/>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DDF41D" w:rsidR="001E41F3" w:rsidRDefault="00EB506E">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EADCE5" w:rsidR="001E41F3" w:rsidRDefault="00EB506E">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6BCB49" w:rsidR="001E41F3" w:rsidRDefault="000A322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29074B" w:rsidR="001E41F3" w:rsidRDefault="00EB506E">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461DE40" w14:textId="217811BE" w:rsidR="00CC08ED" w:rsidRDefault="004C3F88" w:rsidP="004C3F88">
      <w:pPr>
        <w:jc w:val="center"/>
        <w:rPr>
          <w:noProof/>
          <w:color w:val="FF0000"/>
        </w:rPr>
      </w:pPr>
      <w:bookmarkStart w:id="2" w:name="OLE_LINK23"/>
      <w:r w:rsidRPr="004C3F88">
        <w:rPr>
          <w:rFonts w:hint="eastAsia"/>
          <w:noProof/>
          <w:color w:val="FF0000"/>
        </w:rPr>
        <w:lastRenderedPageBreak/>
        <w:t>&lt;</w:t>
      </w:r>
      <w:r w:rsidRPr="004C3F88">
        <w:rPr>
          <w:noProof/>
          <w:color w:val="FF0000"/>
        </w:rPr>
        <w:t xml:space="preserve">Start of the </w:t>
      </w:r>
      <w:r w:rsidR="00F12125">
        <w:rPr>
          <w:noProof/>
          <w:color w:val="FF0000"/>
        </w:rPr>
        <w:t>1</w:t>
      </w:r>
      <w:r w:rsidR="00F12125" w:rsidRPr="00F12125">
        <w:rPr>
          <w:noProof/>
          <w:color w:val="FF0000"/>
          <w:vertAlign w:val="superscript"/>
        </w:rPr>
        <w:t>st</w:t>
      </w:r>
      <w:r w:rsidR="00F12125">
        <w:rPr>
          <w:noProof/>
          <w:color w:val="FF0000"/>
        </w:rPr>
        <w:t xml:space="preserve"> </w:t>
      </w:r>
      <w:r w:rsidRPr="004C3F88">
        <w:rPr>
          <w:noProof/>
          <w:color w:val="FF0000"/>
        </w:rPr>
        <w:t>change&gt;</w:t>
      </w:r>
    </w:p>
    <w:p w14:paraId="6D41EBC9" w14:textId="238FB5CB" w:rsidR="00095F60" w:rsidRDefault="00095F60" w:rsidP="00095F60">
      <w:pPr>
        <w:pStyle w:val="40"/>
        <w:rPr>
          <w:ins w:id="3" w:author="Being-Zhi Hsieh (謝秉志)" w:date="2024-04-29T19:58:00Z"/>
        </w:rPr>
      </w:pPr>
      <w:ins w:id="4" w:author="Being-Zhi Hsieh (謝秉志)" w:date="2024-04-29T19:58:00Z">
        <w:r>
          <w:t>A.3.10.2.19</w:t>
        </w:r>
        <w:r>
          <w:tab/>
          <w:t>SSB pattern 17 in FR2: SSB allocation for SSB SCS=120 kHz in 100 MHz</w:t>
        </w:r>
      </w:ins>
    </w:p>
    <w:p w14:paraId="14FF75D5" w14:textId="6BA06C29" w:rsidR="00095F60" w:rsidRDefault="00095F60" w:rsidP="00095F60">
      <w:pPr>
        <w:pStyle w:val="TH"/>
        <w:rPr>
          <w:ins w:id="5" w:author="Being-Zhi Hsieh (謝秉志)" w:date="2024-04-29T19:58:00Z"/>
          <w:noProof/>
        </w:rPr>
      </w:pPr>
      <w:ins w:id="6" w:author="Being-Zhi Hsieh (謝秉志)" w:date="2024-04-29T19:58:00Z">
        <w:r>
          <w:t>Table A.3.10.2.1-1: SSB.1</w:t>
        </w:r>
      </w:ins>
      <w:ins w:id="7" w:author="Being-Zhi Hsieh (謝秉志)" w:date="2024-05-05T13:29:00Z">
        <w:r w:rsidR="00AA4609">
          <w:t>7</w:t>
        </w:r>
      </w:ins>
      <w:ins w:id="8" w:author="Being-Zhi Hsieh (謝秉志)" w:date="2024-04-29T19:58:00Z">
        <w:r>
          <w:t xml:space="preserve"> FR2: SSB </w:t>
        </w:r>
        <w:r>
          <w:rPr>
            <w:noProof/>
          </w:rPr>
          <w:t>Pattern 1</w:t>
        </w:r>
      </w:ins>
      <w:ins w:id="9" w:author="Being-Zhi Hsieh (謝秉志) [2]" w:date="2024-05-13T19:57:00Z">
        <w:r w:rsidR="00B46794">
          <w:rPr>
            <w:noProof/>
          </w:rPr>
          <w:t>7</w:t>
        </w:r>
      </w:ins>
      <w:ins w:id="10" w:author="Being-Zhi Hsieh (謝秉志)" w:date="2024-04-29T19:58:00Z">
        <w:r>
          <w:rPr>
            <w:noProof/>
          </w:rPr>
          <w:t xml:space="preserve"> for SSB SCS = 120 kHz in 100 MHz channel with </w:t>
        </w:r>
      </w:ins>
      <w:ins w:id="11" w:author="Being-Zhi Hsieh (謝秉志)" w:date="2024-04-29T20:04:00Z">
        <w:r>
          <w:rPr>
            <w:noProof/>
          </w:rPr>
          <w:t>3</w:t>
        </w:r>
      </w:ins>
      <w:ins w:id="12" w:author="Being-Zhi Hsieh (謝秉志)" w:date="2024-04-29T19:58:00Z">
        <w:r>
          <w:rPr>
            <w:noProof/>
          </w:rPr>
          <w:t xml:space="preserve">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892"/>
        <w:gridCol w:w="893"/>
        <w:gridCol w:w="893"/>
      </w:tblGrid>
      <w:tr w:rsidR="004A43FE" w14:paraId="0BA58DE6" w14:textId="3F928384" w:rsidTr="00134C4B">
        <w:trPr>
          <w:jc w:val="center"/>
          <w:ins w:id="1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75830F1" w14:textId="77777777" w:rsidR="004A43FE" w:rsidRDefault="004A43FE">
            <w:pPr>
              <w:pStyle w:val="TAH"/>
              <w:rPr>
                <w:ins w:id="14" w:author="Being-Zhi Hsieh (謝秉志)" w:date="2024-04-29T19:58:00Z"/>
              </w:rPr>
            </w:pPr>
            <w:ins w:id="15" w:author="Being-Zhi Hsieh (謝秉志)" w:date="2024-04-29T19:58:00Z">
              <w:r>
                <w:t>SSB Parameters</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72CC46BA" w14:textId="1AA29F71" w:rsidR="004A43FE" w:rsidRDefault="004A43FE">
            <w:pPr>
              <w:pStyle w:val="TAH"/>
            </w:pPr>
            <w:ins w:id="16" w:author="Being-Zhi Hsieh (謝秉志)" w:date="2024-04-29T19:58:00Z">
              <w:r>
                <w:t>Values</w:t>
              </w:r>
            </w:ins>
          </w:p>
        </w:tc>
      </w:tr>
      <w:tr w:rsidR="004A43FE" w14:paraId="2C8A4750" w14:textId="21C23D5E" w:rsidTr="00C51D40">
        <w:trPr>
          <w:jc w:val="center"/>
          <w:ins w:id="1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6941612E" w14:textId="77777777" w:rsidR="004A43FE" w:rsidRDefault="004A43FE">
            <w:pPr>
              <w:pStyle w:val="TAL"/>
              <w:rPr>
                <w:ins w:id="18" w:author="Being-Zhi Hsieh (謝秉志)" w:date="2024-04-29T19:58:00Z"/>
              </w:rPr>
            </w:pPr>
            <w:ins w:id="19" w:author="Being-Zhi Hsieh (謝秉志)" w:date="2024-04-29T19:58:00Z">
              <w:r>
                <w:t>Channel bandwidth</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33B8F2ED" w14:textId="01CF66D8" w:rsidR="004A43FE" w:rsidRDefault="004A43FE">
            <w:pPr>
              <w:pStyle w:val="TAL"/>
            </w:pPr>
            <w:ins w:id="20" w:author="Being-Zhi Hsieh (謝秉志)" w:date="2024-04-29T19:58:00Z">
              <w:r>
                <w:t>100 MHz</w:t>
              </w:r>
            </w:ins>
          </w:p>
        </w:tc>
      </w:tr>
      <w:tr w:rsidR="004A43FE" w14:paraId="1A9D81F8" w14:textId="594C3547" w:rsidTr="005F7565">
        <w:trPr>
          <w:jc w:val="center"/>
          <w:ins w:id="21"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4FDE880D" w14:textId="77777777" w:rsidR="004A43FE" w:rsidRDefault="004A43FE">
            <w:pPr>
              <w:pStyle w:val="TAL"/>
              <w:rPr>
                <w:ins w:id="22" w:author="Being-Zhi Hsieh (謝秉志)" w:date="2024-04-29T19:58:00Z"/>
              </w:rPr>
            </w:pPr>
            <w:ins w:id="23" w:author="Being-Zhi Hsieh (謝秉志)" w:date="2024-04-29T19:58:00Z">
              <w:r>
                <w:t>SSB SCS</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5BA4D40F" w14:textId="1CB2F8CF" w:rsidR="004A43FE" w:rsidRDefault="004A43FE">
            <w:pPr>
              <w:pStyle w:val="TAL"/>
            </w:pPr>
            <w:ins w:id="24" w:author="Being-Zhi Hsieh (謝秉志)" w:date="2024-04-29T19:58:00Z">
              <w:r>
                <w:t>120 kHz</w:t>
              </w:r>
            </w:ins>
          </w:p>
        </w:tc>
      </w:tr>
      <w:tr w:rsidR="004A43FE" w14:paraId="6D8F5123" w14:textId="5D683989" w:rsidTr="00FB3DF9">
        <w:trPr>
          <w:jc w:val="center"/>
          <w:ins w:id="25"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78FC729" w14:textId="77777777" w:rsidR="004A43FE" w:rsidRDefault="004A43FE">
            <w:pPr>
              <w:pStyle w:val="TAL"/>
              <w:rPr>
                <w:ins w:id="26" w:author="Being-Zhi Hsieh (謝秉志)" w:date="2024-04-29T19:58:00Z"/>
              </w:rPr>
            </w:pPr>
            <w:ins w:id="27" w:author="Being-Zhi Hsieh (謝秉志)" w:date="2024-04-29T19:58:00Z">
              <w:r>
                <w:t>SSB periodicity</w:t>
              </w:r>
              <w:r>
                <w:rPr>
                  <w:lang w:eastAsia="zh-TW"/>
                </w:rPr>
                <w:t xml:space="preserve"> (T</w:t>
              </w:r>
              <w:r>
                <w:rPr>
                  <w:vertAlign w:val="subscript"/>
                  <w:lang w:eastAsia="zh-TW"/>
                </w:rPr>
                <w:t>SSB</w:t>
              </w:r>
              <w:r>
                <w:rPr>
                  <w:lang w:eastAsia="zh-TW"/>
                </w:rPr>
                <w:t>)</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027420CE" w14:textId="7748C457" w:rsidR="004A43FE" w:rsidRDefault="004A43FE">
            <w:pPr>
              <w:pStyle w:val="TAL"/>
            </w:pPr>
            <w:ins w:id="28" w:author="Being-Zhi Hsieh (謝秉志)" w:date="2024-04-29T19:58:00Z">
              <w:r>
                <w:t xml:space="preserve">20 </w:t>
              </w:r>
              <w:proofErr w:type="spellStart"/>
              <w:r>
                <w:t>ms</w:t>
              </w:r>
            </w:ins>
            <w:proofErr w:type="spellEnd"/>
          </w:p>
        </w:tc>
      </w:tr>
      <w:tr w:rsidR="004A43FE" w14:paraId="6EC6CE73" w14:textId="3C1B1EC2" w:rsidTr="00192260">
        <w:trPr>
          <w:jc w:val="center"/>
          <w:ins w:id="29"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E289285" w14:textId="77777777" w:rsidR="004A43FE" w:rsidRDefault="004A43FE">
            <w:pPr>
              <w:pStyle w:val="TAL"/>
              <w:rPr>
                <w:ins w:id="30" w:author="Being-Zhi Hsieh (謝秉志)" w:date="2024-04-29T19:58:00Z"/>
              </w:rPr>
            </w:pPr>
            <w:ins w:id="31" w:author="Being-Zhi Hsieh (謝秉志)" w:date="2024-04-29T19:58:00Z">
              <w:r>
                <w:t>Number of SSBs per SS-burst</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7777BA7D" w14:textId="2682A00A" w:rsidR="004A43FE" w:rsidRDefault="004A43FE">
            <w:pPr>
              <w:pStyle w:val="TAL"/>
              <w:rPr>
                <w:lang w:eastAsia="zh-TW"/>
              </w:rPr>
            </w:pPr>
            <w:ins w:id="32" w:author="Being-Zhi Hsieh (謝秉志)" w:date="2024-05-10T12:02:00Z">
              <w:r>
                <w:rPr>
                  <w:rFonts w:hint="eastAsia"/>
                  <w:lang w:eastAsia="zh-TW"/>
                </w:rPr>
                <w:t>3</w:t>
              </w:r>
            </w:ins>
          </w:p>
        </w:tc>
      </w:tr>
      <w:tr w:rsidR="004A43FE" w14:paraId="405DB7BA" w14:textId="473A3F3A" w:rsidTr="006B14C7">
        <w:trPr>
          <w:jc w:val="center"/>
          <w:ins w:id="3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5BEAFA73" w14:textId="77777777" w:rsidR="004A43FE" w:rsidRDefault="004A43FE">
            <w:pPr>
              <w:pStyle w:val="TAL"/>
              <w:rPr>
                <w:ins w:id="34" w:author="Being-Zhi Hsieh (謝秉志)" w:date="2024-04-29T19:58:00Z"/>
              </w:rPr>
            </w:pPr>
            <w:ins w:id="35" w:author="Being-Zhi Hsieh (謝秉志)" w:date="2024-04-29T19:58:00Z">
              <w: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60970489" w14:textId="77777777" w:rsidR="004A43FE" w:rsidRDefault="004A43FE">
            <w:pPr>
              <w:pStyle w:val="TAL"/>
              <w:rPr>
                <w:ins w:id="36" w:author="Being-Zhi Hsieh (謝秉志)" w:date="2024-04-29T19:58:00Z"/>
              </w:rPr>
            </w:pPr>
            <w:ins w:id="37" w:author="Being-Zhi Hsieh (謝秉志)" w:date="2024-04-29T19:58:00Z">
              <w:r>
                <w:t>0</w:t>
              </w:r>
            </w:ins>
          </w:p>
        </w:tc>
        <w:tc>
          <w:tcPr>
            <w:tcW w:w="892" w:type="dxa"/>
            <w:tcBorders>
              <w:top w:val="single" w:sz="4" w:space="0" w:color="auto"/>
              <w:left w:val="single" w:sz="4" w:space="0" w:color="auto"/>
              <w:bottom w:val="single" w:sz="4" w:space="0" w:color="auto"/>
              <w:right w:val="single" w:sz="4" w:space="0" w:color="auto"/>
            </w:tcBorders>
            <w:hideMark/>
          </w:tcPr>
          <w:p w14:paraId="16CF20FE" w14:textId="77777777" w:rsidR="004A43FE" w:rsidRPr="00BF1220" w:rsidRDefault="004A43FE">
            <w:pPr>
              <w:pStyle w:val="TAL"/>
              <w:rPr>
                <w:ins w:id="38" w:author="Being-Zhi Hsieh (謝秉志)" w:date="2024-04-29T19:58:00Z"/>
              </w:rPr>
            </w:pPr>
            <w:ins w:id="39" w:author="Being-Zhi Hsieh (謝秉志)" w:date="2024-04-29T19:58:00Z">
              <w:r w:rsidRPr="00BF1220">
                <w:t>1</w:t>
              </w:r>
            </w:ins>
          </w:p>
        </w:tc>
        <w:tc>
          <w:tcPr>
            <w:tcW w:w="893" w:type="dxa"/>
            <w:tcBorders>
              <w:top w:val="single" w:sz="4" w:space="0" w:color="auto"/>
              <w:left w:val="single" w:sz="4" w:space="0" w:color="auto"/>
              <w:bottom w:val="single" w:sz="4" w:space="0" w:color="auto"/>
              <w:right w:val="single" w:sz="4" w:space="0" w:color="auto"/>
            </w:tcBorders>
          </w:tcPr>
          <w:p w14:paraId="1C95F827" w14:textId="02CB4A46" w:rsidR="004A43FE" w:rsidRPr="00BF1220" w:rsidRDefault="004A43FE">
            <w:pPr>
              <w:pStyle w:val="TAL"/>
              <w:rPr>
                <w:ins w:id="40" w:author="Being-Zhi Hsieh (謝秉志)" w:date="2024-04-29T19:58:00Z"/>
                <w:lang w:eastAsia="zh-TW"/>
              </w:rPr>
            </w:pPr>
            <w:ins w:id="41" w:author="Being-Zhi Hsieh (謝秉志)" w:date="2024-04-29T19:59:00Z">
              <w:r w:rsidRPr="00BF1220">
                <w:rPr>
                  <w:lang w:eastAsia="zh-TW"/>
                </w:rPr>
                <w:t>2</w:t>
              </w:r>
            </w:ins>
          </w:p>
        </w:tc>
        <w:tc>
          <w:tcPr>
            <w:tcW w:w="893" w:type="dxa"/>
            <w:tcBorders>
              <w:top w:val="single" w:sz="4" w:space="0" w:color="auto"/>
              <w:left w:val="single" w:sz="4" w:space="0" w:color="auto"/>
              <w:bottom w:val="single" w:sz="4" w:space="0" w:color="auto"/>
              <w:right w:val="single" w:sz="4" w:space="0" w:color="auto"/>
            </w:tcBorders>
          </w:tcPr>
          <w:p w14:paraId="20986A9D" w14:textId="0ACEC534" w:rsidR="004A43FE" w:rsidRPr="00BF1220" w:rsidRDefault="004A43FE">
            <w:pPr>
              <w:pStyle w:val="TAL"/>
              <w:rPr>
                <w:lang w:eastAsia="zh-TW"/>
              </w:rPr>
            </w:pPr>
            <w:ins w:id="42" w:author="Being-Zhi Hsieh (謝秉志)" w:date="2024-05-23T13:09:00Z">
              <w:r>
                <w:rPr>
                  <w:rFonts w:hint="eastAsia"/>
                  <w:lang w:eastAsia="zh-TW"/>
                </w:rPr>
                <w:t>3</w:t>
              </w:r>
            </w:ins>
          </w:p>
        </w:tc>
      </w:tr>
      <w:tr w:rsidR="004A43FE" w14:paraId="091FC24D" w14:textId="123EDB03" w:rsidTr="006B14C7">
        <w:trPr>
          <w:jc w:val="center"/>
          <w:ins w:id="4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665E1FF4" w14:textId="77777777" w:rsidR="004A43FE" w:rsidRDefault="004A43FE" w:rsidP="00095F60">
            <w:pPr>
              <w:pStyle w:val="TAL"/>
              <w:rPr>
                <w:ins w:id="44" w:author="Being-Zhi Hsieh (謝秉志)" w:date="2024-04-29T19:58:00Z"/>
              </w:rPr>
            </w:pPr>
            <w:ins w:id="45" w:author="Being-Zhi Hsieh (謝秉志)" w:date="2024-04-29T19:58:00Z">
              <w:r>
                <w:t>Symbol numbers containing SSBs</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43FCB51F" w14:textId="77777777" w:rsidR="004A43FE" w:rsidRDefault="004A43FE" w:rsidP="00095F60">
            <w:pPr>
              <w:pStyle w:val="TAL"/>
              <w:rPr>
                <w:ins w:id="46" w:author="Being-Zhi Hsieh (謝秉志)" w:date="2024-04-29T19:58:00Z"/>
              </w:rPr>
            </w:pPr>
            <w:ins w:id="47" w:author="Being-Zhi Hsieh (謝秉志)" w:date="2024-04-29T19:58:00Z">
              <w:r>
                <w:t>4-7</w:t>
              </w:r>
            </w:ins>
          </w:p>
        </w:tc>
        <w:tc>
          <w:tcPr>
            <w:tcW w:w="892" w:type="dxa"/>
            <w:tcBorders>
              <w:top w:val="single" w:sz="4" w:space="0" w:color="auto"/>
              <w:left w:val="single" w:sz="4" w:space="0" w:color="auto"/>
              <w:bottom w:val="single" w:sz="4" w:space="0" w:color="auto"/>
              <w:right w:val="single" w:sz="4" w:space="0" w:color="auto"/>
            </w:tcBorders>
            <w:hideMark/>
          </w:tcPr>
          <w:p w14:paraId="3F0FD737" w14:textId="0E7FD6CF" w:rsidR="004A43FE" w:rsidRPr="00BF1220" w:rsidRDefault="00EB6491" w:rsidP="00095F60">
            <w:pPr>
              <w:pStyle w:val="TAL"/>
              <w:rPr>
                <w:ins w:id="48" w:author="Being-Zhi Hsieh (謝秉志)" w:date="2024-04-29T19:58:00Z"/>
              </w:rPr>
            </w:pPr>
            <w:ins w:id="49" w:author="Being-Zhi Hsieh (謝秉志)" w:date="2024-05-23T13:14:00Z">
              <w:r>
                <w:t>8</w:t>
              </w:r>
            </w:ins>
            <w:ins w:id="50" w:author="Being-Zhi Hsieh (謝秉志)" w:date="2024-04-29T19:58:00Z">
              <w:r w:rsidR="004A43FE" w:rsidRPr="00BF1220">
                <w:t>-</w:t>
              </w:r>
            </w:ins>
            <w:ins w:id="51" w:author="Being-Zhi Hsieh (謝秉志)" w:date="2024-05-23T13:14:00Z">
              <w:r>
                <w:t>11</w:t>
              </w:r>
            </w:ins>
          </w:p>
        </w:tc>
        <w:tc>
          <w:tcPr>
            <w:tcW w:w="893" w:type="dxa"/>
            <w:tcBorders>
              <w:top w:val="single" w:sz="4" w:space="0" w:color="auto"/>
              <w:left w:val="single" w:sz="4" w:space="0" w:color="auto"/>
              <w:bottom w:val="single" w:sz="4" w:space="0" w:color="auto"/>
              <w:right w:val="single" w:sz="4" w:space="0" w:color="auto"/>
            </w:tcBorders>
          </w:tcPr>
          <w:p w14:paraId="50BD4C2A" w14:textId="69DA555A" w:rsidR="004A43FE" w:rsidRPr="00BF1220" w:rsidRDefault="00EB6491" w:rsidP="00095F60">
            <w:pPr>
              <w:pStyle w:val="TAL"/>
              <w:rPr>
                <w:ins w:id="52" w:author="Being-Zhi Hsieh (謝秉志)" w:date="2024-04-29T19:58:00Z"/>
              </w:rPr>
            </w:pPr>
            <w:ins w:id="53" w:author="Being-Zhi Hsieh (謝秉志)" w:date="2024-05-23T13:14:00Z">
              <w:r>
                <w:t>2-5</w:t>
              </w:r>
            </w:ins>
          </w:p>
        </w:tc>
        <w:tc>
          <w:tcPr>
            <w:tcW w:w="893" w:type="dxa"/>
            <w:tcBorders>
              <w:top w:val="single" w:sz="4" w:space="0" w:color="auto"/>
              <w:left w:val="single" w:sz="4" w:space="0" w:color="auto"/>
              <w:bottom w:val="single" w:sz="4" w:space="0" w:color="auto"/>
              <w:right w:val="single" w:sz="4" w:space="0" w:color="auto"/>
            </w:tcBorders>
          </w:tcPr>
          <w:p w14:paraId="1064AAA1" w14:textId="7DD19672" w:rsidR="004A43FE" w:rsidRPr="00BF1220" w:rsidRDefault="00EB6491" w:rsidP="00095F60">
            <w:pPr>
              <w:pStyle w:val="TAL"/>
            </w:pPr>
            <w:ins w:id="54" w:author="Being-Zhi Hsieh (謝秉志)" w:date="2024-05-23T13:15:00Z">
              <w:r>
                <w:t>6</w:t>
              </w:r>
            </w:ins>
            <w:ins w:id="55" w:author="Being-Zhi Hsieh (謝秉志)" w:date="2024-05-23T13:14:00Z">
              <w:r>
                <w:t>-</w:t>
              </w:r>
            </w:ins>
            <w:ins w:id="56" w:author="Being-Zhi Hsieh (謝秉志)" w:date="2024-05-23T13:15:00Z">
              <w:r>
                <w:t>9</w:t>
              </w:r>
            </w:ins>
          </w:p>
        </w:tc>
      </w:tr>
      <w:tr w:rsidR="004A43FE" w14:paraId="4B9F7903" w14:textId="00F2A03C" w:rsidTr="006B14C7">
        <w:trPr>
          <w:jc w:val="center"/>
          <w:ins w:id="5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26DABB0" w14:textId="77777777" w:rsidR="004A43FE" w:rsidRDefault="004A43FE" w:rsidP="00095F60">
            <w:pPr>
              <w:pStyle w:val="TAL"/>
              <w:rPr>
                <w:ins w:id="58" w:author="Being-Zhi Hsieh (謝秉志)" w:date="2024-04-29T19:58:00Z"/>
              </w:rPr>
            </w:pPr>
            <w:ins w:id="59" w:author="Being-Zhi Hsieh (謝秉志)" w:date="2024-04-29T19:58:00Z">
              <w:r>
                <w:t>Slot numbers containing SSB</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64603CC0" w14:textId="77777777" w:rsidR="004A43FE" w:rsidRDefault="004A43FE" w:rsidP="00095F60">
            <w:pPr>
              <w:pStyle w:val="TAL"/>
              <w:rPr>
                <w:ins w:id="60" w:author="Being-Zhi Hsieh (謝秉志)" w:date="2024-04-29T19:58:00Z"/>
              </w:rPr>
            </w:pPr>
            <w:ins w:id="61" w:author="Being-Zhi Hsieh (謝秉志)" w:date="2024-04-29T19:58:00Z">
              <w:r>
                <w:t>0</w:t>
              </w:r>
            </w:ins>
          </w:p>
        </w:tc>
        <w:tc>
          <w:tcPr>
            <w:tcW w:w="892" w:type="dxa"/>
            <w:tcBorders>
              <w:top w:val="single" w:sz="4" w:space="0" w:color="auto"/>
              <w:left w:val="single" w:sz="4" w:space="0" w:color="auto"/>
              <w:bottom w:val="single" w:sz="4" w:space="0" w:color="auto"/>
              <w:right w:val="single" w:sz="4" w:space="0" w:color="auto"/>
            </w:tcBorders>
            <w:hideMark/>
          </w:tcPr>
          <w:p w14:paraId="579EB6E2" w14:textId="3D1F9648" w:rsidR="004A43FE" w:rsidRDefault="00EB6491" w:rsidP="00095F60">
            <w:pPr>
              <w:pStyle w:val="TAL"/>
              <w:rPr>
                <w:ins w:id="62" w:author="Being-Zhi Hsieh (謝秉志)" w:date="2024-04-29T19:58:00Z"/>
                <w:lang w:eastAsia="zh-TW"/>
              </w:rPr>
            </w:pPr>
            <w:ins w:id="63" w:author="Being-Zhi Hsieh (謝秉志)" w:date="2024-05-23T13:14:00Z">
              <w:r>
                <w:rPr>
                  <w:rFonts w:hint="eastAsia"/>
                  <w:lang w:eastAsia="zh-TW"/>
                </w:rPr>
                <w:t>0</w:t>
              </w:r>
            </w:ins>
          </w:p>
        </w:tc>
        <w:tc>
          <w:tcPr>
            <w:tcW w:w="893" w:type="dxa"/>
            <w:tcBorders>
              <w:top w:val="single" w:sz="4" w:space="0" w:color="auto"/>
              <w:left w:val="single" w:sz="4" w:space="0" w:color="auto"/>
              <w:bottom w:val="single" w:sz="4" w:space="0" w:color="auto"/>
              <w:right w:val="single" w:sz="4" w:space="0" w:color="auto"/>
            </w:tcBorders>
          </w:tcPr>
          <w:p w14:paraId="5B078C55" w14:textId="379D2661" w:rsidR="004A43FE" w:rsidRDefault="00EB6491" w:rsidP="00095F60">
            <w:pPr>
              <w:pStyle w:val="TAL"/>
              <w:rPr>
                <w:ins w:id="64" w:author="Being-Zhi Hsieh (謝秉志)" w:date="2024-04-29T19:58:00Z"/>
                <w:lang w:eastAsia="zh-TW"/>
              </w:rPr>
            </w:pPr>
            <w:ins w:id="65" w:author="Being-Zhi Hsieh (謝秉志)" w:date="2024-05-23T13:14:00Z">
              <w:r>
                <w:rPr>
                  <w:rFonts w:hint="eastAsia"/>
                  <w:lang w:eastAsia="zh-TW"/>
                </w:rPr>
                <w:t>1</w:t>
              </w:r>
            </w:ins>
          </w:p>
        </w:tc>
        <w:tc>
          <w:tcPr>
            <w:tcW w:w="893" w:type="dxa"/>
            <w:tcBorders>
              <w:top w:val="single" w:sz="4" w:space="0" w:color="auto"/>
              <w:left w:val="single" w:sz="4" w:space="0" w:color="auto"/>
              <w:bottom w:val="single" w:sz="4" w:space="0" w:color="auto"/>
              <w:right w:val="single" w:sz="4" w:space="0" w:color="auto"/>
            </w:tcBorders>
          </w:tcPr>
          <w:p w14:paraId="76F9C4AE" w14:textId="44038F53" w:rsidR="004A43FE" w:rsidRDefault="00EB6491" w:rsidP="00095F60">
            <w:pPr>
              <w:pStyle w:val="TAL"/>
              <w:rPr>
                <w:lang w:eastAsia="zh-TW"/>
              </w:rPr>
            </w:pPr>
            <w:ins w:id="66" w:author="Being-Zhi Hsieh (謝秉志)" w:date="2024-05-23T13:14:00Z">
              <w:r>
                <w:rPr>
                  <w:rFonts w:hint="eastAsia"/>
                  <w:lang w:eastAsia="zh-TW"/>
                </w:rPr>
                <w:t>1</w:t>
              </w:r>
            </w:ins>
          </w:p>
        </w:tc>
      </w:tr>
      <w:tr w:rsidR="004A43FE" w14:paraId="249C8A3A" w14:textId="66FB51D4" w:rsidTr="00303DFA">
        <w:trPr>
          <w:jc w:val="center"/>
          <w:ins w:id="6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3FF243A7" w14:textId="77777777" w:rsidR="004A43FE" w:rsidRDefault="004A43FE">
            <w:pPr>
              <w:pStyle w:val="TAL"/>
              <w:rPr>
                <w:ins w:id="68" w:author="Being-Zhi Hsieh (謝秉志)" w:date="2024-04-29T19:58:00Z"/>
              </w:rPr>
            </w:pPr>
            <w:ins w:id="69" w:author="Being-Zhi Hsieh (謝秉志)" w:date="2024-04-29T19:58:00Z">
              <w:r>
                <w:t xml:space="preserve">SFN containing </w:t>
              </w:r>
              <w:r>
                <w:rPr>
                  <w:lang w:eastAsia="zh-TW"/>
                </w:rPr>
                <w:t>SSB</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527F18BE" w14:textId="0958DA73" w:rsidR="004A43FE" w:rsidRDefault="004A43FE">
            <w:pPr>
              <w:pStyle w:val="TAL"/>
              <w:rPr>
                <w:lang w:eastAsia="zh-TW"/>
              </w:rPr>
            </w:pPr>
            <w:ins w:id="70" w:author="Being-Zhi Hsieh (謝秉志)" w:date="2024-04-29T19:58:00Z">
              <w:r>
                <w:rPr>
                  <w:lang w:eastAsia="zh-TW"/>
                </w:rPr>
                <w:t>SFN mod (</w:t>
              </w:r>
              <w:proofErr w:type="gramStart"/>
              <w:r>
                <w:rPr>
                  <w:lang w:eastAsia="zh-TW"/>
                </w:rPr>
                <w:t>max(</w:t>
              </w:r>
              <w:proofErr w:type="gramEnd"/>
              <w:r>
                <w:rPr>
                  <w:lang w:eastAsia="zh-TW"/>
                </w:rPr>
                <w:t>T</w:t>
              </w:r>
              <w:r>
                <w:rPr>
                  <w:vertAlign w:val="subscript"/>
                  <w:lang w:eastAsia="zh-TW"/>
                </w:rPr>
                <w:t>SSB</w:t>
              </w:r>
              <w:r>
                <w:rPr>
                  <w:lang w:eastAsia="zh-TW"/>
                </w:rPr>
                <w:t>,10ms)/10ms) = 0</w:t>
              </w:r>
            </w:ins>
          </w:p>
        </w:tc>
      </w:tr>
      <w:tr w:rsidR="004A43FE" w14:paraId="3801C931" w14:textId="70E50BFC" w:rsidTr="00EA7990">
        <w:trPr>
          <w:jc w:val="center"/>
          <w:ins w:id="71"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46FA9EA" w14:textId="77777777" w:rsidR="004A43FE" w:rsidRDefault="004A43FE">
            <w:pPr>
              <w:pStyle w:val="TAL"/>
              <w:rPr>
                <w:ins w:id="72" w:author="Being-Zhi Hsieh (謝秉志)" w:date="2024-04-29T19:58:00Z"/>
              </w:rPr>
            </w:pPr>
            <w:ins w:id="73" w:author="Being-Zhi Hsieh (謝秉志)" w:date="2024-04-29T19:58:00Z">
              <w:r>
                <w:t>RB numbers containing SSBs within channel BW</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1E09B005" w14:textId="75ECFC1D" w:rsidR="004A43FE" w:rsidRDefault="004A43FE">
            <w:pPr>
              <w:pStyle w:val="TAL"/>
            </w:pPr>
            <w:ins w:id="74" w:author="Being-Zhi Hsieh (謝秉志)" w:date="2024-04-29T19:58:00Z">
              <w:r>
                <w:t>(RB</w:t>
              </w:r>
              <w:r>
                <w:rPr>
                  <w:vertAlign w:val="subscript"/>
                </w:rPr>
                <w:t>J</w:t>
              </w:r>
              <w:r>
                <w:t>, RB</w:t>
              </w:r>
              <w:r>
                <w:rPr>
                  <w:vertAlign w:val="subscript"/>
                </w:rPr>
                <w:t>J+1</w:t>
              </w:r>
              <w:r>
                <w:t>,.…, RB</w:t>
              </w:r>
              <w:r>
                <w:rPr>
                  <w:vertAlign w:val="subscript"/>
                </w:rPr>
                <w:t>J+</w:t>
              </w:r>
              <w:proofErr w:type="gramStart"/>
              <w:r>
                <w:rPr>
                  <w:vertAlign w:val="subscript"/>
                </w:rPr>
                <w:t>19</w:t>
              </w:r>
              <w:r>
                <w:t>)</w:t>
              </w:r>
              <w:r>
                <w:rPr>
                  <w:vertAlign w:val="superscript"/>
                </w:rPr>
                <w:t>Note</w:t>
              </w:r>
              <w:proofErr w:type="gramEnd"/>
              <w:r>
                <w:rPr>
                  <w:vertAlign w:val="superscript"/>
                </w:rPr>
                <w:t xml:space="preserve"> 1</w:t>
              </w:r>
            </w:ins>
          </w:p>
        </w:tc>
      </w:tr>
      <w:tr w:rsidR="004A43FE" w14:paraId="69641A58" w14:textId="74B271D3" w:rsidTr="004B0DC8">
        <w:trPr>
          <w:jc w:val="center"/>
          <w:ins w:id="75" w:author="Being-Zhi Hsieh (謝秉志)" w:date="2024-04-29T19:58:00Z"/>
        </w:trPr>
        <w:tc>
          <w:tcPr>
            <w:tcW w:w="8717" w:type="dxa"/>
            <w:gridSpan w:val="5"/>
            <w:tcBorders>
              <w:top w:val="single" w:sz="4" w:space="0" w:color="auto"/>
              <w:left w:val="single" w:sz="4" w:space="0" w:color="auto"/>
              <w:bottom w:val="single" w:sz="4" w:space="0" w:color="auto"/>
              <w:right w:val="single" w:sz="4" w:space="0" w:color="auto"/>
            </w:tcBorders>
            <w:hideMark/>
          </w:tcPr>
          <w:p w14:paraId="71B09799" w14:textId="77777777" w:rsidR="004A43FE" w:rsidRDefault="004A43FE">
            <w:pPr>
              <w:pStyle w:val="TAN"/>
              <w:rPr>
                <w:ins w:id="76" w:author="Being-Zhi Hsieh (謝秉志)" w:date="2024-04-29T19:58:00Z"/>
              </w:rPr>
            </w:pPr>
            <w:ins w:id="77" w:author="Being-Zhi Hsieh (謝秉志)" w:date="2024-04-29T19:58:00Z">
              <w:r>
                <w:t>Note 1:</w:t>
              </w:r>
              <w:r>
                <w:rPr>
                  <w:sz w:val="24"/>
                </w:rPr>
                <w:tab/>
              </w:r>
              <w:r>
                <w:t xml:space="preserve">RBs containing SSB can be configured in any frequency location within the cell bandwidth according to the allowed synchronization raster defined in TS 38.104 [13]. </w:t>
              </w:r>
            </w:ins>
          </w:p>
          <w:p w14:paraId="7CC5ACD3" w14:textId="1EB4C291" w:rsidR="004A43FE" w:rsidRDefault="004A43FE">
            <w:pPr>
              <w:pStyle w:val="TAN"/>
            </w:pPr>
            <w:ins w:id="78" w:author="Being-Zhi Hsieh (謝秉志)" w:date="2024-04-29T19:58:00Z">
              <w:r>
                <w:t>Note 2:</w:t>
              </w:r>
              <w:r>
                <w:tab/>
                <w:t>These values have been derived from other parameters for information purposes (as per TS 38.213 [3]). They are not settable parameters themselves.</w:t>
              </w:r>
            </w:ins>
          </w:p>
        </w:tc>
      </w:tr>
    </w:tbl>
    <w:p w14:paraId="07165E79" w14:textId="77777777" w:rsidR="00095F60" w:rsidRPr="00095F60" w:rsidRDefault="00095F60" w:rsidP="00095F60">
      <w:pPr>
        <w:rPr>
          <w:noProof/>
          <w:color w:val="FF0000"/>
        </w:rPr>
      </w:pPr>
    </w:p>
    <w:p w14:paraId="38EBFFAC" w14:textId="5169DA97" w:rsidR="00095F60" w:rsidRDefault="00095F60" w:rsidP="00095F60">
      <w:pPr>
        <w:jc w:val="center"/>
        <w:rPr>
          <w:noProof/>
          <w:color w:val="FF0000"/>
        </w:rPr>
      </w:pPr>
      <w:r>
        <w:rPr>
          <w:noProof/>
          <w:color w:val="FF0000"/>
        </w:rPr>
        <w:t>&lt;End of the 1</w:t>
      </w:r>
      <w:r>
        <w:rPr>
          <w:noProof/>
          <w:color w:val="FF0000"/>
          <w:vertAlign w:val="superscript"/>
        </w:rPr>
        <w:t>st</w:t>
      </w:r>
      <w:r>
        <w:rPr>
          <w:noProof/>
          <w:color w:val="FF0000"/>
        </w:rPr>
        <w:t xml:space="preserve"> change&gt;</w:t>
      </w:r>
    </w:p>
    <w:p w14:paraId="63A2A3F8" w14:textId="27923571" w:rsidR="00095F60" w:rsidRDefault="00095F60" w:rsidP="004C3F88">
      <w:pPr>
        <w:jc w:val="center"/>
        <w:rPr>
          <w:noProof/>
          <w:color w:val="FF0000"/>
        </w:rPr>
      </w:pPr>
    </w:p>
    <w:p w14:paraId="68ECF280" w14:textId="0CF41088" w:rsidR="002F65ED" w:rsidRDefault="002F65ED" w:rsidP="002F65ED">
      <w:pPr>
        <w:jc w:val="center"/>
        <w:rPr>
          <w:noProof/>
          <w:color w:val="FF0000"/>
        </w:rPr>
      </w:pPr>
      <w:r>
        <w:rPr>
          <w:noProof/>
          <w:color w:val="FF0000"/>
        </w:rPr>
        <w:t>&lt;Start of the 2</w:t>
      </w:r>
      <w:r>
        <w:rPr>
          <w:noProof/>
          <w:color w:val="FF0000"/>
          <w:vertAlign w:val="superscript"/>
        </w:rPr>
        <w:t>nd</w:t>
      </w:r>
      <w:r>
        <w:rPr>
          <w:noProof/>
          <w:color w:val="FF0000"/>
        </w:rPr>
        <w:t xml:space="preserve"> change&gt;</w:t>
      </w:r>
    </w:p>
    <w:p w14:paraId="458C4D56" w14:textId="77777777" w:rsidR="002F65ED" w:rsidRDefault="002F65ED" w:rsidP="002F65ED">
      <w:pPr>
        <w:pStyle w:val="30"/>
      </w:pPr>
      <w:r>
        <w:lastRenderedPageBreak/>
        <w:t>A.3.16A.2</w:t>
      </w:r>
      <w:r>
        <w:tab/>
      </w:r>
      <w:proofErr w:type="spellStart"/>
      <w:r>
        <w:t>DLorJoint</w:t>
      </w:r>
      <w:proofErr w:type="spellEnd"/>
      <w:r>
        <w:t xml:space="preserve"> TCI states</w:t>
      </w:r>
    </w:p>
    <w:p w14:paraId="327FC5D1" w14:textId="77777777" w:rsidR="002F65ED" w:rsidRDefault="002F65ED" w:rsidP="002F65ED">
      <w:pPr>
        <w:pStyle w:val="TH"/>
      </w:pPr>
      <w:r>
        <w:t xml:space="preserve">Table A.3.16A.2-1: </w:t>
      </w:r>
      <w:proofErr w:type="spellStart"/>
      <w:r>
        <w:t>DLorJoint</w:t>
      </w:r>
      <w:proofErr w:type="spellEnd"/>
      <w:r>
        <w:t xml:space="preserve"> 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 w:author="Being-Zhi Hsieh (謝秉志)" w:date="2024-05-23T11:30:00Z">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88"/>
        <w:gridCol w:w="429"/>
        <w:gridCol w:w="692"/>
        <w:gridCol w:w="693"/>
        <w:gridCol w:w="693"/>
        <w:gridCol w:w="693"/>
        <w:gridCol w:w="693"/>
        <w:gridCol w:w="693"/>
        <w:gridCol w:w="693"/>
        <w:gridCol w:w="693"/>
        <w:gridCol w:w="693"/>
        <w:gridCol w:w="693"/>
        <w:gridCol w:w="744"/>
        <w:gridCol w:w="744"/>
        <w:tblGridChange w:id="80">
          <w:tblGrid>
            <w:gridCol w:w="758"/>
            <w:gridCol w:w="479"/>
            <w:gridCol w:w="759"/>
            <w:gridCol w:w="758"/>
            <w:gridCol w:w="758"/>
            <w:gridCol w:w="758"/>
            <w:gridCol w:w="758"/>
            <w:gridCol w:w="758"/>
            <w:gridCol w:w="758"/>
            <w:gridCol w:w="758"/>
            <w:gridCol w:w="758"/>
            <w:gridCol w:w="758"/>
            <w:gridCol w:w="758"/>
            <w:gridCol w:w="816"/>
          </w:tblGrid>
        </w:tblGridChange>
      </w:tblGrid>
      <w:tr w:rsidR="004A43FE" w14:paraId="72136F3B" w14:textId="181108C7" w:rsidTr="004A43FE">
        <w:tc>
          <w:tcPr>
            <w:tcW w:w="1285" w:type="dxa"/>
            <w:gridSpan w:val="2"/>
            <w:tcBorders>
              <w:top w:val="single" w:sz="4" w:space="0" w:color="auto"/>
              <w:left w:val="single" w:sz="4" w:space="0" w:color="auto"/>
              <w:bottom w:val="single" w:sz="4" w:space="0" w:color="auto"/>
              <w:right w:val="single" w:sz="4" w:space="0" w:color="auto"/>
            </w:tcBorders>
            <w:hideMark/>
            <w:tcPrChange w:id="81"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6AD4BA24" w14:textId="77777777" w:rsidR="004A43FE" w:rsidRDefault="004A43FE" w:rsidP="004A43FE">
            <w:pPr>
              <w:pStyle w:val="TAH"/>
              <w:spacing w:line="256" w:lineRule="auto"/>
            </w:pPr>
            <w:r>
              <w:t>Parameter</w:t>
            </w:r>
          </w:p>
        </w:tc>
        <w:tc>
          <w:tcPr>
            <w:tcW w:w="734" w:type="dxa"/>
            <w:tcBorders>
              <w:top w:val="single" w:sz="4" w:space="0" w:color="auto"/>
              <w:left w:val="single" w:sz="4" w:space="0" w:color="auto"/>
              <w:bottom w:val="single" w:sz="4" w:space="0" w:color="auto"/>
              <w:right w:val="single" w:sz="4" w:space="0" w:color="auto"/>
            </w:tcBorders>
            <w:hideMark/>
            <w:tcPrChange w:id="82"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DF5E166" w14:textId="77777777" w:rsidR="004A43FE" w:rsidRDefault="004A43FE" w:rsidP="004A43FE">
            <w:pPr>
              <w:pStyle w:val="TAH"/>
              <w:spacing w:line="256" w:lineRule="auto"/>
            </w:pPr>
            <w:proofErr w:type="spellStart"/>
            <w:r>
              <w:t>DLorJoint</w:t>
            </w:r>
            <w:proofErr w:type="spellEnd"/>
            <w:r>
              <w:t xml:space="preserve"> TCI.State.0</w:t>
            </w:r>
          </w:p>
        </w:tc>
        <w:tc>
          <w:tcPr>
            <w:tcW w:w="734" w:type="dxa"/>
            <w:tcBorders>
              <w:top w:val="single" w:sz="4" w:space="0" w:color="auto"/>
              <w:left w:val="single" w:sz="4" w:space="0" w:color="auto"/>
              <w:bottom w:val="single" w:sz="4" w:space="0" w:color="auto"/>
              <w:right w:val="single" w:sz="4" w:space="0" w:color="auto"/>
            </w:tcBorders>
            <w:hideMark/>
            <w:tcPrChange w:id="83"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CD4FCAA" w14:textId="77777777" w:rsidR="004A43FE" w:rsidRDefault="004A43FE" w:rsidP="004A43FE">
            <w:pPr>
              <w:pStyle w:val="TAH"/>
              <w:spacing w:line="256" w:lineRule="auto"/>
            </w:pPr>
            <w:proofErr w:type="spellStart"/>
            <w:r>
              <w:t>DLorJoint</w:t>
            </w:r>
            <w:proofErr w:type="spellEnd"/>
            <w:r>
              <w:t xml:space="preserve"> TCI.State.1</w:t>
            </w:r>
          </w:p>
        </w:tc>
        <w:tc>
          <w:tcPr>
            <w:tcW w:w="734" w:type="dxa"/>
            <w:tcBorders>
              <w:top w:val="single" w:sz="4" w:space="0" w:color="auto"/>
              <w:left w:val="single" w:sz="4" w:space="0" w:color="auto"/>
              <w:bottom w:val="single" w:sz="4" w:space="0" w:color="auto"/>
              <w:right w:val="single" w:sz="4" w:space="0" w:color="auto"/>
            </w:tcBorders>
            <w:hideMark/>
            <w:tcPrChange w:id="8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1EDF446" w14:textId="77777777" w:rsidR="004A43FE" w:rsidRDefault="004A43FE" w:rsidP="004A43FE">
            <w:pPr>
              <w:pStyle w:val="TAH"/>
              <w:spacing w:line="256" w:lineRule="auto"/>
            </w:pPr>
            <w:proofErr w:type="spellStart"/>
            <w:r>
              <w:t>DLorJoint</w:t>
            </w:r>
            <w:proofErr w:type="spellEnd"/>
            <w:r>
              <w:t xml:space="preserve"> TCI.State.2</w:t>
            </w:r>
          </w:p>
        </w:tc>
        <w:tc>
          <w:tcPr>
            <w:tcW w:w="734" w:type="dxa"/>
            <w:tcBorders>
              <w:top w:val="single" w:sz="4" w:space="0" w:color="auto"/>
              <w:left w:val="single" w:sz="4" w:space="0" w:color="auto"/>
              <w:bottom w:val="single" w:sz="4" w:space="0" w:color="auto"/>
              <w:right w:val="single" w:sz="4" w:space="0" w:color="auto"/>
            </w:tcBorders>
            <w:hideMark/>
            <w:tcPrChange w:id="85"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C11E8F" w14:textId="77777777" w:rsidR="004A43FE" w:rsidRDefault="004A43FE" w:rsidP="004A43FE">
            <w:pPr>
              <w:pStyle w:val="TAH"/>
              <w:spacing w:line="256" w:lineRule="auto"/>
            </w:pPr>
            <w:proofErr w:type="spellStart"/>
            <w:r>
              <w:t>DLorJoint</w:t>
            </w:r>
            <w:proofErr w:type="spellEnd"/>
            <w:r>
              <w:t xml:space="preserve"> TCI.State.3</w:t>
            </w:r>
          </w:p>
        </w:tc>
        <w:tc>
          <w:tcPr>
            <w:tcW w:w="734" w:type="dxa"/>
            <w:tcBorders>
              <w:top w:val="single" w:sz="4" w:space="0" w:color="auto"/>
              <w:left w:val="single" w:sz="4" w:space="0" w:color="auto"/>
              <w:bottom w:val="single" w:sz="4" w:space="0" w:color="auto"/>
              <w:right w:val="single" w:sz="4" w:space="0" w:color="auto"/>
            </w:tcBorders>
            <w:hideMark/>
            <w:tcPrChange w:id="86"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BBE3AFA" w14:textId="77777777" w:rsidR="004A43FE" w:rsidRDefault="004A43FE" w:rsidP="004A43FE">
            <w:pPr>
              <w:pStyle w:val="TAH"/>
              <w:spacing w:line="256" w:lineRule="auto"/>
            </w:pPr>
            <w:proofErr w:type="spellStart"/>
            <w:r>
              <w:t>DLorJoint</w:t>
            </w:r>
            <w:proofErr w:type="spellEnd"/>
            <w:r>
              <w:t xml:space="preserve"> TCI.State.4</w:t>
            </w:r>
          </w:p>
        </w:tc>
        <w:tc>
          <w:tcPr>
            <w:tcW w:w="734" w:type="dxa"/>
            <w:tcBorders>
              <w:top w:val="single" w:sz="4" w:space="0" w:color="auto"/>
              <w:left w:val="single" w:sz="4" w:space="0" w:color="auto"/>
              <w:bottom w:val="single" w:sz="4" w:space="0" w:color="auto"/>
              <w:right w:val="single" w:sz="4" w:space="0" w:color="auto"/>
            </w:tcBorders>
            <w:hideMark/>
            <w:tcPrChange w:id="8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6BE9594A" w14:textId="77777777" w:rsidR="004A43FE" w:rsidRDefault="004A43FE" w:rsidP="004A43FE">
            <w:pPr>
              <w:pStyle w:val="TAH"/>
              <w:spacing w:line="256" w:lineRule="auto"/>
            </w:pPr>
            <w:proofErr w:type="spellStart"/>
            <w:r>
              <w:t>DLorJoint</w:t>
            </w:r>
            <w:proofErr w:type="spellEnd"/>
            <w:r>
              <w:t xml:space="preserve"> TCI.State.5</w:t>
            </w:r>
          </w:p>
        </w:tc>
        <w:tc>
          <w:tcPr>
            <w:tcW w:w="734" w:type="dxa"/>
            <w:tcBorders>
              <w:top w:val="single" w:sz="4" w:space="0" w:color="auto"/>
              <w:left w:val="single" w:sz="4" w:space="0" w:color="auto"/>
              <w:bottom w:val="single" w:sz="4" w:space="0" w:color="auto"/>
              <w:right w:val="single" w:sz="4" w:space="0" w:color="auto"/>
            </w:tcBorders>
            <w:tcPrChange w:id="8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4BEFDAB" w14:textId="6D4574D9" w:rsidR="004A43FE" w:rsidRDefault="004A43FE" w:rsidP="004A43FE">
            <w:pPr>
              <w:pStyle w:val="TAH"/>
              <w:spacing w:line="256" w:lineRule="auto"/>
            </w:pPr>
            <w:proofErr w:type="spellStart"/>
            <w:ins w:id="89" w:author="Being-Zhi Hsieh (謝秉志)" w:date="2024-05-05T14:30:00Z">
              <w:r>
                <w:t>DLorJoint</w:t>
              </w:r>
              <w:proofErr w:type="spellEnd"/>
              <w:r>
                <w:t xml:space="preserve"> TCI.State.6</w:t>
              </w:r>
            </w:ins>
          </w:p>
        </w:tc>
        <w:tc>
          <w:tcPr>
            <w:tcW w:w="734" w:type="dxa"/>
            <w:tcBorders>
              <w:top w:val="single" w:sz="4" w:space="0" w:color="auto"/>
              <w:left w:val="single" w:sz="4" w:space="0" w:color="auto"/>
              <w:bottom w:val="single" w:sz="4" w:space="0" w:color="auto"/>
              <w:right w:val="single" w:sz="4" w:space="0" w:color="auto"/>
            </w:tcBorders>
            <w:tcPrChange w:id="9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17EAD4C1" w14:textId="59385FF1" w:rsidR="004A43FE" w:rsidRDefault="004A43FE" w:rsidP="004A43FE">
            <w:pPr>
              <w:pStyle w:val="TAH"/>
              <w:spacing w:line="256" w:lineRule="auto"/>
            </w:pPr>
            <w:proofErr w:type="spellStart"/>
            <w:ins w:id="91" w:author="Being-Zhi Hsieh (謝秉志)" w:date="2024-05-05T14:35:00Z">
              <w:r>
                <w:t>DLorJoint</w:t>
              </w:r>
              <w:proofErr w:type="spellEnd"/>
              <w:r>
                <w:t xml:space="preserve"> TCI.State.7</w:t>
              </w:r>
            </w:ins>
          </w:p>
        </w:tc>
        <w:tc>
          <w:tcPr>
            <w:tcW w:w="219" w:type="dxa"/>
            <w:tcBorders>
              <w:top w:val="single" w:sz="4" w:space="0" w:color="auto"/>
              <w:left w:val="single" w:sz="4" w:space="0" w:color="auto"/>
              <w:bottom w:val="single" w:sz="4" w:space="0" w:color="auto"/>
              <w:right w:val="single" w:sz="4" w:space="0" w:color="auto"/>
            </w:tcBorders>
            <w:tcPrChange w:id="92"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7DAC72D" w14:textId="41615C05" w:rsidR="004A43FE" w:rsidRDefault="004A43FE" w:rsidP="004A43FE">
            <w:pPr>
              <w:pStyle w:val="TAH"/>
              <w:spacing w:line="256" w:lineRule="auto"/>
            </w:pPr>
            <w:proofErr w:type="spellStart"/>
            <w:ins w:id="93" w:author="Being-Zhi Hsieh (謝秉志)" w:date="2024-05-23T11:30:00Z">
              <w:r>
                <w:t>DLorJoint</w:t>
              </w:r>
              <w:proofErr w:type="spellEnd"/>
              <w:r>
                <w:t xml:space="preserve"> TCI.State.8</w:t>
              </w:r>
            </w:ins>
          </w:p>
        </w:tc>
        <w:tc>
          <w:tcPr>
            <w:tcW w:w="734" w:type="dxa"/>
            <w:tcBorders>
              <w:top w:val="single" w:sz="4" w:space="0" w:color="auto"/>
              <w:left w:val="single" w:sz="4" w:space="0" w:color="auto"/>
              <w:bottom w:val="single" w:sz="4" w:space="0" w:color="auto"/>
              <w:right w:val="single" w:sz="4" w:space="0" w:color="auto"/>
            </w:tcBorders>
            <w:tcPrChange w:id="9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FDDD131" w14:textId="33018D88" w:rsidR="004A43FE" w:rsidRDefault="004A43FE" w:rsidP="004A43FE">
            <w:pPr>
              <w:pStyle w:val="TAH"/>
              <w:spacing w:line="256" w:lineRule="auto"/>
            </w:pPr>
            <w:proofErr w:type="spellStart"/>
            <w:ins w:id="95" w:author="Being-Zhi Hsieh (謝秉志)" w:date="2024-05-05T14:37:00Z">
              <w:r>
                <w:t>DLorJoint</w:t>
              </w:r>
              <w:proofErr w:type="spellEnd"/>
              <w:r>
                <w:t xml:space="preserve"> TCI.State.</w:t>
              </w:r>
            </w:ins>
            <w:ins w:id="96" w:author="Being-Zhi Hsieh (謝秉志)" w:date="2024-05-23T11:30:00Z">
              <w:r>
                <w:t>9</w:t>
              </w:r>
            </w:ins>
          </w:p>
        </w:tc>
        <w:tc>
          <w:tcPr>
            <w:tcW w:w="734" w:type="dxa"/>
            <w:tcBorders>
              <w:top w:val="single" w:sz="4" w:space="0" w:color="auto"/>
              <w:left w:val="single" w:sz="4" w:space="0" w:color="auto"/>
              <w:bottom w:val="single" w:sz="4" w:space="0" w:color="auto"/>
              <w:right w:val="single" w:sz="4" w:space="0" w:color="auto"/>
            </w:tcBorders>
            <w:tcPrChange w:id="9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72BEFBC" w14:textId="5FF231A9" w:rsidR="004A43FE" w:rsidRDefault="004A43FE" w:rsidP="004A43FE">
            <w:pPr>
              <w:pStyle w:val="TAH"/>
              <w:spacing w:line="256" w:lineRule="auto"/>
            </w:pPr>
            <w:proofErr w:type="spellStart"/>
            <w:ins w:id="98" w:author="Being-Zhi Hsieh (謝秉志)" w:date="2024-05-05T14:38:00Z">
              <w:r>
                <w:t>DLorJoint</w:t>
              </w:r>
              <w:proofErr w:type="spellEnd"/>
              <w:r>
                <w:t xml:space="preserve"> TCI.State.</w:t>
              </w:r>
            </w:ins>
            <w:ins w:id="99" w:author="Being-Zhi Hsieh (謝秉志)" w:date="2024-05-23T11:30:00Z">
              <w:r>
                <w:t>10</w:t>
              </w:r>
            </w:ins>
          </w:p>
        </w:tc>
        <w:tc>
          <w:tcPr>
            <w:tcW w:w="790" w:type="dxa"/>
            <w:tcBorders>
              <w:top w:val="single" w:sz="4" w:space="0" w:color="auto"/>
              <w:left w:val="single" w:sz="4" w:space="0" w:color="auto"/>
              <w:bottom w:val="single" w:sz="4" w:space="0" w:color="auto"/>
              <w:right w:val="single" w:sz="4" w:space="0" w:color="auto"/>
            </w:tcBorders>
            <w:tcPrChange w:id="10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608A8957" w14:textId="209D9964" w:rsidR="004A43FE" w:rsidRDefault="004A43FE" w:rsidP="004A43FE">
            <w:pPr>
              <w:pStyle w:val="TAH"/>
              <w:spacing w:line="256" w:lineRule="auto"/>
            </w:pPr>
            <w:proofErr w:type="spellStart"/>
            <w:ins w:id="101" w:author="Being-Zhi Hsieh (謝秉志)" w:date="2024-05-23T11:26:00Z">
              <w:r>
                <w:t>DLorJoint</w:t>
              </w:r>
              <w:proofErr w:type="spellEnd"/>
              <w:r>
                <w:t xml:space="preserve"> TCI.State.1</w:t>
              </w:r>
            </w:ins>
            <w:ins w:id="102" w:author="Being-Zhi Hsieh (謝秉志)" w:date="2024-05-23T11:30:00Z">
              <w:r>
                <w:t>1</w:t>
              </w:r>
            </w:ins>
          </w:p>
        </w:tc>
      </w:tr>
      <w:tr w:rsidR="004A43FE" w14:paraId="5AE2B1C0" w14:textId="3DC3C0A6" w:rsidTr="004A43FE">
        <w:tc>
          <w:tcPr>
            <w:tcW w:w="1285" w:type="dxa"/>
            <w:gridSpan w:val="2"/>
            <w:tcBorders>
              <w:top w:val="single" w:sz="4" w:space="0" w:color="auto"/>
              <w:left w:val="single" w:sz="4" w:space="0" w:color="auto"/>
              <w:bottom w:val="single" w:sz="4" w:space="0" w:color="auto"/>
              <w:right w:val="single" w:sz="4" w:space="0" w:color="auto"/>
            </w:tcBorders>
            <w:hideMark/>
            <w:tcPrChange w:id="10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6E9F144E" w14:textId="77777777" w:rsidR="004A43FE" w:rsidRDefault="004A43FE" w:rsidP="004A43FE">
            <w:pPr>
              <w:pStyle w:val="TAC"/>
              <w:spacing w:line="256" w:lineRule="auto"/>
            </w:pPr>
            <w:proofErr w:type="spellStart"/>
            <w:r>
              <w:t>tci-StateUnifiedId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0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7DAE780" w14:textId="77777777" w:rsidR="004A43FE" w:rsidRDefault="004A43FE" w:rsidP="004A43FE">
            <w:pPr>
              <w:pStyle w:val="TAC"/>
              <w:spacing w:line="256" w:lineRule="auto"/>
            </w:pPr>
            <w:r>
              <w:t>Id0</w:t>
            </w:r>
          </w:p>
        </w:tc>
        <w:tc>
          <w:tcPr>
            <w:tcW w:w="734" w:type="dxa"/>
            <w:tcBorders>
              <w:top w:val="single" w:sz="4" w:space="0" w:color="auto"/>
              <w:left w:val="single" w:sz="4" w:space="0" w:color="auto"/>
              <w:bottom w:val="single" w:sz="4" w:space="0" w:color="auto"/>
              <w:right w:val="single" w:sz="4" w:space="0" w:color="auto"/>
            </w:tcBorders>
            <w:hideMark/>
            <w:tcPrChange w:id="10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3EFFA62" w14:textId="77777777" w:rsidR="004A43FE" w:rsidRDefault="004A43FE" w:rsidP="004A43FE">
            <w:pPr>
              <w:pStyle w:val="TAC"/>
              <w:spacing w:line="256" w:lineRule="auto"/>
            </w:pPr>
            <w:r>
              <w:t>Id1</w:t>
            </w:r>
          </w:p>
        </w:tc>
        <w:tc>
          <w:tcPr>
            <w:tcW w:w="734" w:type="dxa"/>
            <w:tcBorders>
              <w:top w:val="single" w:sz="4" w:space="0" w:color="auto"/>
              <w:left w:val="single" w:sz="4" w:space="0" w:color="auto"/>
              <w:bottom w:val="single" w:sz="4" w:space="0" w:color="auto"/>
              <w:right w:val="single" w:sz="4" w:space="0" w:color="auto"/>
            </w:tcBorders>
            <w:hideMark/>
            <w:tcPrChange w:id="10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3865561F" w14:textId="77777777" w:rsidR="004A43FE" w:rsidRDefault="004A43FE" w:rsidP="004A43FE">
            <w:pPr>
              <w:pStyle w:val="TAC"/>
              <w:spacing w:line="256" w:lineRule="auto"/>
            </w:pPr>
            <w:r>
              <w:t>Id2</w:t>
            </w:r>
          </w:p>
        </w:tc>
        <w:tc>
          <w:tcPr>
            <w:tcW w:w="734" w:type="dxa"/>
            <w:tcBorders>
              <w:top w:val="single" w:sz="4" w:space="0" w:color="auto"/>
              <w:left w:val="single" w:sz="4" w:space="0" w:color="auto"/>
              <w:bottom w:val="single" w:sz="4" w:space="0" w:color="auto"/>
              <w:right w:val="single" w:sz="4" w:space="0" w:color="auto"/>
            </w:tcBorders>
            <w:hideMark/>
            <w:tcPrChange w:id="10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22A5B8E8" w14:textId="77777777" w:rsidR="004A43FE" w:rsidRDefault="004A43FE" w:rsidP="004A43FE">
            <w:pPr>
              <w:pStyle w:val="TAC"/>
              <w:spacing w:line="256" w:lineRule="auto"/>
            </w:pPr>
            <w:r>
              <w:t>Id3</w:t>
            </w:r>
          </w:p>
        </w:tc>
        <w:tc>
          <w:tcPr>
            <w:tcW w:w="734" w:type="dxa"/>
            <w:tcBorders>
              <w:top w:val="single" w:sz="4" w:space="0" w:color="auto"/>
              <w:left w:val="single" w:sz="4" w:space="0" w:color="auto"/>
              <w:bottom w:val="single" w:sz="4" w:space="0" w:color="auto"/>
              <w:right w:val="single" w:sz="4" w:space="0" w:color="auto"/>
            </w:tcBorders>
            <w:hideMark/>
            <w:tcPrChange w:id="10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4AB3675C" w14:textId="77777777" w:rsidR="004A43FE" w:rsidRDefault="004A43FE" w:rsidP="004A43FE">
            <w:pPr>
              <w:pStyle w:val="TAC"/>
              <w:spacing w:line="256" w:lineRule="auto"/>
            </w:pPr>
            <w:r>
              <w:t>Id4</w:t>
            </w:r>
          </w:p>
        </w:tc>
        <w:tc>
          <w:tcPr>
            <w:tcW w:w="734" w:type="dxa"/>
            <w:tcBorders>
              <w:top w:val="single" w:sz="4" w:space="0" w:color="auto"/>
              <w:left w:val="single" w:sz="4" w:space="0" w:color="auto"/>
              <w:bottom w:val="single" w:sz="4" w:space="0" w:color="auto"/>
              <w:right w:val="single" w:sz="4" w:space="0" w:color="auto"/>
            </w:tcBorders>
            <w:hideMark/>
            <w:tcPrChange w:id="10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F910E69" w14:textId="77777777" w:rsidR="004A43FE" w:rsidRDefault="004A43FE" w:rsidP="004A43FE">
            <w:pPr>
              <w:pStyle w:val="TAC"/>
              <w:spacing w:line="256" w:lineRule="auto"/>
            </w:pPr>
            <w:r>
              <w:t>Id5</w:t>
            </w:r>
          </w:p>
        </w:tc>
        <w:tc>
          <w:tcPr>
            <w:tcW w:w="734" w:type="dxa"/>
            <w:tcBorders>
              <w:top w:val="single" w:sz="4" w:space="0" w:color="auto"/>
              <w:left w:val="single" w:sz="4" w:space="0" w:color="auto"/>
              <w:bottom w:val="single" w:sz="4" w:space="0" w:color="auto"/>
              <w:right w:val="single" w:sz="4" w:space="0" w:color="auto"/>
            </w:tcBorders>
            <w:tcPrChange w:id="11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8CBAC79" w14:textId="0681D498" w:rsidR="004A43FE" w:rsidRDefault="004A43FE" w:rsidP="004A43FE">
            <w:pPr>
              <w:pStyle w:val="TAC"/>
              <w:spacing w:line="256" w:lineRule="auto"/>
              <w:rPr>
                <w:lang w:eastAsia="zh-TW"/>
              </w:rPr>
            </w:pPr>
            <w:ins w:id="111" w:author="Being-Zhi Hsieh (謝秉志)" w:date="2024-05-05T14:30:00Z">
              <w:r>
                <w:rPr>
                  <w:rFonts w:hint="eastAsia"/>
                  <w:lang w:eastAsia="zh-TW"/>
                </w:rPr>
                <w:t>I</w:t>
              </w:r>
              <w:r>
                <w:rPr>
                  <w:lang w:eastAsia="zh-TW"/>
                </w:rPr>
                <w:t>d6</w:t>
              </w:r>
            </w:ins>
          </w:p>
        </w:tc>
        <w:tc>
          <w:tcPr>
            <w:tcW w:w="734" w:type="dxa"/>
            <w:tcBorders>
              <w:top w:val="single" w:sz="4" w:space="0" w:color="auto"/>
              <w:left w:val="single" w:sz="4" w:space="0" w:color="auto"/>
              <w:bottom w:val="single" w:sz="4" w:space="0" w:color="auto"/>
              <w:right w:val="single" w:sz="4" w:space="0" w:color="auto"/>
            </w:tcBorders>
            <w:tcPrChange w:id="11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C7AFE96" w14:textId="7EBA39DA" w:rsidR="004A43FE" w:rsidRDefault="004A43FE" w:rsidP="004A43FE">
            <w:pPr>
              <w:pStyle w:val="TAC"/>
              <w:spacing w:line="256" w:lineRule="auto"/>
              <w:rPr>
                <w:lang w:eastAsia="zh-TW"/>
              </w:rPr>
            </w:pPr>
            <w:ins w:id="113" w:author="Being-Zhi Hsieh (謝秉志)" w:date="2024-05-05T14:35:00Z">
              <w:r>
                <w:rPr>
                  <w:rFonts w:hint="eastAsia"/>
                  <w:lang w:eastAsia="zh-TW"/>
                </w:rPr>
                <w:t>I</w:t>
              </w:r>
              <w:r>
                <w:rPr>
                  <w:lang w:eastAsia="zh-TW"/>
                </w:rPr>
                <w:t>d7</w:t>
              </w:r>
            </w:ins>
          </w:p>
        </w:tc>
        <w:tc>
          <w:tcPr>
            <w:tcW w:w="219" w:type="dxa"/>
            <w:tcBorders>
              <w:top w:val="single" w:sz="4" w:space="0" w:color="auto"/>
              <w:left w:val="single" w:sz="4" w:space="0" w:color="auto"/>
              <w:bottom w:val="single" w:sz="4" w:space="0" w:color="auto"/>
              <w:right w:val="single" w:sz="4" w:space="0" w:color="auto"/>
            </w:tcBorders>
            <w:tcPrChange w:id="114"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1C14221" w14:textId="43D89DF6" w:rsidR="004A43FE" w:rsidRDefault="004A43FE" w:rsidP="004A43FE">
            <w:pPr>
              <w:pStyle w:val="TAC"/>
              <w:spacing w:line="256" w:lineRule="auto"/>
              <w:rPr>
                <w:lang w:eastAsia="zh-TW"/>
              </w:rPr>
            </w:pPr>
            <w:ins w:id="115" w:author="Being-Zhi Hsieh (謝秉志)" w:date="2024-05-23T11:30:00Z">
              <w:r>
                <w:rPr>
                  <w:lang w:eastAsia="zh-TW"/>
                </w:rPr>
                <w:t>Id8</w:t>
              </w:r>
            </w:ins>
          </w:p>
        </w:tc>
        <w:tc>
          <w:tcPr>
            <w:tcW w:w="734" w:type="dxa"/>
            <w:tcBorders>
              <w:top w:val="single" w:sz="4" w:space="0" w:color="auto"/>
              <w:left w:val="single" w:sz="4" w:space="0" w:color="auto"/>
              <w:bottom w:val="single" w:sz="4" w:space="0" w:color="auto"/>
              <w:right w:val="single" w:sz="4" w:space="0" w:color="auto"/>
            </w:tcBorders>
            <w:tcPrChange w:id="11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102A6FC4" w14:textId="4476F8D7" w:rsidR="004A43FE" w:rsidRDefault="004A43FE" w:rsidP="004A43FE">
            <w:pPr>
              <w:pStyle w:val="TAC"/>
              <w:spacing w:line="256" w:lineRule="auto"/>
              <w:rPr>
                <w:lang w:eastAsia="zh-TW"/>
              </w:rPr>
            </w:pPr>
            <w:ins w:id="117" w:author="Being-Zhi Hsieh (謝秉志)" w:date="2024-05-08T16:31:00Z">
              <w:r>
                <w:rPr>
                  <w:rFonts w:hint="eastAsia"/>
                  <w:lang w:eastAsia="zh-TW"/>
                </w:rPr>
                <w:t>I</w:t>
              </w:r>
              <w:r>
                <w:rPr>
                  <w:lang w:eastAsia="zh-TW"/>
                </w:rPr>
                <w:t>d</w:t>
              </w:r>
            </w:ins>
            <w:ins w:id="118" w:author="Being-Zhi Hsieh (謝秉志)" w:date="2024-05-23T11:30:00Z">
              <w:r>
                <w:rPr>
                  <w:lang w:eastAsia="zh-TW"/>
                </w:rPr>
                <w:t>9</w:t>
              </w:r>
            </w:ins>
          </w:p>
        </w:tc>
        <w:tc>
          <w:tcPr>
            <w:tcW w:w="734" w:type="dxa"/>
            <w:tcBorders>
              <w:top w:val="single" w:sz="4" w:space="0" w:color="auto"/>
              <w:left w:val="single" w:sz="4" w:space="0" w:color="auto"/>
              <w:bottom w:val="single" w:sz="4" w:space="0" w:color="auto"/>
              <w:right w:val="single" w:sz="4" w:space="0" w:color="auto"/>
            </w:tcBorders>
            <w:tcPrChange w:id="11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31C5662" w14:textId="5CB0A04B" w:rsidR="004A43FE" w:rsidRDefault="004A43FE" w:rsidP="004A43FE">
            <w:pPr>
              <w:pStyle w:val="TAC"/>
              <w:spacing w:line="256" w:lineRule="auto"/>
              <w:rPr>
                <w:lang w:eastAsia="zh-TW"/>
              </w:rPr>
            </w:pPr>
            <w:ins w:id="120" w:author="Being-Zhi Hsieh (謝秉志)" w:date="2024-05-08T16:31:00Z">
              <w:r>
                <w:rPr>
                  <w:rFonts w:hint="eastAsia"/>
                  <w:lang w:eastAsia="zh-TW"/>
                </w:rPr>
                <w:t>I</w:t>
              </w:r>
              <w:r>
                <w:rPr>
                  <w:lang w:eastAsia="zh-TW"/>
                </w:rPr>
                <w:t>d</w:t>
              </w:r>
            </w:ins>
            <w:ins w:id="121" w:author="Being-Zhi Hsieh (謝秉志)" w:date="2024-05-23T11:30:00Z">
              <w:r>
                <w:rPr>
                  <w:lang w:eastAsia="zh-TW"/>
                </w:rPr>
                <w:t>10</w:t>
              </w:r>
            </w:ins>
          </w:p>
        </w:tc>
        <w:tc>
          <w:tcPr>
            <w:tcW w:w="790" w:type="dxa"/>
            <w:tcBorders>
              <w:top w:val="single" w:sz="4" w:space="0" w:color="auto"/>
              <w:left w:val="single" w:sz="4" w:space="0" w:color="auto"/>
              <w:bottom w:val="single" w:sz="4" w:space="0" w:color="auto"/>
              <w:right w:val="single" w:sz="4" w:space="0" w:color="auto"/>
            </w:tcBorders>
            <w:tcPrChange w:id="122"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19C26551" w14:textId="79B2167E" w:rsidR="004A43FE" w:rsidRDefault="004A43FE" w:rsidP="004A43FE">
            <w:pPr>
              <w:pStyle w:val="TAC"/>
              <w:spacing w:line="256" w:lineRule="auto"/>
              <w:rPr>
                <w:lang w:eastAsia="zh-TW"/>
              </w:rPr>
            </w:pPr>
            <w:ins w:id="123" w:author="Being-Zhi Hsieh (謝秉志)" w:date="2024-05-23T11:26:00Z">
              <w:r>
                <w:rPr>
                  <w:lang w:eastAsia="zh-TW"/>
                </w:rPr>
                <w:t>Id1</w:t>
              </w:r>
            </w:ins>
            <w:ins w:id="124" w:author="Being-Zhi Hsieh (謝秉志)" w:date="2024-05-23T11:30:00Z">
              <w:r>
                <w:rPr>
                  <w:lang w:eastAsia="zh-TW"/>
                </w:rPr>
                <w:t>1</w:t>
              </w:r>
            </w:ins>
          </w:p>
        </w:tc>
      </w:tr>
      <w:tr w:rsidR="004A43FE" w14:paraId="00E383B7" w14:textId="51B59311" w:rsidTr="004A43FE">
        <w:tc>
          <w:tcPr>
            <w:tcW w:w="1285" w:type="dxa"/>
            <w:gridSpan w:val="2"/>
            <w:tcBorders>
              <w:top w:val="single" w:sz="4" w:space="0" w:color="auto"/>
              <w:left w:val="single" w:sz="4" w:space="0" w:color="auto"/>
              <w:bottom w:val="single" w:sz="4" w:space="0" w:color="auto"/>
              <w:right w:val="single" w:sz="4" w:space="0" w:color="auto"/>
            </w:tcBorders>
            <w:hideMark/>
            <w:tcPrChange w:id="125"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45CA0A43" w14:textId="77777777" w:rsidR="004A43FE" w:rsidRDefault="004A43FE" w:rsidP="004A43FE">
            <w:pPr>
              <w:pStyle w:val="TAC"/>
              <w:spacing w:line="256" w:lineRule="auto"/>
            </w:pPr>
            <w:r>
              <w:t>qcl-Type1</w:t>
            </w:r>
          </w:p>
        </w:tc>
        <w:tc>
          <w:tcPr>
            <w:tcW w:w="734" w:type="dxa"/>
            <w:tcBorders>
              <w:top w:val="single" w:sz="4" w:space="0" w:color="auto"/>
              <w:left w:val="single" w:sz="4" w:space="0" w:color="auto"/>
              <w:bottom w:val="single" w:sz="4" w:space="0" w:color="auto"/>
              <w:right w:val="single" w:sz="4" w:space="0" w:color="auto"/>
            </w:tcBorders>
            <w:hideMark/>
            <w:tcPrChange w:id="12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2F87B50"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7"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19F9723"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8"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2275E2EC"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F8F3CF8"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30"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522C9A3" w14:textId="77777777" w:rsidR="004A43FE" w:rsidRDefault="004A43FE" w:rsidP="004A43FE">
            <w:pPr>
              <w:pStyle w:val="TAC"/>
              <w:spacing w:line="256" w:lineRule="auto"/>
            </w:pPr>
            <w:proofErr w:type="spellStart"/>
            <w:r>
              <w:t>typeC</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31"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329E605C" w14:textId="77777777" w:rsidR="004A43FE" w:rsidRDefault="004A43FE" w:rsidP="004A43FE">
            <w:pPr>
              <w:pStyle w:val="TAC"/>
              <w:spacing w:line="256" w:lineRule="auto"/>
            </w:pPr>
            <w:proofErr w:type="spellStart"/>
            <w:r>
              <w:t>typeC</w:t>
            </w:r>
            <w:proofErr w:type="spellEnd"/>
          </w:p>
        </w:tc>
        <w:tc>
          <w:tcPr>
            <w:tcW w:w="734" w:type="dxa"/>
            <w:tcBorders>
              <w:top w:val="single" w:sz="4" w:space="0" w:color="auto"/>
              <w:left w:val="single" w:sz="4" w:space="0" w:color="auto"/>
              <w:bottom w:val="single" w:sz="4" w:space="0" w:color="auto"/>
              <w:right w:val="single" w:sz="4" w:space="0" w:color="auto"/>
            </w:tcBorders>
            <w:tcPrChange w:id="13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B0182D8" w14:textId="586E58BF" w:rsidR="004A43FE" w:rsidRDefault="004A43FE" w:rsidP="004A43FE">
            <w:pPr>
              <w:pStyle w:val="TAC"/>
              <w:spacing w:line="256" w:lineRule="auto"/>
            </w:pPr>
            <w:proofErr w:type="spellStart"/>
            <w:ins w:id="133" w:author="Being-Zhi Hsieh (謝秉志)" w:date="2024-05-05T14:36:00Z">
              <w:r>
                <w:t>typeA</w:t>
              </w:r>
            </w:ins>
            <w:proofErr w:type="spellEnd"/>
          </w:p>
        </w:tc>
        <w:tc>
          <w:tcPr>
            <w:tcW w:w="734" w:type="dxa"/>
            <w:tcBorders>
              <w:top w:val="single" w:sz="4" w:space="0" w:color="auto"/>
              <w:left w:val="single" w:sz="4" w:space="0" w:color="auto"/>
              <w:bottom w:val="single" w:sz="4" w:space="0" w:color="auto"/>
              <w:right w:val="single" w:sz="4" w:space="0" w:color="auto"/>
            </w:tcBorders>
            <w:tcPrChange w:id="13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91B68F1" w14:textId="5373B324" w:rsidR="004A43FE" w:rsidRDefault="004A43FE" w:rsidP="004A43FE">
            <w:pPr>
              <w:pStyle w:val="TAC"/>
              <w:spacing w:line="256" w:lineRule="auto"/>
            </w:pPr>
            <w:proofErr w:type="spellStart"/>
            <w:ins w:id="135" w:author="Being-Zhi Hsieh (謝秉志)" w:date="2024-05-05T14:36:00Z">
              <w:r>
                <w:t>typeA</w:t>
              </w:r>
            </w:ins>
            <w:proofErr w:type="spellEnd"/>
          </w:p>
        </w:tc>
        <w:tc>
          <w:tcPr>
            <w:tcW w:w="219" w:type="dxa"/>
            <w:tcBorders>
              <w:top w:val="single" w:sz="4" w:space="0" w:color="auto"/>
              <w:left w:val="single" w:sz="4" w:space="0" w:color="auto"/>
              <w:bottom w:val="single" w:sz="4" w:space="0" w:color="auto"/>
              <w:right w:val="single" w:sz="4" w:space="0" w:color="auto"/>
            </w:tcBorders>
            <w:tcPrChange w:id="136"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F36BEF8" w14:textId="42B54BDF" w:rsidR="004A43FE" w:rsidRDefault="004A43FE" w:rsidP="004A43FE">
            <w:pPr>
              <w:pStyle w:val="TAC"/>
              <w:spacing w:line="256" w:lineRule="auto"/>
            </w:pPr>
            <w:proofErr w:type="spellStart"/>
            <w:ins w:id="137" w:author="Being-Zhi Hsieh (謝秉志)" w:date="2024-05-23T11:30:00Z">
              <w:r>
                <w:t>typeA</w:t>
              </w:r>
            </w:ins>
            <w:proofErr w:type="spellEnd"/>
          </w:p>
        </w:tc>
        <w:tc>
          <w:tcPr>
            <w:tcW w:w="734" w:type="dxa"/>
            <w:tcBorders>
              <w:top w:val="single" w:sz="4" w:space="0" w:color="auto"/>
              <w:left w:val="single" w:sz="4" w:space="0" w:color="auto"/>
              <w:bottom w:val="single" w:sz="4" w:space="0" w:color="auto"/>
              <w:right w:val="single" w:sz="4" w:space="0" w:color="auto"/>
            </w:tcBorders>
            <w:tcPrChange w:id="13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0F0C0E20" w14:textId="2E12B857" w:rsidR="004A43FE" w:rsidRDefault="004A43FE" w:rsidP="004A43FE">
            <w:pPr>
              <w:pStyle w:val="TAC"/>
              <w:spacing w:line="256" w:lineRule="auto"/>
            </w:pPr>
            <w:proofErr w:type="spellStart"/>
            <w:ins w:id="139" w:author="Being-Zhi Hsieh (謝秉志)" w:date="2024-05-05T14:37:00Z">
              <w:r>
                <w:t>typeC</w:t>
              </w:r>
            </w:ins>
            <w:proofErr w:type="spellEnd"/>
          </w:p>
        </w:tc>
        <w:tc>
          <w:tcPr>
            <w:tcW w:w="734" w:type="dxa"/>
            <w:tcBorders>
              <w:top w:val="single" w:sz="4" w:space="0" w:color="auto"/>
              <w:left w:val="single" w:sz="4" w:space="0" w:color="auto"/>
              <w:bottom w:val="single" w:sz="4" w:space="0" w:color="auto"/>
              <w:right w:val="single" w:sz="4" w:space="0" w:color="auto"/>
            </w:tcBorders>
            <w:tcPrChange w:id="14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43A28CE" w14:textId="621AC168" w:rsidR="004A43FE" w:rsidRDefault="004A43FE" w:rsidP="004A43FE">
            <w:pPr>
              <w:pStyle w:val="TAC"/>
              <w:spacing w:line="256" w:lineRule="auto"/>
            </w:pPr>
            <w:proofErr w:type="spellStart"/>
            <w:ins w:id="141" w:author="Being-Zhi Hsieh (謝秉志)" w:date="2024-05-05T14:38:00Z">
              <w:r>
                <w:t>typeC</w:t>
              </w:r>
            </w:ins>
            <w:proofErr w:type="spellEnd"/>
          </w:p>
        </w:tc>
        <w:tc>
          <w:tcPr>
            <w:tcW w:w="790" w:type="dxa"/>
            <w:tcBorders>
              <w:top w:val="single" w:sz="4" w:space="0" w:color="auto"/>
              <w:left w:val="single" w:sz="4" w:space="0" w:color="auto"/>
              <w:bottom w:val="single" w:sz="4" w:space="0" w:color="auto"/>
              <w:right w:val="single" w:sz="4" w:space="0" w:color="auto"/>
            </w:tcBorders>
            <w:tcPrChange w:id="142"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3DD7C752" w14:textId="78E1C8F8" w:rsidR="004A43FE" w:rsidRDefault="004A43FE" w:rsidP="004A43FE">
            <w:pPr>
              <w:pStyle w:val="TAC"/>
              <w:spacing w:line="256" w:lineRule="auto"/>
            </w:pPr>
            <w:proofErr w:type="spellStart"/>
            <w:ins w:id="143" w:author="Being-Zhi Hsieh (謝秉志)" w:date="2024-05-23T11:26:00Z">
              <w:r>
                <w:t>typeC</w:t>
              </w:r>
            </w:ins>
            <w:proofErr w:type="spellEnd"/>
          </w:p>
        </w:tc>
      </w:tr>
      <w:tr w:rsidR="004A43FE" w14:paraId="136F3814" w14:textId="1A066DF5" w:rsidTr="004A43FE">
        <w:tc>
          <w:tcPr>
            <w:tcW w:w="1285" w:type="dxa"/>
            <w:gridSpan w:val="2"/>
            <w:tcBorders>
              <w:top w:val="single" w:sz="4" w:space="0" w:color="auto"/>
              <w:left w:val="single" w:sz="4" w:space="0" w:color="auto"/>
              <w:bottom w:val="single" w:sz="4" w:space="0" w:color="auto"/>
              <w:right w:val="single" w:sz="4" w:space="0" w:color="auto"/>
            </w:tcBorders>
            <w:hideMark/>
            <w:tcPrChange w:id="144"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3340B23D" w14:textId="77777777" w:rsidR="004A43FE" w:rsidRDefault="004A43FE" w:rsidP="004A43FE">
            <w:pPr>
              <w:pStyle w:val="TAC"/>
              <w:spacing w:line="256" w:lineRule="auto"/>
            </w:pPr>
            <w:r>
              <w:t>qcl-Type2</w:t>
            </w:r>
            <w:r>
              <w:rPr>
                <w:vertAlign w:val="superscript"/>
              </w:rPr>
              <w:t>Note1</w:t>
            </w:r>
          </w:p>
        </w:tc>
        <w:tc>
          <w:tcPr>
            <w:tcW w:w="734" w:type="dxa"/>
            <w:tcBorders>
              <w:top w:val="single" w:sz="4" w:space="0" w:color="auto"/>
              <w:left w:val="single" w:sz="4" w:space="0" w:color="auto"/>
              <w:bottom w:val="single" w:sz="4" w:space="0" w:color="auto"/>
              <w:right w:val="single" w:sz="4" w:space="0" w:color="auto"/>
            </w:tcBorders>
            <w:hideMark/>
            <w:tcPrChange w:id="14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4028ED3"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012E10A2"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7"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F40B5B8"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884DC1"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81BB85D"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50"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7A7C73B1"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tcPrChange w:id="151"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4829E75" w14:textId="311054B7" w:rsidR="004A43FE" w:rsidRDefault="004A43FE" w:rsidP="004A43FE">
            <w:pPr>
              <w:pStyle w:val="TAC"/>
              <w:spacing w:line="256" w:lineRule="auto"/>
            </w:pPr>
            <w:proofErr w:type="spellStart"/>
            <w:ins w:id="152" w:author="Being-Zhi Hsieh (謝秉志)" w:date="2024-05-05T14:36: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3"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CCD7AA0" w14:textId="18AC5B20" w:rsidR="004A43FE" w:rsidRDefault="004A43FE" w:rsidP="004A43FE">
            <w:pPr>
              <w:pStyle w:val="TAC"/>
              <w:spacing w:line="256" w:lineRule="auto"/>
            </w:pPr>
            <w:proofErr w:type="spellStart"/>
            <w:ins w:id="154" w:author="Being-Zhi Hsieh (謝秉志)" w:date="2024-05-05T14:36:00Z">
              <w:r>
                <w:t>typeD</w:t>
              </w:r>
            </w:ins>
            <w:proofErr w:type="spellEnd"/>
          </w:p>
        </w:tc>
        <w:tc>
          <w:tcPr>
            <w:tcW w:w="219" w:type="dxa"/>
            <w:tcBorders>
              <w:top w:val="single" w:sz="4" w:space="0" w:color="auto"/>
              <w:left w:val="single" w:sz="4" w:space="0" w:color="auto"/>
              <w:bottom w:val="single" w:sz="4" w:space="0" w:color="auto"/>
              <w:right w:val="single" w:sz="4" w:space="0" w:color="auto"/>
            </w:tcBorders>
            <w:tcPrChange w:id="155"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32C543F" w14:textId="402C8C9E" w:rsidR="004A43FE" w:rsidRDefault="004A43FE" w:rsidP="004A43FE">
            <w:pPr>
              <w:pStyle w:val="TAC"/>
              <w:spacing w:line="256" w:lineRule="auto"/>
            </w:pPr>
            <w:proofErr w:type="spellStart"/>
            <w:ins w:id="156" w:author="Being-Zhi Hsieh (謝秉志)" w:date="2024-05-23T11:30: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3531F42A" w14:textId="1248F003" w:rsidR="004A43FE" w:rsidRDefault="004A43FE" w:rsidP="004A43FE">
            <w:pPr>
              <w:pStyle w:val="TAC"/>
              <w:spacing w:line="256" w:lineRule="auto"/>
            </w:pPr>
            <w:proofErr w:type="spellStart"/>
            <w:ins w:id="158" w:author="Being-Zhi Hsieh (謝秉志)" w:date="2024-05-05T14:37: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0730B04" w14:textId="377AA679" w:rsidR="004A43FE" w:rsidRDefault="004A43FE" w:rsidP="004A43FE">
            <w:pPr>
              <w:pStyle w:val="TAC"/>
              <w:spacing w:line="256" w:lineRule="auto"/>
            </w:pPr>
            <w:proofErr w:type="spellStart"/>
            <w:ins w:id="160" w:author="Being-Zhi Hsieh (謝秉志)" w:date="2024-05-05T14:38:00Z">
              <w:r>
                <w:t>typeD</w:t>
              </w:r>
            </w:ins>
            <w:proofErr w:type="spellEnd"/>
          </w:p>
        </w:tc>
        <w:tc>
          <w:tcPr>
            <w:tcW w:w="790" w:type="dxa"/>
            <w:tcBorders>
              <w:top w:val="single" w:sz="4" w:space="0" w:color="auto"/>
              <w:left w:val="single" w:sz="4" w:space="0" w:color="auto"/>
              <w:bottom w:val="single" w:sz="4" w:space="0" w:color="auto"/>
              <w:right w:val="single" w:sz="4" w:space="0" w:color="auto"/>
            </w:tcBorders>
            <w:tcPrChange w:id="161"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03B50954" w14:textId="08E7BE25" w:rsidR="004A43FE" w:rsidRDefault="004A43FE" w:rsidP="004A43FE">
            <w:pPr>
              <w:pStyle w:val="TAC"/>
              <w:spacing w:line="256" w:lineRule="auto"/>
            </w:pPr>
            <w:proofErr w:type="spellStart"/>
            <w:ins w:id="162" w:author="Being-Zhi Hsieh (謝秉志)" w:date="2024-05-23T11:26:00Z">
              <w:r>
                <w:t>typeD</w:t>
              </w:r>
            </w:ins>
            <w:proofErr w:type="spellEnd"/>
          </w:p>
        </w:tc>
      </w:tr>
      <w:tr w:rsidR="004A43FE" w14:paraId="348F4D4C" w14:textId="53338D44" w:rsidTr="004A43FE">
        <w:tc>
          <w:tcPr>
            <w:tcW w:w="1285" w:type="dxa"/>
            <w:gridSpan w:val="2"/>
            <w:tcBorders>
              <w:top w:val="single" w:sz="4" w:space="0" w:color="auto"/>
              <w:left w:val="single" w:sz="4" w:space="0" w:color="auto"/>
              <w:bottom w:val="single" w:sz="4" w:space="0" w:color="auto"/>
              <w:right w:val="single" w:sz="4" w:space="0" w:color="auto"/>
            </w:tcBorders>
            <w:hideMark/>
            <w:tcPrChange w:id="16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2CC70499" w14:textId="77777777" w:rsidR="004A43FE" w:rsidRDefault="004A43FE" w:rsidP="004A43FE">
            <w:pPr>
              <w:pStyle w:val="TAC"/>
              <w:spacing w:line="256" w:lineRule="auto"/>
            </w:pPr>
            <w:proofErr w:type="spellStart"/>
            <w:r>
              <w:t>referenceSignal</w:t>
            </w:r>
            <w:proofErr w:type="spellEnd"/>
            <w:r>
              <w:rPr>
                <w:vertAlign w:val="superscript"/>
              </w:rPr>
              <w:t xml:space="preserve"> Note2</w:t>
            </w:r>
          </w:p>
        </w:tc>
        <w:tc>
          <w:tcPr>
            <w:tcW w:w="734" w:type="dxa"/>
            <w:tcBorders>
              <w:top w:val="single" w:sz="4" w:space="0" w:color="auto"/>
              <w:left w:val="single" w:sz="4" w:space="0" w:color="auto"/>
              <w:bottom w:val="single" w:sz="4" w:space="0" w:color="auto"/>
              <w:right w:val="single" w:sz="4" w:space="0" w:color="auto"/>
            </w:tcBorders>
            <w:hideMark/>
            <w:tcPrChange w:id="16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A08374C" w14:textId="77777777" w:rsidR="004A43FE" w:rsidRDefault="004A43FE" w:rsidP="004A43FE">
            <w:pPr>
              <w:pStyle w:val="TAC"/>
              <w:spacing w:line="256" w:lineRule="auto"/>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83E5705" w14:textId="77777777" w:rsidR="004A43FE" w:rsidRDefault="004A43FE" w:rsidP="004A43FE">
            <w:pPr>
              <w:pStyle w:val="TAC"/>
              <w:spacing w:line="256" w:lineRule="auto"/>
            </w:pPr>
            <w:r>
              <w:t xml:space="preserve">Resource #4 in TRS resource set </w:t>
            </w:r>
            <w:proofErr w:type="gramStart"/>
            <w:r>
              <w:t>2</w:t>
            </w:r>
            <w:r>
              <w:rPr>
                <w:vertAlign w:val="superscript"/>
              </w:rPr>
              <w:t xml:space="preserve">  Note</w:t>
            </w:r>
            <w:proofErr w:type="gramEnd"/>
            <w:r>
              <w:rPr>
                <w:vertAlign w:val="superscript"/>
              </w:rPr>
              <w:t xml:space="preserve"> 5</w:t>
            </w:r>
          </w:p>
        </w:tc>
        <w:tc>
          <w:tcPr>
            <w:tcW w:w="734" w:type="dxa"/>
            <w:tcBorders>
              <w:top w:val="single" w:sz="4" w:space="0" w:color="auto"/>
              <w:left w:val="single" w:sz="4" w:space="0" w:color="auto"/>
              <w:bottom w:val="single" w:sz="4" w:space="0" w:color="auto"/>
              <w:right w:val="single" w:sz="4" w:space="0" w:color="auto"/>
            </w:tcBorders>
            <w:hideMark/>
            <w:tcPrChange w:id="16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A9D30AF" w14:textId="77777777" w:rsidR="004A43FE" w:rsidRDefault="004A43FE" w:rsidP="004A43FE">
            <w:pPr>
              <w:pStyle w:val="TAC"/>
              <w:spacing w:line="256" w:lineRule="auto"/>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2B61898F" w14:textId="77777777" w:rsidR="004A43FE" w:rsidRDefault="004A43FE" w:rsidP="004A43FE">
            <w:pPr>
              <w:pStyle w:val="TAC"/>
              <w:spacing w:line="256" w:lineRule="auto"/>
            </w:pPr>
            <w:r>
              <w:t>Resource #4 in TRS resource set 2</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7E70093" w14:textId="77777777" w:rsidR="004A43FE" w:rsidRDefault="004A43FE" w:rsidP="004A43FE">
            <w:pPr>
              <w:pStyle w:val="TAC"/>
              <w:spacing w:line="256" w:lineRule="auto"/>
            </w:pPr>
            <w:r>
              <w:t xml:space="preserve">SSB0 </w:t>
            </w:r>
          </w:p>
        </w:tc>
        <w:tc>
          <w:tcPr>
            <w:tcW w:w="734" w:type="dxa"/>
            <w:tcBorders>
              <w:top w:val="single" w:sz="4" w:space="0" w:color="auto"/>
              <w:left w:val="single" w:sz="4" w:space="0" w:color="auto"/>
              <w:bottom w:val="single" w:sz="4" w:space="0" w:color="auto"/>
              <w:right w:val="single" w:sz="4" w:space="0" w:color="auto"/>
            </w:tcBorders>
            <w:hideMark/>
            <w:tcPrChange w:id="16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40DE822" w14:textId="77777777" w:rsidR="004A43FE" w:rsidRDefault="004A43FE" w:rsidP="004A43FE">
            <w:pPr>
              <w:pStyle w:val="TAC"/>
              <w:spacing w:line="256" w:lineRule="auto"/>
            </w:pPr>
            <w:r>
              <w:t>SSB1 from the cell with different PCI</w:t>
            </w:r>
          </w:p>
        </w:tc>
        <w:tc>
          <w:tcPr>
            <w:tcW w:w="734" w:type="dxa"/>
            <w:tcBorders>
              <w:top w:val="single" w:sz="4" w:space="0" w:color="auto"/>
              <w:left w:val="single" w:sz="4" w:space="0" w:color="auto"/>
              <w:bottom w:val="single" w:sz="4" w:space="0" w:color="auto"/>
              <w:right w:val="single" w:sz="4" w:space="0" w:color="auto"/>
            </w:tcBorders>
            <w:tcPrChange w:id="17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3B3259E" w14:textId="42F238BE" w:rsidR="004A43FE" w:rsidRDefault="004A43FE" w:rsidP="004A43FE">
            <w:pPr>
              <w:pStyle w:val="TAC"/>
              <w:spacing w:line="256" w:lineRule="auto"/>
              <w:rPr>
                <w:ins w:id="171" w:author="Being-Zhi Hsieh (謝秉志)" w:date="2024-05-05T14:40:00Z"/>
              </w:rPr>
            </w:pPr>
            <w:ins w:id="172" w:author="Being-Zhi Hsieh (謝秉志)" w:date="2024-05-05T14:37:00Z">
              <w:r>
                <w:t xml:space="preserve">Resource #4 in TRS resource set </w:t>
              </w:r>
            </w:ins>
            <w:ins w:id="173" w:author="Being-Zhi Hsieh (謝秉志)" w:date="2024-05-23T11:33:00Z">
              <w:r>
                <w:t>3</w:t>
              </w:r>
            </w:ins>
          </w:p>
          <w:p w14:paraId="22CF8A8C" w14:textId="01082C48" w:rsidR="004A43FE" w:rsidRDefault="004A43FE" w:rsidP="004A43FE">
            <w:pPr>
              <w:pStyle w:val="TAC"/>
              <w:spacing w:line="256" w:lineRule="auto"/>
              <w:rPr>
                <w:lang w:eastAsia="zh-TW"/>
              </w:rPr>
            </w:pPr>
            <w:ins w:id="174" w:author="Being-Zhi Hsieh (謝秉志)" w:date="2024-05-05T14:40:00Z">
              <w:r>
                <w:rPr>
                  <w:vertAlign w:val="superscript"/>
                </w:rPr>
                <w:t>Note 6</w:t>
              </w:r>
            </w:ins>
          </w:p>
        </w:tc>
        <w:tc>
          <w:tcPr>
            <w:tcW w:w="734" w:type="dxa"/>
            <w:tcBorders>
              <w:top w:val="single" w:sz="4" w:space="0" w:color="auto"/>
              <w:left w:val="single" w:sz="4" w:space="0" w:color="auto"/>
              <w:bottom w:val="single" w:sz="4" w:space="0" w:color="auto"/>
              <w:right w:val="single" w:sz="4" w:space="0" w:color="auto"/>
            </w:tcBorders>
            <w:tcPrChange w:id="175"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128BBB1" w14:textId="783419C2" w:rsidR="004A43FE" w:rsidRDefault="004A43FE" w:rsidP="004A43FE">
            <w:pPr>
              <w:pStyle w:val="TAC"/>
              <w:spacing w:line="256" w:lineRule="auto"/>
              <w:rPr>
                <w:ins w:id="176" w:author="Being-Zhi Hsieh (謝秉志)" w:date="2024-05-05T14:40:00Z"/>
              </w:rPr>
            </w:pPr>
            <w:ins w:id="177" w:author="Being-Zhi Hsieh (謝秉志)" w:date="2024-05-05T14:37:00Z">
              <w:r>
                <w:t xml:space="preserve">Resource #4 in TRS resource set </w:t>
              </w:r>
            </w:ins>
            <w:ins w:id="178" w:author="Being-Zhi Hsieh (謝秉志)" w:date="2024-05-23T11:33:00Z">
              <w:r>
                <w:t>4</w:t>
              </w:r>
            </w:ins>
          </w:p>
          <w:p w14:paraId="279E4BC9" w14:textId="0DFF1D8E" w:rsidR="004A43FE" w:rsidRDefault="004A43FE" w:rsidP="004A43FE">
            <w:pPr>
              <w:pStyle w:val="TAC"/>
              <w:spacing w:line="256" w:lineRule="auto"/>
            </w:pPr>
            <w:ins w:id="179" w:author="Being-Zhi Hsieh (謝秉志)" w:date="2024-05-05T14:40:00Z">
              <w:r>
                <w:rPr>
                  <w:vertAlign w:val="superscript"/>
                </w:rPr>
                <w:t>Note 7</w:t>
              </w:r>
            </w:ins>
          </w:p>
        </w:tc>
        <w:tc>
          <w:tcPr>
            <w:tcW w:w="219" w:type="dxa"/>
            <w:tcBorders>
              <w:top w:val="single" w:sz="4" w:space="0" w:color="auto"/>
              <w:left w:val="single" w:sz="4" w:space="0" w:color="auto"/>
              <w:bottom w:val="single" w:sz="4" w:space="0" w:color="auto"/>
              <w:right w:val="single" w:sz="4" w:space="0" w:color="auto"/>
            </w:tcBorders>
            <w:tcPrChange w:id="180"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081B64BD" w14:textId="28B45054" w:rsidR="004A43FE" w:rsidRDefault="004A43FE" w:rsidP="004A43FE">
            <w:pPr>
              <w:pStyle w:val="TAC"/>
              <w:spacing w:line="254" w:lineRule="auto"/>
              <w:rPr>
                <w:ins w:id="181" w:author="Being-Zhi Hsieh (謝秉志)" w:date="2024-05-23T11:30:00Z"/>
              </w:rPr>
            </w:pPr>
            <w:ins w:id="182" w:author="Being-Zhi Hsieh (謝秉志)" w:date="2024-05-23T11:30:00Z">
              <w:r>
                <w:t xml:space="preserve">Resource #4 in TRS resource set </w:t>
              </w:r>
            </w:ins>
            <w:ins w:id="183" w:author="Being-Zhi Hsieh (謝秉志)" w:date="2024-05-23T11:33:00Z">
              <w:r>
                <w:t>5</w:t>
              </w:r>
            </w:ins>
          </w:p>
          <w:p w14:paraId="3035BF1D" w14:textId="334F13C0" w:rsidR="004A43FE" w:rsidRDefault="004A43FE" w:rsidP="004A43FE">
            <w:pPr>
              <w:pStyle w:val="TAC"/>
              <w:spacing w:line="256" w:lineRule="auto"/>
            </w:pPr>
            <w:ins w:id="184" w:author="Being-Zhi Hsieh (謝秉志)" w:date="2024-05-23T11:30:00Z">
              <w:r>
                <w:rPr>
                  <w:vertAlign w:val="superscript"/>
                </w:rPr>
                <w:t xml:space="preserve">Note </w:t>
              </w:r>
            </w:ins>
            <w:ins w:id="185" w:author="Being-Zhi Hsieh (謝秉志)" w:date="2024-05-23T11:35:00Z">
              <w:r>
                <w:rPr>
                  <w:vertAlign w:val="superscript"/>
                </w:rPr>
                <w:t>8</w:t>
              </w:r>
            </w:ins>
          </w:p>
        </w:tc>
        <w:tc>
          <w:tcPr>
            <w:tcW w:w="734" w:type="dxa"/>
            <w:tcBorders>
              <w:top w:val="single" w:sz="4" w:space="0" w:color="auto"/>
              <w:left w:val="single" w:sz="4" w:space="0" w:color="auto"/>
              <w:bottom w:val="single" w:sz="4" w:space="0" w:color="auto"/>
              <w:right w:val="single" w:sz="4" w:space="0" w:color="auto"/>
            </w:tcBorders>
            <w:tcPrChange w:id="18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A978D79" w14:textId="26A8AE5C" w:rsidR="004A43FE" w:rsidRDefault="004A43FE" w:rsidP="004A43FE">
            <w:pPr>
              <w:pStyle w:val="TAC"/>
              <w:spacing w:line="256" w:lineRule="auto"/>
            </w:pPr>
            <w:ins w:id="187" w:author="Being-Zhi Hsieh (謝秉志)" w:date="2024-05-05T14:37:00Z">
              <w:r>
                <w:t xml:space="preserve">SSB1 </w:t>
              </w:r>
            </w:ins>
          </w:p>
        </w:tc>
        <w:tc>
          <w:tcPr>
            <w:tcW w:w="734" w:type="dxa"/>
            <w:tcBorders>
              <w:top w:val="single" w:sz="4" w:space="0" w:color="auto"/>
              <w:left w:val="single" w:sz="4" w:space="0" w:color="auto"/>
              <w:bottom w:val="single" w:sz="4" w:space="0" w:color="auto"/>
              <w:right w:val="single" w:sz="4" w:space="0" w:color="auto"/>
            </w:tcBorders>
            <w:tcPrChange w:id="18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02B6EC7" w14:textId="63FEBDCC" w:rsidR="004A43FE" w:rsidRDefault="004A43FE" w:rsidP="004A43FE">
            <w:pPr>
              <w:pStyle w:val="TAC"/>
              <w:spacing w:line="256" w:lineRule="auto"/>
            </w:pPr>
            <w:ins w:id="189" w:author="Being-Zhi Hsieh (謝秉志)" w:date="2024-05-05T14:38:00Z">
              <w:r>
                <w:t xml:space="preserve">SSB2 </w:t>
              </w:r>
            </w:ins>
          </w:p>
        </w:tc>
        <w:tc>
          <w:tcPr>
            <w:tcW w:w="790" w:type="dxa"/>
            <w:tcBorders>
              <w:top w:val="single" w:sz="4" w:space="0" w:color="auto"/>
              <w:left w:val="single" w:sz="4" w:space="0" w:color="auto"/>
              <w:bottom w:val="single" w:sz="4" w:space="0" w:color="auto"/>
              <w:right w:val="single" w:sz="4" w:space="0" w:color="auto"/>
            </w:tcBorders>
            <w:tcPrChange w:id="19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7BBF5AEB" w14:textId="28750E55" w:rsidR="004A43FE" w:rsidRDefault="004A43FE" w:rsidP="004A43FE">
            <w:pPr>
              <w:pStyle w:val="TAC"/>
              <w:spacing w:line="256" w:lineRule="auto"/>
            </w:pPr>
            <w:ins w:id="191" w:author="Being-Zhi Hsieh (謝秉志)" w:date="2024-05-23T11:26:00Z">
              <w:r>
                <w:t xml:space="preserve">SSB3 </w:t>
              </w:r>
            </w:ins>
          </w:p>
        </w:tc>
      </w:tr>
      <w:tr w:rsidR="004A43FE" w14:paraId="43C99BB0" w14:textId="770FD4D1" w:rsidTr="004A43FE">
        <w:tc>
          <w:tcPr>
            <w:tcW w:w="1285" w:type="dxa"/>
            <w:gridSpan w:val="2"/>
            <w:tcBorders>
              <w:top w:val="single" w:sz="4" w:space="0" w:color="auto"/>
              <w:left w:val="single" w:sz="4" w:space="0" w:color="auto"/>
              <w:bottom w:val="single" w:sz="4" w:space="0" w:color="auto"/>
              <w:right w:val="single" w:sz="4" w:space="0" w:color="auto"/>
            </w:tcBorders>
            <w:hideMark/>
            <w:tcPrChange w:id="192"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78953A7E" w14:textId="77777777" w:rsidR="004A43FE" w:rsidRDefault="004A43FE" w:rsidP="004A43FE">
            <w:pPr>
              <w:pStyle w:val="TAC"/>
              <w:spacing w:line="256" w:lineRule="auto"/>
            </w:pPr>
            <w:proofErr w:type="spellStart"/>
            <w:r>
              <w:t>pathlossReferenceRS</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93"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0FF1E478"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DD68A43" w14:textId="77777777" w:rsidR="004A43FE" w:rsidRDefault="004A43FE" w:rsidP="004A43FE">
            <w:pPr>
              <w:pStyle w:val="TAC"/>
              <w:spacing w:line="256" w:lineRule="auto"/>
              <w:rPr>
                <w:lang w:eastAsia="ko-KR"/>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3A830ECC" w14:textId="77777777" w:rsidR="004A43FE" w:rsidRDefault="004A43FE" w:rsidP="004A43FE">
            <w:pPr>
              <w:pStyle w:val="TAC"/>
              <w:spacing w:line="256" w:lineRule="auto"/>
              <w:rPr>
                <w:lang w:eastAsia="zh-CN"/>
              </w:rPr>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96"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DB7582" w14:textId="77777777" w:rsidR="004A43FE" w:rsidRDefault="004A43FE" w:rsidP="004A43FE">
            <w:pPr>
              <w:pStyle w:val="TAC"/>
              <w:spacing w:line="256" w:lineRule="auto"/>
              <w:rPr>
                <w:lang w:eastAsia="ko-KR"/>
              </w:rPr>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9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0E37EE6C"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2C251D2"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tcPrChange w:id="19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3D2848B" w14:textId="2D5BC423" w:rsidR="004A43FE" w:rsidRDefault="004A43FE" w:rsidP="004A43FE">
            <w:pPr>
              <w:pStyle w:val="TAC"/>
              <w:spacing w:line="256" w:lineRule="auto"/>
              <w:rPr>
                <w:vertAlign w:val="superscript"/>
              </w:rPr>
            </w:pPr>
            <w:ins w:id="200" w:author="Being-Zhi Hsieh (謝秉志)" w:date="2024-05-05T14:37:00Z">
              <w:r>
                <w:t xml:space="preserve">Resource #4 in TRS resource set </w:t>
              </w:r>
            </w:ins>
            <w:ins w:id="201" w:author="Being-Zhi Hsieh (謝秉志)" w:date="2024-05-23T11:33:00Z">
              <w:r>
                <w:t>3</w:t>
              </w:r>
            </w:ins>
            <w:ins w:id="202" w:author="Ada Wang (王苗)" w:date="2024-05-09T19:50:00Z">
              <w:r>
                <w:rPr>
                  <w:vertAlign w:val="superscript"/>
                </w:rPr>
                <w:t xml:space="preserve"> </w:t>
              </w:r>
            </w:ins>
          </w:p>
          <w:p w14:paraId="7E40B3E5" w14:textId="730FD732" w:rsidR="004A43FE" w:rsidRDefault="004A43FE" w:rsidP="004A43FE">
            <w:pPr>
              <w:pStyle w:val="TAC"/>
              <w:spacing w:line="256" w:lineRule="auto"/>
              <w:rPr>
                <w:lang w:eastAsia="zh-CN"/>
              </w:rPr>
            </w:pPr>
            <w:ins w:id="203" w:author="Being-Zhi Hsieh (謝秉志) [2]" w:date="2024-05-13T19:57:00Z">
              <w:r>
                <w:rPr>
                  <w:vertAlign w:val="superscript"/>
                </w:rPr>
                <w:t>Note 6</w:t>
              </w:r>
            </w:ins>
          </w:p>
        </w:tc>
        <w:tc>
          <w:tcPr>
            <w:tcW w:w="734" w:type="dxa"/>
            <w:tcBorders>
              <w:top w:val="single" w:sz="4" w:space="0" w:color="auto"/>
              <w:left w:val="single" w:sz="4" w:space="0" w:color="auto"/>
              <w:bottom w:val="single" w:sz="4" w:space="0" w:color="auto"/>
              <w:right w:val="single" w:sz="4" w:space="0" w:color="auto"/>
            </w:tcBorders>
            <w:tcPrChange w:id="20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BD6C21E" w14:textId="191BA710" w:rsidR="004A43FE" w:rsidRDefault="004A43FE" w:rsidP="004A43FE">
            <w:pPr>
              <w:pStyle w:val="TAC"/>
              <w:spacing w:line="256" w:lineRule="auto"/>
              <w:rPr>
                <w:ins w:id="205" w:author="Being-Zhi Hsieh (謝秉志) [2]" w:date="2024-05-13T19:57:00Z"/>
                <w:vertAlign w:val="superscript"/>
              </w:rPr>
            </w:pPr>
            <w:ins w:id="206" w:author="Being-Zhi Hsieh (謝秉志)" w:date="2024-05-05T14:37:00Z">
              <w:r>
                <w:t xml:space="preserve">Resource #4 in TRS resource set </w:t>
              </w:r>
            </w:ins>
            <w:ins w:id="207" w:author="Being-Zhi Hsieh (謝秉志)" w:date="2024-05-23T11:33:00Z">
              <w:r>
                <w:t>4</w:t>
              </w:r>
            </w:ins>
            <w:ins w:id="208" w:author="Ada Wang (王苗)" w:date="2024-05-09T19:50:00Z">
              <w:r>
                <w:rPr>
                  <w:vertAlign w:val="superscript"/>
                </w:rPr>
                <w:t xml:space="preserve"> </w:t>
              </w:r>
            </w:ins>
          </w:p>
          <w:p w14:paraId="432E7F0D" w14:textId="021903DB" w:rsidR="004A43FE" w:rsidRDefault="004A43FE" w:rsidP="004A43FE">
            <w:pPr>
              <w:pStyle w:val="TAC"/>
              <w:spacing w:line="256" w:lineRule="auto"/>
              <w:rPr>
                <w:lang w:eastAsia="zh-CN"/>
              </w:rPr>
            </w:pPr>
            <w:ins w:id="209" w:author="Being-Zhi Hsieh (謝秉志) [2]" w:date="2024-05-13T19:57:00Z">
              <w:r>
                <w:rPr>
                  <w:vertAlign w:val="superscript"/>
                </w:rPr>
                <w:t>Note 7</w:t>
              </w:r>
            </w:ins>
          </w:p>
        </w:tc>
        <w:tc>
          <w:tcPr>
            <w:tcW w:w="219" w:type="dxa"/>
            <w:tcBorders>
              <w:top w:val="single" w:sz="4" w:space="0" w:color="auto"/>
              <w:left w:val="single" w:sz="4" w:space="0" w:color="auto"/>
              <w:bottom w:val="single" w:sz="4" w:space="0" w:color="auto"/>
              <w:right w:val="single" w:sz="4" w:space="0" w:color="auto"/>
            </w:tcBorders>
            <w:tcPrChange w:id="210"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49CC695" w14:textId="4D561200" w:rsidR="004A43FE" w:rsidRDefault="004A43FE" w:rsidP="004A43FE">
            <w:pPr>
              <w:pStyle w:val="TAC"/>
              <w:spacing w:line="254" w:lineRule="auto"/>
              <w:rPr>
                <w:ins w:id="211" w:author="Being-Zhi Hsieh (謝秉志)" w:date="2024-05-23T11:30:00Z"/>
                <w:vertAlign w:val="superscript"/>
              </w:rPr>
            </w:pPr>
            <w:ins w:id="212" w:author="Being-Zhi Hsieh (謝秉志)" w:date="2024-05-23T11:30:00Z">
              <w:r>
                <w:t xml:space="preserve">Resource #4 in TRS resource set </w:t>
              </w:r>
            </w:ins>
            <w:ins w:id="213" w:author="Being-Zhi Hsieh (謝秉志)" w:date="2024-05-23T11:33:00Z">
              <w:r>
                <w:t>5</w:t>
              </w:r>
            </w:ins>
            <w:ins w:id="214" w:author="Being-Zhi Hsieh (謝秉志)" w:date="2024-05-23T11:30:00Z">
              <w:r>
                <w:rPr>
                  <w:vertAlign w:val="superscript"/>
                </w:rPr>
                <w:t xml:space="preserve"> </w:t>
              </w:r>
            </w:ins>
          </w:p>
          <w:p w14:paraId="03813DA4" w14:textId="6A3B80A2" w:rsidR="004A43FE" w:rsidRDefault="004A43FE" w:rsidP="004A43FE">
            <w:pPr>
              <w:pStyle w:val="TAC"/>
              <w:spacing w:line="256" w:lineRule="auto"/>
              <w:rPr>
                <w:lang w:eastAsia="zh-CN"/>
              </w:rPr>
            </w:pPr>
            <w:ins w:id="215" w:author="Being-Zhi Hsieh (謝秉志)" w:date="2024-05-23T11:30:00Z">
              <w:r>
                <w:rPr>
                  <w:vertAlign w:val="superscript"/>
                </w:rPr>
                <w:t xml:space="preserve">Note </w:t>
              </w:r>
            </w:ins>
            <w:ins w:id="216" w:author="Being-Zhi Hsieh (謝秉志)" w:date="2024-05-23T11:35:00Z">
              <w:r>
                <w:rPr>
                  <w:vertAlign w:val="superscript"/>
                </w:rPr>
                <w:t>8</w:t>
              </w:r>
            </w:ins>
          </w:p>
        </w:tc>
        <w:tc>
          <w:tcPr>
            <w:tcW w:w="734" w:type="dxa"/>
            <w:tcBorders>
              <w:top w:val="single" w:sz="4" w:space="0" w:color="auto"/>
              <w:left w:val="single" w:sz="4" w:space="0" w:color="auto"/>
              <w:bottom w:val="single" w:sz="4" w:space="0" w:color="auto"/>
              <w:right w:val="single" w:sz="4" w:space="0" w:color="auto"/>
            </w:tcBorders>
            <w:tcPrChange w:id="21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C2BBE23" w14:textId="18F17E26" w:rsidR="004A43FE" w:rsidRDefault="004A43FE" w:rsidP="004A43FE">
            <w:pPr>
              <w:pStyle w:val="TAC"/>
              <w:spacing w:line="256" w:lineRule="auto"/>
            </w:pPr>
            <w:ins w:id="218" w:author="Being-Zhi Hsieh (謝秉志)" w:date="2024-05-05T14:37: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1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4B45526" w14:textId="01640CFF" w:rsidR="004A43FE" w:rsidRDefault="004A43FE" w:rsidP="004A43FE">
            <w:pPr>
              <w:pStyle w:val="TAC"/>
              <w:spacing w:line="256" w:lineRule="auto"/>
              <w:rPr>
                <w:lang w:eastAsia="zh-CN"/>
              </w:rPr>
            </w:pPr>
            <w:ins w:id="220" w:author="Being-Zhi Hsieh (謝秉志)" w:date="2024-05-05T14:38:00Z">
              <w:r>
                <w:rPr>
                  <w:lang w:eastAsia="zh-CN"/>
                </w:rPr>
                <w:t>N/A</w:t>
              </w:r>
            </w:ins>
          </w:p>
        </w:tc>
        <w:tc>
          <w:tcPr>
            <w:tcW w:w="790" w:type="dxa"/>
            <w:tcBorders>
              <w:top w:val="single" w:sz="4" w:space="0" w:color="auto"/>
              <w:left w:val="single" w:sz="4" w:space="0" w:color="auto"/>
              <w:bottom w:val="single" w:sz="4" w:space="0" w:color="auto"/>
              <w:right w:val="single" w:sz="4" w:space="0" w:color="auto"/>
            </w:tcBorders>
            <w:tcPrChange w:id="221"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3564420C" w14:textId="7CD741B2" w:rsidR="004A43FE" w:rsidRDefault="004A43FE" w:rsidP="004A43FE">
            <w:pPr>
              <w:pStyle w:val="TAC"/>
              <w:spacing w:line="256" w:lineRule="auto"/>
              <w:rPr>
                <w:lang w:eastAsia="zh-CN"/>
              </w:rPr>
            </w:pPr>
            <w:ins w:id="222" w:author="Being-Zhi Hsieh (謝秉志)" w:date="2024-05-23T11:26:00Z">
              <w:r>
                <w:rPr>
                  <w:lang w:eastAsia="zh-CN"/>
                </w:rPr>
                <w:t>N/A</w:t>
              </w:r>
            </w:ins>
          </w:p>
        </w:tc>
      </w:tr>
      <w:tr w:rsidR="004A43FE" w14:paraId="1A31E4F5" w14:textId="6246A465" w:rsidTr="004A43FE">
        <w:tc>
          <w:tcPr>
            <w:tcW w:w="1285" w:type="dxa"/>
            <w:gridSpan w:val="2"/>
            <w:tcBorders>
              <w:top w:val="single" w:sz="4" w:space="0" w:color="auto"/>
              <w:left w:val="single" w:sz="4" w:space="0" w:color="auto"/>
              <w:bottom w:val="single" w:sz="4" w:space="0" w:color="auto"/>
              <w:right w:val="single" w:sz="4" w:space="0" w:color="auto"/>
            </w:tcBorders>
            <w:hideMark/>
            <w:tcPrChange w:id="22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286683D5" w14:textId="77777777" w:rsidR="004A43FE" w:rsidRDefault="004A43FE" w:rsidP="004A43FE">
            <w:pPr>
              <w:pStyle w:val="TAC"/>
              <w:spacing w:line="256" w:lineRule="auto"/>
            </w:pPr>
            <w:proofErr w:type="spellStart"/>
            <w:r>
              <w:t>additionalPCI</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22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FDC547F"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2A28F56" w14:textId="77777777" w:rsidR="004A43FE" w:rsidRDefault="004A43FE" w:rsidP="004A43FE">
            <w:pPr>
              <w:pStyle w:val="TAC"/>
              <w:spacing w:line="256" w:lineRule="auto"/>
              <w:rPr>
                <w:lang w:eastAsia="zh-CN"/>
              </w:rPr>
            </w:pPr>
            <w:r>
              <w:rPr>
                <w:lang w:eastAsia="zh-CN"/>
              </w:rPr>
              <w:t>configured</w:t>
            </w:r>
            <w:r>
              <w:rPr>
                <w:vertAlign w:val="superscript"/>
              </w:rPr>
              <w:t xml:space="preserve"> Note4</w:t>
            </w:r>
          </w:p>
        </w:tc>
        <w:tc>
          <w:tcPr>
            <w:tcW w:w="734" w:type="dxa"/>
            <w:tcBorders>
              <w:top w:val="single" w:sz="4" w:space="0" w:color="auto"/>
              <w:left w:val="single" w:sz="4" w:space="0" w:color="auto"/>
              <w:bottom w:val="single" w:sz="4" w:space="0" w:color="auto"/>
              <w:right w:val="single" w:sz="4" w:space="0" w:color="auto"/>
            </w:tcBorders>
            <w:hideMark/>
            <w:tcPrChange w:id="22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161B22D" w14:textId="77777777" w:rsidR="004A43FE" w:rsidRDefault="004A43FE" w:rsidP="004A43FE">
            <w:pPr>
              <w:pStyle w:val="TAC"/>
              <w:spacing w:line="256" w:lineRule="auto"/>
              <w:rPr>
                <w:lang w:eastAsia="ko-KR"/>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4BFD63AE"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2E5E373"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853996E" w14:textId="77777777" w:rsidR="004A43FE" w:rsidRDefault="004A43FE" w:rsidP="004A43FE">
            <w:pPr>
              <w:pStyle w:val="TAC"/>
              <w:spacing w:line="256" w:lineRule="auto"/>
              <w:rPr>
                <w:lang w:eastAsia="zh-CN"/>
              </w:rPr>
            </w:pPr>
            <w:r>
              <w:rPr>
                <w:lang w:eastAsia="zh-CN"/>
              </w:rPr>
              <w:t>configured</w:t>
            </w:r>
            <w:r>
              <w:rPr>
                <w:vertAlign w:val="superscript"/>
              </w:rPr>
              <w:t xml:space="preserve"> Note4</w:t>
            </w:r>
          </w:p>
        </w:tc>
        <w:tc>
          <w:tcPr>
            <w:tcW w:w="734" w:type="dxa"/>
            <w:tcBorders>
              <w:top w:val="single" w:sz="4" w:space="0" w:color="auto"/>
              <w:left w:val="single" w:sz="4" w:space="0" w:color="auto"/>
              <w:bottom w:val="single" w:sz="4" w:space="0" w:color="auto"/>
              <w:right w:val="single" w:sz="4" w:space="0" w:color="auto"/>
            </w:tcBorders>
            <w:tcPrChange w:id="23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4DB3A20" w14:textId="05D98499" w:rsidR="004A43FE" w:rsidRDefault="004A43FE" w:rsidP="004A43FE">
            <w:pPr>
              <w:pStyle w:val="TAC"/>
              <w:spacing w:line="256" w:lineRule="auto"/>
              <w:rPr>
                <w:lang w:eastAsia="zh-CN"/>
              </w:rPr>
            </w:pPr>
            <w:ins w:id="231" w:author="Being-Zhi Hsieh (謝秉志)" w:date="2024-05-05T14:31: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37456FC" w14:textId="36C642E6" w:rsidR="004A43FE" w:rsidRDefault="004A43FE" w:rsidP="004A43FE">
            <w:pPr>
              <w:pStyle w:val="TAC"/>
              <w:spacing w:line="256" w:lineRule="auto"/>
              <w:rPr>
                <w:lang w:eastAsia="zh-CN"/>
              </w:rPr>
            </w:pPr>
            <w:ins w:id="233" w:author="Being-Zhi Hsieh (謝秉志)" w:date="2024-05-05T14:37:00Z">
              <w:r>
                <w:rPr>
                  <w:lang w:eastAsia="zh-CN"/>
                </w:rPr>
                <w:t>N/A</w:t>
              </w:r>
            </w:ins>
          </w:p>
        </w:tc>
        <w:tc>
          <w:tcPr>
            <w:tcW w:w="219" w:type="dxa"/>
            <w:tcBorders>
              <w:top w:val="single" w:sz="4" w:space="0" w:color="auto"/>
              <w:left w:val="single" w:sz="4" w:space="0" w:color="auto"/>
              <w:bottom w:val="single" w:sz="4" w:space="0" w:color="auto"/>
              <w:right w:val="single" w:sz="4" w:space="0" w:color="auto"/>
            </w:tcBorders>
            <w:tcPrChange w:id="234"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2F4F079E" w14:textId="064EB1E2" w:rsidR="004A43FE" w:rsidRDefault="004A43FE" w:rsidP="004A43FE">
            <w:pPr>
              <w:pStyle w:val="TAC"/>
              <w:spacing w:line="256" w:lineRule="auto"/>
              <w:rPr>
                <w:lang w:eastAsia="zh-CN"/>
              </w:rPr>
            </w:pPr>
            <w:ins w:id="235" w:author="Being-Zhi Hsieh (謝秉志)" w:date="2024-05-23T11:30: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149A10E" w14:textId="10267B26" w:rsidR="004A43FE" w:rsidRDefault="004A43FE" w:rsidP="004A43FE">
            <w:pPr>
              <w:pStyle w:val="TAC"/>
              <w:spacing w:line="256" w:lineRule="auto"/>
              <w:rPr>
                <w:lang w:eastAsia="zh-CN"/>
              </w:rPr>
            </w:pPr>
            <w:ins w:id="237" w:author="Being-Zhi Hsieh (謝秉志)" w:date="2024-05-05T14:37: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484DD87" w14:textId="765348CF" w:rsidR="004A43FE" w:rsidRDefault="004A43FE" w:rsidP="004A43FE">
            <w:pPr>
              <w:pStyle w:val="TAC"/>
              <w:spacing w:line="256" w:lineRule="auto"/>
              <w:rPr>
                <w:lang w:eastAsia="zh-CN"/>
              </w:rPr>
            </w:pPr>
            <w:ins w:id="239" w:author="Being-Zhi Hsieh (謝秉志)" w:date="2024-05-05T14:38:00Z">
              <w:r>
                <w:rPr>
                  <w:lang w:eastAsia="zh-CN"/>
                </w:rPr>
                <w:t>N/A</w:t>
              </w:r>
            </w:ins>
          </w:p>
        </w:tc>
        <w:tc>
          <w:tcPr>
            <w:tcW w:w="790" w:type="dxa"/>
            <w:tcBorders>
              <w:top w:val="single" w:sz="4" w:space="0" w:color="auto"/>
              <w:left w:val="single" w:sz="4" w:space="0" w:color="auto"/>
              <w:bottom w:val="single" w:sz="4" w:space="0" w:color="auto"/>
              <w:right w:val="single" w:sz="4" w:space="0" w:color="auto"/>
            </w:tcBorders>
            <w:tcPrChange w:id="24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4B1D8EF5" w14:textId="69004452" w:rsidR="004A43FE" w:rsidRDefault="004A43FE" w:rsidP="004A43FE">
            <w:pPr>
              <w:pStyle w:val="TAC"/>
              <w:spacing w:line="256" w:lineRule="auto"/>
              <w:rPr>
                <w:lang w:eastAsia="zh-CN"/>
              </w:rPr>
            </w:pPr>
            <w:ins w:id="241" w:author="Being-Zhi Hsieh (謝秉志)" w:date="2024-05-23T11:26:00Z">
              <w:r>
                <w:rPr>
                  <w:lang w:eastAsia="zh-CN"/>
                </w:rPr>
                <w:t>N/A</w:t>
              </w:r>
            </w:ins>
          </w:p>
        </w:tc>
      </w:tr>
      <w:tr w:rsidR="004A43FE" w14:paraId="21AADA17" w14:textId="480225CB" w:rsidTr="004A43FE">
        <w:trPr>
          <w:trHeight w:val="3005"/>
          <w:trPrChange w:id="242" w:author="Being-Zhi Hsieh (謝秉志)" w:date="2024-05-23T11:30:00Z">
            <w:trPr>
              <w:trHeight w:val="3005"/>
            </w:trPr>
          </w:trPrChange>
        </w:trPr>
        <w:tc>
          <w:tcPr>
            <w:tcW w:w="821" w:type="dxa"/>
            <w:tcBorders>
              <w:top w:val="single" w:sz="4" w:space="0" w:color="auto"/>
              <w:left w:val="single" w:sz="4" w:space="0" w:color="auto"/>
              <w:bottom w:val="single" w:sz="4" w:space="0" w:color="auto"/>
              <w:right w:val="single" w:sz="4" w:space="0" w:color="auto"/>
            </w:tcBorders>
            <w:tcPrChange w:id="243"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A20B9E3" w14:textId="77777777" w:rsidR="004A43FE" w:rsidRDefault="004A43FE">
            <w:pPr>
              <w:pStyle w:val="TAN"/>
              <w:spacing w:line="256" w:lineRule="auto"/>
            </w:pPr>
          </w:p>
        </w:tc>
        <w:tc>
          <w:tcPr>
            <w:tcW w:w="8023" w:type="dxa"/>
            <w:gridSpan w:val="12"/>
            <w:tcBorders>
              <w:top w:val="single" w:sz="4" w:space="0" w:color="auto"/>
              <w:left w:val="single" w:sz="4" w:space="0" w:color="auto"/>
              <w:bottom w:val="single" w:sz="4" w:space="0" w:color="auto"/>
              <w:right w:val="single" w:sz="4" w:space="0" w:color="auto"/>
            </w:tcBorders>
            <w:hideMark/>
            <w:tcPrChange w:id="244" w:author="Being-Zhi Hsieh (謝秉志)" w:date="2024-05-23T11:30:00Z">
              <w:tcPr>
                <w:tcW w:w="9414" w:type="dxa"/>
                <w:gridSpan w:val="12"/>
                <w:tcBorders>
                  <w:top w:val="single" w:sz="4" w:space="0" w:color="auto"/>
                  <w:left w:val="single" w:sz="4" w:space="0" w:color="auto"/>
                  <w:bottom w:val="single" w:sz="4" w:space="0" w:color="auto"/>
                  <w:right w:val="single" w:sz="4" w:space="0" w:color="auto"/>
                </w:tcBorders>
                <w:hideMark/>
              </w:tcPr>
            </w:tcPrChange>
          </w:tcPr>
          <w:p w14:paraId="1C019B52" w14:textId="2D1E711D" w:rsidR="004A43FE" w:rsidRDefault="004A43FE">
            <w:pPr>
              <w:pStyle w:val="TAN"/>
              <w:spacing w:line="256" w:lineRule="auto"/>
              <w:rPr>
                <w:lang w:eastAsia="ko-KR"/>
              </w:rPr>
            </w:pPr>
            <w:r>
              <w:t>Note 1:</w:t>
            </w:r>
            <w:r>
              <w:tab/>
              <w:t xml:space="preserve">qcl-Type2 of </w:t>
            </w:r>
            <w:proofErr w:type="spellStart"/>
            <w:r>
              <w:t>typeD</w:t>
            </w:r>
            <w:proofErr w:type="spellEnd"/>
            <w:r>
              <w:t xml:space="preserve"> only where applicable. For RRM test cases, this will be only in FR2</w:t>
            </w:r>
          </w:p>
          <w:p w14:paraId="04B057BC" w14:textId="77777777" w:rsidR="004A43FE" w:rsidRDefault="004A43FE">
            <w:pPr>
              <w:pStyle w:val="TAN"/>
              <w:spacing w:line="256" w:lineRule="auto"/>
            </w:pPr>
            <w:r>
              <w:t>Note 2:</w:t>
            </w:r>
            <w:r>
              <w:tab/>
            </w:r>
            <w:proofErr w:type="spellStart"/>
            <w:r>
              <w:t>referenceSignal</w:t>
            </w:r>
            <w:proofErr w:type="spellEnd"/>
            <w:r>
              <w:t xml:space="preserve"> configurations towards which the TCI states are configured are defined in a test-specific manner.</w:t>
            </w:r>
          </w:p>
          <w:p w14:paraId="7C226A96" w14:textId="78CB28EA" w:rsidR="004A43FE" w:rsidRDefault="004A43FE">
            <w:pPr>
              <w:pStyle w:val="TAN"/>
              <w:spacing w:line="256" w:lineRule="auto"/>
            </w:pPr>
            <w:r>
              <w:t>Note 3:</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TCI.State.4.</w:t>
            </w:r>
          </w:p>
          <w:p w14:paraId="4F5FEB89" w14:textId="77777777" w:rsidR="004A43FE" w:rsidRDefault="004A43FE">
            <w:pPr>
              <w:pStyle w:val="TAN"/>
              <w:spacing w:line="256" w:lineRule="auto"/>
            </w:pPr>
            <w:r>
              <w:t>Note 4:</w:t>
            </w:r>
            <w:r>
              <w:tab/>
              <w:t xml:space="preserve">Only one PCI than serving cell PCI is included in the </w:t>
            </w:r>
            <w:proofErr w:type="spellStart"/>
            <w:r>
              <w:t>additionalPCIList</w:t>
            </w:r>
            <w:proofErr w:type="spellEnd"/>
            <w:r>
              <w:t xml:space="preserve">, and the </w:t>
            </w:r>
            <w:proofErr w:type="spellStart"/>
            <w:r>
              <w:t>additionalPCIIndex</w:t>
            </w:r>
            <w:proofErr w:type="spellEnd"/>
            <w:r>
              <w:t xml:space="preserve"> is configured as 0.</w:t>
            </w:r>
          </w:p>
          <w:p w14:paraId="13298DB7" w14:textId="4A85D981" w:rsidR="004A43FE" w:rsidRDefault="004A43FE">
            <w:pPr>
              <w:pStyle w:val="TAN"/>
              <w:spacing w:line="256" w:lineRule="auto"/>
              <w:rPr>
                <w:ins w:id="245" w:author="Being-Zhi Hsieh (謝秉志)" w:date="2024-05-05T14:38:00Z"/>
                <w:rFonts w:eastAsia="宋体"/>
                <w:lang w:eastAsia="zh-CN"/>
              </w:rPr>
            </w:pPr>
            <w:r>
              <w:rPr>
                <w:lang w:eastAsia="zh-CN"/>
              </w:rPr>
              <w:t>Note 5:</w:t>
            </w:r>
            <w:r>
              <w:tab/>
              <w:t xml:space="preserve">Reference TRS resource sets are defined in A.3.17, and the applicable TRS resource set(s) are specified in each test case. When a single TRS resource set is configured in a test case, it is considered as resource set 1. </w:t>
            </w:r>
            <w:r>
              <w:rPr>
                <w:rFonts w:eastAsia="宋体"/>
                <w:lang w:eastAsia="zh-CN"/>
              </w:rPr>
              <w:t xml:space="preserve">The TCI state of the TRS is the </w:t>
            </w:r>
            <w:proofErr w:type="spellStart"/>
            <w:r>
              <w:rPr>
                <w:rFonts w:eastAsia="宋体"/>
                <w:lang w:eastAsia="zh-CN"/>
              </w:rPr>
              <w:t>DlorJoint</w:t>
            </w:r>
            <w:proofErr w:type="spellEnd"/>
            <w:r>
              <w:rPr>
                <w:rFonts w:eastAsia="宋体"/>
                <w:lang w:eastAsia="zh-CN"/>
              </w:rPr>
              <w:t xml:space="preserve"> TCI.State.5.</w:t>
            </w:r>
          </w:p>
          <w:p w14:paraId="372CD621" w14:textId="780D0127" w:rsidR="004A43FE" w:rsidRDefault="004A43FE">
            <w:pPr>
              <w:pStyle w:val="TAN"/>
              <w:spacing w:line="256" w:lineRule="auto"/>
              <w:rPr>
                <w:ins w:id="246" w:author="Being-Zhi Hsieh (謝秉志)" w:date="2024-05-05T14:40:00Z"/>
                <w:rFonts w:eastAsia="宋体"/>
                <w:lang w:eastAsia="zh-CN"/>
              </w:rPr>
            </w:pPr>
            <w:ins w:id="247" w:author="Being-Zhi Hsieh (謝秉志)" w:date="2024-05-05T14:38:00Z">
              <w:r>
                <w:rPr>
                  <w:rFonts w:hint="eastAsia"/>
                  <w:lang w:eastAsia="zh-TW"/>
                </w:rPr>
                <w:t>N</w:t>
              </w:r>
              <w:r>
                <w:rPr>
                  <w:lang w:eastAsia="zh-TW"/>
                </w:rPr>
                <w:t>ote 6:</w:t>
              </w:r>
              <w:r>
                <w:t xml:space="preserve"> </w:t>
              </w:r>
              <w:r>
                <w:tab/>
              </w:r>
            </w:ins>
            <w:ins w:id="248" w:author="Being-Zhi Hsieh (謝秉志)" w:date="2024-05-05T14:39:00Z">
              <w:r>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249" w:author="Being-Zhi Hsieh (謝秉志)" w:date="2024-05-23T11:35:00Z">
              <w:r>
                <w:rPr>
                  <w:rFonts w:eastAsia="宋体"/>
                  <w:lang w:eastAsia="zh-CN"/>
                </w:rPr>
                <w:t>9</w:t>
              </w:r>
            </w:ins>
            <w:ins w:id="250" w:author="Being-Zhi Hsieh (謝秉志)" w:date="2024-05-05T14:39:00Z">
              <w:r>
                <w:rPr>
                  <w:rFonts w:eastAsia="宋体"/>
                  <w:lang w:eastAsia="zh-CN"/>
                </w:rPr>
                <w:t>.</w:t>
              </w:r>
            </w:ins>
          </w:p>
          <w:p w14:paraId="69F5CC09" w14:textId="59521F89" w:rsidR="004A43FE" w:rsidRDefault="004A43FE">
            <w:pPr>
              <w:pStyle w:val="TAN"/>
              <w:spacing w:line="256" w:lineRule="auto"/>
              <w:rPr>
                <w:ins w:id="251" w:author="Being-Zhi Hsieh (謝秉志)" w:date="2024-05-23T11:35:00Z"/>
                <w:rFonts w:eastAsia="宋体"/>
                <w:lang w:eastAsia="zh-CN"/>
              </w:rPr>
            </w:pPr>
            <w:ins w:id="252" w:author="Being-Zhi Hsieh (謝秉志)" w:date="2024-05-05T14:40:00Z">
              <w:r>
                <w:rPr>
                  <w:lang w:eastAsia="zh-TW"/>
                </w:rPr>
                <w:t>Note 7:</w:t>
              </w:r>
              <w:r>
                <w:t xml:space="preserve"> </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253" w:author="Being-Zhi Hsieh (謝秉志)" w:date="2024-05-23T11:35:00Z">
              <w:r>
                <w:rPr>
                  <w:rFonts w:eastAsia="宋体"/>
                  <w:lang w:eastAsia="zh-CN"/>
                </w:rPr>
                <w:t>10</w:t>
              </w:r>
            </w:ins>
            <w:ins w:id="254" w:author="Being-Zhi Hsieh (謝秉志)" w:date="2024-05-05T14:40:00Z">
              <w:r>
                <w:rPr>
                  <w:rFonts w:eastAsia="宋体"/>
                  <w:lang w:eastAsia="zh-CN"/>
                </w:rPr>
                <w:t>.</w:t>
              </w:r>
            </w:ins>
          </w:p>
          <w:p w14:paraId="4682CED1" w14:textId="1B98339D" w:rsidR="004A43FE" w:rsidRPr="006A58DF" w:rsidRDefault="004A43FE">
            <w:pPr>
              <w:pStyle w:val="TAN"/>
              <w:spacing w:line="256" w:lineRule="auto"/>
              <w:rPr>
                <w:lang w:eastAsia="zh-TW"/>
              </w:rPr>
            </w:pPr>
            <w:ins w:id="255" w:author="Being-Zhi Hsieh (謝秉志)" w:date="2024-05-23T11:35:00Z">
              <w:r>
                <w:rPr>
                  <w:lang w:eastAsia="zh-TW"/>
                </w:rPr>
                <w:t>Note 7:</w:t>
              </w:r>
              <w:r>
                <w:t xml:space="preserve"> </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TCI.State.11.</w:t>
              </w:r>
            </w:ins>
          </w:p>
        </w:tc>
        <w:tc>
          <w:tcPr>
            <w:tcW w:w="790" w:type="dxa"/>
            <w:tcBorders>
              <w:top w:val="single" w:sz="4" w:space="0" w:color="auto"/>
              <w:left w:val="single" w:sz="4" w:space="0" w:color="auto"/>
              <w:bottom w:val="single" w:sz="4" w:space="0" w:color="auto"/>
              <w:right w:val="single" w:sz="4" w:space="0" w:color="auto"/>
            </w:tcBorders>
            <w:tcPrChange w:id="256"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1570BFF4" w14:textId="77777777" w:rsidR="004A43FE" w:rsidRDefault="004A43FE">
            <w:pPr>
              <w:pStyle w:val="TAN"/>
              <w:spacing w:line="256" w:lineRule="auto"/>
            </w:pPr>
          </w:p>
        </w:tc>
      </w:tr>
    </w:tbl>
    <w:p w14:paraId="327D6D1D" w14:textId="77777777" w:rsidR="002F65ED" w:rsidRDefault="002F65ED" w:rsidP="002F65ED">
      <w:pPr>
        <w:rPr>
          <w:rFonts w:eastAsia="Times New Roman"/>
          <w:noProof/>
          <w:lang w:eastAsia="ko-KR"/>
        </w:rPr>
      </w:pPr>
    </w:p>
    <w:p w14:paraId="2FB52519" w14:textId="2076B61D" w:rsidR="002F65ED" w:rsidRPr="002F65ED" w:rsidRDefault="002F65ED" w:rsidP="002F65ED">
      <w:pPr>
        <w:jc w:val="center"/>
        <w:rPr>
          <w:noProof/>
          <w:color w:val="FF0000"/>
        </w:rPr>
      </w:pPr>
      <w:r>
        <w:rPr>
          <w:noProof/>
          <w:color w:val="FF0000"/>
        </w:rPr>
        <w:t>&lt;End of the 2</w:t>
      </w:r>
      <w:r>
        <w:rPr>
          <w:noProof/>
          <w:color w:val="FF0000"/>
          <w:vertAlign w:val="superscript"/>
        </w:rPr>
        <w:t>nd</w:t>
      </w:r>
      <w:r>
        <w:rPr>
          <w:noProof/>
          <w:color w:val="FF0000"/>
        </w:rPr>
        <w:t xml:space="preserve"> change&gt;</w:t>
      </w:r>
    </w:p>
    <w:p w14:paraId="09CAF39B" w14:textId="458DDFE1" w:rsidR="002F65ED" w:rsidRDefault="002F65ED" w:rsidP="004C3F88">
      <w:pPr>
        <w:jc w:val="center"/>
        <w:rPr>
          <w:noProof/>
          <w:color w:val="FF0000"/>
        </w:rPr>
      </w:pPr>
    </w:p>
    <w:p w14:paraId="4975D51D" w14:textId="46F99A93" w:rsidR="00095F60" w:rsidRPr="00095F60" w:rsidRDefault="00095F60" w:rsidP="00095F60">
      <w:pPr>
        <w:jc w:val="center"/>
        <w:rPr>
          <w:noProof/>
          <w:color w:val="FF0000"/>
        </w:rPr>
      </w:pPr>
      <w:r w:rsidRPr="00095F60">
        <w:rPr>
          <w:noProof/>
          <w:color w:val="FF0000"/>
        </w:rPr>
        <w:lastRenderedPageBreak/>
        <w:t xml:space="preserve">&lt;Start of the </w:t>
      </w:r>
      <w:r w:rsidR="002F65ED">
        <w:rPr>
          <w:noProof/>
          <w:color w:val="FF0000"/>
        </w:rPr>
        <w:t>3</w:t>
      </w:r>
      <w:r w:rsidR="002F65ED">
        <w:rPr>
          <w:noProof/>
          <w:color w:val="FF0000"/>
          <w:vertAlign w:val="superscript"/>
        </w:rPr>
        <w:t>rd</w:t>
      </w:r>
      <w:r w:rsidRPr="00095F60">
        <w:rPr>
          <w:noProof/>
          <w:color w:val="FF0000"/>
        </w:rPr>
        <w:t xml:space="preserve"> change&gt;</w:t>
      </w:r>
    </w:p>
    <w:p w14:paraId="1068D53E" w14:textId="77777777" w:rsidR="005B747E" w:rsidRDefault="005B747E" w:rsidP="005B747E">
      <w:pPr>
        <w:pStyle w:val="40"/>
        <w:rPr>
          <w:lang w:val="en-US"/>
        </w:rPr>
      </w:pPr>
      <w:r>
        <w:t>A.3.17.2.1</w:t>
      </w:r>
      <w:r>
        <w:tab/>
      </w:r>
      <w:r>
        <w:rPr>
          <w:lang w:eastAsia="zh-CN"/>
        </w:rPr>
        <w:t>TDD</w:t>
      </w:r>
    </w:p>
    <w:p w14:paraId="20C9746F" w14:textId="77777777" w:rsidR="005B747E" w:rsidRDefault="005B747E" w:rsidP="005B747E">
      <w:pPr>
        <w:pStyle w:val="TH"/>
      </w:pPr>
      <w:r>
        <w:t>Table A.3.17.2.1-1: CSI-RS for tracking for SCS=120kHz Set 1</w:t>
      </w:r>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5B747E" w14:paraId="6BEAE029"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B847B2F" w14:textId="77777777" w:rsidR="005B747E" w:rsidRDefault="005B747E">
            <w:pPr>
              <w:pStyle w:val="TAH"/>
              <w:spacing w:line="256" w:lineRule="auto"/>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5476ACC0" w14:textId="77777777" w:rsidR="005B747E" w:rsidRDefault="005B747E">
            <w:pPr>
              <w:pStyle w:val="TAH"/>
              <w:spacing w:line="256" w:lineRule="auto"/>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7CE2EEB" w14:textId="77777777" w:rsidR="005B747E" w:rsidRDefault="005B747E">
            <w:pPr>
              <w:pStyle w:val="TAH"/>
              <w:spacing w:line="256" w:lineRule="auto"/>
            </w:pPr>
            <w:r>
              <w:t>Value</w:t>
            </w:r>
          </w:p>
        </w:tc>
      </w:tr>
      <w:tr w:rsidR="005B747E" w14:paraId="50663B8D"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CA6693A" w14:textId="77777777" w:rsidR="005B747E" w:rsidRDefault="005B747E">
            <w:pPr>
              <w:pStyle w:val="TAL"/>
              <w:spacing w:line="256" w:lineRule="auto"/>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71F91F1"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12E830C" w14:textId="77777777" w:rsidR="005B747E" w:rsidRDefault="005B747E">
            <w:pPr>
              <w:pStyle w:val="TAL"/>
              <w:spacing w:line="256" w:lineRule="auto"/>
            </w:pPr>
            <w:r>
              <w:t>TRS.2.1 TDD</w:t>
            </w:r>
          </w:p>
        </w:tc>
      </w:tr>
      <w:tr w:rsidR="005B747E" w14:paraId="5C7C2816"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D07620A" w14:textId="77777777" w:rsidR="005B747E" w:rsidRDefault="005B747E">
            <w:pPr>
              <w:pStyle w:val="TAL"/>
              <w:spacing w:line="256" w:lineRule="auto"/>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1F492753" w14:textId="77777777" w:rsidR="005B747E" w:rsidRDefault="005B747E"/>
        </w:tc>
        <w:tc>
          <w:tcPr>
            <w:tcW w:w="5181" w:type="dxa"/>
            <w:tcBorders>
              <w:top w:val="single" w:sz="4" w:space="0" w:color="auto"/>
              <w:left w:val="single" w:sz="4" w:space="0" w:color="auto"/>
              <w:bottom w:val="single" w:sz="4" w:space="0" w:color="auto"/>
              <w:right w:val="single" w:sz="4" w:space="0" w:color="auto"/>
            </w:tcBorders>
            <w:vAlign w:val="center"/>
            <w:hideMark/>
          </w:tcPr>
          <w:p w14:paraId="54766136" w14:textId="77777777" w:rsidR="005B747E" w:rsidRDefault="005B747E">
            <w:pPr>
              <w:pStyle w:val="TAL"/>
              <w:spacing w:line="256" w:lineRule="auto"/>
              <w:rPr>
                <w:vertAlign w:val="superscript"/>
                <w:lang w:eastAsia="ko-KR"/>
              </w:rPr>
            </w:pPr>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p>
        </w:tc>
      </w:tr>
      <w:tr w:rsidR="005B747E" w14:paraId="661FCCED"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21ABB2C" w14:textId="77777777" w:rsidR="005B747E" w:rsidRDefault="005B747E">
            <w:pPr>
              <w:pStyle w:val="TAL"/>
              <w:spacing w:line="256" w:lineRule="auto"/>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8B3F07" w14:textId="77777777" w:rsidR="005B747E" w:rsidRDefault="005B747E">
            <w:pPr>
              <w:pStyle w:val="TAL"/>
              <w:spacing w:line="256" w:lineRule="auto"/>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6FDEAA6" w14:textId="77777777" w:rsidR="005B747E" w:rsidRDefault="005B747E">
            <w:pPr>
              <w:pStyle w:val="TAL"/>
              <w:spacing w:line="256" w:lineRule="auto"/>
            </w:pPr>
            <w:r>
              <w:t>120</w:t>
            </w:r>
          </w:p>
        </w:tc>
      </w:tr>
      <w:tr w:rsidR="005B747E" w14:paraId="20CF1E6F"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D058C24" w14:textId="77777777" w:rsidR="005B747E" w:rsidRDefault="005B747E">
            <w:pPr>
              <w:pStyle w:val="TAL"/>
              <w:spacing w:line="256" w:lineRule="auto"/>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8DE3E70"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10DFDD1" w14:textId="77777777" w:rsidR="005B747E" w:rsidRDefault="005B747E">
            <w:pPr>
              <w:pStyle w:val="TAL"/>
              <w:spacing w:line="256" w:lineRule="auto"/>
            </w:pPr>
            <w:r>
              <w:t>k</w:t>
            </w:r>
            <w:r>
              <w:rPr>
                <w:vertAlign w:val="subscript"/>
              </w:rPr>
              <w:t>0</w:t>
            </w:r>
            <w:r>
              <w:t>=0 for CSI-RS resource 1,2,3,4</w:t>
            </w:r>
          </w:p>
        </w:tc>
      </w:tr>
      <w:tr w:rsidR="005B747E" w14:paraId="2D11D564"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4CF4431" w14:textId="77777777" w:rsidR="005B747E" w:rsidRDefault="005B747E">
            <w:pPr>
              <w:pStyle w:val="TAL"/>
              <w:spacing w:line="256" w:lineRule="auto"/>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E77EAA9"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722D96" w14:textId="77777777" w:rsidR="005B747E" w:rsidRDefault="005B747E">
            <w:pPr>
              <w:pStyle w:val="TAL"/>
              <w:spacing w:line="256" w:lineRule="auto"/>
            </w:pPr>
            <w:r>
              <w:t>l</w:t>
            </w:r>
            <w:r>
              <w:rPr>
                <w:vertAlign w:val="subscript"/>
              </w:rPr>
              <w:t>0</w:t>
            </w:r>
            <w:r>
              <w:t xml:space="preserve"> = 1 for CSI-RS resource 1 and 3</w:t>
            </w:r>
          </w:p>
          <w:p w14:paraId="6C4BA550" w14:textId="77777777" w:rsidR="005B747E" w:rsidRDefault="005B747E">
            <w:pPr>
              <w:pStyle w:val="TAL"/>
              <w:spacing w:line="256" w:lineRule="auto"/>
            </w:pPr>
            <w:r>
              <w:t>l</w:t>
            </w:r>
            <w:r>
              <w:rPr>
                <w:vertAlign w:val="subscript"/>
              </w:rPr>
              <w:t>0</w:t>
            </w:r>
            <w:r>
              <w:t xml:space="preserve"> = 5 for CSI-RS resource 2 and 4</w:t>
            </w:r>
          </w:p>
        </w:tc>
      </w:tr>
      <w:tr w:rsidR="005B747E" w14:paraId="580A31E9"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0342363" w14:textId="77777777" w:rsidR="005B747E" w:rsidRDefault="005B747E">
            <w:pPr>
              <w:pStyle w:val="TAL"/>
              <w:spacing w:line="256" w:lineRule="auto"/>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0B3E6070"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06697F" w14:textId="77777777" w:rsidR="005B747E" w:rsidRDefault="005B747E">
            <w:pPr>
              <w:pStyle w:val="TAL"/>
              <w:spacing w:line="256" w:lineRule="auto"/>
            </w:pPr>
            <w:r>
              <w:t>1 for CSI-RS resource 1,2,3,4</w:t>
            </w:r>
          </w:p>
        </w:tc>
      </w:tr>
      <w:tr w:rsidR="005B747E" w14:paraId="2B94A53C"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A298C64" w14:textId="77777777" w:rsidR="005B747E" w:rsidRDefault="005B747E">
            <w:pPr>
              <w:pStyle w:val="TAL"/>
              <w:spacing w:line="256" w:lineRule="auto"/>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6FB9C83"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DB032AB" w14:textId="77777777" w:rsidR="005B747E" w:rsidRDefault="005B747E">
            <w:pPr>
              <w:pStyle w:val="TAL"/>
              <w:spacing w:line="256" w:lineRule="auto"/>
            </w:pPr>
            <w:r>
              <w:t>‘No CDM’ for CSI-RS resource 1,2,3,4</w:t>
            </w:r>
          </w:p>
        </w:tc>
      </w:tr>
      <w:tr w:rsidR="005B747E" w14:paraId="7D147D44"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093C3D8" w14:textId="77777777" w:rsidR="005B747E" w:rsidRDefault="005B747E">
            <w:pPr>
              <w:pStyle w:val="TAL"/>
              <w:spacing w:line="256" w:lineRule="auto"/>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3FCCEF2A"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3FFF2DB" w14:textId="77777777" w:rsidR="005B747E" w:rsidRDefault="005B747E">
            <w:pPr>
              <w:pStyle w:val="TAL"/>
              <w:spacing w:line="256" w:lineRule="auto"/>
            </w:pPr>
            <w:r>
              <w:t>3 for CSI-RS resource 1,2,3,4</w:t>
            </w:r>
          </w:p>
        </w:tc>
      </w:tr>
      <w:tr w:rsidR="005B747E" w14:paraId="1FAF6C4F"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616A55F" w14:textId="77777777" w:rsidR="005B747E" w:rsidRDefault="005B747E">
            <w:pPr>
              <w:pStyle w:val="TAL"/>
              <w:spacing w:line="256" w:lineRule="auto"/>
            </w:pPr>
            <w:r>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7DD2F72A"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160F54E" w14:textId="77777777" w:rsidR="005B747E" w:rsidRDefault="005B747E">
            <w:pPr>
              <w:pStyle w:val="TAL"/>
              <w:spacing w:line="256" w:lineRule="auto"/>
            </w:pPr>
            <w:r>
              <w:t>80 for CSI-RS resource 1,2,3,4</w:t>
            </w:r>
          </w:p>
        </w:tc>
      </w:tr>
      <w:tr w:rsidR="005B747E" w14:paraId="1E172C37"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7DAC44E" w14:textId="77777777" w:rsidR="005B747E" w:rsidRDefault="005B747E">
            <w:pPr>
              <w:pStyle w:val="TAL"/>
              <w:spacing w:line="256" w:lineRule="auto"/>
            </w:pPr>
            <w:r>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0EA9A142"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C9C07F1" w14:textId="77777777" w:rsidR="005B747E" w:rsidRDefault="005B747E">
            <w:pPr>
              <w:pStyle w:val="TAL"/>
              <w:spacing w:line="256" w:lineRule="auto"/>
            </w:pPr>
            <w:r>
              <w:t>40 for CSI-RS resource 1 and 2</w:t>
            </w:r>
          </w:p>
          <w:p w14:paraId="28E96D69" w14:textId="77777777" w:rsidR="005B747E" w:rsidRDefault="005B747E">
            <w:pPr>
              <w:pStyle w:val="TAL"/>
              <w:spacing w:line="256" w:lineRule="auto"/>
            </w:pPr>
            <w:r>
              <w:t>41 for CSI-RS resource 3 and 4</w:t>
            </w:r>
          </w:p>
        </w:tc>
      </w:tr>
      <w:tr w:rsidR="005B747E" w14:paraId="0D69EDC8"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A07F000" w14:textId="77777777" w:rsidR="005B747E" w:rsidRDefault="005B747E">
            <w:pPr>
              <w:pStyle w:val="TAL"/>
              <w:spacing w:line="256" w:lineRule="auto"/>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D8F2EC8" w14:textId="77777777" w:rsidR="005B747E" w:rsidRDefault="005B747E">
            <w:pPr>
              <w:pStyle w:val="TAL"/>
              <w:spacing w:line="256" w:lineRule="auto"/>
              <w:rPr>
                <w:lang w:eastAsia="ko-KR"/>
              </w:rPr>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9026F06" w14:textId="77777777" w:rsidR="005B747E" w:rsidRDefault="005B747E">
            <w:pPr>
              <w:pStyle w:val="TAL"/>
              <w:spacing w:line="256" w:lineRule="auto"/>
            </w:pPr>
            <w:r>
              <w:t>0</w:t>
            </w:r>
            <w:r>
              <w:rPr>
                <w:vertAlign w:val="superscript"/>
              </w:rPr>
              <w:t>Note</w:t>
            </w:r>
            <w:r>
              <w:rPr>
                <w:vertAlign w:val="superscript"/>
                <w:lang w:eastAsia="zh-CN"/>
              </w:rPr>
              <w:t xml:space="preserve"> 2</w:t>
            </w:r>
          </w:p>
        </w:tc>
      </w:tr>
      <w:tr w:rsidR="005B747E" w14:paraId="3E72BA64"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3D3D8C4" w14:textId="77777777" w:rsidR="005B747E" w:rsidRDefault="005B747E">
            <w:pPr>
              <w:pStyle w:val="TAL"/>
              <w:spacing w:line="256" w:lineRule="auto"/>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612F9923" w14:textId="77777777" w:rsidR="005B747E" w:rsidRDefault="005B747E">
            <w:pPr>
              <w:pStyle w:val="TAL"/>
              <w:spacing w:line="256" w:lineRule="auto"/>
              <w:rPr>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A12CDEB" w14:textId="77777777" w:rsidR="005B747E" w:rsidRDefault="005B747E">
            <w:pPr>
              <w:pStyle w:val="TAL"/>
              <w:spacing w:line="256" w:lineRule="auto"/>
            </w:pPr>
            <w:r>
              <w:rPr>
                <w:rFonts w:eastAsia="MS Mincho"/>
              </w:rPr>
              <w:t>TCI.State.0</w:t>
            </w:r>
          </w:p>
        </w:tc>
      </w:tr>
      <w:tr w:rsidR="005B747E" w14:paraId="4FC87174" w14:textId="77777777" w:rsidTr="005B747E">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2655848" w14:textId="77777777" w:rsidR="005B747E" w:rsidRDefault="005B747E">
            <w:pPr>
              <w:pStyle w:val="TAN"/>
              <w:spacing w:line="256" w:lineRule="auto"/>
            </w:pPr>
            <w:r>
              <w:t>Note 1:</w:t>
            </w:r>
            <w:r>
              <w:tab/>
              <w:t>BW of TRS is configured same as the BW size of UE active BWP in the RRM test cases</w:t>
            </w:r>
          </w:p>
          <w:p w14:paraId="14F8A6B7" w14:textId="77777777" w:rsidR="005B747E" w:rsidRDefault="005B747E">
            <w:pPr>
              <w:pStyle w:val="TAN"/>
              <w:spacing w:line="256" w:lineRule="auto"/>
              <w:rPr>
                <w:lang w:eastAsia="ja-JP"/>
              </w:rPr>
            </w:pPr>
            <w:r>
              <w:t xml:space="preserve">Note </w:t>
            </w:r>
            <w:r>
              <w:rPr>
                <w:lang w:eastAsia="zh-CN"/>
              </w:rPr>
              <w:t>2</w:t>
            </w:r>
            <w:r>
              <w:t>:</w:t>
            </w:r>
            <w:r>
              <w:tab/>
            </w:r>
            <w:r>
              <w:rPr>
                <w:lang w:eastAsia="zh-CN"/>
              </w:rPr>
              <w:t>Unless otherwise specified in the test case</w:t>
            </w:r>
          </w:p>
          <w:p w14:paraId="222064D1" w14:textId="77777777" w:rsidR="005B747E" w:rsidRDefault="005B747E">
            <w:pPr>
              <w:pStyle w:val="TAN"/>
              <w:spacing w:line="256" w:lineRule="auto"/>
              <w:rPr>
                <w:lang w:eastAsia="ko-KR"/>
              </w:rPr>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57B54C93" w14:textId="77777777" w:rsidR="005B747E" w:rsidRDefault="005B747E" w:rsidP="005B747E">
      <w:pPr>
        <w:rPr>
          <w:rFonts w:eastAsia="Times New Roman"/>
          <w:lang w:eastAsia="ko-KR"/>
        </w:rPr>
      </w:pPr>
    </w:p>
    <w:p w14:paraId="614790A5" w14:textId="77777777" w:rsidR="005B747E" w:rsidRDefault="005B747E" w:rsidP="005B747E">
      <w:pPr>
        <w:pStyle w:val="TH"/>
      </w:pPr>
      <w:r>
        <w:t>Table A.3.17.2.1-2: CSI-RS for tracking for SCS=120kHz Set 2</w:t>
      </w:r>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5B747E" w14:paraId="1A8F64E3"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18503B4" w14:textId="77777777" w:rsidR="005B747E" w:rsidRDefault="005B747E">
            <w:pPr>
              <w:pStyle w:val="TAH"/>
              <w:spacing w:line="256" w:lineRule="auto"/>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6EBCA3C" w14:textId="77777777" w:rsidR="005B747E" w:rsidRDefault="005B747E">
            <w:pPr>
              <w:pStyle w:val="TAH"/>
              <w:spacing w:line="256" w:lineRule="auto"/>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EBA4255" w14:textId="77777777" w:rsidR="005B747E" w:rsidRDefault="005B747E">
            <w:pPr>
              <w:pStyle w:val="TAH"/>
              <w:spacing w:line="256" w:lineRule="auto"/>
            </w:pPr>
            <w:r>
              <w:t>Value</w:t>
            </w:r>
          </w:p>
        </w:tc>
      </w:tr>
      <w:tr w:rsidR="005B747E" w14:paraId="2037560E"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A1E202D" w14:textId="77777777" w:rsidR="005B747E" w:rsidRDefault="005B747E">
            <w:pPr>
              <w:pStyle w:val="TAL"/>
              <w:spacing w:line="256" w:lineRule="auto"/>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40C50B4E"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24F8893" w14:textId="77777777" w:rsidR="005B747E" w:rsidRDefault="005B747E">
            <w:pPr>
              <w:pStyle w:val="TAL"/>
              <w:spacing w:line="256" w:lineRule="auto"/>
            </w:pPr>
            <w:r>
              <w:t>TRS.2.2 TDD</w:t>
            </w:r>
          </w:p>
        </w:tc>
      </w:tr>
      <w:tr w:rsidR="005B747E" w14:paraId="301EE87D"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5ED2B16" w14:textId="77777777" w:rsidR="005B747E" w:rsidRDefault="005B747E">
            <w:pPr>
              <w:pStyle w:val="TAL"/>
              <w:spacing w:line="256" w:lineRule="auto"/>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9A8FDB" w14:textId="77777777" w:rsidR="005B747E" w:rsidRDefault="005B747E"/>
        </w:tc>
        <w:tc>
          <w:tcPr>
            <w:tcW w:w="5181" w:type="dxa"/>
            <w:tcBorders>
              <w:top w:val="single" w:sz="4" w:space="0" w:color="auto"/>
              <w:left w:val="single" w:sz="4" w:space="0" w:color="auto"/>
              <w:bottom w:val="single" w:sz="4" w:space="0" w:color="auto"/>
              <w:right w:val="single" w:sz="4" w:space="0" w:color="auto"/>
            </w:tcBorders>
            <w:vAlign w:val="center"/>
            <w:hideMark/>
          </w:tcPr>
          <w:p w14:paraId="228DAC7C" w14:textId="77777777" w:rsidR="005B747E" w:rsidRDefault="005B747E">
            <w:pPr>
              <w:pStyle w:val="TAL"/>
              <w:spacing w:line="256" w:lineRule="auto"/>
              <w:rPr>
                <w:vertAlign w:val="superscript"/>
                <w:lang w:eastAsia="ko-KR"/>
              </w:rPr>
            </w:pPr>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p>
        </w:tc>
      </w:tr>
      <w:tr w:rsidR="005B747E" w14:paraId="1BD87B37"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CC9DC47" w14:textId="77777777" w:rsidR="005B747E" w:rsidRDefault="005B747E">
            <w:pPr>
              <w:pStyle w:val="TAL"/>
              <w:spacing w:line="256" w:lineRule="auto"/>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14539A" w14:textId="77777777" w:rsidR="005B747E" w:rsidRDefault="005B747E">
            <w:pPr>
              <w:pStyle w:val="TAL"/>
              <w:spacing w:line="256" w:lineRule="auto"/>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1D8238C" w14:textId="77777777" w:rsidR="005B747E" w:rsidRDefault="005B747E">
            <w:pPr>
              <w:pStyle w:val="TAL"/>
              <w:spacing w:line="256" w:lineRule="auto"/>
            </w:pPr>
            <w:r>
              <w:t>120</w:t>
            </w:r>
          </w:p>
        </w:tc>
      </w:tr>
      <w:tr w:rsidR="005B747E" w14:paraId="61FA4BA7"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FBC026" w14:textId="77777777" w:rsidR="005B747E" w:rsidRDefault="005B747E">
            <w:pPr>
              <w:pStyle w:val="TAL"/>
              <w:spacing w:line="256" w:lineRule="auto"/>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707637A"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17FE17D" w14:textId="77777777" w:rsidR="005B747E" w:rsidRDefault="005B747E">
            <w:pPr>
              <w:pStyle w:val="TAL"/>
              <w:spacing w:line="256" w:lineRule="auto"/>
            </w:pPr>
            <w:r>
              <w:t>k</w:t>
            </w:r>
            <w:r>
              <w:rPr>
                <w:vertAlign w:val="subscript"/>
              </w:rPr>
              <w:t>0</w:t>
            </w:r>
            <w:r>
              <w:t>=0 for CSI-RS resource 1,2,3,4</w:t>
            </w:r>
          </w:p>
        </w:tc>
      </w:tr>
      <w:tr w:rsidR="005B747E" w14:paraId="2ADA1A90"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353E4D" w14:textId="77777777" w:rsidR="005B747E" w:rsidRDefault="005B747E">
            <w:pPr>
              <w:pStyle w:val="TAL"/>
              <w:spacing w:line="256" w:lineRule="auto"/>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7A3FABF"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D74501" w14:textId="77777777" w:rsidR="005B747E" w:rsidRDefault="005B747E">
            <w:pPr>
              <w:pStyle w:val="TAL"/>
              <w:spacing w:line="256" w:lineRule="auto"/>
            </w:pPr>
            <w:r>
              <w:t>l</w:t>
            </w:r>
            <w:r>
              <w:rPr>
                <w:vertAlign w:val="subscript"/>
              </w:rPr>
              <w:t>0</w:t>
            </w:r>
            <w:r>
              <w:t xml:space="preserve"> = 2 for CSI-RS resource 1 and 3</w:t>
            </w:r>
          </w:p>
          <w:p w14:paraId="757F2C79" w14:textId="77777777" w:rsidR="005B747E" w:rsidRDefault="005B747E">
            <w:pPr>
              <w:pStyle w:val="TAL"/>
              <w:spacing w:line="256" w:lineRule="auto"/>
            </w:pPr>
            <w:r>
              <w:t>l</w:t>
            </w:r>
            <w:r>
              <w:rPr>
                <w:vertAlign w:val="subscript"/>
              </w:rPr>
              <w:t>0</w:t>
            </w:r>
            <w:r>
              <w:t xml:space="preserve"> = 6 for CSI-RS resource 2 and 4</w:t>
            </w:r>
          </w:p>
        </w:tc>
      </w:tr>
      <w:tr w:rsidR="005B747E" w14:paraId="554D5BA9"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C39E2DA" w14:textId="77777777" w:rsidR="005B747E" w:rsidRDefault="005B747E">
            <w:pPr>
              <w:pStyle w:val="TAL"/>
              <w:spacing w:line="256" w:lineRule="auto"/>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23C08530"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BC23A8F" w14:textId="77777777" w:rsidR="005B747E" w:rsidRDefault="005B747E">
            <w:pPr>
              <w:pStyle w:val="TAL"/>
              <w:spacing w:line="256" w:lineRule="auto"/>
            </w:pPr>
            <w:r>
              <w:t>1 for CSI-RS resource 1,2,3,4</w:t>
            </w:r>
          </w:p>
        </w:tc>
      </w:tr>
      <w:tr w:rsidR="005B747E" w14:paraId="178FEAD7"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C248D3" w14:textId="77777777" w:rsidR="005B747E" w:rsidRDefault="005B747E">
            <w:pPr>
              <w:pStyle w:val="TAL"/>
              <w:spacing w:line="256" w:lineRule="auto"/>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1F7085BF"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C7A19E" w14:textId="77777777" w:rsidR="005B747E" w:rsidRDefault="005B747E">
            <w:pPr>
              <w:pStyle w:val="TAL"/>
              <w:spacing w:line="256" w:lineRule="auto"/>
            </w:pPr>
            <w:r>
              <w:t>‘No CDM’ for CSI-RS resource 1,2,3,4</w:t>
            </w:r>
          </w:p>
        </w:tc>
      </w:tr>
      <w:tr w:rsidR="005B747E" w14:paraId="65BF1D7B"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730F5AD" w14:textId="77777777" w:rsidR="005B747E" w:rsidRDefault="005B747E">
            <w:pPr>
              <w:pStyle w:val="TAL"/>
              <w:spacing w:line="256" w:lineRule="auto"/>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7C4DB0D5"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B85C40E" w14:textId="77777777" w:rsidR="005B747E" w:rsidRDefault="005B747E">
            <w:pPr>
              <w:pStyle w:val="TAL"/>
              <w:spacing w:line="256" w:lineRule="auto"/>
            </w:pPr>
            <w:r>
              <w:t>3 for CSI-RS resource 1,2,3,4</w:t>
            </w:r>
          </w:p>
        </w:tc>
      </w:tr>
      <w:tr w:rsidR="005B747E" w14:paraId="63055090"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FDAF410" w14:textId="77777777" w:rsidR="005B747E" w:rsidRDefault="005B747E">
            <w:pPr>
              <w:pStyle w:val="TAL"/>
              <w:spacing w:line="256" w:lineRule="auto"/>
            </w:pPr>
            <w:r>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DD1F7BC"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B19ACC2" w14:textId="77777777" w:rsidR="005B747E" w:rsidRDefault="005B747E">
            <w:pPr>
              <w:pStyle w:val="TAL"/>
              <w:spacing w:line="256" w:lineRule="auto"/>
            </w:pPr>
            <w:r>
              <w:t>80 for CSI-RS resource 1,2,3,4</w:t>
            </w:r>
          </w:p>
        </w:tc>
      </w:tr>
      <w:tr w:rsidR="005B747E" w14:paraId="53690A85"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DF08618" w14:textId="77777777" w:rsidR="005B747E" w:rsidRDefault="005B747E">
            <w:pPr>
              <w:pStyle w:val="TAL"/>
              <w:spacing w:line="256" w:lineRule="auto"/>
            </w:pPr>
            <w:r>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F552221"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00B3CE8" w14:textId="77777777" w:rsidR="005B747E" w:rsidRDefault="005B747E">
            <w:pPr>
              <w:pStyle w:val="TAL"/>
              <w:spacing w:line="256" w:lineRule="auto"/>
            </w:pPr>
            <w:r>
              <w:t>40 for CSI-RS resource 1 and 2</w:t>
            </w:r>
          </w:p>
          <w:p w14:paraId="3A2C5FEE" w14:textId="77777777" w:rsidR="005B747E" w:rsidRDefault="005B747E">
            <w:pPr>
              <w:pStyle w:val="TAL"/>
              <w:spacing w:line="256" w:lineRule="auto"/>
            </w:pPr>
            <w:r>
              <w:t>41 for CSI-RS resource 3 and 4</w:t>
            </w:r>
          </w:p>
        </w:tc>
      </w:tr>
      <w:tr w:rsidR="005B747E" w14:paraId="60276C6D"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FC58114" w14:textId="77777777" w:rsidR="005B747E" w:rsidRDefault="005B747E">
            <w:pPr>
              <w:pStyle w:val="TAL"/>
              <w:spacing w:line="256" w:lineRule="auto"/>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6F5EAA1" w14:textId="77777777" w:rsidR="005B747E" w:rsidRDefault="005B747E">
            <w:pPr>
              <w:pStyle w:val="TAL"/>
              <w:spacing w:line="256" w:lineRule="auto"/>
              <w:rPr>
                <w:lang w:eastAsia="ko-KR"/>
              </w:rPr>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33700D3" w14:textId="77777777" w:rsidR="005B747E" w:rsidRDefault="005B747E">
            <w:pPr>
              <w:pStyle w:val="TAL"/>
              <w:spacing w:line="256" w:lineRule="auto"/>
            </w:pPr>
            <w:r>
              <w:t>0</w:t>
            </w:r>
            <w:r>
              <w:rPr>
                <w:vertAlign w:val="superscript"/>
              </w:rPr>
              <w:t>Note</w:t>
            </w:r>
            <w:r>
              <w:rPr>
                <w:vertAlign w:val="superscript"/>
                <w:lang w:eastAsia="zh-CN"/>
              </w:rPr>
              <w:t xml:space="preserve"> 2</w:t>
            </w:r>
          </w:p>
        </w:tc>
      </w:tr>
      <w:tr w:rsidR="005B747E" w14:paraId="75A0ED3B"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3778044" w14:textId="77777777" w:rsidR="005B747E" w:rsidRDefault="005B747E">
            <w:pPr>
              <w:pStyle w:val="TAL"/>
              <w:spacing w:line="256" w:lineRule="auto"/>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7A809567" w14:textId="77777777" w:rsidR="005B747E" w:rsidRDefault="005B747E">
            <w:pPr>
              <w:pStyle w:val="TAL"/>
              <w:spacing w:line="256" w:lineRule="auto"/>
              <w:rPr>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F0956B" w14:textId="77777777" w:rsidR="005B747E" w:rsidRDefault="005B747E">
            <w:pPr>
              <w:pStyle w:val="TAL"/>
              <w:spacing w:line="256" w:lineRule="auto"/>
            </w:pPr>
            <w:r>
              <w:rPr>
                <w:rFonts w:eastAsia="MS Mincho"/>
              </w:rPr>
              <w:t>TCI.State.1</w:t>
            </w:r>
          </w:p>
        </w:tc>
      </w:tr>
      <w:tr w:rsidR="005B747E" w14:paraId="6B17015D" w14:textId="77777777" w:rsidTr="005B747E">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9B9D596" w14:textId="77777777" w:rsidR="005B747E" w:rsidRDefault="005B747E">
            <w:pPr>
              <w:pStyle w:val="TAN"/>
              <w:spacing w:line="256" w:lineRule="auto"/>
            </w:pPr>
            <w:r>
              <w:t>Note 1:</w:t>
            </w:r>
            <w:r>
              <w:tab/>
              <w:t>BW of TRS is configured same as the BW size of UE active BWP in the RRM test cases</w:t>
            </w:r>
          </w:p>
          <w:p w14:paraId="2943BDBA" w14:textId="77777777" w:rsidR="005B747E" w:rsidRDefault="005B747E">
            <w:pPr>
              <w:pStyle w:val="TAN"/>
              <w:spacing w:line="256" w:lineRule="auto"/>
              <w:rPr>
                <w:lang w:eastAsia="ja-JP"/>
              </w:rPr>
            </w:pPr>
            <w:r>
              <w:t xml:space="preserve">Note </w:t>
            </w:r>
            <w:r>
              <w:rPr>
                <w:lang w:eastAsia="zh-CN"/>
              </w:rPr>
              <w:t>2</w:t>
            </w:r>
            <w:r>
              <w:t>:</w:t>
            </w:r>
            <w:r>
              <w:tab/>
            </w:r>
            <w:r>
              <w:rPr>
                <w:lang w:eastAsia="zh-CN"/>
              </w:rPr>
              <w:t>Unless otherwise specified in the test case</w:t>
            </w:r>
          </w:p>
          <w:p w14:paraId="26D24111" w14:textId="77777777" w:rsidR="005B747E" w:rsidRDefault="005B747E">
            <w:pPr>
              <w:pStyle w:val="TAN"/>
              <w:spacing w:line="256" w:lineRule="auto"/>
              <w:rPr>
                <w:lang w:eastAsia="ko-KR"/>
              </w:rPr>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6C9C44F8" w14:textId="60508742" w:rsidR="005B747E" w:rsidRDefault="005B747E" w:rsidP="005B747E">
      <w:pPr>
        <w:rPr>
          <w:ins w:id="257" w:author="Being-Zhi Hsieh (謝秉志)" w:date="2024-04-25T16:28:00Z"/>
          <w:rFonts w:eastAsia="Malgun Gothic"/>
          <w:lang w:eastAsia="ko-KR"/>
        </w:rPr>
      </w:pPr>
    </w:p>
    <w:p w14:paraId="420EC56C" w14:textId="77777777" w:rsidR="005B747E" w:rsidRDefault="005B747E" w:rsidP="005B747E">
      <w:pPr>
        <w:pStyle w:val="TH"/>
      </w:pPr>
      <w:r>
        <w:lastRenderedPageBreak/>
        <w:t>Table A.3.17.2.1-3: Aperiodic CSI-RS for tracking for SCS=120kHz Set 1</w:t>
      </w:r>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5B747E" w14:paraId="041D6072"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BB8864B" w14:textId="77777777" w:rsidR="005B747E" w:rsidRDefault="005B747E">
            <w:pPr>
              <w:pStyle w:val="TAH"/>
              <w:spacing w:line="256" w:lineRule="auto"/>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104BEB8" w14:textId="77777777" w:rsidR="005B747E" w:rsidRDefault="005B747E">
            <w:pPr>
              <w:pStyle w:val="TAH"/>
              <w:spacing w:line="256" w:lineRule="auto"/>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E1559A8" w14:textId="77777777" w:rsidR="005B747E" w:rsidRDefault="005B747E">
            <w:pPr>
              <w:pStyle w:val="TAH"/>
              <w:spacing w:line="256" w:lineRule="auto"/>
            </w:pPr>
            <w:r>
              <w:t>Value</w:t>
            </w:r>
          </w:p>
        </w:tc>
      </w:tr>
      <w:tr w:rsidR="005B747E" w14:paraId="6E39E166"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609AF4B" w14:textId="77777777" w:rsidR="005B747E" w:rsidRDefault="005B747E">
            <w:pPr>
              <w:pStyle w:val="TAL"/>
              <w:spacing w:line="256" w:lineRule="auto"/>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C96C971"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BAD993" w14:textId="77777777" w:rsidR="005B747E" w:rsidRDefault="005B747E">
            <w:pPr>
              <w:pStyle w:val="TAL"/>
              <w:spacing w:line="256" w:lineRule="auto"/>
            </w:pPr>
            <w:r>
              <w:t>TRS.2.3 TDD</w:t>
            </w:r>
          </w:p>
        </w:tc>
      </w:tr>
      <w:tr w:rsidR="005B747E" w14:paraId="67FC57F3"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D88EFC7" w14:textId="77777777" w:rsidR="005B747E" w:rsidRDefault="005B747E">
            <w:pPr>
              <w:pStyle w:val="TAL"/>
              <w:spacing w:line="256" w:lineRule="auto"/>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49638A85" w14:textId="77777777" w:rsidR="005B747E" w:rsidRDefault="005B747E"/>
        </w:tc>
        <w:tc>
          <w:tcPr>
            <w:tcW w:w="5181" w:type="dxa"/>
            <w:tcBorders>
              <w:top w:val="single" w:sz="4" w:space="0" w:color="auto"/>
              <w:left w:val="single" w:sz="4" w:space="0" w:color="auto"/>
              <w:bottom w:val="single" w:sz="4" w:space="0" w:color="auto"/>
              <w:right w:val="single" w:sz="4" w:space="0" w:color="auto"/>
            </w:tcBorders>
            <w:vAlign w:val="center"/>
            <w:hideMark/>
          </w:tcPr>
          <w:p w14:paraId="0AC5F95F" w14:textId="77777777" w:rsidR="005B747E" w:rsidRDefault="005B747E">
            <w:pPr>
              <w:pStyle w:val="TAL"/>
              <w:spacing w:line="256" w:lineRule="auto"/>
              <w:rPr>
                <w:vertAlign w:val="superscript"/>
                <w:lang w:eastAsia="ko-KR"/>
              </w:rPr>
            </w:pPr>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p>
        </w:tc>
      </w:tr>
      <w:tr w:rsidR="005B747E" w14:paraId="66D22A0B"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6C6E615" w14:textId="77777777" w:rsidR="005B747E" w:rsidRDefault="005B747E">
            <w:pPr>
              <w:pStyle w:val="TAL"/>
              <w:spacing w:line="256" w:lineRule="auto"/>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75A78B" w14:textId="77777777" w:rsidR="005B747E" w:rsidRDefault="005B747E">
            <w:pPr>
              <w:pStyle w:val="TAL"/>
              <w:spacing w:line="256" w:lineRule="auto"/>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7A95942" w14:textId="77777777" w:rsidR="005B747E" w:rsidRDefault="005B747E">
            <w:pPr>
              <w:pStyle w:val="TAL"/>
              <w:spacing w:line="256" w:lineRule="auto"/>
            </w:pPr>
            <w:r>
              <w:t>120</w:t>
            </w:r>
          </w:p>
        </w:tc>
      </w:tr>
      <w:tr w:rsidR="005B747E" w14:paraId="78CC8EB6"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7A3C582" w14:textId="77777777" w:rsidR="005B747E" w:rsidRDefault="005B747E">
            <w:pPr>
              <w:pStyle w:val="TAL"/>
              <w:spacing w:line="256" w:lineRule="auto"/>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0DCDA14"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3A7008A" w14:textId="77777777" w:rsidR="005B747E" w:rsidRDefault="005B747E">
            <w:pPr>
              <w:pStyle w:val="TAL"/>
              <w:spacing w:line="256" w:lineRule="auto"/>
            </w:pPr>
            <w:r>
              <w:t>k</w:t>
            </w:r>
            <w:r>
              <w:rPr>
                <w:vertAlign w:val="subscript"/>
              </w:rPr>
              <w:t>0</w:t>
            </w:r>
            <w:r>
              <w:t>=0 for CSI-RS resource 1,2,3,4</w:t>
            </w:r>
          </w:p>
        </w:tc>
      </w:tr>
      <w:tr w:rsidR="005B747E" w14:paraId="7EC2381A"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A8BE17D" w14:textId="77777777" w:rsidR="005B747E" w:rsidRDefault="005B747E">
            <w:pPr>
              <w:pStyle w:val="TAL"/>
              <w:spacing w:line="256" w:lineRule="auto"/>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3565E8A"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3759DB6" w14:textId="77777777" w:rsidR="005B747E" w:rsidRDefault="005B747E">
            <w:pPr>
              <w:pStyle w:val="TAL"/>
              <w:spacing w:line="256" w:lineRule="auto"/>
            </w:pPr>
            <w:r>
              <w:t>l</w:t>
            </w:r>
            <w:r>
              <w:rPr>
                <w:vertAlign w:val="subscript"/>
              </w:rPr>
              <w:t>0</w:t>
            </w:r>
            <w:r>
              <w:t xml:space="preserve"> = 1 for CSI-RS resource 1 and 3</w:t>
            </w:r>
          </w:p>
          <w:p w14:paraId="32303732" w14:textId="77777777" w:rsidR="005B747E" w:rsidRDefault="005B747E">
            <w:pPr>
              <w:pStyle w:val="TAL"/>
              <w:spacing w:line="256" w:lineRule="auto"/>
            </w:pPr>
            <w:r>
              <w:t>l</w:t>
            </w:r>
            <w:r>
              <w:rPr>
                <w:vertAlign w:val="subscript"/>
              </w:rPr>
              <w:t>0</w:t>
            </w:r>
            <w:r>
              <w:t xml:space="preserve"> = 5 for CSI-RS resource 2 and 4</w:t>
            </w:r>
          </w:p>
        </w:tc>
      </w:tr>
      <w:tr w:rsidR="005B747E" w14:paraId="67BABDCE"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BEF2D76" w14:textId="77777777" w:rsidR="005B747E" w:rsidRDefault="005B747E">
            <w:pPr>
              <w:pStyle w:val="TAL"/>
              <w:spacing w:line="256" w:lineRule="auto"/>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21AFF6FD"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6A309C5" w14:textId="77777777" w:rsidR="005B747E" w:rsidRDefault="005B747E">
            <w:pPr>
              <w:pStyle w:val="TAL"/>
              <w:spacing w:line="256" w:lineRule="auto"/>
            </w:pPr>
            <w:r>
              <w:t>1 for CSI-RS resource 1,2,3,4</w:t>
            </w:r>
          </w:p>
        </w:tc>
      </w:tr>
      <w:tr w:rsidR="005B747E" w14:paraId="3670491A"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2106FC4" w14:textId="77777777" w:rsidR="005B747E" w:rsidRDefault="005B747E">
            <w:pPr>
              <w:pStyle w:val="TAL"/>
              <w:spacing w:line="256" w:lineRule="auto"/>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B9C6335"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96BA27" w14:textId="77777777" w:rsidR="005B747E" w:rsidRDefault="005B747E">
            <w:pPr>
              <w:pStyle w:val="TAL"/>
              <w:spacing w:line="256" w:lineRule="auto"/>
            </w:pPr>
            <w:r>
              <w:t>‘No CDM’ for CSI-RS resource 1,2,3,4</w:t>
            </w:r>
          </w:p>
        </w:tc>
      </w:tr>
      <w:tr w:rsidR="005B747E" w14:paraId="3151D76C"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CB1499C" w14:textId="77777777" w:rsidR="005B747E" w:rsidRDefault="005B747E">
            <w:pPr>
              <w:pStyle w:val="TAL"/>
              <w:spacing w:line="256" w:lineRule="auto"/>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08618D03" w14:textId="77777777" w:rsidR="005B747E" w:rsidRDefault="005B747E">
            <w:pPr>
              <w:pStyle w:val="TAL"/>
              <w:spacing w:line="256" w:lineRule="auto"/>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16B6D6E" w14:textId="77777777" w:rsidR="005B747E" w:rsidRDefault="005B747E">
            <w:pPr>
              <w:pStyle w:val="TAL"/>
              <w:spacing w:line="256" w:lineRule="auto"/>
            </w:pPr>
            <w:r>
              <w:t>3 for CSI-RS resource 1,2,3,4</w:t>
            </w:r>
          </w:p>
        </w:tc>
      </w:tr>
      <w:tr w:rsidR="005B747E" w14:paraId="3F6643EF"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BC2287F" w14:textId="77777777" w:rsidR="005B747E" w:rsidRDefault="005B747E">
            <w:pPr>
              <w:pStyle w:val="TAL"/>
              <w:spacing w:line="256" w:lineRule="auto"/>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9856F1"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94C4E57" w14:textId="77777777" w:rsidR="005B747E" w:rsidRDefault="005B747E">
            <w:pPr>
              <w:pStyle w:val="TAL"/>
              <w:spacing w:line="256" w:lineRule="auto"/>
            </w:pPr>
            <w:r>
              <w:t>2</w:t>
            </w:r>
          </w:p>
        </w:tc>
      </w:tr>
      <w:tr w:rsidR="005B747E" w14:paraId="36977285"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14909FB" w14:textId="77777777" w:rsidR="005B747E" w:rsidRDefault="005B747E">
            <w:pPr>
              <w:pStyle w:val="TAL"/>
              <w:spacing w:line="256" w:lineRule="auto"/>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10BA12" w14:textId="77777777" w:rsidR="005B747E" w:rsidRDefault="005B747E">
            <w:pPr>
              <w:pStyle w:val="TAL"/>
              <w:spacing w:line="256" w:lineRule="auto"/>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EBF4736" w14:textId="77777777" w:rsidR="005B747E" w:rsidRDefault="005B747E">
            <w:pPr>
              <w:pStyle w:val="TAL"/>
              <w:spacing w:line="256" w:lineRule="auto"/>
            </w:pPr>
            <w:r>
              <w:t>2 for CSI-RS resource 1 and 2</w:t>
            </w:r>
          </w:p>
          <w:p w14:paraId="3B1BDA6E" w14:textId="77777777" w:rsidR="005B747E" w:rsidRDefault="005B747E">
            <w:pPr>
              <w:pStyle w:val="TAL"/>
              <w:spacing w:line="256" w:lineRule="auto"/>
            </w:pPr>
            <w:r>
              <w:t>3 for CSI-RS resource 3 and 4</w:t>
            </w:r>
          </w:p>
        </w:tc>
      </w:tr>
      <w:tr w:rsidR="005B747E" w14:paraId="67619B23"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B1139DF" w14:textId="77777777" w:rsidR="005B747E" w:rsidRDefault="005B747E">
            <w:pPr>
              <w:pStyle w:val="TAL"/>
              <w:spacing w:line="256" w:lineRule="auto"/>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EE60CE3" w14:textId="77777777" w:rsidR="005B747E" w:rsidRDefault="005B747E">
            <w:pPr>
              <w:pStyle w:val="TAL"/>
              <w:spacing w:line="256" w:lineRule="auto"/>
              <w:rPr>
                <w:lang w:eastAsia="ko-KR"/>
              </w:rPr>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A891118" w14:textId="77777777" w:rsidR="005B747E" w:rsidRDefault="005B747E">
            <w:pPr>
              <w:pStyle w:val="TAL"/>
              <w:spacing w:line="256" w:lineRule="auto"/>
            </w:pPr>
            <w:r>
              <w:t>0</w:t>
            </w:r>
            <w:r>
              <w:rPr>
                <w:vertAlign w:val="superscript"/>
              </w:rPr>
              <w:t>Note</w:t>
            </w:r>
            <w:r>
              <w:rPr>
                <w:vertAlign w:val="superscript"/>
                <w:lang w:eastAsia="zh-CN"/>
              </w:rPr>
              <w:t xml:space="preserve"> 2</w:t>
            </w:r>
          </w:p>
        </w:tc>
      </w:tr>
      <w:tr w:rsidR="005B747E" w14:paraId="688878AC" w14:textId="77777777" w:rsidTr="005B747E">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6896A41" w14:textId="77777777" w:rsidR="005B747E" w:rsidRDefault="005B747E">
            <w:pPr>
              <w:pStyle w:val="TAL"/>
              <w:spacing w:line="256" w:lineRule="auto"/>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00BDFF9B" w14:textId="77777777" w:rsidR="005B747E" w:rsidRDefault="005B747E">
            <w:pPr>
              <w:pStyle w:val="TAL"/>
              <w:spacing w:line="256" w:lineRule="auto"/>
              <w:rPr>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403956F" w14:textId="77777777" w:rsidR="005B747E" w:rsidRDefault="005B747E">
            <w:pPr>
              <w:pStyle w:val="TAL"/>
              <w:spacing w:line="256" w:lineRule="auto"/>
            </w:pPr>
            <w:r>
              <w:rPr>
                <w:rFonts w:eastAsia="MS Mincho"/>
              </w:rPr>
              <w:t>TCI.State.0</w:t>
            </w:r>
          </w:p>
        </w:tc>
      </w:tr>
      <w:tr w:rsidR="005B747E" w14:paraId="6EC41B5A" w14:textId="77777777" w:rsidTr="005B747E">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68A5069" w14:textId="77777777" w:rsidR="005B747E" w:rsidRDefault="005B747E">
            <w:pPr>
              <w:pStyle w:val="TAN"/>
              <w:spacing w:line="256" w:lineRule="auto"/>
            </w:pPr>
            <w:r>
              <w:t>Note 1:</w:t>
            </w:r>
            <w:r>
              <w:tab/>
              <w:t>BW of TRS is configured same as the BW size of UE active BWP in the RRM test cases</w:t>
            </w:r>
          </w:p>
          <w:p w14:paraId="133BC049" w14:textId="77777777" w:rsidR="005B747E" w:rsidRDefault="005B747E">
            <w:pPr>
              <w:pStyle w:val="TAN"/>
              <w:spacing w:line="256" w:lineRule="auto"/>
              <w:rPr>
                <w:lang w:eastAsia="ja-JP"/>
              </w:rPr>
            </w:pPr>
            <w:r>
              <w:t xml:space="preserve">Note </w:t>
            </w:r>
            <w:r>
              <w:rPr>
                <w:lang w:eastAsia="zh-CN"/>
              </w:rPr>
              <w:t>2</w:t>
            </w:r>
            <w:r>
              <w:t>:</w:t>
            </w:r>
            <w:r>
              <w:tab/>
            </w:r>
            <w:r>
              <w:rPr>
                <w:lang w:eastAsia="zh-CN"/>
              </w:rPr>
              <w:t>Unless otherwise specified in the test case</w:t>
            </w:r>
          </w:p>
          <w:p w14:paraId="764C78D3" w14:textId="77777777" w:rsidR="005B747E" w:rsidRDefault="005B747E">
            <w:pPr>
              <w:pStyle w:val="TAN"/>
              <w:spacing w:line="256" w:lineRule="auto"/>
              <w:rPr>
                <w:lang w:eastAsia="ko-KR"/>
              </w:rPr>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745A50B1" w14:textId="77777777" w:rsidR="005B747E" w:rsidRDefault="005B747E" w:rsidP="005B747E">
      <w:pPr>
        <w:rPr>
          <w:rFonts w:eastAsia="Times New Roman"/>
          <w:lang w:eastAsia="ko-KR"/>
        </w:rPr>
      </w:pPr>
    </w:p>
    <w:p w14:paraId="01009127" w14:textId="797C9AFF" w:rsidR="005B747E" w:rsidRDefault="005B747E" w:rsidP="005B747E">
      <w:pPr>
        <w:pStyle w:val="TH"/>
        <w:rPr>
          <w:ins w:id="258" w:author="Being-Zhi Hsieh (謝秉志)" w:date="2024-04-25T16:32:00Z"/>
        </w:rPr>
      </w:pPr>
      <w:ins w:id="259" w:author="Being-Zhi Hsieh (謝秉志)" w:date="2024-04-25T16:32:00Z">
        <w:r>
          <w:t>Table A.3.17.2.1-4: CSI-RS for tracking for SCS=120kHz Set 3</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5B747E" w14:paraId="21CAD753" w14:textId="77777777" w:rsidTr="005B747E">
        <w:trPr>
          <w:trHeight w:val="44"/>
          <w:ins w:id="260"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0DCD374C" w14:textId="77777777" w:rsidR="005B747E" w:rsidRDefault="005B747E">
            <w:pPr>
              <w:pStyle w:val="TAH"/>
              <w:spacing w:line="252" w:lineRule="auto"/>
              <w:rPr>
                <w:ins w:id="261" w:author="Being-Zhi Hsieh (謝秉志)" w:date="2024-04-25T16:32:00Z"/>
              </w:rPr>
            </w:pPr>
            <w:ins w:id="262" w:author="Being-Zhi Hsieh (謝秉志)" w:date="2024-04-25T16:32: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4CF25F2" w14:textId="77777777" w:rsidR="005B747E" w:rsidRDefault="005B747E">
            <w:pPr>
              <w:pStyle w:val="TAH"/>
              <w:spacing w:line="252" w:lineRule="auto"/>
              <w:rPr>
                <w:ins w:id="263" w:author="Being-Zhi Hsieh (謝秉志)" w:date="2024-04-25T16:32:00Z"/>
              </w:rPr>
            </w:pPr>
            <w:ins w:id="264" w:author="Being-Zhi Hsieh (謝秉志)" w:date="2024-04-25T16:32: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9EF70E4" w14:textId="77777777" w:rsidR="005B747E" w:rsidRDefault="005B747E">
            <w:pPr>
              <w:pStyle w:val="TAH"/>
              <w:spacing w:line="252" w:lineRule="auto"/>
              <w:rPr>
                <w:ins w:id="265" w:author="Being-Zhi Hsieh (謝秉志)" w:date="2024-04-25T16:32:00Z"/>
              </w:rPr>
            </w:pPr>
            <w:ins w:id="266" w:author="Being-Zhi Hsieh (謝秉志)" w:date="2024-04-25T16:32:00Z">
              <w:r>
                <w:t>Value</w:t>
              </w:r>
            </w:ins>
          </w:p>
        </w:tc>
      </w:tr>
      <w:tr w:rsidR="005B747E" w14:paraId="70546B3B" w14:textId="77777777" w:rsidTr="005B747E">
        <w:trPr>
          <w:trHeight w:val="44"/>
          <w:ins w:id="267"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7DB349F0" w14:textId="77777777" w:rsidR="005B747E" w:rsidRDefault="005B747E">
            <w:pPr>
              <w:pStyle w:val="TAL"/>
              <w:spacing w:line="252" w:lineRule="auto"/>
              <w:rPr>
                <w:ins w:id="268" w:author="Being-Zhi Hsieh (謝秉志)" w:date="2024-04-25T16:32:00Z"/>
              </w:rPr>
            </w:pPr>
            <w:ins w:id="269" w:author="Being-Zhi Hsieh (謝秉志)" w:date="2024-04-25T16:32: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22884A1" w14:textId="77777777" w:rsidR="005B747E" w:rsidRDefault="005B747E">
            <w:pPr>
              <w:pStyle w:val="TAL"/>
              <w:spacing w:line="252" w:lineRule="auto"/>
              <w:rPr>
                <w:ins w:id="270"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7750BD9" w14:textId="702B7B15" w:rsidR="005B747E" w:rsidRPr="00BF1220" w:rsidRDefault="005B747E">
            <w:pPr>
              <w:pStyle w:val="TAL"/>
              <w:spacing w:line="252" w:lineRule="auto"/>
              <w:rPr>
                <w:ins w:id="271" w:author="Being-Zhi Hsieh (謝秉志)" w:date="2024-04-25T16:32:00Z"/>
              </w:rPr>
            </w:pPr>
            <w:ins w:id="272" w:author="Being-Zhi Hsieh (謝秉志)" w:date="2024-04-25T16:32:00Z">
              <w:r w:rsidRPr="00BF1220">
                <w:t>TRS.2</w:t>
              </w:r>
            </w:ins>
            <w:ins w:id="273" w:author="Being-Zhi Hsieh (謝秉志)" w:date="2024-04-25T16:33:00Z">
              <w:r w:rsidRPr="00BF1220">
                <w:t>.4</w:t>
              </w:r>
            </w:ins>
            <w:ins w:id="274" w:author="Being-Zhi Hsieh (謝秉志)" w:date="2024-04-25T16:32:00Z">
              <w:r w:rsidRPr="00BF1220">
                <w:t xml:space="preserve"> TDD</w:t>
              </w:r>
            </w:ins>
          </w:p>
        </w:tc>
      </w:tr>
      <w:tr w:rsidR="005B747E" w14:paraId="10668BAC" w14:textId="77777777" w:rsidTr="005B747E">
        <w:trPr>
          <w:trHeight w:val="44"/>
          <w:ins w:id="275"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71A2A9BF" w14:textId="77777777" w:rsidR="005B747E" w:rsidRDefault="005B747E">
            <w:pPr>
              <w:pStyle w:val="TAL"/>
              <w:spacing w:line="252" w:lineRule="auto"/>
              <w:rPr>
                <w:ins w:id="276" w:author="Being-Zhi Hsieh (謝秉志)" w:date="2024-04-25T16:32:00Z"/>
              </w:rPr>
            </w:pPr>
            <w:ins w:id="277" w:author="Being-Zhi Hsieh (謝秉志)" w:date="2024-04-25T16:32: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856F336" w14:textId="77777777" w:rsidR="005B747E" w:rsidRDefault="005B747E">
            <w:pPr>
              <w:rPr>
                <w:ins w:id="278"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ABD049C" w14:textId="77777777" w:rsidR="005B747E" w:rsidRPr="00BF1220" w:rsidRDefault="005B747E">
            <w:pPr>
              <w:pStyle w:val="TAL"/>
              <w:spacing w:line="252" w:lineRule="auto"/>
              <w:rPr>
                <w:ins w:id="279" w:author="Being-Zhi Hsieh (謝秉志)" w:date="2024-04-25T16:32:00Z"/>
                <w:vertAlign w:val="superscript"/>
                <w:lang w:eastAsia="ko-KR"/>
              </w:rPr>
            </w:pPr>
            <w:ins w:id="280" w:author="Being-Zhi Hsieh (謝秉志)" w:date="2024-04-25T16:32:00Z">
              <w:r w:rsidRPr="00BF1220">
                <w:t xml:space="preserve">BW of Active </w:t>
              </w:r>
              <w:proofErr w:type="spellStart"/>
              <w:r w:rsidRPr="00BF1220">
                <w:t>BWP</w:t>
              </w:r>
              <w:r w:rsidRPr="00BF1220">
                <w:rPr>
                  <w:vertAlign w:val="superscript"/>
                </w:rPr>
                <w:t>Note</w:t>
              </w:r>
              <w:proofErr w:type="spellEnd"/>
              <w:r w:rsidRPr="00BF1220">
                <w:rPr>
                  <w:vertAlign w:val="superscript"/>
                </w:rPr>
                <w:t xml:space="preserve"> 1</w:t>
              </w:r>
              <w:r w:rsidRPr="00BF1220">
                <w:rPr>
                  <w:vertAlign w:val="superscript"/>
                  <w:lang w:eastAsia="ja-JP"/>
                </w:rPr>
                <w:t>,3</w:t>
              </w:r>
            </w:ins>
          </w:p>
        </w:tc>
      </w:tr>
      <w:tr w:rsidR="005B747E" w14:paraId="24184A24" w14:textId="77777777" w:rsidTr="005B747E">
        <w:trPr>
          <w:trHeight w:val="44"/>
          <w:ins w:id="281"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49090566" w14:textId="77777777" w:rsidR="005B747E" w:rsidRDefault="005B747E">
            <w:pPr>
              <w:pStyle w:val="TAL"/>
              <w:spacing w:line="252" w:lineRule="auto"/>
              <w:rPr>
                <w:ins w:id="282" w:author="Being-Zhi Hsieh (謝秉志)" w:date="2024-04-25T16:32:00Z"/>
              </w:rPr>
            </w:pPr>
            <w:ins w:id="283" w:author="Being-Zhi Hsieh (謝秉志)" w:date="2024-04-25T16:32: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A20F191" w14:textId="77777777" w:rsidR="005B747E" w:rsidRDefault="005B747E">
            <w:pPr>
              <w:pStyle w:val="TAL"/>
              <w:spacing w:line="252" w:lineRule="auto"/>
              <w:rPr>
                <w:ins w:id="284" w:author="Being-Zhi Hsieh (謝秉志)" w:date="2024-04-25T16:32:00Z"/>
              </w:rPr>
            </w:pPr>
            <w:ins w:id="285" w:author="Being-Zhi Hsieh (謝秉志)" w:date="2024-04-25T16:32: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CE04DDF" w14:textId="77777777" w:rsidR="005B747E" w:rsidRPr="00BF1220" w:rsidRDefault="005B747E">
            <w:pPr>
              <w:pStyle w:val="TAL"/>
              <w:spacing w:line="252" w:lineRule="auto"/>
              <w:rPr>
                <w:ins w:id="286" w:author="Being-Zhi Hsieh (謝秉志)" w:date="2024-04-25T16:32:00Z"/>
              </w:rPr>
            </w:pPr>
            <w:ins w:id="287" w:author="Being-Zhi Hsieh (謝秉志)" w:date="2024-04-25T16:32:00Z">
              <w:r w:rsidRPr="00BF1220">
                <w:t>120</w:t>
              </w:r>
            </w:ins>
          </w:p>
        </w:tc>
      </w:tr>
      <w:tr w:rsidR="005B747E" w14:paraId="304B7C31" w14:textId="77777777" w:rsidTr="005B747E">
        <w:trPr>
          <w:trHeight w:val="44"/>
          <w:ins w:id="288"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52E110A8" w14:textId="77777777" w:rsidR="005B747E" w:rsidRDefault="005B747E">
            <w:pPr>
              <w:pStyle w:val="TAL"/>
              <w:spacing w:line="252" w:lineRule="auto"/>
              <w:rPr>
                <w:ins w:id="289" w:author="Being-Zhi Hsieh (謝秉志)" w:date="2024-04-25T16:32:00Z"/>
              </w:rPr>
            </w:pPr>
            <w:ins w:id="290" w:author="Being-Zhi Hsieh (謝秉志)" w:date="2024-04-25T16:32: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F48E51C" w14:textId="77777777" w:rsidR="005B747E" w:rsidRDefault="005B747E">
            <w:pPr>
              <w:pStyle w:val="TAL"/>
              <w:spacing w:line="252" w:lineRule="auto"/>
              <w:rPr>
                <w:ins w:id="291"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A8A221C" w14:textId="77777777" w:rsidR="005B747E" w:rsidRPr="00BF1220" w:rsidRDefault="005B747E">
            <w:pPr>
              <w:pStyle w:val="TAL"/>
              <w:spacing w:line="252" w:lineRule="auto"/>
              <w:rPr>
                <w:ins w:id="292" w:author="Being-Zhi Hsieh (謝秉志)" w:date="2024-04-25T16:32:00Z"/>
              </w:rPr>
            </w:pPr>
            <w:ins w:id="293" w:author="Being-Zhi Hsieh (謝秉志)" w:date="2024-04-25T16:32:00Z">
              <w:r w:rsidRPr="00BF1220">
                <w:t>k</w:t>
              </w:r>
              <w:r w:rsidRPr="00BF1220">
                <w:rPr>
                  <w:vertAlign w:val="subscript"/>
                </w:rPr>
                <w:t>0</w:t>
              </w:r>
              <w:r w:rsidRPr="00BF1220">
                <w:t>=0 for CSI-RS resource 1,2,3,4</w:t>
              </w:r>
            </w:ins>
          </w:p>
        </w:tc>
      </w:tr>
      <w:tr w:rsidR="005B747E" w14:paraId="415AF617" w14:textId="77777777" w:rsidTr="005B747E">
        <w:trPr>
          <w:trHeight w:val="44"/>
          <w:ins w:id="294"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5AE82C7B" w14:textId="77777777" w:rsidR="005B747E" w:rsidRDefault="005B747E">
            <w:pPr>
              <w:pStyle w:val="TAL"/>
              <w:spacing w:line="252" w:lineRule="auto"/>
              <w:rPr>
                <w:ins w:id="295" w:author="Being-Zhi Hsieh (謝秉志)" w:date="2024-04-25T16:32:00Z"/>
              </w:rPr>
            </w:pPr>
            <w:ins w:id="296" w:author="Being-Zhi Hsieh (謝秉志)" w:date="2024-04-25T16:32: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7FF4BDE" w14:textId="77777777" w:rsidR="005B747E" w:rsidRDefault="005B747E">
            <w:pPr>
              <w:pStyle w:val="TAL"/>
              <w:spacing w:line="252" w:lineRule="auto"/>
              <w:rPr>
                <w:ins w:id="297"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80E4DAE" w14:textId="3C683E70" w:rsidR="005B747E" w:rsidRPr="00BF1220" w:rsidRDefault="005B747E">
            <w:pPr>
              <w:pStyle w:val="TAL"/>
              <w:spacing w:line="252" w:lineRule="auto"/>
              <w:rPr>
                <w:ins w:id="298" w:author="Being-Zhi Hsieh (謝秉志)" w:date="2024-04-25T16:32:00Z"/>
              </w:rPr>
            </w:pPr>
            <w:ins w:id="299" w:author="Being-Zhi Hsieh (謝秉志)" w:date="2024-04-25T16:32:00Z">
              <w:r w:rsidRPr="00BF1220">
                <w:t>l</w:t>
              </w:r>
              <w:r w:rsidRPr="00BF1220">
                <w:rPr>
                  <w:vertAlign w:val="subscript"/>
                </w:rPr>
                <w:t>0</w:t>
              </w:r>
              <w:r w:rsidRPr="00BF1220">
                <w:t xml:space="preserve"> = </w:t>
              </w:r>
            </w:ins>
            <w:ins w:id="300" w:author="Being-Zhi Hsieh (謝秉志)" w:date="2024-05-23T11:48:00Z">
              <w:r w:rsidR="004A43FE">
                <w:t>1</w:t>
              </w:r>
            </w:ins>
            <w:ins w:id="301" w:author="Being-Zhi Hsieh (謝秉志)" w:date="2024-04-25T16:32:00Z">
              <w:r w:rsidRPr="00BF1220">
                <w:t xml:space="preserve"> for CSI-RS resource 1 and 3</w:t>
              </w:r>
            </w:ins>
          </w:p>
          <w:p w14:paraId="17C6D15F" w14:textId="0333B019" w:rsidR="005B747E" w:rsidRPr="00BF1220" w:rsidRDefault="005B747E">
            <w:pPr>
              <w:pStyle w:val="TAL"/>
              <w:spacing w:line="252" w:lineRule="auto"/>
              <w:rPr>
                <w:ins w:id="302" w:author="Being-Zhi Hsieh (謝秉志)" w:date="2024-04-25T16:32:00Z"/>
              </w:rPr>
            </w:pPr>
            <w:ins w:id="303" w:author="Being-Zhi Hsieh (謝秉志)" w:date="2024-04-25T16:32:00Z">
              <w:r w:rsidRPr="00BF1220">
                <w:t>l</w:t>
              </w:r>
              <w:r w:rsidRPr="00BF1220">
                <w:rPr>
                  <w:vertAlign w:val="subscript"/>
                </w:rPr>
                <w:t>0</w:t>
              </w:r>
              <w:r w:rsidRPr="00BF1220">
                <w:t xml:space="preserve"> = </w:t>
              </w:r>
            </w:ins>
            <w:ins w:id="304" w:author="Being-Zhi Hsieh (謝秉志)" w:date="2024-05-23T11:48:00Z">
              <w:r w:rsidR="004A43FE">
                <w:t>5</w:t>
              </w:r>
            </w:ins>
            <w:ins w:id="305" w:author="Being-Zhi Hsieh (謝秉志)" w:date="2024-04-25T16:32:00Z">
              <w:r w:rsidRPr="00BF1220">
                <w:t xml:space="preserve"> for CSI-RS resource 2 and 4</w:t>
              </w:r>
            </w:ins>
          </w:p>
        </w:tc>
      </w:tr>
      <w:tr w:rsidR="005B747E" w14:paraId="0D0658DE" w14:textId="77777777" w:rsidTr="005B747E">
        <w:trPr>
          <w:trHeight w:val="44"/>
          <w:ins w:id="306"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599F9C42" w14:textId="77777777" w:rsidR="005B747E" w:rsidRDefault="005B747E">
            <w:pPr>
              <w:pStyle w:val="TAL"/>
              <w:spacing w:line="252" w:lineRule="auto"/>
              <w:rPr>
                <w:ins w:id="307" w:author="Being-Zhi Hsieh (謝秉志)" w:date="2024-04-25T16:32:00Z"/>
              </w:rPr>
            </w:pPr>
            <w:ins w:id="308" w:author="Being-Zhi Hsieh (謝秉志)" w:date="2024-04-25T16:32: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B3A69E4" w14:textId="77777777" w:rsidR="005B747E" w:rsidRDefault="005B747E">
            <w:pPr>
              <w:pStyle w:val="TAL"/>
              <w:spacing w:line="252" w:lineRule="auto"/>
              <w:rPr>
                <w:ins w:id="309"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FD2877" w14:textId="77777777" w:rsidR="005B747E" w:rsidRPr="00BF1220" w:rsidRDefault="005B747E">
            <w:pPr>
              <w:pStyle w:val="TAL"/>
              <w:spacing w:line="252" w:lineRule="auto"/>
              <w:rPr>
                <w:ins w:id="310" w:author="Being-Zhi Hsieh (謝秉志)" w:date="2024-04-25T16:32:00Z"/>
              </w:rPr>
            </w:pPr>
            <w:ins w:id="311" w:author="Being-Zhi Hsieh (謝秉志)" w:date="2024-04-25T16:32:00Z">
              <w:r w:rsidRPr="00BF1220">
                <w:t>1 for CSI-RS resource 1,2,3,4</w:t>
              </w:r>
            </w:ins>
          </w:p>
        </w:tc>
      </w:tr>
      <w:tr w:rsidR="005B747E" w14:paraId="11C38E38" w14:textId="77777777" w:rsidTr="005B747E">
        <w:trPr>
          <w:trHeight w:val="44"/>
          <w:ins w:id="312"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478BE509" w14:textId="77777777" w:rsidR="005B747E" w:rsidRDefault="005B747E">
            <w:pPr>
              <w:pStyle w:val="TAL"/>
              <w:spacing w:line="252" w:lineRule="auto"/>
              <w:rPr>
                <w:ins w:id="313" w:author="Being-Zhi Hsieh (謝秉志)" w:date="2024-04-25T16:32:00Z"/>
              </w:rPr>
            </w:pPr>
            <w:ins w:id="314" w:author="Being-Zhi Hsieh (謝秉志)" w:date="2024-04-25T16:32: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5CDE6070" w14:textId="77777777" w:rsidR="005B747E" w:rsidRDefault="005B747E">
            <w:pPr>
              <w:pStyle w:val="TAL"/>
              <w:spacing w:line="252" w:lineRule="auto"/>
              <w:rPr>
                <w:ins w:id="315"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A267E2E" w14:textId="77777777" w:rsidR="005B747E" w:rsidRPr="00BF1220" w:rsidRDefault="005B747E">
            <w:pPr>
              <w:pStyle w:val="TAL"/>
              <w:spacing w:line="252" w:lineRule="auto"/>
              <w:rPr>
                <w:ins w:id="316" w:author="Being-Zhi Hsieh (謝秉志)" w:date="2024-04-25T16:32:00Z"/>
              </w:rPr>
            </w:pPr>
            <w:ins w:id="317" w:author="Being-Zhi Hsieh (謝秉志)" w:date="2024-04-25T16:32:00Z">
              <w:r w:rsidRPr="00BF1220">
                <w:t>‘No CDM’ for CSI-RS resource 1,2,3,4</w:t>
              </w:r>
            </w:ins>
          </w:p>
        </w:tc>
      </w:tr>
      <w:tr w:rsidR="005B747E" w14:paraId="3274C76A" w14:textId="77777777" w:rsidTr="005B747E">
        <w:trPr>
          <w:trHeight w:val="44"/>
          <w:ins w:id="318"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1633B637" w14:textId="77777777" w:rsidR="005B747E" w:rsidRDefault="005B747E">
            <w:pPr>
              <w:pStyle w:val="TAL"/>
              <w:spacing w:line="252" w:lineRule="auto"/>
              <w:rPr>
                <w:ins w:id="319" w:author="Being-Zhi Hsieh (謝秉志)" w:date="2024-04-25T16:32:00Z"/>
              </w:rPr>
            </w:pPr>
            <w:ins w:id="320" w:author="Being-Zhi Hsieh (謝秉志)" w:date="2024-04-25T16:32: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58E2147A" w14:textId="77777777" w:rsidR="005B747E" w:rsidRDefault="005B747E">
            <w:pPr>
              <w:pStyle w:val="TAL"/>
              <w:spacing w:line="252" w:lineRule="auto"/>
              <w:rPr>
                <w:ins w:id="321" w:author="Being-Zhi Hsieh (謝秉志)" w:date="2024-04-25T16: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386482" w14:textId="77777777" w:rsidR="005B747E" w:rsidRPr="00BF1220" w:rsidRDefault="005B747E">
            <w:pPr>
              <w:pStyle w:val="TAL"/>
              <w:spacing w:line="252" w:lineRule="auto"/>
              <w:rPr>
                <w:ins w:id="322" w:author="Being-Zhi Hsieh (謝秉志)" w:date="2024-04-25T16:32:00Z"/>
              </w:rPr>
            </w:pPr>
            <w:ins w:id="323" w:author="Being-Zhi Hsieh (謝秉志)" w:date="2024-04-25T16:32:00Z">
              <w:r w:rsidRPr="00BF1220">
                <w:t>3 for CSI-RS resource 1,2,3,4</w:t>
              </w:r>
            </w:ins>
          </w:p>
        </w:tc>
      </w:tr>
      <w:tr w:rsidR="005B747E" w14:paraId="00ACE507" w14:textId="77777777" w:rsidTr="005B747E">
        <w:trPr>
          <w:trHeight w:val="44"/>
          <w:ins w:id="324"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4512EE78" w14:textId="77777777" w:rsidR="005B747E" w:rsidRDefault="005B747E">
            <w:pPr>
              <w:pStyle w:val="TAL"/>
              <w:spacing w:line="252" w:lineRule="auto"/>
              <w:rPr>
                <w:ins w:id="325" w:author="Being-Zhi Hsieh (謝秉志)" w:date="2024-04-25T16:32:00Z"/>
              </w:rPr>
            </w:pPr>
            <w:ins w:id="326" w:author="Being-Zhi Hsieh (謝秉志)" w:date="2024-04-25T16:32: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2535DF2" w14:textId="77777777" w:rsidR="005B747E" w:rsidRDefault="005B747E">
            <w:pPr>
              <w:pStyle w:val="TAL"/>
              <w:spacing w:line="252" w:lineRule="auto"/>
              <w:rPr>
                <w:ins w:id="327" w:author="Being-Zhi Hsieh (謝秉志)" w:date="2024-04-25T16:32:00Z"/>
              </w:rPr>
            </w:pPr>
            <w:ins w:id="328" w:author="Being-Zhi Hsieh (謝秉志)" w:date="2024-04-25T16:32: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347B30D" w14:textId="77777777" w:rsidR="005B747E" w:rsidRPr="00BF1220" w:rsidRDefault="005B747E">
            <w:pPr>
              <w:pStyle w:val="TAL"/>
              <w:spacing w:line="252" w:lineRule="auto"/>
              <w:rPr>
                <w:ins w:id="329" w:author="Being-Zhi Hsieh (謝秉志)" w:date="2024-04-25T16:32:00Z"/>
              </w:rPr>
            </w:pPr>
            <w:ins w:id="330" w:author="Being-Zhi Hsieh (謝秉志)" w:date="2024-04-25T16:32:00Z">
              <w:r w:rsidRPr="00BF1220">
                <w:t>80 for CSI-RS resource 1,2,3,4</w:t>
              </w:r>
            </w:ins>
          </w:p>
        </w:tc>
      </w:tr>
      <w:tr w:rsidR="005B747E" w14:paraId="34E3BA5C" w14:textId="77777777" w:rsidTr="005B747E">
        <w:trPr>
          <w:trHeight w:val="44"/>
          <w:ins w:id="331"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03DAE5DC" w14:textId="77777777" w:rsidR="005B747E" w:rsidRDefault="005B747E">
            <w:pPr>
              <w:pStyle w:val="TAL"/>
              <w:spacing w:line="252" w:lineRule="auto"/>
              <w:rPr>
                <w:ins w:id="332" w:author="Being-Zhi Hsieh (謝秉志)" w:date="2024-04-25T16:32:00Z"/>
              </w:rPr>
            </w:pPr>
            <w:ins w:id="333" w:author="Being-Zhi Hsieh (謝秉志)" w:date="2024-04-25T16:32: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B0D1C1" w14:textId="77777777" w:rsidR="005B747E" w:rsidRDefault="005B747E">
            <w:pPr>
              <w:pStyle w:val="TAL"/>
              <w:spacing w:line="252" w:lineRule="auto"/>
              <w:rPr>
                <w:ins w:id="334" w:author="Being-Zhi Hsieh (謝秉志)" w:date="2024-04-25T16:32:00Z"/>
              </w:rPr>
            </w:pPr>
            <w:ins w:id="335" w:author="Being-Zhi Hsieh (謝秉志)" w:date="2024-04-25T16:32: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D6BE497" w14:textId="77777777" w:rsidR="005B747E" w:rsidRPr="00BF1220" w:rsidRDefault="005B747E">
            <w:pPr>
              <w:pStyle w:val="TAL"/>
              <w:spacing w:line="252" w:lineRule="auto"/>
              <w:rPr>
                <w:ins w:id="336" w:author="Being-Zhi Hsieh (謝秉志)" w:date="2024-04-25T16:32:00Z"/>
              </w:rPr>
            </w:pPr>
            <w:ins w:id="337" w:author="Being-Zhi Hsieh (謝秉志)" w:date="2024-04-25T16:32:00Z">
              <w:r w:rsidRPr="00BF1220">
                <w:t>40 for CSI-RS resource 1 and 2</w:t>
              </w:r>
            </w:ins>
          </w:p>
          <w:p w14:paraId="6F2D38AA" w14:textId="77777777" w:rsidR="005B747E" w:rsidRPr="00BF1220" w:rsidRDefault="005B747E">
            <w:pPr>
              <w:pStyle w:val="TAL"/>
              <w:spacing w:line="252" w:lineRule="auto"/>
              <w:rPr>
                <w:ins w:id="338" w:author="Being-Zhi Hsieh (謝秉志)" w:date="2024-04-25T16:32:00Z"/>
              </w:rPr>
            </w:pPr>
            <w:ins w:id="339" w:author="Being-Zhi Hsieh (謝秉志)" w:date="2024-04-25T16:32:00Z">
              <w:r w:rsidRPr="00BF1220">
                <w:t>41 for CSI-RS resource 3 and 4</w:t>
              </w:r>
            </w:ins>
          </w:p>
        </w:tc>
      </w:tr>
      <w:tr w:rsidR="005B747E" w14:paraId="19A3B14E" w14:textId="77777777" w:rsidTr="005B747E">
        <w:trPr>
          <w:trHeight w:val="44"/>
          <w:ins w:id="340"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1F7124C7" w14:textId="77777777" w:rsidR="005B747E" w:rsidRDefault="005B747E">
            <w:pPr>
              <w:pStyle w:val="TAL"/>
              <w:spacing w:line="252" w:lineRule="auto"/>
              <w:rPr>
                <w:ins w:id="341" w:author="Being-Zhi Hsieh (謝秉志)" w:date="2024-04-25T16:32:00Z"/>
                <w:szCs w:val="22"/>
                <w:lang w:eastAsia="ja-JP"/>
              </w:rPr>
            </w:pPr>
            <w:ins w:id="342" w:author="Being-Zhi Hsieh (謝秉志)" w:date="2024-04-25T16:32: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29CB976" w14:textId="77777777" w:rsidR="005B747E" w:rsidRDefault="005B747E">
            <w:pPr>
              <w:pStyle w:val="TAL"/>
              <w:spacing w:line="252" w:lineRule="auto"/>
              <w:rPr>
                <w:ins w:id="343" w:author="Being-Zhi Hsieh (謝秉志)" w:date="2024-04-25T16:32:00Z"/>
                <w:lang w:eastAsia="ko-KR"/>
              </w:rPr>
            </w:pPr>
            <w:ins w:id="344" w:author="Being-Zhi Hsieh (謝秉志)" w:date="2024-04-25T16:32: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183D588" w14:textId="77777777" w:rsidR="005B747E" w:rsidRPr="00BF1220" w:rsidRDefault="005B747E">
            <w:pPr>
              <w:pStyle w:val="TAL"/>
              <w:spacing w:line="252" w:lineRule="auto"/>
              <w:rPr>
                <w:ins w:id="345" w:author="Being-Zhi Hsieh (謝秉志)" w:date="2024-04-25T16:32:00Z"/>
              </w:rPr>
            </w:pPr>
            <w:ins w:id="346" w:author="Being-Zhi Hsieh (謝秉志)" w:date="2024-04-25T16:32:00Z">
              <w:r w:rsidRPr="00BF1220">
                <w:t>0</w:t>
              </w:r>
              <w:r w:rsidRPr="00BF1220">
                <w:rPr>
                  <w:vertAlign w:val="superscript"/>
                </w:rPr>
                <w:t>Note</w:t>
              </w:r>
              <w:r w:rsidRPr="00BF1220">
                <w:rPr>
                  <w:vertAlign w:val="superscript"/>
                  <w:lang w:eastAsia="zh-CN"/>
                </w:rPr>
                <w:t xml:space="preserve"> 2</w:t>
              </w:r>
            </w:ins>
          </w:p>
        </w:tc>
      </w:tr>
      <w:tr w:rsidR="005B747E" w14:paraId="38B09DD2" w14:textId="77777777" w:rsidTr="005B747E">
        <w:trPr>
          <w:trHeight w:val="44"/>
          <w:ins w:id="347" w:author="Being-Zhi Hsieh (謝秉志)" w:date="2024-04-25T16:32:00Z"/>
        </w:trPr>
        <w:tc>
          <w:tcPr>
            <w:tcW w:w="3393" w:type="dxa"/>
            <w:tcBorders>
              <w:top w:val="single" w:sz="4" w:space="0" w:color="auto"/>
              <w:left w:val="single" w:sz="4" w:space="0" w:color="auto"/>
              <w:bottom w:val="single" w:sz="4" w:space="0" w:color="auto"/>
              <w:right w:val="single" w:sz="4" w:space="0" w:color="auto"/>
            </w:tcBorders>
            <w:vAlign w:val="center"/>
            <w:hideMark/>
          </w:tcPr>
          <w:p w14:paraId="37D5AA38" w14:textId="77777777" w:rsidR="005B747E" w:rsidRDefault="005B747E">
            <w:pPr>
              <w:pStyle w:val="TAL"/>
              <w:spacing w:line="252" w:lineRule="auto"/>
              <w:rPr>
                <w:ins w:id="348" w:author="Being-Zhi Hsieh (謝秉志)" w:date="2024-04-25T16:32:00Z"/>
                <w:lang w:eastAsia="zh-CN"/>
              </w:rPr>
            </w:pPr>
            <w:ins w:id="349" w:author="Being-Zhi Hsieh (謝秉志)" w:date="2024-04-25T16:32: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1AEFF89E" w14:textId="77777777" w:rsidR="005B747E" w:rsidRDefault="005B747E">
            <w:pPr>
              <w:pStyle w:val="TAL"/>
              <w:spacing w:line="252" w:lineRule="auto"/>
              <w:rPr>
                <w:ins w:id="350" w:author="Being-Zhi Hsieh (謝秉志)" w:date="2024-04-25T16:32:00Z"/>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32189D0" w14:textId="6A3A8353" w:rsidR="005B747E" w:rsidRPr="00BF1220" w:rsidRDefault="005B747E">
            <w:pPr>
              <w:pStyle w:val="TAL"/>
              <w:spacing w:line="252" w:lineRule="auto"/>
              <w:rPr>
                <w:ins w:id="351" w:author="Being-Zhi Hsieh (謝秉志)" w:date="2024-04-25T16:32:00Z"/>
              </w:rPr>
            </w:pPr>
            <w:ins w:id="352" w:author="Being-Zhi Hsieh (謝秉志)" w:date="2024-04-25T16:32:00Z">
              <w:r w:rsidRPr="00BF1220">
                <w:rPr>
                  <w:rFonts w:eastAsia="MS Mincho"/>
                </w:rPr>
                <w:t>TCI.State.</w:t>
              </w:r>
            </w:ins>
            <w:ins w:id="353" w:author="Being-Zhi Hsieh (謝秉志)" w:date="2024-05-23T11:34:00Z">
              <w:r w:rsidR="004A43FE">
                <w:rPr>
                  <w:rFonts w:eastAsia="MS Mincho"/>
                </w:rPr>
                <w:t>6</w:t>
              </w:r>
            </w:ins>
          </w:p>
        </w:tc>
      </w:tr>
      <w:tr w:rsidR="005B747E" w14:paraId="091569AC" w14:textId="77777777" w:rsidTr="005B747E">
        <w:trPr>
          <w:trHeight w:val="53"/>
          <w:ins w:id="354" w:author="Being-Zhi Hsieh (謝秉志)" w:date="2024-04-25T16:32: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AA3500A" w14:textId="77777777" w:rsidR="005B747E" w:rsidRDefault="005B747E">
            <w:pPr>
              <w:pStyle w:val="TAN"/>
              <w:spacing w:line="252" w:lineRule="auto"/>
              <w:rPr>
                <w:ins w:id="355" w:author="Being-Zhi Hsieh (謝秉志)" w:date="2024-04-25T16:32:00Z"/>
              </w:rPr>
            </w:pPr>
            <w:ins w:id="356" w:author="Being-Zhi Hsieh (謝秉志)" w:date="2024-04-25T16:32:00Z">
              <w:r>
                <w:t>Note 1:</w:t>
              </w:r>
              <w:r>
                <w:tab/>
                <w:t>BW of TRS is configured same as the BW size of UE active BWP in the RRM test cases</w:t>
              </w:r>
            </w:ins>
          </w:p>
          <w:p w14:paraId="16427CCE" w14:textId="77777777" w:rsidR="005B747E" w:rsidRDefault="005B747E">
            <w:pPr>
              <w:pStyle w:val="TAN"/>
              <w:spacing w:line="252" w:lineRule="auto"/>
              <w:rPr>
                <w:ins w:id="357" w:author="Being-Zhi Hsieh (謝秉志)" w:date="2024-04-25T16:32:00Z"/>
                <w:lang w:eastAsia="ja-JP"/>
              </w:rPr>
            </w:pPr>
            <w:ins w:id="358" w:author="Being-Zhi Hsieh (謝秉志)" w:date="2024-04-25T16:32:00Z">
              <w:r>
                <w:t xml:space="preserve">Note </w:t>
              </w:r>
              <w:r>
                <w:rPr>
                  <w:lang w:eastAsia="zh-CN"/>
                </w:rPr>
                <w:t>2</w:t>
              </w:r>
              <w:r>
                <w:t>:</w:t>
              </w:r>
              <w:r>
                <w:tab/>
              </w:r>
              <w:r>
                <w:rPr>
                  <w:lang w:eastAsia="zh-CN"/>
                </w:rPr>
                <w:t>Unless otherwise specified in the test case</w:t>
              </w:r>
            </w:ins>
          </w:p>
          <w:p w14:paraId="0FBAB744" w14:textId="77777777" w:rsidR="005B747E" w:rsidRDefault="005B747E">
            <w:pPr>
              <w:pStyle w:val="TAN"/>
              <w:spacing w:line="252" w:lineRule="auto"/>
              <w:rPr>
                <w:ins w:id="359" w:author="Being-Zhi Hsieh (謝秉志)" w:date="2024-04-25T16:32:00Z"/>
                <w:lang w:eastAsia="ko-KR"/>
              </w:rPr>
            </w:pPr>
            <w:ins w:id="360" w:author="Being-Zhi Hsieh (謝秉志)" w:date="2024-04-25T16:32:00Z">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ins>
          </w:p>
        </w:tc>
      </w:tr>
    </w:tbl>
    <w:p w14:paraId="7B91A6AD" w14:textId="3681720C" w:rsidR="005B747E" w:rsidRDefault="005B747E" w:rsidP="005B747E">
      <w:pPr>
        <w:rPr>
          <w:ins w:id="361" w:author="Being-Zhi Hsieh (謝秉志)" w:date="2024-05-23T11:32:00Z"/>
          <w:noProof/>
          <w:color w:val="FF0000"/>
        </w:rPr>
      </w:pPr>
    </w:p>
    <w:p w14:paraId="303A4F0C" w14:textId="0573FEB3" w:rsidR="004A43FE" w:rsidRDefault="004A43FE" w:rsidP="004A43FE">
      <w:pPr>
        <w:pStyle w:val="TH"/>
        <w:rPr>
          <w:ins w:id="362" w:author="Being-Zhi Hsieh (謝秉志)" w:date="2024-05-23T11:32:00Z"/>
        </w:rPr>
      </w:pPr>
      <w:ins w:id="363" w:author="Being-Zhi Hsieh (謝秉志)" w:date="2024-05-23T11:32:00Z">
        <w:r>
          <w:lastRenderedPageBreak/>
          <w:t>Table A.3.17.2.1-4: CSI-RS for tracking for SCS=120kHz Set 4</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4A43FE" w14:paraId="3E677F0E" w14:textId="77777777" w:rsidTr="004A43FE">
        <w:trPr>
          <w:trHeight w:val="44"/>
          <w:ins w:id="364"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47F75E25" w14:textId="77777777" w:rsidR="004A43FE" w:rsidRDefault="004A43FE">
            <w:pPr>
              <w:pStyle w:val="TAH"/>
              <w:spacing w:line="252" w:lineRule="auto"/>
              <w:rPr>
                <w:ins w:id="365" w:author="Being-Zhi Hsieh (謝秉志)" w:date="2024-05-23T11:32:00Z"/>
              </w:rPr>
            </w:pPr>
            <w:ins w:id="366" w:author="Being-Zhi Hsieh (謝秉志)" w:date="2024-05-23T11:32: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7E382A9" w14:textId="77777777" w:rsidR="004A43FE" w:rsidRDefault="004A43FE">
            <w:pPr>
              <w:pStyle w:val="TAH"/>
              <w:spacing w:line="252" w:lineRule="auto"/>
              <w:rPr>
                <w:ins w:id="367" w:author="Being-Zhi Hsieh (謝秉志)" w:date="2024-05-23T11:32:00Z"/>
              </w:rPr>
            </w:pPr>
            <w:ins w:id="368" w:author="Being-Zhi Hsieh (謝秉志)" w:date="2024-05-23T11:32: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E1889B3" w14:textId="77777777" w:rsidR="004A43FE" w:rsidRDefault="004A43FE">
            <w:pPr>
              <w:pStyle w:val="TAH"/>
              <w:spacing w:line="252" w:lineRule="auto"/>
              <w:rPr>
                <w:ins w:id="369" w:author="Being-Zhi Hsieh (謝秉志)" w:date="2024-05-23T11:32:00Z"/>
              </w:rPr>
            </w:pPr>
            <w:ins w:id="370" w:author="Being-Zhi Hsieh (謝秉志)" w:date="2024-05-23T11:32:00Z">
              <w:r>
                <w:t>Value</w:t>
              </w:r>
            </w:ins>
          </w:p>
        </w:tc>
      </w:tr>
      <w:tr w:rsidR="004A43FE" w14:paraId="3E38F816" w14:textId="77777777" w:rsidTr="004A43FE">
        <w:trPr>
          <w:trHeight w:val="44"/>
          <w:ins w:id="371"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23820CA3" w14:textId="77777777" w:rsidR="004A43FE" w:rsidRDefault="004A43FE">
            <w:pPr>
              <w:pStyle w:val="TAL"/>
              <w:spacing w:line="252" w:lineRule="auto"/>
              <w:rPr>
                <w:ins w:id="372" w:author="Being-Zhi Hsieh (謝秉志)" w:date="2024-05-23T11:32:00Z"/>
              </w:rPr>
            </w:pPr>
            <w:ins w:id="373" w:author="Being-Zhi Hsieh (謝秉志)" w:date="2024-05-23T11:32: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4F2B86CE" w14:textId="77777777" w:rsidR="004A43FE" w:rsidRDefault="004A43FE">
            <w:pPr>
              <w:pStyle w:val="TAL"/>
              <w:spacing w:line="252" w:lineRule="auto"/>
              <w:rPr>
                <w:ins w:id="374"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3DF7283" w14:textId="04519494" w:rsidR="004A43FE" w:rsidRDefault="004A43FE">
            <w:pPr>
              <w:pStyle w:val="TAL"/>
              <w:spacing w:line="252" w:lineRule="auto"/>
              <w:rPr>
                <w:ins w:id="375" w:author="Being-Zhi Hsieh (謝秉志)" w:date="2024-05-23T11:32:00Z"/>
              </w:rPr>
            </w:pPr>
            <w:ins w:id="376" w:author="Being-Zhi Hsieh (謝秉志)" w:date="2024-05-23T11:32:00Z">
              <w:r>
                <w:t>TRS.2.</w:t>
              </w:r>
            </w:ins>
            <w:ins w:id="377" w:author="Being-Zhi Hsieh (謝秉志)" w:date="2024-05-23T12:58:00Z">
              <w:r>
                <w:t>5</w:t>
              </w:r>
            </w:ins>
            <w:ins w:id="378" w:author="Being-Zhi Hsieh (謝秉志)" w:date="2024-05-23T11:32:00Z">
              <w:r>
                <w:t xml:space="preserve"> TDD</w:t>
              </w:r>
            </w:ins>
          </w:p>
        </w:tc>
      </w:tr>
      <w:tr w:rsidR="004A43FE" w14:paraId="78485A61" w14:textId="77777777" w:rsidTr="004A43FE">
        <w:trPr>
          <w:trHeight w:val="44"/>
          <w:ins w:id="379"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2A923E6F" w14:textId="77777777" w:rsidR="004A43FE" w:rsidRDefault="004A43FE">
            <w:pPr>
              <w:pStyle w:val="TAL"/>
              <w:spacing w:line="252" w:lineRule="auto"/>
              <w:rPr>
                <w:ins w:id="380" w:author="Being-Zhi Hsieh (謝秉志)" w:date="2024-05-23T11:32:00Z"/>
              </w:rPr>
            </w:pPr>
            <w:ins w:id="381" w:author="Being-Zhi Hsieh (謝秉志)" w:date="2024-05-23T11:32: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771E504" w14:textId="77777777" w:rsidR="004A43FE" w:rsidRDefault="004A43FE">
            <w:pPr>
              <w:rPr>
                <w:ins w:id="382"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76BA93C" w14:textId="77777777" w:rsidR="004A43FE" w:rsidRDefault="004A43FE">
            <w:pPr>
              <w:pStyle w:val="TAL"/>
              <w:spacing w:line="252" w:lineRule="auto"/>
              <w:rPr>
                <w:ins w:id="383" w:author="Being-Zhi Hsieh (謝秉志)" w:date="2024-05-23T11:32:00Z"/>
                <w:vertAlign w:val="superscript"/>
                <w:lang w:eastAsia="ko-KR"/>
              </w:rPr>
            </w:pPr>
            <w:ins w:id="384" w:author="Being-Zhi Hsieh (謝秉志)" w:date="2024-05-23T11:32:00Z">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ins>
          </w:p>
        </w:tc>
      </w:tr>
      <w:tr w:rsidR="004A43FE" w14:paraId="4747CC27" w14:textId="77777777" w:rsidTr="004A43FE">
        <w:trPr>
          <w:trHeight w:val="44"/>
          <w:ins w:id="385"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0AC0378C" w14:textId="77777777" w:rsidR="004A43FE" w:rsidRDefault="004A43FE">
            <w:pPr>
              <w:pStyle w:val="TAL"/>
              <w:spacing w:line="252" w:lineRule="auto"/>
              <w:rPr>
                <w:ins w:id="386" w:author="Being-Zhi Hsieh (謝秉志)" w:date="2024-05-23T11:32:00Z"/>
              </w:rPr>
            </w:pPr>
            <w:ins w:id="387" w:author="Being-Zhi Hsieh (謝秉志)" w:date="2024-05-23T11:32: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B1FB687" w14:textId="77777777" w:rsidR="004A43FE" w:rsidRDefault="004A43FE">
            <w:pPr>
              <w:pStyle w:val="TAL"/>
              <w:spacing w:line="252" w:lineRule="auto"/>
              <w:rPr>
                <w:ins w:id="388" w:author="Being-Zhi Hsieh (謝秉志)" w:date="2024-05-23T11:32:00Z"/>
              </w:rPr>
            </w:pPr>
            <w:ins w:id="389" w:author="Being-Zhi Hsieh (謝秉志)" w:date="2024-05-23T11:32: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AAA0327" w14:textId="77777777" w:rsidR="004A43FE" w:rsidRDefault="004A43FE">
            <w:pPr>
              <w:pStyle w:val="TAL"/>
              <w:spacing w:line="252" w:lineRule="auto"/>
              <w:rPr>
                <w:ins w:id="390" w:author="Being-Zhi Hsieh (謝秉志)" w:date="2024-05-23T11:32:00Z"/>
              </w:rPr>
            </w:pPr>
            <w:ins w:id="391" w:author="Being-Zhi Hsieh (謝秉志)" w:date="2024-05-23T11:32:00Z">
              <w:r>
                <w:t>120</w:t>
              </w:r>
            </w:ins>
          </w:p>
        </w:tc>
      </w:tr>
      <w:tr w:rsidR="004A43FE" w14:paraId="1B728CD5" w14:textId="77777777" w:rsidTr="004A43FE">
        <w:trPr>
          <w:trHeight w:val="44"/>
          <w:ins w:id="392"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286FDDF8" w14:textId="77777777" w:rsidR="004A43FE" w:rsidRDefault="004A43FE">
            <w:pPr>
              <w:pStyle w:val="TAL"/>
              <w:spacing w:line="252" w:lineRule="auto"/>
              <w:rPr>
                <w:ins w:id="393" w:author="Being-Zhi Hsieh (謝秉志)" w:date="2024-05-23T11:32:00Z"/>
              </w:rPr>
            </w:pPr>
            <w:ins w:id="394" w:author="Being-Zhi Hsieh (謝秉志)" w:date="2024-05-23T11:32: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6A338DA" w14:textId="77777777" w:rsidR="004A43FE" w:rsidRDefault="004A43FE">
            <w:pPr>
              <w:pStyle w:val="TAL"/>
              <w:spacing w:line="252" w:lineRule="auto"/>
              <w:rPr>
                <w:ins w:id="395"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EC8E128" w14:textId="77777777" w:rsidR="004A43FE" w:rsidRDefault="004A43FE">
            <w:pPr>
              <w:pStyle w:val="TAL"/>
              <w:spacing w:line="252" w:lineRule="auto"/>
              <w:rPr>
                <w:ins w:id="396" w:author="Being-Zhi Hsieh (謝秉志)" w:date="2024-05-23T11:32:00Z"/>
              </w:rPr>
            </w:pPr>
            <w:ins w:id="397" w:author="Being-Zhi Hsieh (謝秉志)" w:date="2024-05-23T11:32:00Z">
              <w:r>
                <w:t>k</w:t>
              </w:r>
              <w:r>
                <w:rPr>
                  <w:vertAlign w:val="subscript"/>
                </w:rPr>
                <w:t>0</w:t>
              </w:r>
              <w:r>
                <w:t>=0 for CSI-RS resource 1,2,3,4</w:t>
              </w:r>
            </w:ins>
          </w:p>
        </w:tc>
      </w:tr>
      <w:tr w:rsidR="004A43FE" w14:paraId="542A36B2" w14:textId="77777777" w:rsidTr="004A43FE">
        <w:trPr>
          <w:trHeight w:val="44"/>
          <w:ins w:id="398"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14917DEE" w14:textId="77777777" w:rsidR="004A43FE" w:rsidRDefault="004A43FE">
            <w:pPr>
              <w:pStyle w:val="TAL"/>
              <w:spacing w:line="252" w:lineRule="auto"/>
              <w:rPr>
                <w:ins w:id="399" w:author="Being-Zhi Hsieh (謝秉志)" w:date="2024-05-23T11:32:00Z"/>
              </w:rPr>
            </w:pPr>
            <w:ins w:id="400" w:author="Being-Zhi Hsieh (謝秉志)" w:date="2024-05-23T11:32: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2C98CFEE" w14:textId="77777777" w:rsidR="004A43FE" w:rsidRDefault="004A43FE">
            <w:pPr>
              <w:pStyle w:val="TAL"/>
              <w:spacing w:line="252" w:lineRule="auto"/>
              <w:rPr>
                <w:ins w:id="401"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6DA756" w14:textId="23DC272C" w:rsidR="004A43FE" w:rsidRDefault="004A43FE">
            <w:pPr>
              <w:pStyle w:val="TAL"/>
              <w:spacing w:line="252" w:lineRule="auto"/>
              <w:rPr>
                <w:ins w:id="402" w:author="Being-Zhi Hsieh (謝秉志)" w:date="2024-05-23T11:32:00Z"/>
              </w:rPr>
            </w:pPr>
            <w:ins w:id="403" w:author="Being-Zhi Hsieh (謝秉志)" w:date="2024-05-23T11:32:00Z">
              <w:r>
                <w:t>l</w:t>
              </w:r>
              <w:r>
                <w:rPr>
                  <w:vertAlign w:val="subscript"/>
                </w:rPr>
                <w:t>0</w:t>
              </w:r>
              <w:r>
                <w:t xml:space="preserve"> = </w:t>
              </w:r>
            </w:ins>
            <w:ins w:id="404" w:author="Being-Zhi Hsieh (謝秉志)" w:date="2024-05-23T11:49:00Z">
              <w:r>
                <w:t>2</w:t>
              </w:r>
            </w:ins>
            <w:ins w:id="405" w:author="Being-Zhi Hsieh (謝秉志)" w:date="2024-05-23T11:32:00Z">
              <w:r>
                <w:t xml:space="preserve"> for CSI-RS resource 1 and 3</w:t>
              </w:r>
            </w:ins>
          </w:p>
          <w:p w14:paraId="72B99230" w14:textId="3F2E8016" w:rsidR="004A43FE" w:rsidRDefault="004A43FE">
            <w:pPr>
              <w:pStyle w:val="TAL"/>
              <w:spacing w:line="252" w:lineRule="auto"/>
              <w:rPr>
                <w:ins w:id="406" w:author="Being-Zhi Hsieh (謝秉志)" w:date="2024-05-23T11:32:00Z"/>
              </w:rPr>
            </w:pPr>
            <w:ins w:id="407" w:author="Being-Zhi Hsieh (謝秉志)" w:date="2024-05-23T11:32:00Z">
              <w:r>
                <w:t>l</w:t>
              </w:r>
              <w:r>
                <w:rPr>
                  <w:vertAlign w:val="subscript"/>
                </w:rPr>
                <w:t>0</w:t>
              </w:r>
              <w:r>
                <w:t xml:space="preserve"> = </w:t>
              </w:r>
            </w:ins>
            <w:ins w:id="408" w:author="Being-Zhi Hsieh (謝秉志)" w:date="2024-05-23T11:49:00Z">
              <w:r>
                <w:t>6</w:t>
              </w:r>
            </w:ins>
            <w:ins w:id="409" w:author="Being-Zhi Hsieh (謝秉志)" w:date="2024-05-23T11:32:00Z">
              <w:r>
                <w:t xml:space="preserve"> for CSI-RS resource 2 and 4</w:t>
              </w:r>
            </w:ins>
          </w:p>
        </w:tc>
      </w:tr>
      <w:tr w:rsidR="004A43FE" w14:paraId="4922C570" w14:textId="77777777" w:rsidTr="004A43FE">
        <w:trPr>
          <w:trHeight w:val="44"/>
          <w:ins w:id="410"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72811CDC" w14:textId="77777777" w:rsidR="004A43FE" w:rsidRDefault="004A43FE">
            <w:pPr>
              <w:pStyle w:val="TAL"/>
              <w:spacing w:line="252" w:lineRule="auto"/>
              <w:rPr>
                <w:ins w:id="411" w:author="Being-Zhi Hsieh (謝秉志)" w:date="2024-05-23T11:32:00Z"/>
              </w:rPr>
            </w:pPr>
            <w:ins w:id="412" w:author="Being-Zhi Hsieh (謝秉志)" w:date="2024-05-23T11:32: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E3D07BA" w14:textId="77777777" w:rsidR="004A43FE" w:rsidRDefault="004A43FE">
            <w:pPr>
              <w:pStyle w:val="TAL"/>
              <w:spacing w:line="252" w:lineRule="auto"/>
              <w:rPr>
                <w:ins w:id="413"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65E424F" w14:textId="77777777" w:rsidR="004A43FE" w:rsidRDefault="004A43FE">
            <w:pPr>
              <w:pStyle w:val="TAL"/>
              <w:spacing w:line="252" w:lineRule="auto"/>
              <w:rPr>
                <w:ins w:id="414" w:author="Being-Zhi Hsieh (謝秉志)" w:date="2024-05-23T11:32:00Z"/>
              </w:rPr>
            </w:pPr>
            <w:ins w:id="415" w:author="Being-Zhi Hsieh (謝秉志)" w:date="2024-05-23T11:32:00Z">
              <w:r>
                <w:t>1 for CSI-RS resource 1,2,3,4</w:t>
              </w:r>
            </w:ins>
          </w:p>
        </w:tc>
      </w:tr>
      <w:tr w:rsidR="004A43FE" w14:paraId="1A0D14E9" w14:textId="77777777" w:rsidTr="004A43FE">
        <w:trPr>
          <w:trHeight w:val="44"/>
          <w:ins w:id="416"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55FD3360" w14:textId="77777777" w:rsidR="004A43FE" w:rsidRDefault="004A43FE">
            <w:pPr>
              <w:pStyle w:val="TAL"/>
              <w:spacing w:line="252" w:lineRule="auto"/>
              <w:rPr>
                <w:ins w:id="417" w:author="Being-Zhi Hsieh (謝秉志)" w:date="2024-05-23T11:32:00Z"/>
              </w:rPr>
            </w:pPr>
            <w:ins w:id="418" w:author="Being-Zhi Hsieh (謝秉志)" w:date="2024-05-23T11:32: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6DA8D3F9" w14:textId="77777777" w:rsidR="004A43FE" w:rsidRDefault="004A43FE">
            <w:pPr>
              <w:pStyle w:val="TAL"/>
              <w:spacing w:line="252" w:lineRule="auto"/>
              <w:rPr>
                <w:ins w:id="419"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0D8D918" w14:textId="77777777" w:rsidR="004A43FE" w:rsidRDefault="004A43FE">
            <w:pPr>
              <w:pStyle w:val="TAL"/>
              <w:spacing w:line="252" w:lineRule="auto"/>
              <w:rPr>
                <w:ins w:id="420" w:author="Being-Zhi Hsieh (謝秉志)" w:date="2024-05-23T11:32:00Z"/>
              </w:rPr>
            </w:pPr>
            <w:ins w:id="421" w:author="Being-Zhi Hsieh (謝秉志)" w:date="2024-05-23T11:32:00Z">
              <w:r>
                <w:t>‘No CDM’ for CSI-RS resource 1,2,3,4</w:t>
              </w:r>
            </w:ins>
          </w:p>
        </w:tc>
      </w:tr>
      <w:tr w:rsidR="004A43FE" w14:paraId="7CD62338" w14:textId="77777777" w:rsidTr="004A43FE">
        <w:trPr>
          <w:trHeight w:val="44"/>
          <w:ins w:id="422"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02E7E20D" w14:textId="77777777" w:rsidR="004A43FE" w:rsidRDefault="004A43FE">
            <w:pPr>
              <w:pStyle w:val="TAL"/>
              <w:spacing w:line="252" w:lineRule="auto"/>
              <w:rPr>
                <w:ins w:id="423" w:author="Being-Zhi Hsieh (謝秉志)" w:date="2024-05-23T11:32:00Z"/>
              </w:rPr>
            </w:pPr>
            <w:ins w:id="424" w:author="Being-Zhi Hsieh (謝秉志)" w:date="2024-05-23T11:32: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4D7BC91" w14:textId="77777777" w:rsidR="004A43FE" w:rsidRDefault="004A43FE">
            <w:pPr>
              <w:pStyle w:val="TAL"/>
              <w:spacing w:line="252" w:lineRule="auto"/>
              <w:rPr>
                <w:ins w:id="425" w:author="Being-Zhi Hsieh (謝秉志)" w:date="2024-05-23T11:32: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369CC7A" w14:textId="77777777" w:rsidR="004A43FE" w:rsidRDefault="004A43FE">
            <w:pPr>
              <w:pStyle w:val="TAL"/>
              <w:spacing w:line="252" w:lineRule="auto"/>
              <w:rPr>
                <w:ins w:id="426" w:author="Being-Zhi Hsieh (謝秉志)" w:date="2024-05-23T11:32:00Z"/>
              </w:rPr>
            </w:pPr>
            <w:ins w:id="427" w:author="Being-Zhi Hsieh (謝秉志)" w:date="2024-05-23T11:32:00Z">
              <w:r>
                <w:t>3 for CSI-RS resource 1,2,3,4</w:t>
              </w:r>
            </w:ins>
          </w:p>
        </w:tc>
      </w:tr>
      <w:tr w:rsidR="004A43FE" w14:paraId="466ABADA" w14:textId="77777777" w:rsidTr="004A43FE">
        <w:trPr>
          <w:trHeight w:val="44"/>
          <w:ins w:id="428"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3E121B0F" w14:textId="77777777" w:rsidR="004A43FE" w:rsidRDefault="004A43FE">
            <w:pPr>
              <w:pStyle w:val="TAL"/>
              <w:spacing w:line="252" w:lineRule="auto"/>
              <w:rPr>
                <w:ins w:id="429" w:author="Being-Zhi Hsieh (謝秉志)" w:date="2024-05-23T11:32:00Z"/>
              </w:rPr>
            </w:pPr>
            <w:ins w:id="430" w:author="Being-Zhi Hsieh (謝秉志)" w:date="2024-05-23T11:32: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7A4EC7C" w14:textId="77777777" w:rsidR="004A43FE" w:rsidRDefault="004A43FE">
            <w:pPr>
              <w:pStyle w:val="TAL"/>
              <w:spacing w:line="252" w:lineRule="auto"/>
              <w:rPr>
                <w:ins w:id="431" w:author="Being-Zhi Hsieh (謝秉志)" w:date="2024-05-23T11:32:00Z"/>
              </w:rPr>
            </w:pPr>
            <w:ins w:id="432" w:author="Being-Zhi Hsieh (謝秉志)" w:date="2024-05-23T11:32: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D11294F" w14:textId="77777777" w:rsidR="004A43FE" w:rsidRDefault="004A43FE">
            <w:pPr>
              <w:pStyle w:val="TAL"/>
              <w:spacing w:line="252" w:lineRule="auto"/>
              <w:rPr>
                <w:ins w:id="433" w:author="Being-Zhi Hsieh (謝秉志)" w:date="2024-05-23T11:32:00Z"/>
              </w:rPr>
            </w:pPr>
            <w:ins w:id="434" w:author="Being-Zhi Hsieh (謝秉志)" w:date="2024-05-23T11:32:00Z">
              <w:r>
                <w:t>80 for CSI-RS resource 1,2,3,4</w:t>
              </w:r>
            </w:ins>
          </w:p>
        </w:tc>
      </w:tr>
      <w:tr w:rsidR="004A43FE" w14:paraId="5F34BC8A" w14:textId="77777777" w:rsidTr="004A43FE">
        <w:trPr>
          <w:trHeight w:val="44"/>
          <w:ins w:id="435"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078F207B" w14:textId="77777777" w:rsidR="004A43FE" w:rsidRDefault="004A43FE">
            <w:pPr>
              <w:pStyle w:val="TAL"/>
              <w:spacing w:line="252" w:lineRule="auto"/>
              <w:rPr>
                <w:ins w:id="436" w:author="Being-Zhi Hsieh (謝秉志)" w:date="2024-05-23T11:32:00Z"/>
              </w:rPr>
            </w:pPr>
            <w:ins w:id="437" w:author="Being-Zhi Hsieh (謝秉志)" w:date="2024-05-23T11:32: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8DDB5A6" w14:textId="77777777" w:rsidR="004A43FE" w:rsidRDefault="004A43FE">
            <w:pPr>
              <w:pStyle w:val="TAL"/>
              <w:spacing w:line="252" w:lineRule="auto"/>
              <w:rPr>
                <w:ins w:id="438" w:author="Being-Zhi Hsieh (謝秉志)" w:date="2024-05-23T11:32:00Z"/>
              </w:rPr>
            </w:pPr>
            <w:ins w:id="439" w:author="Being-Zhi Hsieh (謝秉志)" w:date="2024-05-23T11:32: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C8E662B" w14:textId="77777777" w:rsidR="004A43FE" w:rsidRDefault="004A43FE">
            <w:pPr>
              <w:pStyle w:val="TAL"/>
              <w:spacing w:line="252" w:lineRule="auto"/>
              <w:rPr>
                <w:ins w:id="440" w:author="Being-Zhi Hsieh (謝秉志)" w:date="2024-05-23T11:32:00Z"/>
              </w:rPr>
            </w:pPr>
            <w:ins w:id="441" w:author="Being-Zhi Hsieh (謝秉志)" w:date="2024-05-23T11:32:00Z">
              <w:r>
                <w:t>40 for CSI-RS resource 1 and 2</w:t>
              </w:r>
            </w:ins>
          </w:p>
          <w:p w14:paraId="4DF23053" w14:textId="77777777" w:rsidR="004A43FE" w:rsidRDefault="004A43FE">
            <w:pPr>
              <w:pStyle w:val="TAL"/>
              <w:spacing w:line="252" w:lineRule="auto"/>
              <w:rPr>
                <w:ins w:id="442" w:author="Being-Zhi Hsieh (謝秉志)" w:date="2024-05-23T11:32:00Z"/>
              </w:rPr>
            </w:pPr>
            <w:ins w:id="443" w:author="Being-Zhi Hsieh (謝秉志)" w:date="2024-05-23T11:32:00Z">
              <w:r>
                <w:t>41 for CSI-RS resource 3 and 4</w:t>
              </w:r>
            </w:ins>
          </w:p>
        </w:tc>
      </w:tr>
      <w:tr w:rsidR="004A43FE" w14:paraId="0151F39D" w14:textId="77777777" w:rsidTr="004A43FE">
        <w:trPr>
          <w:trHeight w:val="44"/>
          <w:ins w:id="444"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0531D28D" w14:textId="77777777" w:rsidR="004A43FE" w:rsidRDefault="004A43FE">
            <w:pPr>
              <w:pStyle w:val="TAL"/>
              <w:spacing w:line="252" w:lineRule="auto"/>
              <w:rPr>
                <w:ins w:id="445" w:author="Being-Zhi Hsieh (謝秉志)" w:date="2024-05-23T11:32:00Z"/>
                <w:szCs w:val="22"/>
                <w:lang w:eastAsia="ja-JP"/>
              </w:rPr>
            </w:pPr>
            <w:ins w:id="446" w:author="Being-Zhi Hsieh (謝秉志)" w:date="2024-05-23T11:32: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3672B96" w14:textId="77777777" w:rsidR="004A43FE" w:rsidRDefault="004A43FE">
            <w:pPr>
              <w:pStyle w:val="TAL"/>
              <w:spacing w:line="252" w:lineRule="auto"/>
              <w:rPr>
                <w:ins w:id="447" w:author="Being-Zhi Hsieh (謝秉志)" w:date="2024-05-23T11:32:00Z"/>
                <w:lang w:eastAsia="ko-KR"/>
              </w:rPr>
            </w:pPr>
            <w:ins w:id="448" w:author="Being-Zhi Hsieh (謝秉志)" w:date="2024-05-23T11:32: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7FFF475" w14:textId="77777777" w:rsidR="004A43FE" w:rsidRDefault="004A43FE">
            <w:pPr>
              <w:pStyle w:val="TAL"/>
              <w:spacing w:line="252" w:lineRule="auto"/>
              <w:rPr>
                <w:ins w:id="449" w:author="Being-Zhi Hsieh (謝秉志)" w:date="2024-05-23T11:32:00Z"/>
              </w:rPr>
            </w:pPr>
            <w:ins w:id="450" w:author="Being-Zhi Hsieh (謝秉志)" w:date="2024-05-23T11:32:00Z">
              <w:r>
                <w:t>0</w:t>
              </w:r>
              <w:r>
                <w:rPr>
                  <w:vertAlign w:val="superscript"/>
                </w:rPr>
                <w:t>Note</w:t>
              </w:r>
              <w:r>
                <w:rPr>
                  <w:vertAlign w:val="superscript"/>
                  <w:lang w:eastAsia="zh-CN"/>
                </w:rPr>
                <w:t xml:space="preserve"> 2</w:t>
              </w:r>
            </w:ins>
          </w:p>
        </w:tc>
      </w:tr>
      <w:tr w:rsidR="004A43FE" w14:paraId="747E5E81" w14:textId="77777777" w:rsidTr="004A43FE">
        <w:trPr>
          <w:trHeight w:val="44"/>
          <w:ins w:id="451" w:author="Being-Zhi Hsieh (謝秉志)" w:date="2024-05-23T11:32:00Z"/>
        </w:trPr>
        <w:tc>
          <w:tcPr>
            <w:tcW w:w="3393" w:type="dxa"/>
            <w:tcBorders>
              <w:top w:val="single" w:sz="4" w:space="0" w:color="auto"/>
              <w:left w:val="single" w:sz="4" w:space="0" w:color="auto"/>
              <w:bottom w:val="single" w:sz="4" w:space="0" w:color="auto"/>
              <w:right w:val="single" w:sz="4" w:space="0" w:color="auto"/>
            </w:tcBorders>
            <w:vAlign w:val="center"/>
            <w:hideMark/>
          </w:tcPr>
          <w:p w14:paraId="3FFB8FF9" w14:textId="77777777" w:rsidR="004A43FE" w:rsidRDefault="004A43FE">
            <w:pPr>
              <w:pStyle w:val="TAL"/>
              <w:spacing w:line="252" w:lineRule="auto"/>
              <w:rPr>
                <w:ins w:id="452" w:author="Being-Zhi Hsieh (謝秉志)" w:date="2024-05-23T11:32:00Z"/>
                <w:lang w:eastAsia="zh-CN"/>
              </w:rPr>
            </w:pPr>
            <w:ins w:id="453" w:author="Being-Zhi Hsieh (謝秉志)" w:date="2024-05-23T11:32: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30CF174E" w14:textId="77777777" w:rsidR="004A43FE" w:rsidRDefault="004A43FE">
            <w:pPr>
              <w:pStyle w:val="TAL"/>
              <w:spacing w:line="252" w:lineRule="auto"/>
              <w:rPr>
                <w:ins w:id="454" w:author="Being-Zhi Hsieh (謝秉志)" w:date="2024-05-23T11:32:00Z"/>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3BDD418" w14:textId="66C28544" w:rsidR="004A43FE" w:rsidRDefault="004A43FE">
            <w:pPr>
              <w:pStyle w:val="TAL"/>
              <w:spacing w:line="252" w:lineRule="auto"/>
              <w:rPr>
                <w:ins w:id="455" w:author="Being-Zhi Hsieh (謝秉志)" w:date="2024-05-23T11:32:00Z"/>
              </w:rPr>
            </w:pPr>
            <w:ins w:id="456" w:author="Being-Zhi Hsieh (謝秉志)" w:date="2024-05-23T11:32:00Z">
              <w:r>
                <w:rPr>
                  <w:rFonts w:eastAsia="MS Mincho"/>
                </w:rPr>
                <w:t>TCI.State.</w:t>
              </w:r>
            </w:ins>
            <w:ins w:id="457" w:author="Being-Zhi Hsieh (謝秉志)" w:date="2024-05-23T11:34:00Z">
              <w:r>
                <w:rPr>
                  <w:rFonts w:eastAsia="MS Mincho"/>
                </w:rPr>
                <w:t>7</w:t>
              </w:r>
            </w:ins>
          </w:p>
        </w:tc>
      </w:tr>
      <w:tr w:rsidR="004A43FE" w14:paraId="3D3EFEE3" w14:textId="77777777" w:rsidTr="004A43FE">
        <w:trPr>
          <w:trHeight w:val="53"/>
          <w:ins w:id="458" w:author="Being-Zhi Hsieh (謝秉志)" w:date="2024-05-23T11:32: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EFC6723" w14:textId="77777777" w:rsidR="004A43FE" w:rsidRDefault="004A43FE">
            <w:pPr>
              <w:pStyle w:val="TAN"/>
              <w:spacing w:line="252" w:lineRule="auto"/>
              <w:rPr>
                <w:ins w:id="459" w:author="Being-Zhi Hsieh (謝秉志)" w:date="2024-05-23T11:32:00Z"/>
              </w:rPr>
            </w:pPr>
            <w:ins w:id="460" w:author="Being-Zhi Hsieh (謝秉志)" w:date="2024-05-23T11:32:00Z">
              <w:r>
                <w:t>Note 1:</w:t>
              </w:r>
              <w:r>
                <w:tab/>
                <w:t xml:space="preserve">BW of TRS is configured same as the BW size of UE active BWP in the RRM test </w:t>
              </w:r>
              <w:proofErr w:type="gramStart"/>
              <w:r>
                <w:t>cases</w:t>
              </w:r>
              <w:proofErr w:type="gramEnd"/>
            </w:ins>
          </w:p>
          <w:p w14:paraId="240D6F53" w14:textId="77777777" w:rsidR="004A43FE" w:rsidRDefault="004A43FE">
            <w:pPr>
              <w:pStyle w:val="TAN"/>
              <w:spacing w:line="252" w:lineRule="auto"/>
              <w:rPr>
                <w:ins w:id="461" w:author="Being-Zhi Hsieh (謝秉志)" w:date="2024-05-23T11:32:00Z"/>
                <w:lang w:eastAsia="ja-JP"/>
              </w:rPr>
            </w:pPr>
            <w:ins w:id="462" w:author="Being-Zhi Hsieh (謝秉志)" w:date="2024-05-23T11:32:00Z">
              <w:r>
                <w:t xml:space="preserve">Note </w:t>
              </w:r>
              <w:r>
                <w:rPr>
                  <w:lang w:eastAsia="zh-CN"/>
                </w:rPr>
                <w:t>2</w:t>
              </w:r>
              <w:r>
                <w:t>:</w:t>
              </w:r>
              <w:r>
                <w:tab/>
              </w:r>
              <w:r>
                <w:rPr>
                  <w:lang w:eastAsia="zh-CN"/>
                </w:rPr>
                <w:t xml:space="preserve">Unless otherwise specified in the test </w:t>
              </w:r>
              <w:proofErr w:type="gramStart"/>
              <w:r>
                <w:rPr>
                  <w:lang w:eastAsia="zh-CN"/>
                </w:rPr>
                <w:t>case</w:t>
              </w:r>
              <w:proofErr w:type="gramEnd"/>
            </w:ins>
          </w:p>
          <w:p w14:paraId="3274932D" w14:textId="77777777" w:rsidR="004A43FE" w:rsidRDefault="004A43FE">
            <w:pPr>
              <w:pStyle w:val="TAN"/>
              <w:spacing w:line="252" w:lineRule="auto"/>
              <w:rPr>
                <w:ins w:id="463" w:author="Being-Zhi Hsieh (謝秉志)" w:date="2024-05-23T11:32:00Z"/>
                <w:lang w:eastAsia="ko-KR"/>
              </w:rPr>
            </w:pPr>
            <w:ins w:id="464" w:author="Being-Zhi Hsieh (謝秉志)" w:date="2024-05-23T11:32:00Z">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ins>
          </w:p>
        </w:tc>
      </w:tr>
    </w:tbl>
    <w:p w14:paraId="7BD534F2" w14:textId="77777777" w:rsidR="004A43FE" w:rsidRDefault="004A43FE" w:rsidP="005B747E">
      <w:pPr>
        <w:rPr>
          <w:ins w:id="465" w:author="Being-Zhi Hsieh (謝秉志)" w:date="2024-05-23T11:34:00Z"/>
          <w:noProof/>
          <w:color w:val="FF0000"/>
        </w:rPr>
      </w:pPr>
    </w:p>
    <w:p w14:paraId="4BCD426D" w14:textId="69BF6945" w:rsidR="004A43FE" w:rsidRDefault="004A43FE" w:rsidP="004A43FE">
      <w:pPr>
        <w:pStyle w:val="TH"/>
        <w:rPr>
          <w:ins w:id="466" w:author="Being-Zhi Hsieh (謝秉志)" w:date="2024-05-23T11:34:00Z"/>
        </w:rPr>
      </w:pPr>
      <w:ins w:id="467" w:author="Being-Zhi Hsieh (謝秉志)" w:date="2024-05-23T11:34:00Z">
        <w:r>
          <w:t>Table A.3.17.2.1-4: CSI-RS for tracking for SCS=120kHz Set 5</w:t>
        </w:r>
      </w:ins>
    </w:p>
    <w:tbl>
      <w:tblPr>
        <w:tblW w:w="92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630"/>
        <w:gridCol w:w="5184"/>
      </w:tblGrid>
      <w:tr w:rsidR="004A43FE" w14:paraId="4AB13B6A" w14:textId="77777777" w:rsidTr="004A43FE">
        <w:trPr>
          <w:trHeight w:val="44"/>
          <w:ins w:id="468"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1C7A2F95" w14:textId="77777777" w:rsidR="004A43FE" w:rsidRDefault="004A43FE">
            <w:pPr>
              <w:pStyle w:val="TAH"/>
              <w:spacing w:line="252" w:lineRule="auto"/>
              <w:rPr>
                <w:ins w:id="469" w:author="Being-Zhi Hsieh (謝秉志)" w:date="2024-05-23T11:34:00Z"/>
              </w:rPr>
            </w:pPr>
            <w:ins w:id="470" w:author="Being-Zhi Hsieh (謝秉志)" w:date="2024-05-23T11:34:00Z">
              <w: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68034C2" w14:textId="77777777" w:rsidR="004A43FE" w:rsidRDefault="004A43FE">
            <w:pPr>
              <w:pStyle w:val="TAH"/>
              <w:spacing w:line="252" w:lineRule="auto"/>
              <w:rPr>
                <w:ins w:id="471" w:author="Being-Zhi Hsieh (謝秉志)" w:date="2024-05-23T11:34:00Z"/>
              </w:rPr>
            </w:pPr>
            <w:ins w:id="472" w:author="Being-Zhi Hsieh (謝秉志)" w:date="2024-05-23T11:34:00Z">
              <w: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F74B0D8" w14:textId="77777777" w:rsidR="004A43FE" w:rsidRDefault="004A43FE">
            <w:pPr>
              <w:pStyle w:val="TAH"/>
              <w:spacing w:line="252" w:lineRule="auto"/>
              <w:rPr>
                <w:ins w:id="473" w:author="Being-Zhi Hsieh (謝秉志)" w:date="2024-05-23T11:34:00Z"/>
              </w:rPr>
            </w:pPr>
            <w:ins w:id="474" w:author="Being-Zhi Hsieh (謝秉志)" w:date="2024-05-23T11:34:00Z">
              <w:r>
                <w:t>Value</w:t>
              </w:r>
            </w:ins>
          </w:p>
        </w:tc>
      </w:tr>
      <w:tr w:rsidR="004A43FE" w14:paraId="15C4874A" w14:textId="77777777" w:rsidTr="004A43FE">
        <w:trPr>
          <w:trHeight w:val="44"/>
          <w:ins w:id="475"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0C412F65" w14:textId="77777777" w:rsidR="004A43FE" w:rsidRDefault="004A43FE">
            <w:pPr>
              <w:pStyle w:val="TAL"/>
              <w:spacing w:line="252" w:lineRule="auto"/>
              <w:rPr>
                <w:ins w:id="476" w:author="Being-Zhi Hsieh (謝秉志)" w:date="2024-05-23T11:34:00Z"/>
              </w:rPr>
            </w:pPr>
            <w:ins w:id="477" w:author="Being-Zhi Hsieh (謝秉志)" w:date="2024-05-23T11:34:00Z">
              <w: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3BC40005" w14:textId="77777777" w:rsidR="004A43FE" w:rsidRDefault="004A43FE">
            <w:pPr>
              <w:pStyle w:val="TAL"/>
              <w:spacing w:line="252" w:lineRule="auto"/>
              <w:rPr>
                <w:ins w:id="478"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941A0D9" w14:textId="120D8037" w:rsidR="004A43FE" w:rsidRDefault="004A43FE">
            <w:pPr>
              <w:pStyle w:val="TAL"/>
              <w:spacing w:line="252" w:lineRule="auto"/>
              <w:rPr>
                <w:ins w:id="479" w:author="Being-Zhi Hsieh (謝秉志)" w:date="2024-05-23T11:34:00Z"/>
              </w:rPr>
            </w:pPr>
            <w:ins w:id="480" w:author="Being-Zhi Hsieh (謝秉志)" w:date="2024-05-23T11:34:00Z">
              <w:r>
                <w:t>TRS.2.</w:t>
              </w:r>
            </w:ins>
            <w:ins w:id="481" w:author="Being-Zhi Hsieh (謝秉志)" w:date="2024-05-23T12:58:00Z">
              <w:r>
                <w:t>6</w:t>
              </w:r>
            </w:ins>
            <w:ins w:id="482" w:author="Being-Zhi Hsieh (謝秉志)" w:date="2024-05-23T11:34:00Z">
              <w:r>
                <w:t xml:space="preserve"> TDD</w:t>
              </w:r>
            </w:ins>
          </w:p>
        </w:tc>
      </w:tr>
      <w:tr w:rsidR="004A43FE" w14:paraId="3A77AC8E" w14:textId="77777777" w:rsidTr="004A43FE">
        <w:trPr>
          <w:trHeight w:val="44"/>
          <w:ins w:id="483"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2F86EF49" w14:textId="77777777" w:rsidR="004A43FE" w:rsidRDefault="004A43FE">
            <w:pPr>
              <w:pStyle w:val="TAL"/>
              <w:spacing w:line="252" w:lineRule="auto"/>
              <w:rPr>
                <w:ins w:id="484" w:author="Being-Zhi Hsieh (謝秉志)" w:date="2024-05-23T11:34:00Z"/>
              </w:rPr>
            </w:pPr>
            <w:ins w:id="485" w:author="Being-Zhi Hsieh (謝秉志)" w:date="2024-05-23T11:34:00Z">
              <w: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6968F58" w14:textId="77777777" w:rsidR="004A43FE" w:rsidRDefault="004A43FE">
            <w:pPr>
              <w:rPr>
                <w:ins w:id="486"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061C47" w14:textId="77777777" w:rsidR="004A43FE" w:rsidRDefault="004A43FE">
            <w:pPr>
              <w:pStyle w:val="TAL"/>
              <w:spacing w:line="252" w:lineRule="auto"/>
              <w:rPr>
                <w:ins w:id="487" w:author="Being-Zhi Hsieh (謝秉志)" w:date="2024-05-23T11:34:00Z"/>
                <w:vertAlign w:val="superscript"/>
                <w:lang w:eastAsia="ko-KR"/>
              </w:rPr>
            </w:pPr>
            <w:ins w:id="488" w:author="Being-Zhi Hsieh (謝秉志)" w:date="2024-05-23T11:34:00Z">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ins>
          </w:p>
        </w:tc>
      </w:tr>
      <w:tr w:rsidR="004A43FE" w14:paraId="3906C959" w14:textId="77777777" w:rsidTr="004A43FE">
        <w:trPr>
          <w:trHeight w:val="44"/>
          <w:ins w:id="489"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1C23987B" w14:textId="77777777" w:rsidR="004A43FE" w:rsidRDefault="004A43FE">
            <w:pPr>
              <w:pStyle w:val="TAL"/>
              <w:spacing w:line="252" w:lineRule="auto"/>
              <w:rPr>
                <w:ins w:id="490" w:author="Being-Zhi Hsieh (謝秉志)" w:date="2024-05-23T11:34:00Z"/>
              </w:rPr>
            </w:pPr>
            <w:ins w:id="491" w:author="Being-Zhi Hsieh (謝秉志)" w:date="2024-05-23T11:34:00Z">
              <w: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C9D78CF" w14:textId="77777777" w:rsidR="004A43FE" w:rsidRDefault="004A43FE">
            <w:pPr>
              <w:pStyle w:val="TAL"/>
              <w:spacing w:line="252" w:lineRule="auto"/>
              <w:rPr>
                <w:ins w:id="492" w:author="Being-Zhi Hsieh (謝秉志)" w:date="2024-05-23T11:34:00Z"/>
              </w:rPr>
            </w:pPr>
            <w:ins w:id="493" w:author="Being-Zhi Hsieh (謝秉志)" w:date="2024-05-23T11:34:00Z">
              <w: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03053AC" w14:textId="77777777" w:rsidR="004A43FE" w:rsidRDefault="004A43FE">
            <w:pPr>
              <w:pStyle w:val="TAL"/>
              <w:spacing w:line="252" w:lineRule="auto"/>
              <w:rPr>
                <w:ins w:id="494" w:author="Being-Zhi Hsieh (謝秉志)" w:date="2024-05-23T11:34:00Z"/>
              </w:rPr>
            </w:pPr>
            <w:ins w:id="495" w:author="Being-Zhi Hsieh (謝秉志)" w:date="2024-05-23T11:34:00Z">
              <w:r>
                <w:t>120</w:t>
              </w:r>
            </w:ins>
          </w:p>
        </w:tc>
      </w:tr>
      <w:tr w:rsidR="004A43FE" w14:paraId="77E6256B" w14:textId="77777777" w:rsidTr="004A43FE">
        <w:trPr>
          <w:trHeight w:val="44"/>
          <w:ins w:id="496"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54672955" w14:textId="77777777" w:rsidR="004A43FE" w:rsidRDefault="004A43FE">
            <w:pPr>
              <w:pStyle w:val="TAL"/>
              <w:spacing w:line="252" w:lineRule="auto"/>
              <w:rPr>
                <w:ins w:id="497" w:author="Being-Zhi Hsieh (謝秉志)" w:date="2024-05-23T11:34:00Z"/>
              </w:rPr>
            </w:pPr>
            <w:ins w:id="498" w:author="Being-Zhi Hsieh (謝秉志)" w:date="2024-05-23T11:34:00Z">
              <w: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4A97F18" w14:textId="77777777" w:rsidR="004A43FE" w:rsidRDefault="004A43FE">
            <w:pPr>
              <w:pStyle w:val="TAL"/>
              <w:spacing w:line="252" w:lineRule="auto"/>
              <w:rPr>
                <w:ins w:id="499"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57D6DB2" w14:textId="77777777" w:rsidR="004A43FE" w:rsidRDefault="004A43FE">
            <w:pPr>
              <w:pStyle w:val="TAL"/>
              <w:spacing w:line="252" w:lineRule="auto"/>
              <w:rPr>
                <w:ins w:id="500" w:author="Being-Zhi Hsieh (謝秉志)" w:date="2024-05-23T11:34:00Z"/>
              </w:rPr>
            </w:pPr>
            <w:ins w:id="501" w:author="Being-Zhi Hsieh (謝秉志)" w:date="2024-05-23T11:34:00Z">
              <w:r>
                <w:t>k</w:t>
              </w:r>
              <w:r>
                <w:rPr>
                  <w:vertAlign w:val="subscript"/>
                </w:rPr>
                <w:t>0</w:t>
              </w:r>
              <w:r>
                <w:t>=0 for CSI-RS resource 1,2,3,4</w:t>
              </w:r>
            </w:ins>
          </w:p>
        </w:tc>
      </w:tr>
      <w:tr w:rsidR="004A43FE" w14:paraId="6212D151" w14:textId="77777777" w:rsidTr="004A43FE">
        <w:trPr>
          <w:trHeight w:val="44"/>
          <w:ins w:id="502"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53367F51" w14:textId="77777777" w:rsidR="004A43FE" w:rsidRDefault="004A43FE">
            <w:pPr>
              <w:pStyle w:val="TAL"/>
              <w:spacing w:line="252" w:lineRule="auto"/>
              <w:rPr>
                <w:ins w:id="503" w:author="Being-Zhi Hsieh (謝秉志)" w:date="2024-05-23T11:34:00Z"/>
              </w:rPr>
            </w:pPr>
            <w:ins w:id="504" w:author="Being-Zhi Hsieh (謝秉志)" w:date="2024-05-23T11:34:00Z">
              <w: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CBF3398" w14:textId="77777777" w:rsidR="004A43FE" w:rsidRDefault="004A43FE">
            <w:pPr>
              <w:pStyle w:val="TAL"/>
              <w:spacing w:line="252" w:lineRule="auto"/>
              <w:rPr>
                <w:ins w:id="505"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E2B4101" w14:textId="77777777" w:rsidR="004A43FE" w:rsidRDefault="004A43FE">
            <w:pPr>
              <w:pStyle w:val="TAL"/>
              <w:spacing w:line="252" w:lineRule="auto"/>
              <w:rPr>
                <w:ins w:id="506" w:author="Being-Zhi Hsieh (謝秉志)" w:date="2024-05-23T11:34:00Z"/>
              </w:rPr>
            </w:pPr>
            <w:ins w:id="507" w:author="Being-Zhi Hsieh (謝秉志)" w:date="2024-05-23T11:34:00Z">
              <w:r>
                <w:t>l</w:t>
              </w:r>
              <w:r>
                <w:rPr>
                  <w:vertAlign w:val="subscript"/>
                </w:rPr>
                <w:t>0</w:t>
              </w:r>
              <w:r>
                <w:t xml:space="preserve"> = 3 for CSI-RS resource 1 and 3</w:t>
              </w:r>
            </w:ins>
          </w:p>
          <w:p w14:paraId="5C69CE0E" w14:textId="77777777" w:rsidR="004A43FE" w:rsidRDefault="004A43FE">
            <w:pPr>
              <w:pStyle w:val="TAL"/>
              <w:spacing w:line="252" w:lineRule="auto"/>
              <w:rPr>
                <w:ins w:id="508" w:author="Being-Zhi Hsieh (謝秉志)" w:date="2024-05-23T11:34:00Z"/>
              </w:rPr>
            </w:pPr>
            <w:ins w:id="509" w:author="Being-Zhi Hsieh (謝秉志)" w:date="2024-05-23T11:34:00Z">
              <w:r>
                <w:t>l</w:t>
              </w:r>
              <w:r>
                <w:rPr>
                  <w:vertAlign w:val="subscript"/>
                </w:rPr>
                <w:t>0</w:t>
              </w:r>
              <w:r>
                <w:t xml:space="preserve"> = 7 for CSI-RS resource 2 and 4</w:t>
              </w:r>
            </w:ins>
          </w:p>
        </w:tc>
      </w:tr>
      <w:tr w:rsidR="004A43FE" w14:paraId="72FFEC83" w14:textId="77777777" w:rsidTr="004A43FE">
        <w:trPr>
          <w:trHeight w:val="44"/>
          <w:ins w:id="510"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06F4EF4A" w14:textId="77777777" w:rsidR="004A43FE" w:rsidRDefault="004A43FE">
            <w:pPr>
              <w:pStyle w:val="TAL"/>
              <w:spacing w:line="252" w:lineRule="auto"/>
              <w:rPr>
                <w:ins w:id="511" w:author="Being-Zhi Hsieh (謝秉志)" w:date="2024-05-23T11:34:00Z"/>
              </w:rPr>
            </w:pPr>
            <w:ins w:id="512" w:author="Being-Zhi Hsieh (謝秉志)" w:date="2024-05-23T11:34:00Z">
              <w: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7D8C9BB5" w14:textId="77777777" w:rsidR="004A43FE" w:rsidRDefault="004A43FE">
            <w:pPr>
              <w:pStyle w:val="TAL"/>
              <w:spacing w:line="252" w:lineRule="auto"/>
              <w:rPr>
                <w:ins w:id="513"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63E66F1" w14:textId="77777777" w:rsidR="004A43FE" w:rsidRDefault="004A43FE">
            <w:pPr>
              <w:pStyle w:val="TAL"/>
              <w:spacing w:line="252" w:lineRule="auto"/>
              <w:rPr>
                <w:ins w:id="514" w:author="Being-Zhi Hsieh (謝秉志)" w:date="2024-05-23T11:34:00Z"/>
              </w:rPr>
            </w:pPr>
            <w:ins w:id="515" w:author="Being-Zhi Hsieh (謝秉志)" w:date="2024-05-23T11:34:00Z">
              <w:r>
                <w:t>1 for CSI-RS resource 1,2,3,4</w:t>
              </w:r>
            </w:ins>
          </w:p>
        </w:tc>
      </w:tr>
      <w:tr w:rsidR="004A43FE" w14:paraId="07F9769E" w14:textId="77777777" w:rsidTr="004A43FE">
        <w:trPr>
          <w:trHeight w:val="44"/>
          <w:ins w:id="516"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5F2149EF" w14:textId="77777777" w:rsidR="004A43FE" w:rsidRDefault="004A43FE">
            <w:pPr>
              <w:pStyle w:val="TAL"/>
              <w:spacing w:line="252" w:lineRule="auto"/>
              <w:rPr>
                <w:ins w:id="517" w:author="Being-Zhi Hsieh (謝秉志)" w:date="2024-05-23T11:34:00Z"/>
              </w:rPr>
            </w:pPr>
            <w:ins w:id="518" w:author="Being-Zhi Hsieh (謝秉志)" w:date="2024-05-23T11:34:00Z">
              <w: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B1E48D7" w14:textId="77777777" w:rsidR="004A43FE" w:rsidRDefault="004A43FE">
            <w:pPr>
              <w:pStyle w:val="TAL"/>
              <w:spacing w:line="252" w:lineRule="auto"/>
              <w:rPr>
                <w:ins w:id="519"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DD32F9" w14:textId="77777777" w:rsidR="004A43FE" w:rsidRDefault="004A43FE">
            <w:pPr>
              <w:pStyle w:val="TAL"/>
              <w:spacing w:line="252" w:lineRule="auto"/>
              <w:rPr>
                <w:ins w:id="520" w:author="Being-Zhi Hsieh (謝秉志)" w:date="2024-05-23T11:34:00Z"/>
              </w:rPr>
            </w:pPr>
            <w:ins w:id="521" w:author="Being-Zhi Hsieh (謝秉志)" w:date="2024-05-23T11:34:00Z">
              <w:r>
                <w:t>‘No CDM’ for CSI-RS resource 1,2,3,4</w:t>
              </w:r>
            </w:ins>
          </w:p>
        </w:tc>
      </w:tr>
      <w:tr w:rsidR="004A43FE" w14:paraId="225A53F3" w14:textId="77777777" w:rsidTr="004A43FE">
        <w:trPr>
          <w:trHeight w:val="44"/>
          <w:ins w:id="522"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08483E21" w14:textId="77777777" w:rsidR="004A43FE" w:rsidRDefault="004A43FE">
            <w:pPr>
              <w:pStyle w:val="TAL"/>
              <w:spacing w:line="252" w:lineRule="auto"/>
              <w:rPr>
                <w:ins w:id="523" w:author="Being-Zhi Hsieh (謝秉志)" w:date="2024-05-23T11:34:00Z"/>
              </w:rPr>
            </w:pPr>
            <w:ins w:id="524" w:author="Being-Zhi Hsieh (謝秉志)" w:date="2024-05-23T11:34:00Z">
              <w: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56842A57" w14:textId="77777777" w:rsidR="004A43FE" w:rsidRDefault="004A43FE">
            <w:pPr>
              <w:pStyle w:val="TAL"/>
              <w:spacing w:line="252" w:lineRule="auto"/>
              <w:rPr>
                <w:ins w:id="525" w:author="Being-Zhi Hsieh (謝秉志)" w:date="2024-05-23T11:3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5927D8" w14:textId="77777777" w:rsidR="004A43FE" w:rsidRDefault="004A43FE">
            <w:pPr>
              <w:pStyle w:val="TAL"/>
              <w:spacing w:line="252" w:lineRule="auto"/>
              <w:rPr>
                <w:ins w:id="526" w:author="Being-Zhi Hsieh (謝秉志)" w:date="2024-05-23T11:34:00Z"/>
              </w:rPr>
            </w:pPr>
            <w:ins w:id="527" w:author="Being-Zhi Hsieh (謝秉志)" w:date="2024-05-23T11:34:00Z">
              <w:r>
                <w:t>3 for CSI-RS resource 1,2,3,4</w:t>
              </w:r>
            </w:ins>
          </w:p>
        </w:tc>
      </w:tr>
      <w:tr w:rsidR="004A43FE" w14:paraId="34A7B48D" w14:textId="77777777" w:rsidTr="004A43FE">
        <w:trPr>
          <w:trHeight w:val="44"/>
          <w:ins w:id="528"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7E5359E1" w14:textId="77777777" w:rsidR="004A43FE" w:rsidRDefault="004A43FE">
            <w:pPr>
              <w:pStyle w:val="TAL"/>
              <w:spacing w:line="252" w:lineRule="auto"/>
              <w:rPr>
                <w:ins w:id="529" w:author="Being-Zhi Hsieh (謝秉志)" w:date="2024-05-23T11:34:00Z"/>
              </w:rPr>
            </w:pPr>
            <w:ins w:id="530" w:author="Being-Zhi Hsieh (謝秉志)" w:date="2024-05-23T11:34:00Z">
              <w: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EAC0D50" w14:textId="77777777" w:rsidR="004A43FE" w:rsidRDefault="004A43FE">
            <w:pPr>
              <w:pStyle w:val="TAL"/>
              <w:spacing w:line="252" w:lineRule="auto"/>
              <w:rPr>
                <w:ins w:id="531" w:author="Being-Zhi Hsieh (謝秉志)" w:date="2024-05-23T11:34:00Z"/>
              </w:rPr>
            </w:pPr>
            <w:ins w:id="532" w:author="Being-Zhi Hsieh (謝秉志)" w:date="2024-05-23T11:34: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987AA94" w14:textId="77777777" w:rsidR="004A43FE" w:rsidRDefault="004A43FE">
            <w:pPr>
              <w:pStyle w:val="TAL"/>
              <w:spacing w:line="252" w:lineRule="auto"/>
              <w:rPr>
                <w:ins w:id="533" w:author="Being-Zhi Hsieh (謝秉志)" w:date="2024-05-23T11:34:00Z"/>
              </w:rPr>
            </w:pPr>
            <w:ins w:id="534" w:author="Being-Zhi Hsieh (謝秉志)" w:date="2024-05-23T11:34:00Z">
              <w:r>
                <w:t>80 for CSI-RS resource 1,2,3,4</w:t>
              </w:r>
            </w:ins>
          </w:p>
        </w:tc>
      </w:tr>
      <w:tr w:rsidR="004A43FE" w14:paraId="3EDCDCA9" w14:textId="77777777" w:rsidTr="004A43FE">
        <w:trPr>
          <w:trHeight w:val="44"/>
          <w:ins w:id="535"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20C65553" w14:textId="77777777" w:rsidR="004A43FE" w:rsidRDefault="004A43FE">
            <w:pPr>
              <w:pStyle w:val="TAL"/>
              <w:spacing w:line="252" w:lineRule="auto"/>
              <w:rPr>
                <w:ins w:id="536" w:author="Being-Zhi Hsieh (謝秉志)" w:date="2024-05-23T11:34:00Z"/>
              </w:rPr>
            </w:pPr>
            <w:ins w:id="537" w:author="Being-Zhi Hsieh (謝秉志)" w:date="2024-05-23T11:34:00Z">
              <w:r>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3C40B4B" w14:textId="77777777" w:rsidR="004A43FE" w:rsidRDefault="004A43FE">
            <w:pPr>
              <w:pStyle w:val="TAL"/>
              <w:spacing w:line="252" w:lineRule="auto"/>
              <w:rPr>
                <w:ins w:id="538" w:author="Being-Zhi Hsieh (謝秉志)" w:date="2024-05-23T11:34:00Z"/>
              </w:rPr>
            </w:pPr>
            <w:ins w:id="539" w:author="Being-Zhi Hsieh (謝秉志)" w:date="2024-05-23T11:34:00Z">
              <w: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2F23AA6" w14:textId="77777777" w:rsidR="004A43FE" w:rsidRDefault="004A43FE">
            <w:pPr>
              <w:pStyle w:val="TAL"/>
              <w:spacing w:line="252" w:lineRule="auto"/>
              <w:rPr>
                <w:ins w:id="540" w:author="Being-Zhi Hsieh (謝秉志)" w:date="2024-05-23T11:34:00Z"/>
              </w:rPr>
            </w:pPr>
            <w:ins w:id="541" w:author="Being-Zhi Hsieh (謝秉志)" w:date="2024-05-23T11:34:00Z">
              <w:r>
                <w:t>40 for CSI-RS resource 1 and 2</w:t>
              </w:r>
            </w:ins>
          </w:p>
          <w:p w14:paraId="61C0DCA0" w14:textId="77777777" w:rsidR="004A43FE" w:rsidRDefault="004A43FE">
            <w:pPr>
              <w:pStyle w:val="TAL"/>
              <w:spacing w:line="252" w:lineRule="auto"/>
              <w:rPr>
                <w:ins w:id="542" w:author="Being-Zhi Hsieh (謝秉志)" w:date="2024-05-23T11:34:00Z"/>
              </w:rPr>
            </w:pPr>
            <w:ins w:id="543" w:author="Being-Zhi Hsieh (謝秉志)" w:date="2024-05-23T11:34:00Z">
              <w:r>
                <w:t>41 for CSI-RS resource 3 and 4</w:t>
              </w:r>
            </w:ins>
          </w:p>
        </w:tc>
      </w:tr>
      <w:tr w:rsidR="004A43FE" w14:paraId="50CB9EAD" w14:textId="77777777" w:rsidTr="004A43FE">
        <w:trPr>
          <w:trHeight w:val="44"/>
          <w:ins w:id="544"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3A0A26DF" w14:textId="77777777" w:rsidR="004A43FE" w:rsidRDefault="004A43FE">
            <w:pPr>
              <w:pStyle w:val="TAL"/>
              <w:spacing w:line="252" w:lineRule="auto"/>
              <w:rPr>
                <w:ins w:id="545" w:author="Being-Zhi Hsieh (謝秉志)" w:date="2024-05-23T11:34:00Z"/>
                <w:szCs w:val="22"/>
                <w:lang w:eastAsia="ja-JP"/>
              </w:rPr>
            </w:pPr>
            <w:ins w:id="546" w:author="Being-Zhi Hsieh (謝秉志)" w:date="2024-05-23T11:34:00Z">
              <w: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2820CEF" w14:textId="77777777" w:rsidR="004A43FE" w:rsidRDefault="004A43FE">
            <w:pPr>
              <w:pStyle w:val="TAL"/>
              <w:spacing w:line="252" w:lineRule="auto"/>
              <w:rPr>
                <w:ins w:id="547" w:author="Being-Zhi Hsieh (謝秉志)" w:date="2024-05-23T11:34:00Z"/>
                <w:lang w:eastAsia="ko-KR"/>
              </w:rPr>
            </w:pPr>
            <w:ins w:id="548" w:author="Being-Zhi Hsieh (謝秉志)" w:date="2024-05-23T11:34:00Z">
              <w: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236F116" w14:textId="77777777" w:rsidR="004A43FE" w:rsidRDefault="004A43FE">
            <w:pPr>
              <w:pStyle w:val="TAL"/>
              <w:spacing w:line="252" w:lineRule="auto"/>
              <w:rPr>
                <w:ins w:id="549" w:author="Being-Zhi Hsieh (謝秉志)" w:date="2024-05-23T11:34:00Z"/>
              </w:rPr>
            </w:pPr>
            <w:ins w:id="550" w:author="Being-Zhi Hsieh (謝秉志)" w:date="2024-05-23T11:34:00Z">
              <w:r>
                <w:t>0</w:t>
              </w:r>
              <w:r>
                <w:rPr>
                  <w:vertAlign w:val="superscript"/>
                </w:rPr>
                <w:t>Note</w:t>
              </w:r>
              <w:r>
                <w:rPr>
                  <w:vertAlign w:val="superscript"/>
                  <w:lang w:eastAsia="zh-CN"/>
                </w:rPr>
                <w:t xml:space="preserve"> 2</w:t>
              </w:r>
            </w:ins>
          </w:p>
        </w:tc>
      </w:tr>
      <w:tr w:rsidR="004A43FE" w14:paraId="51B2B355" w14:textId="77777777" w:rsidTr="004A43FE">
        <w:trPr>
          <w:trHeight w:val="44"/>
          <w:ins w:id="551" w:author="Being-Zhi Hsieh (謝秉志)" w:date="2024-05-23T11:34:00Z"/>
        </w:trPr>
        <w:tc>
          <w:tcPr>
            <w:tcW w:w="3393" w:type="dxa"/>
            <w:tcBorders>
              <w:top w:val="single" w:sz="4" w:space="0" w:color="auto"/>
              <w:left w:val="single" w:sz="4" w:space="0" w:color="auto"/>
              <w:bottom w:val="single" w:sz="4" w:space="0" w:color="auto"/>
              <w:right w:val="single" w:sz="4" w:space="0" w:color="auto"/>
            </w:tcBorders>
            <w:vAlign w:val="center"/>
            <w:hideMark/>
          </w:tcPr>
          <w:p w14:paraId="2E9329D7" w14:textId="77777777" w:rsidR="004A43FE" w:rsidRDefault="004A43FE">
            <w:pPr>
              <w:pStyle w:val="TAL"/>
              <w:spacing w:line="252" w:lineRule="auto"/>
              <w:rPr>
                <w:ins w:id="552" w:author="Being-Zhi Hsieh (謝秉志)" w:date="2024-05-23T11:34:00Z"/>
                <w:lang w:eastAsia="zh-CN"/>
              </w:rPr>
            </w:pPr>
            <w:ins w:id="553" w:author="Being-Zhi Hsieh (謝秉志)" w:date="2024-05-23T11:34:00Z">
              <w:r>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5EB8F286" w14:textId="77777777" w:rsidR="004A43FE" w:rsidRDefault="004A43FE">
            <w:pPr>
              <w:pStyle w:val="TAL"/>
              <w:spacing w:line="252" w:lineRule="auto"/>
              <w:rPr>
                <w:ins w:id="554" w:author="Being-Zhi Hsieh (謝秉志)" w:date="2024-05-23T11:34:00Z"/>
                <w:lang w:eastAsia="ko-K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3CDB37" w14:textId="367E9FB2" w:rsidR="004A43FE" w:rsidRDefault="004A43FE">
            <w:pPr>
              <w:pStyle w:val="TAL"/>
              <w:spacing w:line="252" w:lineRule="auto"/>
              <w:rPr>
                <w:ins w:id="555" w:author="Being-Zhi Hsieh (謝秉志)" w:date="2024-05-23T11:34:00Z"/>
              </w:rPr>
            </w:pPr>
            <w:ins w:id="556" w:author="Being-Zhi Hsieh (謝秉志)" w:date="2024-05-23T11:34:00Z">
              <w:r>
                <w:rPr>
                  <w:rFonts w:eastAsia="MS Mincho"/>
                </w:rPr>
                <w:t>TCI.State.8</w:t>
              </w:r>
            </w:ins>
          </w:p>
        </w:tc>
      </w:tr>
      <w:tr w:rsidR="004A43FE" w14:paraId="01121D2D" w14:textId="77777777" w:rsidTr="004A43FE">
        <w:trPr>
          <w:trHeight w:val="53"/>
          <w:ins w:id="557" w:author="Being-Zhi Hsieh (謝秉志)" w:date="2024-05-23T11:34: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4F96A283" w14:textId="77777777" w:rsidR="004A43FE" w:rsidRDefault="004A43FE">
            <w:pPr>
              <w:pStyle w:val="TAN"/>
              <w:spacing w:line="252" w:lineRule="auto"/>
              <w:rPr>
                <w:ins w:id="558" w:author="Being-Zhi Hsieh (謝秉志)" w:date="2024-05-23T11:34:00Z"/>
              </w:rPr>
            </w:pPr>
            <w:ins w:id="559" w:author="Being-Zhi Hsieh (謝秉志)" w:date="2024-05-23T11:34:00Z">
              <w:r>
                <w:t>Note 1:</w:t>
              </w:r>
              <w:r>
                <w:tab/>
                <w:t xml:space="preserve">BW of TRS is configured same as the BW size of UE active BWP in the RRM test </w:t>
              </w:r>
              <w:proofErr w:type="gramStart"/>
              <w:r>
                <w:t>cases</w:t>
              </w:r>
              <w:proofErr w:type="gramEnd"/>
            </w:ins>
          </w:p>
          <w:p w14:paraId="60E5653D" w14:textId="77777777" w:rsidR="004A43FE" w:rsidRDefault="004A43FE">
            <w:pPr>
              <w:pStyle w:val="TAN"/>
              <w:spacing w:line="252" w:lineRule="auto"/>
              <w:rPr>
                <w:ins w:id="560" w:author="Being-Zhi Hsieh (謝秉志)" w:date="2024-05-23T11:34:00Z"/>
                <w:lang w:eastAsia="ja-JP"/>
              </w:rPr>
            </w:pPr>
            <w:ins w:id="561" w:author="Being-Zhi Hsieh (謝秉志)" w:date="2024-05-23T11:34:00Z">
              <w:r>
                <w:t xml:space="preserve">Note </w:t>
              </w:r>
              <w:r>
                <w:rPr>
                  <w:lang w:eastAsia="zh-CN"/>
                </w:rPr>
                <w:t>2</w:t>
              </w:r>
              <w:r>
                <w:t>:</w:t>
              </w:r>
              <w:r>
                <w:tab/>
              </w:r>
              <w:r>
                <w:rPr>
                  <w:lang w:eastAsia="zh-CN"/>
                </w:rPr>
                <w:t xml:space="preserve">Unless otherwise specified in the test </w:t>
              </w:r>
              <w:proofErr w:type="gramStart"/>
              <w:r>
                <w:rPr>
                  <w:lang w:eastAsia="zh-CN"/>
                </w:rPr>
                <w:t>case</w:t>
              </w:r>
              <w:proofErr w:type="gramEnd"/>
            </w:ins>
          </w:p>
          <w:p w14:paraId="5B69B358" w14:textId="77777777" w:rsidR="004A43FE" w:rsidRDefault="004A43FE">
            <w:pPr>
              <w:pStyle w:val="TAN"/>
              <w:spacing w:line="252" w:lineRule="auto"/>
              <w:rPr>
                <w:ins w:id="562" w:author="Being-Zhi Hsieh (謝秉志)" w:date="2024-05-23T11:34:00Z"/>
                <w:lang w:eastAsia="ko-KR"/>
              </w:rPr>
            </w:pPr>
            <w:ins w:id="563" w:author="Being-Zhi Hsieh (謝秉志)" w:date="2024-05-23T11:34:00Z">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ins>
          </w:p>
        </w:tc>
      </w:tr>
    </w:tbl>
    <w:p w14:paraId="7A88310B" w14:textId="77777777" w:rsidR="004A43FE" w:rsidRDefault="004A43FE" w:rsidP="005B747E">
      <w:pPr>
        <w:rPr>
          <w:noProof/>
          <w:color w:val="FF0000"/>
        </w:rPr>
      </w:pPr>
    </w:p>
    <w:p w14:paraId="377846ED" w14:textId="644E5A34" w:rsidR="00095F60" w:rsidRDefault="00095F60" w:rsidP="00095F60">
      <w:pPr>
        <w:jc w:val="center"/>
        <w:rPr>
          <w:noProof/>
          <w:color w:val="FF0000"/>
        </w:rPr>
      </w:pPr>
      <w:r>
        <w:rPr>
          <w:noProof/>
          <w:color w:val="FF0000"/>
        </w:rPr>
        <w:t xml:space="preserve">&lt;End of the </w:t>
      </w:r>
      <w:r w:rsidR="002F65ED">
        <w:rPr>
          <w:noProof/>
          <w:color w:val="FF0000"/>
        </w:rPr>
        <w:t>3</w:t>
      </w:r>
      <w:r w:rsidR="002F65ED">
        <w:rPr>
          <w:noProof/>
          <w:color w:val="FF0000"/>
          <w:vertAlign w:val="superscript"/>
        </w:rPr>
        <w:t>rd</w:t>
      </w:r>
      <w:r>
        <w:rPr>
          <w:noProof/>
          <w:color w:val="FF0000"/>
        </w:rPr>
        <w:t xml:space="preserve"> change&gt;</w:t>
      </w:r>
    </w:p>
    <w:p w14:paraId="5ADBB684" w14:textId="77777777" w:rsidR="002D0187" w:rsidRPr="00095F60" w:rsidRDefault="002D0187" w:rsidP="005B747E">
      <w:pPr>
        <w:rPr>
          <w:noProof/>
          <w:color w:val="FF0000"/>
        </w:rPr>
      </w:pPr>
    </w:p>
    <w:p w14:paraId="03ADD559" w14:textId="418283CE" w:rsidR="00095F60" w:rsidRPr="00095F60" w:rsidRDefault="00095F60" w:rsidP="00095F60">
      <w:pPr>
        <w:jc w:val="center"/>
        <w:rPr>
          <w:noProof/>
          <w:color w:val="FF0000"/>
        </w:rPr>
      </w:pPr>
      <w:r>
        <w:rPr>
          <w:noProof/>
          <w:color w:val="FF0000"/>
        </w:rPr>
        <w:t xml:space="preserve">&lt;Start of the </w:t>
      </w:r>
      <w:r w:rsidR="002F65ED">
        <w:rPr>
          <w:noProof/>
          <w:color w:val="FF0000"/>
        </w:rPr>
        <w:t>4</w:t>
      </w:r>
      <w:r w:rsidR="002F65ED">
        <w:rPr>
          <w:noProof/>
          <w:color w:val="FF0000"/>
          <w:vertAlign w:val="superscript"/>
          <w:lang w:eastAsia="zh-TW"/>
        </w:rPr>
        <w:t>th</w:t>
      </w:r>
      <w:r>
        <w:rPr>
          <w:noProof/>
          <w:color w:val="FF0000"/>
        </w:rPr>
        <w:t xml:space="preserve"> change&gt;</w:t>
      </w:r>
    </w:p>
    <w:p w14:paraId="039BF3B0" w14:textId="5F069F24" w:rsidR="000A1125" w:rsidRDefault="000A1125" w:rsidP="000A1125">
      <w:pPr>
        <w:pStyle w:val="40"/>
        <w:rPr>
          <w:ins w:id="564" w:author="Being-Zhi Hsieh (謝秉志)" w:date="2024-04-25T13:54:00Z"/>
        </w:rPr>
      </w:pPr>
      <w:ins w:id="565" w:author="Being-Zhi Hsieh (謝秉志)" w:date="2024-04-25T13:54:00Z">
        <w:r>
          <w:t>A.7.5.1</w:t>
        </w:r>
      </w:ins>
      <w:ins w:id="566" w:author="Being-Zhi Hsieh (謝秉志)" w:date="2024-04-25T15:06:00Z">
        <w:r w:rsidR="00D75E8A">
          <w:t>3</w:t>
        </w:r>
      </w:ins>
      <w:ins w:id="567" w:author="Being-Zhi Hsieh (謝秉志)" w:date="2024-04-25T13:54:00Z">
        <w:r>
          <w:t>.</w:t>
        </w:r>
      </w:ins>
      <w:ins w:id="568" w:author="Being-Zhi Hsieh (謝秉志)" w:date="2024-04-25T15:06:00Z">
        <w:r w:rsidR="00D75E8A">
          <w:t>X</w:t>
        </w:r>
      </w:ins>
      <w:ins w:id="569" w:author="Being-Zhi Hsieh (謝秉志)" w:date="2024-04-25T13:54:00Z">
        <w:r>
          <w:rPr>
            <w:szCs w:val="24"/>
          </w:rPr>
          <w:tab/>
        </w:r>
      </w:ins>
      <w:proofErr w:type="spellStart"/>
      <w:ins w:id="570" w:author="Being-Zhi Hsieh (謝秉志)" w:date="2024-04-25T13:56:00Z">
        <w:r>
          <w:rPr>
            <w:szCs w:val="24"/>
          </w:rPr>
          <w:t>sDCI</w:t>
        </w:r>
        <w:proofErr w:type="spellEnd"/>
        <w:r>
          <w:rPr>
            <w:szCs w:val="24"/>
          </w:rPr>
          <w:t xml:space="preserve"> </w:t>
        </w:r>
      </w:ins>
      <w:ins w:id="571" w:author="Being-Zhi Hsieh (謝秉志)" w:date="2024-04-25T13:54:00Z">
        <w:r>
          <w:t>MAC-CE based joint TCI state switching</w:t>
        </w:r>
      </w:ins>
    </w:p>
    <w:p w14:paraId="0AD3DC5B" w14:textId="3D22D42D" w:rsidR="000A1125" w:rsidRDefault="000A1125" w:rsidP="000A1125">
      <w:pPr>
        <w:pStyle w:val="6"/>
        <w:rPr>
          <w:ins w:id="572" w:author="Being-Zhi Hsieh (謝秉志)" w:date="2024-04-25T13:54:00Z"/>
        </w:rPr>
      </w:pPr>
      <w:ins w:id="573" w:author="Being-Zhi Hsieh (謝秉志)" w:date="2024-04-25T13:54:00Z">
        <w:r>
          <w:rPr>
            <w:rFonts w:eastAsia="MS Mincho"/>
          </w:rPr>
          <w:t>A.7.5.</w:t>
        </w:r>
        <w:proofErr w:type="gramStart"/>
        <w:r>
          <w:rPr>
            <w:rFonts w:eastAsia="MS Mincho"/>
          </w:rPr>
          <w:t>1</w:t>
        </w:r>
      </w:ins>
      <w:ins w:id="574" w:author="Being-Zhi Hsieh (謝秉志)" w:date="2024-04-25T15:06:00Z">
        <w:r w:rsidR="00D75E8A">
          <w:rPr>
            <w:rFonts w:eastAsia="MS Mincho"/>
          </w:rPr>
          <w:t>3</w:t>
        </w:r>
      </w:ins>
      <w:ins w:id="575" w:author="Being-Zhi Hsieh (謝秉志)" w:date="2024-04-25T13:54:00Z">
        <w:r>
          <w:rPr>
            <w:rFonts w:eastAsia="MS Mincho"/>
          </w:rPr>
          <w:t>.</w:t>
        </w:r>
      </w:ins>
      <w:ins w:id="576" w:author="Being-Zhi Hsieh (謝秉志)" w:date="2024-04-25T15:06:00Z">
        <w:r w:rsidR="00D75E8A">
          <w:rPr>
            <w:rFonts w:eastAsia="MS Mincho"/>
          </w:rPr>
          <w:t>X</w:t>
        </w:r>
      </w:ins>
      <w:ins w:id="577" w:author="Being-Zhi Hsieh (謝秉志)" w:date="2024-04-25T13:54:00Z">
        <w:r>
          <w:rPr>
            <w:rFonts w:eastAsia="MS Mincho"/>
          </w:rPr>
          <w:t>.</w:t>
        </w:r>
        <w:proofErr w:type="gramEnd"/>
        <w:r>
          <w:rPr>
            <w:rFonts w:eastAsia="MS Mincho"/>
          </w:rPr>
          <w:t>1</w:t>
        </w:r>
        <w:r>
          <w:rPr>
            <w:rFonts w:eastAsia="MS Mincho"/>
          </w:rPr>
          <w:tab/>
          <w:t>Test Purpose and Environment</w:t>
        </w:r>
      </w:ins>
    </w:p>
    <w:p w14:paraId="7CB93BCA" w14:textId="63311575" w:rsidR="000A1125" w:rsidRDefault="000A1125" w:rsidP="000A1125">
      <w:pPr>
        <w:jc w:val="both"/>
        <w:rPr>
          <w:ins w:id="578" w:author="Being-Zhi Hsieh (謝秉志)" w:date="2024-04-25T13:54:00Z"/>
          <w:szCs w:val="24"/>
        </w:rPr>
      </w:pPr>
      <w:ins w:id="579" w:author="Being-Zhi Hsieh (謝秉志)" w:date="2024-04-25T13:54:00Z">
        <w:r>
          <w:t xml:space="preserve">The purpose of this test is to verify both active downlink and </w:t>
        </w:r>
        <w:r w:rsidRPr="00D8130C">
          <w:t>uplink TCI state switch delay requirement defined in clause 8.</w:t>
        </w:r>
      </w:ins>
      <w:ins w:id="580" w:author="Being-Zhi Hsieh (謝秉志)" w:date="2024-04-25T14:17:00Z">
        <w:r w:rsidR="00D75E8A" w:rsidRPr="00D8130C">
          <w:rPr>
            <w:lang w:eastAsia="zh-TW"/>
          </w:rPr>
          <w:t>21</w:t>
        </w:r>
      </w:ins>
      <w:ins w:id="581" w:author="Being-Zhi Hsieh (謝秉志)" w:date="2024-04-25T13:54:00Z">
        <w:r w:rsidRPr="00D8130C">
          <w:t xml:space="preserve"> and 8.</w:t>
        </w:r>
      </w:ins>
      <w:ins w:id="582" w:author="Being-Zhi Hsieh (謝秉志)" w:date="2024-04-25T14:17:00Z">
        <w:r w:rsidR="00D75E8A" w:rsidRPr="00D8130C">
          <w:t>23</w:t>
        </w:r>
      </w:ins>
      <w:ins w:id="583" w:author="Being-Zhi Hsieh (謝秉志)" w:date="2024-04-25T13:54:00Z">
        <w:r w:rsidRPr="00D8130C">
          <w:t>, respectively, by using joint TCI state of unified TCI state switch framework.</w:t>
        </w:r>
        <w:r>
          <w:t xml:space="preserve"> Supported test configuration is shown in Table A.7.5.13.</w:t>
        </w:r>
      </w:ins>
      <w:ins w:id="584" w:author="Being-Zhi Hsieh (謝秉志)" w:date="2024-04-25T15:08:00Z">
        <w:r w:rsidR="00D266FF">
          <w:t>X</w:t>
        </w:r>
      </w:ins>
      <w:ins w:id="585" w:author="Being-Zhi Hsieh (謝秉志)" w:date="2024-04-25T13:54:00Z">
        <w:r>
          <w:t>.1-1.</w:t>
        </w:r>
      </w:ins>
    </w:p>
    <w:p w14:paraId="15DEB549" w14:textId="77777777" w:rsidR="000A1125" w:rsidRDefault="000A1125" w:rsidP="000A1125">
      <w:pPr>
        <w:jc w:val="both"/>
        <w:rPr>
          <w:ins w:id="586" w:author="Being-Zhi Hsieh (謝秉志)" w:date="2024-04-25T13:54:00Z"/>
          <w:rFonts w:eastAsia="宋体"/>
          <w:lang w:eastAsia="zh-CN"/>
        </w:rPr>
      </w:pPr>
    </w:p>
    <w:p w14:paraId="1BDD5E08" w14:textId="1B471000" w:rsidR="000A1125" w:rsidRDefault="000A1125" w:rsidP="000A1125">
      <w:pPr>
        <w:pStyle w:val="TH"/>
        <w:rPr>
          <w:ins w:id="587" w:author="Being-Zhi Hsieh (謝秉志)" w:date="2024-04-25T13:54:00Z"/>
          <w:rFonts w:eastAsia="Times New Roman"/>
          <w:lang w:eastAsia="en-GB"/>
        </w:rPr>
      </w:pPr>
      <w:ins w:id="588" w:author="Being-Zhi Hsieh (謝秉志)" w:date="2024-04-25T13:54:00Z">
        <w:r>
          <w:lastRenderedPageBreak/>
          <w:t>Table A.7.5.13.</w:t>
        </w:r>
      </w:ins>
      <w:ins w:id="589" w:author="Being-Zhi Hsieh (謝秉志)" w:date="2024-04-25T15:08:00Z">
        <w:r w:rsidR="00D266FF">
          <w:t>X</w:t>
        </w:r>
      </w:ins>
      <w:ins w:id="590" w:author="Being-Zhi Hsieh (謝秉志)" w:date="2024-05-10T12:07:00Z">
        <w:r w:rsidR="009B2AAC">
          <w:t>.</w:t>
        </w:r>
      </w:ins>
      <w:ins w:id="591" w:author="Being-Zhi Hsieh (謝秉志)" w:date="2024-04-25T13:54:00Z">
        <w: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0A1125" w14:paraId="57DB49B9" w14:textId="77777777" w:rsidTr="000A1125">
        <w:trPr>
          <w:ins w:id="592" w:author="Being-Zhi Hsieh (謝秉志)" w:date="2024-04-25T13:54:00Z"/>
        </w:trPr>
        <w:tc>
          <w:tcPr>
            <w:tcW w:w="2275" w:type="dxa"/>
            <w:tcBorders>
              <w:top w:val="single" w:sz="4" w:space="0" w:color="auto"/>
              <w:left w:val="single" w:sz="4" w:space="0" w:color="auto"/>
              <w:bottom w:val="single" w:sz="4" w:space="0" w:color="auto"/>
              <w:right w:val="single" w:sz="4" w:space="0" w:color="auto"/>
            </w:tcBorders>
            <w:hideMark/>
          </w:tcPr>
          <w:p w14:paraId="166D0857" w14:textId="77777777" w:rsidR="000A1125" w:rsidRDefault="000A1125">
            <w:pPr>
              <w:pStyle w:val="TAH"/>
              <w:spacing w:line="256" w:lineRule="auto"/>
              <w:rPr>
                <w:ins w:id="593" w:author="Being-Zhi Hsieh (謝秉志)" w:date="2024-04-25T13:54:00Z"/>
                <w:lang w:eastAsia="zh-CN"/>
              </w:rPr>
            </w:pPr>
            <w:ins w:id="594" w:author="Being-Zhi Hsieh (謝秉志)" w:date="2024-04-25T13:54:00Z">
              <w:r>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6FE5A441" w14:textId="77777777" w:rsidR="000A1125" w:rsidRDefault="000A1125">
            <w:pPr>
              <w:pStyle w:val="TAH"/>
              <w:spacing w:line="256" w:lineRule="auto"/>
              <w:rPr>
                <w:ins w:id="595" w:author="Being-Zhi Hsieh (謝秉志)" w:date="2024-04-25T13:54:00Z"/>
                <w:lang w:eastAsia="zh-CN"/>
              </w:rPr>
            </w:pPr>
            <w:ins w:id="596" w:author="Being-Zhi Hsieh (謝秉志)" w:date="2024-04-25T13:54:00Z">
              <w:r>
                <w:rPr>
                  <w:lang w:eastAsia="zh-CN"/>
                </w:rPr>
                <w:t>Description</w:t>
              </w:r>
            </w:ins>
          </w:p>
        </w:tc>
      </w:tr>
      <w:tr w:rsidR="000A1125" w14:paraId="2AB8B0AD" w14:textId="77777777" w:rsidTr="000A1125">
        <w:trPr>
          <w:ins w:id="597" w:author="Being-Zhi Hsieh (謝秉志)" w:date="2024-04-25T13:54:00Z"/>
        </w:trPr>
        <w:tc>
          <w:tcPr>
            <w:tcW w:w="2275" w:type="dxa"/>
            <w:tcBorders>
              <w:top w:val="single" w:sz="4" w:space="0" w:color="auto"/>
              <w:left w:val="single" w:sz="4" w:space="0" w:color="auto"/>
              <w:bottom w:val="single" w:sz="4" w:space="0" w:color="auto"/>
              <w:right w:val="single" w:sz="4" w:space="0" w:color="auto"/>
            </w:tcBorders>
            <w:hideMark/>
          </w:tcPr>
          <w:p w14:paraId="12A81EA5" w14:textId="77777777" w:rsidR="000A1125" w:rsidRDefault="000A1125">
            <w:pPr>
              <w:pStyle w:val="TAL"/>
              <w:spacing w:line="256" w:lineRule="auto"/>
              <w:rPr>
                <w:ins w:id="598" w:author="Being-Zhi Hsieh (謝秉志)" w:date="2024-04-25T13:54:00Z"/>
                <w:lang w:eastAsia="zh-CN"/>
              </w:rPr>
            </w:pPr>
            <w:ins w:id="599" w:author="Being-Zhi Hsieh (謝秉志)" w:date="2024-04-25T13:54:00Z">
              <w:r>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56AC4AA6" w14:textId="77777777" w:rsidR="000A1125" w:rsidRDefault="000A1125">
            <w:pPr>
              <w:pStyle w:val="TAL"/>
              <w:spacing w:line="256" w:lineRule="auto"/>
              <w:rPr>
                <w:ins w:id="600" w:author="Being-Zhi Hsieh (謝秉志)" w:date="2024-04-25T13:54:00Z"/>
                <w:lang w:eastAsia="zh-CN"/>
              </w:rPr>
            </w:pPr>
            <w:ins w:id="601" w:author="Being-Zhi Hsieh (謝秉志)" w:date="2024-04-25T13:54:00Z">
              <w:r>
                <w:rPr>
                  <w:lang w:eastAsia="zh-CN"/>
                </w:rPr>
                <w:t>NR 120 kHz SSB SCS, 100 MHz bandwidth, TDD duplex mode</w:t>
              </w:r>
            </w:ins>
          </w:p>
        </w:tc>
      </w:tr>
    </w:tbl>
    <w:p w14:paraId="0A5EA5AE" w14:textId="77777777" w:rsidR="000A1125" w:rsidRDefault="000A1125" w:rsidP="000A1125">
      <w:pPr>
        <w:rPr>
          <w:ins w:id="602" w:author="Being-Zhi Hsieh (謝秉志)" w:date="2024-04-25T13:54:00Z"/>
          <w:rFonts w:eastAsia="Times New Roman"/>
          <w:lang w:eastAsia="zh-CN"/>
        </w:rPr>
      </w:pPr>
    </w:p>
    <w:p w14:paraId="6C06CCF7" w14:textId="37E3810C" w:rsidR="000A1125" w:rsidRDefault="000A1125" w:rsidP="000A1125">
      <w:pPr>
        <w:pStyle w:val="TH"/>
        <w:rPr>
          <w:ins w:id="603" w:author="Being-Zhi Hsieh (謝秉志)" w:date="2024-04-25T13:54:00Z"/>
          <w:lang w:eastAsia="en-GB"/>
        </w:rPr>
      </w:pPr>
      <w:ins w:id="604" w:author="Being-Zhi Hsieh (謝秉志)" w:date="2024-04-25T13:54:00Z">
        <w:r>
          <w:t>Table A.7.5.13.</w:t>
        </w:r>
      </w:ins>
      <w:ins w:id="605" w:author="Being-Zhi Hsieh (謝秉志)" w:date="2024-04-25T15:30:00Z">
        <w:r w:rsidR="00871C4F">
          <w:t>X</w:t>
        </w:r>
      </w:ins>
      <w:ins w:id="606" w:author="Being-Zhi Hsieh (謝秉志)" w:date="2024-04-25T13:54:00Z">
        <w:r>
          <w:t>.</w:t>
        </w:r>
      </w:ins>
      <w:ins w:id="607" w:author="Being-Zhi Hsieh (謝秉志)" w:date="2024-05-23T14:00:00Z">
        <w:r w:rsidR="00B3586D">
          <w:t>2</w:t>
        </w:r>
      </w:ins>
      <w:ins w:id="608" w:author="Being-Zhi Hsieh (謝秉志)" w:date="2024-04-25T13:54:00Z">
        <w:r>
          <w:t xml:space="preserve">-2: General test parameters for </w:t>
        </w:r>
      </w:ins>
      <w:ins w:id="609" w:author="Being-Zhi Hsieh (謝秉志)" w:date="2024-04-25T15:09:00Z">
        <w:r w:rsidR="00D266FF">
          <w:t xml:space="preserve">dual </w:t>
        </w:r>
      </w:ins>
      <w:ins w:id="610" w:author="Being-Zhi Hsieh (謝秉志)" w:date="2024-04-25T13:54:00Z">
        <w:r>
          <w:t xml:space="preserve">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A1125" w14:paraId="3029DC85" w14:textId="77777777" w:rsidTr="000A1125">
        <w:trPr>
          <w:cantSplit/>
          <w:jc w:val="center"/>
          <w:ins w:id="611"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BF207E1" w14:textId="77777777" w:rsidR="000A1125" w:rsidRDefault="000A1125">
            <w:pPr>
              <w:pStyle w:val="TAH"/>
              <w:spacing w:line="256" w:lineRule="auto"/>
              <w:rPr>
                <w:ins w:id="612" w:author="Being-Zhi Hsieh (謝秉志)" w:date="2024-04-25T13:54:00Z"/>
                <w:lang w:eastAsia="ja-JP"/>
              </w:rPr>
            </w:pPr>
            <w:ins w:id="613" w:author="Being-Zhi Hsieh (謝秉志)" w:date="2024-04-25T13:54:00Z">
              <w:r>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F252F28" w14:textId="77777777" w:rsidR="000A1125" w:rsidRDefault="000A1125">
            <w:pPr>
              <w:pStyle w:val="TAH"/>
              <w:spacing w:line="256" w:lineRule="auto"/>
              <w:rPr>
                <w:ins w:id="614" w:author="Being-Zhi Hsieh (謝秉志)" w:date="2024-04-25T13:54:00Z"/>
                <w:lang w:eastAsia="ja-JP"/>
              </w:rPr>
            </w:pPr>
            <w:ins w:id="615" w:author="Being-Zhi Hsieh (謝秉志)" w:date="2024-04-25T13:54:00Z">
              <w:r>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008F0B5E" w14:textId="77777777" w:rsidR="000A1125" w:rsidRDefault="000A1125">
            <w:pPr>
              <w:pStyle w:val="TAH"/>
              <w:spacing w:line="256" w:lineRule="auto"/>
              <w:rPr>
                <w:ins w:id="616" w:author="Being-Zhi Hsieh (謝秉志)" w:date="2024-04-25T13:54:00Z"/>
                <w:lang w:eastAsia="ja-JP"/>
              </w:rPr>
            </w:pPr>
            <w:ins w:id="617" w:author="Being-Zhi Hsieh (謝秉志)" w:date="2024-04-25T13:54:00Z">
              <w:r>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0AB3D61D" w14:textId="77777777" w:rsidR="000A1125" w:rsidRDefault="000A1125">
            <w:pPr>
              <w:pStyle w:val="TAH"/>
              <w:spacing w:line="256" w:lineRule="auto"/>
              <w:rPr>
                <w:ins w:id="618" w:author="Being-Zhi Hsieh (謝秉志)" w:date="2024-04-25T13:54:00Z"/>
                <w:lang w:eastAsia="ja-JP"/>
              </w:rPr>
            </w:pPr>
            <w:ins w:id="619" w:author="Being-Zhi Hsieh (謝秉志)" w:date="2024-04-25T13:54:00Z">
              <w:r>
                <w:rPr>
                  <w:lang w:eastAsia="zh-CN"/>
                </w:rPr>
                <w:t>Comment</w:t>
              </w:r>
            </w:ins>
          </w:p>
        </w:tc>
      </w:tr>
      <w:tr w:rsidR="000A1125" w14:paraId="5268A9DE" w14:textId="77777777" w:rsidTr="000A1125">
        <w:trPr>
          <w:cantSplit/>
          <w:jc w:val="center"/>
          <w:ins w:id="620"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0FDB252" w14:textId="77777777" w:rsidR="000A1125" w:rsidRDefault="000A1125">
            <w:pPr>
              <w:pStyle w:val="TAL"/>
              <w:spacing w:line="256" w:lineRule="auto"/>
              <w:rPr>
                <w:ins w:id="621" w:author="Being-Zhi Hsieh (謝秉志)" w:date="2024-04-25T13:54:00Z"/>
                <w:lang w:eastAsia="zh-CN"/>
              </w:rPr>
            </w:pPr>
            <w:ins w:id="622" w:author="Being-Zhi Hsieh (謝秉志)" w:date="2024-04-25T13:54:00Z">
              <w:r>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FAEC75F" w14:textId="77777777" w:rsidR="000A1125" w:rsidRDefault="000A1125">
            <w:pPr>
              <w:pStyle w:val="TAC"/>
              <w:spacing w:line="256" w:lineRule="auto"/>
              <w:rPr>
                <w:ins w:id="623"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F2365EB" w14:textId="77777777" w:rsidR="000A1125" w:rsidRDefault="000A1125">
            <w:pPr>
              <w:pStyle w:val="TAC"/>
              <w:spacing w:line="256" w:lineRule="auto"/>
              <w:rPr>
                <w:ins w:id="624" w:author="Being-Zhi Hsieh (謝秉志)" w:date="2024-04-25T13:54:00Z"/>
                <w:lang w:eastAsia="zh-CN"/>
              </w:rPr>
            </w:pPr>
            <w:ins w:id="625" w:author="Being-Zhi Hsieh (謝秉志)" w:date="2024-04-25T13:54:00Z">
              <w:r>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6C09E37A" w14:textId="77777777" w:rsidR="000A1125" w:rsidRDefault="000A1125">
            <w:pPr>
              <w:pStyle w:val="TAL"/>
              <w:spacing w:line="256" w:lineRule="auto"/>
              <w:rPr>
                <w:ins w:id="626" w:author="Being-Zhi Hsieh (謝秉志)" w:date="2024-04-25T13:54:00Z"/>
                <w:lang w:eastAsia="zh-CN"/>
              </w:rPr>
            </w:pPr>
            <w:ins w:id="627" w:author="Being-Zhi Hsieh (謝秉志)" w:date="2024-04-25T13:54:00Z">
              <w:r>
                <w:rPr>
                  <w:lang w:eastAsia="zh-CN"/>
                </w:rPr>
                <w:t>One NR radio channel is used for this test</w:t>
              </w:r>
            </w:ins>
          </w:p>
        </w:tc>
      </w:tr>
      <w:tr w:rsidR="000A1125" w14:paraId="19DFD2D7" w14:textId="77777777" w:rsidTr="000A1125">
        <w:trPr>
          <w:cantSplit/>
          <w:jc w:val="center"/>
          <w:ins w:id="628"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14498EE1" w14:textId="77777777" w:rsidR="000A1125" w:rsidRDefault="000A1125">
            <w:pPr>
              <w:pStyle w:val="TAL"/>
              <w:spacing w:line="256" w:lineRule="auto"/>
              <w:rPr>
                <w:ins w:id="629" w:author="Being-Zhi Hsieh (謝秉志)" w:date="2024-04-25T13:54:00Z"/>
                <w:lang w:eastAsia="ja-JP"/>
              </w:rPr>
            </w:pPr>
            <w:ins w:id="630" w:author="Being-Zhi Hsieh (謝秉志)" w:date="2024-04-25T13:54:00Z">
              <w:r>
                <w:rPr>
                  <w:lang w:eastAsia="zh-CN"/>
                </w:rPr>
                <w:t xml:space="preserve">Active </w:t>
              </w:r>
              <w:proofErr w:type="spellStart"/>
              <w:r>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4FB106C" w14:textId="77777777" w:rsidR="000A1125" w:rsidRDefault="000A1125">
            <w:pPr>
              <w:pStyle w:val="TAC"/>
              <w:spacing w:line="256" w:lineRule="auto"/>
              <w:rPr>
                <w:ins w:id="631"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B1F267" w14:textId="77777777" w:rsidR="000A1125" w:rsidRDefault="000A1125">
            <w:pPr>
              <w:pStyle w:val="TAC"/>
              <w:spacing w:line="256" w:lineRule="auto"/>
              <w:rPr>
                <w:ins w:id="632" w:author="Being-Zhi Hsieh (謝秉志)" w:date="2024-04-25T13:54:00Z"/>
                <w:lang w:eastAsia="ja-JP"/>
              </w:rPr>
            </w:pPr>
            <w:ins w:id="633" w:author="Being-Zhi Hsieh (謝秉志)" w:date="2024-04-25T13:54:00Z">
              <w:r>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BAD13DC" w14:textId="77777777" w:rsidR="000A1125" w:rsidRDefault="000A1125">
            <w:pPr>
              <w:pStyle w:val="TAL"/>
              <w:spacing w:line="256" w:lineRule="auto"/>
              <w:rPr>
                <w:ins w:id="634" w:author="Being-Zhi Hsieh (謝秉志)" w:date="2024-04-25T13:54:00Z"/>
                <w:lang w:eastAsia="ja-JP"/>
              </w:rPr>
            </w:pPr>
            <w:proofErr w:type="spellStart"/>
            <w:ins w:id="635" w:author="Being-Zhi Hsieh (謝秉志)" w:date="2024-04-25T13:54:00Z">
              <w:r>
                <w:rPr>
                  <w:lang w:eastAsia="zh-CN"/>
                </w:rPr>
                <w:t>PCell</w:t>
              </w:r>
              <w:proofErr w:type="spellEnd"/>
              <w:r>
                <w:rPr>
                  <w:lang w:eastAsia="zh-CN"/>
                </w:rPr>
                <w:t xml:space="preserve"> on RF channel number 1.</w:t>
              </w:r>
            </w:ins>
          </w:p>
        </w:tc>
      </w:tr>
      <w:tr w:rsidR="000A1125" w14:paraId="1FB628FA" w14:textId="77777777" w:rsidTr="000A1125">
        <w:trPr>
          <w:cantSplit/>
          <w:jc w:val="center"/>
          <w:ins w:id="636"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3AA83582" w14:textId="77777777" w:rsidR="000A1125" w:rsidRDefault="000A1125">
            <w:pPr>
              <w:pStyle w:val="TAL"/>
              <w:spacing w:line="256" w:lineRule="auto"/>
              <w:rPr>
                <w:ins w:id="637" w:author="Being-Zhi Hsieh (謝秉志)" w:date="2024-04-25T13:54:00Z"/>
                <w:lang w:eastAsia="ja-JP"/>
              </w:rPr>
            </w:pPr>
            <w:ins w:id="638" w:author="Being-Zhi Hsieh (謝秉志)" w:date="2024-04-25T13:54:00Z">
              <w:r>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1986EE" w14:textId="77777777" w:rsidR="000A1125" w:rsidRDefault="000A1125">
            <w:pPr>
              <w:pStyle w:val="TAC"/>
              <w:spacing w:line="256" w:lineRule="auto"/>
              <w:rPr>
                <w:ins w:id="639"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5A35FA" w14:textId="77777777" w:rsidR="000A1125" w:rsidRDefault="000A1125">
            <w:pPr>
              <w:pStyle w:val="TAC"/>
              <w:spacing w:line="256" w:lineRule="auto"/>
              <w:rPr>
                <w:ins w:id="640" w:author="Being-Zhi Hsieh (謝秉志)" w:date="2024-04-25T13:54:00Z"/>
                <w:lang w:eastAsia="ja-JP"/>
              </w:rPr>
            </w:pPr>
            <w:ins w:id="641" w:author="Being-Zhi Hsieh (謝秉志)" w:date="2024-04-25T13:54:00Z">
              <w:r>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07D55F50" w14:textId="77777777" w:rsidR="000A1125" w:rsidRDefault="000A1125">
            <w:pPr>
              <w:pStyle w:val="TAL"/>
              <w:spacing w:line="256" w:lineRule="auto"/>
              <w:rPr>
                <w:ins w:id="642" w:author="Being-Zhi Hsieh (謝秉志)" w:date="2024-04-25T13:54:00Z"/>
                <w:lang w:eastAsia="ja-JP"/>
              </w:rPr>
            </w:pPr>
          </w:p>
        </w:tc>
      </w:tr>
      <w:tr w:rsidR="000A1125" w14:paraId="385C2A1B" w14:textId="77777777" w:rsidTr="000A1125">
        <w:trPr>
          <w:cantSplit/>
          <w:trHeight w:val="130"/>
          <w:jc w:val="center"/>
          <w:ins w:id="643"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2A4EB90B" w14:textId="77777777" w:rsidR="000A1125" w:rsidRDefault="000A1125">
            <w:pPr>
              <w:pStyle w:val="TAL"/>
              <w:spacing w:line="256" w:lineRule="auto"/>
              <w:rPr>
                <w:ins w:id="644" w:author="Being-Zhi Hsieh (謝秉志)" w:date="2024-04-25T13:54:00Z"/>
                <w:rFonts w:cs="Arial"/>
                <w:lang w:eastAsia="ja-JP"/>
              </w:rPr>
            </w:pPr>
            <w:ins w:id="645" w:author="Being-Zhi Hsieh (謝秉志)" w:date="2024-04-25T13:54:00Z">
              <w:r>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291D93A5" w14:textId="77777777" w:rsidR="000A1125" w:rsidRDefault="000A1125">
            <w:pPr>
              <w:pStyle w:val="TAC"/>
              <w:spacing w:line="256" w:lineRule="auto"/>
              <w:rPr>
                <w:ins w:id="646"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EB5E0B4" w14:textId="77777777" w:rsidR="000A1125" w:rsidRDefault="000A1125">
            <w:pPr>
              <w:pStyle w:val="TAC"/>
              <w:spacing w:line="256" w:lineRule="auto"/>
              <w:rPr>
                <w:ins w:id="647" w:author="Being-Zhi Hsieh (謝秉志)" w:date="2024-04-25T13:54:00Z"/>
                <w:lang w:eastAsia="ja-JP"/>
              </w:rPr>
            </w:pPr>
            <w:ins w:id="648" w:author="Being-Zhi Hsieh (謝秉志)" w:date="2024-04-25T13:54:00Z">
              <w:r>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527A4955" w14:textId="77777777" w:rsidR="000A1125" w:rsidRDefault="000A1125">
            <w:pPr>
              <w:rPr>
                <w:ins w:id="649" w:author="Being-Zhi Hsieh (謝秉志)" w:date="2024-04-25T13:54:00Z"/>
                <w:lang w:eastAsia="ja-JP"/>
              </w:rPr>
            </w:pPr>
          </w:p>
        </w:tc>
      </w:tr>
      <w:tr w:rsidR="000A1125" w14:paraId="0ABEEC63" w14:textId="77777777" w:rsidTr="000A1125">
        <w:trPr>
          <w:cantSplit/>
          <w:trHeight w:val="130"/>
          <w:jc w:val="center"/>
          <w:ins w:id="650"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42C81AAF" w14:textId="77777777" w:rsidR="000A1125" w:rsidRDefault="000A1125">
            <w:pPr>
              <w:pStyle w:val="TAL"/>
              <w:spacing w:line="256" w:lineRule="auto"/>
              <w:rPr>
                <w:ins w:id="651" w:author="Being-Zhi Hsieh (謝秉志)" w:date="2024-04-25T13:54:00Z"/>
                <w:rFonts w:cs="Arial"/>
                <w:lang w:eastAsia="zh-CN"/>
              </w:rPr>
            </w:pPr>
            <w:ins w:id="652" w:author="Being-Zhi Hsieh (謝秉志)" w:date="2024-04-25T13:54: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1B4935A" w14:textId="77777777" w:rsidR="000A1125" w:rsidRDefault="000A1125">
            <w:pPr>
              <w:pStyle w:val="TAC"/>
              <w:spacing w:line="256" w:lineRule="auto"/>
              <w:rPr>
                <w:ins w:id="653" w:author="Being-Zhi Hsieh (謝秉志)" w:date="2024-04-25T13:54:00Z"/>
                <w:lang w:eastAsia="ja-JP"/>
              </w:rPr>
            </w:pPr>
            <w:ins w:id="654" w:author="Being-Zhi Hsieh (謝秉志)" w:date="2024-04-25T13:54: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785AD20" w14:textId="4056D451" w:rsidR="000A1125" w:rsidRDefault="00B46794">
            <w:pPr>
              <w:pStyle w:val="TAC"/>
              <w:spacing w:line="256" w:lineRule="auto"/>
              <w:rPr>
                <w:ins w:id="655" w:author="Being-Zhi Hsieh (謝秉志)" w:date="2024-04-25T13:54:00Z"/>
                <w:lang w:eastAsia="zh-CN"/>
              </w:rPr>
            </w:pPr>
            <w:ins w:id="656" w:author="Being-Zhi Hsieh (謝秉志) [2]" w:date="2024-05-13T19:58:00Z">
              <w:r>
                <w:rPr>
                  <w:lang w:eastAsia="zh-CN"/>
                </w:rPr>
                <w:t>320</w:t>
              </w:r>
            </w:ins>
          </w:p>
        </w:tc>
        <w:tc>
          <w:tcPr>
            <w:tcW w:w="3652" w:type="dxa"/>
            <w:tcBorders>
              <w:top w:val="single" w:sz="4" w:space="0" w:color="auto"/>
              <w:left w:val="single" w:sz="4" w:space="0" w:color="auto"/>
              <w:bottom w:val="single" w:sz="4" w:space="0" w:color="auto"/>
              <w:right w:val="single" w:sz="4" w:space="0" w:color="auto"/>
            </w:tcBorders>
            <w:hideMark/>
          </w:tcPr>
          <w:p w14:paraId="3E4F7EC4" w14:textId="77777777" w:rsidR="000A1125" w:rsidRDefault="000A1125">
            <w:pPr>
              <w:pStyle w:val="TAL"/>
              <w:spacing w:line="256" w:lineRule="auto"/>
              <w:rPr>
                <w:ins w:id="657" w:author="Being-Zhi Hsieh (謝秉志)" w:date="2024-04-25T13:54:00Z"/>
                <w:lang w:eastAsia="ja-JP"/>
              </w:rPr>
            </w:pPr>
            <w:ins w:id="658" w:author="Being-Zhi Hsieh (謝秉志)" w:date="2024-04-25T13:54:00Z">
              <w:r>
                <w:rPr>
                  <w:lang w:eastAsia="ja-JP"/>
                </w:rPr>
                <w:t>Periodic L1-RSRP reporting configured</w:t>
              </w:r>
            </w:ins>
          </w:p>
        </w:tc>
      </w:tr>
      <w:tr w:rsidR="00882258" w14:paraId="2C06514C" w14:textId="77777777" w:rsidTr="000A1125">
        <w:trPr>
          <w:cantSplit/>
          <w:trHeight w:val="130"/>
          <w:jc w:val="center"/>
          <w:ins w:id="659" w:author="Being-Zhi Hsieh (謝秉志)" w:date="2024-05-23T13:23:00Z"/>
        </w:trPr>
        <w:tc>
          <w:tcPr>
            <w:tcW w:w="2517" w:type="dxa"/>
            <w:tcBorders>
              <w:top w:val="single" w:sz="4" w:space="0" w:color="auto"/>
              <w:left w:val="single" w:sz="4" w:space="0" w:color="auto"/>
              <w:bottom w:val="single" w:sz="4" w:space="0" w:color="auto"/>
              <w:right w:val="single" w:sz="4" w:space="0" w:color="auto"/>
            </w:tcBorders>
          </w:tcPr>
          <w:p w14:paraId="22F2C338" w14:textId="10F0F0D3" w:rsidR="00882258" w:rsidRDefault="00882258" w:rsidP="00882258">
            <w:pPr>
              <w:pStyle w:val="TAL"/>
              <w:spacing w:line="256" w:lineRule="auto"/>
              <w:rPr>
                <w:ins w:id="660" w:author="Being-Zhi Hsieh (謝秉志)" w:date="2024-05-23T13:23:00Z"/>
                <w:rFonts w:cs="Arial"/>
                <w:lang w:eastAsia="zh-CN"/>
              </w:rPr>
            </w:pPr>
            <w:ins w:id="661" w:author="Being-Zhi Hsieh (謝秉志)" w:date="2024-05-23T13:23:00Z">
              <w:r>
                <w:rPr>
                  <w:rFonts w:cs="Arial"/>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5637FEEE" w14:textId="77777777" w:rsidR="00882258" w:rsidRDefault="00882258" w:rsidP="00882258">
            <w:pPr>
              <w:pStyle w:val="TAC"/>
              <w:spacing w:line="256" w:lineRule="auto"/>
              <w:rPr>
                <w:ins w:id="662" w:author="Being-Zhi Hsieh (謝秉志)" w:date="2024-05-23T13:2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D3BC428" w14:textId="0653794A" w:rsidR="00882258" w:rsidRDefault="00882258" w:rsidP="00882258">
            <w:pPr>
              <w:pStyle w:val="TAC"/>
              <w:spacing w:line="256" w:lineRule="auto"/>
              <w:rPr>
                <w:ins w:id="663" w:author="Being-Zhi Hsieh (謝秉志)" w:date="2024-05-23T13:23:00Z"/>
                <w:lang w:eastAsia="zh-CN"/>
              </w:rPr>
            </w:pPr>
            <w:ins w:id="664" w:author="Being-Zhi Hsieh (謝秉志)" w:date="2024-05-23T13:23:00Z">
              <w:r>
                <w:rPr>
                  <w:lang w:val="en-US" w:eastAsia="zh-CN"/>
                </w:rPr>
                <w:t>SSB0 and SSB2 of TRP0, SSB1 and SSB3 of TRP1</w:t>
              </w:r>
            </w:ins>
          </w:p>
        </w:tc>
        <w:tc>
          <w:tcPr>
            <w:tcW w:w="3652" w:type="dxa"/>
            <w:tcBorders>
              <w:top w:val="single" w:sz="4" w:space="0" w:color="auto"/>
              <w:left w:val="single" w:sz="4" w:space="0" w:color="auto"/>
              <w:bottom w:val="single" w:sz="4" w:space="0" w:color="auto"/>
              <w:right w:val="single" w:sz="4" w:space="0" w:color="auto"/>
            </w:tcBorders>
          </w:tcPr>
          <w:p w14:paraId="38E10840" w14:textId="4B60CCEC" w:rsidR="00882258" w:rsidRDefault="00882258" w:rsidP="00882258">
            <w:pPr>
              <w:pStyle w:val="TAL"/>
              <w:spacing w:line="256" w:lineRule="auto"/>
              <w:rPr>
                <w:ins w:id="665" w:author="Being-Zhi Hsieh (謝秉志)" w:date="2024-05-23T13:23:00Z"/>
                <w:lang w:eastAsia="ja-JP"/>
              </w:rPr>
            </w:pPr>
            <w:ins w:id="666" w:author="Being-Zhi Hsieh (謝秉志)" w:date="2024-05-23T13:23:00Z">
              <w:r>
                <w:rPr>
                  <w:lang w:eastAsia="ja-JP"/>
                </w:rPr>
                <w:t>L1-RSRP measurements of SSB0, SSB1 SSB2 and SSB3.</w:t>
              </w:r>
            </w:ins>
          </w:p>
        </w:tc>
      </w:tr>
      <w:tr w:rsidR="000A1125" w14:paraId="4C7D127C" w14:textId="77777777" w:rsidTr="000A1125">
        <w:trPr>
          <w:cantSplit/>
          <w:trHeight w:val="130"/>
          <w:jc w:val="center"/>
          <w:ins w:id="667"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97F5ADE" w14:textId="77777777" w:rsidR="000A1125" w:rsidRDefault="000A1125">
            <w:pPr>
              <w:pStyle w:val="TAL"/>
              <w:spacing w:line="256" w:lineRule="auto"/>
              <w:rPr>
                <w:ins w:id="668" w:author="Being-Zhi Hsieh (謝秉志)" w:date="2024-04-25T13:54:00Z"/>
                <w:rFonts w:cs="Arial"/>
                <w:lang w:eastAsia="zh-CN"/>
              </w:rPr>
            </w:pPr>
            <w:ins w:id="669" w:author="Being-Zhi Hsieh (謝秉志)" w:date="2024-04-25T13:54:00Z">
              <w:r>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05CDECBD" w14:textId="77777777" w:rsidR="000A1125" w:rsidRDefault="000A1125">
            <w:pPr>
              <w:pStyle w:val="TAC"/>
              <w:spacing w:line="256" w:lineRule="auto"/>
              <w:rPr>
                <w:ins w:id="670"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FFCC53" w14:textId="1502C395" w:rsidR="000A1125" w:rsidRDefault="00EB6491">
            <w:pPr>
              <w:pStyle w:val="TAC"/>
              <w:spacing w:line="256" w:lineRule="auto"/>
              <w:rPr>
                <w:ins w:id="671" w:author="Being-Zhi Hsieh (謝秉志)" w:date="2024-04-25T13:54:00Z"/>
                <w:lang w:eastAsia="zh-CN"/>
              </w:rPr>
            </w:pPr>
            <w:ins w:id="672" w:author="Being-Zhi Hsieh (謝秉志)" w:date="2024-05-23T13:18:00Z">
              <w:r>
                <w:rPr>
                  <w:lang w:eastAsia="zh-CN"/>
                </w:rPr>
                <w:t>4</w:t>
              </w:r>
            </w:ins>
          </w:p>
        </w:tc>
        <w:tc>
          <w:tcPr>
            <w:tcW w:w="3652" w:type="dxa"/>
            <w:tcBorders>
              <w:top w:val="single" w:sz="4" w:space="0" w:color="auto"/>
              <w:left w:val="single" w:sz="4" w:space="0" w:color="auto"/>
              <w:bottom w:val="single" w:sz="4" w:space="0" w:color="auto"/>
              <w:right w:val="single" w:sz="4" w:space="0" w:color="auto"/>
            </w:tcBorders>
            <w:hideMark/>
          </w:tcPr>
          <w:p w14:paraId="3B4E78CD" w14:textId="15402447" w:rsidR="000A1125" w:rsidRDefault="009B2AAC">
            <w:pPr>
              <w:pStyle w:val="TAL"/>
              <w:spacing w:line="256" w:lineRule="auto"/>
              <w:rPr>
                <w:ins w:id="673" w:author="Being-Zhi Hsieh (謝秉志)" w:date="2024-04-25T13:54:00Z"/>
                <w:lang w:eastAsia="ja-JP"/>
              </w:rPr>
            </w:pPr>
            <w:ins w:id="674" w:author="Being-Zhi Hsieh (謝秉志)" w:date="2024-05-10T12:14:00Z">
              <w:r>
                <w:rPr>
                  <w:lang w:eastAsia="ja-JP"/>
                </w:rPr>
                <w:t xml:space="preserve">SSB0, </w:t>
              </w:r>
            </w:ins>
            <w:ins w:id="675" w:author="Being-Zhi Hsieh (謝秉志)" w:date="2024-05-02T15:32:00Z">
              <w:r w:rsidR="002A512B">
                <w:rPr>
                  <w:lang w:eastAsia="ja-JP"/>
                </w:rPr>
                <w:t>SSB</w:t>
              </w:r>
            </w:ins>
            <w:ins w:id="676" w:author="Being-Zhi Hsieh (謝秉志)" w:date="2024-05-23T13:23:00Z">
              <w:r w:rsidR="00882258">
                <w:rPr>
                  <w:lang w:eastAsia="ja-JP"/>
                </w:rPr>
                <w:t xml:space="preserve">1, </w:t>
              </w:r>
            </w:ins>
            <w:ins w:id="677" w:author="Being-Zhi Hsieh (謝秉志)" w:date="2024-05-02T15:32:00Z">
              <w:r w:rsidR="002A512B">
                <w:rPr>
                  <w:lang w:eastAsia="ja-JP"/>
                </w:rPr>
                <w:t>SSB2</w:t>
              </w:r>
            </w:ins>
            <w:ins w:id="678" w:author="Being-Zhi Hsieh (謝秉志)" w:date="2024-05-23T13:23:00Z">
              <w:r w:rsidR="00882258">
                <w:rPr>
                  <w:lang w:eastAsia="ja-JP"/>
                </w:rPr>
                <w:t xml:space="preserve"> and SSB3 in </w:t>
              </w:r>
            </w:ins>
            <w:ins w:id="679" w:author="Being-Zhi Hsieh (謝秉志)" w:date="2024-05-23T13:24:00Z">
              <w:r w:rsidR="00882258">
                <w:rPr>
                  <w:lang w:eastAsia="ja-JP"/>
                </w:rPr>
                <w:t xml:space="preserve">Joint </w:t>
              </w:r>
            </w:ins>
            <w:ins w:id="680" w:author="Being-Zhi Hsieh (謝秉志)" w:date="2024-05-23T13:23:00Z">
              <w:r w:rsidR="00882258">
                <w:rPr>
                  <w:lang w:eastAsia="ja-JP"/>
                </w:rPr>
                <w:t>TCI state 0</w:t>
              </w:r>
            </w:ins>
            <w:ins w:id="681" w:author="Being-Zhi Hsieh (謝秉志)" w:date="2024-05-23T13:24:00Z">
              <w:r w:rsidR="00882258">
                <w:rPr>
                  <w:lang w:eastAsia="ja-JP"/>
                </w:rPr>
                <w:t>, 1, 2, and 3.</w:t>
              </w:r>
            </w:ins>
          </w:p>
        </w:tc>
      </w:tr>
      <w:tr w:rsidR="00EB6491" w14:paraId="5FE1ACF7" w14:textId="77777777" w:rsidTr="000A1125">
        <w:trPr>
          <w:cantSplit/>
          <w:trHeight w:val="130"/>
          <w:jc w:val="center"/>
          <w:ins w:id="682" w:author="Being-Zhi Hsieh (謝秉志)" w:date="2024-05-23T13:18:00Z"/>
        </w:trPr>
        <w:tc>
          <w:tcPr>
            <w:tcW w:w="2517" w:type="dxa"/>
            <w:tcBorders>
              <w:top w:val="single" w:sz="4" w:space="0" w:color="auto"/>
              <w:left w:val="single" w:sz="4" w:space="0" w:color="auto"/>
              <w:bottom w:val="single" w:sz="4" w:space="0" w:color="auto"/>
              <w:right w:val="single" w:sz="4" w:space="0" w:color="auto"/>
            </w:tcBorders>
          </w:tcPr>
          <w:p w14:paraId="175A0E8D" w14:textId="42D809F5" w:rsidR="00EB6491" w:rsidRDefault="00EB6491" w:rsidP="00EB6491">
            <w:pPr>
              <w:pStyle w:val="TAL"/>
              <w:spacing w:line="256" w:lineRule="auto"/>
              <w:rPr>
                <w:ins w:id="683" w:author="Being-Zhi Hsieh (謝秉志)" w:date="2024-05-23T13:18:00Z"/>
                <w:rFonts w:cs="Arial"/>
                <w:lang w:eastAsia="zh-CN"/>
              </w:rPr>
            </w:pPr>
            <w:ins w:id="684" w:author="Being-Zhi Hsieh (謝秉志)" w:date="2024-05-23T13:18: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4ED03DF" w14:textId="7502C1D6" w:rsidR="00EB6491" w:rsidRDefault="00EB6491" w:rsidP="00EB6491">
            <w:pPr>
              <w:pStyle w:val="TAC"/>
              <w:spacing w:line="256" w:lineRule="auto"/>
              <w:rPr>
                <w:ins w:id="685" w:author="Being-Zhi Hsieh (謝秉志)" w:date="2024-05-23T13:18:00Z"/>
                <w:lang w:eastAsia="ja-JP"/>
              </w:rPr>
            </w:pPr>
            <w:ins w:id="686" w:author="Being-Zhi Hsieh (謝秉志)" w:date="2024-05-23T13:18:00Z">
              <w:r>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43BA7B3F" w14:textId="05D313AD" w:rsidR="00EB6491" w:rsidRDefault="00EB6491" w:rsidP="00EB6491">
            <w:pPr>
              <w:pStyle w:val="TAC"/>
              <w:spacing w:line="256" w:lineRule="auto"/>
              <w:rPr>
                <w:ins w:id="687" w:author="Being-Zhi Hsieh (謝秉志)" w:date="2024-05-23T13:18:00Z"/>
                <w:lang w:eastAsia="zh-CN"/>
              </w:rPr>
            </w:pPr>
            <w:ins w:id="688" w:author="Being-Zhi Hsieh (謝秉志)" w:date="2024-05-23T13:18:00Z">
              <w:r>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6416F5D4" w14:textId="77777777" w:rsidR="00EB6491" w:rsidRDefault="00EB6491" w:rsidP="00EB6491">
            <w:pPr>
              <w:pStyle w:val="TAL"/>
              <w:spacing w:line="256" w:lineRule="auto"/>
              <w:rPr>
                <w:ins w:id="689" w:author="Being-Zhi Hsieh (謝秉志)" w:date="2024-05-23T13:18:00Z"/>
                <w:lang w:eastAsia="ja-JP"/>
              </w:rPr>
            </w:pPr>
          </w:p>
        </w:tc>
      </w:tr>
      <w:tr w:rsidR="000A1125" w14:paraId="29F10E95" w14:textId="77777777" w:rsidTr="000A1125">
        <w:trPr>
          <w:cantSplit/>
          <w:jc w:val="center"/>
          <w:ins w:id="690"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753AF9DB" w14:textId="77777777" w:rsidR="000A1125" w:rsidRDefault="000A1125">
            <w:pPr>
              <w:pStyle w:val="TAL"/>
              <w:spacing w:line="256" w:lineRule="auto"/>
              <w:rPr>
                <w:ins w:id="691" w:author="Being-Zhi Hsieh (謝秉志)" w:date="2024-04-25T13:54:00Z"/>
                <w:lang w:eastAsia="ja-JP"/>
              </w:rPr>
            </w:pPr>
            <w:ins w:id="692" w:author="Being-Zhi Hsieh (謝秉志)" w:date="2024-04-25T13:54:00Z">
              <w:r>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2904C74" w14:textId="77777777" w:rsidR="000A1125" w:rsidRDefault="000A1125">
            <w:pPr>
              <w:pStyle w:val="TAC"/>
              <w:spacing w:line="256" w:lineRule="auto"/>
              <w:rPr>
                <w:ins w:id="693" w:author="Being-Zhi Hsieh (謝秉志)" w:date="2024-04-25T13:54:00Z"/>
                <w:lang w:eastAsia="ja-JP"/>
              </w:rPr>
            </w:pPr>
            <w:ins w:id="694" w:author="Being-Zhi Hsieh (謝秉志)" w:date="2024-04-25T13:54: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D1EEC3" w14:textId="3940CE9E" w:rsidR="000A1125" w:rsidRDefault="0067329C">
            <w:pPr>
              <w:pStyle w:val="TAC"/>
              <w:spacing w:line="256" w:lineRule="auto"/>
              <w:rPr>
                <w:ins w:id="695" w:author="Being-Zhi Hsieh (謝秉志)" w:date="2024-04-25T13:54:00Z"/>
                <w:lang w:eastAsia="ja-JP"/>
              </w:rPr>
            </w:pPr>
            <w:ins w:id="696" w:author="Being-Zhi Hsieh (謝秉志) [2]" w:date="2024-05-13T18:35: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4C1629E" w14:textId="77777777" w:rsidR="000A1125" w:rsidRDefault="000A1125">
            <w:pPr>
              <w:pStyle w:val="TAL"/>
              <w:spacing w:line="256" w:lineRule="auto"/>
              <w:rPr>
                <w:ins w:id="697" w:author="Being-Zhi Hsieh (謝秉志)" w:date="2024-04-25T13:54:00Z"/>
                <w:lang w:eastAsia="ja-JP"/>
              </w:rPr>
            </w:pPr>
          </w:p>
        </w:tc>
      </w:tr>
      <w:tr w:rsidR="000A1125" w14:paraId="6EFF72C5" w14:textId="77777777" w:rsidTr="000A1125">
        <w:trPr>
          <w:cantSplit/>
          <w:jc w:val="center"/>
          <w:ins w:id="698"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1FC93309" w14:textId="77777777" w:rsidR="000A1125" w:rsidRDefault="000A1125">
            <w:pPr>
              <w:pStyle w:val="TAL"/>
              <w:spacing w:line="256" w:lineRule="auto"/>
              <w:rPr>
                <w:ins w:id="699" w:author="Being-Zhi Hsieh (謝秉志)" w:date="2024-04-25T13:54:00Z"/>
                <w:lang w:eastAsia="ja-JP"/>
              </w:rPr>
            </w:pPr>
            <w:ins w:id="700" w:author="Being-Zhi Hsieh (謝秉志)" w:date="2024-04-25T13:54:00Z">
              <w:r>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4B7AFFF" w14:textId="77777777" w:rsidR="000A1125" w:rsidRDefault="000A1125">
            <w:pPr>
              <w:pStyle w:val="TAC"/>
              <w:spacing w:line="256" w:lineRule="auto"/>
              <w:rPr>
                <w:ins w:id="701" w:author="Being-Zhi Hsieh (謝秉志)" w:date="2024-04-25T13:54:00Z"/>
                <w:lang w:eastAsia="ja-JP"/>
              </w:rPr>
            </w:pPr>
            <w:ins w:id="702" w:author="Being-Zhi Hsieh (謝秉志)" w:date="2024-04-25T13:54: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5E7874E" w14:textId="557378DD" w:rsidR="000A1125" w:rsidRDefault="00F45AF3">
            <w:pPr>
              <w:pStyle w:val="TAC"/>
              <w:spacing w:line="256" w:lineRule="auto"/>
              <w:rPr>
                <w:ins w:id="703" w:author="Being-Zhi Hsieh (謝秉志)" w:date="2024-04-25T13:54:00Z"/>
                <w:lang w:eastAsia="ja-JP"/>
              </w:rPr>
            </w:pPr>
            <w:ins w:id="704" w:author="Being-Zhi Hsieh (謝秉志) [2]" w:date="2024-05-13T19:59: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tcPr>
          <w:p w14:paraId="6E3E819E" w14:textId="0064FA09" w:rsidR="000A1125" w:rsidRDefault="008F06D2">
            <w:pPr>
              <w:pStyle w:val="TAL"/>
              <w:spacing w:line="256" w:lineRule="auto"/>
              <w:rPr>
                <w:ins w:id="705" w:author="Being-Zhi Hsieh (謝秉志)" w:date="2024-04-25T13:54:00Z"/>
                <w:lang w:eastAsia="zh-TW"/>
              </w:rPr>
            </w:pPr>
            <w:ins w:id="706" w:author="Being-Zhi Hsieh (謝秉志)" w:date="2024-04-25T16:49:00Z">
              <w:r>
                <w:rPr>
                  <w:rFonts w:hint="eastAsia"/>
                  <w:lang w:eastAsia="zh-TW"/>
                </w:rPr>
                <w:t>U</w:t>
              </w:r>
              <w:r>
                <w:rPr>
                  <w:lang w:eastAsia="zh-TW"/>
                </w:rPr>
                <w:t xml:space="preserve">E is </w:t>
              </w:r>
            </w:ins>
            <w:ins w:id="707" w:author="Being-Zhi Hsieh (謝秉志)" w:date="2024-04-25T16:50:00Z">
              <w:r>
                <w:rPr>
                  <w:lang w:eastAsia="zh-TW"/>
                </w:rPr>
                <w:t>required to activ</w:t>
              </w:r>
            </w:ins>
            <w:ins w:id="708" w:author="Being-Zhi Hsieh (謝秉志)" w:date="2024-04-25T16:51:00Z">
              <w:r>
                <w:rPr>
                  <w:lang w:eastAsia="zh-TW"/>
                </w:rPr>
                <w:t xml:space="preserve">ate dual </w:t>
              </w:r>
            </w:ins>
            <w:ins w:id="709" w:author="Being-Zhi Hsieh (謝秉志)" w:date="2024-05-23T13:44:00Z">
              <w:r w:rsidR="00882258">
                <w:rPr>
                  <w:lang w:eastAsia="zh-TW"/>
                </w:rPr>
                <w:t xml:space="preserve">joint </w:t>
              </w:r>
            </w:ins>
            <w:ins w:id="710" w:author="Being-Zhi Hsieh (謝秉志)" w:date="2024-04-25T16:51:00Z">
              <w:r>
                <w:rPr>
                  <w:lang w:eastAsia="zh-TW"/>
                </w:rPr>
                <w:t>TCI state</w:t>
              </w:r>
            </w:ins>
            <w:ins w:id="711" w:author="Being-Zhi Hsieh (謝秉志)" w:date="2024-05-23T13:44:00Z">
              <w:r w:rsidR="00882258">
                <w:rPr>
                  <w:lang w:eastAsia="zh-TW"/>
                </w:rPr>
                <w:t>s</w:t>
              </w:r>
            </w:ins>
            <w:ins w:id="712" w:author="Being-Zhi Hsieh (謝秉志)" w:date="2024-05-05T13:36:00Z">
              <w:r w:rsidR="00AA4609">
                <w:rPr>
                  <w:lang w:eastAsia="zh-TW"/>
                </w:rPr>
                <w:t xml:space="preserve"> (TCI state </w:t>
              </w:r>
            </w:ins>
            <w:ins w:id="713" w:author="Being-Zhi Hsieh (謝秉志)" w:date="2024-05-23T13:44:00Z">
              <w:r w:rsidR="00882258">
                <w:rPr>
                  <w:lang w:eastAsia="zh-TW"/>
                </w:rPr>
                <w:t>2</w:t>
              </w:r>
            </w:ins>
            <w:ins w:id="714" w:author="Being-Zhi Hsieh (謝秉志)" w:date="2024-05-05T13:36:00Z">
              <w:r w:rsidR="00AA4609">
                <w:rPr>
                  <w:lang w:eastAsia="zh-TW"/>
                </w:rPr>
                <w:t xml:space="preserve"> and TCI state </w:t>
              </w:r>
            </w:ins>
            <w:ins w:id="715" w:author="Being-Zhi Hsieh (謝秉志)" w:date="2024-05-23T13:44:00Z">
              <w:r w:rsidR="00882258">
                <w:rPr>
                  <w:lang w:eastAsia="zh-TW"/>
                </w:rPr>
                <w:t>3</w:t>
              </w:r>
            </w:ins>
            <w:ins w:id="716" w:author="Being-Zhi Hsieh (謝秉志)" w:date="2024-05-05T13:36:00Z">
              <w:r w:rsidR="00AA4609">
                <w:rPr>
                  <w:lang w:eastAsia="zh-TW"/>
                </w:rPr>
                <w:t>)</w:t>
              </w:r>
            </w:ins>
            <w:ins w:id="717" w:author="Being-Zhi Hsieh (謝秉志)" w:date="2024-04-25T16:51:00Z">
              <w:r>
                <w:rPr>
                  <w:lang w:eastAsia="zh-TW"/>
                </w:rPr>
                <w:t>.</w:t>
              </w:r>
            </w:ins>
          </w:p>
        </w:tc>
      </w:tr>
    </w:tbl>
    <w:p w14:paraId="58E2F0D1" w14:textId="77777777" w:rsidR="000A1125" w:rsidRPr="00EB6491" w:rsidRDefault="000A1125" w:rsidP="000A1125">
      <w:pPr>
        <w:rPr>
          <w:ins w:id="718" w:author="Being-Zhi Hsieh (謝秉志)" w:date="2024-04-25T13:54:00Z"/>
          <w:lang w:eastAsia="zh-TW"/>
        </w:rPr>
      </w:pPr>
    </w:p>
    <w:p w14:paraId="153D6881" w14:textId="75160340" w:rsidR="000A1125" w:rsidRDefault="000A1125" w:rsidP="000A1125">
      <w:pPr>
        <w:pStyle w:val="6"/>
        <w:rPr>
          <w:rFonts w:eastAsia="MS Mincho"/>
        </w:rPr>
      </w:pPr>
      <w:ins w:id="719" w:author="Being-Zhi Hsieh (謝秉志)" w:date="2024-04-25T13:54:00Z">
        <w:r>
          <w:rPr>
            <w:rFonts w:eastAsia="MS Mincho"/>
          </w:rPr>
          <w:t>A.7.5.</w:t>
        </w:r>
        <w:proofErr w:type="gramStart"/>
        <w:r>
          <w:rPr>
            <w:rFonts w:eastAsia="MS Mincho"/>
          </w:rPr>
          <w:t>1</w:t>
        </w:r>
      </w:ins>
      <w:ins w:id="720" w:author="Being-Zhi Hsieh (謝秉志)" w:date="2024-04-25T15:06:00Z">
        <w:r w:rsidR="00D75E8A">
          <w:rPr>
            <w:rFonts w:eastAsia="MS Mincho"/>
          </w:rPr>
          <w:t>3</w:t>
        </w:r>
      </w:ins>
      <w:ins w:id="721" w:author="Being-Zhi Hsieh (謝秉志)" w:date="2024-04-25T13:54:00Z">
        <w:r>
          <w:rPr>
            <w:rFonts w:eastAsia="MS Mincho"/>
          </w:rPr>
          <w:t>.</w:t>
        </w:r>
      </w:ins>
      <w:ins w:id="722" w:author="Being-Zhi Hsieh (謝秉志)" w:date="2024-04-25T15:07:00Z">
        <w:r w:rsidR="00D75E8A">
          <w:rPr>
            <w:rFonts w:eastAsia="MS Mincho"/>
          </w:rPr>
          <w:t>X</w:t>
        </w:r>
      </w:ins>
      <w:ins w:id="723" w:author="Being-Zhi Hsieh (謝秉志)" w:date="2024-04-25T13:54:00Z">
        <w:r>
          <w:rPr>
            <w:rFonts w:eastAsia="MS Mincho"/>
          </w:rPr>
          <w:t>.</w:t>
        </w:r>
        <w:proofErr w:type="gramEnd"/>
        <w:r>
          <w:rPr>
            <w:rFonts w:eastAsia="MS Mincho"/>
          </w:rPr>
          <w:t>2</w:t>
        </w:r>
        <w:r>
          <w:rPr>
            <w:rFonts w:eastAsia="MS Mincho"/>
          </w:rPr>
          <w:tab/>
          <w:t>Test parameters</w:t>
        </w:r>
      </w:ins>
    </w:p>
    <w:p w14:paraId="765BFE6E" w14:textId="6DAC4135" w:rsidR="00B3586D" w:rsidRPr="00B3586D" w:rsidRDefault="00B3586D" w:rsidP="00B3586D">
      <w:pPr>
        <w:rPr>
          <w:ins w:id="724" w:author="Being-Zhi Hsieh (謝秉志)" w:date="2024-04-25T13:54:00Z"/>
        </w:rPr>
      </w:pPr>
      <w:ins w:id="725" w:author="Being-Zhi Hsieh (謝秉志)" w:date="2024-04-25T13:54:00Z">
        <w:r>
          <w:t xml:space="preserve">The test scenario comprises of one NR </w:t>
        </w:r>
        <w:proofErr w:type="spellStart"/>
        <w:r>
          <w:t>PCell</w:t>
        </w:r>
        <w:proofErr w:type="spellEnd"/>
        <w:r>
          <w:t xml:space="preserve"> (Cell 1) as given in Table A.7.5.13.</w:t>
        </w:r>
      </w:ins>
      <w:ins w:id="726" w:author="Being-Zhi Hsieh (謝秉志)" w:date="2024-04-25T15:10:00Z">
        <w:r>
          <w:t>X</w:t>
        </w:r>
      </w:ins>
      <w:ins w:id="727" w:author="Being-Zhi Hsieh (謝秉志)" w:date="2024-04-25T13:54:00Z">
        <w:r>
          <w:t>.</w:t>
        </w:r>
      </w:ins>
      <w:ins w:id="728" w:author="Being-Zhi Hsieh (謝秉志)" w:date="2024-05-23T14:02:00Z">
        <w:r>
          <w:t>2</w:t>
        </w:r>
      </w:ins>
      <w:ins w:id="729" w:author="Being-Zhi Hsieh (謝秉志)" w:date="2024-04-25T13:54:00Z">
        <w:r>
          <w:t>-</w:t>
        </w:r>
      </w:ins>
      <w:ins w:id="730" w:author="Being-Zhi Hsieh (謝秉志)" w:date="2024-05-23T14:02:00Z">
        <w:r>
          <w:t>1</w:t>
        </w:r>
      </w:ins>
      <w:ins w:id="731" w:author="Being-Zhi Hsieh (謝秉志)" w:date="2024-04-25T13:54:00Z">
        <w:r>
          <w:t xml:space="preserve">. Cell-specific parameters of NR </w:t>
        </w:r>
        <w:proofErr w:type="spellStart"/>
        <w:r>
          <w:t>PCell</w:t>
        </w:r>
        <w:proofErr w:type="spellEnd"/>
        <w:r>
          <w:t xml:space="preserve"> are specified in Table A.7.5.13.</w:t>
        </w:r>
      </w:ins>
      <w:ins w:id="732" w:author="Being-Zhi Hsieh (謝秉志)" w:date="2024-04-25T15:10:00Z">
        <w:r>
          <w:t>X</w:t>
        </w:r>
      </w:ins>
      <w:ins w:id="733" w:author="Being-Zhi Hsieh (謝秉志)" w:date="2024-04-25T13:54:00Z">
        <w:r>
          <w:t>.</w:t>
        </w:r>
      </w:ins>
      <w:ins w:id="734" w:author="Being-Zhi Hsieh (謝秉志)" w:date="2024-05-13T19:58:00Z">
        <w:r>
          <w:t>2</w:t>
        </w:r>
      </w:ins>
      <w:ins w:id="735" w:author="Being-Zhi Hsieh (謝秉志)" w:date="2024-04-25T13:54:00Z">
        <w:r>
          <w:t>-</w:t>
        </w:r>
      </w:ins>
      <w:ins w:id="736" w:author="Being-Zhi Hsieh (謝秉志)" w:date="2024-05-23T14:03:00Z">
        <w:r>
          <w:t>2</w:t>
        </w:r>
      </w:ins>
      <w:ins w:id="737" w:author="Being-Zhi Hsieh (謝秉志)" w:date="2024-04-25T13:54:00Z">
        <w:r>
          <w:t xml:space="preserve"> below. The OTA related test parameters for FR2 are shown in Table A.7.5.13.</w:t>
        </w:r>
      </w:ins>
      <w:ins w:id="738" w:author="Being-Zhi Hsieh (謝秉志)" w:date="2024-04-25T15:11:00Z">
        <w:r>
          <w:t>X</w:t>
        </w:r>
      </w:ins>
      <w:ins w:id="739" w:author="Being-Zhi Hsieh (謝秉志)" w:date="2024-04-25T13:54:00Z">
        <w:r>
          <w:t>.</w:t>
        </w:r>
      </w:ins>
      <w:ins w:id="740" w:author="Being-Zhi Hsieh (謝秉志)" w:date="2024-05-13T19:58:00Z">
        <w:r>
          <w:t>2</w:t>
        </w:r>
      </w:ins>
      <w:ins w:id="741" w:author="Being-Zhi Hsieh (謝秉志)" w:date="2024-04-25T13:54:00Z">
        <w:r>
          <w:t>-</w:t>
        </w:r>
      </w:ins>
      <w:ins w:id="742" w:author="Being-Zhi Hsieh (謝秉志)" w:date="2024-05-23T14:03:00Z">
        <w:r>
          <w:t>3</w:t>
        </w:r>
      </w:ins>
      <w:ins w:id="743" w:author="Being-Zhi Hsieh (謝秉志)" w:date="2024-04-25T13:54:00Z">
        <w:r>
          <w:t>.</w:t>
        </w:r>
      </w:ins>
    </w:p>
    <w:p w14:paraId="6FDEE9E3" w14:textId="12245EC9" w:rsidR="000A1125" w:rsidRDefault="00882258" w:rsidP="000A1125">
      <w:pPr>
        <w:rPr>
          <w:ins w:id="744" w:author="Being-Zhi Hsieh (謝秉志)" w:date="2024-04-25T13:54:00Z"/>
        </w:rPr>
      </w:pPr>
      <w:ins w:id="745" w:author="Being-Zhi Hsieh (謝秉志)" w:date="2024-05-23T13:31:00Z">
        <w:r>
          <w:t>Before the test starts</w:t>
        </w:r>
      </w:ins>
      <w:ins w:id="746" w:author="Being-Zhi Hsieh (謝秉志)" w:date="2024-04-25T13:54:00Z">
        <w:r w:rsidR="000A1125">
          <w:t xml:space="preserve">, </w:t>
        </w:r>
      </w:ins>
    </w:p>
    <w:p w14:paraId="55BF9F2D" w14:textId="77777777" w:rsidR="000A1125" w:rsidRDefault="000A1125" w:rsidP="000A1125">
      <w:pPr>
        <w:pStyle w:val="B10"/>
        <w:rPr>
          <w:ins w:id="747" w:author="Being-Zhi Hsieh (謝秉志)" w:date="2024-04-25T13:54:00Z"/>
        </w:rPr>
      </w:pPr>
      <w:ins w:id="748" w:author="Being-Zhi Hsieh (謝秉志)" w:date="2024-04-25T13:54:00Z">
        <w:r>
          <w:t>-</w:t>
        </w:r>
        <w:r>
          <w:tab/>
          <w:t>UE is connected to Cell 1 (</w:t>
        </w:r>
        <w:proofErr w:type="spellStart"/>
        <w:r>
          <w:t>PCell</w:t>
        </w:r>
        <w:proofErr w:type="spellEnd"/>
        <w:r>
          <w:t>) on radio channel 1 (PCC).</w:t>
        </w:r>
      </w:ins>
    </w:p>
    <w:p w14:paraId="334A68F9" w14:textId="2086C62A" w:rsidR="000A1125" w:rsidRDefault="000A1125" w:rsidP="000A1125">
      <w:pPr>
        <w:pStyle w:val="B10"/>
        <w:rPr>
          <w:ins w:id="749" w:author="Being-Zhi Hsieh (謝秉志)" w:date="2024-04-25T13:54:00Z"/>
        </w:rPr>
      </w:pPr>
      <w:ins w:id="750" w:author="Being-Zhi Hsieh (謝秉志)" w:date="2024-04-25T13:54:00Z">
        <w:r>
          <w:t>-</w:t>
        </w:r>
        <w:r>
          <w:tab/>
          <w:t>PDCCHs indicating new transmissions shall be sent continuously</w:t>
        </w:r>
        <w:r>
          <w:rPr>
            <w:lang w:eastAsia="zh-CN"/>
          </w:rPr>
          <w:t xml:space="preserve"> on </w:t>
        </w:r>
        <w:proofErr w:type="spellStart"/>
        <w:r>
          <w:rPr>
            <w:lang w:eastAsia="zh-CN"/>
          </w:rPr>
          <w:t>P</w:t>
        </w:r>
        <w:r w:rsidR="002A512B">
          <w:rPr>
            <w:lang w:eastAsia="zh-CN"/>
          </w:rPr>
          <w:t>c</w:t>
        </w:r>
        <w:r>
          <w:rPr>
            <w:lang w:eastAsia="zh-CN"/>
          </w:rPr>
          <w:t>ell</w:t>
        </w:r>
        <w:proofErr w:type="spellEnd"/>
        <w:r>
          <w:t xml:space="preserve"> to ensure that the UE would have ACK/NACK sending.</w:t>
        </w:r>
      </w:ins>
    </w:p>
    <w:p w14:paraId="48A9FA50" w14:textId="47E2C26B" w:rsidR="000A1125" w:rsidRDefault="000A1125" w:rsidP="000A1125">
      <w:pPr>
        <w:pStyle w:val="B10"/>
        <w:rPr>
          <w:ins w:id="751" w:author="Being-Zhi Hsieh (謝秉志) [2]" w:date="2024-05-13T19:59:00Z"/>
        </w:rPr>
      </w:pPr>
      <w:ins w:id="752" w:author="Being-Zhi Hsieh (謝秉志)" w:date="2024-04-25T13:54:00Z">
        <w:r>
          <w:t>-</w:t>
        </w:r>
        <w:r>
          <w:tab/>
          <w:t>UE is provided w</w:t>
        </w:r>
        <w:r w:rsidRPr="000D352C">
          <w:t xml:space="preserve">ith </w:t>
        </w:r>
        <w:r w:rsidRPr="000D352C">
          <w:rPr>
            <w:i/>
            <w:iCs/>
            <w:lang w:eastAsia="ja-JP"/>
          </w:rPr>
          <w:t>dl-OrJoint-TCIStateList-r1</w:t>
        </w:r>
      </w:ins>
      <w:ins w:id="753" w:author="Being-Zhi Hsieh (謝秉志)" w:date="2024-05-06T13:28:00Z">
        <w:r w:rsidR="005956FE" w:rsidRPr="000D352C">
          <w:rPr>
            <w:i/>
            <w:iCs/>
            <w:lang w:eastAsia="ja-JP"/>
          </w:rPr>
          <w:t>7</w:t>
        </w:r>
      </w:ins>
      <w:ins w:id="754" w:author="Being-Zhi Hsieh (謝秉志)" w:date="2024-04-25T13:54:00Z">
        <w:r w:rsidRPr="000D352C">
          <w:t xml:space="preserve"> and UE’s higher layer signalling </w:t>
        </w:r>
        <w:r w:rsidRPr="000D352C">
          <w:rPr>
            <w:i/>
          </w:rPr>
          <w:t>unifiedTCI-StateType-r</w:t>
        </w:r>
      </w:ins>
      <w:ins w:id="755" w:author="Being-Zhi Hsieh (謝秉志)" w:date="2024-05-06T13:28:00Z">
        <w:r w:rsidR="005956FE" w:rsidRPr="000D352C">
          <w:rPr>
            <w:i/>
          </w:rPr>
          <w:t>17</w:t>
        </w:r>
      </w:ins>
      <w:ins w:id="756" w:author="Being-Zhi Hsieh (謝秉志)" w:date="2024-04-25T13:54:00Z">
        <w:r w:rsidRPr="000D352C">
          <w:t xml:space="preserve"> in IE </w:t>
        </w:r>
        <w:r w:rsidRPr="000D352C">
          <w:rPr>
            <w:i/>
          </w:rPr>
          <w:t>MIMOParam-r1</w:t>
        </w:r>
      </w:ins>
      <w:ins w:id="757" w:author="Being-Zhi Hsieh (謝秉志)" w:date="2024-05-06T13:28:00Z">
        <w:r w:rsidR="005956FE" w:rsidRPr="000D352C">
          <w:rPr>
            <w:i/>
          </w:rPr>
          <w:t>7</w:t>
        </w:r>
      </w:ins>
      <w:ins w:id="758" w:author="Being-Zhi Hsieh (謝秉志)" w:date="2024-04-25T13:54:00Z">
        <w:r w:rsidRPr="000D352C">
          <w:t xml:space="preserve"> is</w:t>
        </w:r>
        <w:r>
          <w:t xml:space="preserve"> set to </w:t>
        </w:r>
        <w:r>
          <w:rPr>
            <w:i/>
          </w:rPr>
          <w:t>joint</w:t>
        </w:r>
      </w:ins>
      <w:ins w:id="759" w:author="Being-Zhi Hsieh (謝秉志)" w:date="2024-05-06T14:58:00Z">
        <w:r w:rsidR="000D352C">
          <w:t>.</w:t>
        </w:r>
      </w:ins>
    </w:p>
    <w:p w14:paraId="61496E04" w14:textId="31200CB0" w:rsidR="00F45AF3" w:rsidRDefault="00F45AF3" w:rsidP="000A1125">
      <w:pPr>
        <w:pStyle w:val="B10"/>
        <w:rPr>
          <w:ins w:id="760" w:author="Being-Zhi Hsieh (謝秉志)" w:date="2024-05-10T20:45:00Z"/>
          <w:lang w:eastAsia="zh-TW"/>
        </w:rPr>
      </w:pPr>
      <w:ins w:id="761" w:author="Being-Zhi Hsieh (謝秉志) [2]" w:date="2024-05-13T19:59:00Z">
        <w:r>
          <w:rPr>
            <w:rFonts w:hint="eastAsia"/>
            <w:lang w:eastAsia="zh-TW"/>
          </w:rPr>
          <w:t>-</w:t>
        </w:r>
        <w:r>
          <w:rPr>
            <w:lang w:eastAsia="zh-TW"/>
          </w:rPr>
          <w:tab/>
        </w:r>
        <w:r>
          <w:t>applyIndicatedTCI-State-r18 is set as {first} for</w:t>
        </w:r>
      </w:ins>
      <w:ins w:id="762" w:author="Being-Zhi Hsieh (謝秉志)" w:date="2024-05-23T13:46:00Z">
        <w:r w:rsidR="00882258">
          <w:t xml:space="preserve"> TRP0</w:t>
        </w:r>
      </w:ins>
      <w:ins w:id="763" w:author="Being-Zhi Hsieh (謝秉志) [2]" w:date="2024-05-13T19:59:00Z">
        <w:r>
          <w:t xml:space="preserve"> </w:t>
        </w:r>
      </w:ins>
      <w:ins w:id="764" w:author="Being-Zhi Hsieh (謝秉志)" w:date="2024-05-23T13:46:00Z">
        <w:r w:rsidR="00882258">
          <w:t>(</w:t>
        </w:r>
      </w:ins>
      <w:ins w:id="765" w:author="Being-Zhi Hsieh (謝秉志) [2]" w:date="2024-05-13T19:59:00Z">
        <w:r>
          <w:t>CORESET</w:t>
        </w:r>
      </w:ins>
      <w:ins w:id="766" w:author="Being-Zhi Hsieh (謝秉志)" w:date="2024-05-23T13:29:00Z">
        <w:r w:rsidR="00882258">
          <w:t xml:space="preserve"> in</w:t>
        </w:r>
      </w:ins>
      <w:ins w:id="767" w:author="Being-Zhi Hsieh (謝秉志)" w:date="2024-05-23T13:30:00Z">
        <w:r w:rsidR="00882258">
          <w:t>d</w:t>
        </w:r>
      </w:ins>
      <w:ins w:id="768" w:author="Being-Zhi Hsieh (謝秉志)" w:date="2024-05-23T13:29:00Z">
        <w:r w:rsidR="00882258">
          <w:t>ex</w:t>
        </w:r>
      </w:ins>
      <w:ins w:id="769" w:author="Being-Zhi Hsieh (謝秉志) [2]" w:date="2024-05-13T19:59:00Z">
        <w:r>
          <w:t xml:space="preserve"> p associated with </w:t>
        </w:r>
      </w:ins>
      <w:ins w:id="770" w:author="Being-Zhi Hsieh (謝秉志)" w:date="2024-05-23T13:26:00Z">
        <w:r w:rsidR="00882258">
          <w:t xml:space="preserve">Joint </w:t>
        </w:r>
      </w:ins>
      <w:ins w:id="771" w:author="Being-Zhi Hsieh (謝秉志) [2]" w:date="2024-05-13T19:59:00Z">
        <w:r>
          <w:t xml:space="preserve">TCI state </w:t>
        </w:r>
      </w:ins>
      <w:ins w:id="772" w:author="Being-Zhi Hsieh (謝秉志)" w:date="2024-05-23T13:27:00Z">
        <w:r w:rsidR="00882258">
          <w:t>0 and Joint TCI state</w:t>
        </w:r>
      </w:ins>
      <w:ins w:id="773" w:author="Being-Zhi Hsieh (謝秉志)" w:date="2024-05-23T13:45:00Z">
        <w:r w:rsidR="00882258">
          <w:t xml:space="preserve"> 2</w:t>
        </w:r>
      </w:ins>
      <w:ins w:id="774" w:author="Being-Zhi Hsieh (謝秉志) [2]" w:date="2024-05-13T19:59:00Z">
        <w:r>
          <w:t>) and as {second} for</w:t>
        </w:r>
      </w:ins>
      <w:ins w:id="775" w:author="Being-Zhi Hsieh (謝秉志)" w:date="2024-05-23T13:47:00Z">
        <w:r w:rsidR="00882258">
          <w:t xml:space="preserve"> TRP1</w:t>
        </w:r>
      </w:ins>
      <w:ins w:id="776" w:author="Being-Zhi Hsieh (謝秉志) [2]" w:date="2024-05-13T19:59:00Z">
        <w:r>
          <w:t xml:space="preserve"> </w:t>
        </w:r>
      </w:ins>
      <w:ins w:id="777" w:author="Being-Zhi Hsieh (謝秉志)" w:date="2024-05-23T13:47:00Z">
        <w:r w:rsidR="00882258">
          <w:t>(</w:t>
        </w:r>
      </w:ins>
      <w:ins w:id="778" w:author="Being-Zhi Hsieh (謝秉志) [2]" w:date="2024-05-13T19:59:00Z">
        <w:r>
          <w:t xml:space="preserve">CORESET </w:t>
        </w:r>
      </w:ins>
      <w:ins w:id="779" w:author="Being-Zhi Hsieh (謝秉志)" w:date="2024-05-23T13:29:00Z">
        <w:r w:rsidR="00882258">
          <w:t xml:space="preserve">index </w:t>
        </w:r>
      </w:ins>
      <w:ins w:id="780" w:author="Being-Zhi Hsieh (謝秉志) [2]" w:date="2024-05-13T19:59:00Z">
        <w:r>
          <w:t xml:space="preserve">q associated with </w:t>
        </w:r>
      </w:ins>
      <w:ins w:id="781" w:author="Being-Zhi Hsieh (謝秉志)" w:date="2024-05-23T13:27:00Z">
        <w:r w:rsidR="00882258">
          <w:t xml:space="preserve">Joint </w:t>
        </w:r>
      </w:ins>
      <w:ins w:id="782" w:author="Being-Zhi Hsieh (謝秉志) [2]" w:date="2024-05-13T19:59:00Z">
        <w:r>
          <w:t xml:space="preserve">TCI state </w:t>
        </w:r>
      </w:ins>
      <w:ins w:id="783" w:author="Being-Zhi Hsieh (謝秉志)" w:date="2024-05-23T13:45:00Z">
        <w:r w:rsidR="00882258">
          <w:t xml:space="preserve">1 </w:t>
        </w:r>
      </w:ins>
      <w:ins w:id="784" w:author="Being-Zhi Hsieh (謝秉志)" w:date="2024-05-23T13:27:00Z">
        <w:r w:rsidR="00882258">
          <w:t xml:space="preserve">and Joint TCI state </w:t>
        </w:r>
      </w:ins>
      <w:ins w:id="785" w:author="Being-Zhi Hsieh (謝秉志)" w:date="2024-05-23T13:45:00Z">
        <w:r w:rsidR="00882258">
          <w:t>3</w:t>
        </w:r>
      </w:ins>
      <w:ins w:id="786" w:author="Being-Zhi Hsieh (謝秉志) [2]" w:date="2024-05-13T19:59:00Z">
        <w:r>
          <w:t>).</w:t>
        </w:r>
      </w:ins>
    </w:p>
    <w:p w14:paraId="5D2CBC54" w14:textId="4EA88E88" w:rsidR="00667E38" w:rsidRDefault="000D352C" w:rsidP="00667E38">
      <w:pPr>
        <w:pStyle w:val="B10"/>
        <w:rPr>
          <w:ins w:id="787" w:author="Being-Zhi Hsieh (謝秉志)" w:date="2024-05-10T21:15:00Z"/>
          <w:lang w:eastAsia="zh-TW"/>
        </w:rPr>
      </w:pPr>
      <w:ins w:id="788" w:author="Being-Zhi Hsieh (謝秉志)" w:date="2024-05-06T14:14:00Z">
        <w:r>
          <w:rPr>
            <w:lang w:eastAsia="zh-TW"/>
          </w:rPr>
          <w:t>-</w:t>
        </w:r>
        <w:r>
          <w:rPr>
            <w:lang w:eastAsia="zh-TW"/>
          </w:rPr>
          <w:tab/>
        </w:r>
      </w:ins>
      <w:ins w:id="789" w:author="Being-Zhi Hsieh (謝秉志)" w:date="2024-05-06T14:18:00Z">
        <w:r w:rsidRPr="00701CBB">
          <w:t>tci-SelectionPresentInDCI-r18</w:t>
        </w:r>
      </w:ins>
      <w:ins w:id="790" w:author="Being-Zhi Hsieh (謝秉志)" w:date="2024-05-06T14:14:00Z">
        <w:r>
          <w:rPr>
            <w:i/>
            <w:iCs/>
            <w:lang w:eastAsia="zh-TW"/>
          </w:rPr>
          <w:t xml:space="preserve"> </w:t>
        </w:r>
        <w:r>
          <w:rPr>
            <w:lang w:eastAsia="zh-TW"/>
          </w:rPr>
          <w:t xml:space="preserve">is configured in the </w:t>
        </w:r>
      </w:ins>
      <w:ins w:id="791" w:author="Being-Zhi Hsieh (謝秉志)" w:date="2024-05-06T14:19:00Z">
        <w:r>
          <w:rPr>
            <w:lang w:eastAsia="zh-TW"/>
          </w:rPr>
          <w:t>BWP</w:t>
        </w:r>
      </w:ins>
      <w:ins w:id="792" w:author="Being-Zhi Hsieh (謝秉志)" w:date="2024-05-06T14:14:00Z">
        <w:r>
          <w:rPr>
            <w:lang w:eastAsia="zh-TW"/>
          </w:rPr>
          <w:t xml:space="preserve"> configuration, </w:t>
        </w:r>
        <w:proofErr w:type="gramStart"/>
        <w:r>
          <w:rPr>
            <w:lang w:eastAsia="zh-TW"/>
          </w:rPr>
          <w:t>i.e.</w:t>
        </w:r>
        <w:proofErr w:type="gramEnd"/>
        <w:r>
          <w:rPr>
            <w:lang w:eastAsia="zh-TW"/>
          </w:rPr>
          <w:t xml:space="preserve"> TCI state for the PDSCH </w:t>
        </w:r>
      </w:ins>
      <w:ins w:id="793" w:author="Being-Zhi Hsieh (謝秉志)" w:date="2024-05-06T14:28:00Z">
        <w:r>
          <w:rPr>
            <w:lang w:eastAsia="zh-TW"/>
          </w:rPr>
          <w:t xml:space="preserve">is indicated by </w:t>
        </w:r>
        <w:r w:rsidRPr="001C49DC">
          <w:rPr>
            <w:lang w:eastAsia="zh-TW"/>
          </w:rPr>
          <w:t>DCI format 1_1</w:t>
        </w:r>
      </w:ins>
      <w:ins w:id="794" w:author="Being-Zhi Hsieh (謝秉志) [2]" w:date="2024-05-13T19:59:00Z">
        <w:r w:rsidR="00F45AF3">
          <w:rPr>
            <w:lang w:eastAsia="zh-TW"/>
          </w:rPr>
          <w:t xml:space="preserve"> </w:t>
        </w:r>
      </w:ins>
      <w:ins w:id="795" w:author="Being-Zhi Hsieh (謝秉志) [2]" w:date="2024-05-13T20:00:00Z">
        <w:r w:rsidR="00F45AF3">
          <w:rPr>
            <w:lang w:eastAsia="zh-TW"/>
          </w:rPr>
          <w:t>and</w:t>
        </w:r>
      </w:ins>
      <w:ins w:id="796" w:author="Miao Wang" w:date="2024-05-12T17:30:00Z">
        <w:r w:rsidR="0049613A">
          <w:rPr>
            <w:lang w:eastAsia="zh-TW"/>
          </w:rPr>
          <w:t xml:space="preserve"> </w:t>
        </w:r>
      </w:ins>
      <w:ins w:id="797" w:author="Being-Zhi Hsieh (謝秉志)" w:date="2024-05-10T13:35:00Z">
        <w:r w:rsidR="001C49DC">
          <w:rPr>
            <w:lang w:eastAsia="zh-TW"/>
          </w:rPr>
          <w:t>P</w:t>
        </w:r>
      </w:ins>
      <w:ins w:id="798" w:author="Being-Zhi Hsieh (謝秉志)" w:date="2024-05-10T13:36:00Z">
        <w:r w:rsidR="001C49DC">
          <w:rPr>
            <w:lang w:eastAsia="zh-TW"/>
          </w:rPr>
          <w:t>DSCHs</w:t>
        </w:r>
      </w:ins>
      <w:ins w:id="799" w:author="Being-Zhi Hsieh (謝秉志) [2]" w:date="2024-05-13T20:00:00Z">
        <w:r w:rsidR="00F45AF3">
          <w:rPr>
            <w:lang w:eastAsia="zh-TW"/>
          </w:rPr>
          <w:t xml:space="preserve"> on two TRPs</w:t>
        </w:r>
      </w:ins>
      <w:ins w:id="800" w:author="Being-Zhi Hsieh (謝秉志)" w:date="2024-05-10T13:36:00Z">
        <w:r w:rsidR="001C49DC">
          <w:rPr>
            <w:lang w:eastAsia="zh-TW"/>
          </w:rPr>
          <w:t xml:space="preserve"> are </w:t>
        </w:r>
      </w:ins>
      <w:ins w:id="801" w:author="Being-Zhi Hsieh (謝秉志) [2]" w:date="2024-05-13T20:00:00Z">
        <w:r w:rsidR="00F45AF3">
          <w:rPr>
            <w:lang w:eastAsia="zh-TW"/>
          </w:rPr>
          <w:t xml:space="preserve">scheduled </w:t>
        </w:r>
      </w:ins>
      <w:ins w:id="802" w:author="Being-Zhi Hsieh (謝秉志)" w:date="2024-05-10T13:36:00Z">
        <w:r w:rsidR="001C49DC">
          <w:rPr>
            <w:lang w:eastAsia="zh-TW"/>
          </w:rPr>
          <w:t>in TDM manner.</w:t>
        </w:r>
      </w:ins>
    </w:p>
    <w:p w14:paraId="5026CA29" w14:textId="173E6526" w:rsidR="00F45AF3" w:rsidRDefault="00667E38" w:rsidP="00F45AF3">
      <w:pPr>
        <w:pStyle w:val="B10"/>
        <w:rPr>
          <w:ins w:id="803" w:author="Being-Zhi Hsieh (謝秉志)" w:date="2024-05-23T13:36:00Z"/>
          <w:lang w:eastAsia="zh-TW"/>
        </w:rPr>
      </w:pPr>
      <w:ins w:id="804" w:author="Being-Zhi Hsieh (謝秉志)" w:date="2024-05-10T21:02:00Z">
        <w:r>
          <w:rPr>
            <w:lang w:eastAsia="zh-TW"/>
          </w:rPr>
          <w:t>-</w:t>
        </w:r>
        <w:r>
          <w:rPr>
            <w:lang w:eastAsia="zh-TW"/>
          </w:rPr>
          <w:tab/>
          <w:t xml:space="preserve">UE is configured with </w:t>
        </w:r>
      </w:ins>
      <w:ins w:id="805" w:author="Being-Zhi Hsieh (謝秉志)" w:date="2024-05-23T13:32:00Z">
        <w:r w:rsidR="00882258">
          <w:rPr>
            <w:lang w:eastAsia="zh-TW"/>
          </w:rPr>
          <w:t xml:space="preserve">two </w:t>
        </w:r>
      </w:ins>
      <w:ins w:id="806" w:author="Being-Zhi Hsieh (謝秉志)" w:date="2024-05-10T21:02:00Z">
        <w:r>
          <w:rPr>
            <w:lang w:eastAsia="zh-TW"/>
          </w:rPr>
          <w:t>joint TCI states</w:t>
        </w:r>
      </w:ins>
      <w:ins w:id="807" w:author="Being-Zhi Hsieh (謝秉志)" w:date="2024-05-23T13:33:00Z">
        <w:r w:rsidR="00882258">
          <w:rPr>
            <w:lang w:eastAsia="zh-TW"/>
          </w:rPr>
          <w:t xml:space="preserve"> (</w:t>
        </w:r>
      </w:ins>
      <w:ins w:id="808" w:author="Being-Zhi Hsieh (謝秉志)" w:date="2024-05-10T21:02:00Z">
        <w:r>
          <w:rPr>
            <w:lang w:eastAsia="zh-TW"/>
          </w:rPr>
          <w:t xml:space="preserve">TCI state </w:t>
        </w:r>
      </w:ins>
      <w:ins w:id="809" w:author="Being-Zhi Hsieh (謝秉志)" w:date="2024-05-23T13:31:00Z">
        <w:r w:rsidR="00882258">
          <w:rPr>
            <w:lang w:eastAsia="zh-TW"/>
          </w:rPr>
          <w:t>0</w:t>
        </w:r>
      </w:ins>
      <w:ins w:id="810" w:author="Being-Zhi Hsieh (謝秉志)" w:date="2024-05-10T21:02:00Z">
        <w:r>
          <w:rPr>
            <w:lang w:eastAsia="zh-TW"/>
          </w:rPr>
          <w:t xml:space="preserve"> and TCI state </w:t>
        </w:r>
      </w:ins>
      <w:ins w:id="811" w:author="Being-Zhi Hsieh (謝秉志)" w:date="2024-05-23T13:31:00Z">
        <w:r w:rsidR="00882258">
          <w:rPr>
            <w:lang w:eastAsia="zh-TW"/>
          </w:rPr>
          <w:t>2</w:t>
        </w:r>
      </w:ins>
      <w:ins w:id="812" w:author="Being-Zhi Hsieh (謝秉志)" w:date="2024-05-23T13:33:00Z">
        <w:r w:rsidR="00882258">
          <w:rPr>
            <w:lang w:eastAsia="zh-TW"/>
          </w:rPr>
          <w:t>)</w:t>
        </w:r>
      </w:ins>
      <w:ins w:id="813" w:author="Being-Zhi Hsieh (謝秉志)" w:date="2024-05-23T13:32:00Z">
        <w:r w:rsidR="00882258">
          <w:rPr>
            <w:lang w:eastAsia="zh-TW"/>
          </w:rPr>
          <w:t xml:space="preserve"> for TRP0 and two</w:t>
        </w:r>
      </w:ins>
      <w:ins w:id="814" w:author="Being-Zhi Hsieh (謝秉志)" w:date="2024-05-10T21:02:00Z">
        <w:r>
          <w:rPr>
            <w:lang w:eastAsia="zh-TW"/>
          </w:rPr>
          <w:t xml:space="preserve"> </w:t>
        </w:r>
      </w:ins>
      <w:ins w:id="815" w:author="Being-Zhi Hsieh (謝秉志)" w:date="2024-05-23T13:33:00Z">
        <w:r w:rsidR="00882258">
          <w:rPr>
            <w:lang w:eastAsia="zh-TW"/>
          </w:rPr>
          <w:t xml:space="preserve">joint TCI states (TCI state </w:t>
        </w:r>
      </w:ins>
      <w:ins w:id="816" w:author="Being-Zhi Hsieh (謝秉志)" w:date="2024-05-23T13:34:00Z">
        <w:r w:rsidR="00882258">
          <w:rPr>
            <w:lang w:eastAsia="zh-TW"/>
          </w:rPr>
          <w:t>1</w:t>
        </w:r>
      </w:ins>
      <w:ins w:id="817" w:author="Being-Zhi Hsieh (謝秉志)" w:date="2024-05-23T13:33:00Z">
        <w:r w:rsidR="00882258">
          <w:rPr>
            <w:lang w:eastAsia="zh-TW"/>
          </w:rPr>
          <w:t xml:space="preserve"> and TCI state </w:t>
        </w:r>
      </w:ins>
      <w:ins w:id="818" w:author="Being-Zhi Hsieh (謝秉志)" w:date="2024-05-23T13:34:00Z">
        <w:r w:rsidR="00882258">
          <w:rPr>
            <w:lang w:eastAsia="zh-TW"/>
          </w:rPr>
          <w:t>3</w:t>
        </w:r>
      </w:ins>
      <w:ins w:id="819" w:author="Being-Zhi Hsieh (謝秉志)" w:date="2024-05-23T13:33:00Z">
        <w:r w:rsidR="00882258">
          <w:rPr>
            <w:lang w:eastAsia="zh-TW"/>
          </w:rPr>
          <w:t>)</w:t>
        </w:r>
      </w:ins>
      <w:ins w:id="820" w:author="Being-Zhi Hsieh (謝秉志)" w:date="2024-05-23T13:34:00Z">
        <w:r w:rsidR="00882258">
          <w:rPr>
            <w:lang w:eastAsia="zh-TW"/>
          </w:rPr>
          <w:t xml:space="preserve"> for TRP1. QCL info to Joint TCI state 0,1,2 and 3 are provided by SSB0, SSB1, SSB2 and SSB3, respectively.</w:t>
        </w:r>
      </w:ins>
    </w:p>
    <w:p w14:paraId="212F3C2C" w14:textId="0FCAFE06" w:rsidR="00882258" w:rsidRPr="00882258" w:rsidRDefault="00882258" w:rsidP="00882258">
      <w:pPr>
        <w:pStyle w:val="B10"/>
        <w:rPr>
          <w:ins w:id="821" w:author="Being-Zhi Hsieh (謝秉志) [2]" w:date="2024-05-13T20:01:00Z"/>
        </w:rPr>
      </w:pPr>
      <w:ins w:id="822" w:author="Being-Zhi Hsieh (謝秉志)" w:date="2024-05-23T13:36:00Z">
        <w:r>
          <w:rPr>
            <w:rFonts w:hint="eastAsia"/>
            <w:lang w:eastAsia="zh-TW"/>
          </w:rPr>
          <w:t>-</w:t>
        </w:r>
        <w:r>
          <w:rPr>
            <w:lang w:eastAsia="zh-TW"/>
          </w:rPr>
          <w:tab/>
        </w:r>
        <w:r>
          <w:t>UE is indicated in TCI state 0 and TCI state 1 as the active TCI state for TRP0 and TRP1.</w:t>
        </w:r>
      </w:ins>
    </w:p>
    <w:p w14:paraId="74CF5729" w14:textId="6CE6BA54" w:rsidR="00882258" w:rsidRDefault="00882258" w:rsidP="00882258">
      <w:pPr>
        <w:rPr>
          <w:ins w:id="823" w:author="Being-Zhi Hsieh (謝秉志)" w:date="2024-05-23T13:38:00Z"/>
        </w:rPr>
      </w:pPr>
      <w:ins w:id="824" w:author="Being-Zhi Hsieh (謝秉志)" w:date="2024-05-23T13:37:00Z">
        <w:r>
          <w:t>The test consists of two time periods, T1 and T2.</w:t>
        </w:r>
      </w:ins>
      <w:ins w:id="825" w:author="Being-Zhi Hsieh (謝秉志)" w:date="2024-05-23T13:38:00Z">
        <w:r>
          <w:rPr>
            <w:rFonts w:hint="eastAsia"/>
            <w:lang w:eastAsia="zh-TW"/>
          </w:rPr>
          <w:t xml:space="preserve"> </w:t>
        </w:r>
      </w:ins>
      <w:ins w:id="826" w:author="Being-Zhi Hsieh (謝秉志)" w:date="2024-05-23T13:37:00Z">
        <w:r>
          <w:t xml:space="preserve">During T1, SSB0 in </w:t>
        </w:r>
      </w:ins>
      <w:ins w:id="827" w:author="Being-Zhi Hsieh (謝秉志)" w:date="2024-05-23T13:38:00Z">
        <w:r>
          <w:t xml:space="preserve">joint </w:t>
        </w:r>
      </w:ins>
      <w:ins w:id="828" w:author="Being-Zhi Hsieh (謝秉志)" w:date="2024-05-23T13:37:00Z">
        <w:r>
          <w:t xml:space="preserve">TCI state 0 and SSB1 in </w:t>
        </w:r>
      </w:ins>
      <w:ins w:id="829" w:author="Being-Zhi Hsieh (謝秉志)" w:date="2024-05-23T13:38:00Z">
        <w:r>
          <w:t xml:space="preserve">joint </w:t>
        </w:r>
      </w:ins>
      <w:ins w:id="830" w:author="Being-Zhi Hsieh (謝秉志)" w:date="2024-05-23T13:37:00Z">
        <w:r>
          <w:t>TCI state 1 are transmitted.</w:t>
        </w:r>
      </w:ins>
    </w:p>
    <w:p w14:paraId="1A6985F7" w14:textId="41AAAD23" w:rsidR="00882258" w:rsidRPr="00882258" w:rsidRDefault="00882258" w:rsidP="00882258">
      <w:pPr>
        <w:rPr>
          <w:ins w:id="831" w:author="Being-Zhi Hsieh (謝秉志)" w:date="2024-05-23T13:50:00Z"/>
        </w:rPr>
      </w:pPr>
      <w:ins w:id="832" w:author="Being-Zhi Hsieh (謝秉志)" w:date="2024-05-23T13:38:00Z">
        <w:r>
          <w:rPr>
            <w:rFonts w:hint="eastAsia"/>
          </w:rPr>
          <w:t>At</w:t>
        </w:r>
        <w:r>
          <w:t xml:space="preserve"> the beginnin</w:t>
        </w:r>
        <w:r>
          <w:rPr>
            <w:lang w:eastAsia="zh-TW"/>
          </w:rPr>
          <w:t xml:space="preserve">g of T2, SSB2 in joint TCI state 2 and </w:t>
        </w:r>
      </w:ins>
      <w:ins w:id="833" w:author="Being-Zhi Hsieh (謝秉志)" w:date="2024-05-23T13:39:00Z">
        <w:r>
          <w:rPr>
            <w:lang w:eastAsia="zh-TW"/>
          </w:rPr>
          <w:t xml:space="preserve">SSB3 in joint TCI state 3 start transmitting. </w:t>
        </w:r>
      </w:ins>
      <w:ins w:id="834" w:author="Being-Zhi Hsieh (謝秉志)" w:date="2024-05-23T13:43:00Z">
        <w:r>
          <w:t xml:space="preserve">The UE is configured to provide periodic L1-RSRP reports. </w:t>
        </w:r>
      </w:ins>
      <w:ins w:id="835" w:author="Being-Zhi Hsieh (謝秉志)" w:date="2024-05-23T13:41:00Z">
        <w:r>
          <w:t xml:space="preserve">In slot n which is within </w:t>
        </w:r>
      </w:ins>
      <w:ins w:id="836" w:author="Being-Zhi Hsieh (謝秉志)" w:date="2024-05-23T13:48:00Z">
        <w:r>
          <w:t>1280</w:t>
        </w:r>
      </w:ins>
      <w:ins w:id="837" w:author="Being-Zhi Hsieh (謝秉志)" w:date="2024-05-23T13:41:00Z">
        <w:r>
          <w:t xml:space="preserve">ms after the slot in which UE provides L1-RSRP report with results for </w:t>
        </w:r>
      </w:ins>
      <w:ins w:id="838" w:author="Being-Zhi Hsieh (謝秉志)" w:date="2024-05-23T13:42:00Z">
        <w:r>
          <w:t>SSB2 and SSB3</w:t>
        </w:r>
      </w:ins>
      <w:ins w:id="839" w:author="Being-Zhi Hsieh (謝秉志)" w:date="2024-05-23T13:41:00Z">
        <w:r>
          <w:t xml:space="preserve"> in </w:t>
        </w:r>
      </w:ins>
      <w:ins w:id="840" w:author="Being-Zhi Hsieh (謝秉志)" w:date="2024-05-23T13:42:00Z">
        <w:r>
          <w:t xml:space="preserve">joint </w:t>
        </w:r>
      </w:ins>
      <w:ins w:id="841" w:author="Being-Zhi Hsieh (謝秉志)" w:date="2024-05-23T13:41:00Z">
        <w:r>
          <w:t xml:space="preserve">TCI state 2 and </w:t>
        </w:r>
      </w:ins>
      <w:ins w:id="842" w:author="Being-Zhi Hsieh (謝秉志)" w:date="2024-05-23T13:42:00Z">
        <w:r>
          <w:t xml:space="preserve">joint TCI state </w:t>
        </w:r>
      </w:ins>
      <w:ins w:id="843" w:author="Being-Zhi Hsieh (謝秉志)" w:date="2024-05-23T13:41:00Z">
        <w:r>
          <w:t>3</w:t>
        </w:r>
      </w:ins>
      <w:ins w:id="844" w:author="Being-Zhi Hsieh (謝秉志) [2]" w:date="2024-05-13T20:14:00Z">
        <w:r w:rsidR="00F45AF3">
          <w:rPr>
            <w:lang w:val="en-US" w:eastAsia="fr-FR"/>
          </w:rPr>
          <w:t xml:space="preserve">, </w:t>
        </w:r>
      </w:ins>
      <w:ins w:id="845" w:author="Being-Zhi Hsieh (謝秉志) [2]" w:date="2024-05-13T20:06:00Z">
        <w:r w:rsidR="00F45AF3">
          <w:rPr>
            <w:lang w:val="en-US" w:eastAsia="fr-FR"/>
          </w:rPr>
          <w:t xml:space="preserve">UE receives a MAC-CE command indicating a switch to </w:t>
        </w:r>
      </w:ins>
      <w:ins w:id="846" w:author="Being-Zhi Hsieh (謝秉志) [2]" w:date="2024-05-13T20:14:00Z">
        <w:r w:rsidR="00F45AF3">
          <w:rPr>
            <w:lang w:val="en-US" w:eastAsia="fr-FR"/>
          </w:rPr>
          <w:t xml:space="preserve">dual </w:t>
        </w:r>
      </w:ins>
      <w:ins w:id="847" w:author="Being-Zhi Hsieh (謝秉志) [2]" w:date="2024-05-13T20:15:00Z">
        <w:r w:rsidR="00F45AF3">
          <w:rPr>
            <w:lang w:val="en-US" w:eastAsia="fr-FR"/>
          </w:rPr>
          <w:t xml:space="preserve">joint </w:t>
        </w:r>
      </w:ins>
      <w:ins w:id="848" w:author="Being-Zhi Hsieh (謝秉志) [2]" w:date="2024-05-13T20:06:00Z">
        <w:r w:rsidR="00F45AF3">
          <w:rPr>
            <w:lang w:val="en-US" w:eastAsia="fr-FR"/>
          </w:rPr>
          <w:t xml:space="preserve">TCI state </w:t>
        </w:r>
      </w:ins>
      <w:ins w:id="849" w:author="Being-Zhi Hsieh (謝秉志)" w:date="2024-05-23T13:49:00Z">
        <w:r>
          <w:rPr>
            <w:lang w:val="en-US" w:eastAsia="fr-FR"/>
          </w:rPr>
          <w:t>2</w:t>
        </w:r>
      </w:ins>
      <w:ins w:id="850" w:author="Being-Zhi Hsieh (謝秉志) [2]" w:date="2024-05-13T20:14:00Z">
        <w:r w:rsidR="00F45AF3">
          <w:rPr>
            <w:lang w:val="en-US" w:eastAsia="fr-FR"/>
          </w:rPr>
          <w:t xml:space="preserve"> and T</w:t>
        </w:r>
        <w:r w:rsidR="00F45AF3" w:rsidRPr="00882258">
          <w:t xml:space="preserve">CI state </w:t>
        </w:r>
      </w:ins>
      <w:ins w:id="851" w:author="Being-Zhi Hsieh (謝秉志)" w:date="2024-05-23T13:49:00Z">
        <w:r w:rsidRPr="00882258">
          <w:t>3 for two TRPs</w:t>
        </w:r>
      </w:ins>
      <w:ins w:id="852" w:author="Being-Zhi Hsieh (謝秉志) [2]" w:date="2024-05-13T20:06:00Z">
        <w:r w:rsidR="00F45AF3" w:rsidRPr="00882258">
          <w:t>.</w:t>
        </w:r>
      </w:ins>
    </w:p>
    <w:p w14:paraId="5F17EEF1" w14:textId="5DE1CF29" w:rsidR="00882258" w:rsidRDefault="00882258" w:rsidP="00882258">
      <w:pPr>
        <w:jc w:val="both"/>
        <w:rPr>
          <w:ins w:id="853" w:author="Being-Zhi Hsieh (謝秉志)" w:date="2024-05-23T14:00:00Z"/>
          <w:lang w:val="en-US" w:eastAsia="zh-CN"/>
        </w:rPr>
      </w:pPr>
      <w:ins w:id="854" w:author="Being-Zhi Hsieh (謝秉志)" w:date="2024-05-23T13:50:00Z">
        <w:r w:rsidRPr="001C0E1B">
          <w:rPr>
            <w:lang w:eastAsia="zh-CN"/>
          </w:rPr>
          <w:t xml:space="preserve">The test equipment verifies that UE can be scheduled </w:t>
        </w:r>
        <w:r>
          <w:rPr>
            <w:lang w:eastAsia="zh-CN"/>
          </w:rPr>
          <w:t>by two TRPs</w:t>
        </w:r>
        <w:r w:rsidRPr="001C0E1B">
          <w:rPr>
            <w:lang w:eastAsia="zh-CN"/>
          </w:rPr>
          <w:t xml:space="preserve"> on </w:t>
        </w:r>
      </w:ins>
      <w:ins w:id="855" w:author="Being-Zhi Hsieh (謝秉志)" w:date="2024-05-23T13:53:00Z">
        <w:r>
          <w:rPr>
            <w:lang w:eastAsia="zh-CN"/>
          </w:rPr>
          <w:t xml:space="preserve">joint </w:t>
        </w:r>
      </w:ins>
      <w:ins w:id="856" w:author="Being-Zhi Hsieh (謝秉志)" w:date="2024-05-23T13:50:00Z">
        <w:r w:rsidRPr="001C0E1B">
          <w:rPr>
            <w:lang w:eastAsia="zh-CN"/>
          </w:rPr>
          <w:t>TCI state 0</w:t>
        </w:r>
        <w:r>
          <w:rPr>
            <w:lang w:eastAsia="zh-CN"/>
          </w:rPr>
          <w:t xml:space="preserve"> and </w:t>
        </w:r>
      </w:ins>
      <w:ins w:id="857" w:author="Being-Zhi Hsieh (謝秉志)" w:date="2024-05-23T13:53:00Z">
        <w:r>
          <w:rPr>
            <w:lang w:eastAsia="zh-CN"/>
          </w:rPr>
          <w:t xml:space="preserve">joint </w:t>
        </w:r>
      </w:ins>
      <w:ins w:id="858" w:author="Being-Zhi Hsieh (謝秉志)" w:date="2024-05-23T13:50:00Z">
        <w:r>
          <w:rPr>
            <w:lang w:eastAsia="zh-CN"/>
          </w:rPr>
          <w:t>TCI state 1</w:t>
        </w:r>
        <w:r w:rsidRPr="001C0E1B">
          <w:rPr>
            <w:lang w:eastAsia="zh-CN"/>
          </w:rPr>
          <w:t xml:space="preserve"> till </w:t>
        </w:r>
        <w:r>
          <w:t xml:space="preserve">slot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w:t>
        </w:r>
      </w:ins>
      <m:oMath>
        <m:sSubSup>
          <m:sSubSupPr>
            <m:ctrlPr>
              <w:ins w:id="859" w:author="Being-Zhi Hsieh (謝秉志)" w:date="2024-05-23T13:50:00Z">
                <w:rPr>
                  <w:rFonts w:ascii="Cambria Math" w:hAnsi="Cambria Math"/>
                </w:rPr>
              </w:ins>
            </m:ctrlPr>
          </m:sSubSupPr>
          <m:e>
            <m:r>
              <w:ins w:id="860" w:author="Being-Zhi Hsieh (謝秉志)" w:date="2024-05-23T13:50:00Z">
                <m:rPr>
                  <m:sty m:val="p"/>
                </m:rPr>
                <w:rPr>
                  <w:rFonts w:ascii="Cambria Math" w:hAnsi="Cambria Math"/>
                </w:rPr>
                <m:t>3N</m:t>
              </w:ins>
            </m:r>
          </m:e>
          <m:sub>
            <m:r>
              <w:ins w:id="861" w:author="Being-Zhi Hsieh (謝秉志)" w:date="2024-05-23T13:50:00Z">
                <m:rPr>
                  <m:sty m:val="p"/>
                </m:rPr>
                <w:rPr>
                  <w:rFonts w:ascii="Cambria Math" w:hAnsi="Cambria Math"/>
                </w:rPr>
                <m:t>slot</m:t>
              </w:ins>
            </m:r>
          </m:sub>
          <m:sup>
            <m:r>
              <w:ins w:id="862" w:author="Being-Zhi Hsieh (謝秉志)" w:date="2024-05-23T13:50:00Z">
                <m:rPr>
                  <m:sty m:val="p"/>
                </m:rPr>
                <w:rPr>
                  <w:rFonts w:ascii="Cambria Math" w:hAnsi="Cambria Math"/>
                </w:rPr>
                <m:t>subframe,µ</m:t>
              </w:ins>
            </m:r>
          </m:sup>
        </m:sSubSup>
      </m:oMath>
      <w:ins w:id="863" w:author="Being-Zhi Hsieh (謝秉志)" w:date="2024-05-23T13:50:00Z">
        <w:r w:rsidRPr="001C0E1B">
          <w:rPr>
            <w:lang w:eastAsia="zh-CN"/>
          </w:rPr>
          <w:t xml:space="preserve">. The test equipment also verifies the TCI state switch time </w:t>
        </w:r>
        <w:r>
          <w:rPr>
            <w:lang w:eastAsia="zh-CN"/>
          </w:rPr>
          <w:t>for two TRPs</w:t>
        </w:r>
        <w:r w:rsidRPr="001C0E1B">
          <w:rPr>
            <w:lang w:eastAsia="zh-CN"/>
          </w:rPr>
          <w:t xml:space="preserve"> by scheduling the UE on </w:t>
        </w:r>
      </w:ins>
      <w:ins w:id="864" w:author="Being-Zhi Hsieh (謝秉志)" w:date="2024-05-23T13:53:00Z">
        <w:r>
          <w:rPr>
            <w:lang w:eastAsia="zh-CN"/>
          </w:rPr>
          <w:lastRenderedPageBreak/>
          <w:t xml:space="preserve">joint </w:t>
        </w:r>
      </w:ins>
      <w:ins w:id="865" w:author="Being-Zhi Hsieh (謝秉志)" w:date="2024-05-23T13:50:00Z">
        <w:r w:rsidRPr="001C0E1B">
          <w:rPr>
            <w:lang w:eastAsia="zh-CN"/>
          </w:rPr>
          <w:t xml:space="preserve">TCI state </w:t>
        </w:r>
        <w:r>
          <w:rPr>
            <w:lang w:eastAsia="zh-CN"/>
          </w:rPr>
          <w:t xml:space="preserve">2 and </w:t>
        </w:r>
      </w:ins>
      <w:ins w:id="866" w:author="Being-Zhi Hsieh (謝秉志)" w:date="2024-05-23T13:53:00Z">
        <w:r>
          <w:rPr>
            <w:lang w:eastAsia="zh-CN"/>
          </w:rPr>
          <w:t xml:space="preserve">joint </w:t>
        </w:r>
      </w:ins>
      <w:ins w:id="867" w:author="Being-Zhi Hsieh (謝秉志)" w:date="2024-05-23T13:50:00Z">
        <w:r>
          <w:rPr>
            <w:lang w:eastAsia="zh-CN"/>
          </w:rPr>
          <w:t>TCI state 3</w:t>
        </w:r>
        <w:r>
          <w:t xml:space="preserve"> </w:t>
        </w:r>
      </w:ins>
      <w:ins w:id="868" w:author="Being-Zhi Hsieh (謝秉志)" w:date="2024-05-23T13:57:00Z">
        <w:r>
          <w:rPr>
            <w:rFonts w:eastAsia="Malgun Gothic"/>
            <w:lang w:eastAsia="zh-CN"/>
          </w:rPr>
          <w:t xml:space="preserve">after </w:t>
        </w:r>
        <w:r>
          <w:rPr>
            <w:lang w:val="en-US" w:eastAsia="zh-CN"/>
          </w:rPr>
          <w:t>slot n+</w:t>
        </w:r>
        <w:r>
          <w:rPr>
            <w:bCs/>
            <w:iCs/>
            <w:szCs w:val="21"/>
          </w:rPr>
          <w:t>T</w:t>
        </w:r>
        <w:r>
          <w:rPr>
            <w:bCs/>
            <w:iCs/>
            <w:szCs w:val="21"/>
            <w:vertAlign w:val="subscript"/>
          </w:rPr>
          <w:t>HARQ</w:t>
        </w:r>
        <w:r>
          <w:rPr>
            <w:bCs/>
            <w:iCs/>
            <w:szCs w:val="21"/>
          </w:rPr>
          <w:t xml:space="preserve"> + </w:t>
        </w:r>
      </w:ins>
      <m:oMath>
        <m:sSubSup>
          <m:sSubSupPr>
            <m:ctrlPr>
              <w:ins w:id="869" w:author="Being-Zhi Hsieh (謝秉志)" w:date="2024-05-23T13:57:00Z">
                <w:rPr>
                  <w:rFonts w:ascii="Cambria Math" w:eastAsia="PMingLiU" w:hAnsi="Cambria Math" w:cs="PMingLiU"/>
                  <w:sz w:val="24"/>
                  <w:szCs w:val="24"/>
                </w:rPr>
              </w:ins>
            </m:ctrlPr>
          </m:sSubSupPr>
          <m:e>
            <m:r>
              <w:ins w:id="870" w:author="Being-Zhi Hsieh (謝秉志)" w:date="2024-05-23T13:57:00Z">
                <m:rPr>
                  <m:sty m:val="p"/>
                </m:rPr>
                <w:rPr>
                  <w:rFonts w:ascii="Cambria Math" w:hAnsi="Cambria Math"/>
                </w:rPr>
                <m:t>3N</m:t>
              </w:ins>
            </m:r>
          </m:e>
          <m:sub>
            <m:r>
              <w:ins w:id="871" w:author="Being-Zhi Hsieh (謝秉志)" w:date="2024-05-23T13:57:00Z">
                <m:rPr>
                  <m:sty m:val="p"/>
                </m:rPr>
                <w:rPr>
                  <w:rFonts w:ascii="Cambria Math" w:hAnsi="Cambria Math"/>
                </w:rPr>
                <m:t>slot</m:t>
              </w:ins>
            </m:r>
          </m:sub>
          <m:sup>
            <m:r>
              <w:ins w:id="872" w:author="Being-Zhi Hsieh (謝秉志)" w:date="2024-05-23T13:57:00Z">
                <m:rPr>
                  <m:sty m:val="p"/>
                </m:rPr>
                <w:rPr>
                  <w:rFonts w:ascii="Cambria Math" w:hAnsi="Cambria Math"/>
                </w:rPr>
                <m:t>subframe,µ</m:t>
              </w:ins>
            </m:r>
          </m:sup>
        </m:sSubSup>
      </m:oMath>
      <w:ins w:id="873" w:author="Being-Zhi Hsieh (謝秉志)" w:date="2024-05-23T13:57:00Z">
        <w:r>
          <w:rPr>
            <w:bCs/>
            <w:iCs/>
            <w:szCs w:val="21"/>
          </w:rPr>
          <w:t xml:space="preserve"> + </w:t>
        </w:r>
        <w:r>
          <w:rPr>
            <w:bCs/>
          </w:rPr>
          <w:t>max{NM1* (T</w:t>
        </w:r>
        <w:r>
          <w:rPr>
            <w:bCs/>
            <w:vertAlign w:val="subscript"/>
          </w:rPr>
          <w:t>first_target-PL-RS1</w:t>
        </w:r>
        <w:r>
          <w:rPr>
            <w:bCs/>
          </w:rPr>
          <w:t xml:space="preserve"> + 4*T</w:t>
        </w:r>
        <w:r>
          <w:rPr>
            <w:bCs/>
            <w:vertAlign w:val="subscript"/>
          </w:rPr>
          <w:t>target_PL-RS1</w:t>
        </w:r>
        <w:r>
          <w:rPr>
            <w:bCs/>
          </w:rPr>
          <w:t xml:space="preserve"> + 2ms), NM2* (T</w:t>
        </w:r>
        <w:r>
          <w:rPr>
            <w:bCs/>
            <w:vertAlign w:val="subscript"/>
          </w:rPr>
          <w:t>first_target-PL-RS2</w:t>
        </w:r>
        <w:r>
          <w:rPr>
            <w:bCs/>
          </w:rPr>
          <w:t xml:space="preserve"> + 4*</w:t>
        </w:r>
        <w:proofErr w:type="spellStart"/>
        <w:r>
          <w:rPr>
            <w:bCs/>
          </w:rPr>
          <w:t>T</w:t>
        </w:r>
        <w:r>
          <w:rPr>
            <w:bCs/>
            <w:vertAlign w:val="subscript"/>
          </w:rPr>
          <w:t>target_PL</w:t>
        </w:r>
        <w:proofErr w:type="spellEnd"/>
        <w:r>
          <w:rPr>
            <w:bCs/>
            <w:vertAlign w:val="subscript"/>
          </w:rPr>
          <w:t>-RS 2</w:t>
        </w:r>
        <w:r>
          <w:rPr>
            <w:bCs/>
          </w:rPr>
          <w:t>+ 2ms) }</w:t>
        </w:r>
        <w:r>
          <w:rPr>
            <w:lang w:val="en-US" w:eastAsia="zh-CN"/>
          </w:rPr>
          <w:t xml:space="preserve">/ </w:t>
        </w:r>
        <w:r>
          <w:rPr>
            <w:i/>
            <w:lang w:val="en-US" w:eastAsia="zh-CN"/>
          </w:rPr>
          <w:t>NR slot length</w:t>
        </w:r>
        <w:r>
          <w:rPr>
            <w:lang w:val="en-US" w:eastAsia="zh-CN"/>
          </w:rPr>
          <w:t>.</w:t>
        </w:r>
      </w:ins>
    </w:p>
    <w:p w14:paraId="3273A9E9" w14:textId="77777777" w:rsidR="00B3586D" w:rsidRDefault="00B3586D" w:rsidP="00882258">
      <w:pPr>
        <w:jc w:val="both"/>
        <w:rPr>
          <w:ins w:id="874" w:author="Being-Zhi Hsieh (謝秉志)" w:date="2024-05-23T14:00:00Z"/>
          <w:rFonts w:eastAsia="宋体"/>
          <w:lang w:val="en-US" w:eastAsia="zh-CN"/>
        </w:rPr>
      </w:pPr>
    </w:p>
    <w:p w14:paraId="2D8EFE29" w14:textId="490B29C8" w:rsidR="00B3586D" w:rsidRDefault="00B3586D" w:rsidP="00B3586D">
      <w:pPr>
        <w:pStyle w:val="TH"/>
        <w:rPr>
          <w:ins w:id="875" w:author="Being-Zhi Hsieh (謝秉志)" w:date="2024-05-23T14:00:00Z"/>
          <w:lang w:eastAsia="en-GB"/>
        </w:rPr>
      </w:pPr>
      <w:ins w:id="876" w:author="Being-Zhi Hsieh (謝秉志)" w:date="2024-05-23T14:00:00Z">
        <w:r>
          <w:t>Table A.7.5.13.X.2-</w:t>
        </w:r>
      </w:ins>
      <w:ins w:id="877" w:author="Being-Zhi Hsieh (謝秉志)" w:date="2024-05-23T14:02:00Z">
        <w:r>
          <w:t>1</w:t>
        </w:r>
      </w:ins>
      <w:ins w:id="878" w:author="Being-Zhi Hsieh (謝秉志)" w:date="2024-05-23T14:00:00Z">
        <w:r>
          <w:t xml:space="preserve">: General test parameters for dual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3586D" w14:paraId="6B4817E9" w14:textId="77777777" w:rsidTr="00B3586D">
        <w:trPr>
          <w:cantSplit/>
          <w:jc w:val="center"/>
          <w:ins w:id="879"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61B93D2A" w14:textId="77777777" w:rsidR="00B3586D" w:rsidRDefault="00B3586D">
            <w:pPr>
              <w:pStyle w:val="TAH"/>
              <w:spacing w:line="254" w:lineRule="auto"/>
              <w:rPr>
                <w:ins w:id="880" w:author="Being-Zhi Hsieh (謝秉志)" w:date="2024-05-23T14:00:00Z"/>
                <w:lang w:eastAsia="ja-JP"/>
              </w:rPr>
            </w:pPr>
            <w:ins w:id="881" w:author="Being-Zhi Hsieh (謝秉志)" w:date="2024-05-23T14:00:00Z">
              <w:r>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1A6C5F09" w14:textId="77777777" w:rsidR="00B3586D" w:rsidRDefault="00B3586D">
            <w:pPr>
              <w:pStyle w:val="TAH"/>
              <w:spacing w:line="254" w:lineRule="auto"/>
              <w:rPr>
                <w:ins w:id="882" w:author="Being-Zhi Hsieh (謝秉志)" w:date="2024-05-23T14:00:00Z"/>
                <w:lang w:eastAsia="ja-JP"/>
              </w:rPr>
            </w:pPr>
            <w:ins w:id="883" w:author="Being-Zhi Hsieh (謝秉志)" w:date="2024-05-23T14:00:00Z">
              <w:r>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4A868987" w14:textId="77777777" w:rsidR="00B3586D" w:rsidRDefault="00B3586D">
            <w:pPr>
              <w:pStyle w:val="TAH"/>
              <w:spacing w:line="254" w:lineRule="auto"/>
              <w:rPr>
                <w:ins w:id="884" w:author="Being-Zhi Hsieh (謝秉志)" w:date="2024-05-23T14:00:00Z"/>
                <w:lang w:eastAsia="ja-JP"/>
              </w:rPr>
            </w:pPr>
            <w:ins w:id="885" w:author="Being-Zhi Hsieh (謝秉志)" w:date="2024-05-23T14:00:00Z">
              <w:r>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2656CECB" w14:textId="77777777" w:rsidR="00B3586D" w:rsidRDefault="00B3586D">
            <w:pPr>
              <w:pStyle w:val="TAH"/>
              <w:spacing w:line="254" w:lineRule="auto"/>
              <w:rPr>
                <w:ins w:id="886" w:author="Being-Zhi Hsieh (謝秉志)" w:date="2024-05-23T14:00:00Z"/>
                <w:lang w:eastAsia="ja-JP"/>
              </w:rPr>
            </w:pPr>
            <w:ins w:id="887" w:author="Being-Zhi Hsieh (謝秉志)" w:date="2024-05-23T14:00:00Z">
              <w:r>
                <w:rPr>
                  <w:lang w:eastAsia="zh-CN"/>
                </w:rPr>
                <w:t>Comment</w:t>
              </w:r>
            </w:ins>
          </w:p>
        </w:tc>
      </w:tr>
      <w:tr w:rsidR="00B3586D" w14:paraId="210D28A9" w14:textId="77777777" w:rsidTr="00B3586D">
        <w:trPr>
          <w:cantSplit/>
          <w:jc w:val="center"/>
          <w:ins w:id="888"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47CA4180" w14:textId="77777777" w:rsidR="00B3586D" w:rsidRDefault="00B3586D">
            <w:pPr>
              <w:pStyle w:val="TAL"/>
              <w:spacing w:line="254" w:lineRule="auto"/>
              <w:rPr>
                <w:ins w:id="889" w:author="Being-Zhi Hsieh (謝秉志)" w:date="2024-05-23T14:00:00Z"/>
                <w:lang w:eastAsia="zh-CN"/>
              </w:rPr>
            </w:pPr>
            <w:ins w:id="890" w:author="Being-Zhi Hsieh (謝秉志)" w:date="2024-05-23T14:00:00Z">
              <w:r>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53FAF15" w14:textId="77777777" w:rsidR="00B3586D" w:rsidRDefault="00B3586D">
            <w:pPr>
              <w:pStyle w:val="TAC"/>
              <w:spacing w:line="254" w:lineRule="auto"/>
              <w:rPr>
                <w:ins w:id="891"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2C7B76" w14:textId="77777777" w:rsidR="00B3586D" w:rsidRDefault="00B3586D">
            <w:pPr>
              <w:pStyle w:val="TAC"/>
              <w:spacing w:line="254" w:lineRule="auto"/>
              <w:rPr>
                <w:ins w:id="892" w:author="Being-Zhi Hsieh (謝秉志)" w:date="2024-05-23T14:00:00Z"/>
                <w:lang w:eastAsia="zh-CN"/>
              </w:rPr>
            </w:pPr>
            <w:ins w:id="893" w:author="Being-Zhi Hsieh (謝秉志)" w:date="2024-05-23T14:00:00Z">
              <w:r>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30895EF8" w14:textId="77777777" w:rsidR="00B3586D" w:rsidRDefault="00B3586D">
            <w:pPr>
              <w:pStyle w:val="TAL"/>
              <w:spacing w:line="254" w:lineRule="auto"/>
              <w:rPr>
                <w:ins w:id="894" w:author="Being-Zhi Hsieh (謝秉志)" w:date="2024-05-23T14:00:00Z"/>
                <w:lang w:eastAsia="zh-CN"/>
              </w:rPr>
            </w:pPr>
            <w:ins w:id="895" w:author="Being-Zhi Hsieh (謝秉志)" w:date="2024-05-23T14:00:00Z">
              <w:r>
                <w:rPr>
                  <w:lang w:eastAsia="zh-CN"/>
                </w:rPr>
                <w:t>One NR radio channel is used for this test</w:t>
              </w:r>
            </w:ins>
          </w:p>
        </w:tc>
      </w:tr>
      <w:tr w:rsidR="00B3586D" w14:paraId="01FED9DC" w14:textId="77777777" w:rsidTr="00B3586D">
        <w:trPr>
          <w:cantSplit/>
          <w:jc w:val="center"/>
          <w:ins w:id="896"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0DDA9B3" w14:textId="77777777" w:rsidR="00B3586D" w:rsidRDefault="00B3586D">
            <w:pPr>
              <w:pStyle w:val="TAL"/>
              <w:spacing w:line="254" w:lineRule="auto"/>
              <w:rPr>
                <w:ins w:id="897" w:author="Being-Zhi Hsieh (謝秉志)" w:date="2024-05-23T14:00:00Z"/>
                <w:lang w:eastAsia="ja-JP"/>
              </w:rPr>
            </w:pPr>
            <w:ins w:id="898" w:author="Being-Zhi Hsieh (謝秉志)" w:date="2024-05-23T14:00:00Z">
              <w:r>
                <w:rPr>
                  <w:lang w:eastAsia="zh-CN"/>
                </w:rPr>
                <w:t xml:space="preserve">Active </w:t>
              </w:r>
              <w:proofErr w:type="spellStart"/>
              <w:r>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2C3E463" w14:textId="77777777" w:rsidR="00B3586D" w:rsidRDefault="00B3586D">
            <w:pPr>
              <w:pStyle w:val="TAC"/>
              <w:spacing w:line="254" w:lineRule="auto"/>
              <w:rPr>
                <w:ins w:id="899"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1D71D2" w14:textId="77777777" w:rsidR="00B3586D" w:rsidRDefault="00B3586D">
            <w:pPr>
              <w:pStyle w:val="TAC"/>
              <w:spacing w:line="254" w:lineRule="auto"/>
              <w:rPr>
                <w:ins w:id="900" w:author="Being-Zhi Hsieh (謝秉志)" w:date="2024-05-23T14:00:00Z"/>
                <w:lang w:eastAsia="ja-JP"/>
              </w:rPr>
            </w:pPr>
            <w:ins w:id="901" w:author="Being-Zhi Hsieh (謝秉志)" w:date="2024-05-23T14:00:00Z">
              <w:r>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14A4668D" w14:textId="77777777" w:rsidR="00B3586D" w:rsidRDefault="00B3586D">
            <w:pPr>
              <w:pStyle w:val="TAL"/>
              <w:spacing w:line="254" w:lineRule="auto"/>
              <w:rPr>
                <w:ins w:id="902" w:author="Being-Zhi Hsieh (謝秉志)" w:date="2024-05-23T14:00:00Z"/>
                <w:lang w:eastAsia="ja-JP"/>
              </w:rPr>
            </w:pPr>
            <w:proofErr w:type="spellStart"/>
            <w:ins w:id="903" w:author="Being-Zhi Hsieh (謝秉志)" w:date="2024-05-23T14:00:00Z">
              <w:r>
                <w:rPr>
                  <w:lang w:eastAsia="zh-CN"/>
                </w:rPr>
                <w:t>PCell</w:t>
              </w:r>
              <w:proofErr w:type="spellEnd"/>
              <w:r>
                <w:rPr>
                  <w:lang w:eastAsia="zh-CN"/>
                </w:rPr>
                <w:t xml:space="preserve"> on RF channel number 1.</w:t>
              </w:r>
            </w:ins>
          </w:p>
        </w:tc>
      </w:tr>
      <w:tr w:rsidR="00B3586D" w14:paraId="4CC76E31" w14:textId="77777777" w:rsidTr="00B3586D">
        <w:trPr>
          <w:cantSplit/>
          <w:jc w:val="center"/>
          <w:ins w:id="904"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8F88DF6" w14:textId="77777777" w:rsidR="00B3586D" w:rsidRDefault="00B3586D">
            <w:pPr>
              <w:pStyle w:val="TAL"/>
              <w:spacing w:line="254" w:lineRule="auto"/>
              <w:rPr>
                <w:ins w:id="905" w:author="Being-Zhi Hsieh (謝秉志)" w:date="2024-05-23T14:00:00Z"/>
                <w:lang w:eastAsia="ja-JP"/>
              </w:rPr>
            </w:pPr>
            <w:ins w:id="906" w:author="Being-Zhi Hsieh (謝秉志)" w:date="2024-05-23T14:00:00Z">
              <w:r>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6AE352" w14:textId="77777777" w:rsidR="00B3586D" w:rsidRDefault="00B3586D">
            <w:pPr>
              <w:pStyle w:val="TAC"/>
              <w:spacing w:line="254" w:lineRule="auto"/>
              <w:rPr>
                <w:ins w:id="907"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99FA02C" w14:textId="77777777" w:rsidR="00B3586D" w:rsidRDefault="00B3586D">
            <w:pPr>
              <w:pStyle w:val="TAC"/>
              <w:spacing w:line="254" w:lineRule="auto"/>
              <w:rPr>
                <w:ins w:id="908" w:author="Being-Zhi Hsieh (謝秉志)" w:date="2024-05-23T14:00:00Z"/>
                <w:lang w:eastAsia="ja-JP"/>
              </w:rPr>
            </w:pPr>
            <w:ins w:id="909" w:author="Being-Zhi Hsieh (謝秉志)" w:date="2024-05-23T14:00:00Z">
              <w:r>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3BD09A97" w14:textId="77777777" w:rsidR="00B3586D" w:rsidRDefault="00B3586D">
            <w:pPr>
              <w:pStyle w:val="TAL"/>
              <w:spacing w:line="254" w:lineRule="auto"/>
              <w:rPr>
                <w:ins w:id="910" w:author="Being-Zhi Hsieh (謝秉志)" w:date="2024-05-23T14:00:00Z"/>
                <w:lang w:eastAsia="ja-JP"/>
              </w:rPr>
            </w:pPr>
          </w:p>
        </w:tc>
      </w:tr>
      <w:tr w:rsidR="00B3586D" w14:paraId="20C787ED" w14:textId="77777777" w:rsidTr="00B3586D">
        <w:trPr>
          <w:cantSplit/>
          <w:trHeight w:val="130"/>
          <w:jc w:val="center"/>
          <w:ins w:id="911"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9DB37C1" w14:textId="77777777" w:rsidR="00B3586D" w:rsidRDefault="00B3586D">
            <w:pPr>
              <w:pStyle w:val="TAL"/>
              <w:spacing w:line="254" w:lineRule="auto"/>
              <w:rPr>
                <w:ins w:id="912" w:author="Being-Zhi Hsieh (謝秉志)" w:date="2024-05-23T14:00:00Z"/>
                <w:rFonts w:cs="Arial"/>
                <w:lang w:eastAsia="ja-JP"/>
              </w:rPr>
            </w:pPr>
            <w:ins w:id="913" w:author="Being-Zhi Hsieh (謝秉志)" w:date="2024-05-23T14:00:00Z">
              <w:r>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09F69473" w14:textId="77777777" w:rsidR="00B3586D" w:rsidRDefault="00B3586D">
            <w:pPr>
              <w:pStyle w:val="TAC"/>
              <w:spacing w:line="254" w:lineRule="auto"/>
              <w:rPr>
                <w:ins w:id="914"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A9AF22" w14:textId="77777777" w:rsidR="00B3586D" w:rsidRDefault="00B3586D">
            <w:pPr>
              <w:pStyle w:val="TAC"/>
              <w:spacing w:line="254" w:lineRule="auto"/>
              <w:rPr>
                <w:ins w:id="915" w:author="Being-Zhi Hsieh (謝秉志)" w:date="2024-05-23T14:00:00Z"/>
                <w:lang w:eastAsia="ja-JP"/>
              </w:rPr>
            </w:pPr>
            <w:ins w:id="916" w:author="Being-Zhi Hsieh (謝秉志)" w:date="2024-05-23T14:00:00Z">
              <w:r>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2FB07D66" w14:textId="77777777" w:rsidR="00B3586D" w:rsidRDefault="00B3586D">
            <w:pPr>
              <w:rPr>
                <w:ins w:id="917" w:author="Being-Zhi Hsieh (謝秉志)" w:date="2024-05-23T14:00:00Z"/>
                <w:lang w:eastAsia="ja-JP"/>
              </w:rPr>
            </w:pPr>
          </w:p>
        </w:tc>
      </w:tr>
      <w:tr w:rsidR="00B3586D" w14:paraId="7E4EC9F7" w14:textId="77777777" w:rsidTr="00B3586D">
        <w:trPr>
          <w:cantSplit/>
          <w:trHeight w:val="130"/>
          <w:jc w:val="center"/>
          <w:ins w:id="918"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1B648B8" w14:textId="77777777" w:rsidR="00B3586D" w:rsidRDefault="00B3586D">
            <w:pPr>
              <w:pStyle w:val="TAL"/>
              <w:spacing w:line="254" w:lineRule="auto"/>
              <w:rPr>
                <w:ins w:id="919" w:author="Being-Zhi Hsieh (謝秉志)" w:date="2024-05-23T14:00:00Z"/>
                <w:rFonts w:cs="Arial"/>
                <w:lang w:eastAsia="zh-CN"/>
              </w:rPr>
            </w:pPr>
            <w:ins w:id="920" w:author="Being-Zhi Hsieh (謝秉志)" w:date="2024-05-23T14:00: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108878" w14:textId="77777777" w:rsidR="00B3586D" w:rsidRDefault="00B3586D">
            <w:pPr>
              <w:pStyle w:val="TAC"/>
              <w:spacing w:line="254" w:lineRule="auto"/>
              <w:rPr>
                <w:ins w:id="921" w:author="Being-Zhi Hsieh (謝秉志)" w:date="2024-05-23T14:00:00Z"/>
                <w:lang w:eastAsia="ja-JP"/>
              </w:rPr>
            </w:pPr>
            <w:ins w:id="922" w:author="Being-Zhi Hsieh (謝秉志)" w:date="2024-05-23T14:0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A504454" w14:textId="77777777" w:rsidR="00B3586D" w:rsidRDefault="00B3586D">
            <w:pPr>
              <w:pStyle w:val="TAC"/>
              <w:spacing w:line="254" w:lineRule="auto"/>
              <w:rPr>
                <w:ins w:id="923" w:author="Being-Zhi Hsieh (謝秉志)" w:date="2024-05-23T14:00:00Z"/>
                <w:lang w:eastAsia="zh-CN"/>
              </w:rPr>
            </w:pPr>
            <w:ins w:id="924" w:author="Being-Zhi Hsieh (謝秉志)" w:date="2024-05-23T14:00:00Z">
              <w:r>
                <w:rPr>
                  <w:lang w:eastAsia="zh-CN"/>
                </w:rPr>
                <w:t>320</w:t>
              </w:r>
            </w:ins>
          </w:p>
        </w:tc>
        <w:tc>
          <w:tcPr>
            <w:tcW w:w="3652" w:type="dxa"/>
            <w:tcBorders>
              <w:top w:val="single" w:sz="4" w:space="0" w:color="auto"/>
              <w:left w:val="single" w:sz="4" w:space="0" w:color="auto"/>
              <w:bottom w:val="single" w:sz="4" w:space="0" w:color="auto"/>
              <w:right w:val="single" w:sz="4" w:space="0" w:color="auto"/>
            </w:tcBorders>
            <w:hideMark/>
          </w:tcPr>
          <w:p w14:paraId="345A1119" w14:textId="77777777" w:rsidR="00B3586D" w:rsidRDefault="00B3586D">
            <w:pPr>
              <w:pStyle w:val="TAL"/>
              <w:spacing w:line="254" w:lineRule="auto"/>
              <w:rPr>
                <w:ins w:id="925" w:author="Being-Zhi Hsieh (謝秉志)" w:date="2024-05-23T14:00:00Z"/>
                <w:lang w:eastAsia="ja-JP"/>
              </w:rPr>
            </w:pPr>
            <w:ins w:id="926" w:author="Being-Zhi Hsieh (謝秉志)" w:date="2024-05-23T14:00:00Z">
              <w:r>
                <w:rPr>
                  <w:lang w:eastAsia="ja-JP"/>
                </w:rPr>
                <w:t>Periodic L1-RSRP reporting configured</w:t>
              </w:r>
            </w:ins>
          </w:p>
        </w:tc>
      </w:tr>
      <w:tr w:rsidR="00B3586D" w14:paraId="5D9C9D6F" w14:textId="77777777" w:rsidTr="00B3586D">
        <w:trPr>
          <w:cantSplit/>
          <w:trHeight w:val="130"/>
          <w:jc w:val="center"/>
          <w:ins w:id="927"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FA6F96D" w14:textId="77777777" w:rsidR="00B3586D" w:rsidRDefault="00B3586D">
            <w:pPr>
              <w:pStyle w:val="TAL"/>
              <w:spacing w:line="254" w:lineRule="auto"/>
              <w:rPr>
                <w:ins w:id="928" w:author="Being-Zhi Hsieh (謝秉志)" w:date="2024-05-23T14:00:00Z"/>
                <w:rFonts w:cs="Arial"/>
                <w:lang w:eastAsia="zh-CN"/>
              </w:rPr>
            </w:pPr>
            <w:ins w:id="929" w:author="Being-Zhi Hsieh (謝秉志)" w:date="2024-05-23T14:00:00Z">
              <w:r>
                <w:rPr>
                  <w:rFonts w:cs="Arial"/>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33BB8545" w14:textId="77777777" w:rsidR="00B3586D" w:rsidRDefault="00B3586D">
            <w:pPr>
              <w:pStyle w:val="TAC"/>
              <w:spacing w:line="254" w:lineRule="auto"/>
              <w:rPr>
                <w:ins w:id="930"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BF46429" w14:textId="77777777" w:rsidR="00B3586D" w:rsidRDefault="00B3586D">
            <w:pPr>
              <w:pStyle w:val="TAC"/>
              <w:spacing w:line="254" w:lineRule="auto"/>
              <w:rPr>
                <w:ins w:id="931" w:author="Being-Zhi Hsieh (謝秉志)" w:date="2024-05-23T14:00:00Z"/>
                <w:lang w:eastAsia="zh-CN"/>
              </w:rPr>
            </w:pPr>
            <w:ins w:id="932" w:author="Being-Zhi Hsieh (謝秉志)" w:date="2024-05-23T14:00:00Z">
              <w:r>
                <w:rPr>
                  <w:lang w:val="en-US" w:eastAsia="zh-CN"/>
                </w:rPr>
                <w:t>SSB0 and SSB2 of TRP0, SSB1 and SSB3 of TRP1</w:t>
              </w:r>
            </w:ins>
          </w:p>
        </w:tc>
        <w:tc>
          <w:tcPr>
            <w:tcW w:w="3652" w:type="dxa"/>
            <w:tcBorders>
              <w:top w:val="single" w:sz="4" w:space="0" w:color="auto"/>
              <w:left w:val="single" w:sz="4" w:space="0" w:color="auto"/>
              <w:bottom w:val="single" w:sz="4" w:space="0" w:color="auto"/>
              <w:right w:val="single" w:sz="4" w:space="0" w:color="auto"/>
            </w:tcBorders>
            <w:hideMark/>
          </w:tcPr>
          <w:p w14:paraId="29B3464C" w14:textId="77777777" w:rsidR="00B3586D" w:rsidRDefault="00B3586D">
            <w:pPr>
              <w:pStyle w:val="TAL"/>
              <w:spacing w:line="254" w:lineRule="auto"/>
              <w:rPr>
                <w:ins w:id="933" w:author="Being-Zhi Hsieh (謝秉志)" w:date="2024-05-23T14:00:00Z"/>
                <w:lang w:eastAsia="ja-JP"/>
              </w:rPr>
            </w:pPr>
            <w:ins w:id="934" w:author="Being-Zhi Hsieh (謝秉志)" w:date="2024-05-23T14:00:00Z">
              <w:r>
                <w:rPr>
                  <w:lang w:eastAsia="ja-JP"/>
                </w:rPr>
                <w:t>L1-RSRP measurements of SSB0, SSB1 SSB2 and SSB3.</w:t>
              </w:r>
            </w:ins>
          </w:p>
        </w:tc>
      </w:tr>
      <w:tr w:rsidR="00B3586D" w14:paraId="6DC642F6" w14:textId="77777777" w:rsidTr="00B3586D">
        <w:trPr>
          <w:cantSplit/>
          <w:trHeight w:val="130"/>
          <w:jc w:val="center"/>
          <w:ins w:id="935"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5C50A4A2" w14:textId="77777777" w:rsidR="00B3586D" w:rsidRDefault="00B3586D">
            <w:pPr>
              <w:pStyle w:val="TAL"/>
              <w:spacing w:line="254" w:lineRule="auto"/>
              <w:rPr>
                <w:ins w:id="936" w:author="Being-Zhi Hsieh (謝秉志)" w:date="2024-05-23T14:00:00Z"/>
                <w:rFonts w:cs="Arial"/>
                <w:lang w:eastAsia="zh-CN"/>
              </w:rPr>
            </w:pPr>
            <w:ins w:id="937" w:author="Being-Zhi Hsieh (謝秉志)" w:date="2024-05-23T14:00:00Z">
              <w:r>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1CC8B79E" w14:textId="77777777" w:rsidR="00B3586D" w:rsidRDefault="00B3586D">
            <w:pPr>
              <w:pStyle w:val="TAC"/>
              <w:spacing w:line="254" w:lineRule="auto"/>
              <w:rPr>
                <w:ins w:id="938"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38D6ED" w14:textId="77777777" w:rsidR="00B3586D" w:rsidRDefault="00B3586D">
            <w:pPr>
              <w:pStyle w:val="TAC"/>
              <w:spacing w:line="254" w:lineRule="auto"/>
              <w:rPr>
                <w:ins w:id="939" w:author="Being-Zhi Hsieh (謝秉志)" w:date="2024-05-23T14:00:00Z"/>
                <w:lang w:eastAsia="zh-CN"/>
              </w:rPr>
            </w:pPr>
            <w:ins w:id="940" w:author="Being-Zhi Hsieh (謝秉志)" w:date="2024-05-23T14:00:00Z">
              <w:r>
                <w:rPr>
                  <w:lang w:eastAsia="zh-CN"/>
                </w:rPr>
                <w:t>4</w:t>
              </w:r>
            </w:ins>
          </w:p>
        </w:tc>
        <w:tc>
          <w:tcPr>
            <w:tcW w:w="3652" w:type="dxa"/>
            <w:tcBorders>
              <w:top w:val="single" w:sz="4" w:space="0" w:color="auto"/>
              <w:left w:val="single" w:sz="4" w:space="0" w:color="auto"/>
              <w:bottom w:val="single" w:sz="4" w:space="0" w:color="auto"/>
              <w:right w:val="single" w:sz="4" w:space="0" w:color="auto"/>
            </w:tcBorders>
            <w:hideMark/>
          </w:tcPr>
          <w:p w14:paraId="2E9A3A95" w14:textId="77777777" w:rsidR="00B3586D" w:rsidRDefault="00B3586D">
            <w:pPr>
              <w:pStyle w:val="TAL"/>
              <w:spacing w:line="254" w:lineRule="auto"/>
              <w:rPr>
                <w:ins w:id="941" w:author="Being-Zhi Hsieh (謝秉志)" w:date="2024-05-23T14:00:00Z"/>
                <w:lang w:eastAsia="ja-JP"/>
              </w:rPr>
            </w:pPr>
            <w:ins w:id="942" w:author="Being-Zhi Hsieh (謝秉志)" w:date="2024-05-23T14:00:00Z">
              <w:r>
                <w:rPr>
                  <w:lang w:eastAsia="ja-JP"/>
                </w:rPr>
                <w:t>SSB0, SSB1, SSB2 and SSB3 in Joint TCI state 0, 1, 2, and 3.</w:t>
              </w:r>
            </w:ins>
          </w:p>
        </w:tc>
      </w:tr>
      <w:tr w:rsidR="00B3586D" w14:paraId="5E026243" w14:textId="77777777" w:rsidTr="00B3586D">
        <w:trPr>
          <w:cantSplit/>
          <w:trHeight w:val="130"/>
          <w:jc w:val="center"/>
          <w:ins w:id="943"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6A03D997" w14:textId="77777777" w:rsidR="00B3586D" w:rsidRDefault="00B3586D">
            <w:pPr>
              <w:pStyle w:val="TAL"/>
              <w:spacing w:line="254" w:lineRule="auto"/>
              <w:rPr>
                <w:ins w:id="944" w:author="Being-Zhi Hsieh (謝秉志)" w:date="2024-05-23T14:00:00Z"/>
                <w:rFonts w:cs="Arial"/>
                <w:lang w:eastAsia="zh-CN"/>
              </w:rPr>
            </w:pPr>
            <w:ins w:id="945" w:author="Being-Zhi Hsieh (謝秉志)" w:date="2024-05-23T14:00: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0BF6A5F" w14:textId="77777777" w:rsidR="00B3586D" w:rsidRDefault="00B3586D">
            <w:pPr>
              <w:pStyle w:val="TAC"/>
              <w:spacing w:line="254" w:lineRule="auto"/>
              <w:rPr>
                <w:ins w:id="946" w:author="Being-Zhi Hsieh (謝秉志)" w:date="2024-05-23T14:00:00Z"/>
                <w:lang w:eastAsia="ja-JP"/>
              </w:rPr>
            </w:pPr>
            <w:ins w:id="947" w:author="Being-Zhi Hsieh (謝秉志)" w:date="2024-05-23T14:00:00Z">
              <w:r>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A60834C" w14:textId="77777777" w:rsidR="00B3586D" w:rsidRDefault="00B3586D">
            <w:pPr>
              <w:pStyle w:val="TAC"/>
              <w:spacing w:line="254" w:lineRule="auto"/>
              <w:rPr>
                <w:ins w:id="948" w:author="Being-Zhi Hsieh (謝秉志)" w:date="2024-05-23T14:00:00Z"/>
                <w:lang w:eastAsia="zh-CN"/>
              </w:rPr>
            </w:pPr>
            <w:ins w:id="949" w:author="Being-Zhi Hsieh (謝秉志)" w:date="2024-05-23T14:00:00Z">
              <w:r>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2399CAB6" w14:textId="77777777" w:rsidR="00B3586D" w:rsidRDefault="00B3586D">
            <w:pPr>
              <w:pStyle w:val="TAL"/>
              <w:spacing w:line="254" w:lineRule="auto"/>
              <w:rPr>
                <w:ins w:id="950" w:author="Being-Zhi Hsieh (謝秉志)" w:date="2024-05-23T14:00:00Z"/>
                <w:lang w:eastAsia="ja-JP"/>
              </w:rPr>
            </w:pPr>
          </w:p>
        </w:tc>
      </w:tr>
      <w:tr w:rsidR="00B3586D" w14:paraId="25ABA366" w14:textId="77777777" w:rsidTr="00B3586D">
        <w:trPr>
          <w:cantSplit/>
          <w:jc w:val="center"/>
          <w:ins w:id="951"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C807C62" w14:textId="77777777" w:rsidR="00B3586D" w:rsidRDefault="00B3586D">
            <w:pPr>
              <w:pStyle w:val="TAL"/>
              <w:spacing w:line="254" w:lineRule="auto"/>
              <w:rPr>
                <w:ins w:id="952" w:author="Being-Zhi Hsieh (謝秉志)" w:date="2024-05-23T14:00:00Z"/>
                <w:lang w:eastAsia="ja-JP"/>
              </w:rPr>
            </w:pPr>
            <w:ins w:id="953" w:author="Being-Zhi Hsieh (謝秉志)" w:date="2024-05-23T14:00:00Z">
              <w:r>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8307F7E" w14:textId="77777777" w:rsidR="00B3586D" w:rsidRDefault="00B3586D">
            <w:pPr>
              <w:pStyle w:val="TAC"/>
              <w:spacing w:line="254" w:lineRule="auto"/>
              <w:rPr>
                <w:ins w:id="954" w:author="Being-Zhi Hsieh (謝秉志)" w:date="2024-05-23T14:00:00Z"/>
                <w:lang w:eastAsia="ja-JP"/>
              </w:rPr>
            </w:pPr>
            <w:ins w:id="955" w:author="Being-Zhi Hsieh (謝秉志)" w:date="2024-05-23T14:00: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797A79D" w14:textId="77777777" w:rsidR="00B3586D" w:rsidRDefault="00B3586D">
            <w:pPr>
              <w:pStyle w:val="TAC"/>
              <w:spacing w:line="254" w:lineRule="auto"/>
              <w:rPr>
                <w:ins w:id="956" w:author="Being-Zhi Hsieh (謝秉志)" w:date="2024-05-23T14:00:00Z"/>
                <w:lang w:eastAsia="ja-JP"/>
              </w:rPr>
            </w:pPr>
            <w:ins w:id="957" w:author="Being-Zhi Hsieh (謝秉志)" w:date="2024-05-23T14:00: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0061DA2" w14:textId="77777777" w:rsidR="00B3586D" w:rsidRDefault="00B3586D">
            <w:pPr>
              <w:pStyle w:val="TAL"/>
              <w:spacing w:line="254" w:lineRule="auto"/>
              <w:rPr>
                <w:ins w:id="958" w:author="Being-Zhi Hsieh (謝秉志)" w:date="2024-05-23T14:00:00Z"/>
                <w:lang w:eastAsia="ja-JP"/>
              </w:rPr>
            </w:pPr>
          </w:p>
        </w:tc>
      </w:tr>
      <w:tr w:rsidR="00B3586D" w14:paraId="53A615BA" w14:textId="77777777" w:rsidTr="00B3586D">
        <w:trPr>
          <w:cantSplit/>
          <w:jc w:val="center"/>
          <w:ins w:id="959"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44A847D6" w14:textId="77777777" w:rsidR="00B3586D" w:rsidRDefault="00B3586D">
            <w:pPr>
              <w:pStyle w:val="TAL"/>
              <w:spacing w:line="254" w:lineRule="auto"/>
              <w:rPr>
                <w:ins w:id="960" w:author="Being-Zhi Hsieh (謝秉志)" w:date="2024-05-23T14:00:00Z"/>
                <w:lang w:eastAsia="ja-JP"/>
              </w:rPr>
            </w:pPr>
            <w:ins w:id="961" w:author="Being-Zhi Hsieh (謝秉志)" w:date="2024-05-23T14:00:00Z">
              <w:r>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6D8B709" w14:textId="77777777" w:rsidR="00B3586D" w:rsidRDefault="00B3586D">
            <w:pPr>
              <w:pStyle w:val="TAC"/>
              <w:spacing w:line="254" w:lineRule="auto"/>
              <w:rPr>
                <w:ins w:id="962" w:author="Being-Zhi Hsieh (謝秉志)" w:date="2024-05-23T14:00:00Z"/>
                <w:lang w:eastAsia="ja-JP"/>
              </w:rPr>
            </w:pPr>
            <w:ins w:id="963" w:author="Being-Zhi Hsieh (謝秉志)" w:date="2024-05-23T14:00: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2F28306" w14:textId="77777777" w:rsidR="00B3586D" w:rsidRDefault="00B3586D">
            <w:pPr>
              <w:pStyle w:val="TAC"/>
              <w:spacing w:line="254" w:lineRule="auto"/>
              <w:rPr>
                <w:ins w:id="964" w:author="Being-Zhi Hsieh (謝秉志)" w:date="2024-05-23T14:00:00Z"/>
                <w:lang w:eastAsia="ja-JP"/>
              </w:rPr>
            </w:pPr>
            <w:ins w:id="965" w:author="Being-Zhi Hsieh (謝秉志)" w:date="2024-05-23T14:00: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hideMark/>
          </w:tcPr>
          <w:p w14:paraId="6C996434" w14:textId="77777777" w:rsidR="00B3586D" w:rsidRDefault="00B3586D">
            <w:pPr>
              <w:pStyle w:val="TAL"/>
              <w:spacing w:line="254" w:lineRule="auto"/>
              <w:rPr>
                <w:ins w:id="966" w:author="Being-Zhi Hsieh (謝秉志)" w:date="2024-05-23T14:00:00Z"/>
                <w:lang w:eastAsia="zh-TW"/>
              </w:rPr>
            </w:pPr>
            <w:ins w:id="967" w:author="Being-Zhi Hsieh (謝秉志)" w:date="2024-05-23T14:00:00Z">
              <w:r>
                <w:rPr>
                  <w:lang w:eastAsia="zh-TW"/>
                </w:rPr>
                <w:t>UE is required to activate dual joint TCI states (TCI state 2 and TCI state 3).</w:t>
              </w:r>
            </w:ins>
          </w:p>
        </w:tc>
      </w:tr>
    </w:tbl>
    <w:p w14:paraId="1605DA11" w14:textId="518F9C0C" w:rsidR="00B3586D" w:rsidRPr="00B3586D" w:rsidDel="00B3586D" w:rsidRDefault="00B3586D" w:rsidP="00882258">
      <w:pPr>
        <w:jc w:val="both"/>
        <w:rPr>
          <w:ins w:id="968" w:author="Being-Zhi Hsieh (謝秉志) [2]" w:date="2024-05-13T20:06:00Z"/>
          <w:del w:id="969" w:author="Being-Zhi Hsieh (謝秉志)" w:date="2024-05-23T14:00:00Z"/>
          <w:rFonts w:eastAsia="宋体"/>
          <w:lang w:val="en-US" w:eastAsia="zh-CN"/>
        </w:rPr>
      </w:pPr>
    </w:p>
    <w:p w14:paraId="249C5297" w14:textId="3DD390A1" w:rsidR="000A1125" w:rsidRDefault="000A1125" w:rsidP="000A1125">
      <w:pPr>
        <w:pStyle w:val="TH"/>
        <w:rPr>
          <w:ins w:id="970" w:author="Being-Zhi Hsieh (謝秉志)" w:date="2024-04-25T13:54:00Z"/>
        </w:rPr>
      </w:pPr>
      <w:ins w:id="971" w:author="Being-Zhi Hsieh (謝秉志)" w:date="2024-04-25T13:54:00Z">
        <w:r>
          <w:lastRenderedPageBreak/>
          <w:t>Table A.7.5.13.</w:t>
        </w:r>
      </w:ins>
      <w:ins w:id="972" w:author="Being-Zhi Hsieh (謝秉志)" w:date="2024-04-25T15:29:00Z">
        <w:r w:rsidR="00871C4F">
          <w:t>X</w:t>
        </w:r>
      </w:ins>
      <w:ins w:id="973" w:author="Being-Zhi Hsieh (謝秉志)" w:date="2024-04-25T13:54:00Z">
        <w:r>
          <w:t>.2-</w:t>
        </w:r>
      </w:ins>
      <w:ins w:id="974" w:author="Being-Zhi Hsieh (謝秉志)" w:date="2024-05-23T14:02:00Z">
        <w:r w:rsidR="00B3586D">
          <w:t>2</w:t>
        </w:r>
      </w:ins>
      <w:ins w:id="975" w:author="Being-Zhi Hsieh (謝秉志)" w:date="2024-04-25T13:54:00Z">
        <w:r>
          <w:t xml:space="preserve">: NR Cell specific test parameters for </w:t>
        </w:r>
      </w:ins>
      <w:ins w:id="976" w:author="Being-Zhi Hsieh (謝秉志)" w:date="2024-04-25T15:36:00Z">
        <w:r w:rsidR="00871C4F">
          <w:t xml:space="preserve">dual </w:t>
        </w:r>
      </w:ins>
      <w:ins w:id="977" w:author="Being-Zhi Hsieh (謝秉志)" w:date="2024-04-25T13:54:00Z">
        <w:r>
          <w:t>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0A1125" w14:paraId="63B3484F" w14:textId="77777777" w:rsidTr="000A1125">
        <w:trPr>
          <w:cantSplit/>
          <w:jc w:val="center"/>
          <w:ins w:id="978"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C193ACE" w14:textId="77777777" w:rsidR="000A1125" w:rsidRDefault="000A1125">
            <w:pPr>
              <w:pStyle w:val="TAH"/>
              <w:spacing w:line="256" w:lineRule="auto"/>
              <w:rPr>
                <w:ins w:id="979" w:author="Being-Zhi Hsieh (謝秉志)" w:date="2024-04-25T13:54:00Z"/>
                <w:lang w:eastAsia="zh-CN"/>
              </w:rPr>
            </w:pPr>
            <w:ins w:id="980" w:author="Being-Zhi Hsieh (謝秉志)" w:date="2024-04-25T13:54:00Z">
              <w:r>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0EF1C369" w14:textId="77777777" w:rsidR="000A1125" w:rsidRDefault="000A1125">
            <w:pPr>
              <w:pStyle w:val="TAH"/>
              <w:spacing w:line="256" w:lineRule="auto"/>
              <w:rPr>
                <w:ins w:id="981" w:author="Being-Zhi Hsieh (謝秉志)" w:date="2024-04-25T13:54:00Z"/>
                <w:lang w:eastAsia="zh-CN"/>
              </w:rPr>
            </w:pPr>
            <w:ins w:id="982" w:author="Being-Zhi Hsieh (謝秉志)" w:date="2024-04-25T13:54:00Z">
              <w:r>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6BE24D10" w14:textId="77777777" w:rsidR="000A1125" w:rsidRDefault="000A1125">
            <w:pPr>
              <w:pStyle w:val="TAH"/>
              <w:spacing w:line="256" w:lineRule="auto"/>
              <w:rPr>
                <w:ins w:id="983" w:author="Being-Zhi Hsieh (謝秉志)" w:date="2024-04-25T13:54:00Z"/>
                <w:lang w:eastAsia="zh-CN"/>
              </w:rPr>
            </w:pPr>
            <w:ins w:id="984" w:author="Being-Zhi Hsieh (謝秉志)" w:date="2024-04-25T13:54:00Z">
              <w:r>
                <w:rPr>
                  <w:lang w:eastAsia="zh-CN"/>
                </w:rPr>
                <w:t>Cell 1</w:t>
              </w:r>
            </w:ins>
          </w:p>
        </w:tc>
      </w:tr>
      <w:tr w:rsidR="000A1125" w14:paraId="1B2653FA" w14:textId="77777777" w:rsidTr="000A1125">
        <w:trPr>
          <w:cantSplit/>
          <w:jc w:val="center"/>
          <w:ins w:id="985"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FE9F54F" w14:textId="77777777" w:rsidR="000A1125" w:rsidRDefault="000A1125">
            <w:pPr>
              <w:pStyle w:val="TAL"/>
              <w:spacing w:line="256" w:lineRule="auto"/>
              <w:rPr>
                <w:ins w:id="986" w:author="Being-Zhi Hsieh (謝秉志)" w:date="2024-04-25T13:54:00Z"/>
                <w:lang w:eastAsia="zh-CN"/>
              </w:rPr>
            </w:pPr>
            <w:ins w:id="987" w:author="Being-Zhi Hsieh (謝秉志)" w:date="2024-04-25T13:54:00Z">
              <w:r>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D74C624" w14:textId="77777777" w:rsidR="000A1125" w:rsidRDefault="000A1125">
            <w:pPr>
              <w:pStyle w:val="TAC"/>
              <w:spacing w:line="256" w:lineRule="auto"/>
              <w:rPr>
                <w:ins w:id="988"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3E24965" w14:textId="77777777" w:rsidR="000A1125" w:rsidRDefault="000A1125">
            <w:pPr>
              <w:pStyle w:val="TAC"/>
              <w:spacing w:line="256" w:lineRule="auto"/>
              <w:rPr>
                <w:ins w:id="989" w:author="Being-Zhi Hsieh (謝秉志)" w:date="2024-04-25T13:54:00Z"/>
                <w:lang w:eastAsia="zh-CN"/>
              </w:rPr>
            </w:pPr>
            <w:ins w:id="990" w:author="Being-Zhi Hsieh (謝秉志)" w:date="2024-04-25T13:54:00Z">
              <w:r>
                <w:rPr>
                  <w:lang w:eastAsia="zh-CN"/>
                </w:rPr>
                <w:t>FR2</w:t>
              </w:r>
            </w:ins>
          </w:p>
        </w:tc>
      </w:tr>
      <w:tr w:rsidR="000A1125" w14:paraId="3FE24661" w14:textId="77777777" w:rsidTr="000A1125">
        <w:trPr>
          <w:cantSplit/>
          <w:trHeight w:val="262"/>
          <w:jc w:val="center"/>
          <w:ins w:id="991"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8705EB6" w14:textId="77777777" w:rsidR="000A1125" w:rsidRDefault="000A1125">
            <w:pPr>
              <w:pStyle w:val="TAL"/>
              <w:spacing w:line="256" w:lineRule="auto"/>
              <w:rPr>
                <w:ins w:id="992" w:author="Being-Zhi Hsieh (謝秉志)" w:date="2024-04-25T13:54:00Z"/>
                <w:lang w:eastAsia="zh-CN"/>
              </w:rPr>
            </w:pPr>
            <w:ins w:id="993" w:author="Being-Zhi Hsieh (謝秉志)" w:date="2024-04-25T13:54:00Z">
              <w:r>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79EE2B21" w14:textId="77777777" w:rsidR="000A1125" w:rsidRDefault="000A1125">
            <w:pPr>
              <w:pStyle w:val="TAC"/>
              <w:spacing w:line="256" w:lineRule="auto"/>
              <w:rPr>
                <w:ins w:id="994"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F987FA" w14:textId="77777777" w:rsidR="000A1125" w:rsidRDefault="000A1125">
            <w:pPr>
              <w:pStyle w:val="TAC"/>
              <w:spacing w:line="256" w:lineRule="auto"/>
              <w:rPr>
                <w:ins w:id="995" w:author="Being-Zhi Hsieh (謝秉志)" w:date="2024-04-25T13:54:00Z"/>
                <w:rFonts w:cs="Arial"/>
                <w:lang w:eastAsia="zh-CN"/>
              </w:rPr>
            </w:pPr>
            <w:ins w:id="996" w:author="Being-Zhi Hsieh (謝秉志)" w:date="2024-04-25T13:54:00Z">
              <w:r>
                <w:rPr>
                  <w:rFonts w:cs="Arial"/>
                  <w:lang w:eastAsia="zh-CN"/>
                </w:rPr>
                <w:t>TDD</w:t>
              </w:r>
            </w:ins>
          </w:p>
        </w:tc>
      </w:tr>
      <w:tr w:rsidR="000A1125" w14:paraId="223335E1" w14:textId="77777777" w:rsidTr="000A1125">
        <w:trPr>
          <w:cantSplit/>
          <w:trHeight w:val="254"/>
          <w:jc w:val="center"/>
          <w:ins w:id="99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6B2D8CB" w14:textId="77777777" w:rsidR="000A1125" w:rsidRDefault="000A1125">
            <w:pPr>
              <w:pStyle w:val="TAL"/>
              <w:spacing w:line="256" w:lineRule="auto"/>
              <w:rPr>
                <w:ins w:id="998" w:author="Being-Zhi Hsieh (謝秉志)" w:date="2024-04-25T13:54:00Z"/>
                <w:lang w:eastAsia="zh-CN"/>
              </w:rPr>
            </w:pPr>
            <w:ins w:id="999" w:author="Being-Zhi Hsieh (謝秉志)" w:date="2024-04-25T13:54:00Z">
              <w:r>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633D09D" w14:textId="77777777" w:rsidR="000A1125" w:rsidRDefault="000A1125">
            <w:pPr>
              <w:pStyle w:val="TAC"/>
              <w:spacing w:line="256" w:lineRule="auto"/>
              <w:rPr>
                <w:ins w:id="1000"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CD71451" w14:textId="77777777" w:rsidR="000A1125" w:rsidRDefault="000A1125">
            <w:pPr>
              <w:pStyle w:val="TAC"/>
              <w:spacing w:line="256" w:lineRule="auto"/>
              <w:rPr>
                <w:ins w:id="1001" w:author="Being-Zhi Hsieh (謝秉志)" w:date="2024-04-25T13:54:00Z"/>
                <w:rFonts w:cs="Arial"/>
                <w:lang w:eastAsia="zh-CN"/>
              </w:rPr>
            </w:pPr>
            <w:ins w:id="1002" w:author="Being-Zhi Hsieh (謝秉志)" w:date="2024-04-25T13:54:00Z">
              <w:r>
                <w:rPr>
                  <w:rFonts w:cs="Arial"/>
                  <w:lang w:eastAsia="zh-CN"/>
                </w:rPr>
                <w:t>TDDConf.3.1</w:t>
              </w:r>
            </w:ins>
          </w:p>
        </w:tc>
      </w:tr>
      <w:tr w:rsidR="000A1125" w14:paraId="666F1320" w14:textId="77777777" w:rsidTr="000A1125">
        <w:trPr>
          <w:cantSplit/>
          <w:jc w:val="center"/>
          <w:ins w:id="1003"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1A6B309" w14:textId="77777777" w:rsidR="000A1125" w:rsidRDefault="000A1125">
            <w:pPr>
              <w:pStyle w:val="TAL"/>
              <w:spacing w:line="256" w:lineRule="auto"/>
              <w:rPr>
                <w:ins w:id="1004" w:author="Being-Zhi Hsieh (謝秉志)" w:date="2024-04-25T13:54:00Z"/>
                <w:lang w:eastAsia="zh-CN"/>
              </w:rPr>
            </w:pPr>
            <w:proofErr w:type="spellStart"/>
            <w:ins w:id="1005" w:author="Being-Zhi Hsieh (謝秉志)" w:date="2024-04-25T13:54:00Z">
              <w:r>
                <w:rPr>
                  <w:lang w:eastAsia="zh-CN"/>
                </w:rPr>
                <w:t>BW</w:t>
              </w:r>
              <w:r>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132F1FE3" w14:textId="77777777" w:rsidR="000A1125" w:rsidRDefault="000A1125">
            <w:pPr>
              <w:pStyle w:val="TAC"/>
              <w:spacing w:line="256" w:lineRule="auto"/>
              <w:rPr>
                <w:ins w:id="1006"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1E7031C" w14:textId="77777777" w:rsidR="000A1125" w:rsidRDefault="000A1125">
            <w:pPr>
              <w:pStyle w:val="TAC"/>
              <w:spacing w:line="256" w:lineRule="auto"/>
              <w:rPr>
                <w:ins w:id="1007" w:author="Being-Zhi Hsieh (謝秉志)" w:date="2024-04-25T13:54:00Z"/>
                <w:rFonts w:eastAsia="Malgun Gothic" w:cs="Arial"/>
                <w:szCs w:val="18"/>
                <w:lang w:eastAsia="zh-CN"/>
              </w:rPr>
            </w:pPr>
            <w:ins w:id="1008" w:author="Being-Zhi Hsieh (謝秉志)" w:date="2024-04-25T13:54:00Z">
              <w:r>
                <w:rPr>
                  <w:rFonts w:eastAsia="Malgun Gothic"/>
                  <w:szCs w:val="18"/>
                  <w:lang w:eastAsia="zh-CN"/>
                </w:rPr>
                <w:t xml:space="preserve">100 MHz: </w:t>
              </w:r>
              <w:proofErr w:type="spellStart"/>
              <w:proofErr w:type="gramStart"/>
              <w:r>
                <w:rPr>
                  <w:rFonts w:eastAsia="Malgun Gothic" w:cs="Arial"/>
                  <w:szCs w:val="18"/>
                  <w:lang w:eastAsia="zh-CN"/>
                </w:rPr>
                <w:t>N</w:t>
              </w:r>
              <w:r>
                <w:rPr>
                  <w:rFonts w:eastAsia="Malgun Gothic" w:cs="Arial"/>
                  <w:szCs w:val="18"/>
                  <w:vertAlign w:val="subscript"/>
                  <w:lang w:eastAsia="zh-CN"/>
                </w:rPr>
                <w:t>RB,c</w:t>
              </w:r>
              <w:proofErr w:type="spellEnd"/>
              <w:proofErr w:type="gramEnd"/>
              <w:r>
                <w:rPr>
                  <w:rFonts w:eastAsia="Malgun Gothic" w:cs="Arial"/>
                  <w:szCs w:val="18"/>
                  <w:lang w:eastAsia="zh-CN"/>
                </w:rPr>
                <w:t xml:space="preserve"> = 66</w:t>
              </w:r>
            </w:ins>
          </w:p>
        </w:tc>
      </w:tr>
      <w:tr w:rsidR="000A1125" w14:paraId="24D3BEEC" w14:textId="77777777" w:rsidTr="000A1125">
        <w:trPr>
          <w:cantSplit/>
          <w:jc w:val="center"/>
          <w:ins w:id="1009"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E3D972E" w14:textId="77777777" w:rsidR="000A1125" w:rsidRDefault="000A1125">
            <w:pPr>
              <w:pStyle w:val="TAL"/>
              <w:spacing w:line="256" w:lineRule="auto"/>
              <w:rPr>
                <w:ins w:id="1010" w:author="Being-Zhi Hsieh (謝秉志)" w:date="2024-04-25T13:54:00Z"/>
                <w:rFonts w:eastAsia="Times New Roman"/>
                <w:lang w:eastAsia="zh-CN"/>
              </w:rPr>
            </w:pPr>
            <w:ins w:id="1011" w:author="Being-Zhi Hsieh (謝秉志)" w:date="2024-04-25T13:54:00Z">
              <w:r>
                <w:rPr>
                  <w:rFonts w:cs="Arial"/>
                  <w:lang w:eastAsia="ja-JP"/>
                </w:rPr>
                <w:t>Data RBs allocated</w:t>
              </w:r>
            </w:ins>
          </w:p>
        </w:tc>
        <w:tc>
          <w:tcPr>
            <w:tcW w:w="992" w:type="dxa"/>
            <w:tcBorders>
              <w:top w:val="single" w:sz="4" w:space="0" w:color="auto"/>
              <w:left w:val="single" w:sz="4" w:space="0" w:color="auto"/>
              <w:bottom w:val="single" w:sz="4" w:space="0" w:color="auto"/>
              <w:right w:val="single" w:sz="4" w:space="0" w:color="auto"/>
            </w:tcBorders>
          </w:tcPr>
          <w:p w14:paraId="2BDD9069" w14:textId="77777777" w:rsidR="000A1125" w:rsidRDefault="000A1125">
            <w:pPr>
              <w:pStyle w:val="TAC"/>
              <w:spacing w:line="256" w:lineRule="auto"/>
              <w:rPr>
                <w:ins w:id="1012"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F9D7AB" w14:textId="325B3C53" w:rsidR="000A1125" w:rsidRDefault="00697329">
            <w:pPr>
              <w:pStyle w:val="TAC"/>
              <w:spacing w:line="256" w:lineRule="auto"/>
              <w:rPr>
                <w:ins w:id="1013" w:author="Being-Zhi Hsieh (謝秉志)" w:date="2024-04-25T13:54:00Z"/>
                <w:rFonts w:eastAsia="Malgun Gothic"/>
                <w:szCs w:val="18"/>
                <w:lang w:eastAsia="zh-CN"/>
              </w:rPr>
            </w:pPr>
            <w:ins w:id="1014" w:author="Being-Zhi Hsieh (謝秉志)" w:date="2024-05-10T13:59:00Z">
              <w:r>
                <w:rPr>
                  <w:szCs w:val="18"/>
                  <w:lang w:eastAsia="ja-JP"/>
                </w:rPr>
                <w:t>66</w:t>
              </w:r>
            </w:ins>
          </w:p>
        </w:tc>
      </w:tr>
      <w:tr w:rsidR="000A1125" w14:paraId="7EE3545F" w14:textId="77777777" w:rsidTr="000A1125">
        <w:trPr>
          <w:cantSplit/>
          <w:trHeight w:val="151"/>
          <w:jc w:val="center"/>
          <w:ins w:id="1015"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A502AB0" w14:textId="06AF73A6" w:rsidR="000A1125" w:rsidRDefault="000A1125">
            <w:pPr>
              <w:pStyle w:val="TAL"/>
              <w:spacing w:line="256" w:lineRule="auto"/>
              <w:rPr>
                <w:ins w:id="1016" w:author="Being-Zhi Hsieh (謝秉志)" w:date="2024-04-25T13:54:00Z"/>
                <w:rFonts w:eastAsia="Times New Roman"/>
                <w:lang w:eastAsia="zh-CN"/>
              </w:rPr>
            </w:pPr>
            <w:ins w:id="1017" w:author="Being-Zhi Hsieh (謝秉志)" w:date="2024-04-25T13:54:00Z">
              <w:r>
                <w:rPr>
                  <w:lang w:eastAsia="zh-CN"/>
                </w:rPr>
                <w:t>Initial BWP Configuration</w:t>
              </w:r>
            </w:ins>
          </w:p>
        </w:tc>
        <w:tc>
          <w:tcPr>
            <w:tcW w:w="992" w:type="dxa"/>
            <w:tcBorders>
              <w:top w:val="single" w:sz="4" w:space="0" w:color="auto"/>
              <w:left w:val="single" w:sz="4" w:space="0" w:color="auto"/>
              <w:bottom w:val="single" w:sz="4" w:space="0" w:color="auto"/>
              <w:right w:val="single" w:sz="4" w:space="0" w:color="auto"/>
            </w:tcBorders>
          </w:tcPr>
          <w:p w14:paraId="2082A2AB" w14:textId="77777777" w:rsidR="000A1125" w:rsidRDefault="000A1125">
            <w:pPr>
              <w:pStyle w:val="TAC"/>
              <w:spacing w:line="256" w:lineRule="auto"/>
              <w:rPr>
                <w:ins w:id="1018"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1DDF8C5" w14:textId="77777777" w:rsidR="000A1125" w:rsidRDefault="000A1125">
            <w:pPr>
              <w:pStyle w:val="TAC"/>
              <w:spacing w:line="256" w:lineRule="auto"/>
              <w:rPr>
                <w:ins w:id="1019" w:author="Being-Zhi Hsieh (謝秉志)" w:date="2024-05-06T15:06:00Z"/>
                <w:lang w:eastAsia="zh-CN"/>
              </w:rPr>
            </w:pPr>
            <w:ins w:id="1020" w:author="Being-Zhi Hsieh (謝秉志)" w:date="2024-04-25T13:54:00Z">
              <w:r>
                <w:rPr>
                  <w:lang w:eastAsia="zh-CN"/>
                </w:rPr>
                <w:t>DLBWP.0.2</w:t>
              </w:r>
            </w:ins>
          </w:p>
          <w:p w14:paraId="4EA72FD8" w14:textId="3DF642FD" w:rsidR="00C23675" w:rsidRDefault="00C23675">
            <w:pPr>
              <w:pStyle w:val="TAC"/>
              <w:spacing w:line="256" w:lineRule="auto"/>
              <w:rPr>
                <w:ins w:id="1021" w:author="Being-Zhi Hsieh (謝秉志)" w:date="2024-04-25T13:54:00Z"/>
                <w:lang w:eastAsia="zh-CN"/>
              </w:rPr>
            </w:pPr>
            <w:ins w:id="1022" w:author="Being-Zhi Hsieh (謝秉志)" w:date="2024-05-06T15:06:00Z">
              <w:r>
                <w:rPr>
                  <w:lang w:eastAsia="zh-CN"/>
                </w:rPr>
                <w:t>ULBWP.0.2</w:t>
              </w:r>
            </w:ins>
          </w:p>
        </w:tc>
      </w:tr>
      <w:tr w:rsidR="000A1125" w14:paraId="34E0A89B" w14:textId="77777777" w:rsidTr="000A1125">
        <w:trPr>
          <w:cantSplit/>
          <w:jc w:val="center"/>
          <w:ins w:id="1023"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228B7B8" w14:textId="01ACA3A2" w:rsidR="000A1125" w:rsidRDefault="000A1125">
            <w:pPr>
              <w:pStyle w:val="TAL"/>
              <w:spacing w:line="256" w:lineRule="auto"/>
              <w:rPr>
                <w:ins w:id="1024" w:author="Being-Zhi Hsieh (謝秉志)" w:date="2024-04-25T13:54:00Z"/>
                <w:lang w:eastAsia="zh-CN"/>
              </w:rPr>
            </w:pPr>
            <w:ins w:id="1025" w:author="Being-Zhi Hsieh (謝秉志)" w:date="2024-04-25T13:54:00Z">
              <w:r>
                <w:rPr>
                  <w:lang w:eastAsia="zh-CN"/>
                </w:rPr>
                <w:t>Dedicated BWP Configuration</w:t>
              </w:r>
            </w:ins>
          </w:p>
        </w:tc>
        <w:tc>
          <w:tcPr>
            <w:tcW w:w="992" w:type="dxa"/>
            <w:tcBorders>
              <w:top w:val="single" w:sz="4" w:space="0" w:color="auto"/>
              <w:left w:val="single" w:sz="4" w:space="0" w:color="auto"/>
              <w:bottom w:val="single" w:sz="4" w:space="0" w:color="auto"/>
              <w:right w:val="single" w:sz="4" w:space="0" w:color="auto"/>
            </w:tcBorders>
          </w:tcPr>
          <w:p w14:paraId="1F1D0DC0" w14:textId="77777777" w:rsidR="000A1125" w:rsidRDefault="000A1125">
            <w:pPr>
              <w:pStyle w:val="TAC"/>
              <w:spacing w:line="256" w:lineRule="auto"/>
              <w:rPr>
                <w:ins w:id="1026"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542EE9C" w14:textId="77777777" w:rsidR="000A1125" w:rsidRDefault="000A1125">
            <w:pPr>
              <w:pStyle w:val="TAC"/>
              <w:spacing w:line="256" w:lineRule="auto"/>
              <w:rPr>
                <w:ins w:id="1027" w:author="Being-Zhi Hsieh (謝秉志)" w:date="2024-05-06T15:06:00Z"/>
                <w:rFonts w:cs="Arial"/>
                <w:szCs w:val="18"/>
                <w:vertAlign w:val="superscript"/>
                <w:lang w:eastAsia="zh-CN"/>
              </w:rPr>
            </w:pPr>
            <w:ins w:id="1028" w:author="Being-Zhi Hsieh (謝秉志)" w:date="2024-04-25T13:54:00Z">
              <w:r>
                <w:rPr>
                  <w:lang w:eastAsia="zh-CN"/>
                </w:rPr>
                <w:t>DLBWP.1.1</w:t>
              </w:r>
              <w:r>
                <w:rPr>
                  <w:rFonts w:cs="Arial"/>
                  <w:szCs w:val="18"/>
                  <w:vertAlign w:val="superscript"/>
                  <w:lang w:eastAsia="zh-CN"/>
                </w:rPr>
                <w:t xml:space="preserve"> </w:t>
              </w:r>
            </w:ins>
          </w:p>
          <w:p w14:paraId="38A534A0" w14:textId="79105061" w:rsidR="00C23675" w:rsidRDefault="00C23675">
            <w:pPr>
              <w:pStyle w:val="TAC"/>
              <w:spacing w:line="256" w:lineRule="auto"/>
              <w:rPr>
                <w:ins w:id="1029" w:author="Being-Zhi Hsieh (謝秉志)" w:date="2024-04-25T13:54:00Z"/>
                <w:lang w:eastAsia="zh-CN"/>
              </w:rPr>
            </w:pPr>
            <w:ins w:id="1030" w:author="Being-Zhi Hsieh (謝秉志)" w:date="2024-05-06T15:06:00Z">
              <w:r>
                <w:rPr>
                  <w:lang w:eastAsia="zh-CN"/>
                </w:rPr>
                <w:t>ULBWP.1.1</w:t>
              </w:r>
            </w:ins>
          </w:p>
        </w:tc>
      </w:tr>
      <w:tr w:rsidR="000A1125" w14:paraId="76E321B7" w14:textId="77777777" w:rsidTr="000A1125">
        <w:trPr>
          <w:cantSplit/>
          <w:jc w:val="center"/>
          <w:ins w:id="1031"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32EC190" w14:textId="6868E04E" w:rsidR="000A1125" w:rsidRPr="00BF1220" w:rsidRDefault="000A1125">
            <w:pPr>
              <w:pStyle w:val="TAL"/>
              <w:spacing w:line="256" w:lineRule="auto"/>
              <w:rPr>
                <w:ins w:id="1032" w:author="Being-Zhi Hsieh (謝秉志)" w:date="2024-04-25T13:54:00Z"/>
                <w:lang w:eastAsia="zh-CN"/>
              </w:rPr>
            </w:pPr>
            <w:ins w:id="1033" w:author="Being-Zhi Hsieh (謝秉志)" w:date="2024-04-25T13:54:00Z">
              <w:r w:rsidRPr="00BF1220">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53C473B3" w14:textId="77777777" w:rsidR="000A1125" w:rsidRPr="00BF1220" w:rsidRDefault="000A1125">
            <w:pPr>
              <w:pStyle w:val="TAC"/>
              <w:spacing w:line="256" w:lineRule="auto"/>
              <w:rPr>
                <w:ins w:id="1034"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2977152" w14:textId="77777777" w:rsidR="000A1125" w:rsidRPr="00BF1220" w:rsidRDefault="000A1125">
            <w:pPr>
              <w:pStyle w:val="TAC"/>
              <w:spacing w:line="256" w:lineRule="auto"/>
              <w:rPr>
                <w:ins w:id="1035" w:author="Being-Zhi Hsieh (謝秉志)" w:date="2024-04-25T13:54:00Z"/>
                <w:rFonts w:cs="Arial"/>
                <w:szCs w:val="16"/>
                <w:lang w:eastAsia="zh-CN"/>
              </w:rPr>
            </w:pPr>
            <w:ins w:id="1036" w:author="Being-Zhi Hsieh (謝秉志)" w:date="2024-04-25T13:54:00Z">
              <w:r w:rsidRPr="00BF1220">
                <w:rPr>
                  <w:rFonts w:cs="Arial"/>
                  <w:lang w:eastAsia="zh-CN"/>
                </w:rPr>
                <w:t xml:space="preserve">SR.3. 2 TDD </w:t>
              </w:r>
            </w:ins>
          </w:p>
        </w:tc>
      </w:tr>
      <w:tr w:rsidR="000A1125" w14:paraId="5C3EDF9A" w14:textId="77777777" w:rsidTr="000A1125">
        <w:trPr>
          <w:cantSplit/>
          <w:jc w:val="center"/>
          <w:ins w:id="103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2915BE6" w14:textId="77777777" w:rsidR="000A1125" w:rsidRPr="00BF1220" w:rsidRDefault="000A1125">
            <w:pPr>
              <w:pStyle w:val="TAL"/>
              <w:spacing w:line="256" w:lineRule="auto"/>
              <w:rPr>
                <w:ins w:id="1038" w:author="Being-Zhi Hsieh (謝秉志)" w:date="2024-04-25T13:54:00Z"/>
                <w:lang w:eastAsia="zh-CN"/>
              </w:rPr>
            </w:pPr>
            <w:ins w:id="1039" w:author="Being-Zhi Hsieh (謝秉志)" w:date="2024-04-25T13:54:00Z">
              <w:r w:rsidRPr="00BF1220">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1D7F481F" w14:textId="77777777" w:rsidR="000A1125" w:rsidRPr="00BF1220" w:rsidRDefault="000A1125">
            <w:pPr>
              <w:pStyle w:val="TAC"/>
              <w:spacing w:line="256" w:lineRule="auto"/>
              <w:rPr>
                <w:ins w:id="1040"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6FE7E45" w14:textId="77777777" w:rsidR="000A1125" w:rsidRPr="00BF1220" w:rsidRDefault="000A1125">
            <w:pPr>
              <w:pStyle w:val="TAC"/>
              <w:spacing w:line="256" w:lineRule="auto"/>
              <w:rPr>
                <w:ins w:id="1041" w:author="Being-Zhi Hsieh (謝秉志)" w:date="2024-04-25T13:54:00Z"/>
                <w:rFonts w:cs="Arial"/>
                <w:szCs w:val="16"/>
                <w:lang w:eastAsia="zh-CN"/>
              </w:rPr>
            </w:pPr>
            <w:ins w:id="1042" w:author="Being-Zhi Hsieh (謝秉志)" w:date="2024-04-25T13:54:00Z">
              <w:r w:rsidRPr="00BF1220">
                <w:rPr>
                  <w:rFonts w:cs="Arial"/>
                  <w:lang w:eastAsia="zh-CN"/>
                </w:rPr>
                <w:t xml:space="preserve">CR.3.1 TDD </w:t>
              </w:r>
            </w:ins>
          </w:p>
        </w:tc>
      </w:tr>
      <w:tr w:rsidR="000A1125" w14:paraId="48B35616" w14:textId="77777777" w:rsidTr="000A1125">
        <w:trPr>
          <w:cantSplit/>
          <w:jc w:val="center"/>
          <w:ins w:id="1043"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314FC2C" w14:textId="226267B5" w:rsidR="000A1125" w:rsidRPr="00EB6491" w:rsidRDefault="000A1125">
            <w:pPr>
              <w:pStyle w:val="TAL"/>
              <w:spacing w:line="256" w:lineRule="auto"/>
              <w:rPr>
                <w:ins w:id="1044" w:author="Being-Zhi Hsieh (謝秉志)" w:date="2024-04-25T13:54:00Z"/>
                <w:rFonts w:eastAsia="宋体"/>
                <w:lang w:eastAsia="zh-CN"/>
              </w:rPr>
            </w:pPr>
            <w:ins w:id="1045" w:author="Being-Zhi Hsieh (謝秉志)" w:date="2024-04-25T13:54:00Z">
              <w:r w:rsidRPr="00BF1220">
                <w:rPr>
                  <w:lang w:eastAsia="zh-CN"/>
                </w:rPr>
                <w:t>Dedicated CORESET parameters</w:t>
              </w:r>
            </w:ins>
            <w:ins w:id="1046" w:author="Being-Zhi Hsieh (謝秉志)" w:date="2024-05-06T14:59:00Z">
              <w:r w:rsidR="000D352C" w:rsidRPr="00BF1220">
                <w:rPr>
                  <w:lang w:eastAsia="zh-CN"/>
                </w:rPr>
                <w:t xml:space="preserve"> </w:t>
              </w:r>
            </w:ins>
            <w:ins w:id="1047" w:author="Being-Zhi Hsieh (謝秉志)" w:date="2024-05-23T13:29:00Z">
              <w:r w:rsidR="00882258">
                <w:rPr>
                  <w:lang w:eastAsia="zh-CN"/>
                </w:rPr>
                <w:t>(CORESET index p)</w:t>
              </w:r>
            </w:ins>
          </w:p>
        </w:tc>
        <w:tc>
          <w:tcPr>
            <w:tcW w:w="992" w:type="dxa"/>
            <w:tcBorders>
              <w:top w:val="single" w:sz="4" w:space="0" w:color="auto"/>
              <w:left w:val="single" w:sz="4" w:space="0" w:color="auto"/>
              <w:bottom w:val="single" w:sz="4" w:space="0" w:color="auto"/>
              <w:right w:val="single" w:sz="4" w:space="0" w:color="auto"/>
            </w:tcBorders>
          </w:tcPr>
          <w:p w14:paraId="071B0D0A" w14:textId="77777777" w:rsidR="000A1125" w:rsidRPr="00BF1220" w:rsidRDefault="000A1125">
            <w:pPr>
              <w:pStyle w:val="TAC"/>
              <w:spacing w:line="256" w:lineRule="auto"/>
              <w:rPr>
                <w:ins w:id="1048"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CFDF39" w14:textId="77777777" w:rsidR="000A1125" w:rsidRPr="00BF1220" w:rsidRDefault="000A1125">
            <w:pPr>
              <w:pStyle w:val="TAC"/>
              <w:spacing w:line="256" w:lineRule="auto"/>
              <w:rPr>
                <w:ins w:id="1049" w:author="Being-Zhi Hsieh (謝秉志)" w:date="2024-04-25T13:54:00Z"/>
                <w:rFonts w:cs="Arial"/>
                <w:szCs w:val="16"/>
                <w:lang w:eastAsia="zh-CN"/>
              </w:rPr>
            </w:pPr>
            <w:ins w:id="1050" w:author="Being-Zhi Hsieh (謝秉志)" w:date="2024-04-25T13:54:00Z">
              <w:r w:rsidRPr="00BF1220">
                <w:rPr>
                  <w:rFonts w:cs="Arial"/>
                  <w:lang w:eastAsia="zh-CN"/>
                </w:rPr>
                <w:t xml:space="preserve">CCR.3.1 TDD </w:t>
              </w:r>
            </w:ins>
          </w:p>
        </w:tc>
      </w:tr>
      <w:tr w:rsidR="00882258" w14:paraId="515F7416" w14:textId="77777777" w:rsidTr="000A1125">
        <w:trPr>
          <w:cantSplit/>
          <w:jc w:val="center"/>
          <w:ins w:id="1051" w:author="Being-Zhi Hsieh (謝秉志)" w:date="2024-05-23T13:28:00Z"/>
        </w:trPr>
        <w:tc>
          <w:tcPr>
            <w:tcW w:w="3823" w:type="dxa"/>
            <w:tcBorders>
              <w:top w:val="single" w:sz="4" w:space="0" w:color="auto"/>
              <w:left w:val="single" w:sz="4" w:space="0" w:color="auto"/>
              <w:bottom w:val="single" w:sz="4" w:space="0" w:color="auto"/>
              <w:right w:val="single" w:sz="4" w:space="0" w:color="auto"/>
            </w:tcBorders>
          </w:tcPr>
          <w:p w14:paraId="27185912" w14:textId="2C6A0FA0" w:rsidR="00882258" w:rsidRPr="00BF1220" w:rsidRDefault="00882258">
            <w:pPr>
              <w:pStyle w:val="TAL"/>
              <w:spacing w:line="256" w:lineRule="auto"/>
              <w:rPr>
                <w:ins w:id="1052" w:author="Being-Zhi Hsieh (謝秉志)" w:date="2024-05-23T13:28:00Z"/>
                <w:lang w:eastAsia="zh-CN"/>
              </w:rPr>
            </w:pPr>
            <w:ins w:id="1053" w:author="Being-Zhi Hsieh (謝秉志)" w:date="2024-05-23T13:29:00Z">
              <w:r>
                <w:rPr>
                  <w:lang w:eastAsia="zh-CN"/>
                </w:rPr>
                <w:t>Dedicated CORESET parameters (CORESET index q)</w:t>
              </w:r>
            </w:ins>
          </w:p>
        </w:tc>
        <w:tc>
          <w:tcPr>
            <w:tcW w:w="992" w:type="dxa"/>
            <w:tcBorders>
              <w:top w:val="single" w:sz="4" w:space="0" w:color="auto"/>
              <w:left w:val="single" w:sz="4" w:space="0" w:color="auto"/>
              <w:bottom w:val="single" w:sz="4" w:space="0" w:color="auto"/>
              <w:right w:val="single" w:sz="4" w:space="0" w:color="auto"/>
            </w:tcBorders>
          </w:tcPr>
          <w:p w14:paraId="6C1DD71C" w14:textId="77777777" w:rsidR="00882258" w:rsidRPr="00BF1220" w:rsidRDefault="00882258">
            <w:pPr>
              <w:pStyle w:val="TAC"/>
              <w:spacing w:line="256" w:lineRule="auto"/>
              <w:rPr>
                <w:ins w:id="1054" w:author="Being-Zhi Hsieh (謝秉志)" w:date="2024-05-23T13:28: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4FD249A1" w14:textId="710F7E48" w:rsidR="00882258" w:rsidRPr="00BF1220" w:rsidRDefault="00882258">
            <w:pPr>
              <w:pStyle w:val="TAC"/>
              <w:spacing w:line="256" w:lineRule="auto"/>
              <w:rPr>
                <w:ins w:id="1055" w:author="Being-Zhi Hsieh (謝秉志)" w:date="2024-05-23T13:28:00Z"/>
                <w:rFonts w:cs="Arial"/>
                <w:lang w:eastAsia="zh-CN"/>
              </w:rPr>
            </w:pPr>
            <w:ins w:id="1056" w:author="Being-Zhi Hsieh (謝秉志)" w:date="2024-05-23T13:29:00Z">
              <w:r>
                <w:rPr>
                  <w:rFonts w:cs="Arial"/>
                  <w:lang w:eastAsia="zh-CN"/>
                </w:rPr>
                <w:t>CCR.3.2 TDD</w:t>
              </w:r>
            </w:ins>
          </w:p>
        </w:tc>
      </w:tr>
      <w:tr w:rsidR="000A1125" w14:paraId="78912717" w14:textId="77777777" w:rsidTr="000A1125">
        <w:trPr>
          <w:cantSplit/>
          <w:jc w:val="center"/>
          <w:ins w:id="105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2FA75AB" w14:textId="77777777" w:rsidR="000A1125" w:rsidRPr="00BF1220" w:rsidRDefault="000A1125">
            <w:pPr>
              <w:pStyle w:val="TAL"/>
              <w:spacing w:line="256" w:lineRule="auto"/>
              <w:rPr>
                <w:ins w:id="1058" w:author="Being-Zhi Hsieh (謝秉志)" w:date="2024-04-25T13:54:00Z"/>
                <w:lang w:eastAsia="zh-CN"/>
              </w:rPr>
            </w:pPr>
            <w:ins w:id="1059" w:author="Being-Zhi Hsieh (謝秉志)" w:date="2024-04-25T13:54:00Z">
              <w:r w:rsidRPr="00BF1220">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D80D545" w14:textId="77777777" w:rsidR="000A1125" w:rsidRPr="00BF1220" w:rsidRDefault="000A1125">
            <w:pPr>
              <w:pStyle w:val="TAC"/>
              <w:spacing w:line="256" w:lineRule="auto"/>
              <w:rPr>
                <w:ins w:id="1060"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282A217" w14:textId="4486D476" w:rsidR="000A1125" w:rsidRPr="00BF1220" w:rsidRDefault="00C23675">
            <w:pPr>
              <w:pStyle w:val="TAC"/>
              <w:spacing w:line="256" w:lineRule="auto"/>
              <w:rPr>
                <w:ins w:id="1061" w:author="Being-Zhi Hsieh (謝秉志)" w:date="2024-04-25T13:54:00Z"/>
                <w:rFonts w:cs="Arial"/>
                <w:lang w:eastAsia="zh-CN"/>
              </w:rPr>
            </w:pPr>
            <w:bookmarkStart w:id="1062" w:name="OLE_LINK20"/>
            <w:ins w:id="1063" w:author="Being-Zhi Hsieh (謝秉志)" w:date="2024-05-06T15:05:00Z">
              <w:r w:rsidRPr="00BF1220">
                <w:t>OP.</w:t>
              </w:r>
            </w:ins>
            <w:bookmarkEnd w:id="1062"/>
            <w:ins w:id="1064" w:author="Being-Zhi Hsieh (謝秉志)" w:date="2024-05-23T11:51:00Z">
              <w:r w:rsidR="004A43FE">
                <w:t>5</w:t>
              </w:r>
            </w:ins>
            <w:ins w:id="1065" w:author="Being-Zhi Hsieh (謝秉志)" w:date="2024-05-06T15:05:00Z">
              <w:r w:rsidRPr="00BF1220">
                <w:t xml:space="preserve"> defined in A.3.2.1</w:t>
              </w:r>
            </w:ins>
          </w:p>
        </w:tc>
      </w:tr>
      <w:tr w:rsidR="00BF1220" w14:paraId="63DF7E2D" w14:textId="77777777" w:rsidTr="000A1125">
        <w:trPr>
          <w:cantSplit/>
          <w:jc w:val="center"/>
          <w:ins w:id="1066" w:author="Being-Zhi Hsieh (謝秉志)" w:date="2024-05-10T16:49:00Z"/>
        </w:trPr>
        <w:tc>
          <w:tcPr>
            <w:tcW w:w="3823" w:type="dxa"/>
            <w:tcBorders>
              <w:top w:val="single" w:sz="4" w:space="0" w:color="auto"/>
              <w:left w:val="single" w:sz="4" w:space="0" w:color="auto"/>
              <w:bottom w:val="single" w:sz="4" w:space="0" w:color="auto"/>
              <w:right w:val="single" w:sz="4" w:space="0" w:color="auto"/>
            </w:tcBorders>
          </w:tcPr>
          <w:p w14:paraId="09A48E2E" w14:textId="71169369" w:rsidR="00BF1220" w:rsidRPr="00BF1220" w:rsidRDefault="00BF1220">
            <w:pPr>
              <w:pStyle w:val="TAL"/>
              <w:spacing w:line="256" w:lineRule="auto"/>
              <w:rPr>
                <w:ins w:id="1067" w:author="Being-Zhi Hsieh (謝秉志)" w:date="2024-05-10T16:49:00Z"/>
                <w:bCs/>
                <w:lang w:eastAsia="zh-CN"/>
              </w:rPr>
            </w:pPr>
            <w:ins w:id="1068" w:author="Being-Zhi Hsieh (謝秉志)" w:date="2024-05-10T16:49:00Z">
              <w:r>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08EF3EE6" w14:textId="77777777" w:rsidR="00BF1220" w:rsidRPr="00BF1220" w:rsidRDefault="00BF1220">
            <w:pPr>
              <w:pStyle w:val="TAC"/>
              <w:spacing w:line="256" w:lineRule="auto"/>
              <w:rPr>
                <w:ins w:id="1069" w:author="Being-Zhi Hsieh (謝秉志)" w:date="2024-05-10T16:4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D4CBC45" w14:textId="001A9857" w:rsidR="00BF1220" w:rsidRPr="00BF1220" w:rsidRDefault="00BF1220" w:rsidP="00BF1220">
            <w:pPr>
              <w:pStyle w:val="TAC"/>
              <w:tabs>
                <w:tab w:val="left" w:pos="702"/>
              </w:tabs>
              <w:spacing w:line="256" w:lineRule="auto"/>
              <w:jc w:val="left"/>
              <w:rPr>
                <w:ins w:id="1070" w:author="Being-Zhi Hsieh (謝秉志)" w:date="2024-05-10T16:49:00Z"/>
              </w:rPr>
            </w:pPr>
            <w:ins w:id="1071" w:author="Being-Zhi Hsieh (謝秉志)" w:date="2024-05-10T16:49:00Z">
              <w:r>
                <w:tab/>
              </w:r>
              <w:r>
                <w:rPr>
                  <w:rFonts w:cs="Arial"/>
                  <w:szCs w:val="16"/>
                  <w:lang w:eastAsia="zh-CN"/>
                </w:rPr>
                <w:t>SSB.1</w:t>
              </w:r>
              <w:r>
                <w:rPr>
                  <w:rFonts w:cs="Arial"/>
                  <w:szCs w:val="16"/>
                  <w:lang w:eastAsia="zh-TW"/>
                </w:rPr>
                <w:t>7</w:t>
              </w:r>
              <w:r>
                <w:rPr>
                  <w:rFonts w:cs="Arial"/>
                  <w:szCs w:val="16"/>
                  <w:lang w:eastAsia="zh-CN"/>
                </w:rPr>
                <w:t xml:space="preserve"> FR2</w:t>
              </w:r>
            </w:ins>
          </w:p>
        </w:tc>
      </w:tr>
      <w:tr w:rsidR="000A1125" w14:paraId="71DA82A8" w14:textId="77777777" w:rsidTr="000A1125">
        <w:trPr>
          <w:cantSplit/>
          <w:jc w:val="center"/>
          <w:ins w:id="107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56F3678" w14:textId="77777777" w:rsidR="000A1125" w:rsidRPr="00BF1220" w:rsidRDefault="000A1125">
            <w:pPr>
              <w:pStyle w:val="TAL"/>
              <w:spacing w:line="256" w:lineRule="auto"/>
              <w:rPr>
                <w:ins w:id="1073" w:author="Being-Zhi Hsieh (謝秉志)" w:date="2024-04-25T13:54:00Z"/>
                <w:szCs w:val="18"/>
                <w:lang w:eastAsia="zh-CN"/>
              </w:rPr>
            </w:pPr>
            <w:ins w:id="1074" w:author="Being-Zhi Hsieh (謝秉志)" w:date="2024-04-25T13:54:00Z">
              <w:r w:rsidRPr="00BF1220">
                <w:rPr>
                  <w:szCs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668963EC" w14:textId="77777777" w:rsidR="000A1125" w:rsidRPr="00BF1220" w:rsidRDefault="000A1125">
            <w:pPr>
              <w:pStyle w:val="TAC"/>
              <w:spacing w:line="256" w:lineRule="auto"/>
              <w:rPr>
                <w:ins w:id="1075"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CB35C4" w14:textId="77777777" w:rsidR="000A1125" w:rsidRPr="00BF1220" w:rsidRDefault="000A1125">
            <w:pPr>
              <w:pStyle w:val="TAC"/>
              <w:spacing w:line="256" w:lineRule="auto"/>
              <w:rPr>
                <w:ins w:id="1076" w:author="Being-Zhi Hsieh (謝秉志)" w:date="2024-04-25T13:54:00Z"/>
                <w:rFonts w:cs="Arial"/>
                <w:szCs w:val="16"/>
                <w:lang w:eastAsia="zh-CN"/>
              </w:rPr>
            </w:pPr>
            <w:ins w:id="1077" w:author="Being-Zhi Hsieh (謝秉志)" w:date="2024-04-25T13:54:00Z">
              <w:r w:rsidRPr="00BF1220">
                <w:rPr>
                  <w:rFonts w:cs="Arial"/>
                  <w:szCs w:val="16"/>
                  <w:lang w:eastAsia="zh-CN"/>
                </w:rPr>
                <w:t xml:space="preserve">SMTC.1 </w:t>
              </w:r>
            </w:ins>
          </w:p>
        </w:tc>
      </w:tr>
      <w:tr w:rsidR="004A43FE" w14:paraId="19E8C71A" w14:textId="77777777" w:rsidTr="000A1125">
        <w:trPr>
          <w:cantSplit/>
          <w:jc w:val="center"/>
          <w:ins w:id="1078"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012DEEBF" w14:textId="3D3033DC" w:rsidR="004A43FE" w:rsidRPr="00BF1220" w:rsidRDefault="004A43FE">
            <w:pPr>
              <w:pStyle w:val="TAL"/>
              <w:spacing w:line="256" w:lineRule="auto"/>
              <w:rPr>
                <w:ins w:id="1079" w:author="Being-Zhi Hsieh (謝秉志)" w:date="2024-05-23T11:53:00Z"/>
                <w:szCs w:val="18"/>
                <w:lang w:eastAsia="zh-TW"/>
              </w:rPr>
            </w:pPr>
            <w:ins w:id="1080" w:author="Being-Zhi Hsieh (謝秉志)" w:date="2024-05-23T11:53:00Z">
              <w:r>
                <w:rPr>
                  <w:rFonts w:hint="eastAsia"/>
                  <w:szCs w:val="18"/>
                  <w:lang w:eastAsia="zh-TW"/>
                </w:rPr>
                <w:t>J</w:t>
              </w:r>
              <w:r>
                <w:rPr>
                  <w:szCs w:val="18"/>
                  <w:lang w:eastAsia="zh-TW"/>
                </w:rPr>
                <w:t>oint TCI State 0</w:t>
              </w:r>
            </w:ins>
          </w:p>
        </w:tc>
        <w:tc>
          <w:tcPr>
            <w:tcW w:w="992" w:type="dxa"/>
            <w:tcBorders>
              <w:top w:val="single" w:sz="4" w:space="0" w:color="auto"/>
              <w:left w:val="single" w:sz="4" w:space="0" w:color="auto"/>
              <w:bottom w:val="single" w:sz="4" w:space="0" w:color="auto"/>
              <w:right w:val="single" w:sz="4" w:space="0" w:color="auto"/>
            </w:tcBorders>
          </w:tcPr>
          <w:p w14:paraId="5A2CD7C6" w14:textId="77777777" w:rsidR="004A43FE" w:rsidRPr="00BF1220" w:rsidRDefault="004A43FE">
            <w:pPr>
              <w:pStyle w:val="TAC"/>
              <w:spacing w:line="256" w:lineRule="auto"/>
              <w:rPr>
                <w:ins w:id="1081"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055E9E3A" w14:textId="50249C7A" w:rsidR="004A43FE" w:rsidRPr="00BF1220" w:rsidRDefault="004A43FE">
            <w:pPr>
              <w:pStyle w:val="TAC"/>
              <w:spacing w:line="256" w:lineRule="auto"/>
              <w:rPr>
                <w:ins w:id="1082" w:author="Being-Zhi Hsieh (謝秉志)" w:date="2024-05-23T11:53:00Z"/>
                <w:rFonts w:cs="Arial"/>
                <w:szCs w:val="16"/>
                <w:lang w:eastAsia="zh-CN"/>
              </w:rPr>
            </w:pPr>
            <w:proofErr w:type="spellStart"/>
            <w:ins w:id="1083" w:author="Being-Zhi Hsieh (謝秉志)" w:date="2024-05-23T11:53:00Z">
              <w:r>
                <w:t>DLorJoint</w:t>
              </w:r>
              <w:proofErr w:type="spellEnd"/>
              <w:r>
                <w:t xml:space="preserve"> TCI.State.2</w:t>
              </w:r>
            </w:ins>
          </w:p>
        </w:tc>
      </w:tr>
      <w:tr w:rsidR="004A43FE" w14:paraId="576E39F7" w14:textId="77777777" w:rsidTr="000A1125">
        <w:trPr>
          <w:cantSplit/>
          <w:jc w:val="center"/>
          <w:ins w:id="1084"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2A993813" w14:textId="2E179D6B" w:rsidR="004A43FE" w:rsidRPr="00BF1220" w:rsidRDefault="004A43FE" w:rsidP="004A43FE">
            <w:pPr>
              <w:pStyle w:val="TAL"/>
              <w:spacing w:line="256" w:lineRule="auto"/>
              <w:rPr>
                <w:ins w:id="1085" w:author="Being-Zhi Hsieh (謝秉志)" w:date="2024-05-23T11:53:00Z"/>
                <w:szCs w:val="18"/>
                <w:lang w:eastAsia="zh-CN"/>
              </w:rPr>
            </w:pPr>
            <w:ins w:id="1086" w:author="Being-Zhi Hsieh (謝秉志)" w:date="2024-05-23T11:53:00Z">
              <w:r>
                <w:rPr>
                  <w:szCs w:val="18"/>
                  <w:lang w:eastAsia="zh-TW"/>
                </w:rPr>
                <w:t>Joint TCI State 1</w:t>
              </w:r>
            </w:ins>
          </w:p>
        </w:tc>
        <w:tc>
          <w:tcPr>
            <w:tcW w:w="992" w:type="dxa"/>
            <w:tcBorders>
              <w:top w:val="single" w:sz="4" w:space="0" w:color="auto"/>
              <w:left w:val="single" w:sz="4" w:space="0" w:color="auto"/>
              <w:bottom w:val="single" w:sz="4" w:space="0" w:color="auto"/>
              <w:right w:val="single" w:sz="4" w:space="0" w:color="auto"/>
            </w:tcBorders>
          </w:tcPr>
          <w:p w14:paraId="5308F8FC" w14:textId="77777777" w:rsidR="004A43FE" w:rsidRPr="00BF1220" w:rsidRDefault="004A43FE" w:rsidP="004A43FE">
            <w:pPr>
              <w:pStyle w:val="TAC"/>
              <w:spacing w:line="256" w:lineRule="auto"/>
              <w:rPr>
                <w:ins w:id="1087"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1A44AB59" w14:textId="6E8E8BF0" w:rsidR="004A43FE" w:rsidRPr="00BF1220" w:rsidRDefault="004A43FE" w:rsidP="004A43FE">
            <w:pPr>
              <w:pStyle w:val="TAC"/>
              <w:spacing w:line="256" w:lineRule="auto"/>
              <w:rPr>
                <w:ins w:id="1088" w:author="Being-Zhi Hsieh (謝秉志)" w:date="2024-05-23T11:53:00Z"/>
                <w:rFonts w:cs="Arial"/>
                <w:szCs w:val="16"/>
                <w:lang w:eastAsia="zh-CN"/>
              </w:rPr>
            </w:pPr>
            <w:proofErr w:type="spellStart"/>
            <w:ins w:id="1089" w:author="Being-Zhi Hsieh (謝秉志)" w:date="2024-05-23T11:53:00Z">
              <w:r>
                <w:t>DLorJoint</w:t>
              </w:r>
              <w:proofErr w:type="spellEnd"/>
              <w:r>
                <w:t xml:space="preserve"> TCI.State.</w:t>
              </w:r>
            </w:ins>
            <w:ins w:id="1090" w:author="Being-Zhi Hsieh (謝秉志)" w:date="2024-05-23T11:54:00Z">
              <w:r>
                <w:t>6</w:t>
              </w:r>
            </w:ins>
          </w:p>
        </w:tc>
      </w:tr>
      <w:tr w:rsidR="004A43FE" w14:paraId="2C9AC51B" w14:textId="77777777" w:rsidTr="000A1125">
        <w:trPr>
          <w:cantSplit/>
          <w:jc w:val="center"/>
          <w:ins w:id="1091"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4594D4AE" w14:textId="15C79050" w:rsidR="004A43FE" w:rsidRPr="00BF1220" w:rsidRDefault="004A43FE" w:rsidP="004A43FE">
            <w:pPr>
              <w:pStyle w:val="TAL"/>
              <w:spacing w:line="256" w:lineRule="auto"/>
              <w:rPr>
                <w:ins w:id="1092" w:author="Being-Zhi Hsieh (謝秉志)" w:date="2024-05-23T11:53:00Z"/>
                <w:szCs w:val="18"/>
                <w:lang w:eastAsia="zh-CN"/>
              </w:rPr>
            </w:pPr>
            <w:ins w:id="1093" w:author="Being-Zhi Hsieh (謝秉志)" w:date="2024-05-23T11:53:00Z">
              <w:r>
                <w:rPr>
                  <w:szCs w:val="18"/>
                  <w:lang w:eastAsia="zh-TW"/>
                </w:rPr>
                <w:t>Joint TCI State 2</w:t>
              </w:r>
            </w:ins>
          </w:p>
        </w:tc>
        <w:tc>
          <w:tcPr>
            <w:tcW w:w="992" w:type="dxa"/>
            <w:tcBorders>
              <w:top w:val="single" w:sz="4" w:space="0" w:color="auto"/>
              <w:left w:val="single" w:sz="4" w:space="0" w:color="auto"/>
              <w:bottom w:val="single" w:sz="4" w:space="0" w:color="auto"/>
              <w:right w:val="single" w:sz="4" w:space="0" w:color="auto"/>
            </w:tcBorders>
          </w:tcPr>
          <w:p w14:paraId="79AFEA3A" w14:textId="77777777" w:rsidR="004A43FE" w:rsidRPr="00BF1220" w:rsidRDefault="004A43FE" w:rsidP="004A43FE">
            <w:pPr>
              <w:pStyle w:val="TAC"/>
              <w:spacing w:line="256" w:lineRule="auto"/>
              <w:rPr>
                <w:ins w:id="1094"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6CB9BD29" w14:textId="44E7676C" w:rsidR="004A43FE" w:rsidRPr="00BF1220" w:rsidRDefault="004A43FE" w:rsidP="004A43FE">
            <w:pPr>
              <w:pStyle w:val="TAC"/>
              <w:spacing w:line="256" w:lineRule="auto"/>
              <w:rPr>
                <w:ins w:id="1095" w:author="Being-Zhi Hsieh (謝秉志)" w:date="2024-05-23T11:53:00Z"/>
                <w:rFonts w:cs="Arial"/>
                <w:szCs w:val="16"/>
                <w:lang w:eastAsia="zh-CN"/>
              </w:rPr>
            </w:pPr>
            <w:proofErr w:type="spellStart"/>
            <w:ins w:id="1096" w:author="Being-Zhi Hsieh (謝秉志)" w:date="2024-05-23T11:54:00Z">
              <w:r>
                <w:t>DLorJoint</w:t>
              </w:r>
              <w:proofErr w:type="spellEnd"/>
              <w:r>
                <w:t xml:space="preserve"> TCI.State.7</w:t>
              </w:r>
            </w:ins>
          </w:p>
        </w:tc>
      </w:tr>
      <w:tr w:rsidR="004A43FE" w14:paraId="12CC39AB" w14:textId="77777777" w:rsidTr="000A1125">
        <w:trPr>
          <w:cantSplit/>
          <w:jc w:val="center"/>
          <w:ins w:id="1097"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384278EA" w14:textId="60BE8779" w:rsidR="004A43FE" w:rsidRPr="00BF1220" w:rsidRDefault="004A43FE" w:rsidP="004A43FE">
            <w:pPr>
              <w:pStyle w:val="TAL"/>
              <w:spacing w:line="256" w:lineRule="auto"/>
              <w:rPr>
                <w:ins w:id="1098" w:author="Being-Zhi Hsieh (謝秉志)" w:date="2024-05-23T11:53:00Z"/>
                <w:szCs w:val="18"/>
                <w:lang w:eastAsia="zh-CN"/>
              </w:rPr>
            </w:pPr>
            <w:ins w:id="1099" w:author="Being-Zhi Hsieh (謝秉志)" w:date="2024-05-23T11:53:00Z">
              <w:r>
                <w:rPr>
                  <w:szCs w:val="18"/>
                  <w:lang w:eastAsia="zh-TW"/>
                </w:rPr>
                <w:t>Joint TCI State 3</w:t>
              </w:r>
            </w:ins>
          </w:p>
        </w:tc>
        <w:tc>
          <w:tcPr>
            <w:tcW w:w="992" w:type="dxa"/>
            <w:tcBorders>
              <w:top w:val="single" w:sz="4" w:space="0" w:color="auto"/>
              <w:left w:val="single" w:sz="4" w:space="0" w:color="auto"/>
              <w:bottom w:val="single" w:sz="4" w:space="0" w:color="auto"/>
              <w:right w:val="single" w:sz="4" w:space="0" w:color="auto"/>
            </w:tcBorders>
          </w:tcPr>
          <w:p w14:paraId="69256EB0" w14:textId="77777777" w:rsidR="004A43FE" w:rsidRPr="00BF1220" w:rsidRDefault="004A43FE" w:rsidP="004A43FE">
            <w:pPr>
              <w:pStyle w:val="TAC"/>
              <w:spacing w:line="256" w:lineRule="auto"/>
              <w:rPr>
                <w:ins w:id="1100"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5C14534B" w14:textId="74B51429" w:rsidR="004A43FE" w:rsidRPr="00BF1220" w:rsidRDefault="004A43FE" w:rsidP="004A43FE">
            <w:pPr>
              <w:pStyle w:val="TAC"/>
              <w:spacing w:line="256" w:lineRule="auto"/>
              <w:rPr>
                <w:ins w:id="1101" w:author="Being-Zhi Hsieh (謝秉志)" w:date="2024-05-23T11:53:00Z"/>
                <w:rFonts w:cs="Arial"/>
                <w:szCs w:val="16"/>
                <w:lang w:eastAsia="zh-CN"/>
              </w:rPr>
            </w:pPr>
            <w:proofErr w:type="spellStart"/>
            <w:ins w:id="1102" w:author="Being-Zhi Hsieh (謝秉志)" w:date="2024-05-23T11:54:00Z">
              <w:r>
                <w:t>DLorJoint</w:t>
              </w:r>
              <w:proofErr w:type="spellEnd"/>
              <w:r>
                <w:t xml:space="preserve"> TCI.State.8</w:t>
              </w:r>
            </w:ins>
          </w:p>
        </w:tc>
      </w:tr>
      <w:tr w:rsidR="002F65ED" w14:paraId="0BD10FBE" w14:textId="77777777" w:rsidTr="000A1125">
        <w:trPr>
          <w:cantSplit/>
          <w:jc w:val="center"/>
          <w:ins w:id="1103" w:author="Being-Zhi Hsieh (謝秉志)" w:date="2024-04-25T15:56:00Z"/>
        </w:trPr>
        <w:tc>
          <w:tcPr>
            <w:tcW w:w="3823" w:type="dxa"/>
            <w:tcBorders>
              <w:top w:val="single" w:sz="4" w:space="0" w:color="auto"/>
              <w:left w:val="single" w:sz="4" w:space="0" w:color="auto"/>
              <w:bottom w:val="single" w:sz="4" w:space="0" w:color="auto"/>
              <w:right w:val="single" w:sz="4" w:space="0" w:color="auto"/>
            </w:tcBorders>
          </w:tcPr>
          <w:p w14:paraId="3F39A625" w14:textId="212DE0BA" w:rsidR="002F65ED" w:rsidRPr="00BF1220" w:rsidRDefault="002F65ED" w:rsidP="005B747E">
            <w:pPr>
              <w:pStyle w:val="TAL"/>
              <w:spacing w:line="256" w:lineRule="auto"/>
              <w:rPr>
                <w:ins w:id="1104" w:author="Being-Zhi Hsieh (謝秉志)" w:date="2024-04-25T15:56:00Z"/>
                <w:szCs w:val="18"/>
                <w:lang w:eastAsia="zh-CN"/>
              </w:rPr>
            </w:pPr>
            <w:ins w:id="1105" w:author="Being-Zhi Hsieh (謝秉志)" w:date="2024-05-05T14:47:00Z">
              <w:r w:rsidRPr="00BF1220">
                <w:rPr>
                  <w:szCs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21A7A08D" w14:textId="77777777" w:rsidR="002F65ED" w:rsidRPr="00BF1220" w:rsidRDefault="002F65ED" w:rsidP="005B747E">
            <w:pPr>
              <w:pStyle w:val="TAC"/>
              <w:spacing w:line="256" w:lineRule="auto"/>
              <w:rPr>
                <w:ins w:id="1106" w:author="Being-Zhi Hsieh (謝秉志)" w:date="2024-04-25T15:56: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E702DE" w14:textId="4714DCE9" w:rsidR="002F65ED" w:rsidRPr="00BF1220" w:rsidRDefault="002F65ED">
            <w:pPr>
              <w:keepNext/>
              <w:keepLines/>
              <w:spacing w:after="0" w:line="256" w:lineRule="auto"/>
              <w:jc w:val="center"/>
              <w:rPr>
                <w:ins w:id="1107" w:author="Being-Zhi Hsieh (謝秉志)" w:date="2024-05-05T14:47:00Z"/>
                <w:rFonts w:ascii="Arial" w:hAnsi="Arial"/>
                <w:sz w:val="18"/>
                <w:lang w:eastAsia="zh-CN"/>
              </w:rPr>
            </w:pPr>
            <w:ins w:id="1108" w:author="Being-Zhi Hsieh (謝秉志)" w:date="2024-05-05T14:47:00Z">
              <w:r w:rsidRPr="00BF1220">
                <w:rPr>
                  <w:rFonts w:ascii="Arial" w:hAnsi="Arial"/>
                  <w:sz w:val="18"/>
                  <w:szCs w:val="18"/>
                  <w:lang w:eastAsia="zh-CN"/>
                </w:rPr>
                <w:t>TRS.2.</w:t>
              </w:r>
            </w:ins>
            <w:ins w:id="1109" w:author="Being-Zhi Hsieh (謝秉志)" w:date="2024-05-23T12:58:00Z">
              <w:r w:rsidR="004A43FE">
                <w:rPr>
                  <w:rFonts w:ascii="Arial" w:hAnsi="Arial"/>
                  <w:sz w:val="18"/>
                  <w:szCs w:val="18"/>
                  <w:lang w:eastAsia="zh-CN"/>
                </w:rPr>
                <w:t>1</w:t>
              </w:r>
            </w:ins>
            <w:ins w:id="1110" w:author="Being-Zhi Hsieh (謝秉志)" w:date="2024-05-05T14:47:00Z">
              <w:r w:rsidRPr="00BF1220">
                <w:rPr>
                  <w:rFonts w:ascii="Arial" w:hAnsi="Arial"/>
                  <w:sz w:val="18"/>
                  <w:szCs w:val="18"/>
                  <w:lang w:eastAsia="zh-CN"/>
                </w:rPr>
                <w:t xml:space="preserve"> TDD</w:t>
              </w:r>
              <w:r w:rsidRPr="00BF1220">
                <w:rPr>
                  <w:rFonts w:ascii="Arial" w:hAnsi="Arial"/>
                  <w:sz w:val="18"/>
                  <w:lang w:eastAsia="zh-CN"/>
                </w:rPr>
                <w:t xml:space="preserve"> for </w:t>
              </w:r>
              <w:proofErr w:type="spellStart"/>
              <w:r w:rsidRPr="00BF1220">
                <w:rPr>
                  <w:rFonts w:ascii="Arial" w:hAnsi="Arial"/>
                  <w:sz w:val="18"/>
                  <w:lang w:eastAsia="zh-CN"/>
                </w:rPr>
                <w:t>DLorJoint</w:t>
              </w:r>
              <w:proofErr w:type="spellEnd"/>
              <w:r w:rsidRPr="00BF1220">
                <w:rPr>
                  <w:rFonts w:ascii="Arial" w:hAnsi="Arial"/>
                  <w:sz w:val="18"/>
                  <w:lang w:eastAsia="zh-CN"/>
                </w:rPr>
                <w:t xml:space="preserve"> TCI.State.</w:t>
              </w:r>
            </w:ins>
            <w:ins w:id="1111" w:author="Being-Zhi Hsieh (謝秉志)" w:date="2024-05-23T12:58:00Z">
              <w:r w:rsidR="004A43FE">
                <w:rPr>
                  <w:rFonts w:ascii="Arial" w:hAnsi="Arial"/>
                  <w:sz w:val="18"/>
                  <w:lang w:eastAsia="zh-CN"/>
                </w:rPr>
                <w:t>2</w:t>
              </w:r>
            </w:ins>
          </w:p>
          <w:p w14:paraId="06715570" w14:textId="77777777" w:rsidR="002F65ED" w:rsidRDefault="002F65ED" w:rsidP="005B747E">
            <w:pPr>
              <w:pStyle w:val="TAC"/>
              <w:spacing w:line="256" w:lineRule="auto"/>
              <w:rPr>
                <w:ins w:id="1112" w:author="Being-Zhi Hsieh (謝秉志)" w:date="2024-05-23T12:58:00Z"/>
                <w:lang w:eastAsia="zh-CN"/>
              </w:rPr>
            </w:pPr>
            <w:ins w:id="1113" w:author="Being-Zhi Hsieh (謝秉志)" w:date="2024-05-05T14:47:00Z">
              <w:r w:rsidRPr="00BF1220">
                <w:rPr>
                  <w:lang w:eastAsia="zh-CN"/>
                </w:rPr>
                <w:t>TRS.2.</w:t>
              </w:r>
            </w:ins>
            <w:ins w:id="1114" w:author="Being-Zhi Hsieh (謝秉志)" w:date="2024-05-05T14:48:00Z">
              <w:r w:rsidRPr="00BF1220">
                <w:rPr>
                  <w:lang w:eastAsia="zh-CN"/>
                </w:rPr>
                <w:t>4</w:t>
              </w:r>
            </w:ins>
            <w:ins w:id="1115" w:author="Being-Zhi Hsieh (謝秉志)" w:date="2024-05-05T14:47:00Z">
              <w:r w:rsidRPr="00BF1220">
                <w:rPr>
                  <w:lang w:eastAsia="zh-CN"/>
                </w:rPr>
                <w:t xml:space="preserve"> TDD for </w:t>
              </w:r>
              <w:proofErr w:type="spellStart"/>
              <w:r w:rsidRPr="00BF1220">
                <w:rPr>
                  <w:lang w:eastAsia="zh-CN"/>
                </w:rPr>
                <w:t>DLorJoint</w:t>
              </w:r>
              <w:proofErr w:type="spellEnd"/>
              <w:r w:rsidRPr="00BF1220">
                <w:rPr>
                  <w:lang w:eastAsia="zh-CN"/>
                </w:rPr>
                <w:t xml:space="preserve"> TCI.State.</w:t>
              </w:r>
            </w:ins>
            <w:ins w:id="1116" w:author="Being-Zhi Hsieh (謝秉志)" w:date="2024-05-23T12:58:00Z">
              <w:r w:rsidR="004A43FE">
                <w:rPr>
                  <w:lang w:eastAsia="zh-CN"/>
                </w:rPr>
                <w:t>6</w:t>
              </w:r>
            </w:ins>
          </w:p>
          <w:p w14:paraId="48A6A2A2" w14:textId="43D342DE" w:rsidR="004A43FE" w:rsidRDefault="004A43FE" w:rsidP="005B747E">
            <w:pPr>
              <w:pStyle w:val="TAC"/>
              <w:spacing w:line="256" w:lineRule="auto"/>
              <w:rPr>
                <w:ins w:id="1117" w:author="Being-Zhi Hsieh (謝秉志)" w:date="2024-05-23T12:58:00Z"/>
                <w:lang w:eastAsia="zh-CN"/>
              </w:rPr>
            </w:pPr>
            <w:ins w:id="1118" w:author="Being-Zhi Hsieh (謝秉志)" w:date="2024-05-23T12:58:00Z">
              <w:r>
                <w:rPr>
                  <w:lang w:eastAsia="zh-CN"/>
                </w:rPr>
                <w:t xml:space="preserve">TRS.2.5 TDD for </w:t>
              </w:r>
              <w:proofErr w:type="spellStart"/>
              <w:r>
                <w:rPr>
                  <w:lang w:eastAsia="zh-CN"/>
                </w:rPr>
                <w:t>DLorJoint</w:t>
              </w:r>
              <w:proofErr w:type="spellEnd"/>
              <w:r>
                <w:rPr>
                  <w:lang w:eastAsia="zh-CN"/>
                </w:rPr>
                <w:t xml:space="preserve"> TCI.State.7</w:t>
              </w:r>
            </w:ins>
          </w:p>
          <w:p w14:paraId="36C70329" w14:textId="4F764C60" w:rsidR="004A43FE" w:rsidRPr="00BF1220" w:rsidRDefault="004A43FE" w:rsidP="005B747E">
            <w:pPr>
              <w:pStyle w:val="TAC"/>
              <w:spacing w:line="256" w:lineRule="auto"/>
              <w:rPr>
                <w:ins w:id="1119" w:author="Being-Zhi Hsieh (謝秉志)" w:date="2024-04-25T15:56:00Z"/>
                <w:lang w:eastAsia="zh-CN"/>
              </w:rPr>
            </w:pPr>
            <w:ins w:id="1120" w:author="Being-Zhi Hsieh (謝秉志)" w:date="2024-05-23T12:58:00Z">
              <w:r>
                <w:rPr>
                  <w:lang w:eastAsia="zh-CN"/>
                </w:rPr>
                <w:t xml:space="preserve">TRS.2.6 TDD for </w:t>
              </w:r>
              <w:proofErr w:type="spellStart"/>
              <w:r>
                <w:rPr>
                  <w:lang w:eastAsia="zh-CN"/>
                </w:rPr>
                <w:t>DLorJoint</w:t>
              </w:r>
              <w:proofErr w:type="spellEnd"/>
              <w:r>
                <w:rPr>
                  <w:lang w:eastAsia="zh-CN"/>
                </w:rPr>
                <w:t xml:space="preserve"> TCI.State.8</w:t>
              </w:r>
            </w:ins>
          </w:p>
        </w:tc>
      </w:tr>
      <w:tr w:rsidR="002F65ED" w14:paraId="547AA78A" w14:textId="77777777" w:rsidTr="000A1125">
        <w:trPr>
          <w:cantSplit/>
          <w:jc w:val="center"/>
          <w:ins w:id="1121"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80373E1" w14:textId="3106FA39" w:rsidR="002F65ED" w:rsidRPr="005B747E" w:rsidRDefault="002F65ED">
            <w:pPr>
              <w:pStyle w:val="TAL"/>
              <w:spacing w:line="256" w:lineRule="auto"/>
              <w:rPr>
                <w:ins w:id="1122" w:author="Being-Zhi Hsieh (謝秉志)" w:date="2024-04-25T13:54:00Z"/>
                <w:bCs/>
                <w:highlight w:val="yellow"/>
                <w:lang w:eastAsia="zh-CN"/>
              </w:rPr>
            </w:pPr>
            <w:ins w:id="1123" w:author="Being-Zhi Hsieh (謝秉志)" w:date="2024-05-05T14:47:00Z">
              <w:r>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478164CA" w14:textId="77777777" w:rsidR="002F65ED" w:rsidRPr="005B747E" w:rsidRDefault="002F65ED">
            <w:pPr>
              <w:pStyle w:val="TAC"/>
              <w:spacing w:line="256" w:lineRule="auto"/>
              <w:rPr>
                <w:ins w:id="1124" w:author="Being-Zhi Hsieh (謝秉志)" w:date="2024-04-25T13:54:00Z"/>
                <w:highlight w:val="yellow"/>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A09C942" w14:textId="40A6C6F3" w:rsidR="002F65ED" w:rsidRPr="005B747E" w:rsidRDefault="002F65ED">
            <w:pPr>
              <w:pStyle w:val="TAC"/>
              <w:spacing w:line="256" w:lineRule="auto"/>
              <w:rPr>
                <w:ins w:id="1125" w:author="Being-Zhi Hsieh (謝秉志)" w:date="2024-04-25T13:54:00Z"/>
                <w:rFonts w:cs="Arial"/>
                <w:highlight w:val="yellow"/>
                <w:lang w:eastAsia="zh-CN"/>
              </w:rPr>
            </w:pPr>
            <w:ins w:id="1126" w:author="Being-Zhi Hsieh (謝秉志)" w:date="2024-05-05T14:47:00Z">
              <w:r>
                <w:rPr>
                  <w:rFonts w:cs="Arial"/>
                  <w:lang w:eastAsia="zh-CN"/>
                </w:rPr>
                <w:t>1x2 Low</w:t>
              </w:r>
            </w:ins>
          </w:p>
        </w:tc>
      </w:tr>
      <w:tr w:rsidR="002F65ED" w14:paraId="6ADD438D" w14:textId="77777777" w:rsidTr="00BF1220">
        <w:trPr>
          <w:cantSplit/>
          <w:jc w:val="center"/>
          <w:ins w:id="112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07A4CAD" w14:textId="6A46BDFF" w:rsidR="002F65ED" w:rsidRDefault="002F65ED">
            <w:pPr>
              <w:pStyle w:val="TAL"/>
              <w:spacing w:line="256" w:lineRule="auto"/>
              <w:rPr>
                <w:ins w:id="1128" w:author="Being-Zhi Hsieh (謝秉志)" w:date="2024-04-25T13:54:00Z"/>
                <w:lang w:eastAsia="zh-CN"/>
              </w:rPr>
            </w:pPr>
            <w:ins w:id="1129" w:author="Being-Zhi Hsieh (謝秉志)" w:date="2024-05-05T14:47:00Z">
              <w:r>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6EDC3FC4" w14:textId="36F3D0B4" w:rsidR="002F65ED" w:rsidRDefault="002F65ED">
            <w:pPr>
              <w:pStyle w:val="TAC"/>
              <w:spacing w:line="256" w:lineRule="auto"/>
              <w:rPr>
                <w:ins w:id="1130" w:author="Being-Zhi Hsieh (謝秉志)" w:date="2024-04-25T13:54:00Z"/>
                <w:lang w:eastAsia="zh-CN"/>
              </w:rPr>
            </w:pPr>
            <w:ins w:id="1131" w:author="Being-Zhi Hsieh (謝秉志)" w:date="2024-05-05T14:47:00Z">
              <w:r>
                <w:rPr>
                  <w:lang w:eastAsia="zh-CN"/>
                </w:rPr>
                <w:t>dB</w:t>
              </w:r>
            </w:ins>
          </w:p>
        </w:tc>
        <w:tc>
          <w:tcPr>
            <w:tcW w:w="2551" w:type="dxa"/>
            <w:tcBorders>
              <w:top w:val="single" w:sz="4" w:space="0" w:color="auto"/>
              <w:left w:val="single" w:sz="4" w:space="0" w:color="auto"/>
              <w:bottom w:val="nil"/>
              <w:right w:val="single" w:sz="4" w:space="0" w:color="auto"/>
            </w:tcBorders>
            <w:hideMark/>
          </w:tcPr>
          <w:p w14:paraId="128747E1" w14:textId="386A79C5" w:rsidR="002F65ED" w:rsidRDefault="002F65ED">
            <w:pPr>
              <w:pStyle w:val="TAC"/>
              <w:spacing w:line="256" w:lineRule="auto"/>
              <w:rPr>
                <w:ins w:id="1132" w:author="Being-Zhi Hsieh (謝秉志)" w:date="2024-04-25T13:54:00Z"/>
                <w:rFonts w:cs="Arial"/>
                <w:lang w:eastAsia="zh-CN"/>
              </w:rPr>
            </w:pPr>
            <w:ins w:id="1133" w:author="Being-Zhi Hsieh (謝秉志)" w:date="2024-05-05T14:47:00Z">
              <w:r>
                <w:rPr>
                  <w:lang w:eastAsia="zh-CN"/>
                </w:rPr>
                <w:t>0</w:t>
              </w:r>
            </w:ins>
          </w:p>
        </w:tc>
      </w:tr>
      <w:tr w:rsidR="002F65ED" w14:paraId="05F37249" w14:textId="77777777" w:rsidTr="00BF1220">
        <w:trPr>
          <w:cantSplit/>
          <w:jc w:val="center"/>
          <w:ins w:id="113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57556A2" w14:textId="6FF547F2" w:rsidR="002F65ED" w:rsidRDefault="002F65ED">
            <w:pPr>
              <w:pStyle w:val="TAL"/>
              <w:spacing w:line="256" w:lineRule="auto"/>
              <w:rPr>
                <w:ins w:id="1135" w:author="Being-Zhi Hsieh (謝秉志)" w:date="2024-04-25T13:54:00Z"/>
                <w:lang w:eastAsia="zh-CN"/>
              </w:rPr>
            </w:pPr>
            <w:ins w:id="1136" w:author="Being-Zhi Hsieh (謝秉志)" w:date="2024-05-05T14:47:00Z">
              <w:r>
                <w:rPr>
                  <w:szCs w:val="16"/>
                  <w:lang w:eastAsia="ja-JP"/>
                </w:rPr>
                <w:t>EPRE ratio of PBCH DMRS to SSS</w:t>
              </w:r>
            </w:ins>
          </w:p>
        </w:tc>
        <w:tc>
          <w:tcPr>
            <w:tcW w:w="992" w:type="dxa"/>
            <w:tcBorders>
              <w:top w:val="nil"/>
              <w:left w:val="single" w:sz="4" w:space="0" w:color="auto"/>
              <w:bottom w:val="nil"/>
              <w:right w:val="single" w:sz="4" w:space="0" w:color="auto"/>
            </w:tcBorders>
            <w:vAlign w:val="center"/>
            <w:hideMark/>
          </w:tcPr>
          <w:p w14:paraId="41895998" w14:textId="2FD5F50B" w:rsidR="002F65ED" w:rsidRDefault="002F65ED">
            <w:pPr>
              <w:pStyle w:val="TAC"/>
              <w:spacing w:line="256" w:lineRule="auto"/>
              <w:rPr>
                <w:ins w:id="1137"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4D3F06C4" w14:textId="3E2670A7" w:rsidR="002F65ED" w:rsidRDefault="002F65ED">
            <w:pPr>
              <w:pStyle w:val="TAC"/>
              <w:spacing w:line="256" w:lineRule="auto"/>
              <w:rPr>
                <w:ins w:id="1138" w:author="Being-Zhi Hsieh (謝秉志)" w:date="2024-04-25T13:54:00Z"/>
                <w:lang w:eastAsia="zh-CN"/>
              </w:rPr>
            </w:pPr>
          </w:p>
        </w:tc>
      </w:tr>
      <w:tr w:rsidR="002F65ED" w14:paraId="3B9F0D07" w14:textId="77777777" w:rsidTr="000A1125">
        <w:trPr>
          <w:cantSplit/>
          <w:jc w:val="center"/>
          <w:ins w:id="1139"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7740F44" w14:textId="516E5A83" w:rsidR="002F65ED" w:rsidRDefault="002F65ED">
            <w:pPr>
              <w:pStyle w:val="TAL"/>
              <w:spacing w:line="256" w:lineRule="auto"/>
              <w:rPr>
                <w:ins w:id="1140" w:author="Being-Zhi Hsieh (謝秉志)" w:date="2024-04-25T13:54:00Z"/>
                <w:lang w:eastAsia="zh-CN"/>
              </w:rPr>
            </w:pPr>
            <w:ins w:id="1141" w:author="Being-Zhi Hsieh (謝秉志)" w:date="2024-05-05T14:47:00Z">
              <w:r>
                <w:rPr>
                  <w:szCs w:val="16"/>
                  <w:lang w:eastAsia="ja-JP"/>
                </w:rPr>
                <w:t>EPRE ratio of PBCH to PBCH DMRS</w:t>
              </w:r>
            </w:ins>
          </w:p>
        </w:tc>
        <w:tc>
          <w:tcPr>
            <w:tcW w:w="992" w:type="dxa"/>
            <w:tcBorders>
              <w:top w:val="nil"/>
              <w:left w:val="single" w:sz="4" w:space="0" w:color="auto"/>
              <w:bottom w:val="nil"/>
              <w:right w:val="single" w:sz="4" w:space="0" w:color="auto"/>
            </w:tcBorders>
            <w:vAlign w:val="center"/>
            <w:hideMark/>
          </w:tcPr>
          <w:p w14:paraId="6A7A9F1C" w14:textId="77777777" w:rsidR="002F65ED" w:rsidRDefault="002F65ED">
            <w:pPr>
              <w:rPr>
                <w:ins w:id="1142"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7D36D53A" w14:textId="77777777" w:rsidR="002F65ED" w:rsidRDefault="002F65ED">
            <w:pPr>
              <w:spacing w:after="0" w:line="256" w:lineRule="auto"/>
              <w:rPr>
                <w:ins w:id="1143" w:author="Being-Zhi Hsieh (謝秉志)" w:date="2024-04-25T13:54:00Z"/>
                <w:rFonts w:ascii="Calibri" w:hAnsi="Calibri" w:cstheme="minorBidi"/>
                <w:lang w:val="en-US" w:eastAsia="zh-TW"/>
              </w:rPr>
            </w:pPr>
          </w:p>
        </w:tc>
      </w:tr>
      <w:tr w:rsidR="002F65ED" w14:paraId="7C9DD04A" w14:textId="77777777" w:rsidTr="000A1125">
        <w:trPr>
          <w:cantSplit/>
          <w:jc w:val="center"/>
          <w:ins w:id="114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5FC3A23A" w14:textId="59A3DFB4" w:rsidR="002F65ED" w:rsidRDefault="002F65ED">
            <w:pPr>
              <w:pStyle w:val="TAL"/>
              <w:spacing w:line="256" w:lineRule="auto"/>
              <w:rPr>
                <w:ins w:id="1145" w:author="Being-Zhi Hsieh (謝秉志)" w:date="2024-04-25T13:54:00Z"/>
                <w:lang w:eastAsia="zh-CN"/>
              </w:rPr>
            </w:pPr>
            <w:ins w:id="1146" w:author="Being-Zhi Hsieh (謝秉志)" w:date="2024-05-05T14:47:00Z">
              <w:r>
                <w:rPr>
                  <w:szCs w:val="16"/>
                  <w:lang w:eastAsia="ja-JP"/>
                </w:rPr>
                <w:t>EPRE ratio of PDCCH DMRS to SSS</w:t>
              </w:r>
            </w:ins>
          </w:p>
        </w:tc>
        <w:tc>
          <w:tcPr>
            <w:tcW w:w="992" w:type="dxa"/>
            <w:tcBorders>
              <w:top w:val="nil"/>
              <w:left w:val="single" w:sz="4" w:space="0" w:color="auto"/>
              <w:bottom w:val="nil"/>
              <w:right w:val="single" w:sz="4" w:space="0" w:color="auto"/>
            </w:tcBorders>
            <w:vAlign w:val="center"/>
            <w:hideMark/>
          </w:tcPr>
          <w:p w14:paraId="6F337F5B" w14:textId="77777777" w:rsidR="002F65ED" w:rsidRDefault="002F65ED">
            <w:pPr>
              <w:rPr>
                <w:ins w:id="1147"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25A9C2AB" w14:textId="77777777" w:rsidR="002F65ED" w:rsidRDefault="002F65ED">
            <w:pPr>
              <w:spacing w:after="0" w:line="256" w:lineRule="auto"/>
              <w:rPr>
                <w:ins w:id="1148" w:author="Being-Zhi Hsieh (謝秉志)" w:date="2024-04-25T13:54:00Z"/>
                <w:rFonts w:ascii="Calibri" w:hAnsi="Calibri" w:cstheme="minorBidi"/>
                <w:lang w:val="en-US" w:eastAsia="zh-TW"/>
              </w:rPr>
            </w:pPr>
          </w:p>
        </w:tc>
      </w:tr>
      <w:tr w:rsidR="002F65ED" w14:paraId="7DACD4AB" w14:textId="77777777" w:rsidTr="000A1125">
        <w:trPr>
          <w:cantSplit/>
          <w:jc w:val="center"/>
          <w:ins w:id="1149"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D4CB399" w14:textId="23EF5BC9" w:rsidR="002F65ED" w:rsidRDefault="002F65ED">
            <w:pPr>
              <w:pStyle w:val="TAL"/>
              <w:spacing w:line="256" w:lineRule="auto"/>
              <w:rPr>
                <w:ins w:id="1150" w:author="Being-Zhi Hsieh (謝秉志)" w:date="2024-04-25T13:54:00Z"/>
                <w:lang w:eastAsia="zh-CN"/>
              </w:rPr>
            </w:pPr>
            <w:ins w:id="1151" w:author="Being-Zhi Hsieh (謝秉志)" w:date="2024-05-05T14:47:00Z">
              <w:r>
                <w:rPr>
                  <w:szCs w:val="16"/>
                  <w:lang w:eastAsia="ja-JP"/>
                </w:rPr>
                <w:t>EPRE ratio of PDCCH to PDCCH DMRS</w:t>
              </w:r>
            </w:ins>
          </w:p>
        </w:tc>
        <w:tc>
          <w:tcPr>
            <w:tcW w:w="992" w:type="dxa"/>
            <w:tcBorders>
              <w:top w:val="nil"/>
              <w:left w:val="single" w:sz="4" w:space="0" w:color="auto"/>
              <w:bottom w:val="nil"/>
              <w:right w:val="single" w:sz="4" w:space="0" w:color="auto"/>
            </w:tcBorders>
            <w:vAlign w:val="center"/>
            <w:hideMark/>
          </w:tcPr>
          <w:p w14:paraId="1292D338" w14:textId="77777777" w:rsidR="002F65ED" w:rsidRDefault="002F65ED">
            <w:pPr>
              <w:rPr>
                <w:ins w:id="1152"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25BDCEA2" w14:textId="77777777" w:rsidR="002F65ED" w:rsidRDefault="002F65ED">
            <w:pPr>
              <w:spacing w:after="0" w:line="256" w:lineRule="auto"/>
              <w:rPr>
                <w:ins w:id="1153" w:author="Being-Zhi Hsieh (謝秉志)" w:date="2024-04-25T13:54:00Z"/>
                <w:rFonts w:ascii="Calibri" w:hAnsi="Calibri" w:cstheme="minorBidi"/>
                <w:lang w:val="en-US" w:eastAsia="zh-TW"/>
              </w:rPr>
            </w:pPr>
          </w:p>
        </w:tc>
      </w:tr>
      <w:tr w:rsidR="002F65ED" w14:paraId="572CFAAD" w14:textId="77777777" w:rsidTr="000A1125">
        <w:trPr>
          <w:cantSplit/>
          <w:jc w:val="center"/>
          <w:ins w:id="115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A67B0AF" w14:textId="26FD568D" w:rsidR="002F65ED" w:rsidRDefault="002F65ED">
            <w:pPr>
              <w:pStyle w:val="TAL"/>
              <w:spacing w:line="256" w:lineRule="auto"/>
              <w:rPr>
                <w:ins w:id="1155" w:author="Being-Zhi Hsieh (謝秉志)" w:date="2024-04-25T13:54:00Z"/>
                <w:lang w:eastAsia="zh-CN"/>
              </w:rPr>
            </w:pPr>
            <w:ins w:id="1156" w:author="Being-Zhi Hsieh (謝秉志)" w:date="2024-05-05T14:47:00Z">
              <w:r>
                <w:rPr>
                  <w:szCs w:val="16"/>
                  <w:lang w:eastAsia="ja-JP"/>
                </w:rPr>
                <w:t xml:space="preserve">EPRE ratio of PDSCH DMRS to SSS </w:t>
              </w:r>
            </w:ins>
          </w:p>
        </w:tc>
        <w:tc>
          <w:tcPr>
            <w:tcW w:w="992" w:type="dxa"/>
            <w:tcBorders>
              <w:top w:val="nil"/>
              <w:left w:val="single" w:sz="4" w:space="0" w:color="auto"/>
              <w:bottom w:val="nil"/>
              <w:right w:val="single" w:sz="4" w:space="0" w:color="auto"/>
            </w:tcBorders>
            <w:vAlign w:val="center"/>
            <w:hideMark/>
          </w:tcPr>
          <w:p w14:paraId="26F2207D" w14:textId="77777777" w:rsidR="002F65ED" w:rsidRDefault="002F65ED">
            <w:pPr>
              <w:rPr>
                <w:ins w:id="1157"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31D51901" w14:textId="77777777" w:rsidR="002F65ED" w:rsidRDefault="002F65ED">
            <w:pPr>
              <w:spacing w:after="0" w:line="256" w:lineRule="auto"/>
              <w:rPr>
                <w:ins w:id="1158" w:author="Being-Zhi Hsieh (謝秉志)" w:date="2024-04-25T13:54:00Z"/>
                <w:rFonts w:ascii="Calibri" w:hAnsi="Calibri" w:cstheme="minorBidi"/>
                <w:lang w:val="en-US" w:eastAsia="zh-TW"/>
              </w:rPr>
            </w:pPr>
          </w:p>
        </w:tc>
      </w:tr>
      <w:tr w:rsidR="002F65ED" w14:paraId="65C39965" w14:textId="77777777" w:rsidTr="000A1125">
        <w:trPr>
          <w:cantSplit/>
          <w:jc w:val="center"/>
          <w:ins w:id="1159"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399AB57" w14:textId="4FC27B7C" w:rsidR="002F65ED" w:rsidRDefault="002F65ED">
            <w:pPr>
              <w:pStyle w:val="TAL"/>
              <w:spacing w:line="256" w:lineRule="auto"/>
              <w:rPr>
                <w:ins w:id="1160" w:author="Being-Zhi Hsieh (謝秉志)" w:date="2024-04-25T13:54:00Z"/>
                <w:lang w:eastAsia="zh-CN"/>
              </w:rPr>
            </w:pPr>
            <w:ins w:id="1161" w:author="Being-Zhi Hsieh (謝秉志)" w:date="2024-05-05T14:47:00Z">
              <w:r>
                <w:rPr>
                  <w:szCs w:val="16"/>
                  <w:lang w:eastAsia="ja-JP"/>
                </w:rPr>
                <w:t xml:space="preserve">EPRE ratio of PDSCH to PDSCH </w:t>
              </w:r>
            </w:ins>
          </w:p>
        </w:tc>
        <w:tc>
          <w:tcPr>
            <w:tcW w:w="992" w:type="dxa"/>
            <w:tcBorders>
              <w:top w:val="nil"/>
              <w:left w:val="single" w:sz="4" w:space="0" w:color="auto"/>
              <w:bottom w:val="nil"/>
              <w:right w:val="single" w:sz="4" w:space="0" w:color="auto"/>
            </w:tcBorders>
            <w:vAlign w:val="center"/>
            <w:hideMark/>
          </w:tcPr>
          <w:p w14:paraId="694F2968" w14:textId="77777777" w:rsidR="002F65ED" w:rsidRDefault="002F65ED">
            <w:pPr>
              <w:rPr>
                <w:ins w:id="1162"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1CF45DEA" w14:textId="77777777" w:rsidR="002F65ED" w:rsidRDefault="002F65ED">
            <w:pPr>
              <w:spacing w:after="0" w:line="256" w:lineRule="auto"/>
              <w:rPr>
                <w:ins w:id="1163" w:author="Being-Zhi Hsieh (謝秉志)" w:date="2024-04-25T13:54:00Z"/>
                <w:rFonts w:ascii="Calibri" w:hAnsi="Calibri" w:cstheme="minorBidi"/>
                <w:lang w:val="en-US" w:eastAsia="zh-TW"/>
              </w:rPr>
            </w:pPr>
          </w:p>
        </w:tc>
      </w:tr>
      <w:tr w:rsidR="002F65ED" w14:paraId="0E4D789B" w14:textId="77777777" w:rsidTr="000A1125">
        <w:trPr>
          <w:cantSplit/>
          <w:jc w:val="center"/>
          <w:ins w:id="116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BE0AB29" w14:textId="1C048165" w:rsidR="002F65ED" w:rsidRDefault="002F65ED">
            <w:pPr>
              <w:pStyle w:val="TAL"/>
              <w:spacing w:line="256" w:lineRule="auto"/>
              <w:rPr>
                <w:ins w:id="1165" w:author="Being-Zhi Hsieh (謝秉志)" w:date="2024-04-25T13:54:00Z"/>
                <w:lang w:eastAsia="zh-CN"/>
              </w:rPr>
            </w:pPr>
            <w:ins w:id="1166" w:author="Being-Zhi Hsieh (謝秉志)" w:date="2024-05-05T14:47: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992" w:type="dxa"/>
            <w:tcBorders>
              <w:top w:val="nil"/>
              <w:left w:val="single" w:sz="4" w:space="0" w:color="auto"/>
              <w:bottom w:val="nil"/>
              <w:right w:val="single" w:sz="4" w:space="0" w:color="auto"/>
            </w:tcBorders>
            <w:vAlign w:val="center"/>
            <w:hideMark/>
          </w:tcPr>
          <w:p w14:paraId="1512F3DA" w14:textId="77777777" w:rsidR="002F65ED" w:rsidRDefault="002F65ED">
            <w:pPr>
              <w:rPr>
                <w:ins w:id="1167"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1321AF44" w14:textId="77777777" w:rsidR="002F65ED" w:rsidRDefault="002F65ED">
            <w:pPr>
              <w:spacing w:after="0" w:line="256" w:lineRule="auto"/>
              <w:rPr>
                <w:ins w:id="1168" w:author="Being-Zhi Hsieh (謝秉志)" w:date="2024-04-25T13:54:00Z"/>
                <w:rFonts w:ascii="Calibri" w:hAnsi="Calibri" w:cstheme="minorBidi"/>
                <w:lang w:val="en-US" w:eastAsia="zh-TW"/>
              </w:rPr>
            </w:pPr>
          </w:p>
        </w:tc>
      </w:tr>
      <w:tr w:rsidR="002F65ED" w14:paraId="43361943" w14:textId="77777777" w:rsidTr="00BF1220">
        <w:trPr>
          <w:cantSplit/>
          <w:jc w:val="center"/>
          <w:ins w:id="1169"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D188EED" w14:textId="295837AC" w:rsidR="002F65ED" w:rsidRDefault="002F65ED">
            <w:pPr>
              <w:pStyle w:val="TAL"/>
              <w:spacing w:line="256" w:lineRule="auto"/>
              <w:rPr>
                <w:ins w:id="1170" w:author="Being-Zhi Hsieh (謝秉志)" w:date="2024-04-25T13:54:00Z"/>
                <w:lang w:eastAsia="zh-CN"/>
              </w:rPr>
            </w:pPr>
            <w:ins w:id="1171" w:author="Being-Zhi Hsieh (謝秉志)" w:date="2024-05-05T14:47:00Z">
              <w:r>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vAlign w:val="center"/>
            <w:hideMark/>
          </w:tcPr>
          <w:p w14:paraId="422FF1EA" w14:textId="77777777" w:rsidR="002F65ED" w:rsidRDefault="002F65ED">
            <w:pPr>
              <w:rPr>
                <w:ins w:id="1172" w:author="Being-Zhi Hsieh (謝秉志)" w:date="2024-04-25T13:54:00Z"/>
                <w:lang w:eastAsia="zh-CN"/>
              </w:rPr>
            </w:pPr>
          </w:p>
        </w:tc>
        <w:tc>
          <w:tcPr>
            <w:tcW w:w="2551" w:type="dxa"/>
            <w:tcBorders>
              <w:top w:val="nil"/>
              <w:left w:val="single" w:sz="4" w:space="0" w:color="auto"/>
              <w:bottom w:val="single" w:sz="4" w:space="0" w:color="auto"/>
              <w:right w:val="single" w:sz="4" w:space="0" w:color="auto"/>
            </w:tcBorders>
            <w:vAlign w:val="center"/>
            <w:hideMark/>
          </w:tcPr>
          <w:p w14:paraId="4460735A" w14:textId="77777777" w:rsidR="002F65ED" w:rsidRDefault="002F65ED">
            <w:pPr>
              <w:spacing w:after="0" w:line="256" w:lineRule="auto"/>
              <w:rPr>
                <w:ins w:id="1173" w:author="Being-Zhi Hsieh (謝秉志)" w:date="2024-04-25T13:54:00Z"/>
                <w:rFonts w:ascii="Calibri" w:hAnsi="Calibri" w:cstheme="minorBidi"/>
                <w:lang w:val="en-US" w:eastAsia="zh-TW"/>
              </w:rPr>
            </w:pPr>
          </w:p>
        </w:tc>
      </w:tr>
      <w:tr w:rsidR="002F65ED" w14:paraId="19349684" w14:textId="77777777" w:rsidTr="00BF1220">
        <w:trPr>
          <w:cantSplit/>
          <w:jc w:val="center"/>
          <w:ins w:id="117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D7409D1" w14:textId="51023061" w:rsidR="002F65ED" w:rsidRDefault="002F65ED">
            <w:pPr>
              <w:pStyle w:val="TAL"/>
              <w:spacing w:line="256" w:lineRule="auto"/>
              <w:rPr>
                <w:ins w:id="1175" w:author="Being-Zhi Hsieh (謝秉志)" w:date="2024-04-25T13:54:00Z"/>
                <w:lang w:eastAsia="zh-CN"/>
              </w:rPr>
            </w:pPr>
            <w:ins w:id="1176" w:author="Being-Zhi Hsieh (謝秉志)" w:date="2024-05-05T14:47:00Z">
              <w:r>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hideMark/>
          </w:tcPr>
          <w:p w14:paraId="37A94EAC" w14:textId="77777777" w:rsidR="002F65ED" w:rsidRDefault="002F65ED">
            <w:pPr>
              <w:rPr>
                <w:ins w:id="1177"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3BFBB7" w14:textId="5C06DAB8" w:rsidR="002F65ED" w:rsidRDefault="002F65ED">
            <w:pPr>
              <w:spacing w:after="0" w:line="256" w:lineRule="auto"/>
              <w:rPr>
                <w:ins w:id="1178" w:author="Being-Zhi Hsieh (謝秉志)" w:date="2024-04-25T13:54:00Z"/>
                <w:rFonts w:ascii="Calibri" w:hAnsi="Calibri" w:cstheme="minorBidi"/>
                <w:lang w:val="en-US" w:eastAsia="zh-TW"/>
              </w:rPr>
            </w:pPr>
            <w:ins w:id="1179" w:author="Being-Zhi Hsieh (謝秉志)" w:date="2024-05-05T14:47:00Z">
              <w:r>
                <w:rPr>
                  <w:rFonts w:cs="Arial"/>
                  <w:szCs w:val="18"/>
                  <w:lang w:eastAsia="zh-CN"/>
                </w:rPr>
                <w:t>AWGN</w:t>
              </w:r>
            </w:ins>
          </w:p>
        </w:tc>
      </w:tr>
      <w:tr w:rsidR="002F65ED" w14:paraId="51896583" w14:textId="77777777" w:rsidTr="00BF1220">
        <w:trPr>
          <w:cantSplit/>
          <w:jc w:val="center"/>
          <w:ins w:id="1180"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17F0353" w14:textId="71003C6C" w:rsidR="002F65ED" w:rsidRDefault="002F65ED">
            <w:pPr>
              <w:pStyle w:val="TAL"/>
              <w:spacing w:line="256" w:lineRule="auto"/>
              <w:rPr>
                <w:ins w:id="1181" w:author="Being-Zhi Hsieh (謝秉志)" w:date="2024-04-25T13:54:00Z"/>
                <w:szCs w:val="18"/>
                <w:lang w:eastAsia="zh-CN"/>
              </w:rPr>
            </w:pPr>
            <w:ins w:id="1182" w:author="Being-Zhi Hsieh (謝秉志)" w:date="2024-05-05T14:47:00Z">
              <w:r>
                <w:rPr>
                  <w:szCs w:val="18"/>
                  <w:lang w:eastAsia="zh-CN"/>
                </w:rPr>
                <w:t>Note 1:</w:t>
              </w:r>
              <w:r>
                <w:rPr>
                  <w:lang w:eastAsia="zh-CN"/>
                </w:rPr>
                <w:tab/>
                <w:t>OCNG shall be used such that a constant total transmitted power spectral density is achieved for all OFDM symbols.</w:t>
              </w:r>
            </w:ins>
          </w:p>
        </w:tc>
        <w:tc>
          <w:tcPr>
            <w:tcW w:w="992" w:type="dxa"/>
          </w:tcPr>
          <w:p w14:paraId="50AF3190" w14:textId="77777777" w:rsidR="002F65ED" w:rsidRDefault="002F65ED">
            <w:pPr>
              <w:pStyle w:val="TAC"/>
              <w:spacing w:line="256" w:lineRule="auto"/>
              <w:rPr>
                <w:ins w:id="1183" w:author="Being-Zhi Hsieh (謝秉志)" w:date="2024-04-25T13:54:00Z"/>
                <w:szCs w:val="18"/>
                <w:lang w:eastAsia="zh-CN"/>
              </w:rPr>
            </w:pPr>
          </w:p>
        </w:tc>
        <w:tc>
          <w:tcPr>
            <w:tcW w:w="2551" w:type="dxa"/>
            <w:tcBorders>
              <w:top w:val="nil"/>
              <w:left w:val="single" w:sz="4" w:space="0" w:color="auto"/>
              <w:bottom w:val="single" w:sz="4" w:space="0" w:color="auto"/>
              <w:right w:val="single" w:sz="4" w:space="0" w:color="auto"/>
            </w:tcBorders>
            <w:vAlign w:val="center"/>
            <w:hideMark/>
          </w:tcPr>
          <w:p w14:paraId="6C0D33CE" w14:textId="311AEFAD" w:rsidR="002F65ED" w:rsidRDefault="002F65ED">
            <w:pPr>
              <w:pStyle w:val="TAC"/>
              <w:spacing w:line="256" w:lineRule="auto"/>
              <w:rPr>
                <w:ins w:id="1184" w:author="Being-Zhi Hsieh (謝秉志)" w:date="2024-04-25T13:54:00Z"/>
                <w:rFonts w:cs="Arial"/>
                <w:szCs w:val="18"/>
                <w:lang w:eastAsia="zh-CN"/>
              </w:rPr>
            </w:pPr>
          </w:p>
        </w:tc>
      </w:tr>
      <w:tr w:rsidR="002F65ED" w14:paraId="1A94277E" w14:textId="77777777" w:rsidTr="00BF1220">
        <w:trPr>
          <w:cantSplit/>
          <w:jc w:val="center"/>
          <w:ins w:id="1185" w:author="Being-Zhi Hsieh (謝秉志)" w:date="2024-04-25T13:54:00Z"/>
        </w:trPr>
        <w:tc>
          <w:tcPr>
            <w:tcW w:w="7366" w:type="dxa"/>
            <w:gridSpan w:val="3"/>
            <w:tcBorders>
              <w:top w:val="single" w:sz="4" w:space="0" w:color="auto"/>
              <w:left w:val="single" w:sz="4" w:space="0" w:color="auto"/>
              <w:bottom w:val="single" w:sz="4" w:space="0" w:color="auto"/>
              <w:right w:val="single" w:sz="4" w:space="0" w:color="auto"/>
            </w:tcBorders>
          </w:tcPr>
          <w:p w14:paraId="1F084036" w14:textId="2E5D4BD5" w:rsidR="002F65ED" w:rsidRDefault="002F65ED">
            <w:pPr>
              <w:pStyle w:val="TAN"/>
              <w:spacing w:line="256" w:lineRule="auto"/>
              <w:rPr>
                <w:ins w:id="1186" w:author="Being-Zhi Hsieh (謝秉志)" w:date="2024-04-25T13:54:00Z"/>
                <w:lang w:eastAsia="zh-CN"/>
              </w:rPr>
            </w:pPr>
          </w:p>
        </w:tc>
      </w:tr>
    </w:tbl>
    <w:p w14:paraId="40BBD860" w14:textId="77777777" w:rsidR="000A1125" w:rsidRDefault="000A1125" w:rsidP="000A1125">
      <w:pPr>
        <w:rPr>
          <w:ins w:id="1187" w:author="Being-Zhi Hsieh (謝秉志)" w:date="2024-04-25T13:54:00Z"/>
          <w:rFonts w:eastAsia="Times New Roman"/>
          <w:lang w:eastAsia="en-GB"/>
        </w:rPr>
      </w:pPr>
    </w:p>
    <w:p w14:paraId="3B0ADA89" w14:textId="5E6940D1" w:rsidR="004A43FE" w:rsidRDefault="000A1125" w:rsidP="004A43FE">
      <w:pPr>
        <w:pStyle w:val="TH"/>
        <w:rPr>
          <w:ins w:id="1188" w:author="Being-Zhi Hsieh (謝秉志)" w:date="2024-05-23T13:03:00Z"/>
        </w:rPr>
      </w:pPr>
      <w:ins w:id="1189" w:author="Being-Zhi Hsieh (謝秉志)" w:date="2024-04-25T13:54:00Z">
        <w:r>
          <w:t xml:space="preserve">Table </w:t>
        </w:r>
        <w:r>
          <w:rPr>
            <w:rFonts w:cs="v4.2.0"/>
          </w:rPr>
          <w:t>A.7.5.13.</w:t>
        </w:r>
      </w:ins>
      <w:ins w:id="1190" w:author="Being-Zhi Hsieh (謝秉志)" w:date="2024-04-25T15:30:00Z">
        <w:r w:rsidR="00871C4F">
          <w:rPr>
            <w:rFonts w:cs="v4.2.0"/>
          </w:rPr>
          <w:t>X</w:t>
        </w:r>
      </w:ins>
      <w:ins w:id="1191" w:author="Being-Zhi Hsieh (謝秉志)" w:date="2024-04-25T13:54:00Z">
        <w:r>
          <w:rPr>
            <w:rFonts w:cs="v4.2.0"/>
          </w:rPr>
          <w:t>.2-</w:t>
        </w:r>
      </w:ins>
      <w:ins w:id="1192" w:author="Being-Zhi Hsieh (謝秉志)" w:date="2024-05-23T14:02:00Z">
        <w:r w:rsidR="00B3586D">
          <w:rPr>
            <w:rFonts w:cs="v4.2.0"/>
          </w:rPr>
          <w:t>3</w:t>
        </w:r>
      </w:ins>
      <w:ins w:id="1193" w:author="Being-Zhi Hsieh (謝秉志)" w:date="2024-04-25T13:54:00Z">
        <w:r>
          <w:rPr>
            <w:rFonts w:cs="v4.2.0"/>
          </w:rPr>
          <w:t xml:space="preserve">: </w:t>
        </w:r>
        <w:r>
          <w:t>OTA related test parameters</w:t>
        </w:r>
        <w:r>
          <w:rPr>
            <w:rFonts w:cs="v4.2.0"/>
          </w:rPr>
          <w:t xml:space="preserve"> for </w:t>
        </w:r>
      </w:ins>
      <w:ins w:id="1194" w:author="Being-Zhi Hsieh (謝秉志)" w:date="2024-04-25T15:36:00Z">
        <w:r w:rsidR="00871C4F">
          <w:rPr>
            <w:rFonts w:cs="v4.2.0"/>
          </w:rPr>
          <w:t xml:space="preserve">dual </w:t>
        </w:r>
      </w:ins>
      <w:ins w:id="1195" w:author="Being-Zhi Hsieh (謝秉志)" w:date="2024-04-25T13:54:00Z">
        <w:r>
          <w:rPr>
            <w:rFonts w:cs="v4.2.0"/>
          </w:rPr>
          <w:t xml:space="preserve">TCI state switch </w:t>
        </w:r>
      </w:ins>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139"/>
        <w:gridCol w:w="1134"/>
        <w:gridCol w:w="992"/>
        <w:gridCol w:w="944"/>
        <w:gridCol w:w="1042"/>
        <w:gridCol w:w="993"/>
        <w:gridCol w:w="993"/>
        <w:gridCol w:w="993"/>
        <w:gridCol w:w="993"/>
      </w:tblGrid>
      <w:tr w:rsidR="004A43FE" w14:paraId="4B256C11" w14:textId="77777777" w:rsidTr="004A43FE">
        <w:trPr>
          <w:cantSplit/>
          <w:trHeight w:val="81"/>
          <w:jc w:val="center"/>
          <w:ins w:id="1196" w:author="Being-Zhi Hsieh (謝秉志)" w:date="2024-05-23T13:03:00Z"/>
        </w:trPr>
        <w:tc>
          <w:tcPr>
            <w:tcW w:w="1696" w:type="dxa"/>
            <w:tcBorders>
              <w:top w:val="single" w:sz="4" w:space="0" w:color="auto"/>
              <w:left w:val="single" w:sz="4" w:space="0" w:color="auto"/>
              <w:bottom w:val="nil"/>
              <w:right w:val="single" w:sz="4" w:space="0" w:color="auto"/>
            </w:tcBorders>
            <w:hideMark/>
          </w:tcPr>
          <w:p w14:paraId="2A6E7CE8" w14:textId="77777777" w:rsidR="004A43FE" w:rsidRDefault="004A43FE">
            <w:pPr>
              <w:pStyle w:val="TAH"/>
              <w:rPr>
                <w:ins w:id="1197" w:author="Being-Zhi Hsieh (謝秉志)" w:date="2024-05-23T13:03:00Z"/>
                <w:lang w:eastAsia="zh-CN"/>
              </w:rPr>
            </w:pPr>
            <w:ins w:id="1198" w:author="Being-Zhi Hsieh (謝秉志)" w:date="2024-05-23T13:03:00Z">
              <w:r>
                <w:rPr>
                  <w:lang w:eastAsia="zh-CN"/>
                </w:rPr>
                <w:t>Parameter</w:t>
              </w:r>
            </w:ins>
          </w:p>
        </w:tc>
        <w:tc>
          <w:tcPr>
            <w:tcW w:w="1139" w:type="dxa"/>
            <w:tcBorders>
              <w:top w:val="single" w:sz="4" w:space="0" w:color="auto"/>
              <w:left w:val="single" w:sz="4" w:space="0" w:color="auto"/>
              <w:bottom w:val="nil"/>
              <w:right w:val="single" w:sz="4" w:space="0" w:color="auto"/>
            </w:tcBorders>
            <w:hideMark/>
          </w:tcPr>
          <w:p w14:paraId="6BBAA087" w14:textId="77777777" w:rsidR="004A43FE" w:rsidRDefault="004A43FE">
            <w:pPr>
              <w:pStyle w:val="TAH"/>
              <w:rPr>
                <w:ins w:id="1199" w:author="Being-Zhi Hsieh (謝秉志)" w:date="2024-05-23T13:03:00Z"/>
                <w:lang w:eastAsia="zh-CN"/>
              </w:rPr>
            </w:pPr>
            <w:ins w:id="1200" w:author="Being-Zhi Hsieh (謝秉志)" w:date="2024-05-23T13:03:00Z">
              <w:r>
                <w:rPr>
                  <w:lang w:eastAsia="zh-CN"/>
                </w:rPr>
                <w:t>Units</w:t>
              </w:r>
            </w:ins>
          </w:p>
        </w:tc>
        <w:tc>
          <w:tcPr>
            <w:tcW w:w="4112" w:type="dxa"/>
            <w:gridSpan w:val="4"/>
            <w:tcBorders>
              <w:top w:val="single" w:sz="4" w:space="0" w:color="auto"/>
              <w:left w:val="single" w:sz="4" w:space="0" w:color="auto"/>
              <w:bottom w:val="single" w:sz="4" w:space="0" w:color="auto"/>
              <w:right w:val="single" w:sz="4" w:space="0" w:color="auto"/>
            </w:tcBorders>
            <w:hideMark/>
          </w:tcPr>
          <w:p w14:paraId="71AD497C" w14:textId="77777777" w:rsidR="004A43FE" w:rsidRDefault="004A43FE">
            <w:pPr>
              <w:pStyle w:val="TAH"/>
              <w:rPr>
                <w:ins w:id="1201" w:author="Being-Zhi Hsieh (謝秉志)" w:date="2024-05-23T13:03:00Z"/>
                <w:lang w:eastAsia="zh-CN"/>
              </w:rPr>
            </w:pPr>
            <w:ins w:id="1202" w:author="Being-Zhi Hsieh (謝秉志)" w:date="2024-05-23T13:03:00Z">
              <w:r>
                <w:rPr>
                  <w:lang w:eastAsia="zh-CN"/>
                </w:rPr>
                <w:t>TRP0</w:t>
              </w:r>
            </w:ins>
          </w:p>
        </w:tc>
        <w:tc>
          <w:tcPr>
            <w:tcW w:w="3972" w:type="dxa"/>
            <w:gridSpan w:val="4"/>
            <w:tcBorders>
              <w:top w:val="single" w:sz="4" w:space="0" w:color="auto"/>
              <w:left w:val="single" w:sz="4" w:space="0" w:color="auto"/>
              <w:bottom w:val="single" w:sz="4" w:space="0" w:color="auto"/>
              <w:right w:val="single" w:sz="4" w:space="0" w:color="auto"/>
            </w:tcBorders>
            <w:hideMark/>
          </w:tcPr>
          <w:p w14:paraId="1FE9105C" w14:textId="77777777" w:rsidR="004A43FE" w:rsidRDefault="004A43FE">
            <w:pPr>
              <w:pStyle w:val="TAH"/>
              <w:rPr>
                <w:ins w:id="1203" w:author="Being-Zhi Hsieh (謝秉志)" w:date="2024-05-23T13:03:00Z"/>
                <w:lang w:eastAsia="zh-CN"/>
              </w:rPr>
            </w:pPr>
            <w:ins w:id="1204" w:author="Being-Zhi Hsieh (謝秉志)" w:date="2024-05-23T13:03:00Z">
              <w:r>
                <w:rPr>
                  <w:lang w:eastAsia="zh-CN"/>
                </w:rPr>
                <w:t>TRP1</w:t>
              </w:r>
            </w:ins>
          </w:p>
        </w:tc>
      </w:tr>
      <w:tr w:rsidR="004A43FE" w14:paraId="416707BF" w14:textId="77777777" w:rsidTr="004A43FE">
        <w:trPr>
          <w:cantSplit/>
          <w:trHeight w:val="81"/>
          <w:jc w:val="center"/>
          <w:ins w:id="1205" w:author="Being-Zhi Hsieh (謝秉志)" w:date="2024-05-23T13:03:00Z"/>
        </w:trPr>
        <w:tc>
          <w:tcPr>
            <w:tcW w:w="1696" w:type="dxa"/>
            <w:tcBorders>
              <w:top w:val="nil"/>
              <w:left w:val="single" w:sz="4" w:space="0" w:color="auto"/>
              <w:bottom w:val="nil"/>
              <w:right w:val="single" w:sz="4" w:space="0" w:color="auto"/>
            </w:tcBorders>
            <w:vAlign w:val="center"/>
            <w:hideMark/>
          </w:tcPr>
          <w:p w14:paraId="75AFAF6D" w14:textId="77777777" w:rsidR="004A43FE" w:rsidRDefault="004A43FE">
            <w:pPr>
              <w:rPr>
                <w:ins w:id="1206" w:author="Being-Zhi Hsieh (謝秉志)" w:date="2024-05-23T13:03:00Z"/>
                <w:lang w:eastAsia="zh-CN"/>
              </w:rPr>
            </w:pPr>
          </w:p>
        </w:tc>
        <w:tc>
          <w:tcPr>
            <w:tcW w:w="1139" w:type="dxa"/>
            <w:tcBorders>
              <w:top w:val="nil"/>
              <w:left w:val="single" w:sz="4" w:space="0" w:color="auto"/>
              <w:bottom w:val="nil"/>
              <w:right w:val="single" w:sz="4" w:space="0" w:color="auto"/>
            </w:tcBorders>
            <w:vAlign w:val="center"/>
            <w:hideMark/>
          </w:tcPr>
          <w:p w14:paraId="6FE9CDF9" w14:textId="77777777" w:rsidR="004A43FE" w:rsidRDefault="004A43FE">
            <w:pPr>
              <w:spacing w:after="0"/>
              <w:rPr>
                <w:ins w:id="1207" w:author="Being-Zhi Hsieh (謝秉志)" w:date="2024-05-23T13:03:00Z"/>
                <w:rFonts w:ascii="CG Times (WN)" w:eastAsia="Times New Roman" w:hAnsi="CG Times (WN)"/>
                <w:lang w:val="en-US" w:eastAsia="zh-TW"/>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78FC084" w14:textId="77777777" w:rsidR="004A43FE" w:rsidRDefault="004A43FE">
            <w:pPr>
              <w:pStyle w:val="TAH"/>
              <w:rPr>
                <w:ins w:id="1208" w:author="Being-Zhi Hsieh (謝秉志)" w:date="2024-05-23T13:03:00Z"/>
                <w:lang w:eastAsia="zh-CN"/>
              </w:rPr>
            </w:pPr>
            <w:ins w:id="1209" w:author="Being-Zhi Hsieh (謝秉志)" w:date="2024-05-23T13:03:00Z">
              <w:r>
                <w:rPr>
                  <w:lang w:eastAsia="zh-CN"/>
                </w:rPr>
                <w:t>SSB0</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60D979EB" w14:textId="77777777" w:rsidR="004A43FE" w:rsidRDefault="004A43FE">
            <w:pPr>
              <w:pStyle w:val="TAH"/>
              <w:rPr>
                <w:ins w:id="1210" w:author="Being-Zhi Hsieh (謝秉志)" w:date="2024-05-23T13:03:00Z"/>
                <w:lang w:eastAsia="zh-CN"/>
              </w:rPr>
            </w:pPr>
            <w:ins w:id="1211" w:author="Being-Zhi Hsieh (謝秉志)" w:date="2024-05-23T13:03:00Z">
              <w:r>
                <w:rPr>
                  <w:lang w:eastAsia="zh-CN"/>
                </w:rPr>
                <w:t>SSB2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122710DA" w14:textId="77777777" w:rsidR="004A43FE" w:rsidRDefault="004A43FE">
            <w:pPr>
              <w:pStyle w:val="TAH"/>
              <w:rPr>
                <w:ins w:id="1212" w:author="Being-Zhi Hsieh (謝秉志)" w:date="2024-05-23T13:03:00Z"/>
                <w:lang w:eastAsia="zh-CN"/>
              </w:rPr>
            </w:pPr>
            <w:ins w:id="1213" w:author="Being-Zhi Hsieh (謝秉志)" w:date="2024-05-23T13:03:00Z">
              <w:r>
                <w:rPr>
                  <w:lang w:eastAsia="zh-CN"/>
                </w:rPr>
                <w:t>SSB1</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7FBE44EC" w14:textId="77777777" w:rsidR="004A43FE" w:rsidRDefault="004A43FE">
            <w:pPr>
              <w:pStyle w:val="TAH"/>
              <w:rPr>
                <w:ins w:id="1214" w:author="Being-Zhi Hsieh (謝秉志)" w:date="2024-05-23T13:03:00Z"/>
                <w:lang w:eastAsia="zh-CN"/>
              </w:rPr>
            </w:pPr>
            <w:ins w:id="1215" w:author="Being-Zhi Hsieh (謝秉志)" w:date="2024-05-23T13:03:00Z">
              <w:r>
                <w:rPr>
                  <w:lang w:eastAsia="zh-CN"/>
                </w:rPr>
                <w:t>SSB3</w:t>
              </w:r>
            </w:ins>
          </w:p>
        </w:tc>
      </w:tr>
      <w:tr w:rsidR="004A43FE" w14:paraId="12F460E6" w14:textId="77777777" w:rsidTr="004A43FE">
        <w:trPr>
          <w:cantSplit/>
          <w:trHeight w:val="80"/>
          <w:jc w:val="center"/>
          <w:ins w:id="1216" w:author="Being-Zhi Hsieh (謝秉志)" w:date="2024-05-23T13:03:00Z"/>
        </w:trPr>
        <w:tc>
          <w:tcPr>
            <w:tcW w:w="1696" w:type="dxa"/>
            <w:tcBorders>
              <w:top w:val="nil"/>
              <w:left w:val="single" w:sz="4" w:space="0" w:color="auto"/>
              <w:bottom w:val="single" w:sz="4" w:space="0" w:color="auto"/>
              <w:right w:val="single" w:sz="4" w:space="0" w:color="auto"/>
            </w:tcBorders>
            <w:vAlign w:val="center"/>
            <w:hideMark/>
          </w:tcPr>
          <w:p w14:paraId="28A10786" w14:textId="77777777" w:rsidR="004A43FE" w:rsidRDefault="004A43FE">
            <w:pPr>
              <w:rPr>
                <w:ins w:id="1217" w:author="Being-Zhi Hsieh (謝秉志)" w:date="2024-05-23T13:03:00Z"/>
                <w:lang w:eastAsia="zh-CN"/>
              </w:rPr>
            </w:pPr>
          </w:p>
        </w:tc>
        <w:tc>
          <w:tcPr>
            <w:tcW w:w="1139" w:type="dxa"/>
            <w:tcBorders>
              <w:top w:val="nil"/>
              <w:left w:val="single" w:sz="4" w:space="0" w:color="auto"/>
              <w:bottom w:val="single" w:sz="4" w:space="0" w:color="auto"/>
              <w:right w:val="single" w:sz="4" w:space="0" w:color="auto"/>
            </w:tcBorders>
            <w:vAlign w:val="center"/>
            <w:hideMark/>
          </w:tcPr>
          <w:p w14:paraId="44AA710D" w14:textId="77777777" w:rsidR="004A43FE" w:rsidRDefault="004A43FE">
            <w:pPr>
              <w:spacing w:after="0"/>
              <w:rPr>
                <w:ins w:id="1218" w:author="Being-Zhi Hsieh (謝秉志)" w:date="2024-05-23T13:03:00Z"/>
                <w:rFonts w:ascii="CG Times (WN)" w:eastAsia="Times New Roman" w:hAnsi="CG Times (WN)"/>
                <w:lang w:val="en-US" w:eastAsia="zh-TW"/>
              </w:rPr>
            </w:pPr>
          </w:p>
        </w:tc>
        <w:tc>
          <w:tcPr>
            <w:tcW w:w="1134" w:type="dxa"/>
            <w:tcBorders>
              <w:top w:val="single" w:sz="4" w:space="0" w:color="auto"/>
              <w:left w:val="single" w:sz="4" w:space="0" w:color="auto"/>
              <w:bottom w:val="single" w:sz="4" w:space="0" w:color="auto"/>
              <w:right w:val="single" w:sz="4" w:space="0" w:color="auto"/>
            </w:tcBorders>
            <w:hideMark/>
          </w:tcPr>
          <w:p w14:paraId="59BFE39A" w14:textId="77777777" w:rsidR="004A43FE" w:rsidRDefault="004A43FE">
            <w:pPr>
              <w:pStyle w:val="TAH"/>
              <w:rPr>
                <w:ins w:id="1219" w:author="Being-Zhi Hsieh (謝秉志)" w:date="2024-05-23T13:03:00Z"/>
                <w:lang w:eastAsia="zh-CN"/>
              </w:rPr>
            </w:pPr>
            <w:ins w:id="1220" w:author="Being-Zhi Hsieh (謝秉志)" w:date="2024-05-23T13:03:00Z">
              <w:r>
                <w:rPr>
                  <w:lang w:eastAsia="zh-CN"/>
                </w:rPr>
                <w:t>T1</w:t>
              </w:r>
            </w:ins>
          </w:p>
        </w:tc>
        <w:tc>
          <w:tcPr>
            <w:tcW w:w="992" w:type="dxa"/>
            <w:tcBorders>
              <w:top w:val="single" w:sz="4" w:space="0" w:color="auto"/>
              <w:left w:val="single" w:sz="4" w:space="0" w:color="auto"/>
              <w:bottom w:val="single" w:sz="4" w:space="0" w:color="auto"/>
              <w:right w:val="single" w:sz="4" w:space="0" w:color="auto"/>
            </w:tcBorders>
            <w:hideMark/>
          </w:tcPr>
          <w:p w14:paraId="318B69A8" w14:textId="77777777" w:rsidR="004A43FE" w:rsidRDefault="004A43FE">
            <w:pPr>
              <w:pStyle w:val="TAH"/>
              <w:rPr>
                <w:ins w:id="1221" w:author="Being-Zhi Hsieh (謝秉志)" w:date="2024-05-23T13:03:00Z"/>
                <w:lang w:eastAsia="zh-CN"/>
              </w:rPr>
            </w:pPr>
            <w:ins w:id="1222" w:author="Being-Zhi Hsieh (謝秉志)" w:date="2024-05-23T13:03:00Z">
              <w:r>
                <w:rPr>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4C611C49" w14:textId="77777777" w:rsidR="004A43FE" w:rsidRDefault="004A43FE">
            <w:pPr>
              <w:pStyle w:val="TAH"/>
              <w:rPr>
                <w:ins w:id="1223" w:author="Being-Zhi Hsieh (謝秉志)" w:date="2024-05-23T13:03:00Z"/>
                <w:lang w:eastAsia="zh-CN"/>
              </w:rPr>
            </w:pPr>
            <w:ins w:id="1224" w:author="Being-Zhi Hsieh (謝秉志)" w:date="2024-05-23T13:03:00Z">
              <w:r>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4486F695" w14:textId="77777777" w:rsidR="004A43FE" w:rsidRDefault="004A43FE">
            <w:pPr>
              <w:pStyle w:val="TAH"/>
              <w:rPr>
                <w:ins w:id="1225" w:author="Being-Zhi Hsieh (謝秉志)" w:date="2024-05-23T13:03:00Z"/>
                <w:lang w:eastAsia="zh-CN"/>
              </w:rPr>
            </w:pPr>
            <w:ins w:id="1226" w:author="Being-Zhi Hsieh (謝秉志)" w:date="2024-05-23T13:03:00Z">
              <w:r>
                <w:rPr>
                  <w:lang w:eastAsia="zh-CN"/>
                </w:rPr>
                <w:t>T2</w:t>
              </w:r>
            </w:ins>
          </w:p>
        </w:tc>
        <w:tc>
          <w:tcPr>
            <w:tcW w:w="993" w:type="dxa"/>
            <w:tcBorders>
              <w:top w:val="single" w:sz="4" w:space="0" w:color="auto"/>
              <w:left w:val="single" w:sz="4" w:space="0" w:color="auto"/>
              <w:bottom w:val="single" w:sz="4" w:space="0" w:color="auto"/>
              <w:right w:val="single" w:sz="4" w:space="0" w:color="auto"/>
            </w:tcBorders>
            <w:hideMark/>
          </w:tcPr>
          <w:p w14:paraId="08AE98B6" w14:textId="77777777" w:rsidR="004A43FE" w:rsidRDefault="004A43FE">
            <w:pPr>
              <w:pStyle w:val="TAH"/>
              <w:rPr>
                <w:ins w:id="1227" w:author="Being-Zhi Hsieh (謝秉志)" w:date="2024-05-23T13:03:00Z"/>
                <w:lang w:eastAsia="zh-CN"/>
              </w:rPr>
            </w:pPr>
            <w:ins w:id="1228" w:author="Being-Zhi Hsieh (謝秉志)" w:date="2024-05-23T13:03:00Z">
              <w:r>
                <w:rPr>
                  <w:lang w:eastAsia="zh-CN"/>
                </w:rPr>
                <w:t>T1</w:t>
              </w:r>
            </w:ins>
          </w:p>
        </w:tc>
        <w:tc>
          <w:tcPr>
            <w:tcW w:w="993" w:type="dxa"/>
            <w:tcBorders>
              <w:top w:val="single" w:sz="4" w:space="0" w:color="auto"/>
              <w:left w:val="single" w:sz="4" w:space="0" w:color="auto"/>
              <w:bottom w:val="single" w:sz="4" w:space="0" w:color="auto"/>
              <w:right w:val="single" w:sz="4" w:space="0" w:color="auto"/>
            </w:tcBorders>
            <w:hideMark/>
          </w:tcPr>
          <w:p w14:paraId="2D2524C8" w14:textId="77777777" w:rsidR="004A43FE" w:rsidRDefault="004A43FE">
            <w:pPr>
              <w:pStyle w:val="TAH"/>
              <w:rPr>
                <w:ins w:id="1229" w:author="Being-Zhi Hsieh (謝秉志)" w:date="2024-05-23T13:03:00Z"/>
                <w:lang w:eastAsia="zh-CN"/>
              </w:rPr>
            </w:pPr>
            <w:ins w:id="1230" w:author="Being-Zhi Hsieh (謝秉志)" w:date="2024-05-23T13:03:00Z">
              <w:r>
                <w:rPr>
                  <w:lang w:eastAsia="zh-CN"/>
                </w:rPr>
                <w:t>T2</w:t>
              </w:r>
            </w:ins>
          </w:p>
        </w:tc>
        <w:tc>
          <w:tcPr>
            <w:tcW w:w="993" w:type="dxa"/>
            <w:tcBorders>
              <w:top w:val="single" w:sz="4" w:space="0" w:color="auto"/>
              <w:left w:val="single" w:sz="4" w:space="0" w:color="auto"/>
              <w:bottom w:val="single" w:sz="4" w:space="0" w:color="auto"/>
              <w:right w:val="single" w:sz="4" w:space="0" w:color="auto"/>
            </w:tcBorders>
            <w:hideMark/>
          </w:tcPr>
          <w:p w14:paraId="0500DC02" w14:textId="77777777" w:rsidR="004A43FE" w:rsidRDefault="004A43FE">
            <w:pPr>
              <w:pStyle w:val="TAH"/>
              <w:rPr>
                <w:ins w:id="1231" w:author="Being-Zhi Hsieh (謝秉志)" w:date="2024-05-23T13:03:00Z"/>
                <w:lang w:eastAsia="zh-CN"/>
              </w:rPr>
            </w:pPr>
            <w:ins w:id="1232" w:author="Being-Zhi Hsieh (謝秉志)" w:date="2024-05-23T13:03:00Z">
              <w:r>
                <w:rPr>
                  <w:lang w:eastAsia="zh-CN"/>
                </w:rPr>
                <w:t>T1</w:t>
              </w:r>
            </w:ins>
          </w:p>
        </w:tc>
        <w:tc>
          <w:tcPr>
            <w:tcW w:w="993" w:type="dxa"/>
            <w:tcBorders>
              <w:top w:val="single" w:sz="4" w:space="0" w:color="auto"/>
              <w:left w:val="single" w:sz="4" w:space="0" w:color="auto"/>
              <w:bottom w:val="single" w:sz="4" w:space="0" w:color="auto"/>
              <w:right w:val="single" w:sz="4" w:space="0" w:color="auto"/>
            </w:tcBorders>
            <w:hideMark/>
          </w:tcPr>
          <w:p w14:paraId="0D04F9EB" w14:textId="77777777" w:rsidR="004A43FE" w:rsidRDefault="004A43FE">
            <w:pPr>
              <w:pStyle w:val="TAH"/>
              <w:rPr>
                <w:ins w:id="1233" w:author="Being-Zhi Hsieh (謝秉志)" w:date="2024-05-23T13:03:00Z"/>
                <w:lang w:eastAsia="zh-CN"/>
              </w:rPr>
            </w:pPr>
            <w:ins w:id="1234" w:author="Being-Zhi Hsieh (謝秉志)" w:date="2024-05-23T13:03:00Z">
              <w:r>
                <w:rPr>
                  <w:lang w:eastAsia="zh-CN"/>
                </w:rPr>
                <w:t>T2</w:t>
              </w:r>
            </w:ins>
          </w:p>
        </w:tc>
      </w:tr>
      <w:tr w:rsidR="004A43FE" w14:paraId="08D2A507" w14:textId="77777777" w:rsidTr="004A43FE">
        <w:trPr>
          <w:cantSplit/>
          <w:jc w:val="center"/>
          <w:ins w:id="1235" w:author="Being-Zhi Hsieh (謝秉志)" w:date="2024-05-23T13:03:00Z"/>
        </w:trPr>
        <w:tc>
          <w:tcPr>
            <w:tcW w:w="1696" w:type="dxa"/>
            <w:tcBorders>
              <w:top w:val="single" w:sz="4" w:space="0" w:color="auto"/>
              <w:left w:val="single" w:sz="4" w:space="0" w:color="auto"/>
              <w:bottom w:val="nil"/>
              <w:right w:val="single" w:sz="4" w:space="0" w:color="auto"/>
            </w:tcBorders>
            <w:hideMark/>
          </w:tcPr>
          <w:p w14:paraId="443617B2" w14:textId="77777777" w:rsidR="004A43FE" w:rsidRDefault="004A43FE">
            <w:pPr>
              <w:pStyle w:val="TAL"/>
              <w:rPr>
                <w:ins w:id="1236" w:author="Being-Zhi Hsieh (謝秉志)" w:date="2024-05-23T13:03:00Z"/>
                <w:lang w:eastAsia="zh-CN"/>
              </w:rPr>
            </w:pPr>
            <w:ins w:id="1237" w:author="Being-Zhi Hsieh (謝秉志)" w:date="2024-05-23T13:03:00Z">
              <w:r>
                <w:lastRenderedPageBreak/>
                <w:t>Angle of arrival configuration</w:t>
              </w:r>
            </w:ins>
          </w:p>
        </w:tc>
        <w:tc>
          <w:tcPr>
            <w:tcW w:w="1139" w:type="dxa"/>
            <w:tcBorders>
              <w:top w:val="single" w:sz="4" w:space="0" w:color="auto"/>
              <w:left w:val="single" w:sz="4" w:space="0" w:color="auto"/>
              <w:bottom w:val="nil"/>
              <w:right w:val="single" w:sz="4" w:space="0" w:color="auto"/>
            </w:tcBorders>
          </w:tcPr>
          <w:p w14:paraId="6A37CDB8" w14:textId="77777777" w:rsidR="004A43FE" w:rsidRDefault="004A43FE">
            <w:pPr>
              <w:pStyle w:val="TAC"/>
              <w:rPr>
                <w:ins w:id="1238" w:author="Being-Zhi Hsieh (謝秉志)" w:date="2024-05-23T13:03: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
          <w:p w14:paraId="79DC05AD" w14:textId="77777777" w:rsidR="004A43FE" w:rsidRDefault="004A43FE">
            <w:pPr>
              <w:pStyle w:val="TAC"/>
              <w:rPr>
                <w:ins w:id="1239" w:author="Being-Zhi Hsieh (謝秉志)" w:date="2024-05-23T13:03:00Z"/>
              </w:rPr>
            </w:pPr>
            <w:ins w:id="1240" w:author="Being-Zhi Hsieh (謝秉志)" w:date="2024-05-23T13:03:00Z">
              <w:r>
                <w:t>Setup [TBD] according to clause A.3.XX</w:t>
              </w:r>
            </w:ins>
          </w:p>
        </w:tc>
      </w:tr>
      <w:tr w:rsidR="004A43FE" w14:paraId="4403CB2E" w14:textId="77777777" w:rsidTr="004A43FE">
        <w:trPr>
          <w:cantSplit/>
          <w:jc w:val="center"/>
          <w:ins w:id="1241" w:author="Being-Zhi Hsieh (謝秉志)" w:date="2024-05-23T13:03:00Z"/>
        </w:trPr>
        <w:tc>
          <w:tcPr>
            <w:tcW w:w="1696" w:type="dxa"/>
            <w:tcBorders>
              <w:top w:val="nil"/>
              <w:left w:val="single" w:sz="4" w:space="0" w:color="auto"/>
              <w:bottom w:val="single" w:sz="4" w:space="0" w:color="auto"/>
              <w:right w:val="single" w:sz="4" w:space="0" w:color="auto"/>
            </w:tcBorders>
          </w:tcPr>
          <w:p w14:paraId="1411B5AB" w14:textId="77777777" w:rsidR="004A43FE" w:rsidRDefault="004A43FE">
            <w:pPr>
              <w:pStyle w:val="TAL"/>
              <w:rPr>
                <w:ins w:id="1242" w:author="Being-Zhi Hsieh (謝秉志)" w:date="2024-05-23T13:03:00Z"/>
                <w:lang w:eastAsia="zh-CN"/>
              </w:rPr>
            </w:pPr>
          </w:p>
        </w:tc>
        <w:tc>
          <w:tcPr>
            <w:tcW w:w="1139" w:type="dxa"/>
            <w:tcBorders>
              <w:top w:val="nil"/>
              <w:left w:val="single" w:sz="4" w:space="0" w:color="auto"/>
              <w:bottom w:val="single" w:sz="4" w:space="0" w:color="auto"/>
              <w:right w:val="single" w:sz="4" w:space="0" w:color="auto"/>
            </w:tcBorders>
          </w:tcPr>
          <w:p w14:paraId="06731679" w14:textId="77777777" w:rsidR="004A43FE" w:rsidRDefault="004A43FE">
            <w:pPr>
              <w:pStyle w:val="TAC"/>
              <w:rPr>
                <w:ins w:id="1243" w:author="Being-Zhi Hsieh (謝秉志)" w:date="2024-05-23T13:03:00Z"/>
                <w:lang w:eastAsia="zh-CN"/>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0831E006" w14:textId="77777777" w:rsidR="004A43FE" w:rsidRDefault="004A43FE">
            <w:pPr>
              <w:pStyle w:val="TAC"/>
              <w:rPr>
                <w:ins w:id="1244" w:author="Being-Zhi Hsieh (謝秉志)" w:date="2024-05-23T13:03:00Z"/>
                <w:lang w:eastAsia="zh-CN"/>
              </w:rPr>
            </w:pPr>
            <w:ins w:id="1245" w:author="Being-Zhi Hsieh (謝秉志)" w:date="2024-05-23T13:03:00Z">
              <w:r>
                <w:t>AoA1</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7C6C0544" w14:textId="77777777" w:rsidR="004A43FE" w:rsidRDefault="004A43FE">
            <w:pPr>
              <w:pStyle w:val="TAC"/>
              <w:rPr>
                <w:ins w:id="1246" w:author="Being-Zhi Hsieh (謝秉志)" w:date="2024-05-23T13:03:00Z"/>
                <w:rFonts w:cs="v4.2.0"/>
                <w:lang w:eastAsia="zh-CN"/>
              </w:rPr>
            </w:pPr>
            <w:ins w:id="1247" w:author="Being-Zhi Hsieh (謝秉志)" w:date="2024-05-23T13:03:00Z">
              <w:r>
                <w:t>AoA2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5712FFA8" w14:textId="77777777" w:rsidR="004A43FE" w:rsidRDefault="004A43FE">
            <w:pPr>
              <w:pStyle w:val="TAC"/>
              <w:rPr>
                <w:ins w:id="1248" w:author="Being-Zhi Hsieh (謝秉志)" w:date="2024-05-23T13:03:00Z"/>
              </w:rPr>
            </w:pPr>
            <w:ins w:id="1249" w:author="Being-Zhi Hsieh (謝秉志)" w:date="2024-05-23T13:03:00Z">
              <w:r>
                <w:t>AoA2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0EE6B6E9" w14:textId="77777777" w:rsidR="004A43FE" w:rsidRDefault="004A43FE">
            <w:pPr>
              <w:pStyle w:val="TAC"/>
              <w:rPr>
                <w:ins w:id="1250" w:author="Being-Zhi Hsieh (謝秉志)" w:date="2024-05-23T13:03:00Z"/>
              </w:rPr>
            </w:pPr>
            <w:ins w:id="1251" w:author="Being-Zhi Hsieh (謝秉志)" w:date="2024-05-23T13:03:00Z">
              <w:r>
                <w:t>AoA3</w:t>
              </w:r>
            </w:ins>
          </w:p>
        </w:tc>
      </w:tr>
      <w:tr w:rsidR="004A43FE" w14:paraId="57BA762C" w14:textId="77777777" w:rsidTr="004A43FE">
        <w:trPr>
          <w:cantSplit/>
          <w:jc w:val="center"/>
          <w:ins w:id="1252"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609688F0" w14:textId="77777777" w:rsidR="004A43FE" w:rsidRDefault="004A43FE">
            <w:pPr>
              <w:pStyle w:val="TAL"/>
              <w:rPr>
                <w:ins w:id="1253" w:author="Being-Zhi Hsieh (謝秉志)" w:date="2024-05-23T13:03:00Z"/>
                <w:lang w:eastAsia="zh-CN"/>
              </w:rPr>
            </w:pPr>
            <w:ins w:id="1254" w:author="Being-Zhi Hsieh (謝秉志)" w:date="2024-05-23T13:03:00Z">
              <w:r>
                <w:rPr>
                  <w:lang w:eastAsia="zh-CN"/>
                </w:rPr>
                <w:t xml:space="preserve">Assumption for UE beams </w:t>
              </w:r>
              <w:r>
                <w:rPr>
                  <w:vertAlign w:val="superscript"/>
                  <w:lang w:eastAsia="zh-CN"/>
                </w:rPr>
                <w:t>Note 6</w:t>
              </w:r>
            </w:ins>
          </w:p>
        </w:tc>
        <w:tc>
          <w:tcPr>
            <w:tcW w:w="1139" w:type="dxa"/>
            <w:tcBorders>
              <w:top w:val="single" w:sz="4" w:space="0" w:color="auto"/>
              <w:left w:val="single" w:sz="4" w:space="0" w:color="auto"/>
              <w:bottom w:val="single" w:sz="4" w:space="0" w:color="auto"/>
              <w:right w:val="single" w:sz="4" w:space="0" w:color="auto"/>
            </w:tcBorders>
          </w:tcPr>
          <w:p w14:paraId="0A10483E" w14:textId="77777777" w:rsidR="004A43FE" w:rsidRDefault="004A43FE">
            <w:pPr>
              <w:pStyle w:val="TAC"/>
              <w:rPr>
                <w:ins w:id="1255" w:author="Being-Zhi Hsieh (謝秉志)" w:date="2024-05-23T13:03: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
          <w:p w14:paraId="2DB018F7" w14:textId="77777777" w:rsidR="004A43FE" w:rsidRDefault="004A43FE">
            <w:pPr>
              <w:pStyle w:val="TAC"/>
              <w:rPr>
                <w:ins w:id="1256" w:author="Being-Zhi Hsieh (謝秉志)" w:date="2024-05-23T13:03:00Z"/>
                <w:lang w:eastAsia="zh-CN"/>
              </w:rPr>
            </w:pPr>
            <w:ins w:id="1257" w:author="Being-Zhi Hsieh (謝秉志)" w:date="2024-05-23T13:03:00Z">
              <w:r>
                <w:rPr>
                  <w:lang w:eastAsia="zh-CN"/>
                </w:rPr>
                <w:t>Rough</w:t>
              </w:r>
            </w:ins>
          </w:p>
        </w:tc>
      </w:tr>
      <w:tr w:rsidR="004A43FE" w14:paraId="43686655" w14:textId="77777777" w:rsidTr="004A43FE">
        <w:trPr>
          <w:cantSplit/>
          <w:jc w:val="center"/>
          <w:ins w:id="1258"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275469E6" w14:textId="77777777" w:rsidR="004A43FE" w:rsidRDefault="004A43FE">
            <w:pPr>
              <w:pStyle w:val="TAL"/>
              <w:rPr>
                <w:ins w:id="1259" w:author="Being-Zhi Hsieh (謝秉志)" w:date="2024-05-23T13:03:00Z"/>
                <w:lang w:eastAsia="zh-CN"/>
              </w:rPr>
            </w:pPr>
            <w:proofErr w:type="spellStart"/>
            <w:ins w:id="1260" w:author="Being-Zhi Hsieh (謝秉志)" w:date="2024-05-23T13:03:00Z">
              <w:r>
                <w:rPr>
                  <w:lang w:eastAsia="zh-CN"/>
                </w:rPr>
                <w:t>Ê</w:t>
              </w:r>
              <w:r>
                <w:rPr>
                  <w:vertAlign w:val="subscript"/>
                  <w:lang w:eastAsia="zh-CN"/>
                </w:rPr>
                <w:t>s</w:t>
              </w:r>
              <w:proofErr w:type="spellEnd"/>
            </w:ins>
          </w:p>
        </w:tc>
        <w:tc>
          <w:tcPr>
            <w:tcW w:w="1139" w:type="dxa"/>
            <w:tcBorders>
              <w:top w:val="single" w:sz="4" w:space="0" w:color="auto"/>
              <w:left w:val="single" w:sz="4" w:space="0" w:color="auto"/>
              <w:bottom w:val="single" w:sz="4" w:space="0" w:color="auto"/>
              <w:right w:val="single" w:sz="4" w:space="0" w:color="auto"/>
            </w:tcBorders>
            <w:hideMark/>
          </w:tcPr>
          <w:p w14:paraId="6C6F7651" w14:textId="77777777" w:rsidR="004A43FE" w:rsidRDefault="004A43FE">
            <w:pPr>
              <w:pStyle w:val="TAC"/>
              <w:rPr>
                <w:ins w:id="1261" w:author="Being-Zhi Hsieh (謝秉志)" w:date="2024-05-23T13:03:00Z"/>
                <w:lang w:eastAsia="zh-CN"/>
              </w:rPr>
            </w:pPr>
            <w:ins w:id="1262" w:author="Being-Zhi Hsieh (謝秉志)" w:date="2024-05-23T13:03:00Z">
              <w:r>
                <w:rPr>
                  <w:lang w:eastAsia="zh-CN"/>
                </w:rPr>
                <w:t>dBm/SCS</w:t>
              </w:r>
            </w:ins>
          </w:p>
        </w:tc>
        <w:tc>
          <w:tcPr>
            <w:tcW w:w="1134" w:type="dxa"/>
            <w:tcBorders>
              <w:top w:val="single" w:sz="4" w:space="0" w:color="auto"/>
              <w:left w:val="single" w:sz="4" w:space="0" w:color="auto"/>
              <w:bottom w:val="single" w:sz="4" w:space="0" w:color="auto"/>
              <w:right w:val="single" w:sz="4" w:space="0" w:color="auto"/>
            </w:tcBorders>
            <w:hideMark/>
          </w:tcPr>
          <w:p w14:paraId="0B1AF27F" w14:textId="77777777" w:rsidR="004A43FE" w:rsidRDefault="004A43FE">
            <w:pPr>
              <w:pStyle w:val="TAC"/>
              <w:rPr>
                <w:ins w:id="1263" w:author="Being-Zhi Hsieh (謝秉志)" w:date="2024-05-23T13:03:00Z"/>
                <w:lang w:eastAsia="zh-CN"/>
              </w:rPr>
            </w:pPr>
            <w:ins w:id="1264" w:author="Being-Zhi Hsieh (謝秉志)" w:date="2024-05-23T13:03: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
          <w:p w14:paraId="23D5A95C" w14:textId="77777777" w:rsidR="004A43FE" w:rsidRDefault="004A43FE">
            <w:pPr>
              <w:pStyle w:val="TAC"/>
              <w:rPr>
                <w:ins w:id="1265" w:author="Being-Zhi Hsieh (謝秉志)" w:date="2024-05-23T13:03:00Z"/>
                <w:lang w:eastAsia="zh-CN"/>
              </w:rPr>
            </w:pPr>
            <w:ins w:id="1266" w:author="Being-Zhi Hsieh (謝秉志)" w:date="2024-05-23T13:03: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
          <w:p w14:paraId="56CF033D" w14:textId="77777777" w:rsidR="004A43FE" w:rsidRDefault="004A43FE">
            <w:pPr>
              <w:pStyle w:val="TAC"/>
              <w:rPr>
                <w:ins w:id="1267" w:author="Being-Zhi Hsieh (謝秉志)" w:date="2024-05-23T13:03:00Z"/>
                <w:lang w:eastAsia="zh-CN"/>
              </w:rPr>
            </w:pPr>
            <w:ins w:id="1268" w:author="Being-Zhi Hsieh (謝秉志)" w:date="2024-05-23T13:03: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5EBC2CAD" w14:textId="77777777" w:rsidR="004A43FE" w:rsidRDefault="004A43FE">
            <w:pPr>
              <w:pStyle w:val="TAC"/>
              <w:rPr>
                <w:ins w:id="1269" w:author="Being-Zhi Hsieh (謝秉志)" w:date="2024-05-23T13:03:00Z"/>
                <w:lang w:eastAsia="zh-CN"/>
              </w:rPr>
            </w:pPr>
            <w:ins w:id="1270"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740AC9CD" w14:textId="77777777" w:rsidR="004A43FE" w:rsidRDefault="004A43FE">
            <w:pPr>
              <w:pStyle w:val="TAC"/>
              <w:rPr>
                <w:ins w:id="1271" w:author="Being-Zhi Hsieh (謝秉志)" w:date="2024-05-23T13:03:00Z"/>
                <w:lang w:eastAsia="zh-CN"/>
              </w:rPr>
            </w:pPr>
            <w:ins w:id="1272"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5CECBF52" w14:textId="77777777" w:rsidR="004A43FE" w:rsidRDefault="004A43FE">
            <w:pPr>
              <w:pStyle w:val="TAC"/>
              <w:rPr>
                <w:ins w:id="1273" w:author="Being-Zhi Hsieh (謝秉志)" w:date="2024-05-23T13:03:00Z"/>
                <w:lang w:eastAsia="zh-CN"/>
              </w:rPr>
            </w:pPr>
            <w:ins w:id="1274"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0174A4C1" w14:textId="77777777" w:rsidR="004A43FE" w:rsidRDefault="004A43FE">
            <w:pPr>
              <w:pStyle w:val="TAC"/>
              <w:rPr>
                <w:ins w:id="1275" w:author="Being-Zhi Hsieh (謝秉志)" w:date="2024-05-23T13:03:00Z"/>
                <w:lang w:eastAsia="zh-CN"/>
              </w:rPr>
            </w:pPr>
            <w:ins w:id="1276" w:author="Being-Zhi Hsieh (謝秉志)" w:date="2024-05-23T13:03:00Z">
              <w:r>
                <w:rPr>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72E12C2B" w14:textId="77777777" w:rsidR="004A43FE" w:rsidRDefault="004A43FE">
            <w:pPr>
              <w:pStyle w:val="TAC"/>
              <w:rPr>
                <w:ins w:id="1277" w:author="Being-Zhi Hsieh (謝秉志)" w:date="2024-05-23T13:03:00Z"/>
                <w:lang w:eastAsia="zh-CN"/>
              </w:rPr>
            </w:pPr>
            <w:ins w:id="1278" w:author="Being-Zhi Hsieh (謝秉志)" w:date="2024-05-23T13:03:00Z">
              <w:r>
                <w:rPr>
                  <w:lang w:eastAsia="zh-CN"/>
                </w:rPr>
                <w:t>-80.6</w:t>
              </w:r>
            </w:ins>
          </w:p>
        </w:tc>
      </w:tr>
      <w:tr w:rsidR="004A43FE" w14:paraId="513D0387" w14:textId="77777777" w:rsidTr="004A43FE">
        <w:trPr>
          <w:cantSplit/>
          <w:jc w:val="center"/>
          <w:ins w:id="1279"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172AA1E0" w14:textId="77777777" w:rsidR="004A43FE" w:rsidRDefault="004A43FE">
            <w:pPr>
              <w:pStyle w:val="TAL"/>
              <w:rPr>
                <w:ins w:id="1280" w:author="Being-Zhi Hsieh (謝秉志)" w:date="2024-05-23T13:03:00Z"/>
                <w:lang w:eastAsia="zh-CN"/>
              </w:rPr>
            </w:pPr>
            <w:ins w:id="1281" w:author="Being-Zhi Hsieh (謝秉志)" w:date="2024-05-23T13:03:00Z">
              <w:r>
                <w:rPr>
                  <w:rFonts w:cs="v4.2.0"/>
                  <w:lang w:eastAsia="zh-CN"/>
                </w:rPr>
                <w:t>SS B_RP</w:t>
              </w:r>
              <w:r>
                <w:rPr>
                  <w:vertAlign w:val="superscript"/>
                  <w:lang w:eastAsia="zh-CN"/>
                </w:rPr>
                <w:t xml:space="preserve"> Note 2</w:t>
              </w:r>
            </w:ins>
          </w:p>
        </w:tc>
        <w:tc>
          <w:tcPr>
            <w:tcW w:w="1139" w:type="dxa"/>
            <w:tcBorders>
              <w:top w:val="single" w:sz="4" w:space="0" w:color="auto"/>
              <w:left w:val="single" w:sz="4" w:space="0" w:color="auto"/>
              <w:bottom w:val="single" w:sz="4" w:space="0" w:color="auto"/>
              <w:right w:val="single" w:sz="4" w:space="0" w:color="auto"/>
            </w:tcBorders>
            <w:hideMark/>
          </w:tcPr>
          <w:p w14:paraId="5990BD6E" w14:textId="77777777" w:rsidR="004A43FE" w:rsidRDefault="004A43FE">
            <w:pPr>
              <w:pStyle w:val="TAC"/>
              <w:rPr>
                <w:ins w:id="1282" w:author="Being-Zhi Hsieh (謝秉志)" w:date="2024-05-23T13:03:00Z"/>
                <w:lang w:eastAsia="zh-CN"/>
              </w:rPr>
            </w:pPr>
            <w:ins w:id="1283" w:author="Being-Zhi Hsieh (謝秉志)" w:date="2024-05-23T13:03:00Z">
              <w:r>
                <w:rPr>
                  <w:rFonts w:cs="v4.2.0"/>
                  <w:lang w:eastAsia="zh-CN"/>
                </w:rPr>
                <w:t>dBm/ SCS</w:t>
              </w:r>
            </w:ins>
          </w:p>
        </w:tc>
        <w:tc>
          <w:tcPr>
            <w:tcW w:w="1134" w:type="dxa"/>
            <w:tcBorders>
              <w:top w:val="single" w:sz="4" w:space="0" w:color="auto"/>
              <w:left w:val="single" w:sz="4" w:space="0" w:color="auto"/>
              <w:bottom w:val="single" w:sz="4" w:space="0" w:color="auto"/>
              <w:right w:val="single" w:sz="4" w:space="0" w:color="auto"/>
            </w:tcBorders>
            <w:hideMark/>
          </w:tcPr>
          <w:p w14:paraId="20C00180" w14:textId="77777777" w:rsidR="004A43FE" w:rsidRDefault="004A43FE">
            <w:pPr>
              <w:pStyle w:val="TAC"/>
              <w:rPr>
                <w:ins w:id="1284" w:author="Being-Zhi Hsieh (謝秉志)" w:date="2024-05-23T13:03:00Z"/>
                <w:lang w:eastAsia="zh-CN"/>
              </w:rPr>
            </w:pPr>
            <w:ins w:id="1285" w:author="Being-Zhi Hsieh (謝秉志)" w:date="2024-05-23T13:03: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
          <w:p w14:paraId="01064B7E" w14:textId="77777777" w:rsidR="004A43FE" w:rsidRDefault="004A43FE">
            <w:pPr>
              <w:pStyle w:val="TAC"/>
              <w:rPr>
                <w:ins w:id="1286" w:author="Being-Zhi Hsieh (謝秉志)" w:date="2024-05-23T13:03:00Z"/>
                <w:lang w:eastAsia="zh-CN"/>
              </w:rPr>
            </w:pPr>
            <w:ins w:id="1287" w:author="Being-Zhi Hsieh (謝秉志)" w:date="2024-05-23T13:03: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
          <w:p w14:paraId="698AD8E4" w14:textId="77777777" w:rsidR="004A43FE" w:rsidRDefault="004A43FE">
            <w:pPr>
              <w:pStyle w:val="TAC"/>
              <w:rPr>
                <w:ins w:id="1288" w:author="Being-Zhi Hsieh (謝秉志)" w:date="2024-05-23T13:03:00Z"/>
                <w:lang w:eastAsia="zh-CN"/>
              </w:rPr>
            </w:pPr>
            <w:ins w:id="1289" w:author="Being-Zhi Hsieh (謝秉志)" w:date="2024-05-23T13:03: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0EAFA4E8" w14:textId="77777777" w:rsidR="004A43FE" w:rsidRDefault="004A43FE">
            <w:pPr>
              <w:pStyle w:val="TAC"/>
              <w:rPr>
                <w:ins w:id="1290" w:author="Being-Zhi Hsieh (謝秉志)" w:date="2024-05-23T13:03:00Z"/>
                <w:lang w:eastAsia="zh-CN"/>
              </w:rPr>
            </w:pPr>
            <w:ins w:id="1291"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035623D0" w14:textId="77777777" w:rsidR="004A43FE" w:rsidRDefault="004A43FE">
            <w:pPr>
              <w:pStyle w:val="TAC"/>
              <w:rPr>
                <w:ins w:id="1292" w:author="Being-Zhi Hsieh (謝秉志)" w:date="2024-05-23T13:03:00Z"/>
                <w:lang w:eastAsia="zh-CN"/>
              </w:rPr>
            </w:pPr>
            <w:ins w:id="1293"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1AA899A3" w14:textId="77777777" w:rsidR="004A43FE" w:rsidRDefault="004A43FE">
            <w:pPr>
              <w:pStyle w:val="TAC"/>
              <w:rPr>
                <w:ins w:id="1294" w:author="Being-Zhi Hsieh (謝秉志)" w:date="2024-05-23T13:03:00Z"/>
                <w:lang w:eastAsia="zh-CN"/>
              </w:rPr>
            </w:pPr>
            <w:ins w:id="1295"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511AC919" w14:textId="77777777" w:rsidR="004A43FE" w:rsidRDefault="004A43FE">
            <w:pPr>
              <w:pStyle w:val="TAC"/>
              <w:rPr>
                <w:ins w:id="1296" w:author="Being-Zhi Hsieh (謝秉志)" w:date="2024-05-23T13:03:00Z"/>
                <w:lang w:eastAsia="zh-CN"/>
              </w:rPr>
            </w:pPr>
            <w:ins w:id="1297" w:author="Being-Zhi Hsieh (謝秉志)" w:date="2024-05-23T13:03:00Z">
              <w:r>
                <w:rPr>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BA1977B" w14:textId="77777777" w:rsidR="004A43FE" w:rsidRDefault="004A43FE">
            <w:pPr>
              <w:pStyle w:val="TAC"/>
              <w:rPr>
                <w:ins w:id="1298" w:author="Being-Zhi Hsieh (謝秉志)" w:date="2024-05-23T13:03:00Z"/>
                <w:lang w:eastAsia="zh-CN"/>
              </w:rPr>
            </w:pPr>
            <w:ins w:id="1299" w:author="Being-Zhi Hsieh (謝秉志)" w:date="2024-05-23T13:03:00Z">
              <w:r>
                <w:rPr>
                  <w:lang w:eastAsia="zh-CN"/>
                </w:rPr>
                <w:t>-80.6</w:t>
              </w:r>
            </w:ins>
          </w:p>
        </w:tc>
      </w:tr>
      <w:tr w:rsidR="004A43FE" w14:paraId="5FAC3C0E" w14:textId="77777777" w:rsidTr="004A43FE">
        <w:trPr>
          <w:cantSplit/>
          <w:jc w:val="center"/>
          <w:ins w:id="1300"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2CBD3493" w14:textId="77777777" w:rsidR="004A43FE" w:rsidRDefault="004A43FE">
            <w:pPr>
              <w:pStyle w:val="TAL"/>
              <w:rPr>
                <w:ins w:id="1301" w:author="Being-Zhi Hsieh (謝秉志)" w:date="2024-05-23T13:03:00Z"/>
                <w:rFonts w:cs="v4.2.0"/>
                <w:lang w:eastAsia="zh-CN"/>
              </w:rPr>
            </w:pPr>
            <w:ins w:id="1302" w:author="Being-Zhi Hsieh (謝秉志)" w:date="2024-05-23T13:03:00Z">
              <w:r>
                <w:rPr>
                  <w:noProof/>
                  <w:position w:val="-12"/>
                  <w:szCs w:val="18"/>
                </w:rPr>
                <w:object w:dxaOrig="410" w:dyaOrig="310" w14:anchorId="1159B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5.5pt;mso-width-percent:0;mso-height-percent:0;mso-width-percent:0;mso-height-percent:0" o:ole="" fillcolor="window">
                    <v:imagedata r:id="rId18" o:title=""/>
                  </v:shape>
                  <o:OLEObject Type="Embed" ProgID="Equation.3" ShapeID="_x0000_i1025" DrawAspect="Content" ObjectID="_1777984345" r:id="rId19"/>
                </w:object>
              </w:r>
            </w:ins>
            <w:ins w:id="1303" w:author="Being-Zhi Hsieh (謝秉志)" w:date="2024-05-23T13:03:00Z">
              <w:r>
                <w:rPr>
                  <w:szCs w:val="18"/>
                  <w:vertAlign w:val="subscript"/>
                </w:rPr>
                <w:t>BB</w:t>
              </w:r>
              <w:r>
                <w:rPr>
                  <w:szCs w:val="18"/>
                  <w:vertAlign w:val="superscript"/>
                </w:rPr>
                <w:t xml:space="preserve"> Note 7</w:t>
              </w:r>
            </w:ins>
          </w:p>
        </w:tc>
        <w:tc>
          <w:tcPr>
            <w:tcW w:w="1139" w:type="dxa"/>
            <w:tcBorders>
              <w:top w:val="single" w:sz="4" w:space="0" w:color="auto"/>
              <w:left w:val="single" w:sz="4" w:space="0" w:color="auto"/>
              <w:bottom w:val="single" w:sz="4" w:space="0" w:color="auto"/>
              <w:right w:val="single" w:sz="4" w:space="0" w:color="auto"/>
            </w:tcBorders>
            <w:hideMark/>
          </w:tcPr>
          <w:p w14:paraId="7196BFC5" w14:textId="77777777" w:rsidR="004A43FE" w:rsidRDefault="004A43FE">
            <w:pPr>
              <w:pStyle w:val="TAC"/>
              <w:rPr>
                <w:ins w:id="1304" w:author="Being-Zhi Hsieh (謝秉志)" w:date="2024-05-23T13:03:00Z"/>
                <w:rFonts w:cs="v4.2.0"/>
                <w:lang w:eastAsia="zh-CN"/>
              </w:rPr>
            </w:pPr>
            <w:ins w:id="1305" w:author="Being-Zhi Hsieh (謝秉志)" w:date="2024-05-23T13:03:00Z">
              <w:r>
                <w:rPr>
                  <w:rFonts w:cs="v4.2.0"/>
                  <w:lang w:eastAsia="zh-CN"/>
                </w:rPr>
                <w:t>dB</w:t>
              </w:r>
            </w:ins>
          </w:p>
        </w:tc>
        <w:tc>
          <w:tcPr>
            <w:tcW w:w="1134" w:type="dxa"/>
            <w:tcBorders>
              <w:top w:val="single" w:sz="4" w:space="0" w:color="auto"/>
              <w:left w:val="single" w:sz="4" w:space="0" w:color="auto"/>
              <w:bottom w:val="single" w:sz="4" w:space="0" w:color="auto"/>
              <w:right w:val="single" w:sz="4" w:space="0" w:color="auto"/>
            </w:tcBorders>
            <w:hideMark/>
          </w:tcPr>
          <w:p w14:paraId="3F47D6A3" w14:textId="77777777" w:rsidR="004A43FE" w:rsidRDefault="004A43FE">
            <w:pPr>
              <w:pStyle w:val="TAC"/>
              <w:rPr>
                <w:ins w:id="1306" w:author="Being-Zhi Hsieh (謝秉志)" w:date="2024-05-23T13:03:00Z"/>
                <w:lang w:eastAsia="zh-CN"/>
              </w:rPr>
            </w:pPr>
            <w:ins w:id="1307" w:author="Being-Zhi Hsieh (謝秉志)" w:date="2024-05-23T13:03:00Z">
              <w:r>
                <w:rPr>
                  <w:rFonts w:cs="Arial"/>
                  <w:lang w:eastAsia="zh-CN"/>
                </w:rPr>
                <w:t>8.3</w:t>
              </w:r>
            </w:ins>
          </w:p>
        </w:tc>
        <w:tc>
          <w:tcPr>
            <w:tcW w:w="992" w:type="dxa"/>
            <w:tcBorders>
              <w:top w:val="single" w:sz="4" w:space="0" w:color="auto"/>
              <w:left w:val="single" w:sz="4" w:space="0" w:color="auto"/>
              <w:bottom w:val="single" w:sz="4" w:space="0" w:color="auto"/>
              <w:right w:val="single" w:sz="4" w:space="0" w:color="auto"/>
            </w:tcBorders>
            <w:hideMark/>
          </w:tcPr>
          <w:p w14:paraId="4201FE9C" w14:textId="77777777" w:rsidR="004A43FE" w:rsidRDefault="004A43FE">
            <w:pPr>
              <w:pStyle w:val="TAC"/>
              <w:rPr>
                <w:ins w:id="1308" w:author="Being-Zhi Hsieh (謝秉志)" w:date="2024-05-23T13:03:00Z"/>
                <w:lang w:eastAsia="zh-CN"/>
              </w:rPr>
            </w:pPr>
            <w:ins w:id="1309" w:author="Being-Zhi Hsieh (謝秉志)" w:date="2024-05-23T13:03:00Z">
              <w:r>
                <w:rPr>
                  <w:rFonts w:cs="Arial"/>
                  <w:lang w:eastAsia="zh-CN"/>
                </w:rPr>
                <w:t>8.3</w:t>
              </w:r>
            </w:ins>
          </w:p>
        </w:tc>
        <w:tc>
          <w:tcPr>
            <w:tcW w:w="944" w:type="dxa"/>
            <w:tcBorders>
              <w:top w:val="single" w:sz="4" w:space="0" w:color="auto"/>
              <w:left w:val="single" w:sz="4" w:space="0" w:color="auto"/>
              <w:bottom w:val="single" w:sz="4" w:space="0" w:color="auto"/>
              <w:right w:val="single" w:sz="4" w:space="0" w:color="auto"/>
            </w:tcBorders>
            <w:hideMark/>
          </w:tcPr>
          <w:p w14:paraId="619186E1" w14:textId="77777777" w:rsidR="004A43FE" w:rsidRDefault="004A43FE">
            <w:pPr>
              <w:pStyle w:val="TAC"/>
              <w:rPr>
                <w:ins w:id="1310" w:author="Being-Zhi Hsieh (謝秉志)" w:date="2024-05-23T13:03:00Z"/>
                <w:lang w:eastAsia="zh-CN"/>
              </w:rPr>
            </w:pPr>
            <w:ins w:id="1311" w:author="Being-Zhi Hsieh (謝秉志)" w:date="2024-05-23T13:03:00Z">
              <w:r>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6F04845" w14:textId="77777777" w:rsidR="004A43FE" w:rsidRDefault="004A43FE">
            <w:pPr>
              <w:pStyle w:val="TAC"/>
              <w:rPr>
                <w:ins w:id="1312" w:author="Being-Zhi Hsieh (謝秉志)" w:date="2024-05-23T13:03:00Z"/>
                <w:lang w:eastAsia="zh-CN"/>
              </w:rPr>
            </w:pPr>
            <w:ins w:id="1313"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6B11536F" w14:textId="77777777" w:rsidR="004A43FE" w:rsidRDefault="004A43FE">
            <w:pPr>
              <w:pStyle w:val="TAC"/>
              <w:rPr>
                <w:ins w:id="1314" w:author="Being-Zhi Hsieh (謝秉志)" w:date="2024-05-23T13:03:00Z"/>
                <w:rFonts w:cs="Arial"/>
                <w:lang w:eastAsia="zh-CN"/>
              </w:rPr>
            </w:pPr>
            <w:ins w:id="1315"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12BAB766" w14:textId="77777777" w:rsidR="004A43FE" w:rsidRDefault="004A43FE">
            <w:pPr>
              <w:pStyle w:val="TAC"/>
              <w:rPr>
                <w:ins w:id="1316" w:author="Being-Zhi Hsieh (謝秉志)" w:date="2024-05-23T13:03:00Z"/>
                <w:rFonts w:cs="Arial"/>
                <w:lang w:eastAsia="zh-CN"/>
              </w:rPr>
            </w:pPr>
            <w:ins w:id="1317"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201A7117" w14:textId="77777777" w:rsidR="004A43FE" w:rsidRDefault="004A43FE">
            <w:pPr>
              <w:pStyle w:val="TAC"/>
              <w:rPr>
                <w:ins w:id="1318" w:author="Being-Zhi Hsieh (謝秉志)" w:date="2024-05-23T13:03:00Z"/>
                <w:rFonts w:cs="Arial"/>
                <w:lang w:eastAsia="zh-CN"/>
              </w:rPr>
            </w:pPr>
            <w:ins w:id="1319" w:author="Being-Zhi Hsieh (謝秉志)" w:date="2024-05-23T13:03:00Z">
              <w:r>
                <w:rPr>
                  <w:rFonts w:cs="Arial"/>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31713934" w14:textId="77777777" w:rsidR="004A43FE" w:rsidRDefault="004A43FE">
            <w:pPr>
              <w:pStyle w:val="TAC"/>
              <w:rPr>
                <w:ins w:id="1320" w:author="Being-Zhi Hsieh (謝秉志)" w:date="2024-05-23T13:03:00Z"/>
                <w:rFonts w:cs="Arial"/>
                <w:lang w:eastAsia="zh-CN"/>
              </w:rPr>
            </w:pPr>
            <w:ins w:id="1321" w:author="Being-Zhi Hsieh (謝秉志)" w:date="2024-05-23T13:03:00Z">
              <w:r>
                <w:rPr>
                  <w:rFonts w:cs="Arial"/>
                  <w:lang w:eastAsia="zh-CN"/>
                </w:rPr>
                <w:t>8.3</w:t>
              </w:r>
            </w:ins>
          </w:p>
        </w:tc>
      </w:tr>
      <w:tr w:rsidR="004A43FE" w14:paraId="787D5B71" w14:textId="77777777" w:rsidTr="004A43FE">
        <w:trPr>
          <w:cantSplit/>
          <w:jc w:val="center"/>
          <w:ins w:id="1322"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6D88DFD1" w14:textId="77777777" w:rsidR="004A43FE" w:rsidRDefault="004A43FE">
            <w:pPr>
              <w:pStyle w:val="TAL"/>
              <w:rPr>
                <w:ins w:id="1323" w:author="Being-Zhi Hsieh (謝秉志)" w:date="2024-05-23T13:03:00Z"/>
                <w:lang w:eastAsia="zh-CN"/>
              </w:rPr>
            </w:pPr>
            <w:ins w:id="1324" w:author="Being-Zhi Hsieh (謝秉志)" w:date="2024-05-23T13:03:00Z">
              <w:r>
                <w:rPr>
                  <w:lang w:eastAsia="zh-CN"/>
                </w:rPr>
                <w:t>Io</w:t>
              </w:r>
              <w:r>
                <w:rPr>
                  <w:vertAlign w:val="superscript"/>
                  <w:lang w:eastAsia="zh-CN"/>
                </w:rPr>
                <w:t>Note2</w:t>
              </w:r>
            </w:ins>
          </w:p>
        </w:tc>
        <w:tc>
          <w:tcPr>
            <w:tcW w:w="1139" w:type="dxa"/>
            <w:tcBorders>
              <w:top w:val="single" w:sz="4" w:space="0" w:color="auto"/>
              <w:left w:val="single" w:sz="4" w:space="0" w:color="auto"/>
              <w:bottom w:val="single" w:sz="4" w:space="0" w:color="auto"/>
              <w:right w:val="single" w:sz="4" w:space="0" w:color="auto"/>
            </w:tcBorders>
            <w:hideMark/>
          </w:tcPr>
          <w:p w14:paraId="36FF42FF" w14:textId="77777777" w:rsidR="004A43FE" w:rsidRDefault="004A43FE">
            <w:pPr>
              <w:pStyle w:val="TAC"/>
              <w:rPr>
                <w:ins w:id="1325" w:author="Being-Zhi Hsieh (謝秉志)" w:date="2024-05-23T13:03:00Z"/>
                <w:lang w:eastAsia="zh-CN"/>
              </w:rPr>
            </w:pPr>
            <w:ins w:id="1326" w:author="Being-Zhi Hsieh (謝秉志)" w:date="2024-05-23T13:03:00Z">
              <w:r>
                <w:rPr>
                  <w:lang w:eastAsia="zh-CN"/>
                </w:rPr>
                <w:t>dBm/95.04 MHz</w:t>
              </w:r>
              <w:r>
                <w:rPr>
                  <w:vertAlign w:val="superscript"/>
                  <w:lang w:eastAsia="zh-CN"/>
                </w:rPr>
                <w:t xml:space="preserve"> Note4</w:t>
              </w:r>
            </w:ins>
          </w:p>
        </w:tc>
        <w:tc>
          <w:tcPr>
            <w:tcW w:w="1134" w:type="dxa"/>
            <w:tcBorders>
              <w:top w:val="single" w:sz="4" w:space="0" w:color="auto"/>
              <w:left w:val="single" w:sz="4" w:space="0" w:color="auto"/>
              <w:bottom w:val="single" w:sz="4" w:space="0" w:color="auto"/>
              <w:right w:val="single" w:sz="4" w:space="0" w:color="auto"/>
            </w:tcBorders>
            <w:hideMark/>
          </w:tcPr>
          <w:p w14:paraId="79BA0407" w14:textId="77777777" w:rsidR="004A43FE" w:rsidRDefault="004A43FE">
            <w:pPr>
              <w:pStyle w:val="TAC"/>
              <w:rPr>
                <w:ins w:id="1327" w:author="Being-Zhi Hsieh (謝秉志)" w:date="2024-05-23T13:03:00Z"/>
                <w:lang w:eastAsia="zh-CN"/>
              </w:rPr>
            </w:pPr>
            <w:ins w:id="1328" w:author="Being-Zhi Hsieh (謝秉志)" w:date="2024-05-23T13:03:00Z">
              <w:r>
                <w:rPr>
                  <w:lang w:eastAsia="zh-CN"/>
                </w:rPr>
                <w:t>-56.0</w:t>
              </w:r>
            </w:ins>
          </w:p>
        </w:tc>
        <w:tc>
          <w:tcPr>
            <w:tcW w:w="992" w:type="dxa"/>
            <w:tcBorders>
              <w:top w:val="single" w:sz="4" w:space="0" w:color="auto"/>
              <w:left w:val="single" w:sz="4" w:space="0" w:color="auto"/>
              <w:bottom w:val="single" w:sz="4" w:space="0" w:color="auto"/>
              <w:right w:val="single" w:sz="4" w:space="0" w:color="auto"/>
            </w:tcBorders>
            <w:hideMark/>
          </w:tcPr>
          <w:p w14:paraId="7039871D" w14:textId="77777777" w:rsidR="004A43FE" w:rsidRDefault="004A43FE">
            <w:pPr>
              <w:pStyle w:val="TAC"/>
              <w:rPr>
                <w:ins w:id="1329" w:author="Being-Zhi Hsieh (謝秉志)" w:date="2024-05-23T13:03:00Z"/>
                <w:lang w:eastAsia="zh-CN"/>
              </w:rPr>
            </w:pPr>
            <w:ins w:id="1330" w:author="Being-Zhi Hsieh (謝秉志)" w:date="2024-05-23T13:03:00Z">
              <w:r>
                <w:rPr>
                  <w:lang w:eastAsia="zh-CN"/>
                </w:rPr>
                <w:t>-56.0</w:t>
              </w:r>
            </w:ins>
          </w:p>
        </w:tc>
        <w:tc>
          <w:tcPr>
            <w:tcW w:w="944" w:type="dxa"/>
            <w:tcBorders>
              <w:top w:val="single" w:sz="4" w:space="0" w:color="auto"/>
              <w:left w:val="single" w:sz="4" w:space="0" w:color="auto"/>
              <w:bottom w:val="single" w:sz="4" w:space="0" w:color="auto"/>
              <w:right w:val="single" w:sz="4" w:space="0" w:color="auto"/>
            </w:tcBorders>
            <w:hideMark/>
          </w:tcPr>
          <w:p w14:paraId="6A014610" w14:textId="77777777" w:rsidR="004A43FE" w:rsidRDefault="004A43FE">
            <w:pPr>
              <w:pStyle w:val="TAC"/>
              <w:rPr>
                <w:ins w:id="1331" w:author="Being-Zhi Hsieh (謝秉志)" w:date="2024-05-23T13:03:00Z"/>
                <w:lang w:eastAsia="zh-CN"/>
              </w:rPr>
            </w:pPr>
            <w:ins w:id="1332" w:author="Being-Zhi Hsieh (謝秉志)" w:date="2024-05-23T13:03:00Z">
              <w:r>
                <w:rPr>
                  <w:lang w:eastAsia="zh-CN"/>
                </w:rPr>
                <w:t>- Infinity</w:t>
              </w:r>
            </w:ins>
          </w:p>
        </w:tc>
        <w:tc>
          <w:tcPr>
            <w:tcW w:w="1042" w:type="dxa"/>
            <w:tcBorders>
              <w:top w:val="single" w:sz="4" w:space="0" w:color="auto"/>
              <w:left w:val="single" w:sz="4" w:space="0" w:color="auto"/>
              <w:bottom w:val="single" w:sz="4" w:space="0" w:color="auto"/>
              <w:right w:val="single" w:sz="4" w:space="0" w:color="auto"/>
            </w:tcBorders>
            <w:hideMark/>
          </w:tcPr>
          <w:p w14:paraId="4DE9CE9F" w14:textId="77777777" w:rsidR="004A43FE" w:rsidRDefault="004A43FE">
            <w:pPr>
              <w:pStyle w:val="TAC"/>
              <w:rPr>
                <w:ins w:id="1333" w:author="Being-Zhi Hsieh (謝秉志)" w:date="2024-05-23T13:03:00Z"/>
                <w:lang w:eastAsia="zh-CN"/>
              </w:rPr>
            </w:pPr>
            <w:ins w:id="1334"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1DA87870" w14:textId="77777777" w:rsidR="004A43FE" w:rsidRDefault="004A43FE">
            <w:pPr>
              <w:pStyle w:val="TAC"/>
              <w:rPr>
                <w:ins w:id="1335" w:author="Being-Zhi Hsieh (謝秉志)" w:date="2024-05-23T13:03:00Z"/>
                <w:lang w:eastAsia="zh-CN"/>
              </w:rPr>
            </w:pPr>
            <w:ins w:id="1336"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63212FE3" w14:textId="77777777" w:rsidR="004A43FE" w:rsidRDefault="004A43FE">
            <w:pPr>
              <w:pStyle w:val="TAC"/>
              <w:rPr>
                <w:ins w:id="1337" w:author="Being-Zhi Hsieh (謝秉志)" w:date="2024-05-23T13:03:00Z"/>
                <w:lang w:eastAsia="zh-CN"/>
              </w:rPr>
            </w:pPr>
            <w:ins w:id="1338"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0B36F115" w14:textId="77777777" w:rsidR="004A43FE" w:rsidRDefault="004A43FE">
            <w:pPr>
              <w:pStyle w:val="TAC"/>
              <w:rPr>
                <w:ins w:id="1339" w:author="Being-Zhi Hsieh (謝秉志)" w:date="2024-05-23T13:03:00Z"/>
                <w:lang w:eastAsia="zh-CN"/>
              </w:rPr>
            </w:pPr>
            <w:ins w:id="1340" w:author="Being-Zhi Hsieh (謝秉志)" w:date="2024-05-23T13:03:00Z">
              <w:r>
                <w:rPr>
                  <w:lang w:eastAsia="zh-CN"/>
                </w:rPr>
                <w:t>- Infinity</w:t>
              </w:r>
            </w:ins>
          </w:p>
        </w:tc>
        <w:tc>
          <w:tcPr>
            <w:tcW w:w="993" w:type="dxa"/>
            <w:tcBorders>
              <w:top w:val="single" w:sz="4" w:space="0" w:color="auto"/>
              <w:left w:val="single" w:sz="4" w:space="0" w:color="auto"/>
              <w:bottom w:val="single" w:sz="4" w:space="0" w:color="auto"/>
              <w:right w:val="single" w:sz="4" w:space="0" w:color="auto"/>
            </w:tcBorders>
            <w:hideMark/>
          </w:tcPr>
          <w:p w14:paraId="55CB6F65" w14:textId="77777777" w:rsidR="004A43FE" w:rsidRDefault="004A43FE">
            <w:pPr>
              <w:pStyle w:val="TAC"/>
              <w:rPr>
                <w:ins w:id="1341" w:author="Being-Zhi Hsieh (謝秉志)" w:date="2024-05-23T13:03:00Z"/>
                <w:lang w:eastAsia="zh-CN"/>
              </w:rPr>
            </w:pPr>
            <w:ins w:id="1342" w:author="Being-Zhi Hsieh (謝秉志)" w:date="2024-05-23T13:03:00Z">
              <w:r>
                <w:rPr>
                  <w:lang w:eastAsia="zh-CN"/>
                </w:rPr>
                <w:t>-56.0</w:t>
              </w:r>
            </w:ins>
          </w:p>
        </w:tc>
      </w:tr>
      <w:tr w:rsidR="004A43FE" w14:paraId="7A0DFD1C" w14:textId="77777777" w:rsidTr="004A43FE">
        <w:trPr>
          <w:cantSplit/>
          <w:jc w:val="center"/>
          <w:ins w:id="1343" w:author="Being-Zhi Hsieh (謝秉志)" w:date="2024-05-23T13:03:00Z"/>
        </w:trPr>
        <w:tc>
          <w:tcPr>
            <w:tcW w:w="10919" w:type="dxa"/>
            <w:gridSpan w:val="10"/>
            <w:tcBorders>
              <w:top w:val="single" w:sz="4" w:space="0" w:color="auto"/>
              <w:left w:val="single" w:sz="4" w:space="0" w:color="auto"/>
              <w:bottom w:val="single" w:sz="4" w:space="0" w:color="auto"/>
              <w:right w:val="single" w:sz="4" w:space="0" w:color="auto"/>
            </w:tcBorders>
            <w:hideMark/>
          </w:tcPr>
          <w:p w14:paraId="6E8B31ED" w14:textId="77777777" w:rsidR="004A43FE" w:rsidRDefault="004A43FE" w:rsidP="004A43FE">
            <w:pPr>
              <w:pStyle w:val="TAN"/>
              <w:spacing w:line="254" w:lineRule="auto"/>
              <w:rPr>
                <w:ins w:id="1344" w:author="Being-Zhi Hsieh (謝秉志)" w:date="2024-05-23T13:04:00Z"/>
                <w:lang w:eastAsia="zh-CN"/>
              </w:rPr>
            </w:pPr>
            <w:ins w:id="1345" w:author="Being-Zhi Hsieh (謝秉志)" w:date="2024-05-23T13:04:00Z">
              <w:r>
                <w:rPr>
                  <w:szCs w:val="18"/>
                  <w:lang w:eastAsia="zh-CN"/>
                </w:rPr>
                <w:t>Note 1:</w:t>
              </w:r>
              <w:r>
                <w:rPr>
                  <w:lang w:eastAsia="zh-CN"/>
                </w:rPr>
                <w:tab/>
                <w:t>SS B_RP and Io levels have been derived from other parameters for information purposes. They are not settable parameters themselves.</w:t>
              </w:r>
            </w:ins>
          </w:p>
          <w:p w14:paraId="6D074D54" w14:textId="77777777" w:rsidR="004A43FE" w:rsidRDefault="004A43FE" w:rsidP="004A43FE">
            <w:pPr>
              <w:pStyle w:val="TAN"/>
              <w:spacing w:line="254" w:lineRule="auto"/>
              <w:rPr>
                <w:ins w:id="1346" w:author="Being-Zhi Hsieh (謝秉志)" w:date="2024-05-23T13:04:00Z"/>
                <w:lang w:eastAsia="zh-CN"/>
              </w:rPr>
            </w:pPr>
            <w:ins w:id="1347" w:author="Being-Zhi Hsieh (謝秉志)" w:date="2024-05-23T13:04:00Z">
              <w:r>
                <w:rPr>
                  <w:lang w:eastAsia="zh-CN"/>
                </w:rPr>
                <w:t>Note 2:</w:t>
              </w:r>
              <w:r>
                <w:rPr>
                  <w:lang w:eastAsia="zh-CN"/>
                </w:rPr>
                <w:tab/>
                <w:t>Equivalent power received by an antenna with 0 </w:t>
              </w:r>
              <w:proofErr w:type="spellStart"/>
              <w:r>
                <w:rPr>
                  <w:lang w:eastAsia="zh-CN"/>
                </w:rPr>
                <w:t>dBi</w:t>
              </w:r>
              <w:proofErr w:type="spellEnd"/>
              <w:r>
                <w:rPr>
                  <w:lang w:eastAsia="zh-CN"/>
                </w:rPr>
                <w:t xml:space="preserve"> gain at the centre of the quiet </w:t>
              </w:r>
              <w:proofErr w:type="gramStart"/>
              <w:r>
                <w:rPr>
                  <w:lang w:eastAsia="zh-CN"/>
                </w:rPr>
                <w:t>zone</w:t>
              </w:r>
              <w:proofErr w:type="gramEnd"/>
            </w:ins>
          </w:p>
          <w:p w14:paraId="4C2E6FA6" w14:textId="77777777" w:rsidR="004A43FE" w:rsidRDefault="004A43FE" w:rsidP="004A43FE">
            <w:pPr>
              <w:pStyle w:val="TAN"/>
              <w:spacing w:line="254" w:lineRule="auto"/>
              <w:rPr>
                <w:ins w:id="1348" w:author="Being-Zhi Hsieh (謝秉志)" w:date="2024-05-23T13:04:00Z"/>
                <w:lang w:eastAsia="zh-CN"/>
              </w:rPr>
            </w:pPr>
            <w:ins w:id="1349" w:author="Being-Zhi Hsieh (謝秉志)" w:date="2024-05-23T13:04:00Z">
              <w:r>
                <w:rPr>
                  <w:lang w:eastAsia="zh-CN"/>
                </w:rPr>
                <w:t>Note 3:</w:t>
              </w:r>
              <w:r>
                <w:rPr>
                  <w:lang w:eastAsia="zh-CN"/>
                </w:rPr>
                <w:tab/>
                <w:t xml:space="preserve">As observed with 0dBi gain antenna at the </w:t>
              </w:r>
              <w:proofErr w:type="spellStart"/>
              <w:r>
                <w:rPr>
                  <w:lang w:eastAsia="zh-CN"/>
                </w:rPr>
                <w:t>center</w:t>
              </w:r>
              <w:proofErr w:type="spellEnd"/>
              <w:r>
                <w:rPr>
                  <w:lang w:eastAsia="zh-CN"/>
                </w:rPr>
                <w:t xml:space="preserve"> of the quiet zone.</w:t>
              </w:r>
            </w:ins>
          </w:p>
          <w:p w14:paraId="2C7E0EF2" w14:textId="77777777" w:rsidR="004A43FE" w:rsidRDefault="004A43FE" w:rsidP="004A43FE">
            <w:pPr>
              <w:pStyle w:val="TAN"/>
              <w:spacing w:line="254" w:lineRule="auto"/>
              <w:rPr>
                <w:ins w:id="1350" w:author="Being-Zhi Hsieh (謝秉志)" w:date="2024-05-23T13:04:00Z"/>
                <w:lang w:eastAsia="zh-CN"/>
              </w:rPr>
            </w:pPr>
            <w:ins w:id="1351" w:author="Being-Zhi Hsieh (謝秉志)" w:date="2024-05-23T13:04:00Z">
              <w:r>
                <w:rPr>
                  <w:lang w:eastAsia="zh-CN"/>
                </w:rPr>
                <w:t xml:space="preserve">Note 4: </w:t>
              </w:r>
              <w:r>
                <w:rPr>
                  <w:lang w:eastAsia="zh-CN"/>
                </w:rPr>
                <w:tab/>
                <w:t>Information about types of UE beam is given in B.2.1.3 and does not limit UE implementation or test system implementation.</w:t>
              </w:r>
            </w:ins>
          </w:p>
          <w:p w14:paraId="64D27CE3" w14:textId="7B101302" w:rsidR="004A43FE" w:rsidRDefault="004A43FE" w:rsidP="004A43FE">
            <w:pPr>
              <w:pStyle w:val="TAN"/>
              <w:rPr>
                <w:ins w:id="1352" w:author="Being-Zhi Hsieh (謝秉志)" w:date="2024-05-23T13:03:00Z"/>
                <w:szCs w:val="18"/>
                <w:lang w:eastAsia="zh-CN"/>
              </w:rPr>
            </w:pPr>
            <w:ins w:id="1353" w:author="Being-Zhi Hsieh (謝秉志)" w:date="2024-05-23T13:04:00Z">
              <w:r>
                <w:rPr>
                  <w:rFonts w:cs="Arial"/>
                  <w:lang w:val="en-US"/>
                </w:rPr>
                <w:t>Note 5:</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P</w:t>
              </w:r>
              <w:r>
                <w:rPr>
                  <w:rFonts w:cs="Arial"/>
                  <w:lang w:val="en-US"/>
                </w:rPr>
                <w:t xml:space="preserve"> from TS 38.101-2 [19] Table 6.2.1.3-4.</w:t>
              </w:r>
            </w:ins>
          </w:p>
        </w:tc>
      </w:tr>
    </w:tbl>
    <w:p w14:paraId="797E2212" w14:textId="77777777" w:rsidR="004A43FE" w:rsidRDefault="004A43FE" w:rsidP="000A1125">
      <w:pPr>
        <w:rPr>
          <w:ins w:id="1354" w:author="Being-Zhi Hsieh (謝秉志)" w:date="2024-04-25T13:54:00Z"/>
          <w:rFonts w:eastAsia="Times New Roman"/>
          <w:snapToGrid w:val="0"/>
          <w:lang w:eastAsia="en-GB"/>
        </w:rPr>
      </w:pPr>
    </w:p>
    <w:p w14:paraId="09CE220B" w14:textId="15AAD6D7" w:rsidR="000A1125" w:rsidRDefault="000A1125" w:rsidP="000A1125">
      <w:pPr>
        <w:pStyle w:val="6"/>
        <w:rPr>
          <w:ins w:id="1355" w:author="Being-Zhi Hsieh (謝秉志)" w:date="2024-04-25T13:54:00Z"/>
          <w:snapToGrid w:val="0"/>
        </w:rPr>
      </w:pPr>
      <w:ins w:id="1356" w:author="Being-Zhi Hsieh (謝秉志)" w:date="2024-04-25T13:54:00Z">
        <w:r>
          <w:rPr>
            <w:snapToGrid w:val="0"/>
          </w:rPr>
          <w:t>A.7.5.1</w:t>
        </w:r>
      </w:ins>
      <w:ins w:id="1357" w:author="Being-Zhi Hsieh (謝秉志)" w:date="2024-04-25T15:07:00Z">
        <w:r w:rsidR="00D75E8A">
          <w:rPr>
            <w:snapToGrid w:val="0"/>
          </w:rPr>
          <w:t>3</w:t>
        </w:r>
      </w:ins>
      <w:ins w:id="1358" w:author="Being-Zhi Hsieh (謝秉志)" w:date="2024-04-25T13:54:00Z">
        <w:r>
          <w:rPr>
            <w:rFonts w:eastAsia="MS Mincho"/>
            <w:bCs/>
          </w:rPr>
          <w:t>.</w:t>
        </w:r>
      </w:ins>
      <w:ins w:id="1359" w:author="Being-Zhi Hsieh (謝秉志)" w:date="2024-04-25T15:07:00Z">
        <w:r w:rsidR="00D75E8A">
          <w:rPr>
            <w:rFonts w:eastAsia="MS Mincho"/>
            <w:bCs/>
          </w:rPr>
          <w:t>X</w:t>
        </w:r>
      </w:ins>
      <w:ins w:id="1360" w:author="Being-Zhi Hsieh (謝秉志)" w:date="2024-04-25T13:54:00Z">
        <w:r>
          <w:rPr>
            <w:snapToGrid w:val="0"/>
          </w:rPr>
          <w:t>.3</w:t>
        </w:r>
        <w:r>
          <w:rPr>
            <w:snapToGrid w:val="0"/>
          </w:rPr>
          <w:tab/>
          <w:t>Test Requirements</w:t>
        </w:r>
      </w:ins>
    </w:p>
    <w:p w14:paraId="11A3E959" w14:textId="31819364" w:rsidR="00882258" w:rsidRDefault="00882258" w:rsidP="00882258">
      <w:pPr>
        <w:jc w:val="both"/>
        <w:rPr>
          <w:ins w:id="1361" w:author="Being-Zhi Hsieh (謝秉志)" w:date="2024-05-23T13:54:00Z"/>
          <w:lang w:eastAsia="zh-CN"/>
        </w:rPr>
      </w:pPr>
      <w:ins w:id="1362" w:author="Being-Zhi Hsieh (謝秉志)" w:date="2024-05-23T13:54:00Z">
        <w:r w:rsidRPr="001C0E1B">
          <w:rPr>
            <w:lang w:eastAsia="zh-CN"/>
          </w:rPr>
          <w:t xml:space="preserve">During T2, </w:t>
        </w:r>
        <w:r>
          <w:rPr>
            <w:lang w:eastAsia="zh-CN"/>
          </w:rPr>
          <w:t>the test verifies that UE can be scheduled by two TRPs on joint TCI</w:t>
        </w:r>
        <w:r>
          <w:t xml:space="preserve"> </w:t>
        </w:r>
        <w:r>
          <w:rPr>
            <w:lang w:eastAsia="zh-CN"/>
          </w:rPr>
          <w:t>state</w:t>
        </w:r>
        <w:r>
          <w:t xml:space="preserve"> </w:t>
        </w:r>
        <w:r>
          <w:rPr>
            <w:lang w:eastAsia="zh-CN"/>
          </w:rPr>
          <w:t xml:space="preserve">2 and joint TCI state 3. </w:t>
        </w:r>
      </w:ins>
    </w:p>
    <w:p w14:paraId="583BA391" w14:textId="77777777" w:rsidR="00882258" w:rsidRPr="001C0E1B" w:rsidRDefault="00882258" w:rsidP="00882258">
      <w:pPr>
        <w:jc w:val="both"/>
        <w:rPr>
          <w:ins w:id="1363" w:author="Being-Zhi Hsieh (謝秉志)" w:date="2024-05-23T13:54:00Z"/>
          <w:lang w:eastAsia="zh-CN"/>
        </w:rPr>
      </w:pPr>
      <w:ins w:id="1364" w:author="Being-Zhi Hsieh (謝秉志)" w:date="2024-05-23T13:54:00Z">
        <w:r w:rsidRPr="001C0E1B">
          <w:rPr>
            <w:lang w:eastAsia="zh-CN"/>
          </w:rPr>
          <w:t>After receiving MAC-CE command in slot n, UE shall:</w:t>
        </w:r>
      </w:ins>
    </w:p>
    <w:p w14:paraId="02FEE046" w14:textId="55D4A028" w:rsidR="00882258" w:rsidRPr="00037887" w:rsidRDefault="00882258" w:rsidP="00882258">
      <w:pPr>
        <w:pStyle w:val="B10"/>
        <w:rPr>
          <w:ins w:id="1365" w:author="Being-Zhi Hsieh (謝秉志)" w:date="2024-05-23T13:54:00Z"/>
          <w:lang w:eastAsia="zh-CN"/>
        </w:rPr>
      </w:pPr>
      <w:ins w:id="1366" w:author="Being-Zhi Hsieh (謝秉志)" w:date="2024-05-23T13:54:00Z">
        <w:r w:rsidRPr="00037887">
          <w:rPr>
            <w:lang w:eastAsia="zh-CN"/>
          </w:rPr>
          <w:t>-</w:t>
        </w:r>
        <w:r w:rsidRPr="00037887">
          <w:rPr>
            <w:lang w:eastAsia="zh-CN"/>
          </w:rPr>
          <w:tab/>
          <w:t xml:space="preserve">be able to continue to receive </w:t>
        </w:r>
        <w:r>
          <w:rPr>
            <w:lang w:eastAsia="zh-CN"/>
          </w:rPr>
          <w:t>and transmit with joint</w:t>
        </w:r>
        <w:r w:rsidRPr="00037887">
          <w:rPr>
            <w:lang w:eastAsia="zh-CN"/>
          </w:rPr>
          <w:t xml:space="preserve"> TCI state 0 </w:t>
        </w:r>
        <w:r>
          <w:rPr>
            <w:lang w:eastAsia="zh-CN"/>
          </w:rPr>
          <w:t>and joint</w:t>
        </w:r>
        <w:r w:rsidRPr="00037887">
          <w:rPr>
            <w:lang w:eastAsia="zh-CN"/>
          </w:rPr>
          <w:t xml:space="preserve"> TCI state </w:t>
        </w:r>
        <w:r>
          <w:rPr>
            <w:lang w:eastAsia="zh-CN"/>
          </w:rPr>
          <w:t xml:space="preserve">1 </w:t>
        </w:r>
        <w:r w:rsidRPr="00037887">
          <w:rPr>
            <w:lang w:eastAsia="zh-CN"/>
          </w:rPr>
          <w:t xml:space="preserve">till </w:t>
        </w:r>
        <w:r>
          <w:rPr>
            <w:rFonts w:eastAsia="Malgun Gothic"/>
          </w:rPr>
          <w:t>slot</w:t>
        </w:r>
        <w:r w:rsidRPr="00037887">
          <w:rPr>
            <w:lang w:eastAsia="zh-CN"/>
          </w:rPr>
          <w:t xml:space="preserve"> n+</w:t>
        </w:r>
        <w:r w:rsidRPr="00037887">
          <w:rPr>
            <w:rFonts w:eastAsia="Malgun Gothic"/>
            <w:lang w:eastAsia="zh-CN"/>
          </w:rPr>
          <w:t xml:space="preserve"> T</w:t>
        </w:r>
        <w:r w:rsidRPr="00037887">
          <w:rPr>
            <w:rFonts w:eastAsia="Malgun Gothic"/>
            <w:vertAlign w:val="subscript"/>
            <w:lang w:eastAsia="zh-CN"/>
          </w:rPr>
          <w:t>HARQ</w:t>
        </w:r>
        <w:r w:rsidRPr="00037887">
          <w:rPr>
            <w:rFonts w:eastAsia="Malgun Gothic"/>
            <w:lang w:eastAsia="zh-CN"/>
          </w:rPr>
          <w:t xml:space="preserve"> +3</w:t>
        </w:r>
      </w:ins>
      <m:oMath>
        <m:sSubSup>
          <m:sSubSupPr>
            <m:ctrlPr>
              <w:ins w:id="1367" w:author="Being-Zhi Hsieh (謝秉志)" w:date="2024-05-23T13:54:00Z">
                <w:rPr>
                  <w:rFonts w:ascii="Cambria Math" w:hAnsi="Cambria Math"/>
                </w:rPr>
              </w:ins>
            </m:ctrlPr>
          </m:sSubSupPr>
          <m:e>
            <m:r>
              <w:ins w:id="1368" w:author="Being-Zhi Hsieh (謝秉志)" w:date="2024-05-23T13:54:00Z">
                <m:rPr>
                  <m:sty m:val="p"/>
                </m:rPr>
                <w:rPr>
                  <w:rFonts w:ascii="Cambria Math" w:hAnsi="Cambria Math"/>
                </w:rPr>
                <m:t>N</m:t>
              </w:ins>
            </m:r>
          </m:e>
          <m:sub>
            <m:r>
              <w:ins w:id="1369" w:author="Being-Zhi Hsieh (謝秉志)" w:date="2024-05-23T13:54:00Z">
                <m:rPr>
                  <m:sty m:val="p"/>
                </m:rPr>
                <w:rPr>
                  <w:rFonts w:ascii="Cambria Math" w:hAnsi="Cambria Math"/>
                </w:rPr>
                <m:t>slot</m:t>
              </w:ins>
            </m:r>
          </m:sub>
          <m:sup>
            <m:r>
              <w:ins w:id="1370" w:author="Being-Zhi Hsieh (謝秉志)" w:date="2024-05-23T13:54:00Z">
                <m:rPr>
                  <m:sty m:val="p"/>
                </m:rPr>
                <w:rPr>
                  <w:rFonts w:ascii="Cambria Math" w:hAnsi="Cambria Math"/>
                </w:rPr>
                <m:t>subframe,µ</m:t>
              </w:ins>
            </m:r>
          </m:sup>
        </m:sSubSup>
      </m:oMath>
    </w:p>
    <w:p w14:paraId="06EE94CE" w14:textId="0A32D836" w:rsidR="00882258" w:rsidRDefault="00882258" w:rsidP="00882258">
      <w:pPr>
        <w:pStyle w:val="B10"/>
        <w:rPr>
          <w:ins w:id="1371" w:author="Being-Zhi Hsieh (謝秉志)" w:date="2024-05-23T13:56:00Z"/>
          <w:lang w:val="en-US" w:eastAsia="zh-CN"/>
        </w:rPr>
      </w:pPr>
      <w:ins w:id="1372" w:author="Being-Zhi Hsieh (謝秉志)" w:date="2024-05-23T13:54:00Z">
        <w:r w:rsidRPr="00037887">
          <w:rPr>
            <w:rFonts w:eastAsia="Malgun Gothic"/>
            <w:lang w:eastAsia="zh-CN"/>
          </w:rPr>
          <w:t>-</w:t>
        </w:r>
        <w:r w:rsidRPr="00037887">
          <w:rPr>
            <w:rFonts w:eastAsia="Malgun Gothic"/>
            <w:lang w:eastAsia="zh-CN"/>
          </w:rPr>
          <w:tab/>
          <w:t xml:space="preserve">be able to start receiving </w:t>
        </w:r>
      </w:ins>
      <w:ins w:id="1373" w:author="Being-Zhi Hsieh (謝秉志)" w:date="2024-05-23T13:55:00Z">
        <w:r>
          <w:rPr>
            <w:rFonts w:eastAsia="Malgun Gothic"/>
            <w:lang w:eastAsia="zh-CN"/>
          </w:rPr>
          <w:t>and transmitting with joint</w:t>
        </w:r>
      </w:ins>
      <w:ins w:id="1374" w:author="Being-Zhi Hsieh (謝秉志)" w:date="2024-05-23T13:54:00Z">
        <w:r w:rsidRPr="00037887">
          <w:rPr>
            <w:rFonts w:eastAsia="Malgun Gothic"/>
            <w:lang w:eastAsia="zh-CN"/>
          </w:rPr>
          <w:t xml:space="preserve"> TCI state </w:t>
        </w:r>
        <w:r>
          <w:rPr>
            <w:rFonts w:eastAsia="Malgun Gothic"/>
            <w:lang w:eastAsia="zh-CN"/>
          </w:rPr>
          <w:t xml:space="preserve">2 and </w:t>
        </w:r>
      </w:ins>
      <w:ins w:id="1375" w:author="Being-Zhi Hsieh (謝秉志)" w:date="2024-05-23T13:55:00Z">
        <w:r>
          <w:rPr>
            <w:rFonts w:eastAsia="Malgun Gothic"/>
            <w:lang w:eastAsia="zh-CN"/>
          </w:rPr>
          <w:t>joint</w:t>
        </w:r>
      </w:ins>
      <w:ins w:id="1376" w:author="Being-Zhi Hsieh (謝秉志)" w:date="2024-05-23T13:54:00Z">
        <w:r w:rsidRPr="00037887">
          <w:rPr>
            <w:rFonts w:eastAsia="Malgun Gothic"/>
            <w:lang w:eastAsia="zh-CN"/>
          </w:rPr>
          <w:t xml:space="preserve"> TCI state </w:t>
        </w:r>
        <w:r>
          <w:rPr>
            <w:rFonts w:eastAsia="Malgun Gothic"/>
            <w:lang w:eastAsia="zh-CN"/>
          </w:rPr>
          <w:t xml:space="preserve">3 </w:t>
        </w:r>
      </w:ins>
      <w:ins w:id="1377" w:author="Being-Zhi Hsieh (謝秉志)" w:date="2024-05-23T13:55:00Z">
        <w:r>
          <w:rPr>
            <w:rFonts w:eastAsia="Malgun Gothic"/>
            <w:lang w:eastAsia="zh-CN"/>
          </w:rPr>
          <w:t xml:space="preserve">after </w:t>
        </w:r>
        <w:r>
          <w:rPr>
            <w:lang w:val="en-US" w:eastAsia="zh-CN"/>
          </w:rPr>
          <w:t>slot n+</w:t>
        </w:r>
        <w:r>
          <w:rPr>
            <w:bCs/>
            <w:iCs/>
            <w:szCs w:val="21"/>
          </w:rPr>
          <w:t>T</w:t>
        </w:r>
        <w:r>
          <w:rPr>
            <w:bCs/>
            <w:iCs/>
            <w:szCs w:val="21"/>
            <w:vertAlign w:val="subscript"/>
          </w:rPr>
          <w:t>HARQ</w:t>
        </w:r>
        <w:r>
          <w:rPr>
            <w:bCs/>
            <w:iCs/>
            <w:szCs w:val="21"/>
          </w:rPr>
          <w:t xml:space="preserve"> + </w:t>
        </w:r>
      </w:ins>
      <m:oMath>
        <m:sSubSup>
          <m:sSubSupPr>
            <m:ctrlPr>
              <w:ins w:id="1378" w:author="Being-Zhi Hsieh (謝秉志)" w:date="2024-05-23T13:55:00Z">
                <w:rPr>
                  <w:rFonts w:ascii="Cambria Math" w:eastAsia="PMingLiU" w:hAnsi="Cambria Math" w:cs="PMingLiU"/>
                  <w:sz w:val="24"/>
                  <w:szCs w:val="24"/>
                </w:rPr>
              </w:ins>
            </m:ctrlPr>
          </m:sSubSupPr>
          <m:e>
            <m:r>
              <w:ins w:id="1379" w:author="Being-Zhi Hsieh (謝秉志)" w:date="2024-05-23T13:55:00Z">
                <m:rPr>
                  <m:sty m:val="p"/>
                </m:rPr>
                <w:rPr>
                  <w:rFonts w:ascii="Cambria Math" w:hAnsi="Cambria Math"/>
                </w:rPr>
                <m:t>3N</m:t>
              </w:ins>
            </m:r>
          </m:e>
          <m:sub>
            <m:r>
              <w:ins w:id="1380" w:author="Being-Zhi Hsieh (謝秉志)" w:date="2024-05-23T13:55:00Z">
                <m:rPr>
                  <m:sty m:val="p"/>
                </m:rPr>
                <w:rPr>
                  <w:rFonts w:ascii="Cambria Math" w:hAnsi="Cambria Math"/>
                </w:rPr>
                <m:t>slot</m:t>
              </w:ins>
            </m:r>
          </m:sub>
          <m:sup>
            <m:r>
              <w:ins w:id="1381" w:author="Being-Zhi Hsieh (謝秉志)" w:date="2024-05-23T13:55:00Z">
                <m:rPr>
                  <m:sty m:val="p"/>
                </m:rPr>
                <w:rPr>
                  <w:rFonts w:ascii="Cambria Math" w:hAnsi="Cambria Math"/>
                </w:rPr>
                <m:t>subframe,µ</m:t>
              </w:ins>
            </m:r>
          </m:sup>
        </m:sSubSup>
      </m:oMath>
      <w:ins w:id="1382" w:author="Being-Zhi Hsieh (謝秉志)" w:date="2024-05-23T13:55:00Z">
        <w:r>
          <w:rPr>
            <w:bCs/>
            <w:iCs/>
            <w:szCs w:val="21"/>
          </w:rPr>
          <w:t xml:space="preserve"> + </w:t>
        </w:r>
        <w:r>
          <w:rPr>
            <w:bCs/>
          </w:rPr>
          <w:t>max{NM1* (T</w:t>
        </w:r>
        <w:r>
          <w:rPr>
            <w:bCs/>
            <w:vertAlign w:val="subscript"/>
          </w:rPr>
          <w:t>first_target-PL-RS1</w:t>
        </w:r>
        <w:r>
          <w:rPr>
            <w:bCs/>
          </w:rPr>
          <w:t xml:space="preserve"> + 4*T</w:t>
        </w:r>
        <w:r>
          <w:rPr>
            <w:bCs/>
            <w:vertAlign w:val="subscript"/>
          </w:rPr>
          <w:t>target_PL-RS1</w:t>
        </w:r>
        <w:r>
          <w:rPr>
            <w:bCs/>
          </w:rPr>
          <w:t xml:space="preserve"> + 2ms), NM2* (T</w:t>
        </w:r>
        <w:r>
          <w:rPr>
            <w:bCs/>
            <w:vertAlign w:val="subscript"/>
          </w:rPr>
          <w:t>first_target-PL-RS2</w:t>
        </w:r>
        <w:r>
          <w:rPr>
            <w:bCs/>
          </w:rPr>
          <w:t xml:space="preserve"> + 4*</w:t>
        </w:r>
        <w:proofErr w:type="spellStart"/>
        <w:r>
          <w:rPr>
            <w:bCs/>
          </w:rPr>
          <w:t>T</w:t>
        </w:r>
        <w:r>
          <w:rPr>
            <w:bCs/>
            <w:vertAlign w:val="subscript"/>
          </w:rPr>
          <w:t>target_PL</w:t>
        </w:r>
        <w:proofErr w:type="spellEnd"/>
        <w:r>
          <w:rPr>
            <w:bCs/>
            <w:vertAlign w:val="subscript"/>
          </w:rPr>
          <w:t>-RS 2</w:t>
        </w:r>
        <w:r>
          <w:rPr>
            <w:bCs/>
          </w:rPr>
          <w:t>+ 2ms) }</w:t>
        </w:r>
        <w:r>
          <w:rPr>
            <w:lang w:val="en-US" w:eastAsia="zh-CN"/>
          </w:rPr>
          <w:t xml:space="preserve">/ </w:t>
        </w:r>
        <w:r>
          <w:rPr>
            <w:i/>
            <w:lang w:val="en-US" w:eastAsia="zh-CN"/>
          </w:rPr>
          <w:t>NR slot length</w:t>
        </w:r>
        <w:r>
          <w:rPr>
            <w:lang w:val="en-US" w:eastAsia="zh-CN"/>
          </w:rPr>
          <w:t>.</w:t>
        </w:r>
      </w:ins>
    </w:p>
    <w:p w14:paraId="3DEE197F" w14:textId="353DDB46" w:rsidR="00882258" w:rsidRPr="00882258" w:rsidRDefault="00882258" w:rsidP="00882258">
      <w:pPr>
        <w:pStyle w:val="B10"/>
        <w:ind w:firstLine="0"/>
        <w:rPr>
          <w:ins w:id="1383" w:author="Being-Zhi Hsieh (謝秉志)" w:date="2024-05-23T13:54:00Z"/>
          <w:rFonts w:eastAsia="宋体"/>
          <w:lang w:val="en-US" w:eastAsia="zh-CN"/>
        </w:rPr>
      </w:pPr>
      <w:ins w:id="1384" w:author="Being-Zhi Hsieh (謝秉志)" w:date="2024-05-23T13:56:00Z">
        <w:r>
          <w:rPr>
            <w:rFonts w:eastAsia="Malgun Gothic"/>
            <w:lang w:eastAsia="zh-CN"/>
          </w:rPr>
          <w:t>-</w:t>
        </w:r>
        <w:r>
          <w:rPr>
            <w:rFonts w:eastAsia="Malgun Gothic"/>
            <w:lang w:eastAsia="zh-CN"/>
          </w:rPr>
          <w:tab/>
          <w:t>where NM1=1, NM2=1.</w:t>
        </w:r>
      </w:ins>
    </w:p>
    <w:p w14:paraId="09CF5F3C" w14:textId="77777777" w:rsidR="00882258" w:rsidRDefault="00882258" w:rsidP="00882258">
      <w:pPr>
        <w:snapToGrid w:val="0"/>
        <w:rPr>
          <w:ins w:id="1385" w:author="Being-Zhi Hsieh (謝秉志)" w:date="2024-05-23T13:57:00Z"/>
          <w:lang w:eastAsia="zh-CN"/>
        </w:rPr>
      </w:pPr>
      <w:ins w:id="1386" w:author="Being-Zhi Hsieh (謝秉志)" w:date="2024-05-23T13:54:00Z">
        <w:r>
          <w:rPr>
            <w:lang w:eastAsia="zh-CN"/>
          </w:rPr>
          <w:t>The rate of correct events observed during repeated tests shall be at least 90%.</w:t>
        </w:r>
      </w:ins>
    </w:p>
    <w:p w14:paraId="7AED7A03" w14:textId="77777777" w:rsidR="00882258" w:rsidRDefault="00882258" w:rsidP="00882258">
      <w:pPr>
        <w:snapToGrid w:val="0"/>
        <w:rPr>
          <w:ins w:id="1387" w:author="Being-Zhi Hsieh (謝秉志)" w:date="2024-05-23T13:54:00Z"/>
          <w:lang w:eastAsia="zh-CN"/>
        </w:rPr>
      </w:pPr>
    </w:p>
    <w:bookmarkEnd w:id="2"/>
    <w:p w14:paraId="24E8D4ED" w14:textId="7CC5818C" w:rsidR="00F12125" w:rsidRPr="000A1125" w:rsidRDefault="000A1125" w:rsidP="000A1125">
      <w:pPr>
        <w:jc w:val="center"/>
        <w:rPr>
          <w:noProof/>
          <w:color w:val="FF0000"/>
        </w:rPr>
      </w:pPr>
      <w:r>
        <w:rPr>
          <w:noProof/>
          <w:color w:val="FF0000"/>
        </w:rPr>
        <w:t>&lt;</w:t>
      </w:r>
      <w:r>
        <w:rPr>
          <w:rFonts w:hint="eastAsia"/>
          <w:noProof/>
          <w:color w:val="FF0000"/>
          <w:lang w:eastAsia="zh-TW"/>
        </w:rPr>
        <w:t>En</w:t>
      </w:r>
      <w:r>
        <w:rPr>
          <w:noProof/>
          <w:color w:val="FF0000"/>
          <w:lang w:eastAsia="zh-TW"/>
        </w:rPr>
        <w:t xml:space="preserve">d </w:t>
      </w:r>
      <w:r>
        <w:rPr>
          <w:noProof/>
          <w:color w:val="FF0000"/>
        </w:rPr>
        <w:t xml:space="preserve">of the </w:t>
      </w:r>
      <w:r w:rsidR="002F65ED">
        <w:rPr>
          <w:noProof/>
          <w:color w:val="FF0000"/>
        </w:rPr>
        <w:t>4</w:t>
      </w:r>
      <w:r w:rsidR="002F65ED">
        <w:rPr>
          <w:noProof/>
          <w:color w:val="FF0000"/>
          <w:vertAlign w:val="superscript"/>
        </w:rPr>
        <w:t>th</w:t>
      </w:r>
      <w:r>
        <w:rPr>
          <w:noProof/>
          <w:color w:val="FF0000"/>
        </w:rPr>
        <w:t xml:space="preserve"> change&gt;</w:t>
      </w:r>
    </w:p>
    <w:sectPr w:rsidR="00F12125" w:rsidRPr="000A1125"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A13B" w14:textId="77777777" w:rsidR="00FB0519" w:rsidRDefault="00FB0519">
      <w:r>
        <w:separator/>
      </w:r>
    </w:p>
  </w:endnote>
  <w:endnote w:type="continuationSeparator" w:id="0">
    <w:p w14:paraId="2E1EFCB7" w14:textId="77777777" w:rsidR="00FB0519" w:rsidRDefault="00FB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94A8" w14:textId="77777777" w:rsidR="00F4033E" w:rsidRDefault="00F4033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FEF6" w14:textId="77777777" w:rsidR="00F4033E" w:rsidRDefault="00F4033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A4F5" w14:textId="77777777" w:rsidR="00F4033E" w:rsidRDefault="00F403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A2C1" w14:textId="77777777" w:rsidR="00FB0519" w:rsidRDefault="00FB0519">
      <w:r>
        <w:separator/>
      </w:r>
    </w:p>
  </w:footnote>
  <w:footnote w:type="continuationSeparator" w:id="0">
    <w:p w14:paraId="38EF8D00" w14:textId="77777777" w:rsidR="00FB0519" w:rsidRDefault="00FB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2FB4" w14:textId="77777777" w:rsidR="00F4033E" w:rsidRDefault="00F403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B52E" w14:textId="77777777" w:rsidR="00F4033E" w:rsidRDefault="00F4033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603807">
    <w:abstractNumId w:val="8"/>
  </w:num>
  <w:num w:numId="2" w16cid:durableId="1611204811">
    <w:abstractNumId w:val="12"/>
  </w:num>
  <w:num w:numId="3" w16cid:durableId="501356438">
    <w:abstractNumId w:val="3"/>
  </w:num>
  <w:num w:numId="4" w16cid:durableId="1808089295">
    <w:abstractNumId w:val="4"/>
  </w:num>
  <w:num w:numId="5" w16cid:durableId="1766921114">
    <w:abstractNumId w:val="0"/>
  </w:num>
  <w:num w:numId="6" w16cid:durableId="1032803886">
    <w:abstractNumId w:val="5"/>
  </w:num>
  <w:num w:numId="7" w16cid:durableId="412239960">
    <w:abstractNumId w:val="2"/>
  </w:num>
  <w:num w:numId="8" w16cid:durableId="2028409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169050">
    <w:abstractNumId w:val="10"/>
  </w:num>
  <w:num w:numId="10" w16cid:durableId="577330798">
    <w:abstractNumId w:val="1"/>
  </w:num>
  <w:num w:numId="11" w16cid:durableId="844125845">
    <w:abstractNumId w:val="6"/>
  </w:num>
  <w:num w:numId="12" w16cid:durableId="958924109">
    <w:abstractNumId w:val="9"/>
  </w:num>
  <w:num w:numId="13" w16cid:durableId="1362516042">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ng-Zhi Hsieh (謝秉志)">
    <w15:presenceInfo w15:providerId="AD" w15:userId="S::Being-Zhi.Hsieh@mediatek.com::0fea92ac-7a65-4002-8da3-cd3f7c34e221"/>
  </w15:person>
  <w15:person w15:author="Being-Zhi Hsieh (謝秉志) [2]">
    <w15:presenceInfo w15:providerId="AD" w15:userId="S::being-zhi.hsieh@mediatek.com::0fea92ac-7a65-4002-8da3-cd3f7c34e221"/>
  </w15:person>
  <w15:person w15:author="Ada Wang (王苗)">
    <w15:presenceInfo w15:providerId="AD" w15:userId="S::ada.wang@mediatek.com::efd6fdf3-4582-4094-93d3-41d97c72225f"/>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DA"/>
    <w:rsid w:val="0001348B"/>
    <w:rsid w:val="00022E4A"/>
    <w:rsid w:val="00070F2B"/>
    <w:rsid w:val="00072582"/>
    <w:rsid w:val="0008477B"/>
    <w:rsid w:val="00095F60"/>
    <w:rsid w:val="000972BB"/>
    <w:rsid w:val="000A1125"/>
    <w:rsid w:val="000A3222"/>
    <w:rsid w:val="000A6394"/>
    <w:rsid w:val="000B6FB7"/>
    <w:rsid w:val="000B7FED"/>
    <w:rsid w:val="000C038A"/>
    <w:rsid w:val="000C42F6"/>
    <w:rsid w:val="000C6598"/>
    <w:rsid w:val="000D352C"/>
    <w:rsid w:val="000D44B3"/>
    <w:rsid w:val="000E15AE"/>
    <w:rsid w:val="000E1C03"/>
    <w:rsid w:val="000E7597"/>
    <w:rsid w:val="00127FD5"/>
    <w:rsid w:val="0013614F"/>
    <w:rsid w:val="0013695C"/>
    <w:rsid w:val="001453A7"/>
    <w:rsid w:val="00145D43"/>
    <w:rsid w:val="001641DE"/>
    <w:rsid w:val="001763D1"/>
    <w:rsid w:val="00181F0D"/>
    <w:rsid w:val="00192C46"/>
    <w:rsid w:val="001A08B3"/>
    <w:rsid w:val="001A7B60"/>
    <w:rsid w:val="001B52F0"/>
    <w:rsid w:val="001B7A65"/>
    <w:rsid w:val="001C49DC"/>
    <w:rsid w:val="001C6267"/>
    <w:rsid w:val="001D1D23"/>
    <w:rsid w:val="001D576D"/>
    <w:rsid w:val="001E41F3"/>
    <w:rsid w:val="001E5E19"/>
    <w:rsid w:val="001E7F5F"/>
    <w:rsid w:val="001F7EAB"/>
    <w:rsid w:val="002126FC"/>
    <w:rsid w:val="0021540C"/>
    <w:rsid w:val="00231ED1"/>
    <w:rsid w:val="0024239F"/>
    <w:rsid w:val="00247D01"/>
    <w:rsid w:val="002524E5"/>
    <w:rsid w:val="0026004D"/>
    <w:rsid w:val="00260D3D"/>
    <w:rsid w:val="002640DD"/>
    <w:rsid w:val="00271459"/>
    <w:rsid w:val="00274D18"/>
    <w:rsid w:val="00275D12"/>
    <w:rsid w:val="00282AEF"/>
    <w:rsid w:val="00284FEB"/>
    <w:rsid w:val="002860C4"/>
    <w:rsid w:val="002A369E"/>
    <w:rsid w:val="002A512B"/>
    <w:rsid w:val="002B105D"/>
    <w:rsid w:val="002B5741"/>
    <w:rsid w:val="002B77CB"/>
    <w:rsid w:val="002C2A45"/>
    <w:rsid w:val="002D0187"/>
    <w:rsid w:val="002E37FF"/>
    <w:rsid w:val="002E472E"/>
    <w:rsid w:val="002F1CD6"/>
    <w:rsid w:val="002F65ED"/>
    <w:rsid w:val="00305409"/>
    <w:rsid w:val="0033224A"/>
    <w:rsid w:val="003609EF"/>
    <w:rsid w:val="0036231A"/>
    <w:rsid w:val="00374DD4"/>
    <w:rsid w:val="0038240A"/>
    <w:rsid w:val="003A3459"/>
    <w:rsid w:val="003B3225"/>
    <w:rsid w:val="003C63E6"/>
    <w:rsid w:val="003E1A36"/>
    <w:rsid w:val="003E2752"/>
    <w:rsid w:val="00401374"/>
    <w:rsid w:val="00410371"/>
    <w:rsid w:val="00411294"/>
    <w:rsid w:val="00413D42"/>
    <w:rsid w:val="004242F1"/>
    <w:rsid w:val="004311D3"/>
    <w:rsid w:val="00440604"/>
    <w:rsid w:val="00446C4E"/>
    <w:rsid w:val="00452E35"/>
    <w:rsid w:val="00463F38"/>
    <w:rsid w:val="004656FF"/>
    <w:rsid w:val="00465DF4"/>
    <w:rsid w:val="00476F32"/>
    <w:rsid w:val="0048509D"/>
    <w:rsid w:val="00491E48"/>
    <w:rsid w:val="0049613A"/>
    <w:rsid w:val="004A43FE"/>
    <w:rsid w:val="004B7332"/>
    <w:rsid w:val="004B75B7"/>
    <w:rsid w:val="004C3F88"/>
    <w:rsid w:val="004C6F74"/>
    <w:rsid w:val="004E2FF2"/>
    <w:rsid w:val="005141D9"/>
    <w:rsid w:val="0051580D"/>
    <w:rsid w:val="00517175"/>
    <w:rsid w:val="00522000"/>
    <w:rsid w:val="005337D0"/>
    <w:rsid w:val="00542AF7"/>
    <w:rsid w:val="00547111"/>
    <w:rsid w:val="00547A9E"/>
    <w:rsid w:val="00547C49"/>
    <w:rsid w:val="005536F2"/>
    <w:rsid w:val="00563D54"/>
    <w:rsid w:val="005731C9"/>
    <w:rsid w:val="00581A54"/>
    <w:rsid w:val="00592D74"/>
    <w:rsid w:val="00594207"/>
    <w:rsid w:val="00594891"/>
    <w:rsid w:val="005956FE"/>
    <w:rsid w:val="005B747E"/>
    <w:rsid w:val="005C3636"/>
    <w:rsid w:val="005E1CB7"/>
    <w:rsid w:val="005E2C44"/>
    <w:rsid w:val="005E343C"/>
    <w:rsid w:val="005E7C9F"/>
    <w:rsid w:val="005F1800"/>
    <w:rsid w:val="0061425A"/>
    <w:rsid w:val="00621188"/>
    <w:rsid w:val="006257ED"/>
    <w:rsid w:val="00632A9F"/>
    <w:rsid w:val="00645EDB"/>
    <w:rsid w:val="00653DE4"/>
    <w:rsid w:val="0066170F"/>
    <w:rsid w:val="006643B8"/>
    <w:rsid w:val="00665C47"/>
    <w:rsid w:val="00667E38"/>
    <w:rsid w:val="0067329C"/>
    <w:rsid w:val="0067774A"/>
    <w:rsid w:val="00690ABA"/>
    <w:rsid w:val="00695808"/>
    <w:rsid w:val="00697329"/>
    <w:rsid w:val="006A1B3B"/>
    <w:rsid w:val="006A58DF"/>
    <w:rsid w:val="006B46FB"/>
    <w:rsid w:val="006C6954"/>
    <w:rsid w:val="006E21FB"/>
    <w:rsid w:val="00701CBB"/>
    <w:rsid w:val="007025B8"/>
    <w:rsid w:val="007123AA"/>
    <w:rsid w:val="00720489"/>
    <w:rsid w:val="00723261"/>
    <w:rsid w:val="0074012D"/>
    <w:rsid w:val="00750C7D"/>
    <w:rsid w:val="0078236C"/>
    <w:rsid w:val="007860D9"/>
    <w:rsid w:val="00792342"/>
    <w:rsid w:val="007977A8"/>
    <w:rsid w:val="007A05A5"/>
    <w:rsid w:val="007B512A"/>
    <w:rsid w:val="007C175F"/>
    <w:rsid w:val="007C2097"/>
    <w:rsid w:val="007D6A07"/>
    <w:rsid w:val="007D7B85"/>
    <w:rsid w:val="007E16E4"/>
    <w:rsid w:val="007E4FEB"/>
    <w:rsid w:val="007F70F1"/>
    <w:rsid w:val="007F7259"/>
    <w:rsid w:val="008040A8"/>
    <w:rsid w:val="00824F96"/>
    <w:rsid w:val="008279FA"/>
    <w:rsid w:val="00835F42"/>
    <w:rsid w:val="008555FB"/>
    <w:rsid w:val="008626E7"/>
    <w:rsid w:val="00870EE7"/>
    <w:rsid w:val="00871C4F"/>
    <w:rsid w:val="008749C0"/>
    <w:rsid w:val="00882258"/>
    <w:rsid w:val="008835E5"/>
    <w:rsid w:val="008863B9"/>
    <w:rsid w:val="008A45A6"/>
    <w:rsid w:val="008A5466"/>
    <w:rsid w:val="008B0073"/>
    <w:rsid w:val="008B39C9"/>
    <w:rsid w:val="008D3CCC"/>
    <w:rsid w:val="008E09F3"/>
    <w:rsid w:val="008E2A6F"/>
    <w:rsid w:val="008F06D2"/>
    <w:rsid w:val="008F3789"/>
    <w:rsid w:val="008F686C"/>
    <w:rsid w:val="0090219D"/>
    <w:rsid w:val="009111A1"/>
    <w:rsid w:val="009148DE"/>
    <w:rsid w:val="00924446"/>
    <w:rsid w:val="00941E30"/>
    <w:rsid w:val="009575E4"/>
    <w:rsid w:val="0097396F"/>
    <w:rsid w:val="009777D9"/>
    <w:rsid w:val="00984D91"/>
    <w:rsid w:val="00991B88"/>
    <w:rsid w:val="009953AA"/>
    <w:rsid w:val="009A5753"/>
    <w:rsid w:val="009A579D"/>
    <w:rsid w:val="009B2AAC"/>
    <w:rsid w:val="009D49CB"/>
    <w:rsid w:val="009E0C96"/>
    <w:rsid w:val="009E3297"/>
    <w:rsid w:val="009F59B3"/>
    <w:rsid w:val="009F734F"/>
    <w:rsid w:val="00A246B6"/>
    <w:rsid w:val="00A40121"/>
    <w:rsid w:val="00A42F1C"/>
    <w:rsid w:val="00A4623A"/>
    <w:rsid w:val="00A47E70"/>
    <w:rsid w:val="00A50CF0"/>
    <w:rsid w:val="00A53C5A"/>
    <w:rsid w:val="00A7671C"/>
    <w:rsid w:val="00A9148D"/>
    <w:rsid w:val="00AA2CBC"/>
    <w:rsid w:val="00AA4609"/>
    <w:rsid w:val="00AC5820"/>
    <w:rsid w:val="00AC60F8"/>
    <w:rsid w:val="00AC76E7"/>
    <w:rsid w:val="00AD1872"/>
    <w:rsid w:val="00AD1CD8"/>
    <w:rsid w:val="00AE1B3E"/>
    <w:rsid w:val="00AE2C88"/>
    <w:rsid w:val="00AF1396"/>
    <w:rsid w:val="00B21AAE"/>
    <w:rsid w:val="00B258BB"/>
    <w:rsid w:val="00B3586D"/>
    <w:rsid w:val="00B46794"/>
    <w:rsid w:val="00B53C2E"/>
    <w:rsid w:val="00B67B97"/>
    <w:rsid w:val="00B76FD1"/>
    <w:rsid w:val="00B968C8"/>
    <w:rsid w:val="00BA3EC5"/>
    <w:rsid w:val="00BA51D9"/>
    <w:rsid w:val="00BA67B7"/>
    <w:rsid w:val="00BB5DFC"/>
    <w:rsid w:val="00BB6D6B"/>
    <w:rsid w:val="00BD279D"/>
    <w:rsid w:val="00BD6BB8"/>
    <w:rsid w:val="00BF1220"/>
    <w:rsid w:val="00C02BBA"/>
    <w:rsid w:val="00C06A17"/>
    <w:rsid w:val="00C23675"/>
    <w:rsid w:val="00C35611"/>
    <w:rsid w:val="00C462A8"/>
    <w:rsid w:val="00C57BB4"/>
    <w:rsid w:val="00C66BA2"/>
    <w:rsid w:val="00C701E5"/>
    <w:rsid w:val="00C70BDD"/>
    <w:rsid w:val="00C74CA7"/>
    <w:rsid w:val="00C81650"/>
    <w:rsid w:val="00C870F6"/>
    <w:rsid w:val="00C91239"/>
    <w:rsid w:val="00C95985"/>
    <w:rsid w:val="00CB58EC"/>
    <w:rsid w:val="00CB5E58"/>
    <w:rsid w:val="00CC08ED"/>
    <w:rsid w:val="00CC5026"/>
    <w:rsid w:val="00CC5CA9"/>
    <w:rsid w:val="00CC68D0"/>
    <w:rsid w:val="00CD18A6"/>
    <w:rsid w:val="00D03F9A"/>
    <w:rsid w:val="00D06D51"/>
    <w:rsid w:val="00D1561D"/>
    <w:rsid w:val="00D160E3"/>
    <w:rsid w:val="00D24991"/>
    <w:rsid w:val="00D266FF"/>
    <w:rsid w:val="00D3539C"/>
    <w:rsid w:val="00D50255"/>
    <w:rsid w:val="00D54BBF"/>
    <w:rsid w:val="00D62D06"/>
    <w:rsid w:val="00D64A1D"/>
    <w:rsid w:val="00D65492"/>
    <w:rsid w:val="00D66520"/>
    <w:rsid w:val="00D75E8A"/>
    <w:rsid w:val="00D8130C"/>
    <w:rsid w:val="00D84AE9"/>
    <w:rsid w:val="00D96AFD"/>
    <w:rsid w:val="00DA4F95"/>
    <w:rsid w:val="00DB10BF"/>
    <w:rsid w:val="00DE34CF"/>
    <w:rsid w:val="00DE47F6"/>
    <w:rsid w:val="00DF536C"/>
    <w:rsid w:val="00E03B3A"/>
    <w:rsid w:val="00E074BC"/>
    <w:rsid w:val="00E13F3D"/>
    <w:rsid w:val="00E228E1"/>
    <w:rsid w:val="00E311CE"/>
    <w:rsid w:val="00E34898"/>
    <w:rsid w:val="00E41F9E"/>
    <w:rsid w:val="00E43F96"/>
    <w:rsid w:val="00E46F4C"/>
    <w:rsid w:val="00E6039B"/>
    <w:rsid w:val="00E70DA4"/>
    <w:rsid w:val="00E72190"/>
    <w:rsid w:val="00EA546A"/>
    <w:rsid w:val="00EB09B7"/>
    <w:rsid w:val="00EB506E"/>
    <w:rsid w:val="00EB6491"/>
    <w:rsid w:val="00EC6B3E"/>
    <w:rsid w:val="00EE1B25"/>
    <w:rsid w:val="00EE7D7C"/>
    <w:rsid w:val="00F025DB"/>
    <w:rsid w:val="00F03CBF"/>
    <w:rsid w:val="00F12125"/>
    <w:rsid w:val="00F2162F"/>
    <w:rsid w:val="00F2518E"/>
    <w:rsid w:val="00F25D98"/>
    <w:rsid w:val="00F300FB"/>
    <w:rsid w:val="00F32760"/>
    <w:rsid w:val="00F4033E"/>
    <w:rsid w:val="00F45AF3"/>
    <w:rsid w:val="00F47514"/>
    <w:rsid w:val="00F510A3"/>
    <w:rsid w:val="00F51ECB"/>
    <w:rsid w:val="00F56231"/>
    <w:rsid w:val="00F57234"/>
    <w:rsid w:val="00F635C0"/>
    <w:rsid w:val="00F649A1"/>
    <w:rsid w:val="00F85BCB"/>
    <w:rsid w:val="00F87FA0"/>
    <w:rsid w:val="00FA173E"/>
    <w:rsid w:val="00FA7CB6"/>
    <w:rsid w:val="00FB0519"/>
    <w:rsid w:val="00FB5646"/>
    <w:rsid w:val="00FB6386"/>
    <w:rsid w:val="00FB698C"/>
    <w:rsid w:val="00FB71A3"/>
    <w:rsid w:val="00FF3E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EAB"/>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TACChar">
    <w:name w:val="TAC Char"/>
    <w:link w:val="TAC"/>
    <w:qFormat/>
    <w:rsid w:val="004C3F88"/>
    <w:rPr>
      <w:rFonts w:ascii="Arial" w:hAnsi="Arial"/>
      <w:sz w:val="18"/>
      <w:lang w:val="en-GB" w:eastAsia="en-US"/>
    </w:rPr>
  </w:style>
  <w:style w:type="character" w:customStyle="1" w:styleId="TAHCar">
    <w:name w:val="TAH Car"/>
    <w:link w:val="TAH"/>
    <w:qFormat/>
    <w:rsid w:val="004C3F88"/>
    <w:rPr>
      <w:rFonts w:ascii="Arial" w:hAnsi="Arial"/>
      <w:b/>
      <w:sz w:val="18"/>
      <w:lang w:val="en-GB" w:eastAsia="en-US"/>
    </w:rPr>
  </w:style>
  <w:style w:type="character" w:customStyle="1" w:styleId="B1Char">
    <w:name w:val="B1 Char"/>
    <w:link w:val="B10"/>
    <w:qFormat/>
    <w:rsid w:val="004C3F88"/>
    <w:rPr>
      <w:rFonts w:ascii="Times New Roman" w:hAnsi="Times New Roman"/>
      <w:lang w:val="en-GB" w:eastAsia="en-US"/>
    </w:rPr>
  </w:style>
  <w:style w:type="character" w:customStyle="1" w:styleId="THChar">
    <w:name w:val="TH Char"/>
    <w:link w:val="TH"/>
    <w:qFormat/>
    <w:rsid w:val="004C3F88"/>
    <w:rPr>
      <w:rFonts w:ascii="Arial" w:hAnsi="Arial"/>
      <w:b/>
      <w:lang w:val="en-GB" w:eastAsia="en-US"/>
    </w:rPr>
  </w:style>
  <w:style w:type="character" w:customStyle="1" w:styleId="TANChar">
    <w:name w:val="TAN Char"/>
    <w:link w:val="TAN"/>
    <w:qFormat/>
    <w:rsid w:val="004C3F88"/>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C701E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C701E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C701E5"/>
    <w:rPr>
      <w:rFonts w:asciiTheme="majorHAnsi" w:eastAsiaTheme="majorEastAsia" w:hAnsiTheme="majorHAnsi" w:cstheme="majorBidi"/>
      <w:b/>
      <w:bCs/>
      <w:sz w:val="36"/>
      <w:szCs w:val="36"/>
      <w:lang w:val="en-GB"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C701E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C701E5"/>
    <w:rPr>
      <w:rFonts w:ascii="Arial" w:hAnsi="Arial"/>
      <w:sz w:val="22"/>
      <w:lang w:val="en-GB" w:eastAsia="en-US"/>
    </w:rPr>
  </w:style>
  <w:style w:type="character" w:customStyle="1" w:styleId="60">
    <w:name w:val="标题 6 字符"/>
    <w:aliases w:val="T1 字符,Header 6 字符"/>
    <w:basedOn w:val="a0"/>
    <w:link w:val="6"/>
    <w:qFormat/>
    <w:rsid w:val="00C701E5"/>
    <w:rPr>
      <w:rFonts w:ascii="Arial" w:hAnsi="Arial"/>
      <w:lang w:val="en-GB" w:eastAsia="en-US"/>
    </w:rPr>
  </w:style>
  <w:style w:type="character" w:customStyle="1" w:styleId="70">
    <w:name w:val="标题 7 字符"/>
    <w:aliases w:val="L7 字符,Header 7 字符"/>
    <w:basedOn w:val="a0"/>
    <w:link w:val="7"/>
    <w:qFormat/>
    <w:rsid w:val="00C701E5"/>
    <w:rPr>
      <w:rFonts w:ascii="Arial" w:hAnsi="Arial"/>
      <w:lang w:val="en-GB" w:eastAsia="en-US"/>
    </w:rPr>
  </w:style>
  <w:style w:type="character" w:customStyle="1" w:styleId="80">
    <w:name w:val="标题 8 字符"/>
    <w:aliases w:val="Table Heading 字符"/>
    <w:basedOn w:val="a0"/>
    <w:link w:val="8"/>
    <w:uiPriority w:val="99"/>
    <w:qFormat/>
    <w:rsid w:val="00C701E5"/>
    <w:rPr>
      <w:rFonts w:ascii="Arial" w:hAnsi="Arial"/>
      <w:sz w:val="36"/>
      <w:lang w:val="en-GB" w:eastAsia="en-US"/>
    </w:rPr>
  </w:style>
  <w:style w:type="character" w:customStyle="1" w:styleId="90">
    <w:name w:val="标题 9 字符"/>
    <w:aliases w:val="Figure Heading 字符,FH 字符"/>
    <w:basedOn w:val="a0"/>
    <w:link w:val="9"/>
    <w:uiPriority w:val="99"/>
    <w:qFormat/>
    <w:rsid w:val="00C701E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C701E5"/>
    <w:rPr>
      <w:rFonts w:ascii="Arial" w:hAnsi="Arial"/>
      <w:sz w:val="28"/>
      <w:lang w:val="en-GB" w:eastAsia="en-US"/>
    </w:rPr>
  </w:style>
  <w:style w:type="character" w:customStyle="1" w:styleId="H6Char">
    <w:name w:val="H6 Char"/>
    <w:link w:val="H6"/>
    <w:qFormat/>
    <w:rsid w:val="00C701E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C701E5"/>
    <w:rPr>
      <w:rFonts w:ascii="Arial" w:hAnsi="Arial"/>
      <w:b/>
      <w:noProof/>
      <w:sz w:val="18"/>
      <w:lang w:val="en-GB" w:eastAsia="en-US"/>
    </w:rPr>
  </w:style>
  <w:style w:type="character" w:customStyle="1" w:styleId="ae">
    <w:name w:val="页脚 字符"/>
    <w:aliases w:val="footer odd 字符,footer 字符,fo 字符,pie de página 字符"/>
    <w:basedOn w:val="a0"/>
    <w:link w:val="ad"/>
    <w:uiPriority w:val="99"/>
    <w:qFormat/>
    <w:rsid w:val="00C701E5"/>
    <w:rPr>
      <w:rFonts w:ascii="Arial" w:hAnsi="Arial"/>
      <w:b/>
      <w:i/>
      <w:noProof/>
      <w:sz w:val="18"/>
      <w:lang w:val="en-GB" w:eastAsia="en-US"/>
    </w:rPr>
  </w:style>
  <w:style w:type="character" w:customStyle="1" w:styleId="NOChar">
    <w:name w:val="NO Char"/>
    <w:link w:val="NO"/>
    <w:qFormat/>
    <w:rsid w:val="00C701E5"/>
    <w:rPr>
      <w:rFonts w:ascii="Times New Roman" w:hAnsi="Times New Roman"/>
      <w:lang w:val="en-GB" w:eastAsia="en-US"/>
    </w:rPr>
  </w:style>
  <w:style w:type="character" w:customStyle="1" w:styleId="TALCar">
    <w:name w:val="TAL Car"/>
    <w:link w:val="TAL"/>
    <w:qFormat/>
    <w:rsid w:val="00C701E5"/>
    <w:rPr>
      <w:rFonts w:ascii="Arial" w:hAnsi="Arial"/>
      <w:sz w:val="18"/>
      <w:lang w:val="en-GB" w:eastAsia="en-US"/>
    </w:rPr>
  </w:style>
  <w:style w:type="character" w:customStyle="1" w:styleId="EXChar">
    <w:name w:val="EX Char"/>
    <w:link w:val="EX"/>
    <w:qFormat/>
    <w:rsid w:val="00C701E5"/>
    <w:rPr>
      <w:rFonts w:ascii="Times New Roman" w:hAnsi="Times New Roman"/>
      <w:lang w:val="en-GB" w:eastAsia="en-US"/>
    </w:rPr>
  </w:style>
  <w:style w:type="character" w:customStyle="1" w:styleId="TFChar">
    <w:name w:val="TF Char"/>
    <w:link w:val="TF"/>
    <w:qFormat/>
    <w:rsid w:val="00C701E5"/>
    <w:rPr>
      <w:rFonts w:ascii="Arial" w:hAnsi="Arial"/>
      <w:b/>
      <w:lang w:val="en-GB" w:eastAsia="en-US"/>
    </w:rPr>
  </w:style>
  <w:style w:type="character" w:customStyle="1" w:styleId="B2Char">
    <w:name w:val="B2 Char"/>
    <w:link w:val="B20"/>
    <w:qFormat/>
    <w:rsid w:val="00C701E5"/>
    <w:rPr>
      <w:rFonts w:ascii="Times New Roman" w:hAnsi="Times New Roman"/>
      <w:lang w:val="en-GB" w:eastAsia="en-US"/>
    </w:rPr>
  </w:style>
  <w:style w:type="character" w:customStyle="1" w:styleId="B4Char">
    <w:name w:val="B4 Char"/>
    <w:link w:val="B4"/>
    <w:qFormat/>
    <w:rsid w:val="00C701E5"/>
    <w:rPr>
      <w:rFonts w:ascii="Times New Roman" w:hAnsi="Times New Roman"/>
      <w:lang w:val="en-GB" w:eastAsia="en-US"/>
    </w:rPr>
  </w:style>
  <w:style w:type="paragraph" w:customStyle="1" w:styleId="TAJ">
    <w:name w:val="TAJ"/>
    <w:basedOn w:val="TH"/>
    <w:uiPriority w:val="99"/>
    <w:qFormat/>
    <w:rsid w:val="00C701E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701E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uiPriority w:val="99"/>
    <w:qFormat/>
    <w:rsid w:val="00C701E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C701E5"/>
    <w:rPr>
      <w:rFonts w:ascii="Times New Roman" w:hAnsi="Times New Roman"/>
      <w:sz w:val="16"/>
      <w:lang w:val="en-GB" w:eastAsia="en-US"/>
    </w:rPr>
  </w:style>
  <w:style w:type="character" w:customStyle="1" w:styleId="ab">
    <w:name w:val="列表 字符"/>
    <w:link w:val="aa"/>
    <w:qFormat/>
    <w:rsid w:val="00C701E5"/>
    <w:rPr>
      <w:rFonts w:ascii="Times New Roman" w:hAnsi="Times New Roman"/>
      <w:lang w:val="en-GB" w:eastAsia="en-US"/>
    </w:rPr>
  </w:style>
  <w:style w:type="character" w:customStyle="1" w:styleId="ac">
    <w:name w:val="列表项目符号 字符"/>
    <w:aliases w:val="UL 字符"/>
    <w:link w:val="a9"/>
    <w:rsid w:val="00C701E5"/>
    <w:rPr>
      <w:rFonts w:ascii="Times New Roman" w:hAnsi="Times New Roman"/>
      <w:lang w:val="en-GB" w:eastAsia="en-US"/>
    </w:rPr>
  </w:style>
  <w:style w:type="character" w:customStyle="1" w:styleId="24">
    <w:name w:val="列表项目符号 2 字符"/>
    <w:aliases w:val="lb2 字符"/>
    <w:link w:val="23"/>
    <w:qFormat/>
    <w:rsid w:val="00C701E5"/>
    <w:rPr>
      <w:rFonts w:ascii="Times New Roman" w:hAnsi="Times New Roman"/>
      <w:lang w:val="en-GB" w:eastAsia="en-US"/>
    </w:rPr>
  </w:style>
  <w:style w:type="character" w:customStyle="1" w:styleId="33">
    <w:name w:val="列表项目符号 3 字符"/>
    <w:link w:val="32"/>
    <w:qFormat/>
    <w:rsid w:val="00C701E5"/>
    <w:rPr>
      <w:rFonts w:ascii="Times New Roman" w:hAnsi="Times New Roman"/>
      <w:lang w:val="en-GB" w:eastAsia="en-US"/>
    </w:rPr>
  </w:style>
  <w:style w:type="character" w:customStyle="1" w:styleId="26">
    <w:name w:val="列表 2 字符"/>
    <w:link w:val="25"/>
    <w:qFormat/>
    <w:rsid w:val="00C701E5"/>
    <w:rPr>
      <w:rFonts w:ascii="Times New Roman" w:hAnsi="Times New Roman"/>
      <w:lang w:val="en-GB" w:eastAsia="en-US"/>
    </w:rPr>
  </w:style>
  <w:style w:type="paragraph" w:styleId="afa">
    <w:name w:val="index heading"/>
    <w:basedOn w:val="a"/>
    <w:next w:val="a"/>
    <w:uiPriority w:val="99"/>
    <w:qFormat/>
    <w:rsid w:val="00C701E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C701E5"/>
    <w:pPr>
      <w:tabs>
        <w:tab w:val="left" w:pos="1134"/>
      </w:tabs>
      <w:overflowPunct w:val="0"/>
      <w:autoSpaceDE w:val="0"/>
      <w:autoSpaceDN w:val="0"/>
      <w:adjustRightInd w:val="0"/>
      <w:spacing w:after="0"/>
      <w:textAlignment w:val="baseline"/>
    </w:pPr>
    <w:rPr>
      <w:rFonts w:eastAsia="MS Mincho"/>
      <w:lang w:eastAsia="en-GB"/>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cap3"/>
    <w:basedOn w:val="a"/>
    <w:next w:val="a"/>
    <w:link w:val="afc"/>
    <w:uiPriority w:val="99"/>
    <w:qFormat/>
    <w:rsid w:val="00C701E5"/>
    <w:pPr>
      <w:overflowPunct w:val="0"/>
      <w:autoSpaceDE w:val="0"/>
      <w:autoSpaceDN w:val="0"/>
      <w:adjustRightInd w:val="0"/>
      <w:spacing w:before="120" w:after="120"/>
      <w:textAlignment w:val="baseline"/>
    </w:pPr>
    <w:rPr>
      <w:rFonts w:eastAsia="MS Mincho"/>
      <w:b/>
      <w:lang w:eastAsia="en-G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b"/>
    <w:uiPriority w:val="99"/>
    <w:qFormat/>
    <w:locked/>
    <w:rsid w:val="00C701E5"/>
    <w:rPr>
      <w:rFonts w:ascii="Times New Roman" w:eastAsia="MS Mincho" w:hAnsi="Times New Roman"/>
      <w:b/>
      <w:lang w:val="en-GB" w:eastAsia="en-GB"/>
    </w:rPr>
  </w:style>
  <w:style w:type="paragraph" w:customStyle="1" w:styleId="tabletext">
    <w:name w:val="table text"/>
    <w:basedOn w:val="a"/>
    <w:next w:val="table"/>
    <w:uiPriority w:val="99"/>
    <w:qFormat/>
    <w:rsid w:val="00C701E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701E5"/>
    <w:pPr>
      <w:overflowPunct w:val="0"/>
      <w:autoSpaceDE w:val="0"/>
      <w:autoSpaceDN w:val="0"/>
      <w:adjustRightInd w:val="0"/>
      <w:spacing w:after="0"/>
      <w:jc w:val="center"/>
      <w:textAlignment w:val="baseline"/>
    </w:pPr>
    <w:rPr>
      <w:rFonts w:eastAsia="MS Mincho"/>
      <w:lang w:val="en-US" w:eastAsia="en-GB"/>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C701E5"/>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C701E5"/>
    <w:rPr>
      <w:rFonts w:ascii="Times New Roman" w:eastAsia="MS Mincho" w:hAnsi="Times New Roman"/>
      <w:sz w:val="24"/>
      <w:lang w:val="en-GB" w:eastAsia="en-GB"/>
    </w:rPr>
  </w:style>
  <w:style w:type="paragraph" w:customStyle="1" w:styleId="HE">
    <w:name w:val="HE"/>
    <w:basedOn w:val="a"/>
    <w:uiPriority w:val="99"/>
    <w:qFormat/>
    <w:rsid w:val="00C701E5"/>
    <w:pPr>
      <w:overflowPunct w:val="0"/>
      <w:autoSpaceDE w:val="0"/>
      <w:autoSpaceDN w:val="0"/>
      <w:adjustRightInd w:val="0"/>
      <w:spacing w:after="0"/>
      <w:textAlignment w:val="baseline"/>
    </w:pPr>
    <w:rPr>
      <w:rFonts w:eastAsia="MS Mincho"/>
      <w:b/>
      <w:lang w:eastAsia="en-GB"/>
    </w:rPr>
  </w:style>
  <w:style w:type="paragraph" w:styleId="aff">
    <w:name w:val="Plain Text"/>
    <w:basedOn w:val="a"/>
    <w:link w:val="aff0"/>
    <w:uiPriority w:val="99"/>
    <w:qFormat/>
    <w:rsid w:val="00C701E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0">
    <w:name w:val="纯文本 字符"/>
    <w:basedOn w:val="a0"/>
    <w:link w:val="aff"/>
    <w:uiPriority w:val="99"/>
    <w:qFormat/>
    <w:rsid w:val="00C701E5"/>
    <w:rPr>
      <w:rFonts w:ascii="Courier New" w:eastAsia="MS Mincho" w:hAnsi="Courier New"/>
      <w:lang w:val="en-GB" w:eastAsia="en-GB"/>
    </w:rPr>
  </w:style>
  <w:style w:type="paragraph" w:customStyle="1" w:styleId="text">
    <w:name w:val="text"/>
    <w:basedOn w:val="a"/>
    <w:uiPriority w:val="99"/>
    <w:qFormat/>
    <w:rsid w:val="00C701E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701E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701E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701E5"/>
    <w:rPr>
      <w:rFonts w:ascii="Arial" w:eastAsia="MS Mincho" w:hAnsi="Arial"/>
      <w:lang w:val="en-GB" w:eastAsia="en-US"/>
    </w:rPr>
  </w:style>
  <w:style w:type="paragraph" w:customStyle="1" w:styleId="textintend1">
    <w:name w:val="text intend 1"/>
    <w:basedOn w:val="text"/>
    <w:uiPriority w:val="99"/>
    <w:qFormat/>
    <w:rsid w:val="00C701E5"/>
    <w:pPr>
      <w:widowControl/>
      <w:tabs>
        <w:tab w:val="num" w:pos="992"/>
      </w:tabs>
      <w:spacing w:after="120"/>
      <w:ind w:left="992" w:hanging="425"/>
    </w:pPr>
    <w:rPr>
      <w:lang w:val="en-US"/>
    </w:rPr>
  </w:style>
  <w:style w:type="paragraph" w:customStyle="1" w:styleId="textintend2">
    <w:name w:val="text intend 2"/>
    <w:basedOn w:val="text"/>
    <w:uiPriority w:val="99"/>
    <w:rsid w:val="00C701E5"/>
    <w:pPr>
      <w:widowControl/>
      <w:tabs>
        <w:tab w:val="num" w:pos="1418"/>
      </w:tabs>
      <w:spacing w:after="120"/>
      <w:ind w:left="1418" w:hanging="426"/>
    </w:pPr>
    <w:rPr>
      <w:lang w:val="en-US"/>
    </w:rPr>
  </w:style>
  <w:style w:type="paragraph" w:customStyle="1" w:styleId="textintend3">
    <w:name w:val="text intend 3"/>
    <w:basedOn w:val="text"/>
    <w:uiPriority w:val="99"/>
    <w:qFormat/>
    <w:rsid w:val="00C701E5"/>
    <w:pPr>
      <w:widowControl/>
      <w:tabs>
        <w:tab w:val="num" w:pos="1843"/>
      </w:tabs>
      <w:spacing w:after="120"/>
      <w:ind w:left="1843" w:hanging="425"/>
    </w:pPr>
    <w:rPr>
      <w:lang w:val="en-US"/>
    </w:rPr>
  </w:style>
  <w:style w:type="paragraph" w:customStyle="1" w:styleId="normalpuce">
    <w:name w:val="normal puce"/>
    <w:basedOn w:val="a"/>
    <w:uiPriority w:val="99"/>
    <w:qFormat/>
    <w:rsid w:val="00C701E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1">
    <w:name w:val="Body Text Indent"/>
    <w:basedOn w:val="a"/>
    <w:link w:val="aff2"/>
    <w:uiPriority w:val="99"/>
    <w:qFormat/>
    <w:rsid w:val="00C701E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2">
    <w:name w:val="正文文本缩进 字符"/>
    <w:basedOn w:val="a0"/>
    <w:link w:val="aff1"/>
    <w:uiPriority w:val="99"/>
    <w:rsid w:val="00C701E5"/>
    <w:rPr>
      <w:rFonts w:ascii="Times New Roman" w:eastAsia="MS Mincho" w:hAnsi="Times New Roman"/>
      <w:i/>
      <w:sz w:val="22"/>
      <w:lang w:val="en-GB" w:eastAsia="en-GB"/>
    </w:rPr>
  </w:style>
  <w:style w:type="character" w:styleId="aff3">
    <w:name w:val="page number"/>
    <w:basedOn w:val="a0"/>
    <w:qFormat/>
    <w:rsid w:val="00C701E5"/>
  </w:style>
  <w:style w:type="character" w:customStyle="1" w:styleId="af2">
    <w:name w:val="批注文字 字符"/>
    <w:basedOn w:val="a0"/>
    <w:link w:val="af1"/>
    <w:uiPriority w:val="99"/>
    <w:qFormat/>
    <w:rsid w:val="00C701E5"/>
    <w:rPr>
      <w:rFonts w:ascii="Times New Roman" w:hAnsi="Times New Roman"/>
      <w:lang w:val="en-GB" w:eastAsia="en-US"/>
    </w:rPr>
  </w:style>
  <w:style w:type="paragraph" w:styleId="27">
    <w:name w:val="Body Text 2"/>
    <w:basedOn w:val="a"/>
    <w:link w:val="28"/>
    <w:uiPriority w:val="99"/>
    <w:rsid w:val="00C701E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701E5"/>
    <w:rPr>
      <w:rFonts w:ascii="Times New Roman" w:eastAsia="MS Mincho" w:hAnsi="Times New Roman"/>
      <w:sz w:val="24"/>
      <w:lang w:val="en-GB" w:eastAsia="en-GB"/>
    </w:rPr>
  </w:style>
  <w:style w:type="paragraph" w:customStyle="1" w:styleId="para">
    <w:name w:val="para"/>
    <w:basedOn w:val="a"/>
    <w:uiPriority w:val="99"/>
    <w:qFormat/>
    <w:rsid w:val="00C701E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701E5"/>
    <w:rPr>
      <w:noProof w:val="0"/>
      <w:vanish w:val="0"/>
      <w:color w:val="FF0000"/>
      <w:lang w:eastAsia="en-US"/>
    </w:rPr>
  </w:style>
  <w:style w:type="paragraph" w:customStyle="1" w:styleId="MTDisplayEquation">
    <w:name w:val="MTDisplayEquation"/>
    <w:basedOn w:val="a"/>
    <w:uiPriority w:val="99"/>
    <w:qFormat/>
    <w:rsid w:val="00C701E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701E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701E5"/>
    <w:rPr>
      <w:rFonts w:ascii="Times New Roman" w:eastAsia="MS Mincho" w:hAnsi="Times New Roman"/>
      <w:lang w:val="en-GB" w:eastAsia="en-GB"/>
    </w:rPr>
  </w:style>
  <w:style w:type="paragraph" w:customStyle="1" w:styleId="List1">
    <w:name w:val="List1"/>
    <w:basedOn w:val="a"/>
    <w:uiPriority w:val="99"/>
    <w:rsid w:val="00C701E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701E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701E5"/>
    <w:rPr>
      <w:rFonts w:ascii="Times New Roman" w:eastAsia="MS Mincho" w:hAnsi="Times New Roman"/>
      <w:b/>
      <w:i/>
      <w:lang w:val="en-GB" w:eastAsia="en-GB"/>
    </w:rPr>
  </w:style>
  <w:style w:type="table" w:styleId="aff4">
    <w:name w:val="Table Grid"/>
    <w:aliases w:val="SGS Table Basic 1"/>
    <w:basedOn w:val="a1"/>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701E5"/>
    <w:rPr>
      <w:rFonts w:ascii="Arial" w:hAnsi="Arial"/>
      <w:lang w:val="en-GB" w:eastAsia="en-US"/>
    </w:rPr>
  </w:style>
  <w:style w:type="paragraph" w:customStyle="1" w:styleId="TdocText">
    <w:name w:val="Tdoc_Text"/>
    <w:basedOn w:val="a"/>
    <w:uiPriority w:val="99"/>
    <w:qFormat/>
    <w:rsid w:val="00C701E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C701E5"/>
    <w:rPr>
      <w:rFonts w:ascii="Tahoma" w:hAnsi="Tahoma" w:cs="Tahoma"/>
      <w:sz w:val="16"/>
      <w:szCs w:val="16"/>
      <w:lang w:val="en-GB" w:eastAsia="en-US"/>
    </w:rPr>
  </w:style>
  <w:style w:type="paragraph" w:customStyle="1" w:styleId="centered">
    <w:name w:val="centered"/>
    <w:basedOn w:val="a"/>
    <w:uiPriority w:val="99"/>
    <w:qFormat/>
    <w:rsid w:val="00C701E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701E5"/>
    <w:rPr>
      <w:rFonts w:ascii="Bookman" w:hAnsi="Bookman"/>
      <w:position w:val="6"/>
      <w:sz w:val="18"/>
    </w:rPr>
  </w:style>
  <w:style w:type="paragraph" w:customStyle="1" w:styleId="References">
    <w:name w:val="References"/>
    <w:basedOn w:val="a"/>
    <w:uiPriority w:val="99"/>
    <w:qFormat/>
    <w:rsid w:val="00C701E5"/>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en-GB"/>
    </w:rPr>
  </w:style>
  <w:style w:type="character" w:customStyle="1" w:styleId="af7">
    <w:name w:val="批注主题 字符"/>
    <w:basedOn w:val="af2"/>
    <w:link w:val="af6"/>
    <w:uiPriority w:val="99"/>
    <w:qFormat/>
    <w:rsid w:val="00C701E5"/>
    <w:rPr>
      <w:rFonts w:ascii="Times New Roman" w:hAnsi="Times New Roman"/>
      <w:b/>
      <w:bCs/>
      <w:lang w:val="en-GB" w:eastAsia="en-US"/>
    </w:rPr>
  </w:style>
  <w:style w:type="paragraph" w:customStyle="1" w:styleId="ZchnZchn">
    <w:name w:val="Zchn Zchn"/>
    <w:uiPriority w:val="99"/>
    <w:semiHidden/>
    <w:qFormat/>
    <w:rsid w:val="00C701E5"/>
    <w:pPr>
      <w:keepNext/>
      <w:numPr>
        <w:numId w:val="2"/>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701E5"/>
    <w:rPr>
      <w:rFonts w:eastAsia="MS Mincho"/>
      <w:lang w:val="en-GB" w:eastAsia="en-US" w:bidi="ar-SA"/>
    </w:rPr>
  </w:style>
  <w:style w:type="character" w:customStyle="1" w:styleId="B1Char1">
    <w:name w:val="B1 Char1"/>
    <w:qFormat/>
    <w:rsid w:val="00C701E5"/>
    <w:rPr>
      <w:rFonts w:eastAsia="MS Mincho"/>
      <w:lang w:val="en-GB" w:eastAsia="en-US" w:bidi="ar-SA"/>
    </w:rPr>
  </w:style>
  <w:style w:type="paragraph" w:customStyle="1" w:styleId="TableText0">
    <w:name w:val="TableText"/>
    <w:basedOn w:val="aff1"/>
    <w:uiPriority w:val="99"/>
    <w:qFormat/>
    <w:rsid w:val="00C701E5"/>
    <w:pPr>
      <w:keepNext/>
      <w:keepLines/>
      <w:spacing w:before="0" w:after="180"/>
      <w:ind w:left="0"/>
      <w:jc w:val="center"/>
    </w:pPr>
    <w:rPr>
      <w:i w:val="0"/>
      <w:snapToGrid w:val="0"/>
      <w:kern w:val="2"/>
      <w:sz w:val="20"/>
    </w:rPr>
  </w:style>
  <w:style w:type="character" w:customStyle="1" w:styleId="msoins0">
    <w:name w:val="msoins"/>
    <w:basedOn w:val="a0"/>
    <w:qFormat/>
    <w:rsid w:val="00C701E5"/>
  </w:style>
  <w:style w:type="paragraph" w:customStyle="1" w:styleId="B1">
    <w:name w:val="B1+"/>
    <w:basedOn w:val="B10"/>
    <w:uiPriority w:val="99"/>
    <w:qFormat/>
    <w:rsid w:val="00C701E5"/>
    <w:pPr>
      <w:numPr>
        <w:numId w:val="3"/>
      </w:numPr>
      <w:tabs>
        <w:tab w:val="clear" w:pos="737"/>
        <w:tab w:val="num" w:pos="851"/>
      </w:tabs>
      <w:overflowPunct w:val="0"/>
      <w:autoSpaceDE w:val="0"/>
      <w:autoSpaceDN w:val="0"/>
      <w:adjustRightInd w:val="0"/>
      <w:ind w:left="851" w:hanging="851"/>
      <w:textAlignment w:val="baseline"/>
    </w:pPr>
    <w:rPr>
      <w:rFonts w:eastAsia="Times New Roman"/>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列出段落,列"/>
    <w:basedOn w:val="a"/>
    <w:link w:val="aff6"/>
    <w:uiPriority w:val="34"/>
    <w:qFormat/>
    <w:rsid w:val="00C701E5"/>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aff6">
    <w:name w:val="列表段落 字符"/>
    <w:aliases w:val="- Bullets 字符,목록 단락 字符,?? ?? 字符,????? 字符,???? 字符,リスト段落 字符,清單段落1 字符,Lista1 字符,列出段落1 字符,中等深浅网格 1 - 着色 21 字符,R4_bullets 字符,列表段落1 字符,—ño’i—Ž 字符,¥¡¡¡¡ì¬º¥¹¥È¶ÎÂä 字符,ÁÐ³ö¶ÎÂä 字符,¥ê¥¹¥È¶ÎÂä 字符,1st level - Bullet List Paragraph 字符,Paragrafo elenco 字符"/>
    <w:link w:val="aff5"/>
    <w:uiPriority w:val="34"/>
    <w:qFormat/>
    <w:rsid w:val="00C701E5"/>
    <w:rPr>
      <w:rFonts w:ascii="Times New Roman" w:eastAsia="Times New Roman" w:hAnsi="Times New Roman"/>
      <w:sz w:val="24"/>
      <w:szCs w:val="24"/>
      <w:lang w:val="en-GB" w:eastAsia="en-GB"/>
    </w:rPr>
  </w:style>
  <w:style w:type="paragraph" w:styleId="aff7">
    <w:name w:val="Normal (Web)"/>
    <w:basedOn w:val="a"/>
    <w:uiPriority w:val="99"/>
    <w:unhideWhenUsed/>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C701E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701E5"/>
    <w:rPr>
      <w:rFonts w:eastAsia="宋体"/>
      <w:i/>
      <w:color w:val="0000FF"/>
      <w:lang w:val="en-GB" w:eastAsia="en-US"/>
    </w:rPr>
  </w:style>
  <w:style w:type="paragraph" w:customStyle="1" w:styleId="Bulletedo1">
    <w:name w:val="Bulleted o 1"/>
    <w:basedOn w:val="a"/>
    <w:uiPriority w:val="99"/>
    <w:qFormat/>
    <w:rsid w:val="00C701E5"/>
    <w:pPr>
      <w:numPr>
        <w:numId w:val="4"/>
      </w:numPr>
      <w:tabs>
        <w:tab w:val="clear" w:pos="360"/>
        <w:tab w:val="num" w:pos="737"/>
      </w:tabs>
      <w:overflowPunct w:val="0"/>
      <w:autoSpaceDE w:val="0"/>
      <w:autoSpaceDN w:val="0"/>
      <w:adjustRightInd w:val="0"/>
      <w:spacing w:before="120" w:after="120"/>
      <w:ind w:left="737" w:hanging="453"/>
      <w:textAlignment w:val="baseline"/>
    </w:pPr>
    <w:rPr>
      <w:rFonts w:eastAsia="Times New Roman"/>
      <w:lang w:eastAsia="en-GB"/>
    </w:rPr>
  </w:style>
  <w:style w:type="paragraph" w:styleId="TOC">
    <w:name w:val="TOC Heading"/>
    <w:basedOn w:val="1"/>
    <w:next w:val="a"/>
    <w:uiPriority w:val="39"/>
    <w:unhideWhenUsed/>
    <w:qFormat/>
    <w:rsid w:val="00C701E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701E5"/>
    <w:rPr>
      <w:rFonts w:ascii="Arial" w:hAnsi="Arial"/>
      <w:sz w:val="18"/>
      <w:lang w:val="en-GB"/>
    </w:rPr>
  </w:style>
  <w:style w:type="paragraph" w:styleId="aff8">
    <w:name w:val="Revision"/>
    <w:hidden/>
    <w:uiPriority w:val="99"/>
    <w:rsid w:val="00C701E5"/>
    <w:rPr>
      <w:rFonts w:ascii="Times New Roman" w:eastAsia="宋体" w:hAnsi="Times New Roman"/>
      <w:lang w:val="en-GB" w:eastAsia="en-US"/>
    </w:rPr>
  </w:style>
  <w:style w:type="character" w:customStyle="1" w:styleId="EQChar">
    <w:name w:val="EQ Char"/>
    <w:link w:val="EQ"/>
    <w:qFormat/>
    <w:locked/>
    <w:rsid w:val="00C701E5"/>
    <w:rPr>
      <w:rFonts w:ascii="Times New Roman" w:hAnsi="Times New Roman"/>
      <w:noProof/>
      <w:lang w:val="en-GB" w:eastAsia="en-US"/>
    </w:rPr>
  </w:style>
  <w:style w:type="character" w:styleId="aff9">
    <w:name w:val="Strong"/>
    <w:aliases w:val="Level 2"/>
    <w:qFormat/>
    <w:rsid w:val="00C701E5"/>
    <w:rPr>
      <w:b/>
      <w:bCs/>
    </w:rPr>
  </w:style>
  <w:style w:type="character" w:customStyle="1" w:styleId="TAL0">
    <w:name w:val="TAL (文字)"/>
    <w:qFormat/>
    <w:rsid w:val="00C701E5"/>
    <w:rPr>
      <w:rFonts w:ascii="Arial" w:hAnsi="Arial"/>
      <w:sz w:val="18"/>
      <w:lang w:val="en-GB" w:eastAsia="ko-KR" w:bidi="ar-SA"/>
    </w:rPr>
  </w:style>
  <w:style w:type="character" w:customStyle="1" w:styleId="CharChar3">
    <w:name w:val="Char Char3"/>
    <w:qFormat/>
    <w:rsid w:val="00C701E5"/>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701E5"/>
    <w:rPr>
      <w:lang w:val="en-GB" w:eastAsia="en-US" w:bidi="ar-SA"/>
    </w:rPr>
  </w:style>
  <w:style w:type="character" w:customStyle="1" w:styleId="msoins00">
    <w:name w:val="msoins0"/>
    <w:qFormat/>
    <w:rsid w:val="00C701E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701E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701E5"/>
    <w:rPr>
      <w:rFonts w:ascii="Arial" w:hAnsi="Arial"/>
      <w:sz w:val="24"/>
      <w:lang w:val="en-GB" w:eastAsia="en-US" w:bidi="ar-SA"/>
    </w:rPr>
  </w:style>
  <w:style w:type="paragraph" w:customStyle="1" w:styleId="no0">
    <w:name w:val="no"/>
    <w:basedOn w:val="a"/>
    <w:uiPriority w:val="99"/>
    <w:rsid w:val="00C701E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701E5"/>
    <w:rPr>
      <w:sz w:val="24"/>
      <w:lang w:val="en-US" w:eastAsia="en-US"/>
    </w:rPr>
  </w:style>
  <w:style w:type="character" w:customStyle="1" w:styleId="EditorsNoteChar">
    <w:name w:val="Editor's Note Char"/>
    <w:aliases w:val="EN Char"/>
    <w:link w:val="EditorsNote"/>
    <w:qFormat/>
    <w:rsid w:val="00C701E5"/>
    <w:rPr>
      <w:rFonts w:ascii="Times New Roman" w:hAnsi="Times New Roman"/>
      <w:color w:val="FF0000"/>
      <w:lang w:val="en-GB" w:eastAsia="en-US"/>
    </w:rPr>
  </w:style>
  <w:style w:type="paragraph" w:customStyle="1" w:styleId="IvDbodytext">
    <w:name w:val="IvD bodytext"/>
    <w:basedOn w:val="afd"/>
    <w:link w:val="IvDbodytextChar"/>
    <w:qFormat/>
    <w:rsid w:val="00C701E5"/>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701E5"/>
    <w:rPr>
      <w:rFonts w:ascii="Arial" w:eastAsia="Malgun Gothic" w:hAnsi="Arial"/>
      <w:spacing w:val="2"/>
      <w:lang w:val="en-GB" w:eastAsia="en-GB"/>
    </w:rPr>
  </w:style>
  <w:style w:type="paragraph" w:customStyle="1" w:styleId="BL">
    <w:name w:val="BL"/>
    <w:basedOn w:val="a"/>
    <w:uiPriority w:val="99"/>
    <w:qFormat/>
    <w:rsid w:val="00C701E5"/>
    <w:pPr>
      <w:numPr>
        <w:numId w:val="5"/>
      </w:numPr>
      <w:tabs>
        <w:tab w:val="clear" w:pos="644"/>
        <w:tab w:val="num" w:pos="360"/>
        <w:tab w:val="left" w:pos="851"/>
      </w:tabs>
      <w:overflowPunct w:val="0"/>
      <w:autoSpaceDE w:val="0"/>
      <w:autoSpaceDN w:val="0"/>
      <w:adjustRightInd w:val="0"/>
      <w:ind w:left="360"/>
      <w:textAlignment w:val="baseline"/>
    </w:pPr>
    <w:rPr>
      <w:rFonts w:eastAsia="PMingLiU"/>
      <w:lang w:eastAsia="en-GB"/>
    </w:rPr>
  </w:style>
  <w:style w:type="character" w:styleId="affa">
    <w:name w:val="Placeholder Text"/>
    <w:uiPriority w:val="99"/>
    <w:qFormat/>
    <w:rsid w:val="00C701E5"/>
    <w:rPr>
      <w:color w:val="808080"/>
    </w:rPr>
  </w:style>
  <w:style w:type="character" w:customStyle="1" w:styleId="PLChar">
    <w:name w:val="PL Char"/>
    <w:link w:val="PL"/>
    <w:qFormat/>
    <w:rsid w:val="00C701E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701E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701E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C701E5"/>
    <w:rPr>
      <w:rFonts w:ascii="Calibri Light" w:eastAsia="Times New Roman" w:hAnsi="Calibri Light" w:cs="Times New Roman"/>
      <w:color w:val="2F5496"/>
      <w:lang w:eastAsia="en-US"/>
    </w:rPr>
  </w:style>
  <w:style w:type="paragraph" w:customStyle="1" w:styleId="msonormal0">
    <w:name w:val="msonormal"/>
    <w:basedOn w:val="a"/>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701E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701E5"/>
    <w:rPr>
      <w:rFonts w:ascii="Times New Roman" w:eastAsia="宋体" w:hAnsi="Times New Roman"/>
      <w:lang w:eastAsia="en-US"/>
    </w:rPr>
  </w:style>
  <w:style w:type="character" w:customStyle="1" w:styleId="CharChar31">
    <w:name w:val="Char Char31"/>
    <w:qFormat/>
    <w:rsid w:val="00C701E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701E5"/>
    <w:rPr>
      <w:rFonts w:ascii="Arial" w:hAnsi="Arial" w:cs="Times New Roman"/>
      <w:sz w:val="28"/>
      <w:szCs w:val="20"/>
      <w:lang w:val="en-GB" w:eastAsia="en-US"/>
    </w:rPr>
  </w:style>
  <w:style w:type="paragraph" w:customStyle="1" w:styleId="CharCharCharCharChar">
    <w:name w:val="Char Char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701E5"/>
    <w:rPr>
      <w:lang w:val="en-GB" w:eastAsia="ja-JP" w:bidi="ar-SA"/>
    </w:rPr>
  </w:style>
  <w:style w:type="paragraph" w:customStyle="1" w:styleId="1Char">
    <w:name w:val="(文字) (文字)1 Char (文字) (文字)"/>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701E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701E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701E5"/>
    <w:rPr>
      <w:rFonts w:ascii="Arial" w:hAnsi="Arial"/>
      <w:sz w:val="32"/>
      <w:lang w:val="en-GB" w:eastAsia="ja-JP" w:bidi="ar-SA"/>
    </w:rPr>
  </w:style>
  <w:style w:type="character" w:customStyle="1" w:styleId="CharChar4">
    <w:name w:val="Char Char4"/>
    <w:qFormat/>
    <w:rsid w:val="00C701E5"/>
    <w:rPr>
      <w:rFonts w:ascii="Courier New" w:hAnsi="Courier New"/>
      <w:lang w:val="nb-NO" w:eastAsia="ja-JP" w:bidi="ar-SA"/>
    </w:rPr>
  </w:style>
  <w:style w:type="character" w:customStyle="1" w:styleId="AndreaLeonardi">
    <w:name w:val="Andrea Leonardi"/>
    <w:semiHidden/>
    <w:qFormat/>
    <w:rsid w:val="00C701E5"/>
    <w:rPr>
      <w:rFonts w:ascii="Arial" w:hAnsi="Arial" w:cs="Arial"/>
      <w:color w:val="auto"/>
      <w:sz w:val="20"/>
      <w:szCs w:val="20"/>
    </w:rPr>
  </w:style>
  <w:style w:type="character" w:customStyle="1" w:styleId="NOCharChar">
    <w:name w:val="NO Char Char"/>
    <w:qFormat/>
    <w:rsid w:val="00C701E5"/>
    <w:rPr>
      <w:lang w:val="en-GB" w:eastAsia="en-US" w:bidi="ar-SA"/>
    </w:rPr>
  </w:style>
  <w:style w:type="character" w:customStyle="1" w:styleId="NOZchn">
    <w:name w:val="NO Zchn"/>
    <w:qFormat/>
    <w:rsid w:val="00C701E5"/>
    <w:rPr>
      <w:lang w:val="en-GB" w:eastAsia="en-US" w:bidi="ar-SA"/>
    </w:rPr>
  </w:style>
  <w:style w:type="character" w:customStyle="1" w:styleId="TACCar">
    <w:name w:val="TAC Car"/>
    <w:qFormat/>
    <w:rsid w:val="00C701E5"/>
    <w:rPr>
      <w:rFonts w:ascii="Arial" w:hAnsi="Arial"/>
      <w:sz w:val="18"/>
      <w:lang w:val="en-GB" w:eastAsia="ja-JP" w:bidi="ar-SA"/>
    </w:rPr>
  </w:style>
  <w:style w:type="paragraph" w:customStyle="1" w:styleId="CharCharCharCharCharChar">
    <w:name w:val="Char Char Char Char Char Char"/>
    <w:uiPriority w:val="99"/>
    <w:semiHidden/>
    <w:qFormat/>
    <w:rsid w:val="00C701E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C701E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C701E5"/>
    <w:rPr>
      <w:rFonts w:ascii="Arial" w:hAnsi="Arial" w:cs="Times New Roman"/>
      <w:sz w:val="20"/>
      <w:szCs w:val="20"/>
      <w:lang w:val="en-GB" w:eastAsia="en-US"/>
    </w:rPr>
  </w:style>
  <w:style w:type="paragraph" w:customStyle="1" w:styleId="CarCar">
    <w:name w:val="Car C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701E5"/>
    <w:rPr>
      <w:rFonts w:ascii="Arial" w:hAnsi="Arial"/>
      <w:sz w:val="32"/>
      <w:lang w:val="en-GB" w:eastAsia="en-US" w:bidi="ar-SA"/>
    </w:rPr>
  </w:style>
  <w:style w:type="paragraph" w:customStyle="1" w:styleId="ZchnZchn1">
    <w:name w:val="Zchn Zchn1"/>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701E5"/>
    <w:rPr>
      <w:rFonts w:ascii="Arial" w:hAnsi="Arial"/>
      <w:sz w:val="32"/>
      <w:lang w:val="en-GB" w:eastAsia="en-US" w:bidi="ar-SA"/>
    </w:rPr>
  </w:style>
  <w:style w:type="paragraph" w:customStyle="1" w:styleId="2b">
    <w:name w:val="(文字) (文字)2"/>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01E5"/>
    <w:rPr>
      <w:rFonts w:ascii="Arial" w:hAnsi="Arial"/>
      <w:sz w:val="32"/>
      <w:lang w:val="en-GB" w:eastAsia="en-US" w:bidi="ar-SA"/>
    </w:rPr>
  </w:style>
  <w:style w:type="paragraph" w:customStyle="1" w:styleId="37">
    <w:name w:val="(文字) (文字)3"/>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701E5"/>
    <w:rPr>
      <w:rFonts w:ascii="Arial" w:hAnsi="Arial" w:cs="Times New Roman"/>
      <w:sz w:val="20"/>
      <w:szCs w:val="20"/>
      <w:lang w:val="en-GB" w:eastAsia="en-US"/>
    </w:rPr>
  </w:style>
  <w:style w:type="paragraph" w:customStyle="1" w:styleId="12">
    <w:name w:val="(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C701E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701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701E5"/>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
    <w:uiPriority w:val="99"/>
    <w:qFormat/>
    <w:rsid w:val="00C701E5"/>
    <w:pPr>
      <w:numPr>
        <w:numId w:val="6"/>
      </w:numPr>
      <w:tabs>
        <w:tab w:val="clear" w:pos="720"/>
        <w:tab w:val="num" w:pos="644"/>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rsid w:val="00C701E5"/>
    <w:rPr>
      <w:rFonts w:ascii="Tahoma" w:hAnsi="Tahoma" w:cs="Tahoma"/>
      <w:shd w:val="clear" w:color="auto" w:fill="000080"/>
      <w:lang w:val="en-GB" w:eastAsia="en-US"/>
    </w:rPr>
  </w:style>
  <w:style w:type="character" w:customStyle="1" w:styleId="ZchnZchn5">
    <w:name w:val="Zchn Zchn5"/>
    <w:qFormat/>
    <w:rsid w:val="00C701E5"/>
    <w:rPr>
      <w:rFonts w:ascii="Courier New" w:eastAsia="Batang" w:hAnsi="Courier New"/>
      <w:lang w:val="nb-NO" w:eastAsia="en-US" w:bidi="ar-SA"/>
    </w:rPr>
  </w:style>
  <w:style w:type="character" w:customStyle="1" w:styleId="CharChar10">
    <w:name w:val="Char Char10"/>
    <w:rsid w:val="00C701E5"/>
    <w:rPr>
      <w:rFonts w:ascii="Times New Roman" w:hAnsi="Times New Roman"/>
      <w:lang w:val="en-GB" w:eastAsia="en-US"/>
    </w:rPr>
  </w:style>
  <w:style w:type="character" w:customStyle="1" w:styleId="CharChar9">
    <w:name w:val="Char Char9"/>
    <w:qFormat/>
    <w:rsid w:val="00C701E5"/>
    <w:rPr>
      <w:rFonts w:ascii="Tahoma" w:hAnsi="Tahoma" w:cs="Tahoma"/>
      <w:sz w:val="16"/>
      <w:szCs w:val="16"/>
      <w:lang w:val="en-GB" w:eastAsia="en-US"/>
    </w:rPr>
  </w:style>
  <w:style w:type="character" w:customStyle="1" w:styleId="CharChar8">
    <w:name w:val="Char Char8"/>
    <w:qFormat/>
    <w:rsid w:val="00C701E5"/>
    <w:rPr>
      <w:rFonts w:ascii="Times New Roman" w:hAnsi="Times New Roman"/>
      <w:b/>
      <w:bCs/>
      <w:lang w:val="en-GB" w:eastAsia="en-US"/>
    </w:rPr>
  </w:style>
  <w:style w:type="paragraph" w:customStyle="1" w:styleId="13">
    <w:name w:val="修订1"/>
    <w:hidden/>
    <w:uiPriority w:val="99"/>
    <w:semiHidden/>
    <w:qFormat/>
    <w:rsid w:val="00C701E5"/>
    <w:rPr>
      <w:rFonts w:ascii="Times New Roman" w:eastAsia="Batang" w:hAnsi="Times New Roman"/>
      <w:lang w:val="en-GB" w:eastAsia="en-US"/>
    </w:rPr>
  </w:style>
  <w:style w:type="paragraph" w:styleId="affd">
    <w:name w:val="endnote text"/>
    <w:basedOn w:val="a"/>
    <w:link w:val="affe"/>
    <w:uiPriority w:val="99"/>
    <w:qFormat/>
    <w:rsid w:val="00C701E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701E5"/>
    <w:rPr>
      <w:rFonts w:ascii="Times New Roman" w:eastAsia="Times New Roman" w:hAnsi="Times New Roman"/>
      <w:lang w:val="en-GB" w:eastAsia="en-GB"/>
    </w:rPr>
  </w:style>
  <w:style w:type="character" w:styleId="afff">
    <w:name w:val="endnote reference"/>
    <w:qFormat/>
    <w:rsid w:val="00C701E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701E5"/>
    <w:rPr>
      <w:lang w:val="en-GB" w:eastAsia="ja-JP" w:bidi="ar-SA"/>
    </w:rPr>
  </w:style>
  <w:style w:type="paragraph" w:styleId="afff0">
    <w:name w:val="Title"/>
    <w:aliases w:val="Section Header"/>
    <w:basedOn w:val="a"/>
    <w:next w:val="a"/>
    <w:link w:val="afff1"/>
    <w:uiPriority w:val="99"/>
    <w:qFormat/>
    <w:rsid w:val="00C701E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701E5"/>
    <w:rPr>
      <w:rFonts w:ascii="Courier New" w:eastAsia="Malgun Gothic" w:hAnsi="Courier New"/>
      <w:lang w:val="nb-NO" w:eastAsia="en-GB"/>
    </w:rPr>
  </w:style>
  <w:style w:type="paragraph" w:customStyle="1" w:styleId="FL">
    <w:name w:val="FL"/>
    <w:basedOn w:val="a"/>
    <w:uiPriority w:val="99"/>
    <w:qFormat/>
    <w:rsid w:val="00C701E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C701E5"/>
    <w:rPr>
      <w:rFonts w:ascii="Arial" w:hAnsi="Arial"/>
      <w:sz w:val="22"/>
      <w:lang w:val="en-GB" w:eastAsia="ja-JP" w:bidi="ar-SA"/>
    </w:rPr>
  </w:style>
  <w:style w:type="paragraph" w:styleId="afff2">
    <w:name w:val="Date"/>
    <w:basedOn w:val="a"/>
    <w:next w:val="a"/>
    <w:link w:val="afff3"/>
    <w:uiPriority w:val="99"/>
    <w:qFormat/>
    <w:rsid w:val="00C701E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701E5"/>
    <w:rPr>
      <w:rFonts w:ascii="Times New Roman" w:eastAsia="Malgun Gothic" w:hAnsi="Times New Roman"/>
      <w:lang w:val="en-GB" w:eastAsia="en-GB"/>
    </w:rPr>
  </w:style>
  <w:style w:type="paragraph" w:customStyle="1" w:styleId="AutoCorrect">
    <w:name w:val="AutoCorrect"/>
    <w:uiPriority w:val="99"/>
    <w:qFormat/>
    <w:rsid w:val="00C701E5"/>
    <w:rPr>
      <w:rFonts w:ascii="Times New Roman" w:eastAsia="Malgun Gothic" w:hAnsi="Times New Roman"/>
      <w:sz w:val="24"/>
      <w:szCs w:val="24"/>
      <w:lang w:val="en-GB" w:eastAsia="ko-KR"/>
    </w:rPr>
  </w:style>
  <w:style w:type="paragraph" w:customStyle="1" w:styleId="-PAGE-">
    <w:name w:val="- PAGE -"/>
    <w:uiPriority w:val="99"/>
    <w:qFormat/>
    <w:rsid w:val="00C701E5"/>
    <w:rPr>
      <w:rFonts w:ascii="Times New Roman" w:eastAsia="Malgun Gothic" w:hAnsi="Times New Roman"/>
      <w:sz w:val="24"/>
      <w:szCs w:val="24"/>
      <w:lang w:val="en-GB" w:eastAsia="ko-KR"/>
    </w:rPr>
  </w:style>
  <w:style w:type="paragraph" w:customStyle="1" w:styleId="PageXofY">
    <w:name w:val="Page X of Y"/>
    <w:uiPriority w:val="99"/>
    <w:rsid w:val="00C701E5"/>
    <w:rPr>
      <w:rFonts w:ascii="Times New Roman" w:eastAsia="Malgun Gothic" w:hAnsi="Times New Roman"/>
      <w:sz w:val="24"/>
      <w:szCs w:val="24"/>
      <w:lang w:val="en-GB" w:eastAsia="ko-KR"/>
    </w:rPr>
  </w:style>
  <w:style w:type="paragraph" w:customStyle="1" w:styleId="Createdby">
    <w:name w:val="Created by"/>
    <w:uiPriority w:val="99"/>
    <w:rsid w:val="00C701E5"/>
    <w:rPr>
      <w:rFonts w:ascii="Times New Roman" w:eastAsia="Malgun Gothic" w:hAnsi="Times New Roman"/>
      <w:sz w:val="24"/>
      <w:szCs w:val="24"/>
      <w:lang w:val="en-GB" w:eastAsia="ko-KR"/>
    </w:rPr>
  </w:style>
  <w:style w:type="paragraph" w:customStyle="1" w:styleId="Createdon">
    <w:name w:val="Created on"/>
    <w:uiPriority w:val="99"/>
    <w:qFormat/>
    <w:rsid w:val="00C701E5"/>
    <w:rPr>
      <w:rFonts w:ascii="Times New Roman" w:eastAsia="Malgun Gothic" w:hAnsi="Times New Roman"/>
      <w:sz w:val="24"/>
      <w:szCs w:val="24"/>
      <w:lang w:val="en-GB" w:eastAsia="ko-KR"/>
    </w:rPr>
  </w:style>
  <w:style w:type="paragraph" w:customStyle="1" w:styleId="Lastprinted">
    <w:name w:val="Last printed"/>
    <w:uiPriority w:val="99"/>
    <w:qFormat/>
    <w:rsid w:val="00C701E5"/>
    <w:rPr>
      <w:rFonts w:ascii="Times New Roman" w:eastAsia="Malgun Gothic" w:hAnsi="Times New Roman"/>
      <w:sz w:val="24"/>
      <w:szCs w:val="24"/>
      <w:lang w:val="en-GB" w:eastAsia="ko-KR"/>
    </w:rPr>
  </w:style>
  <w:style w:type="paragraph" w:customStyle="1" w:styleId="Lastsavedby">
    <w:name w:val="Last saved by"/>
    <w:uiPriority w:val="99"/>
    <w:qFormat/>
    <w:rsid w:val="00C701E5"/>
    <w:rPr>
      <w:rFonts w:ascii="Times New Roman" w:eastAsia="Malgun Gothic" w:hAnsi="Times New Roman"/>
      <w:sz w:val="24"/>
      <w:szCs w:val="24"/>
      <w:lang w:val="en-GB" w:eastAsia="ko-KR"/>
    </w:rPr>
  </w:style>
  <w:style w:type="paragraph" w:customStyle="1" w:styleId="Filename">
    <w:name w:val="Filename"/>
    <w:uiPriority w:val="99"/>
    <w:qFormat/>
    <w:rsid w:val="00C701E5"/>
    <w:rPr>
      <w:rFonts w:ascii="Times New Roman" w:eastAsia="Malgun Gothic" w:hAnsi="Times New Roman"/>
      <w:sz w:val="24"/>
      <w:szCs w:val="24"/>
      <w:lang w:val="en-GB" w:eastAsia="ko-KR"/>
    </w:rPr>
  </w:style>
  <w:style w:type="paragraph" w:customStyle="1" w:styleId="Filenameandpath">
    <w:name w:val="Filename and path"/>
    <w:uiPriority w:val="99"/>
    <w:qFormat/>
    <w:rsid w:val="00C701E5"/>
    <w:rPr>
      <w:rFonts w:ascii="Times New Roman" w:eastAsia="Malgun Gothic" w:hAnsi="Times New Roman"/>
      <w:sz w:val="24"/>
      <w:szCs w:val="24"/>
      <w:lang w:val="en-GB" w:eastAsia="ko-KR"/>
    </w:rPr>
  </w:style>
  <w:style w:type="paragraph" w:customStyle="1" w:styleId="AuthorPageDate">
    <w:name w:val="Author  Page #  Date"/>
    <w:uiPriority w:val="99"/>
    <w:qFormat/>
    <w:rsid w:val="00C701E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701E5"/>
    <w:rPr>
      <w:rFonts w:ascii="Times New Roman" w:eastAsia="Malgun Gothic" w:hAnsi="Times New Roman"/>
      <w:sz w:val="24"/>
      <w:szCs w:val="24"/>
      <w:lang w:val="en-GB" w:eastAsia="ko-KR"/>
    </w:rPr>
  </w:style>
  <w:style w:type="paragraph" w:customStyle="1" w:styleId="INDENT1">
    <w:name w:val="INDENT1"/>
    <w:basedOn w:val="a"/>
    <w:uiPriority w:val="99"/>
    <w:qFormat/>
    <w:rsid w:val="00C701E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701E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701E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701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701E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701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C701E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701E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701E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C701E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C701E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701E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701E5"/>
    <w:rPr>
      <w:rFonts w:ascii="Arial" w:hAnsi="Arial"/>
      <w:lang w:val="en-GB" w:eastAsia="en-US" w:bidi="ar-SA"/>
    </w:rPr>
  </w:style>
  <w:style w:type="table" w:customStyle="1" w:styleId="Tabellengitternetz1">
    <w:name w:val="Tabellengitternetz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701E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701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701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qFormat/>
    <w:rsid w:val="00C701E5"/>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4">
    <w:name w:val="吹き出し1"/>
    <w:basedOn w:val="a"/>
    <w:uiPriority w:val="99"/>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C701E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701E5"/>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701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701E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701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701E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701E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701E5"/>
    <w:pPr>
      <w:tabs>
        <w:tab w:val="left" w:pos="360"/>
      </w:tabs>
      <w:ind w:left="360" w:hanging="360"/>
    </w:pPr>
    <w:rPr>
      <w:sz w:val="24"/>
      <w:szCs w:val="24"/>
      <w:lang w:val="en-GB"/>
    </w:rPr>
  </w:style>
  <w:style w:type="paragraph" w:customStyle="1" w:styleId="Para1">
    <w:name w:val="Para1"/>
    <w:basedOn w:val="a"/>
    <w:uiPriority w:val="99"/>
    <w:qFormat/>
    <w:rsid w:val="00C701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701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701E5"/>
    <w:pPr>
      <w:keepNext/>
      <w:keepLines/>
      <w:spacing w:after="60"/>
      <w:ind w:left="210"/>
      <w:jc w:val="center"/>
    </w:pPr>
    <w:rPr>
      <w:b/>
      <w:sz w:val="20"/>
    </w:rPr>
  </w:style>
  <w:style w:type="paragraph" w:customStyle="1" w:styleId="16">
    <w:name w:val="図表目次1"/>
    <w:basedOn w:val="a"/>
    <w:next w:val="a"/>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701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701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701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701E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qFormat/>
    <w:rsid w:val="00C701E5"/>
    <w:pPr>
      <w:spacing w:before="120"/>
      <w:outlineLvl w:val="2"/>
    </w:pPr>
    <w:rPr>
      <w:sz w:val="28"/>
    </w:rPr>
  </w:style>
  <w:style w:type="paragraph" w:customStyle="1" w:styleId="Heading2Head2A2">
    <w:name w:val="Heading 2.Head2A.2"/>
    <w:basedOn w:val="1"/>
    <w:next w:val="a"/>
    <w:uiPriority w:val="99"/>
    <w:qFormat/>
    <w:rsid w:val="00C701E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701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701E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701E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C701E5"/>
    <w:pPr>
      <w:ind w:left="283" w:hanging="283"/>
    </w:pPr>
    <w:rPr>
      <w:sz w:val="20"/>
      <w:lang w:eastAsia="de-DE"/>
    </w:rPr>
  </w:style>
  <w:style w:type="paragraph" w:customStyle="1" w:styleId="11BodyText">
    <w:name w:val="11 BodyText"/>
    <w:aliases w:val="Block_Text,np,b"/>
    <w:basedOn w:val="a"/>
    <w:uiPriority w:val="99"/>
    <w:qFormat/>
    <w:rsid w:val="00C701E5"/>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701E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C701E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C701E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701E5"/>
    <w:rPr>
      <w:rFonts w:ascii="Arial" w:eastAsia="Malgun Gothic" w:hAnsi="Arial"/>
      <w:kern w:val="2"/>
      <w:sz w:val="18"/>
      <w:lang w:val="en-GB" w:eastAsia="en-GB"/>
    </w:rPr>
  </w:style>
  <w:style w:type="character" w:customStyle="1" w:styleId="CharChar29">
    <w:name w:val="Char Char29"/>
    <w:qFormat/>
    <w:rsid w:val="00C701E5"/>
    <w:rPr>
      <w:rFonts w:ascii="Arial" w:hAnsi="Arial"/>
      <w:sz w:val="36"/>
      <w:lang w:val="en-GB" w:eastAsia="en-US" w:bidi="ar-SA"/>
    </w:rPr>
  </w:style>
  <w:style w:type="character" w:customStyle="1" w:styleId="CharChar28">
    <w:name w:val="Char Char28"/>
    <w:qFormat/>
    <w:rsid w:val="00C701E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701E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C701E5"/>
    <w:rPr>
      <w:rFonts w:ascii="Arial" w:hAnsi="Arial"/>
      <w:sz w:val="22"/>
      <w:lang w:val="en-GB" w:eastAsia="en-GB" w:bidi="ar-SA"/>
    </w:rPr>
  </w:style>
  <w:style w:type="paragraph" w:customStyle="1" w:styleId="Default">
    <w:name w:val="Default"/>
    <w:uiPriority w:val="99"/>
    <w:qFormat/>
    <w:rsid w:val="00C701E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701E5"/>
    <w:rPr>
      <w:rFonts w:ascii="Times New Roman" w:hAnsi="Times New Roman"/>
      <w:lang w:val="en-GB"/>
    </w:rPr>
  </w:style>
  <w:style w:type="character" w:styleId="HTML">
    <w:name w:val="HTML Acronym"/>
    <w:uiPriority w:val="99"/>
    <w:unhideWhenUsed/>
    <w:qFormat/>
    <w:rsid w:val="00C701E5"/>
  </w:style>
  <w:style w:type="table" w:customStyle="1" w:styleId="TableGrid4">
    <w:name w:val="Table Grid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C701E5"/>
    <w:pPr>
      <w:widowControl/>
      <w:ind w:hanging="22"/>
      <w:jc w:val="both"/>
    </w:pPr>
    <w:rPr>
      <w:rFonts w:ascii="Arial" w:hAnsi="Arial" w:cs="Arial"/>
      <w:szCs w:val="24"/>
      <w:lang w:val="en-US"/>
    </w:rPr>
  </w:style>
  <w:style w:type="character" w:customStyle="1" w:styleId="3GPPNormalTextChar">
    <w:name w:val="3GPP Normal Text Char"/>
    <w:link w:val="3GPPNormalText"/>
    <w:rsid w:val="00C701E5"/>
    <w:rPr>
      <w:rFonts w:ascii="Arial" w:eastAsia="MS Mincho" w:hAnsi="Arial" w:cs="Arial"/>
      <w:sz w:val="24"/>
      <w:szCs w:val="24"/>
      <w:lang w:val="en-US" w:eastAsia="en-GB"/>
    </w:rPr>
  </w:style>
  <w:style w:type="table" w:customStyle="1" w:styleId="17">
    <w:name w:val="表格格線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701E5"/>
  </w:style>
  <w:style w:type="paragraph" w:customStyle="1" w:styleId="H53GPP">
    <w:name w:val="H5 3GPP"/>
    <w:basedOn w:val="a"/>
    <w:link w:val="H53GPPChar"/>
    <w:qFormat/>
    <w:rsid w:val="00C701E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701E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701E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qFormat/>
    <w:rsid w:val="00C701E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701E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701E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a0"/>
    <w:uiPriority w:val="99"/>
    <w:rsid w:val="00C701E5"/>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uiPriority w:val="99"/>
    <w:semiHidden/>
    <w:qFormat/>
    <w:rsid w:val="00C701E5"/>
    <w:rPr>
      <w:rFonts w:ascii="Times New Roman" w:eastAsia="Batang" w:hAnsi="Times New Roman"/>
      <w:lang w:val="en-GB" w:eastAsia="en-US"/>
    </w:rPr>
  </w:style>
  <w:style w:type="table" w:customStyle="1" w:styleId="TableGrid6">
    <w:name w:val="Table Grid6"/>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C701E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701E5"/>
    <w:rPr>
      <w:rFonts w:ascii="Arial" w:hAnsi="Arial"/>
      <w:sz w:val="28"/>
      <w:lang w:val="en-GB" w:eastAsia="ko-KR" w:bidi="ar-SA"/>
    </w:rPr>
  </w:style>
  <w:style w:type="character" w:customStyle="1" w:styleId="CharChar32">
    <w:name w:val="Char Char32"/>
    <w:semiHidden/>
    <w:rsid w:val="00C701E5"/>
    <w:rPr>
      <w:rFonts w:ascii="Arial" w:hAnsi="Arial"/>
      <w:sz w:val="28"/>
      <w:lang w:val="en-GB" w:eastAsia="ko-KR" w:bidi="ar-SA"/>
    </w:rPr>
  </w:style>
  <w:style w:type="table" w:customStyle="1" w:styleId="TableGrid7">
    <w:name w:val="Table Grid7"/>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7"/>
    <w:uiPriority w:val="30"/>
    <w:qFormat/>
    <w:rsid w:val="00C701E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qFormat/>
    <w:rsid w:val="00C701E5"/>
    <w:rPr>
      <w:rFonts w:ascii="Times New Roman" w:eastAsia="Times New Roman" w:hAnsi="Times New Roman"/>
      <w:i/>
      <w:iCs/>
      <w:color w:val="4F81BD" w:themeColor="accent1"/>
      <w:lang w:val="en-GB" w:eastAsia="en-GB"/>
    </w:rPr>
  </w:style>
  <w:style w:type="paragraph" w:customStyle="1" w:styleId="18">
    <w:name w:val="副标题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
    <w:name w:val="副标题 Char1"/>
    <w:basedOn w:val="a0"/>
    <w:rsid w:val="00C701E5"/>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701E5"/>
    <w:rPr>
      <w:rFonts w:ascii="Times New Roman" w:hAnsi="Times New Roman"/>
      <w:i/>
      <w:iCs/>
      <w:color w:val="4F81BD" w:themeColor="accent1"/>
      <w:lang w:val="en-GB" w:eastAsia="en-US"/>
    </w:rPr>
  </w:style>
  <w:style w:type="table" w:customStyle="1" w:styleId="2f">
    <w:name w:val="网格型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C701E5"/>
    <w:rPr>
      <w:rFonts w:ascii="Times New Roman" w:hAnsi="Times New Roman"/>
      <w:i/>
      <w:iCs/>
      <w:color w:val="4F81BD" w:themeColor="accent1"/>
      <w:lang w:val="en-GB" w:eastAsia="en-US"/>
    </w:rPr>
  </w:style>
  <w:style w:type="table" w:customStyle="1" w:styleId="TableGrid8">
    <w:name w:val="Table Grid8"/>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 Spacing"/>
    <w:basedOn w:val="a"/>
    <w:uiPriority w:val="1"/>
    <w:qFormat/>
    <w:rsid w:val="00C701E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C701E5"/>
    <w:rPr>
      <w:smallCaps/>
      <w:color w:val="C0504D"/>
      <w:u w:val="single"/>
    </w:rPr>
  </w:style>
  <w:style w:type="paragraph" w:customStyle="1" w:styleId="3a">
    <w:name w:val="修订3"/>
    <w:uiPriority w:val="99"/>
    <w:semiHidden/>
    <w:qFormat/>
    <w:rsid w:val="00C701E5"/>
    <w:rPr>
      <w:rFonts w:ascii="Times New Roman" w:eastAsia="Batang" w:hAnsi="Times New Roman"/>
      <w:lang w:val="en-GB" w:eastAsia="en-US"/>
    </w:rPr>
  </w:style>
  <w:style w:type="character" w:customStyle="1" w:styleId="NumberedListChar">
    <w:name w:val="Numbered List Char"/>
    <w:basedOn w:val="aff6"/>
    <w:link w:val="NumberedList"/>
    <w:qFormat/>
    <w:rsid w:val="00C701E5"/>
    <w:rPr>
      <w:rFonts w:ascii="Times New Roman" w:eastAsia="MS Mincho" w:hAnsi="Times New Roman"/>
      <w:sz w:val="24"/>
      <w:szCs w:val="24"/>
      <w:lang w:val="en-GB" w:eastAsia="en-GB"/>
    </w:rPr>
  </w:style>
  <w:style w:type="paragraph" w:customStyle="1" w:styleId="Doc-text2">
    <w:name w:val="Doc-text2"/>
    <w:basedOn w:val="a"/>
    <w:link w:val="Doc-text2Char"/>
    <w:qFormat/>
    <w:rsid w:val="00C701E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701E5"/>
    <w:rPr>
      <w:rFonts w:ascii="Arial" w:eastAsia="MS Mincho" w:hAnsi="Arial" w:cs="Arial"/>
      <w:lang w:val="en-GB" w:eastAsia="ja-JP"/>
    </w:rPr>
  </w:style>
  <w:style w:type="paragraph" w:customStyle="1" w:styleId="115">
    <w:name w:val="1.1"/>
    <w:basedOn w:val="30"/>
    <w:link w:val="11Char"/>
    <w:qFormat/>
    <w:rsid w:val="00C701E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5"/>
    <w:qFormat/>
    <w:rsid w:val="00C701E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701E5"/>
    <w:rPr>
      <w:rFonts w:ascii="Intel Clear" w:eastAsiaTheme="majorEastAsia" w:hAnsi="Intel Clear" w:cs="Intel Clear"/>
      <w:sz w:val="28"/>
      <w:lang w:val="en-GB" w:eastAsia="en-GB"/>
    </w:rPr>
  </w:style>
  <w:style w:type="character" w:customStyle="1" w:styleId="1b">
    <w:name w:val="明显强调1"/>
    <w:uiPriority w:val="21"/>
    <w:qFormat/>
    <w:rsid w:val="00C701E5"/>
    <w:rPr>
      <w:b/>
      <w:bCs/>
      <w:i/>
      <w:iCs/>
      <w:color w:val="4F81BD"/>
    </w:rPr>
  </w:style>
  <w:style w:type="paragraph" w:customStyle="1" w:styleId="MediumGrid21">
    <w:name w:val="Medium Grid 21"/>
    <w:uiPriority w:val="1"/>
    <w:qFormat/>
    <w:rsid w:val="00C701E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701E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701E5"/>
    <w:pPr>
      <w:numPr>
        <w:numId w:val="8"/>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character" w:styleId="afffa">
    <w:name w:val="Emphasis"/>
    <w:qFormat/>
    <w:rsid w:val="00C701E5"/>
    <w:rPr>
      <w:rFonts w:ascii="Times New Roman" w:hAnsi="Times New Roman" w:cs="Times New Roman" w:hint="default"/>
      <w:i/>
      <w:iCs/>
    </w:rPr>
  </w:style>
  <w:style w:type="character" w:styleId="afffb">
    <w:name w:val="Intense Emphasis"/>
    <w:uiPriority w:val="21"/>
    <w:qFormat/>
    <w:rsid w:val="00C701E5"/>
    <w:rPr>
      <w:b/>
      <w:bCs w:val="0"/>
      <w:i/>
      <w:iCs w:val="0"/>
      <w:color w:val="4F81BD"/>
    </w:rPr>
  </w:style>
  <w:style w:type="character" w:styleId="afffc">
    <w:name w:val="Intense Reference"/>
    <w:qFormat/>
    <w:rsid w:val="00C701E5"/>
    <w:rPr>
      <w:b/>
      <w:bCs w:val="0"/>
      <w:smallCaps/>
      <w:color w:val="C0504D"/>
      <w:spacing w:val="5"/>
      <w:u w:val="single"/>
    </w:rPr>
  </w:style>
  <w:style w:type="paragraph" w:customStyle="1" w:styleId="Header-3gppTdoc">
    <w:name w:val="Header-3gpp Tdoc"/>
    <w:basedOn w:val="a4"/>
    <w:link w:val="Header-3gppTdocChar"/>
    <w:qFormat/>
    <w:rsid w:val="00C701E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701E5"/>
    <w:rPr>
      <w:rFonts w:ascii="Arial" w:eastAsia="MS Mincho" w:hAnsi="Arial" w:cs="Arial"/>
      <w:b/>
      <w:sz w:val="24"/>
      <w:szCs w:val="24"/>
      <w:lang w:val="en-US" w:eastAsia="en-GB"/>
    </w:rPr>
  </w:style>
  <w:style w:type="character" w:customStyle="1" w:styleId="Char2">
    <w:name w:val="明显引用 Char2"/>
    <w:basedOn w:val="a0"/>
    <w:uiPriority w:val="30"/>
    <w:qFormat/>
    <w:rsid w:val="00C701E5"/>
    <w:rPr>
      <w:rFonts w:ascii="Times New Roman" w:hAnsi="Times New Roman"/>
      <w:i/>
      <w:iCs/>
      <w:color w:val="4F81BD" w:themeColor="accent1"/>
      <w:lang w:val="en-GB" w:eastAsia="en-US"/>
    </w:rPr>
  </w:style>
  <w:style w:type="table" w:customStyle="1" w:styleId="54">
    <w:name w:val="网格型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a0"/>
    <w:uiPriority w:val="30"/>
    <w:qFormat/>
    <w:rsid w:val="00C701E5"/>
    <w:rPr>
      <w:rFonts w:ascii="Times New Roman" w:hAnsi="Times New Roman"/>
      <w:i/>
      <w:iCs/>
      <w:color w:val="4F81BD" w:themeColor="accent1"/>
      <w:lang w:val="en-GB" w:eastAsia="en-US"/>
    </w:rPr>
  </w:style>
  <w:style w:type="table" w:customStyle="1" w:styleId="TableGrid16">
    <w:name w:val="Table Grid16"/>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Unresolved Mention"/>
    <w:basedOn w:val="a0"/>
    <w:uiPriority w:val="99"/>
    <w:unhideWhenUsed/>
    <w:rsid w:val="00C701E5"/>
    <w:rPr>
      <w:color w:val="605E5C"/>
      <w:shd w:val="clear" w:color="auto" w:fill="E1DFDD"/>
    </w:rPr>
  </w:style>
  <w:style w:type="paragraph" w:customStyle="1" w:styleId="afffe">
    <w:name w:val="吹き出し"/>
    <w:basedOn w:val="a"/>
    <w:uiPriority w:val="99"/>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C701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C701E5"/>
    <w:rPr>
      <w:rFonts w:ascii="Times New Roman" w:hAnsi="Times New Roman"/>
      <w:lang w:val="en-GB" w:eastAsia="en-US"/>
    </w:rPr>
  </w:style>
  <w:style w:type="character" w:customStyle="1" w:styleId="UnresolvedMention1">
    <w:name w:val="Unresolved Mention1"/>
    <w:uiPriority w:val="99"/>
    <w:unhideWhenUsed/>
    <w:qFormat/>
    <w:rsid w:val="00C701E5"/>
    <w:rPr>
      <w:color w:val="808080"/>
      <w:shd w:val="clear" w:color="auto" w:fill="E6E6E6"/>
    </w:rPr>
  </w:style>
  <w:style w:type="paragraph" w:customStyle="1" w:styleId="B2">
    <w:name w:val="B2+"/>
    <w:basedOn w:val="B20"/>
    <w:uiPriority w:val="99"/>
    <w:qFormat/>
    <w:rsid w:val="00C701E5"/>
    <w:pPr>
      <w:numPr>
        <w:numId w:val="9"/>
      </w:numPr>
      <w:tabs>
        <w:tab w:val="clear" w:pos="1191"/>
      </w:tabs>
      <w:overflowPunct w:val="0"/>
      <w:autoSpaceDE w:val="0"/>
      <w:autoSpaceDN w:val="0"/>
      <w:adjustRightInd w:val="0"/>
      <w:ind w:left="987" w:hanging="420"/>
      <w:textAlignment w:val="baseline"/>
    </w:pPr>
    <w:rPr>
      <w:rFonts w:eastAsia="Times New Roman"/>
      <w:lang w:eastAsia="en-GB"/>
    </w:rPr>
  </w:style>
  <w:style w:type="paragraph" w:customStyle="1" w:styleId="B3">
    <w:name w:val="B3+"/>
    <w:basedOn w:val="B30"/>
    <w:uiPriority w:val="99"/>
    <w:qFormat/>
    <w:rsid w:val="00C701E5"/>
    <w:pPr>
      <w:numPr>
        <w:numId w:val="10"/>
      </w:numPr>
      <w:tabs>
        <w:tab w:val="clear" w:pos="1644"/>
        <w:tab w:val="left" w:pos="1134"/>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a"/>
    <w:uiPriority w:val="99"/>
    <w:qFormat/>
    <w:rsid w:val="00C701E5"/>
    <w:pPr>
      <w:numPr>
        <w:numId w:val="11"/>
      </w:numPr>
      <w:tabs>
        <w:tab w:val="clear" w:pos="737"/>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TB1">
    <w:name w:val="TB1"/>
    <w:basedOn w:val="a"/>
    <w:uiPriority w:val="99"/>
    <w:qFormat/>
    <w:rsid w:val="00C701E5"/>
    <w:pPr>
      <w:keepNext/>
      <w:keepLines/>
      <w:numPr>
        <w:numId w:val="12"/>
      </w:numPr>
      <w:tabs>
        <w:tab w:val="left" w:pos="720"/>
        <w:tab w:val="num" w:pos="1644"/>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C701E5"/>
    <w:pPr>
      <w:keepNext/>
      <w:keepLines/>
      <w:numPr>
        <w:numId w:val="13"/>
      </w:numPr>
      <w:tabs>
        <w:tab w:val="num" w:pos="737"/>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C701E5"/>
    <w:rPr>
      <w:rFonts w:ascii="Times-Roman" w:hAnsi="Times-Roman" w:hint="default"/>
      <w:b w:val="0"/>
      <w:bCs w:val="0"/>
      <w:i w:val="0"/>
      <w:iCs w:val="0"/>
      <w:color w:val="000000"/>
      <w:sz w:val="20"/>
      <w:szCs w:val="20"/>
    </w:rPr>
  </w:style>
  <w:style w:type="character" w:customStyle="1" w:styleId="SubtitleChar3">
    <w:name w:val="Subtitle Char3"/>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C701E5"/>
    <w:rPr>
      <w:rFonts w:ascii="Times New Roman" w:eastAsia="Batang" w:hAnsi="Times New Roman"/>
      <w:lang w:val="en-GB" w:eastAsia="en-US"/>
    </w:rPr>
  </w:style>
  <w:style w:type="table" w:customStyle="1" w:styleId="TableGrid10">
    <w:name w:val="Table Grid10"/>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C701E5"/>
    <w:rPr>
      <w:rFonts w:ascii="Times New Roman" w:eastAsia="Batang" w:hAnsi="Times New Roman"/>
      <w:lang w:val="en-GB" w:eastAsia="en-US"/>
    </w:rPr>
  </w:style>
  <w:style w:type="table" w:customStyle="1" w:styleId="TableGrid19">
    <w:name w:val="Table Grid19"/>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d">
    <w:name w:val="鮮明引文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C701E5"/>
    <w:rPr>
      <w:rFonts w:ascii="Cambria" w:hAnsi="Cambria" w:cs="Times New Roman" w:hint="default"/>
      <w:b/>
      <w:bCs/>
      <w:kern w:val="28"/>
      <w:sz w:val="32"/>
      <w:szCs w:val="32"/>
      <w:lang w:val="en-GB" w:eastAsia="en-US"/>
    </w:rPr>
  </w:style>
  <w:style w:type="character" w:customStyle="1" w:styleId="1e">
    <w:name w:val="副標題 字元1"/>
    <w:qFormat/>
    <w:rsid w:val="00C701E5"/>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C701E5"/>
    <w:rPr>
      <w:rFonts w:ascii="Times New Roman" w:hAnsi="Times New Roman" w:cs="Times New Roman" w:hint="default"/>
      <w:i/>
      <w:iCs/>
      <w:color w:val="4F81BD"/>
      <w:lang w:val="en-GB" w:eastAsia="en-US"/>
    </w:rPr>
  </w:style>
  <w:style w:type="table" w:customStyle="1" w:styleId="TableGrid712">
    <w:name w:val="Table Grid7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C701E5"/>
    <w:rPr>
      <w:rFonts w:ascii="Arial" w:hAnsi="Arial"/>
      <w:sz w:val="28"/>
      <w:lang w:val="en-GB" w:eastAsia="ko-KR" w:bidi="ar-SA"/>
    </w:rPr>
  </w:style>
  <w:style w:type="character" w:customStyle="1" w:styleId="2f0">
    <w:name w:val="副標題 字元2"/>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C701E5"/>
    <w:rPr>
      <w:rFonts w:ascii="Times New Roman" w:hAnsi="Times New Roman"/>
      <w:i/>
      <w:iCs/>
      <w:color w:val="4F81BD" w:themeColor="accent1"/>
      <w:lang w:val="en-GB" w:eastAsia="en-US"/>
    </w:rPr>
  </w:style>
  <w:style w:type="character" w:customStyle="1" w:styleId="2f1">
    <w:name w:val="鮮明引文 字元2"/>
    <w:basedOn w:val="a0"/>
    <w:uiPriority w:val="30"/>
    <w:rsid w:val="00C701E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701E5"/>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701E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701E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701E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Heading 81111 字元1,Level_2 字元1,标题 811 字元1,标题 8111 字元1"/>
    <w:basedOn w:val="a0"/>
    <w:semiHidden/>
    <w:rsid w:val="00C701E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701E5"/>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701E5"/>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701E5"/>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701E5"/>
    <w:rPr>
      <w:rFonts w:ascii="Times New Roman" w:eastAsia="宋体" w:hAnsi="Times New Roman"/>
      <w:lang w:val="en-GB" w:eastAsia="en-US"/>
    </w:rPr>
  </w:style>
  <w:style w:type="character" w:customStyle="1" w:styleId="IntenseQuoteChar2">
    <w:name w:val="Intense Quote Char2"/>
    <w:basedOn w:val="a0"/>
    <w:uiPriority w:val="30"/>
    <w:rsid w:val="00C701E5"/>
    <w:rPr>
      <w:rFonts w:ascii="Times New Roman" w:hAnsi="Times New Roman"/>
      <w:i/>
      <w:iCs/>
      <w:color w:val="4F81BD" w:themeColor="accent1"/>
      <w:lang w:val="en-GB" w:eastAsia="en-US"/>
    </w:rPr>
  </w:style>
  <w:style w:type="table" w:customStyle="1" w:styleId="TableGrid30">
    <w:name w:val="Table Grid30"/>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C701E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unhideWhenUsed/>
    <w:rsid w:val="00C701E5"/>
    <w:rPr>
      <w:color w:val="605E5C"/>
      <w:shd w:val="clear" w:color="auto" w:fill="E1DFDD"/>
    </w:rPr>
  </w:style>
  <w:style w:type="character" w:customStyle="1" w:styleId="eop">
    <w:name w:val="eop"/>
    <w:basedOn w:val="a0"/>
    <w:qFormat/>
    <w:rsid w:val="00C701E5"/>
  </w:style>
  <w:style w:type="character" w:customStyle="1" w:styleId="normaltextrun">
    <w:name w:val="normaltextrun"/>
    <w:basedOn w:val="a0"/>
    <w:qFormat/>
    <w:rsid w:val="00C701E5"/>
  </w:style>
  <w:style w:type="paragraph" w:customStyle="1" w:styleId="IntenseQuote2">
    <w:name w:val="Intense Quote2"/>
    <w:basedOn w:val="a"/>
    <w:next w:val="a"/>
    <w:uiPriority w:val="30"/>
    <w:qFormat/>
    <w:rsid w:val="00C701E5"/>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713">
    <w:name w:val="Table Grid7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C701E5"/>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a0"/>
    <w:semiHidden/>
    <w:rsid w:val="00C701E5"/>
    <w:rPr>
      <w:rFonts w:ascii="Times New Roman" w:hAnsi="Times New Roman"/>
      <w:lang w:val="en-GB" w:eastAsia="en-US"/>
    </w:rPr>
  </w:style>
  <w:style w:type="character" w:customStyle="1" w:styleId="EXCar">
    <w:name w:val="EX Car"/>
    <w:locked/>
    <w:rsid w:val="00C701E5"/>
    <w:rPr>
      <w:rFonts w:ascii="Times New Roman" w:hAnsi="Times New Roman" w:cs="Times New Roman" w:hint="default"/>
      <w:lang w:val="en-GB" w:eastAsia="en-US"/>
    </w:rPr>
  </w:style>
  <w:style w:type="character" w:customStyle="1" w:styleId="81">
    <w:name w:val="標題 8 字元1"/>
    <w:aliases w:val="Table Heading 字元1"/>
    <w:basedOn w:val="a0"/>
    <w:uiPriority w:val="99"/>
    <w:semiHidden/>
    <w:rsid w:val="00720489"/>
    <w:rPr>
      <w:rFonts w:asciiTheme="majorHAnsi" w:eastAsiaTheme="majorEastAsia" w:hAnsiTheme="majorHAnsi" w:cstheme="majorBidi"/>
      <w:sz w:val="36"/>
      <w:szCs w:val="36"/>
      <w:lang w:val="en-GB" w:eastAsia="ko-KR"/>
    </w:rPr>
  </w:style>
  <w:style w:type="character" w:customStyle="1" w:styleId="1f3">
    <w:name w:val="頁尾 字元1"/>
    <w:aliases w:val="footer odd 字元1,footer 字元1,fo 字元1,pie de página 字元1"/>
    <w:basedOn w:val="a0"/>
    <w:uiPriority w:val="99"/>
    <w:semiHidden/>
    <w:rsid w:val="00720489"/>
    <w:rPr>
      <w:rFonts w:ascii="Times New Roman" w:eastAsia="Times New Roman" w:hAnsi="Times New Roman"/>
      <w:lang w:val="en-GB" w:eastAsia="ko-KR"/>
    </w:rPr>
  </w:style>
  <w:style w:type="character" w:customStyle="1" w:styleId="1f4">
    <w:name w:val="標題 字元1"/>
    <w:aliases w:val="Section Header 字元1"/>
    <w:basedOn w:val="a0"/>
    <w:uiPriority w:val="99"/>
    <w:rsid w:val="00720489"/>
    <w:rPr>
      <w:rFonts w:asciiTheme="majorHAnsi" w:eastAsiaTheme="majorEastAsia" w:hAnsiTheme="majorHAnsi" w:cstheme="majorBidi"/>
      <w:b/>
      <w:bCs/>
      <w:sz w:val="32"/>
      <w:szCs w:val="32"/>
      <w:lang w:val="en-GB" w:eastAsia="ko-KR"/>
    </w:rPr>
  </w:style>
  <w:style w:type="table" w:customStyle="1" w:styleId="TableGrid1236">
    <w:name w:val="Table Grid1236"/>
    <w:basedOn w:val="a1"/>
    <w:uiPriority w:val="39"/>
    <w:rsid w:val="0072048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95F60"/>
  </w:style>
  <w:style w:type="numbering" w:customStyle="1" w:styleId="1f5">
    <w:name w:val="リストなし1"/>
    <w:next w:val="a2"/>
    <w:uiPriority w:val="99"/>
    <w:semiHidden/>
    <w:unhideWhenUsed/>
    <w:rsid w:val="00095F60"/>
  </w:style>
  <w:style w:type="numbering" w:customStyle="1" w:styleId="1f6">
    <w:name w:val="无列表1"/>
    <w:next w:val="a2"/>
    <w:semiHidden/>
    <w:rsid w:val="00095F60"/>
  </w:style>
  <w:style w:type="numbering" w:customStyle="1" w:styleId="NoList2">
    <w:name w:val="No List2"/>
    <w:next w:val="a2"/>
    <w:semiHidden/>
    <w:rsid w:val="00095F60"/>
  </w:style>
  <w:style w:type="numbering" w:customStyle="1" w:styleId="NoList3">
    <w:name w:val="No List3"/>
    <w:next w:val="a2"/>
    <w:uiPriority w:val="99"/>
    <w:semiHidden/>
    <w:rsid w:val="00095F60"/>
  </w:style>
  <w:style w:type="numbering" w:customStyle="1" w:styleId="NoList11">
    <w:name w:val="No List11"/>
    <w:next w:val="a2"/>
    <w:uiPriority w:val="99"/>
    <w:semiHidden/>
    <w:unhideWhenUsed/>
    <w:rsid w:val="00095F60"/>
  </w:style>
  <w:style w:type="numbering" w:customStyle="1" w:styleId="1f7">
    <w:name w:val="無清單1"/>
    <w:next w:val="a2"/>
    <w:uiPriority w:val="99"/>
    <w:semiHidden/>
    <w:unhideWhenUsed/>
    <w:rsid w:val="00095F60"/>
  </w:style>
  <w:style w:type="numbering" w:customStyle="1" w:styleId="11a">
    <w:name w:val="無清單11"/>
    <w:next w:val="a2"/>
    <w:uiPriority w:val="99"/>
    <w:semiHidden/>
    <w:unhideWhenUsed/>
    <w:rsid w:val="00095F60"/>
  </w:style>
  <w:style w:type="numbering" w:customStyle="1" w:styleId="NoList111">
    <w:name w:val="No List111"/>
    <w:next w:val="a2"/>
    <w:uiPriority w:val="99"/>
    <w:semiHidden/>
    <w:unhideWhenUsed/>
    <w:rsid w:val="00095F60"/>
  </w:style>
  <w:style w:type="numbering" w:customStyle="1" w:styleId="2f2">
    <w:name w:val="无列表2"/>
    <w:next w:val="a2"/>
    <w:uiPriority w:val="99"/>
    <w:semiHidden/>
    <w:unhideWhenUsed/>
    <w:rsid w:val="00095F60"/>
  </w:style>
  <w:style w:type="numbering" w:customStyle="1" w:styleId="NoList12">
    <w:name w:val="No List12"/>
    <w:next w:val="a2"/>
    <w:uiPriority w:val="99"/>
    <w:semiHidden/>
    <w:unhideWhenUsed/>
    <w:rsid w:val="00095F60"/>
  </w:style>
  <w:style w:type="numbering" w:customStyle="1" w:styleId="11b">
    <w:name w:val="リストなし11"/>
    <w:next w:val="a2"/>
    <w:uiPriority w:val="99"/>
    <w:semiHidden/>
    <w:unhideWhenUsed/>
    <w:rsid w:val="00095F60"/>
  </w:style>
  <w:style w:type="numbering" w:customStyle="1" w:styleId="11c">
    <w:name w:val="无列表11"/>
    <w:next w:val="a2"/>
    <w:semiHidden/>
    <w:rsid w:val="00095F60"/>
  </w:style>
  <w:style w:type="numbering" w:customStyle="1" w:styleId="NoList21">
    <w:name w:val="No List21"/>
    <w:next w:val="a2"/>
    <w:semiHidden/>
    <w:rsid w:val="00095F60"/>
  </w:style>
  <w:style w:type="numbering" w:customStyle="1" w:styleId="NoList31">
    <w:name w:val="No List31"/>
    <w:next w:val="a2"/>
    <w:uiPriority w:val="99"/>
    <w:semiHidden/>
    <w:rsid w:val="00095F60"/>
  </w:style>
  <w:style w:type="numbering" w:customStyle="1" w:styleId="12a">
    <w:name w:val="無清單12"/>
    <w:next w:val="a2"/>
    <w:uiPriority w:val="99"/>
    <w:semiHidden/>
    <w:unhideWhenUsed/>
    <w:rsid w:val="00095F60"/>
  </w:style>
  <w:style w:type="numbering" w:customStyle="1" w:styleId="1119">
    <w:name w:val="無清單111"/>
    <w:next w:val="a2"/>
    <w:uiPriority w:val="99"/>
    <w:semiHidden/>
    <w:unhideWhenUsed/>
    <w:rsid w:val="00095F60"/>
  </w:style>
  <w:style w:type="numbering" w:customStyle="1" w:styleId="NoList4">
    <w:name w:val="No List4"/>
    <w:next w:val="a2"/>
    <w:uiPriority w:val="99"/>
    <w:semiHidden/>
    <w:unhideWhenUsed/>
    <w:rsid w:val="00095F60"/>
  </w:style>
  <w:style w:type="numbering" w:customStyle="1" w:styleId="NoList112">
    <w:name w:val="No List112"/>
    <w:next w:val="a2"/>
    <w:uiPriority w:val="99"/>
    <w:semiHidden/>
    <w:unhideWhenUsed/>
    <w:rsid w:val="00095F60"/>
  </w:style>
  <w:style w:type="numbering" w:customStyle="1" w:styleId="NoList121">
    <w:name w:val="No List121"/>
    <w:next w:val="a2"/>
    <w:uiPriority w:val="99"/>
    <w:semiHidden/>
    <w:unhideWhenUsed/>
    <w:rsid w:val="00095F60"/>
  </w:style>
  <w:style w:type="numbering" w:customStyle="1" w:styleId="111a">
    <w:name w:val="リストなし111"/>
    <w:next w:val="a2"/>
    <w:uiPriority w:val="99"/>
    <w:semiHidden/>
    <w:unhideWhenUsed/>
    <w:rsid w:val="00095F60"/>
  </w:style>
  <w:style w:type="numbering" w:customStyle="1" w:styleId="111b">
    <w:name w:val="无列表111"/>
    <w:next w:val="a2"/>
    <w:semiHidden/>
    <w:rsid w:val="00095F60"/>
  </w:style>
  <w:style w:type="numbering" w:customStyle="1" w:styleId="NoList211">
    <w:name w:val="No List211"/>
    <w:next w:val="a2"/>
    <w:semiHidden/>
    <w:rsid w:val="00095F60"/>
  </w:style>
  <w:style w:type="numbering" w:customStyle="1" w:styleId="NoList311">
    <w:name w:val="No List311"/>
    <w:next w:val="a2"/>
    <w:uiPriority w:val="99"/>
    <w:semiHidden/>
    <w:rsid w:val="00095F60"/>
  </w:style>
  <w:style w:type="numbering" w:customStyle="1" w:styleId="NoList1111">
    <w:name w:val="No List1111"/>
    <w:next w:val="a2"/>
    <w:uiPriority w:val="99"/>
    <w:semiHidden/>
    <w:unhideWhenUsed/>
    <w:rsid w:val="00095F60"/>
  </w:style>
  <w:style w:type="numbering" w:customStyle="1" w:styleId="1218">
    <w:name w:val="無清單121"/>
    <w:next w:val="a2"/>
    <w:uiPriority w:val="99"/>
    <w:semiHidden/>
    <w:unhideWhenUsed/>
    <w:rsid w:val="00095F60"/>
  </w:style>
  <w:style w:type="numbering" w:customStyle="1" w:styleId="11110">
    <w:name w:val="無清單1111"/>
    <w:next w:val="a2"/>
    <w:uiPriority w:val="99"/>
    <w:semiHidden/>
    <w:unhideWhenUsed/>
    <w:rsid w:val="00095F60"/>
  </w:style>
  <w:style w:type="numbering" w:customStyle="1" w:styleId="NoList5">
    <w:name w:val="No List5"/>
    <w:next w:val="a2"/>
    <w:uiPriority w:val="99"/>
    <w:semiHidden/>
    <w:unhideWhenUsed/>
    <w:rsid w:val="00095F60"/>
  </w:style>
  <w:style w:type="numbering" w:customStyle="1" w:styleId="NoList13">
    <w:name w:val="No List13"/>
    <w:next w:val="a2"/>
    <w:uiPriority w:val="99"/>
    <w:semiHidden/>
    <w:unhideWhenUsed/>
    <w:rsid w:val="00095F60"/>
  </w:style>
  <w:style w:type="numbering" w:customStyle="1" w:styleId="12b">
    <w:name w:val="リストなし12"/>
    <w:next w:val="a2"/>
    <w:uiPriority w:val="99"/>
    <w:semiHidden/>
    <w:unhideWhenUsed/>
    <w:rsid w:val="00095F60"/>
  </w:style>
  <w:style w:type="numbering" w:customStyle="1" w:styleId="12c">
    <w:name w:val="无列表12"/>
    <w:next w:val="a2"/>
    <w:semiHidden/>
    <w:rsid w:val="00095F60"/>
  </w:style>
  <w:style w:type="numbering" w:customStyle="1" w:styleId="NoList22">
    <w:name w:val="No List22"/>
    <w:next w:val="a2"/>
    <w:semiHidden/>
    <w:rsid w:val="00095F60"/>
  </w:style>
  <w:style w:type="numbering" w:customStyle="1" w:styleId="NoList32">
    <w:name w:val="No List32"/>
    <w:next w:val="a2"/>
    <w:uiPriority w:val="99"/>
    <w:semiHidden/>
    <w:rsid w:val="00095F60"/>
  </w:style>
  <w:style w:type="numbering" w:customStyle="1" w:styleId="138">
    <w:name w:val="無清單13"/>
    <w:next w:val="a2"/>
    <w:uiPriority w:val="99"/>
    <w:semiHidden/>
    <w:unhideWhenUsed/>
    <w:rsid w:val="00095F60"/>
  </w:style>
  <w:style w:type="numbering" w:customStyle="1" w:styleId="1128">
    <w:name w:val="無清單112"/>
    <w:next w:val="a2"/>
    <w:uiPriority w:val="99"/>
    <w:semiHidden/>
    <w:unhideWhenUsed/>
    <w:rsid w:val="00095F60"/>
  </w:style>
  <w:style w:type="numbering" w:customStyle="1" w:styleId="216">
    <w:name w:val="无列表21"/>
    <w:next w:val="a2"/>
    <w:uiPriority w:val="99"/>
    <w:semiHidden/>
    <w:unhideWhenUsed/>
    <w:rsid w:val="00095F60"/>
  </w:style>
  <w:style w:type="numbering" w:customStyle="1" w:styleId="NoList122">
    <w:name w:val="No List122"/>
    <w:next w:val="a2"/>
    <w:uiPriority w:val="99"/>
    <w:semiHidden/>
    <w:unhideWhenUsed/>
    <w:rsid w:val="00095F60"/>
  </w:style>
  <w:style w:type="numbering" w:customStyle="1" w:styleId="1129">
    <w:name w:val="リストなし112"/>
    <w:next w:val="a2"/>
    <w:uiPriority w:val="99"/>
    <w:semiHidden/>
    <w:unhideWhenUsed/>
    <w:rsid w:val="00095F60"/>
  </w:style>
  <w:style w:type="numbering" w:customStyle="1" w:styleId="112a">
    <w:name w:val="无列表112"/>
    <w:next w:val="a2"/>
    <w:semiHidden/>
    <w:rsid w:val="00095F60"/>
  </w:style>
  <w:style w:type="numbering" w:customStyle="1" w:styleId="NoList212">
    <w:name w:val="No List212"/>
    <w:next w:val="a2"/>
    <w:semiHidden/>
    <w:rsid w:val="00095F60"/>
  </w:style>
  <w:style w:type="numbering" w:customStyle="1" w:styleId="NoList312">
    <w:name w:val="No List312"/>
    <w:next w:val="a2"/>
    <w:uiPriority w:val="99"/>
    <w:semiHidden/>
    <w:rsid w:val="00095F60"/>
  </w:style>
  <w:style w:type="numbering" w:customStyle="1" w:styleId="NoList1112">
    <w:name w:val="No List1112"/>
    <w:next w:val="a2"/>
    <w:uiPriority w:val="99"/>
    <w:semiHidden/>
    <w:unhideWhenUsed/>
    <w:rsid w:val="00095F60"/>
  </w:style>
  <w:style w:type="numbering" w:customStyle="1" w:styleId="1228">
    <w:name w:val="無清單122"/>
    <w:next w:val="a2"/>
    <w:uiPriority w:val="99"/>
    <w:semiHidden/>
    <w:unhideWhenUsed/>
    <w:rsid w:val="00095F60"/>
  </w:style>
  <w:style w:type="numbering" w:customStyle="1" w:styleId="11120">
    <w:name w:val="無清單1112"/>
    <w:next w:val="a2"/>
    <w:uiPriority w:val="99"/>
    <w:semiHidden/>
    <w:unhideWhenUsed/>
    <w:rsid w:val="00095F60"/>
  </w:style>
  <w:style w:type="numbering" w:customStyle="1" w:styleId="3b">
    <w:name w:val="无列表3"/>
    <w:next w:val="a2"/>
    <w:uiPriority w:val="99"/>
    <w:semiHidden/>
    <w:unhideWhenUsed/>
    <w:rsid w:val="00095F60"/>
  </w:style>
  <w:style w:type="numbering" w:customStyle="1" w:styleId="139">
    <w:name w:val="无列表13"/>
    <w:next w:val="a2"/>
    <w:semiHidden/>
    <w:rsid w:val="00095F60"/>
  </w:style>
  <w:style w:type="numbering" w:customStyle="1" w:styleId="NoList113">
    <w:name w:val="No List113"/>
    <w:next w:val="a2"/>
    <w:uiPriority w:val="99"/>
    <w:semiHidden/>
    <w:unhideWhenUsed/>
    <w:rsid w:val="00095F60"/>
  </w:style>
  <w:style w:type="numbering" w:customStyle="1" w:styleId="NoList41">
    <w:name w:val="No List41"/>
    <w:next w:val="a2"/>
    <w:uiPriority w:val="99"/>
    <w:semiHidden/>
    <w:unhideWhenUsed/>
    <w:rsid w:val="00095F60"/>
  </w:style>
  <w:style w:type="numbering" w:customStyle="1" w:styleId="221">
    <w:name w:val="无列表22"/>
    <w:next w:val="a2"/>
    <w:uiPriority w:val="99"/>
    <w:semiHidden/>
    <w:unhideWhenUsed/>
    <w:rsid w:val="00095F60"/>
  </w:style>
  <w:style w:type="numbering" w:customStyle="1" w:styleId="NoList1211">
    <w:name w:val="No List1211"/>
    <w:next w:val="a2"/>
    <w:uiPriority w:val="99"/>
    <w:semiHidden/>
    <w:unhideWhenUsed/>
    <w:rsid w:val="00095F60"/>
  </w:style>
  <w:style w:type="numbering" w:customStyle="1" w:styleId="11117">
    <w:name w:val="リストなし1111"/>
    <w:next w:val="a2"/>
    <w:uiPriority w:val="99"/>
    <w:semiHidden/>
    <w:unhideWhenUsed/>
    <w:rsid w:val="00095F60"/>
  </w:style>
  <w:style w:type="numbering" w:customStyle="1" w:styleId="11118">
    <w:name w:val="无列表1111"/>
    <w:next w:val="a2"/>
    <w:semiHidden/>
    <w:rsid w:val="00095F60"/>
  </w:style>
  <w:style w:type="numbering" w:customStyle="1" w:styleId="NoList2111">
    <w:name w:val="No List2111"/>
    <w:next w:val="a2"/>
    <w:semiHidden/>
    <w:rsid w:val="00095F60"/>
  </w:style>
  <w:style w:type="numbering" w:customStyle="1" w:styleId="NoList3111">
    <w:name w:val="No List3111"/>
    <w:next w:val="a2"/>
    <w:uiPriority w:val="99"/>
    <w:semiHidden/>
    <w:rsid w:val="00095F60"/>
  </w:style>
  <w:style w:type="numbering" w:customStyle="1" w:styleId="NoList11111">
    <w:name w:val="No List11111"/>
    <w:next w:val="a2"/>
    <w:uiPriority w:val="99"/>
    <w:semiHidden/>
    <w:unhideWhenUsed/>
    <w:rsid w:val="00095F60"/>
  </w:style>
  <w:style w:type="numbering" w:customStyle="1" w:styleId="12110">
    <w:name w:val="無清單1211"/>
    <w:next w:val="a2"/>
    <w:uiPriority w:val="99"/>
    <w:semiHidden/>
    <w:unhideWhenUsed/>
    <w:rsid w:val="00095F60"/>
  </w:style>
  <w:style w:type="numbering" w:customStyle="1" w:styleId="111110">
    <w:name w:val="無清單11111"/>
    <w:next w:val="a2"/>
    <w:uiPriority w:val="99"/>
    <w:semiHidden/>
    <w:unhideWhenUsed/>
    <w:rsid w:val="00095F60"/>
  </w:style>
  <w:style w:type="numbering" w:customStyle="1" w:styleId="NoList131">
    <w:name w:val="No List131"/>
    <w:next w:val="a2"/>
    <w:uiPriority w:val="99"/>
    <w:semiHidden/>
    <w:unhideWhenUsed/>
    <w:rsid w:val="00095F60"/>
  </w:style>
  <w:style w:type="numbering" w:customStyle="1" w:styleId="1219">
    <w:name w:val="リストなし121"/>
    <w:next w:val="a2"/>
    <w:uiPriority w:val="99"/>
    <w:semiHidden/>
    <w:unhideWhenUsed/>
    <w:rsid w:val="00095F60"/>
  </w:style>
  <w:style w:type="numbering" w:customStyle="1" w:styleId="121a">
    <w:name w:val="无列表121"/>
    <w:next w:val="a2"/>
    <w:semiHidden/>
    <w:rsid w:val="00095F60"/>
  </w:style>
  <w:style w:type="numbering" w:customStyle="1" w:styleId="NoList221">
    <w:name w:val="No List221"/>
    <w:next w:val="a2"/>
    <w:semiHidden/>
    <w:rsid w:val="00095F60"/>
  </w:style>
  <w:style w:type="numbering" w:customStyle="1" w:styleId="NoList321">
    <w:name w:val="No List321"/>
    <w:next w:val="a2"/>
    <w:uiPriority w:val="99"/>
    <w:semiHidden/>
    <w:rsid w:val="00095F60"/>
  </w:style>
  <w:style w:type="numbering" w:customStyle="1" w:styleId="NoList1121">
    <w:name w:val="No List1121"/>
    <w:next w:val="a2"/>
    <w:uiPriority w:val="99"/>
    <w:semiHidden/>
    <w:unhideWhenUsed/>
    <w:rsid w:val="00095F60"/>
  </w:style>
  <w:style w:type="numbering" w:customStyle="1" w:styleId="1310">
    <w:name w:val="無清單131"/>
    <w:next w:val="a2"/>
    <w:uiPriority w:val="99"/>
    <w:semiHidden/>
    <w:unhideWhenUsed/>
    <w:rsid w:val="00095F60"/>
  </w:style>
  <w:style w:type="numbering" w:customStyle="1" w:styleId="11210">
    <w:name w:val="無清單1121"/>
    <w:next w:val="a2"/>
    <w:uiPriority w:val="99"/>
    <w:semiHidden/>
    <w:unhideWhenUsed/>
    <w:rsid w:val="00095F60"/>
  </w:style>
  <w:style w:type="numbering" w:customStyle="1" w:styleId="2110">
    <w:name w:val="无列表211"/>
    <w:next w:val="a2"/>
    <w:uiPriority w:val="99"/>
    <w:semiHidden/>
    <w:unhideWhenUsed/>
    <w:rsid w:val="00095F60"/>
  </w:style>
  <w:style w:type="numbering" w:customStyle="1" w:styleId="NoList1221">
    <w:name w:val="No List1221"/>
    <w:next w:val="a2"/>
    <w:uiPriority w:val="99"/>
    <w:semiHidden/>
    <w:unhideWhenUsed/>
    <w:rsid w:val="00095F60"/>
  </w:style>
  <w:style w:type="numbering" w:customStyle="1" w:styleId="11214">
    <w:name w:val="リストなし1121"/>
    <w:next w:val="a2"/>
    <w:uiPriority w:val="99"/>
    <w:semiHidden/>
    <w:unhideWhenUsed/>
    <w:rsid w:val="00095F60"/>
  </w:style>
  <w:style w:type="numbering" w:customStyle="1" w:styleId="11215">
    <w:name w:val="无列表1121"/>
    <w:next w:val="a2"/>
    <w:semiHidden/>
    <w:rsid w:val="00095F60"/>
  </w:style>
  <w:style w:type="numbering" w:customStyle="1" w:styleId="NoList2121">
    <w:name w:val="No List2121"/>
    <w:next w:val="a2"/>
    <w:semiHidden/>
    <w:rsid w:val="00095F60"/>
  </w:style>
  <w:style w:type="numbering" w:customStyle="1" w:styleId="NoList3121">
    <w:name w:val="No List3121"/>
    <w:next w:val="a2"/>
    <w:uiPriority w:val="99"/>
    <w:semiHidden/>
    <w:rsid w:val="00095F60"/>
  </w:style>
  <w:style w:type="numbering" w:customStyle="1" w:styleId="NoList11121">
    <w:name w:val="No List11121"/>
    <w:next w:val="a2"/>
    <w:uiPriority w:val="99"/>
    <w:semiHidden/>
    <w:unhideWhenUsed/>
    <w:rsid w:val="00095F60"/>
  </w:style>
  <w:style w:type="numbering" w:customStyle="1" w:styleId="12210">
    <w:name w:val="無清單1221"/>
    <w:next w:val="a2"/>
    <w:uiPriority w:val="99"/>
    <w:semiHidden/>
    <w:unhideWhenUsed/>
    <w:rsid w:val="00095F60"/>
  </w:style>
  <w:style w:type="numbering" w:customStyle="1" w:styleId="111210">
    <w:name w:val="無清單11121"/>
    <w:next w:val="a2"/>
    <w:uiPriority w:val="99"/>
    <w:semiHidden/>
    <w:unhideWhenUsed/>
    <w:rsid w:val="00095F60"/>
  </w:style>
  <w:style w:type="numbering" w:customStyle="1" w:styleId="NoList6">
    <w:name w:val="No List6"/>
    <w:next w:val="a2"/>
    <w:uiPriority w:val="99"/>
    <w:semiHidden/>
    <w:unhideWhenUsed/>
    <w:rsid w:val="00095F60"/>
  </w:style>
  <w:style w:type="numbering" w:customStyle="1" w:styleId="NoList14">
    <w:name w:val="No List14"/>
    <w:next w:val="a2"/>
    <w:uiPriority w:val="99"/>
    <w:semiHidden/>
    <w:unhideWhenUsed/>
    <w:rsid w:val="00095F60"/>
  </w:style>
  <w:style w:type="numbering" w:customStyle="1" w:styleId="13a">
    <w:name w:val="リストなし13"/>
    <w:next w:val="a2"/>
    <w:uiPriority w:val="99"/>
    <w:semiHidden/>
    <w:unhideWhenUsed/>
    <w:rsid w:val="00095F60"/>
  </w:style>
  <w:style w:type="numbering" w:customStyle="1" w:styleId="NoList23">
    <w:name w:val="No List23"/>
    <w:next w:val="a2"/>
    <w:semiHidden/>
    <w:rsid w:val="00095F60"/>
  </w:style>
  <w:style w:type="numbering" w:customStyle="1" w:styleId="NoList33">
    <w:name w:val="No List33"/>
    <w:next w:val="a2"/>
    <w:uiPriority w:val="99"/>
    <w:semiHidden/>
    <w:rsid w:val="00095F60"/>
  </w:style>
  <w:style w:type="numbering" w:customStyle="1" w:styleId="148">
    <w:name w:val="無清單14"/>
    <w:next w:val="a2"/>
    <w:uiPriority w:val="99"/>
    <w:semiHidden/>
    <w:unhideWhenUsed/>
    <w:rsid w:val="00095F60"/>
  </w:style>
  <w:style w:type="numbering" w:customStyle="1" w:styleId="1137">
    <w:name w:val="無清單113"/>
    <w:next w:val="a2"/>
    <w:uiPriority w:val="99"/>
    <w:semiHidden/>
    <w:unhideWhenUsed/>
    <w:rsid w:val="00095F60"/>
  </w:style>
  <w:style w:type="numbering" w:customStyle="1" w:styleId="NoList123">
    <w:name w:val="No List123"/>
    <w:next w:val="a2"/>
    <w:uiPriority w:val="99"/>
    <w:semiHidden/>
    <w:unhideWhenUsed/>
    <w:rsid w:val="00095F60"/>
  </w:style>
  <w:style w:type="numbering" w:customStyle="1" w:styleId="1138">
    <w:name w:val="リストなし113"/>
    <w:next w:val="a2"/>
    <w:uiPriority w:val="99"/>
    <w:semiHidden/>
    <w:unhideWhenUsed/>
    <w:rsid w:val="00095F60"/>
  </w:style>
  <w:style w:type="numbering" w:customStyle="1" w:styleId="1139">
    <w:name w:val="无列表113"/>
    <w:next w:val="a2"/>
    <w:semiHidden/>
    <w:rsid w:val="00095F60"/>
  </w:style>
  <w:style w:type="numbering" w:customStyle="1" w:styleId="NoList213">
    <w:name w:val="No List213"/>
    <w:next w:val="a2"/>
    <w:semiHidden/>
    <w:rsid w:val="00095F60"/>
  </w:style>
  <w:style w:type="numbering" w:customStyle="1" w:styleId="NoList313">
    <w:name w:val="No List313"/>
    <w:next w:val="a2"/>
    <w:uiPriority w:val="99"/>
    <w:semiHidden/>
    <w:rsid w:val="00095F60"/>
  </w:style>
  <w:style w:type="numbering" w:customStyle="1" w:styleId="NoList1113">
    <w:name w:val="No List1113"/>
    <w:next w:val="a2"/>
    <w:uiPriority w:val="99"/>
    <w:semiHidden/>
    <w:unhideWhenUsed/>
    <w:rsid w:val="00095F60"/>
  </w:style>
  <w:style w:type="numbering" w:customStyle="1" w:styleId="1236">
    <w:name w:val="無清單123"/>
    <w:next w:val="a2"/>
    <w:uiPriority w:val="99"/>
    <w:semiHidden/>
    <w:unhideWhenUsed/>
    <w:rsid w:val="00095F60"/>
  </w:style>
  <w:style w:type="numbering" w:customStyle="1" w:styleId="11130">
    <w:name w:val="無清單1113"/>
    <w:next w:val="a2"/>
    <w:uiPriority w:val="99"/>
    <w:semiHidden/>
    <w:unhideWhenUsed/>
    <w:rsid w:val="00095F60"/>
  </w:style>
  <w:style w:type="numbering" w:customStyle="1" w:styleId="NoList51">
    <w:name w:val="No List51"/>
    <w:next w:val="a2"/>
    <w:uiPriority w:val="99"/>
    <w:semiHidden/>
    <w:unhideWhenUsed/>
    <w:rsid w:val="00095F60"/>
  </w:style>
  <w:style w:type="numbering" w:customStyle="1" w:styleId="1314">
    <w:name w:val="无列表131"/>
    <w:next w:val="a2"/>
    <w:semiHidden/>
    <w:rsid w:val="00095F60"/>
  </w:style>
  <w:style w:type="numbering" w:customStyle="1" w:styleId="NoList1131">
    <w:name w:val="No List1131"/>
    <w:next w:val="a2"/>
    <w:uiPriority w:val="99"/>
    <w:semiHidden/>
    <w:unhideWhenUsed/>
    <w:rsid w:val="00095F60"/>
  </w:style>
  <w:style w:type="numbering" w:customStyle="1" w:styleId="NoList411">
    <w:name w:val="No List411"/>
    <w:next w:val="a2"/>
    <w:uiPriority w:val="99"/>
    <w:semiHidden/>
    <w:unhideWhenUsed/>
    <w:rsid w:val="00095F60"/>
  </w:style>
  <w:style w:type="numbering" w:customStyle="1" w:styleId="2210">
    <w:name w:val="无列表221"/>
    <w:next w:val="a2"/>
    <w:uiPriority w:val="99"/>
    <w:semiHidden/>
    <w:unhideWhenUsed/>
    <w:rsid w:val="00095F60"/>
  </w:style>
  <w:style w:type="numbering" w:customStyle="1" w:styleId="NoList12111">
    <w:name w:val="No List12111"/>
    <w:next w:val="a2"/>
    <w:uiPriority w:val="99"/>
    <w:semiHidden/>
    <w:unhideWhenUsed/>
    <w:rsid w:val="00095F60"/>
  </w:style>
  <w:style w:type="numbering" w:customStyle="1" w:styleId="111111">
    <w:name w:val="リストなし11111"/>
    <w:next w:val="a2"/>
    <w:uiPriority w:val="99"/>
    <w:semiHidden/>
    <w:unhideWhenUsed/>
    <w:rsid w:val="00095F60"/>
  </w:style>
  <w:style w:type="numbering" w:customStyle="1" w:styleId="111112">
    <w:name w:val="无列表11111"/>
    <w:next w:val="a2"/>
    <w:semiHidden/>
    <w:rsid w:val="00095F60"/>
  </w:style>
  <w:style w:type="numbering" w:customStyle="1" w:styleId="NoList21111">
    <w:name w:val="No List21111"/>
    <w:next w:val="a2"/>
    <w:semiHidden/>
    <w:rsid w:val="00095F60"/>
  </w:style>
  <w:style w:type="numbering" w:customStyle="1" w:styleId="NoList31111">
    <w:name w:val="No List31111"/>
    <w:next w:val="a2"/>
    <w:uiPriority w:val="99"/>
    <w:semiHidden/>
    <w:rsid w:val="00095F60"/>
  </w:style>
  <w:style w:type="numbering" w:customStyle="1" w:styleId="NoList111111">
    <w:name w:val="No List111111"/>
    <w:next w:val="a2"/>
    <w:uiPriority w:val="99"/>
    <w:semiHidden/>
    <w:unhideWhenUsed/>
    <w:rsid w:val="00095F60"/>
  </w:style>
  <w:style w:type="numbering" w:customStyle="1" w:styleId="121110">
    <w:name w:val="無清單12111"/>
    <w:next w:val="a2"/>
    <w:uiPriority w:val="99"/>
    <w:semiHidden/>
    <w:unhideWhenUsed/>
    <w:rsid w:val="00095F60"/>
  </w:style>
  <w:style w:type="numbering" w:customStyle="1" w:styleId="1111110">
    <w:name w:val="無清單111111"/>
    <w:next w:val="a2"/>
    <w:uiPriority w:val="99"/>
    <w:semiHidden/>
    <w:unhideWhenUsed/>
    <w:rsid w:val="00095F60"/>
  </w:style>
  <w:style w:type="numbering" w:customStyle="1" w:styleId="NoList1311">
    <w:name w:val="No List1311"/>
    <w:next w:val="a2"/>
    <w:uiPriority w:val="99"/>
    <w:semiHidden/>
    <w:unhideWhenUsed/>
    <w:rsid w:val="00095F60"/>
  </w:style>
  <w:style w:type="numbering" w:customStyle="1" w:styleId="12114">
    <w:name w:val="リストなし1211"/>
    <w:next w:val="a2"/>
    <w:uiPriority w:val="99"/>
    <w:semiHidden/>
    <w:unhideWhenUsed/>
    <w:rsid w:val="00095F60"/>
  </w:style>
  <w:style w:type="numbering" w:customStyle="1" w:styleId="12115">
    <w:name w:val="无列表1211"/>
    <w:next w:val="a2"/>
    <w:semiHidden/>
    <w:rsid w:val="00095F60"/>
  </w:style>
  <w:style w:type="numbering" w:customStyle="1" w:styleId="NoList2211">
    <w:name w:val="No List2211"/>
    <w:next w:val="a2"/>
    <w:semiHidden/>
    <w:rsid w:val="00095F60"/>
  </w:style>
  <w:style w:type="numbering" w:customStyle="1" w:styleId="NoList3211">
    <w:name w:val="No List3211"/>
    <w:next w:val="a2"/>
    <w:uiPriority w:val="99"/>
    <w:semiHidden/>
    <w:rsid w:val="00095F60"/>
  </w:style>
  <w:style w:type="numbering" w:customStyle="1" w:styleId="NoList11211">
    <w:name w:val="No List11211"/>
    <w:next w:val="a2"/>
    <w:uiPriority w:val="99"/>
    <w:semiHidden/>
    <w:unhideWhenUsed/>
    <w:rsid w:val="00095F60"/>
  </w:style>
  <w:style w:type="numbering" w:customStyle="1" w:styleId="13110">
    <w:name w:val="無清單1311"/>
    <w:next w:val="a2"/>
    <w:uiPriority w:val="99"/>
    <w:semiHidden/>
    <w:unhideWhenUsed/>
    <w:rsid w:val="00095F60"/>
  </w:style>
  <w:style w:type="numbering" w:customStyle="1" w:styleId="112110">
    <w:name w:val="無清單11211"/>
    <w:next w:val="a2"/>
    <w:uiPriority w:val="99"/>
    <w:semiHidden/>
    <w:unhideWhenUsed/>
    <w:rsid w:val="00095F60"/>
  </w:style>
  <w:style w:type="numbering" w:customStyle="1" w:styleId="2111">
    <w:name w:val="无列表2111"/>
    <w:next w:val="a2"/>
    <w:uiPriority w:val="99"/>
    <w:semiHidden/>
    <w:unhideWhenUsed/>
    <w:rsid w:val="00095F60"/>
  </w:style>
  <w:style w:type="numbering" w:customStyle="1" w:styleId="NoList12211">
    <w:name w:val="No List12211"/>
    <w:next w:val="a2"/>
    <w:uiPriority w:val="99"/>
    <w:semiHidden/>
    <w:unhideWhenUsed/>
    <w:rsid w:val="00095F60"/>
  </w:style>
  <w:style w:type="numbering" w:customStyle="1" w:styleId="112111">
    <w:name w:val="リストなし11211"/>
    <w:next w:val="a2"/>
    <w:uiPriority w:val="99"/>
    <w:semiHidden/>
    <w:unhideWhenUsed/>
    <w:rsid w:val="00095F60"/>
  </w:style>
  <w:style w:type="numbering" w:customStyle="1" w:styleId="112112">
    <w:name w:val="无列表11211"/>
    <w:next w:val="a2"/>
    <w:semiHidden/>
    <w:rsid w:val="00095F60"/>
  </w:style>
  <w:style w:type="numbering" w:customStyle="1" w:styleId="NoList21211">
    <w:name w:val="No List21211"/>
    <w:next w:val="a2"/>
    <w:semiHidden/>
    <w:rsid w:val="00095F60"/>
  </w:style>
  <w:style w:type="numbering" w:customStyle="1" w:styleId="NoList31211">
    <w:name w:val="No List31211"/>
    <w:next w:val="a2"/>
    <w:uiPriority w:val="99"/>
    <w:semiHidden/>
    <w:rsid w:val="00095F60"/>
  </w:style>
  <w:style w:type="numbering" w:customStyle="1" w:styleId="NoList111211">
    <w:name w:val="No List111211"/>
    <w:next w:val="a2"/>
    <w:uiPriority w:val="99"/>
    <w:semiHidden/>
    <w:unhideWhenUsed/>
    <w:rsid w:val="00095F60"/>
  </w:style>
  <w:style w:type="numbering" w:customStyle="1" w:styleId="122110">
    <w:name w:val="無清單12211"/>
    <w:next w:val="a2"/>
    <w:uiPriority w:val="99"/>
    <w:semiHidden/>
    <w:unhideWhenUsed/>
    <w:rsid w:val="00095F60"/>
  </w:style>
  <w:style w:type="numbering" w:customStyle="1" w:styleId="111211">
    <w:name w:val="無清單111211"/>
    <w:next w:val="a2"/>
    <w:uiPriority w:val="99"/>
    <w:semiHidden/>
    <w:unhideWhenUsed/>
    <w:rsid w:val="00095F60"/>
  </w:style>
  <w:style w:type="numbering" w:customStyle="1" w:styleId="NoList511">
    <w:name w:val="No List511"/>
    <w:next w:val="a2"/>
    <w:uiPriority w:val="99"/>
    <w:semiHidden/>
    <w:unhideWhenUsed/>
    <w:rsid w:val="00095F60"/>
  </w:style>
  <w:style w:type="numbering" w:customStyle="1" w:styleId="NoList61">
    <w:name w:val="No List61"/>
    <w:next w:val="a2"/>
    <w:uiPriority w:val="99"/>
    <w:semiHidden/>
    <w:unhideWhenUsed/>
    <w:rsid w:val="00095F60"/>
  </w:style>
  <w:style w:type="numbering" w:customStyle="1" w:styleId="NoList141">
    <w:name w:val="No List141"/>
    <w:next w:val="a2"/>
    <w:uiPriority w:val="99"/>
    <w:semiHidden/>
    <w:unhideWhenUsed/>
    <w:rsid w:val="00095F60"/>
  </w:style>
  <w:style w:type="numbering" w:customStyle="1" w:styleId="1315">
    <w:name w:val="リストなし131"/>
    <w:next w:val="a2"/>
    <w:uiPriority w:val="99"/>
    <w:semiHidden/>
    <w:unhideWhenUsed/>
    <w:rsid w:val="00095F60"/>
  </w:style>
  <w:style w:type="numbering" w:customStyle="1" w:styleId="NoList231">
    <w:name w:val="No List231"/>
    <w:next w:val="a2"/>
    <w:semiHidden/>
    <w:rsid w:val="00095F60"/>
  </w:style>
  <w:style w:type="numbering" w:customStyle="1" w:styleId="NoList331">
    <w:name w:val="No List331"/>
    <w:next w:val="a2"/>
    <w:uiPriority w:val="99"/>
    <w:semiHidden/>
    <w:rsid w:val="00095F60"/>
  </w:style>
  <w:style w:type="numbering" w:customStyle="1" w:styleId="NoList114">
    <w:name w:val="No List114"/>
    <w:next w:val="a2"/>
    <w:uiPriority w:val="99"/>
    <w:semiHidden/>
    <w:unhideWhenUsed/>
    <w:rsid w:val="00095F60"/>
  </w:style>
  <w:style w:type="numbering" w:customStyle="1" w:styleId="1410">
    <w:name w:val="無清單141"/>
    <w:next w:val="a2"/>
    <w:uiPriority w:val="99"/>
    <w:semiHidden/>
    <w:unhideWhenUsed/>
    <w:rsid w:val="00095F60"/>
  </w:style>
  <w:style w:type="numbering" w:customStyle="1" w:styleId="11310">
    <w:name w:val="無清單1131"/>
    <w:next w:val="a2"/>
    <w:uiPriority w:val="99"/>
    <w:semiHidden/>
    <w:unhideWhenUsed/>
    <w:rsid w:val="00095F60"/>
  </w:style>
  <w:style w:type="numbering" w:customStyle="1" w:styleId="NoList42">
    <w:name w:val="No List42"/>
    <w:next w:val="a2"/>
    <w:uiPriority w:val="99"/>
    <w:semiHidden/>
    <w:unhideWhenUsed/>
    <w:rsid w:val="00095F60"/>
  </w:style>
  <w:style w:type="numbering" w:customStyle="1" w:styleId="NoList1231">
    <w:name w:val="No List1231"/>
    <w:next w:val="a2"/>
    <w:uiPriority w:val="99"/>
    <w:semiHidden/>
    <w:unhideWhenUsed/>
    <w:rsid w:val="00095F60"/>
  </w:style>
  <w:style w:type="numbering" w:customStyle="1" w:styleId="11311">
    <w:name w:val="リストなし1131"/>
    <w:next w:val="a2"/>
    <w:uiPriority w:val="99"/>
    <w:semiHidden/>
    <w:unhideWhenUsed/>
    <w:rsid w:val="00095F60"/>
  </w:style>
  <w:style w:type="numbering" w:customStyle="1" w:styleId="11312">
    <w:name w:val="无列表1131"/>
    <w:next w:val="a2"/>
    <w:semiHidden/>
    <w:rsid w:val="00095F60"/>
  </w:style>
  <w:style w:type="numbering" w:customStyle="1" w:styleId="NoList2131">
    <w:name w:val="No List2131"/>
    <w:next w:val="a2"/>
    <w:semiHidden/>
    <w:rsid w:val="00095F60"/>
  </w:style>
  <w:style w:type="numbering" w:customStyle="1" w:styleId="NoList3131">
    <w:name w:val="No List3131"/>
    <w:next w:val="a2"/>
    <w:uiPriority w:val="99"/>
    <w:semiHidden/>
    <w:rsid w:val="00095F60"/>
  </w:style>
  <w:style w:type="numbering" w:customStyle="1" w:styleId="NoList11131">
    <w:name w:val="No List11131"/>
    <w:next w:val="a2"/>
    <w:uiPriority w:val="99"/>
    <w:semiHidden/>
    <w:unhideWhenUsed/>
    <w:rsid w:val="00095F60"/>
  </w:style>
  <w:style w:type="numbering" w:customStyle="1" w:styleId="12310">
    <w:name w:val="無清單1231"/>
    <w:next w:val="a2"/>
    <w:uiPriority w:val="99"/>
    <w:semiHidden/>
    <w:unhideWhenUsed/>
    <w:rsid w:val="00095F60"/>
  </w:style>
  <w:style w:type="numbering" w:customStyle="1" w:styleId="11131">
    <w:name w:val="無清單11131"/>
    <w:next w:val="a2"/>
    <w:uiPriority w:val="99"/>
    <w:semiHidden/>
    <w:unhideWhenUsed/>
    <w:rsid w:val="00095F60"/>
  </w:style>
  <w:style w:type="numbering" w:customStyle="1" w:styleId="NoList1212">
    <w:name w:val="No List1212"/>
    <w:next w:val="a2"/>
    <w:uiPriority w:val="99"/>
    <w:semiHidden/>
    <w:unhideWhenUsed/>
    <w:rsid w:val="00095F60"/>
  </w:style>
  <w:style w:type="numbering" w:customStyle="1" w:styleId="11125">
    <w:name w:val="リストなし1112"/>
    <w:next w:val="a2"/>
    <w:uiPriority w:val="99"/>
    <w:semiHidden/>
    <w:unhideWhenUsed/>
    <w:rsid w:val="00095F60"/>
  </w:style>
  <w:style w:type="numbering" w:customStyle="1" w:styleId="11126">
    <w:name w:val="无列表1112"/>
    <w:next w:val="a2"/>
    <w:semiHidden/>
    <w:rsid w:val="00095F60"/>
  </w:style>
  <w:style w:type="numbering" w:customStyle="1" w:styleId="NoList2112">
    <w:name w:val="No List2112"/>
    <w:next w:val="a2"/>
    <w:semiHidden/>
    <w:rsid w:val="00095F60"/>
  </w:style>
  <w:style w:type="numbering" w:customStyle="1" w:styleId="NoList3112">
    <w:name w:val="No List3112"/>
    <w:next w:val="a2"/>
    <w:uiPriority w:val="99"/>
    <w:semiHidden/>
    <w:rsid w:val="00095F60"/>
  </w:style>
  <w:style w:type="numbering" w:customStyle="1" w:styleId="NoList11112">
    <w:name w:val="No List11112"/>
    <w:next w:val="a2"/>
    <w:uiPriority w:val="99"/>
    <w:semiHidden/>
    <w:unhideWhenUsed/>
    <w:rsid w:val="00095F60"/>
  </w:style>
  <w:style w:type="numbering" w:customStyle="1" w:styleId="12120">
    <w:name w:val="無清單1212"/>
    <w:next w:val="a2"/>
    <w:uiPriority w:val="99"/>
    <w:semiHidden/>
    <w:unhideWhenUsed/>
    <w:rsid w:val="00095F60"/>
  </w:style>
  <w:style w:type="numbering" w:customStyle="1" w:styleId="111120">
    <w:name w:val="無清單11112"/>
    <w:next w:val="a2"/>
    <w:uiPriority w:val="99"/>
    <w:semiHidden/>
    <w:unhideWhenUsed/>
    <w:rsid w:val="00095F60"/>
  </w:style>
  <w:style w:type="numbering" w:customStyle="1" w:styleId="NoList52">
    <w:name w:val="No List52"/>
    <w:next w:val="a2"/>
    <w:uiPriority w:val="99"/>
    <w:semiHidden/>
    <w:unhideWhenUsed/>
    <w:rsid w:val="00095F60"/>
  </w:style>
  <w:style w:type="numbering" w:customStyle="1" w:styleId="NoList132">
    <w:name w:val="No List132"/>
    <w:next w:val="a2"/>
    <w:uiPriority w:val="99"/>
    <w:semiHidden/>
    <w:unhideWhenUsed/>
    <w:rsid w:val="00095F60"/>
  </w:style>
  <w:style w:type="numbering" w:customStyle="1" w:styleId="1229">
    <w:name w:val="リストなし122"/>
    <w:next w:val="a2"/>
    <w:uiPriority w:val="99"/>
    <w:semiHidden/>
    <w:unhideWhenUsed/>
    <w:rsid w:val="00095F60"/>
  </w:style>
  <w:style w:type="numbering" w:customStyle="1" w:styleId="122a">
    <w:name w:val="无列表122"/>
    <w:next w:val="a2"/>
    <w:semiHidden/>
    <w:rsid w:val="00095F60"/>
  </w:style>
  <w:style w:type="numbering" w:customStyle="1" w:styleId="NoList222">
    <w:name w:val="No List222"/>
    <w:next w:val="a2"/>
    <w:semiHidden/>
    <w:rsid w:val="00095F60"/>
  </w:style>
  <w:style w:type="numbering" w:customStyle="1" w:styleId="NoList322">
    <w:name w:val="No List322"/>
    <w:next w:val="a2"/>
    <w:uiPriority w:val="99"/>
    <w:semiHidden/>
    <w:rsid w:val="00095F60"/>
  </w:style>
  <w:style w:type="numbering" w:customStyle="1" w:styleId="NoList1122">
    <w:name w:val="No List1122"/>
    <w:next w:val="a2"/>
    <w:uiPriority w:val="99"/>
    <w:semiHidden/>
    <w:unhideWhenUsed/>
    <w:rsid w:val="00095F60"/>
  </w:style>
  <w:style w:type="numbering" w:customStyle="1" w:styleId="1320">
    <w:name w:val="無清單132"/>
    <w:next w:val="a2"/>
    <w:uiPriority w:val="99"/>
    <w:semiHidden/>
    <w:unhideWhenUsed/>
    <w:rsid w:val="00095F60"/>
  </w:style>
  <w:style w:type="numbering" w:customStyle="1" w:styleId="11220">
    <w:name w:val="無清單1122"/>
    <w:next w:val="a2"/>
    <w:uiPriority w:val="99"/>
    <w:semiHidden/>
    <w:unhideWhenUsed/>
    <w:rsid w:val="00095F60"/>
  </w:style>
  <w:style w:type="numbering" w:customStyle="1" w:styleId="2120">
    <w:name w:val="无列表212"/>
    <w:next w:val="a2"/>
    <w:uiPriority w:val="99"/>
    <w:semiHidden/>
    <w:unhideWhenUsed/>
    <w:rsid w:val="00095F60"/>
  </w:style>
  <w:style w:type="numbering" w:customStyle="1" w:styleId="NoList11122">
    <w:name w:val="No List11122"/>
    <w:next w:val="a2"/>
    <w:uiPriority w:val="99"/>
    <w:semiHidden/>
    <w:unhideWhenUsed/>
    <w:rsid w:val="00095F60"/>
  </w:style>
  <w:style w:type="numbering" w:customStyle="1" w:styleId="NoList7">
    <w:name w:val="No List7"/>
    <w:next w:val="a2"/>
    <w:uiPriority w:val="99"/>
    <w:semiHidden/>
    <w:unhideWhenUsed/>
    <w:rsid w:val="00095F60"/>
  </w:style>
  <w:style w:type="numbering" w:customStyle="1" w:styleId="NoList15">
    <w:name w:val="No List15"/>
    <w:next w:val="a2"/>
    <w:uiPriority w:val="99"/>
    <w:semiHidden/>
    <w:unhideWhenUsed/>
    <w:rsid w:val="00095F60"/>
  </w:style>
  <w:style w:type="numbering" w:customStyle="1" w:styleId="149">
    <w:name w:val="リストなし14"/>
    <w:next w:val="a2"/>
    <w:uiPriority w:val="99"/>
    <w:semiHidden/>
    <w:unhideWhenUsed/>
    <w:rsid w:val="00095F60"/>
  </w:style>
  <w:style w:type="numbering" w:customStyle="1" w:styleId="14a">
    <w:name w:val="无列表14"/>
    <w:next w:val="a2"/>
    <w:semiHidden/>
    <w:rsid w:val="00095F60"/>
  </w:style>
  <w:style w:type="numbering" w:customStyle="1" w:styleId="NoList24">
    <w:name w:val="No List24"/>
    <w:next w:val="a2"/>
    <w:semiHidden/>
    <w:rsid w:val="00095F60"/>
  </w:style>
  <w:style w:type="numbering" w:customStyle="1" w:styleId="NoList34">
    <w:name w:val="No List34"/>
    <w:next w:val="a2"/>
    <w:uiPriority w:val="99"/>
    <w:semiHidden/>
    <w:rsid w:val="00095F60"/>
  </w:style>
  <w:style w:type="numbering" w:customStyle="1" w:styleId="NoList115">
    <w:name w:val="No List115"/>
    <w:next w:val="a2"/>
    <w:uiPriority w:val="99"/>
    <w:semiHidden/>
    <w:unhideWhenUsed/>
    <w:rsid w:val="00095F60"/>
  </w:style>
  <w:style w:type="numbering" w:customStyle="1" w:styleId="157">
    <w:name w:val="無清單15"/>
    <w:next w:val="a2"/>
    <w:uiPriority w:val="99"/>
    <w:semiHidden/>
    <w:unhideWhenUsed/>
    <w:rsid w:val="00095F60"/>
  </w:style>
  <w:style w:type="numbering" w:customStyle="1" w:styleId="1142">
    <w:name w:val="無清單114"/>
    <w:next w:val="a2"/>
    <w:uiPriority w:val="99"/>
    <w:semiHidden/>
    <w:unhideWhenUsed/>
    <w:rsid w:val="00095F60"/>
  </w:style>
  <w:style w:type="numbering" w:customStyle="1" w:styleId="NoList43">
    <w:name w:val="No List43"/>
    <w:next w:val="a2"/>
    <w:uiPriority w:val="99"/>
    <w:semiHidden/>
    <w:unhideWhenUsed/>
    <w:rsid w:val="00095F60"/>
  </w:style>
  <w:style w:type="numbering" w:customStyle="1" w:styleId="NoList124">
    <w:name w:val="No List124"/>
    <w:next w:val="a2"/>
    <w:uiPriority w:val="99"/>
    <w:semiHidden/>
    <w:unhideWhenUsed/>
    <w:rsid w:val="00095F60"/>
  </w:style>
  <w:style w:type="numbering" w:customStyle="1" w:styleId="1143">
    <w:name w:val="リストなし114"/>
    <w:next w:val="a2"/>
    <w:uiPriority w:val="99"/>
    <w:semiHidden/>
    <w:unhideWhenUsed/>
    <w:rsid w:val="00095F60"/>
  </w:style>
  <w:style w:type="numbering" w:customStyle="1" w:styleId="1144">
    <w:name w:val="无列表114"/>
    <w:next w:val="a2"/>
    <w:semiHidden/>
    <w:rsid w:val="00095F60"/>
  </w:style>
  <w:style w:type="numbering" w:customStyle="1" w:styleId="NoList214">
    <w:name w:val="No List214"/>
    <w:next w:val="a2"/>
    <w:semiHidden/>
    <w:rsid w:val="00095F60"/>
  </w:style>
  <w:style w:type="numbering" w:customStyle="1" w:styleId="NoList314">
    <w:name w:val="No List314"/>
    <w:next w:val="a2"/>
    <w:uiPriority w:val="99"/>
    <w:semiHidden/>
    <w:rsid w:val="00095F60"/>
  </w:style>
  <w:style w:type="numbering" w:customStyle="1" w:styleId="NoList1114">
    <w:name w:val="No List1114"/>
    <w:next w:val="a2"/>
    <w:uiPriority w:val="99"/>
    <w:semiHidden/>
    <w:unhideWhenUsed/>
    <w:rsid w:val="00095F60"/>
  </w:style>
  <w:style w:type="numbering" w:customStyle="1" w:styleId="1241">
    <w:name w:val="無清單124"/>
    <w:next w:val="a2"/>
    <w:uiPriority w:val="99"/>
    <w:semiHidden/>
    <w:unhideWhenUsed/>
    <w:rsid w:val="00095F60"/>
  </w:style>
  <w:style w:type="numbering" w:customStyle="1" w:styleId="11140">
    <w:name w:val="無清單1114"/>
    <w:next w:val="a2"/>
    <w:uiPriority w:val="99"/>
    <w:semiHidden/>
    <w:unhideWhenUsed/>
    <w:rsid w:val="00095F60"/>
  </w:style>
  <w:style w:type="numbering" w:customStyle="1" w:styleId="231">
    <w:name w:val="无列表23"/>
    <w:next w:val="a2"/>
    <w:uiPriority w:val="99"/>
    <w:semiHidden/>
    <w:unhideWhenUsed/>
    <w:rsid w:val="00095F60"/>
  </w:style>
  <w:style w:type="numbering" w:customStyle="1" w:styleId="NoList1213">
    <w:name w:val="No List1213"/>
    <w:next w:val="a2"/>
    <w:uiPriority w:val="99"/>
    <w:semiHidden/>
    <w:unhideWhenUsed/>
    <w:rsid w:val="00095F60"/>
  </w:style>
  <w:style w:type="numbering" w:customStyle="1" w:styleId="11132">
    <w:name w:val="リストなし1113"/>
    <w:next w:val="a2"/>
    <w:uiPriority w:val="99"/>
    <w:semiHidden/>
    <w:unhideWhenUsed/>
    <w:rsid w:val="00095F60"/>
  </w:style>
  <w:style w:type="numbering" w:customStyle="1" w:styleId="11133">
    <w:name w:val="无列表1113"/>
    <w:next w:val="a2"/>
    <w:semiHidden/>
    <w:rsid w:val="00095F60"/>
  </w:style>
  <w:style w:type="numbering" w:customStyle="1" w:styleId="NoList2113">
    <w:name w:val="No List2113"/>
    <w:next w:val="a2"/>
    <w:semiHidden/>
    <w:rsid w:val="00095F60"/>
  </w:style>
  <w:style w:type="numbering" w:customStyle="1" w:styleId="NoList3113">
    <w:name w:val="No List3113"/>
    <w:next w:val="a2"/>
    <w:uiPriority w:val="99"/>
    <w:semiHidden/>
    <w:rsid w:val="00095F60"/>
  </w:style>
  <w:style w:type="numbering" w:customStyle="1" w:styleId="NoList11113">
    <w:name w:val="No List11113"/>
    <w:next w:val="a2"/>
    <w:uiPriority w:val="99"/>
    <w:semiHidden/>
    <w:unhideWhenUsed/>
    <w:rsid w:val="00095F60"/>
  </w:style>
  <w:style w:type="numbering" w:customStyle="1" w:styleId="12130">
    <w:name w:val="無清單1213"/>
    <w:next w:val="a2"/>
    <w:uiPriority w:val="99"/>
    <w:semiHidden/>
    <w:unhideWhenUsed/>
    <w:rsid w:val="00095F60"/>
  </w:style>
  <w:style w:type="numbering" w:customStyle="1" w:styleId="111130">
    <w:name w:val="無清單11113"/>
    <w:next w:val="a2"/>
    <w:uiPriority w:val="99"/>
    <w:semiHidden/>
    <w:unhideWhenUsed/>
    <w:rsid w:val="00095F60"/>
  </w:style>
  <w:style w:type="numbering" w:customStyle="1" w:styleId="NoList53">
    <w:name w:val="No List53"/>
    <w:next w:val="a2"/>
    <w:uiPriority w:val="99"/>
    <w:semiHidden/>
    <w:unhideWhenUsed/>
    <w:rsid w:val="00095F60"/>
  </w:style>
  <w:style w:type="numbering" w:customStyle="1" w:styleId="NoList133">
    <w:name w:val="No List133"/>
    <w:next w:val="a2"/>
    <w:uiPriority w:val="99"/>
    <w:semiHidden/>
    <w:unhideWhenUsed/>
    <w:rsid w:val="00095F60"/>
  </w:style>
  <w:style w:type="numbering" w:customStyle="1" w:styleId="1237">
    <w:name w:val="リストなし123"/>
    <w:next w:val="a2"/>
    <w:uiPriority w:val="99"/>
    <w:semiHidden/>
    <w:unhideWhenUsed/>
    <w:rsid w:val="00095F60"/>
  </w:style>
  <w:style w:type="numbering" w:customStyle="1" w:styleId="1238">
    <w:name w:val="无列表123"/>
    <w:next w:val="a2"/>
    <w:semiHidden/>
    <w:rsid w:val="00095F60"/>
  </w:style>
  <w:style w:type="numbering" w:customStyle="1" w:styleId="NoList223">
    <w:name w:val="No List223"/>
    <w:next w:val="a2"/>
    <w:semiHidden/>
    <w:rsid w:val="00095F60"/>
  </w:style>
  <w:style w:type="numbering" w:customStyle="1" w:styleId="NoList323">
    <w:name w:val="No List323"/>
    <w:next w:val="a2"/>
    <w:uiPriority w:val="99"/>
    <w:semiHidden/>
    <w:rsid w:val="00095F60"/>
  </w:style>
  <w:style w:type="numbering" w:customStyle="1" w:styleId="NoList1123">
    <w:name w:val="No List1123"/>
    <w:next w:val="a2"/>
    <w:uiPriority w:val="99"/>
    <w:semiHidden/>
    <w:unhideWhenUsed/>
    <w:rsid w:val="00095F60"/>
  </w:style>
  <w:style w:type="numbering" w:customStyle="1" w:styleId="1331">
    <w:name w:val="無清單133"/>
    <w:next w:val="a2"/>
    <w:uiPriority w:val="99"/>
    <w:semiHidden/>
    <w:unhideWhenUsed/>
    <w:rsid w:val="00095F60"/>
  </w:style>
  <w:style w:type="numbering" w:customStyle="1" w:styleId="11230">
    <w:name w:val="無清單1123"/>
    <w:next w:val="a2"/>
    <w:uiPriority w:val="99"/>
    <w:semiHidden/>
    <w:unhideWhenUsed/>
    <w:rsid w:val="00095F60"/>
  </w:style>
  <w:style w:type="numbering" w:customStyle="1" w:styleId="2131">
    <w:name w:val="无列表213"/>
    <w:next w:val="a2"/>
    <w:uiPriority w:val="99"/>
    <w:semiHidden/>
    <w:unhideWhenUsed/>
    <w:rsid w:val="00095F60"/>
  </w:style>
  <w:style w:type="numbering" w:customStyle="1" w:styleId="NoList1222">
    <w:name w:val="No List1222"/>
    <w:next w:val="a2"/>
    <w:uiPriority w:val="99"/>
    <w:semiHidden/>
    <w:unhideWhenUsed/>
    <w:rsid w:val="00095F60"/>
  </w:style>
  <w:style w:type="numbering" w:customStyle="1" w:styleId="11221">
    <w:name w:val="リストなし1122"/>
    <w:next w:val="a2"/>
    <w:uiPriority w:val="99"/>
    <w:semiHidden/>
    <w:unhideWhenUsed/>
    <w:rsid w:val="00095F60"/>
  </w:style>
  <w:style w:type="numbering" w:customStyle="1" w:styleId="11222">
    <w:name w:val="无列表1122"/>
    <w:next w:val="a2"/>
    <w:semiHidden/>
    <w:rsid w:val="00095F60"/>
  </w:style>
  <w:style w:type="numbering" w:customStyle="1" w:styleId="NoList2122">
    <w:name w:val="No List2122"/>
    <w:next w:val="a2"/>
    <w:semiHidden/>
    <w:rsid w:val="00095F60"/>
  </w:style>
  <w:style w:type="numbering" w:customStyle="1" w:styleId="NoList3122">
    <w:name w:val="No List3122"/>
    <w:next w:val="a2"/>
    <w:uiPriority w:val="99"/>
    <w:semiHidden/>
    <w:rsid w:val="00095F60"/>
  </w:style>
  <w:style w:type="numbering" w:customStyle="1" w:styleId="NoList11123">
    <w:name w:val="No List11123"/>
    <w:next w:val="a2"/>
    <w:uiPriority w:val="99"/>
    <w:semiHidden/>
    <w:unhideWhenUsed/>
    <w:rsid w:val="00095F60"/>
  </w:style>
  <w:style w:type="numbering" w:customStyle="1" w:styleId="12220">
    <w:name w:val="無清單1222"/>
    <w:next w:val="a2"/>
    <w:uiPriority w:val="99"/>
    <w:semiHidden/>
    <w:unhideWhenUsed/>
    <w:rsid w:val="00095F60"/>
  </w:style>
  <w:style w:type="numbering" w:customStyle="1" w:styleId="111220">
    <w:name w:val="無清單11122"/>
    <w:next w:val="a2"/>
    <w:uiPriority w:val="99"/>
    <w:semiHidden/>
    <w:unhideWhenUsed/>
    <w:rsid w:val="00095F60"/>
  </w:style>
  <w:style w:type="numbering" w:customStyle="1" w:styleId="NoList8">
    <w:name w:val="No List8"/>
    <w:next w:val="a2"/>
    <w:uiPriority w:val="99"/>
    <w:semiHidden/>
    <w:unhideWhenUsed/>
    <w:rsid w:val="00095F60"/>
  </w:style>
  <w:style w:type="numbering" w:customStyle="1" w:styleId="NoList16">
    <w:name w:val="No List16"/>
    <w:next w:val="a2"/>
    <w:uiPriority w:val="99"/>
    <w:semiHidden/>
    <w:unhideWhenUsed/>
    <w:rsid w:val="00095F60"/>
  </w:style>
  <w:style w:type="numbering" w:customStyle="1" w:styleId="158">
    <w:name w:val="リストなし15"/>
    <w:next w:val="a2"/>
    <w:uiPriority w:val="99"/>
    <w:semiHidden/>
    <w:unhideWhenUsed/>
    <w:rsid w:val="00095F60"/>
  </w:style>
  <w:style w:type="numbering" w:customStyle="1" w:styleId="159">
    <w:name w:val="无列表15"/>
    <w:next w:val="a2"/>
    <w:semiHidden/>
    <w:rsid w:val="00095F60"/>
  </w:style>
  <w:style w:type="numbering" w:customStyle="1" w:styleId="NoList25">
    <w:name w:val="No List25"/>
    <w:next w:val="a2"/>
    <w:semiHidden/>
    <w:rsid w:val="00095F60"/>
  </w:style>
  <w:style w:type="numbering" w:customStyle="1" w:styleId="NoList35">
    <w:name w:val="No List35"/>
    <w:next w:val="a2"/>
    <w:uiPriority w:val="99"/>
    <w:semiHidden/>
    <w:rsid w:val="00095F60"/>
  </w:style>
  <w:style w:type="numbering" w:customStyle="1" w:styleId="NoList116">
    <w:name w:val="No List116"/>
    <w:next w:val="a2"/>
    <w:uiPriority w:val="99"/>
    <w:semiHidden/>
    <w:unhideWhenUsed/>
    <w:rsid w:val="00095F60"/>
  </w:style>
  <w:style w:type="numbering" w:customStyle="1" w:styleId="162">
    <w:name w:val="無清單16"/>
    <w:next w:val="a2"/>
    <w:uiPriority w:val="99"/>
    <w:semiHidden/>
    <w:unhideWhenUsed/>
    <w:rsid w:val="00095F60"/>
  </w:style>
  <w:style w:type="numbering" w:customStyle="1" w:styleId="1152">
    <w:name w:val="無清單115"/>
    <w:next w:val="a2"/>
    <w:uiPriority w:val="99"/>
    <w:semiHidden/>
    <w:unhideWhenUsed/>
    <w:rsid w:val="00095F60"/>
  </w:style>
  <w:style w:type="numbering" w:customStyle="1" w:styleId="NoList1115">
    <w:name w:val="No List1115"/>
    <w:next w:val="a2"/>
    <w:uiPriority w:val="99"/>
    <w:semiHidden/>
    <w:unhideWhenUsed/>
    <w:rsid w:val="00095F60"/>
  </w:style>
  <w:style w:type="numbering" w:customStyle="1" w:styleId="241">
    <w:name w:val="无列表24"/>
    <w:next w:val="a2"/>
    <w:uiPriority w:val="99"/>
    <w:semiHidden/>
    <w:unhideWhenUsed/>
    <w:rsid w:val="00095F60"/>
  </w:style>
  <w:style w:type="numbering" w:customStyle="1" w:styleId="NoList125">
    <w:name w:val="No List125"/>
    <w:next w:val="a2"/>
    <w:uiPriority w:val="99"/>
    <w:semiHidden/>
    <w:unhideWhenUsed/>
    <w:rsid w:val="00095F60"/>
  </w:style>
  <w:style w:type="numbering" w:customStyle="1" w:styleId="1153">
    <w:name w:val="リストなし115"/>
    <w:next w:val="a2"/>
    <w:uiPriority w:val="99"/>
    <w:semiHidden/>
    <w:unhideWhenUsed/>
    <w:rsid w:val="00095F60"/>
  </w:style>
  <w:style w:type="numbering" w:customStyle="1" w:styleId="1154">
    <w:name w:val="无列表115"/>
    <w:next w:val="a2"/>
    <w:semiHidden/>
    <w:rsid w:val="00095F60"/>
  </w:style>
  <w:style w:type="numbering" w:customStyle="1" w:styleId="NoList215">
    <w:name w:val="No List215"/>
    <w:next w:val="a2"/>
    <w:semiHidden/>
    <w:rsid w:val="00095F60"/>
  </w:style>
  <w:style w:type="numbering" w:customStyle="1" w:styleId="NoList315">
    <w:name w:val="No List315"/>
    <w:next w:val="a2"/>
    <w:uiPriority w:val="99"/>
    <w:semiHidden/>
    <w:rsid w:val="00095F60"/>
  </w:style>
  <w:style w:type="numbering" w:customStyle="1" w:styleId="1250">
    <w:name w:val="無清單125"/>
    <w:next w:val="a2"/>
    <w:uiPriority w:val="99"/>
    <w:semiHidden/>
    <w:unhideWhenUsed/>
    <w:rsid w:val="00095F60"/>
  </w:style>
  <w:style w:type="numbering" w:customStyle="1" w:styleId="11150">
    <w:name w:val="無清單1115"/>
    <w:next w:val="a2"/>
    <w:uiPriority w:val="99"/>
    <w:semiHidden/>
    <w:unhideWhenUsed/>
    <w:rsid w:val="00095F60"/>
  </w:style>
  <w:style w:type="numbering" w:customStyle="1" w:styleId="NoList44">
    <w:name w:val="No List44"/>
    <w:next w:val="a2"/>
    <w:uiPriority w:val="99"/>
    <w:semiHidden/>
    <w:unhideWhenUsed/>
    <w:rsid w:val="00095F60"/>
  </w:style>
  <w:style w:type="numbering" w:customStyle="1" w:styleId="NoList1124">
    <w:name w:val="No List1124"/>
    <w:next w:val="a2"/>
    <w:uiPriority w:val="99"/>
    <w:semiHidden/>
    <w:unhideWhenUsed/>
    <w:rsid w:val="00095F60"/>
  </w:style>
  <w:style w:type="numbering" w:customStyle="1" w:styleId="NoList1214">
    <w:name w:val="No List1214"/>
    <w:next w:val="a2"/>
    <w:uiPriority w:val="99"/>
    <w:semiHidden/>
    <w:unhideWhenUsed/>
    <w:rsid w:val="00095F60"/>
  </w:style>
  <w:style w:type="numbering" w:customStyle="1" w:styleId="11141">
    <w:name w:val="リストなし1114"/>
    <w:next w:val="a2"/>
    <w:uiPriority w:val="99"/>
    <w:semiHidden/>
    <w:unhideWhenUsed/>
    <w:rsid w:val="00095F60"/>
  </w:style>
  <w:style w:type="numbering" w:customStyle="1" w:styleId="11142">
    <w:name w:val="无列表1114"/>
    <w:next w:val="a2"/>
    <w:semiHidden/>
    <w:rsid w:val="00095F60"/>
  </w:style>
  <w:style w:type="numbering" w:customStyle="1" w:styleId="NoList2114">
    <w:name w:val="No List2114"/>
    <w:next w:val="a2"/>
    <w:semiHidden/>
    <w:rsid w:val="00095F60"/>
  </w:style>
  <w:style w:type="numbering" w:customStyle="1" w:styleId="NoList3114">
    <w:name w:val="No List3114"/>
    <w:next w:val="a2"/>
    <w:uiPriority w:val="99"/>
    <w:semiHidden/>
    <w:rsid w:val="00095F60"/>
  </w:style>
  <w:style w:type="numbering" w:customStyle="1" w:styleId="NoList11114">
    <w:name w:val="No List11114"/>
    <w:next w:val="a2"/>
    <w:uiPriority w:val="99"/>
    <w:semiHidden/>
    <w:unhideWhenUsed/>
    <w:rsid w:val="00095F60"/>
  </w:style>
  <w:style w:type="numbering" w:customStyle="1" w:styleId="12140">
    <w:name w:val="無清單1214"/>
    <w:next w:val="a2"/>
    <w:uiPriority w:val="99"/>
    <w:semiHidden/>
    <w:unhideWhenUsed/>
    <w:rsid w:val="00095F60"/>
  </w:style>
  <w:style w:type="numbering" w:customStyle="1" w:styleId="111140">
    <w:name w:val="無清單11114"/>
    <w:next w:val="a2"/>
    <w:uiPriority w:val="99"/>
    <w:semiHidden/>
    <w:unhideWhenUsed/>
    <w:rsid w:val="00095F60"/>
  </w:style>
  <w:style w:type="numbering" w:customStyle="1" w:styleId="NoList54">
    <w:name w:val="No List54"/>
    <w:next w:val="a2"/>
    <w:uiPriority w:val="99"/>
    <w:semiHidden/>
    <w:unhideWhenUsed/>
    <w:rsid w:val="00095F60"/>
  </w:style>
  <w:style w:type="numbering" w:customStyle="1" w:styleId="NoList134">
    <w:name w:val="No List134"/>
    <w:next w:val="a2"/>
    <w:uiPriority w:val="99"/>
    <w:semiHidden/>
    <w:unhideWhenUsed/>
    <w:rsid w:val="00095F60"/>
  </w:style>
  <w:style w:type="numbering" w:customStyle="1" w:styleId="1242">
    <w:name w:val="リストなし124"/>
    <w:next w:val="a2"/>
    <w:uiPriority w:val="99"/>
    <w:semiHidden/>
    <w:unhideWhenUsed/>
    <w:rsid w:val="00095F60"/>
  </w:style>
  <w:style w:type="numbering" w:customStyle="1" w:styleId="1243">
    <w:name w:val="无列表124"/>
    <w:next w:val="a2"/>
    <w:semiHidden/>
    <w:rsid w:val="00095F60"/>
  </w:style>
  <w:style w:type="numbering" w:customStyle="1" w:styleId="NoList224">
    <w:name w:val="No List224"/>
    <w:next w:val="a2"/>
    <w:semiHidden/>
    <w:rsid w:val="00095F60"/>
  </w:style>
  <w:style w:type="numbering" w:customStyle="1" w:styleId="NoList324">
    <w:name w:val="No List324"/>
    <w:next w:val="a2"/>
    <w:uiPriority w:val="99"/>
    <w:semiHidden/>
    <w:rsid w:val="00095F60"/>
  </w:style>
  <w:style w:type="numbering" w:customStyle="1" w:styleId="1340">
    <w:name w:val="無清單134"/>
    <w:next w:val="a2"/>
    <w:uiPriority w:val="99"/>
    <w:semiHidden/>
    <w:unhideWhenUsed/>
    <w:rsid w:val="00095F60"/>
  </w:style>
  <w:style w:type="numbering" w:customStyle="1" w:styleId="11240">
    <w:name w:val="無清單1124"/>
    <w:next w:val="a2"/>
    <w:uiPriority w:val="99"/>
    <w:semiHidden/>
    <w:unhideWhenUsed/>
    <w:rsid w:val="00095F60"/>
  </w:style>
  <w:style w:type="numbering" w:customStyle="1" w:styleId="2140">
    <w:name w:val="无列表214"/>
    <w:next w:val="a2"/>
    <w:uiPriority w:val="99"/>
    <w:semiHidden/>
    <w:unhideWhenUsed/>
    <w:rsid w:val="00095F60"/>
  </w:style>
  <w:style w:type="numbering" w:customStyle="1" w:styleId="NoList1223">
    <w:name w:val="No List1223"/>
    <w:next w:val="a2"/>
    <w:uiPriority w:val="99"/>
    <w:semiHidden/>
    <w:unhideWhenUsed/>
    <w:rsid w:val="00095F60"/>
  </w:style>
  <w:style w:type="numbering" w:customStyle="1" w:styleId="11231">
    <w:name w:val="リストなし1123"/>
    <w:next w:val="a2"/>
    <w:uiPriority w:val="99"/>
    <w:semiHidden/>
    <w:unhideWhenUsed/>
    <w:rsid w:val="00095F60"/>
  </w:style>
  <w:style w:type="numbering" w:customStyle="1" w:styleId="11232">
    <w:name w:val="无列表1123"/>
    <w:next w:val="a2"/>
    <w:semiHidden/>
    <w:rsid w:val="00095F60"/>
  </w:style>
  <w:style w:type="numbering" w:customStyle="1" w:styleId="NoList2123">
    <w:name w:val="No List2123"/>
    <w:next w:val="a2"/>
    <w:semiHidden/>
    <w:rsid w:val="00095F60"/>
  </w:style>
  <w:style w:type="numbering" w:customStyle="1" w:styleId="NoList3123">
    <w:name w:val="No List3123"/>
    <w:next w:val="a2"/>
    <w:uiPriority w:val="99"/>
    <w:semiHidden/>
    <w:rsid w:val="00095F60"/>
  </w:style>
  <w:style w:type="numbering" w:customStyle="1" w:styleId="NoList11124">
    <w:name w:val="No List11124"/>
    <w:next w:val="a2"/>
    <w:uiPriority w:val="99"/>
    <w:semiHidden/>
    <w:unhideWhenUsed/>
    <w:rsid w:val="00095F60"/>
  </w:style>
  <w:style w:type="numbering" w:customStyle="1" w:styleId="12230">
    <w:name w:val="無清單1223"/>
    <w:next w:val="a2"/>
    <w:uiPriority w:val="99"/>
    <w:semiHidden/>
    <w:unhideWhenUsed/>
    <w:rsid w:val="00095F60"/>
  </w:style>
  <w:style w:type="numbering" w:customStyle="1" w:styleId="111230">
    <w:name w:val="無清單11123"/>
    <w:next w:val="a2"/>
    <w:uiPriority w:val="99"/>
    <w:semiHidden/>
    <w:unhideWhenUsed/>
    <w:rsid w:val="00095F60"/>
  </w:style>
  <w:style w:type="numbering" w:customStyle="1" w:styleId="31a">
    <w:name w:val="无列表31"/>
    <w:next w:val="a2"/>
    <w:uiPriority w:val="99"/>
    <w:semiHidden/>
    <w:unhideWhenUsed/>
    <w:rsid w:val="00095F60"/>
  </w:style>
  <w:style w:type="numbering" w:customStyle="1" w:styleId="1321">
    <w:name w:val="无列表132"/>
    <w:next w:val="a2"/>
    <w:semiHidden/>
    <w:rsid w:val="00095F60"/>
  </w:style>
  <w:style w:type="numbering" w:customStyle="1" w:styleId="NoList1132">
    <w:name w:val="No List1132"/>
    <w:next w:val="a2"/>
    <w:uiPriority w:val="99"/>
    <w:semiHidden/>
    <w:unhideWhenUsed/>
    <w:rsid w:val="00095F60"/>
  </w:style>
  <w:style w:type="numbering" w:customStyle="1" w:styleId="NoList412">
    <w:name w:val="No List412"/>
    <w:next w:val="a2"/>
    <w:uiPriority w:val="99"/>
    <w:semiHidden/>
    <w:unhideWhenUsed/>
    <w:rsid w:val="00095F60"/>
  </w:style>
  <w:style w:type="numbering" w:customStyle="1" w:styleId="222">
    <w:name w:val="无列表222"/>
    <w:next w:val="a2"/>
    <w:uiPriority w:val="99"/>
    <w:semiHidden/>
    <w:unhideWhenUsed/>
    <w:rsid w:val="00095F60"/>
  </w:style>
  <w:style w:type="numbering" w:customStyle="1" w:styleId="NoList12112">
    <w:name w:val="No List12112"/>
    <w:next w:val="a2"/>
    <w:uiPriority w:val="99"/>
    <w:semiHidden/>
    <w:unhideWhenUsed/>
    <w:rsid w:val="00095F60"/>
  </w:style>
  <w:style w:type="numbering" w:customStyle="1" w:styleId="111121">
    <w:name w:val="リストなし11112"/>
    <w:next w:val="a2"/>
    <w:uiPriority w:val="99"/>
    <w:semiHidden/>
    <w:unhideWhenUsed/>
    <w:rsid w:val="00095F60"/>
  </w:style>
  <w:style w:type="numbering" w:customStyle="1" w:styleId="111122">
    <w:name w:val="无列表11112"/>
    <w:next w:val="a2"/>
    <w:semiHidden/>
    <w:rsid w:val="00095F60"/>
  </w:style>
  <w:style w:type="numbering" w:customStyle="1" w:styleId="NoList21112">
    <w:name w:val="No List21112"/>
    <w:next w:val="a2"/>
    <w:semiHidden/>
    <w:rsid w:val="00095F60"/>
  </w:style>
  <w:style w:type="numbering" w:customStyle="1" w:styleId="NoList31112">
    <w:name w:val="No List31112"/>
    <w:next w:val="a2"/>
    <w:uiPriority w:val="99"/>
    <w:semiHidden/>
    <w:rsid w:val="00095F60"/>
  </w:style>
  <w:style w:type="numbering" w:customStyle="1" w:styleId="NoList111112">
    <w:name w:val="No List111112"/>
    <w:next w:val="a2"/>
    <w:uiPriority w:val="99"/>
    <w:semiHidden/>
    <w:unhideWhenUsed/>
    <w:rsid w:val="00095F60"/>
  </w:style>
  <w:style w:type="numbering" w:customStyle="1" w:styleId="121120">
    <w:name w:val="無清單12112"/>
    <w:next w:val="a2"/>
    <w:uiPriority w:val="99"/>
    <w:semiHidden/>
    <w:unhideWhenUsed/>
    <w:rsid w:val="00095F60"/>
  </w:style>
  <w:style w:type="numbering" w:customStyle="1" w:styleId="1111120">
    <w:name w:val="無清單111112"/>
    <w:next w:val="a2"/>
    <w:uiPriority w:val="99"/>
    <w:semiHidden/>
    <w:unhideWhenUsed/>
    <w:rsid w:val="00095F60"/>
  </w:style>
  <w:style w:type="numbering" w:customStyle="1" w:styleId="NoList1312">
    <w:name w:val="No List1312"/>
    <w:next w:val="a2"/>
    <w:uiPriority w:val="99"/>
    <w:semiHidden/>
    <w:unhideWhenUsed/>
    <w:rsid w:val="00095F60"/>
  </w:style>
  <w:style w:type="numbering" w:customStyle="1" w:styleId="12121">
    <w:name w:val="リストなし1212"/>
    <w:next w:val="a2"/>
    <w:uiPriority w:val="99"/>
    <w:semiHidden/>
    <w:unhideWhenUsed/>
    <w:rsid w:val="00095F60"/>
  </w:style>
  <w:style w:type="numbering" w:customStyle="1" w:styleId="12122">
    <w:name w:val="无列表1212"/>
    <w:next w:val="a2"/>
    <w:semiHidden/>
    <w:rsid w:val="00095F60"/>
  </w:style>
  <w:style w:type="numbering" w:customStyle="1" w:styleId="NoList2212">
    <w:name w:val="No List2212"/>
    <w:next w:val="a2"/>
    <w:semiHidden/>
    <w:rsid w:val="00095F60"/>
  </w:style>
  <w:style w:type="numbering" w:customStyle="1" w:styleId="NoList3212">
    <w:name w:val="No List3212"/>
    <w:next w:val="a2"/>
    <w:uiPriority w:val="99"/>
    <w:semiHidden/>
    <w:rsid w:val="00095F60"/>
  </w:style>
  <w:style w:type="numbering" w:customStyle="1" w:styleId="NoList11212">
    <w:name w:val="No List11212"/>
    <w:next w:val="a2"/>
    <w:uiPriority w:val="99"/>
    <w:semiHidden/>
    <w:unhideWhenUsed/>
    <w:rsid w:val="00095F60"/>
  </w:style>
  <w:style w:type="numbering" w:customStyle="1" w:styleId="13120">
    <w:name w:val="無清單1312"/>
    <w:next w:val="a2"/>
    <w:uiPriority w:val="99"/>
    <w:semiHidden/>
    <w:unhideWhenUsed/>
    <w:rsid w:val="00095F60"/>
  </w:style>
  <w:style w:type="numbering" w:customStyle="1" w:styleId="112120">
    <w:name w:val="無清單11212"/>
    <w:next w:val="a2"/>
    <w:uiPriority w:val="99"/>
    <w:semiHidden/>
    <w:unhideWhenUsed/>
    <w:rsid w:val="00095F60"/>
  </w:style>
  <w:style w:type="numbering" w:customStyle="1" w:styleId="2112">
    <w:name w:val="无列表2112"/>
    <w:next w:val="a2"/>
    <w:uiPriority w:val="99"/>
    <w:semiHidden/>
    <w:unhideWhenUsed/>
    <w:rsid w:val="00095F60"/>
  </w:style>
  <w:style w:type="numbering" w:customStyle="1" w:styleId="NoList12212">
    <w:name w:val="No List12212"/>
    <w:next w:val="a2"/>
    <w:uiPriority w:val="99"/>
    <w:semiHidden/>
    <w:unhideWhenUsed/>
    <w:rsid w:val="00095F60"/>
  </w:style>
  <w:style w:type="numbering" w:customStyle="1" w:styleId="112121">
    <w:name w:val="リストなし11212"/>
    <w:next w:val="a2"/>
    <w:uiPriority w:val="99"/>
    <w:semiHidden/>
    <w:unhideWhenUsed/>
    <w:rsid w:val="00095F60"/>
  </w:style>
  <w:style w:type="numbering" w:customStyle="1" w:styleId="112122">
    <w:name w:val="无列表11212"/>
    <w:next w:val="a2"/>
    <w:semiHidden/>
    <w:rsid w:val="00095F60"/>
  </w:style>
  <w:style w:type="numbering" w:customStyle="1" w:styleId="NoList21212">
    <w:name w:val="No List21212"/>
    <w:next w:val="a2"/>
    <w:semiHidden/>
    <w:rsid w:val="00095F60"/>
  </w:style>
  <w:style w:type="numbering" w:customStyle="1" w:styleId="NoList31212">
    <w:name w:val="No List31212"/>
    <w:next w:val="a2"/>
    <w:uiPriority w:val="99"/>
    <w:semiHidden/>
    <w:rsid w:val="00095F60"/>
  </w:style>
  <w:style w:type="numbering" w:customStyle="1" w:styleId="NoList111212">
    <w:name w:val="No List111212"/>
    <w:next w:val="a2"/>
    <w:uiPriority w:val="99"/>
    <w:semiHidden/>
    <w:unhideWhenUsed/>
    <w:rsid w:val="00095F60"/>
  </w:style>
  <w:style w:type="numbering" w:customStyle="1" w:styleId="122120">
    <w:name w:val="無清單12212"/>
    <w:next w:val="a2"/>
    <w:uiPriority w:val="99"/>
    <w:semiHidden/>
    <w:unhideWhenUsed/>
    <w:rsid w:val="00095F60"/>
  </w:style>
  <w:style w:type="numbering" w:customStyle="1" w:styleId="111212">
    <w:name w:val="無清單111212"/>
    <w:next w:val="a2"/>
    <w:uiPriority w:val="99"/>
    <w:semiHidden/>
    <w:unhideWhenUsed/>
    <w:rsid w:val="00095F60"/>
  </w:style>
  <w:style w:type="numbering" w:customStyle="1" w:styleId="13111">
    <w:name w:val="无列表1311"/>
    <w:next w:val="a2"/>
    <w:semiHidden/>
    <w:rsid w:val="00095F60"/>
  </w:style>
  <w:style w:type="numbering" w:customStyle="1" w:styleId="NoList4111">
    <w:name w:val="No List4111"/>
    <w:next w:val="a2"/>
    <w:uiPriority w:val="99"/>
    <w:semiHidden/>
    <w:unhideWhenUsed/>
    <w:rsid w:val="00095F60"/>
  </w:style>
  <w:style w:type="numbering" w:customStyle="1" w:styleId="2211">
    <w:name w:val="无列表2211"/>
    <w:next w:val="a2"/>
    <w:uiPriority w:val="99"/>
    <w:semiHidden/>
    <w:unhideWhenUsed/>
    <w:rsid w:val="00095F60"/>
  </w:style>
  <w:style w:type="numbering" w:customStyle="1" w:styleId="NoList121111">
    <w:name w:val="No List121111"/>
    <w:next w:val="a2"/>
    <w:uiPriority w:val="99"/>
    <w:semiHidden/>
    <w:unhideWhenUsed/>
    <w:rsid w:val="00095F60"/>
  </w:style>
  <w:style w:type="numbering" w:customStyle="1" w:styleId="1111111">
    <w:name w:val="リストなし111111"/>
    <w:next w:val="a2"/>
    <w:uiPriority w:val="99"/>
    <w:semiHidden/>
    <w:unhideWhenUsed/>
    <w:rsid w:val="00095F60"/>
  </w:style>
  <w:style w:type="numbering" w:customStyle="1" w:styleId="1111112">
    <w:name w:val="无列表111111"/>
    <w:next w:val="a2"/>
    <w:semiHidden/>
    <w:rsid w:val="00095F60"/>
  </w:style>
  <w:style w:type="numbering" w:customStyle="1" w:styleId="NoList211111">
    <w:name w:val="No List211111"/>
    <w:next w:val="a2"/>
    <w:semiHidden/>
    <w:rsid w:val="00095F60"/>
  </w:style>
  <w:style w:type="numbering" w:customStyle="1" w:styleId="NoList311111">
    <w:name w:val="No List311111"/>
    <w:next w:val="a2"/>
    <w:uiPriority w:val="99"/>
    <w:semiHidden/>
    <w:rsid w:val="00095F60"/>
  </w:style>
  <w:style w:type="numbering" w:customStyle="1" w:styleId="NoList1111111">
    <w:name w:val="No List1111111"/>
    <w:next w:val="a2"/>
    <w:uiPriority w:val="99"/>
    <w:semiHidden/>
    <w:unhideWhenUsed/>
    <w:rsid w:val="00095F60"/>
  </w:style>
  <w:style w:type="numbering" w:customStyle="1" w:styleId="121111">
    <w:name w:val="無清單121111"/>
    <w:next w:val="a2"/>
    <w:uiPriority w:val="99"/>
    <w:semiHidden/>
    <w:unhideWhenUsed/>
    <w:rsid w:val="00095F60"/>
  </w:style>
  <w:style w:type="numbering" w:customStyle="1" w:styleId="11111110">
    <w:name w:val="無清單1111111"/>
    <w:next w:val="a2"/>
    <w:uiPriority w:val="99"/>
    <w:semiHidden/>
    <w:unhideWhenUsed/>
    <w:rsid w:val="00095F60"/>
  </w:style>
  <w:style w:type="numbering" w:customStyle="1" w:styleId="NoList13111">
    <w:name w:val="No List13111"/>
    <w:next w:val="a2"/>
    <w:uiPriority w:val="99"/>
    <w:semiHidden/>
    <w:unhideWhenUsed/>
    <w:rsid w:val="00095F60"/>
  </w:style>
  <w:style w:type="numbering" w:customStyle="1" w:styleId="121112">
    <w:name w:val="リストなし12111"/>
    <w:next w:val="a2"/>
    <w:uiPriority w:val="99"/>
    <w:semiHidden/>
    <w:unhideWhenUsed/>
    <w:rsid w:val="00095F60"/>
  </w:style>
  <w:style w:type="numbering" w:customStyle="1" w:styleId="121113">
    <w:name w:val="无列表12111"/>
    <w:next w:val="a2"/>
    <w:semiHidden/>
    <w:rsid w:val="00095F60"/>
  </w:style>
  <w:style w:type="numbering" w:customStyle="1" w:styleId="NoList22111">
    <w:name w:val="No List22111"/>
    <w:next w:val="a2"/>
    <w:semiHidden/>
    <w:rsid w:val="00095F60"/>
  </w:style>
  <w:style w:type="numbering" w:customStyle="1" w:styleId="NoList32111">
    <w:name w:val="No List32111"/>
    <w:next w:val="a2"/>
    <w:uiPriority w:val="99"/>
    <w:semiHidden/>
    <w:rsid w:val="00095F60"/>
  </w:style>
  <w:style w:type="numbering" w:customStyle="1" w:styleId="NoList112111">
    <w:name w:val="No List112111"/>
    <w:next w:val="a2"/>
    <w:uiPriority w:val="99"/>
    <w:semiHidden/>
    <w:unhideWhenUsed/>
    <w:rsid w:val="00095F60"/>
  </w:style>
  <w:style w:type="numbering" w:customStyle="1" w:styleId="131110">
    <w:name w:val="無清單13111"/>
    <w:next w:val="a2"/>
    <w:uiPriority w:val="99"/>
    <w:semiHidden/>
    <w:unhideWhenUsed/>
    <w:rsid w:val="00095F60"/>
  </w:style>
  <w:style w:type="numbering" w:customStyle="1" w:styleId="1121110">
    <w:name w:val="無清單112111"/>
    <w:next w:val="a2"/>
    <w:uiPriority w:val="99"/>
    <w:semiHidden/>
    <w:unhideWhenUsed/>
    <w:rsid w:val="00095F60"/>
  </w:style>
  <w:style w:type="numbering" w:customStyle="1" w:styleId="21111">
    <w:name w:val="无列表21111"/>
    <w:next w:val="a2"/>
    <w:uiPriority w:val="99"/>
    <w:semiHidden/>
    <w:unhideWhenUsed/>
    <w:rsid w:val="00095F60"/>
  </w:style>
  <w:style w:type="numbering" w:customStyle="1" w:styleId="NoList122111">
    <w:name w:val="No List122111"/>
    <w:next w:val="a2"/>
    <w:uiPriority w:val="99"/>
    <w:semiHidden/>
    <w:unhideWhenUsed/>
    <w:rsid w:val="00095F60"/>
  </w:style>
  <w:style w:type="numbering" w:customStyle="1" w:styleId="1121111">
    <w:name w:val="リストなし112111"/>
    <w:next w:val="a2"/>
    <w:uiPriority w:val="99"/>
    <w:semiHidden/>
    <w:unhideWhenUsed/>
    <w:rsid w:val="00095F60"/>
  </w:style>
  <w:style w:type="numbering" w:customStyle="1" w:styleId="1121112">
    <w:name w:val="无列表112111"/>
    <w:next w:val="a2"/>
    <w:semiHidden/>
    <w:rsid w:val="00095F60"/>
  </w:style>
  <w:style w:type="numbering" w:customStyle="1" w:styleId="NoList212111">
    <w:name w:val="No List212111"/>
    <w:next w:val="a2"/>
    <w:semiHidden/>
    <w:rsid w:val="00095F60"/>
  </w:style>
  <w:style w:type="numbering" w:customStyle="1" w:styleId="NoList312111">
    <w:name w:val="No List312111"/>
    <w:next w:val="a2"/>
    <w:uiPriority w:val="99"/>
    <w:semiHidden/>
    <w:rsid w:val="00095F60"/>
  </w:style>
  <w:style w:type="numbering" w:customStyle="1" w:styleId="NoList1112111">
    <w:name w:val="No List1112111"/>
    <w:next w:val="a2"/>
    <w:uiPriority w:val="99"/>
    <w:semiHidden/>
    <w:unhideWhenUsed/>
    <w:rsid w:val="00095F60"/>
  </w:style>
  <w:style w:type="numbering" w:customStyle="1" w:styleId="122111">
    <w:name w:val="無清單122111"/>
    <w:next w:val="a2"/>
    <w:uiPriority w:val="99"/>
    <w:semiHidden/>
    <w:unhideWhenUsed/>
    <w:rsid w:val="00095F60"/>
  </w:style>
  <w:style w:type="numbering" w:customStyle="1" w:styleId="1112111">
    <w:name w:val="無清單1112111"/>
    <w:next w:val="a2"/>
    <w:uiPriority w:val="99"/>
    <w:semiHidden/>
    <w:unhideWhenUsed/>
    <w:rsid w:val="00095F60"/>
  </w:style>
  <w:style w:type="numbering" w:customStyle="1" w:styleId="12214">
    <w:name w:val="无列表1221"/>
    <w:next w:val="a2"/>
    <w:semiHidden/>
    <w:rsid w:val="00095F60"/>
  </w:style>
  <w:style w:type="numbering" w:customStyle="1" w:styleId="NoList62">
    <w:name w:val="No List62"/>
    <w:next w:val="a2"/>
    <w:uiPriority w:val="99"/>
    <w:semiHidden/>
    <w:unhideWhenUsed/>
    <w:rsid w:val="00095F60"/>
  </w:style>
  <w:style w:type="numbering" w:customStyle="1" w:styleId="NoList142">
    <w:name w:val="No List142"/>
    <w:next w:val="a2"/>
    <w:uiPriority w:val="99"/>
    <w:semiHidden/>
    <w:unhideWhenUsed/>
    <w:rsid w:val="00095F60"/>
  </w:style>
  <w:style w:type="numbering" w:customStyle="1" w:styleId="1322">
    <w:name w:val="リストなし132"/>
    <w:next w:val="a2"/>
    <w:uiPriority w:val="99"/>
    <w:semiHidden/>
    <w:unhideWhenUsed/>
    <w:rsid w:val="00095F60"/>
  </w:style>
  <w:style w:type="numbering" w:customStyle="1" w:styleId="NoList232">
    <w:name w:val="No List232"/>
    <w:next w:val="a2"/>
    <w:semiHidden/>
    <w:rsid w:val="00095F60"/>
  </w:style>
  <w:style w:type="numbering" w:customStyle="1" w:styleId="NoList332">
    <w:name w:val="No List332"/>
    <w:next w:val="a2"/>
    <w:uiPriority w:val="99"/>
    <w:semiHidden/>
    <w:rsid w:val="00095F60"/>
  </w:style>
  <w:style w:type="numbering" w:customStyle="1" w:styleId="1420">
    <w:name w:val="無清單142"/>
    <w:next w:val="a2"/>
    <w:uiPriority w:val="99"/>
    <w:semiHidden/>
    <w:unhideWhenUsed/>
    <w:rsid w:val="00095F60"/>
  </w:style>
  <w:style w:type="numbering" w:customStyle="1" w:styleId="11320">
    <w:name w:val="無清單1132"/>
    <w:next w:val="a2"/>
    <w:uiPriority w:val="99"/>
    <w:semiHidden/>
    <w:unhideWhenUsed/>
    <w:rsid w:val="00095F60"/>
  </w:style>
  <w:style w:type="numbering" w:customStyle="1" w:styleId="NoList1232">
    <w:name w:val="No List1232"/>
    <w:next w:val="a2"/>
    <w:uiPriority w:val="99"/>
    <w:semiHidden/>
    <w:unhideWhenUsed/>
    <w:rsid w:val="00095F60"/>
  </w:style>
  <w:style w:type="numbering" w:customStyle="1" w:styleId="11321">
    <w:name w:val="リストなし1132"/>
    <w:next w:val="a2"/>
    <w:uiPriority w:val="99"/>
    <w:semiHidden/>
    <w:unhideWhenUsed/>
    <w:rsid w:val="00095F60"/>
  </w:style>
  <w:style w:type="numbering" w:customStyle="1" w:styleId="11322">
    <w:name w:val="无列表1132"/>
    <w:next w:val="a2"/>
    <w:semiHidden/>
    <w:rsid w:val="00095F60"/>
  </w:style>
  <w:style w:type="numbering" w:customStyle="1" w:styleId="NoList2132">
    <w:name w:val="No List2132"/>
    <w:next w:val="a2"/>
    <w:semiHidden/>
    <w:rsid w:val="00095F60"/>
  </w:style>
  <w:style w:type="numbering" w:customStyle="1" w:styleId="NoList3132">
    <w:name w:val="No List3132"/>
    <w:next w:val="a2"/>
    <w:uiPriority w:val="99"/>
    <w:semiHidden/>
    <w:rsid w:val="00095F60"/>
  </w:style>
  <w:style w:type="numbering" w:customStyle="1" w:styleId="NoList11132">
    <w:name w:val="No List11132"/>
    <w:next w:val="a2"/>
    <w:uiPriority w:val="99"/>
    <w:semiHidden/>
    <w:unhideWhenUsed/>
    <w:rsid w:val="00095F60"/>
  </w:style>
  <w:style w:type="numbering" w:customStyle="1" w:styleId="12320">
    <w:name w:val="無清單1232"/>
    <w:next w:val="a2"/>
    <w:uiPriority w:val="99"/>
    <w:semiHidden/>
    <w:unhideWhenUsed/>
    <w:rsid w:val="00095F60"/>
  </w:style>
  <w:style w:type="numbering" w:customStyle="1" w:styleId="111320">
    <w:name w:val="無清單11132"/>
    <w:next w:val="a2"/>
    <w:uiPriority w:val="99"/>
    <w:semiHidden/>
    <w:unhideWhenUsed/>
    <w:rsid w:val="00095F60"/>
  </w:style>
  <w:style w:type="numbering" w:customStyle="1" w:styleId="NoList512">
    <w:name w:val="No List512"/>
    <w:next w:val="a2"/>
    <w:uiPriority w:val="99"/>
    <w:semiHidden/>
    <w:unhideWhenUsed/>
    <w:rsid w:val="00095F60"/>
  </w:style>
  <w:style w:type="numbering" w:customStyle="1" w:styleId="NoList11311">
    <w:name w:val="No List11311"/>
    <w:next w:val="a2"/>
    <w:uiPriority w:val="99"/>
    <w:semiHidden/>
    <w:unhideWhenUsed/>
    <w:rsid w:val="00095F60"/>
  </w:style>
  <w:style w:type="numbering" w:customStyle="1" w:styleId="NoList5111">
    <w:name w:val="No List5111"/>
    <w:next w:val="a2"/>
    <w:uiPriority w:val="99"/>
    <w:semiHidden/>
    <w:unhideWhenUsed/>
    <w:rsid w:val="00095F60"/>
  </w:style>
  <w:style w:type="numbering" w:customStyle="1" w:styleId="NoList611">
    <w:name w:val="No List611"/>
    <w:next w:val="a2"/>
    <w:uiPriority w:val="99"/>
    <w:semiHidden/>
    <w:unhideWhenUsed/>
    <w:rsid w:val="00095F60"/>
  </w:style>
  <w:style w:type="numbering" w:customStyle="1" w:styleId="NoList1411">
    <w:name w:val="No List1411"/>
    <w:next w:val="a2"/>
    <w:uiPriority w:val="99"/>
    <w:semiHidden/>
    <w:unhideWhenUsed/>
    <w:rsid w:val="00095F60"/>
  </w:style>
  <w:style w:type="numbering" w:customStyle="1" w:styleId="13112">
    <w:name w:val="リストなし1311"/>
    <w:next w:val="a2"/>
    <w:uiPriority w:val="99"/>
    <w:semiHidden/>
    <w:unhideWhenUsed/>
    <w:rsid w:val="00095F60"/>
  </w:style>
  <w:style w:type="numbering" w:customStyle="1" w:styleId="NoList2311">
    <w:name w:val="No List2311"/>
    <w:next w:val="a2"/>
    <w:semiHidden/>
    <w:rsid w:val="00095F60"/>
  </w:style>
  <w:style w:type="numbering" w:customStyle="1" w:styleId="NoList3311">
    <w:name w:val="No List3311"/>
    <w:next w:val="a2"/>
    <w:uiPriority w:val="99"/>
    <w:semiHidden/>
    <w:rsid w:val="00095F60"/>
  </w:style>
  <w:style w:type="numbering" w:customStyle="1" w:styleId="NoList1141">
    <w:name w:val="No List1141"/>
    <w:next w:val="a2"/>
    <w:uiPriority w:val="99"/>
    <w:semiHidden/>
    <w:unhideWhenUsed/>
    <w:rsid w:val="00095F60"/>
  </w:style>
  <w:style w:type="numbering" w:customStyle="1" w:styleId="14110">
    <w:name w:val="無清單1411"/>
    <w:next w:val="a2"/>
    <w:uiPriority w:val="99"/>
    <w:semiHidden/>
    <w:unhideWhenUsed/>
    <w:rsid w:val="00095F60"/>
  </w:style>
  <w:style w:type="numbering" w:customStyle="1" w:styleId="113110">
    <w:name w:val="無清單11311"/>
    <w:next w:val="a2"/>
    <w:uiPriority w:val="99"/>
    <w:semiHidden/>
    <w:unhideWhenUsed/>
    <w:rsid w:val="00095F60"/>
  </w:style>
  <w:style w:type="numbering" w:customStyle="1" w:styleId="NoList421">
    <w:name w:val="No List421"/>
    <w:next w:val="a2"/>
    <w:uiPriority w:val="99"/>
    <w:semiHidden/>
    <w:unhideWhenUsed/>
    <w:rsid w:val="00095F60"/>
  </w:style>
  <w:style w:type="numbering" w:customStyle="1" w:styleId="NoList12311">
    <w:name w:val="No List12311"/>
    <w:next w:val="a2"/>
    <w:uiPriority w:val="99"/>
    <w:semiHidden/>
    <w:unhideWhenUsed/>
    <w:rsid w:val="00095F60"/>
  </w:style>
  <w:style w:type="numbering" w:customStyle="1" w:styleId="113111">
    <w:name w:val="リストなし11311"/>
    <w:next w:val="a2"/>
    <w:uiPriority w:val="99"/>
    <w:semiHidden/>
    <w:unhideWhenUsed/>
    <w:rsid w:val="00095F60"/>
  </w:style>
  <w:style w:type="numbering" w:customStyle="1" w:styleId="113112">
    <w:name w:val="无列表11311"/>
    <w:next w:val="a2"/>
    <w:semiHidden/>
    <w:rsid w:val="00095F60"/>
  </w:style>
  <w:style w:type="numbering" w:customStyle="1" w:styleId="NoList21311">
    <w:name w:val="No List21311"/>
    <w:next w:val="a2"/>
    <w:semiHidden/>
    <w:rsid w:val="00095F60"/>
  </w:style>
  <w:style w:type="numbering" w:customStyle="1" w:styleId="NoList31311">
    <w:name w:val="No List31311"/>
    <w:next w:val="a2"/>
    <w:uiPriority w:val="99"/>
    <w:semiHidden/>
    <w:rsid w:val="00095F60"/>
  </w:style>
  <w:style w:type="numbering" w:customStyle="1" w:styleId="NoList111311">
    <w:name w:val="No List111311"/>
    <w:next w:val="a2"/>
    <w:uiPriority w:val="99"/>
    <w:semiHidden/>
    <w:unhideWhenUsed/>
    <w:rsid w:val="00095F60"/>
  </w:style>
  <w:style w:type="numbering" w:customStyle="1" w:styleId="12311">
    <w:name w:val="無清單12311"/>
    <w:next w:val="a2"/>
    <w:uiPriority w:val="99"/>
    <w:semiHidden/>
    <w:unhideWhenUsed/>
    <w:rsid w:val="00095F60"/>
  </w:style>
  <w:style w:type="numbering" w:customStyle="1" w:styleId="111311">
    <w:name w:val="無清單111311"/>
    <w:next w:val="a2"/>
    <w:uiPriority w:val="99"/>
    <w:semiHidden/>
    <w:unhideWhenUsed/>
    <w:rsid w:val="00095F60"/>
  </w:style>
  <w:style w:type="numbering" w:customStyle="1" w:styleId="NoList12121">
    <w:name w:val="No List12121"/>
    <w:next w:val="a2"/>
    <w:uiPriority w:val="99"/>
    <w:semiHidden/>
    <w:unhideWhenUsed/>
    <w:rsid w:val="00095F60"/>
  </w:style>
  <w:style w:type="numbering" w:customStyle="1" w:styleId="111213">
    <w:name w:val="リストなし11121"/>
    <w:next w:val="a2"/>
    <w:uiPriority w:val="99"/>
    <w:semiHidden/>
    <w:unhideWhenUsed/>
    <w:rsid w:val="00095F60"/>
  </w:style>
  <w:style w:type="numbering" w:customStyle="1" w:styleId="111214">
    <w:name w:val="无列表11121"/>
    <w:next w:val="a2"/>
    <w:semiHidden/>
    <w:rsid w:val="00095F60"/>
  </w:style>
  <w:style w:type="numbering" w:customStyle="1" w:styleId="NoList21121">
    <w:name w:val="No List21121"/>
    <w:next w:val="a2"/>
    <w:semiHidden/>
    <w:rsid w:val="00095F60"/>
  </w:style>
  <w:style w:type="numbering" w:customStyle="1" w:styleId="NoList31121">
    <w:name w:val="No List31121"/>
    <w:next w:val="a2"/>
    <w:uiPriority w:val="99"/>
    <w:semiHidden/>
    <w:rsid w:val="00095F60"/>
  </w:style>
  <w:style w:type="numbering" w:customStyle="1" w:styleId="NoList111121">
    <w:name w:val="No List111121"/>
    <w:next w:val="a2"/>
    <w:uiPriority w:val="99"/>
    <w:semiHidden/>
    <w:unhideWhenUsed/>
    <w:rsid w:val="00095F60"/>
  </w:style>
  <w:style w:type="numbering" w:customStyle="1" w:styleId="121210">
    <w:name w:val="無清單12121"/>
    <w:next w:val="a2"/>
    <w:uiPriority w:val="99"/>
    <w:semiHidden/>
    <w:unhideWhenUsed/>
    <w:rsid w:val="00095F60"/>
  </w:style>
  <w:style w:type="numbering" w:customStyle="1" w:styleId="1111210">
    <w:name w:val="無清單111121"/>
    <w:next w:val="a2"/>
    <w:uiPriority w:val="99"/>
    <w:semiHidden/>
    <w:unhideWhenUsed/>
    <w:rsid w:val="00095F60"/>
  </w:style>
  <w:style w:type="numbering" w:customStyle="1" w:styleId="NoList521">
    <w:name w:val="No List521"/>
    <w:next w:val="a2"/>
    <w:uiPriority w:val="99"/>
    <w:semiHidden/>
    <w:unhideWhenUsed/>
    <w:rsid w:val="00095F60"/>
  </w:style>
  <w:style w:type="numbering" w:customStyle="1" w:styleId="NoList1321">
    <w:name w:val="No List1321"/>
    <w:next w:val="a2"/>
    <w:uiPriority w:val="99"/>
    <w:semiHidden/>
    <w:unhideWhenUsed/>
    <w:rsid w:val="00095F60"/>
  </w:style>
  <w:style w:type="numbering" w:customStyle="1" w:styleId="12215">
    <w:name w:val="リストなし1221"/>
    <w:next w:val="a2"/>
    <w:uiPriority w:val="99"/>
    <w:semiHidden/>
    <w:unhideWhenUsed/>
    <w:rsid w:val="00095F60"/>
  </w:style>
  <w:style w:type="numbering" w:customStyle="1" w:styleId="NoList2221">
    <w:name w:val="No List2221"/>
    <w:next w:val="a2"/>
    <w:semiHidden/>
    <w:rsid w:val="00095F60"/>
  </w:style>
  <w:style w:type="numbering" w:customStyle="1" w:styleId="NoList3221">
    <w:name w:val="No List3221"/>
    <w:next w:val="a2"/>
    <w:uiPriority w:val="99"/>
    <w:semiHidden/>
    <w:rsid w:val="00095F60"/>
  </w:style>
  <w:style w:type="numbering" w:customStyle="1" w:styleId="NoList11221">
    <w:name w:val="No List11221"/>
    <w:next w:val="a2"/>
    <w:uiPriority w:val="99"/>
    <w:semiHidden/>
    <w:unhideWhenUsed/>
    <w:rsid w:val="00095F60"/>
  </w:style>
  <w:style w:type="numbering" w:customStyle="1" w:styleId="13210">
    <w:name w:val="無清單1321"/>
    <w:next w:val="a2"/>
    <w:uiPriority w:val="99"/>
    <w:semiHidden/>
    <w:unhideWhenUsed/>
    <w:rsid w:val="00095F60"/>
  </w:style>
  <w:style w:type="numbering" w:customStyle="1" w:styleId="112210">
    <w:name w:val="無清單11221"/>
    <w:next w:val="a2"/>
    <w:uiPriority w:val="99"/>
    <w:semiHidden/>
    <w:unhideWhenUsed/>
    <w:rsid w:val="00095F60"/>
  </w:style>
  <w:style w:type="numbering" w:customStyle="1" w:styleId="2121">
    <w:name w:val="无列表2121"/>
    <w:next w:val="a2"/>
    <w:uiPriority w:val="99"/>
    <w:semiHidden/>
    <w:unhideWhenUsed/>
    <w:rsid w:val="00095F60"/>
  </w:style>
  <w:style w:type="numbering" w:customStyle="1" w:styleId="NoList111221">
    <w:name w:val="No List111221"/>
    <w:next w:val="a2"/>
    <w:uiPriority w:val="99"/>
    <w:semiHidden/>
    <w:unhideWhenUsed/>
    <w:rsid w:val="00095F60"/>
  </w:style>
  <w:style w:type="numbering" w:customStyle="1" w:styleId="NoList71">
    <w:name w:val="No List71"/>
    <w:next w:val="a2"/>
    <w:uiPriority w:val="99"/>
    <w:semiHidden/>
    <w:unhideWhenUsed/>
    <w:rsid w:val="00095F60"/>
  </w:style>
  <w:style w:type="numbering" w:customStyle="1" w:styleId="NoList151">
    <w:name w:val="No List151"/>
    <w:next w:val="a2"/>
    <w:uiPriority w:val="99"/>
    <w:semiHidden/>
    <w:unhideWhenUsed/>
    <w:rsid w:val="00095F60"/>
  </w:style>
  <w:style w:type="numbering" w:customStyle="1" w:styleId="1414">
    <w:name w:val="リストなし141"/>
    <w:next w:val="a2"/>
    <w:uiPriority w:val="99"/>
    <w:semiHidden/>
    <w:unhideWhenUsed/>
    <w:rsid w:val="00095F60"/>
  </w:style>
  <w:style w:type="numbering" w:customStyle="1" w:styleId="1415">
    <w:name w:val="无列表141"/>
    <w:next w:val="a2"/>
    <w:semiHidden/>
    <w:rsid w:val="00095F60"/>
  </w:style>
  <w:style w:type="numbering" w:customStyle="1" w:styleId="NoList241">
    <w:name w:val="No List241"/>
    <w:next w:val="a2"/>
    <w:semiHidden/>
    <w:rsid w:val="00095F60"/>
  </w:style>
  <w:style w:type="numbering" w:customStyle="1" w:styleId="NoList341">
    <w:name w:val="No List341"/>
    <w:next w:val="a2"/>
    <w:uiPriority w:val="99"/>
    <w:semiHidden/>
    <w:rsid w:val="00095F60"/>
  </w:style>
  <w:style w:type="numbering" w:customStyle="1" w:styleId="NoList1151">
    <w:name w:val="No List1151"/>
    <w:next w:val="a2"/>
    <w:uiPriority w:val="99"/>
    <w:semiHidden/>
    <w:unhideWhenUsed/>
    <w:rsid w:val="00095F60"/>
  </w:style>
  <w:style w:type="numbering" w:customStyle="1" w:styleId="1510">
    <w:name w:val="無清單151"/>
    <w:next w:val="a2"/>
    <w:uiPriority w:val="99"/>
    <w:semiHidden/>
    <w:unhideWhenUsed/>
    <w:rsid w:val="00095F60"/>
  </w:style>
  <w:style w:type="numbering" w:customStyle="1" w:styleId="11410">
    <w:name w:val="無清單1141"/>
    <w:next w:val="a2"/>
    <w:uiPriority w:val="99"/>
    <w:semiHidden/>
    <w:unhideWhenUsed/>
    <w:rsid w:val="00095F60"/>
  </w:style>
  <w:style w:type="numbering" w:customStyle="1" w:styleId="NoList431">
    <w:name w:val="No List431"/>
    <w:next w:val="a2"/>
    <w:uiPriority w:val="99"/>
    <w:semiHidden/>
    <w:unhideWhenUsed/>
    <w:rsid w:val="00095F60"/>
  </w:style>
  <w:style w:type="numbering" w:customStyle="1" w:styleId="NoList1241">
    <w:name w:val="No List1241"/>
    <w:next w:val="a2"/>
    <w:uiPriority w:val="99"/>
    <w:semiHidden/>
    <w:unhideWhenUsed/>
    <w:rsid w:val="00095F60"/>
  </w:style>
  <w:style w:type="numbering" w:customStyle="1" w:styleId="11411">
    <w:name w:val="リストなし1141"/>
    <w:next w:val="a2"/>
    <w:uiPriority w:val="99"/>
    <w:semiHidden/>
    <w:unhideWhenUsed/>
    <w:rsid w:val="00095F60"/>
  </w:style>
  <w:style w:type="numbering" w:customStyle="1" w:styleId="11412">
    <w:name w:val="无列表1141"/>
    <w:next w:val="a2"/>
    <w:semiHidden/>
    <w:rsid w:val="00095F60"/>
  </w:style>
  <w:style w:type="numbering" w:customStyle="1" w:styleId="NoList2141">
    <w:name w:val="No List2141"/>
    <w:next w:val="a2"/>
    <w:semiHidden/>
    <w:rsid w:val="00095F60"/>
  </w:style>
  <w:style w:type="numbering" w:customStyle="1" w:styleId="NoList3141">
    <w:name w:val="No List3141"/>
    <w:next w:val="a2"/>
    <w:uiPriority w:val="99"/>
    <w:semiHidden/>
    <w:rsid w:val="00095F60"/>
  </w:style>
  <w:style w:type="numbering" w:customStyle="1" w:styleId="NoList11141">
    <w:name w:val="No List11141"/>
    <w:next w:val="a2"/>
    <w:uiPriority w:val="99"/>
    <w:semiHidden/>
    <w:unhideWhenUsed/>
    <w:rsid w:val="00095F60"/>
  </w:style>
  <w:style w:type="numbering" w:customStyle="1" w:styleId="12410">
    <w:name w:val="無清單1241"/>
    <w:next w:val="a2"/>
    <w:uiPriority w:val="99"/>
    <w:semiHidden/>
    <w:unhideWhenUsed/>
    <w:rsid w:val="00095F60"/>
  </w:style>
  <w:style w:type="numbering" w:customStyle="1" w:styleId="111410">
    <w:name w:val="無清單11141"/>
    <w:next w:val="a2"/>
    <w:uiPriority w:val="99"/>
    <w:semiHidden/>
    <w:unhideWhenUsed/>
    <w:rsid w:val="00095F60"/>
  </w:style>
  <w:style w:type="numbering" w:customStyle="1" w:styleId="2310">
    <w:name w:val="无列表231"/>
    <w:next w:val="a2"/>
    <w:uiPriority w:val="99"/>
    <w:semiHidden/>
    <w:unhideWhenUsed/>
    <w:rsid w:val="00095F60"/>
  </w:style>
  <w:style w:type="numbering" w:customStyle="1" w:styleId="NoList12131">
    <w:name w:val="No List12131"/>
    <w:next w:val="a2"/>
    <w:uiPriority w:val="99"/>
    <w:semiHidden/>
    <w:unhideWhenUsed/>
    <w:rsid w:val="00095F60"/>
  </w:style>
  <w:style w:type="numbering" w:customStyle="1" w:styleId="111310">
    <w:name w:val="リストなし11131"/>
    <w:next w:val="a2"/>
    <w:uiPriority w:val="99"/>
    <w:semiHidden/>
    <w:unhideWhenUsed/>
    <w:rsid w:val="00095F60"/>
  </w:style>
  <w:style w:type="numbering" w:customStyle="1" w:styleId="111312">
    <w:name w:val="无列表11131"/>
    <w:next w:val="a2"/>
    <w:semiHidden/>
    <w:rsid w:val="00095F60"/>
  </w:style>
  <w:style w:type="numbering" w:customStyle="1" w:styleId="NoList21131">
    <w:name w:val="No List21131"/>
    <w:next w:val="a2"/>
    <w:semiHidden/>
    <w:rsid w:val="00095F60"/>
  </w:style>
  <w:style w:type="numbering" w:customStyle="1" w:styleId="NoList31131">
    <w:name w:val="No List31131"/>
    <w:next w:val="a2"/>
    <w:uiPriority w:val="99"/>
    <w:semiHidden/>
    <w:rsid w:val="00095F60"/>
  </w:style>
  <w:style w:type="numbering" w:customStyle="1" w:styleId="NoList111131">
    <w:name w:val="No List111131"/>
    <w:next w:val="a2"/>
    <w:uiPriority w:val="99"/>
    <w:semiHidden/>
    <w:unhideWhenUsed/>
    <w:rsid w:val="00095F60"/>
  </w:style>
  <w:style w:type="numbering" w:customStyle="1" w:styleId="12131">
    <w:name w:val="無清單12131"/>
    <w:next w:val="a2"/>
    <w:uiPriority w:val="99"/>
    <w:semiHidden/>
    <w:unhideWhenUsed/>
    <w:rsid w:val="00095F60"/>
  </w:style>
  <w:style w:type="numbering" w:customStyle="1" w:styleId="111131">
    <w:name w:val="無清單111131"/>
    <w:next w:val="a2"/>
    <w:uiPriority w:val="99"/>
    <w:semiHidden/>
    <w:unhideWhenUsed/>
    <w:rsid w:val="00095F60"/>
  </w:style>
  <w:style w:type="numbering" w:customStyle="1" w:styleId="NoList531">
    <w:name w:val="No List531"/>
    <w:next w:val="a2"/>
    <w:uiPriority w:val="99"/>
    <w:semiHidden/>
    <w:unhideWhenUsed/>
    <w:rsid w:val="00095F60"/>
  </w:style>
  <w:style w:type="numbering" w:customStyle="1" w:styleId="NoList1331">
    <w:name w:val="No List1331"/>
    <w:next w:val="a2"/>
    <w:uiPriority w:val="99"/>
    <w:semiHidden/>
    <w:unhideWhenUsed/>
    <w:rsid w:val="00095F60"/>
  </w:style>
  <w:style w:type="numbering" w:customStyle="1" w:styleId="12312">
    <w:name w:val="リストなし1231"/>
    <w:next w:val="a2"/>
    <w:uiPriority w:val="99"/>
    <w:semiHidden/>
    <w:unhideWhenUsed/>
    <w:rsid w:val="00095F60"/>
  </w:style>
  <w:style w:type="numbering" w:customStyle="1" w:styleId="12313">
    <w:name w:val="无列表1231"/>
    <w:next w:val="a2"/>
    <w:semiHidden/>
    <w:rsid w:val="00095F60"/>
  </w:style>
  <w:style w:type="numbering" w:customStyle="1" w:styleId="NoList2231">
    <w:name w:val="No List2231"/>
    <w:next w:val="a2"/>
    <w:semiHidden/>
    <w:rsid w:val="00095F60"/>
  </w:style>
  <w:style w:type="numbering" w:customStyle="1" w:styleId="NoList3231">
    <w:name w:val="No List3231"/>
    <w:next w:val="a2"/>
    <w:uiPriority w:val="99"/>
    <w:semiHidden/>
    <w:rsid w:val="00095F60"/>
  </w:style>
  <w:style w:type="numbering" w:customStyle="1" w:styleId="NoList11231">
    <w:name w:val="No List11231"/>
    <w:next w:val="a2"/>
    <w:uiPriority w:val="99"/>
    <w:semiHidden/>
    <w:unhideWhenUsed/>
    <w:rsid w:val="00095F60"/>
  </w:style>
  <w:style w:type="numbering" w:customStyle="1" w:styleId="13310">
    <w:name w:val="無清單1331"/>
    <w:next w:val="a2"/>
    <w:uiPriority w:val="99"/>
    <w:semiHidden/>
    <w:unhideWhenUsed/>
    <w:rsid w:val="00095F60"/>
  </w:style>
  <w:style w:type="numbering" w:customStyle="1" w:styleId="112310">
    <w:name w:val="無清單11231"/>
    <w:next w:val="a2"/>
    <w:uiPriority w:val="99"/>
    <w:semiHidden/>
    <w:unhideWhenUsed/>
    <w:rsid w:val="00095F60"/>
  </w:style>
  <w:style w:type="numbering" w:customStyle="1" w:styleId="21310">
    <w:name w:val="无列表2131"/>
    <w:next w:val="a2"/>
    <w:uiPriority w:val="99"/>
    <w:semiHidden/>
    <w:unhideWhenUsed/>
    <w:rsid w:val="00095F60"/>
  </w:style>
  <w:style w:type="numbering" w:customStyle="1" w:styleId="NoList12221">
    <w:name w:val="No List12221"/>
    <w:next w:val="a2"/>
    <w:uiPriority w:val="99"/>
    <w:semiHidden/>
    <w:unhideWhenUsed/>
    <w:rsid w:val="00095F60"/>
  </w:style>
  <w:style w:type="numbering" w:customStyle="1" w:styleId="112211">
    <w:name w:val="リストなし11221"/>
    <w:next w:val="a2"/>
    <w:uiPriority w:val="99"/>
    <w:semiHidden/>
    <w:unhideWhenUsed/>
    <w:rsid w:val="00095F60"/>
  </w:style>
  <w:style w:type="numbering" w:customStyle="1" w:styleId="112212">
    <w:name w:val="无列表11221"/>
    <w:next w:val="a2"/>
    <w:semiHidden/>
    <w:rsid w:val="00095F60"/>
  </w:style>
  <w:style w:type="numbering" w:customStyle="1" w:styleId="NoList21221">
    <w:name w:val="No List21221"/>
    <w:next w:val="a2"/>
    <w:semiHidden/>
    <w:rsid w:val="00095F60"/>
  </w:style>
  <w:style w:type="numbering" w:customStyle="1" w:styleId="NoList31221">
    <w:name w:val="No List31221"/>
    <w:next w:val="a2"/>
    <w:uiPriority w:val="99"/>
    <w:semiHidden/>
    <w:rsid w:val="00095F60"/>
  </w:style>
  <w:style w:type="numbering" w:customStyle="1" w:styleId="NoList111231">
    <w:name w:val="No List111231"/>
    <w:next w:val="a2"/>
    <w:uiPriority w:val="99"/>
    <w:semiHidden/>
    <w:unhideWhenUsed/>
    <w:rsid w:val="00095F60"/>
  </w:style>
  <w:style w:type="numbering" w:customStyle="1" w:styleId="12221">
    <w:name w:val="無清單12221"/>
    <w:next w:val="a2"/>
    <w:uiPriority w:val="99"/>
    <w:semiHidden/>
    <w:unhideWhenUsed/>
    <w:rsid w:val="00095F60"/>
  </w:style>
  <w:style w:type="numbering" w:customStyle="1" w:styleId="111221">
    <w:name w:val="無清單111221"/>
    <w:next w:val="a2"/>
    <w:uiPriority w:val="99"/>
    <w:semiHidden/>
    <w:unhideWhenUsed/>
    <w:rsid w:val="00095F60"/>
  </w:style>
  <w:style w:type="numbering" w:customStyle="1" w:styleId="4a">
    <w:name w:val="无列表4"/>
    <w:next w:val="a2"/>
    <w:uiPriority w:val="99"/>
    <w:semiHidden/>
    <w:unhideWhenUsed/>
    <w:rsid w:val="00095F60"/>
  </w:style>
  <w:style w:type="numbering" w:customStyle="1" w:styleId="32a">
    <w:name w:val="无列表32"/>
    <w:next w:val="a2"/>
    <w:uiPriority w:val="99"/>
    <w:semiHidden/>
    <w:unhideWhenUsed/>
    <w:rsid w:val="00095F60"/>
  </w:style>
  <w:style w:type="numbering" w:customStyle="1" w:styleId="13121">
    <w:name w:val="无列表1312"/>
    <w:next w:val="a2"/>
    <w:semiHidden/>
    <w:rsid w:val="00095F60"/>
  </w:style>
  <w:style w:type="numbering" w:customStyle="1" w:styleId="NoList4112">
    <w:name w:val="No List4112"/>
    <w:next w:val="a2"/>
    <w:uiPriority w:val="99"/>
    <w:semiHidden/>
    <w:unhideWhenUsed/>
    <w:rsid w:val="00095F60"/>
  </w:style>
  <w:style w:type="numbering" w:customStyle="1" w:styleId="2212">
    <w:name w:val="无列表2212"/>
    <w:next w:val="a2"/>
    <w:uiPriority w:val="99"/>
    <w:semiHidden/>
    <w:unhideWhenUsed/>
    <w:rsid w:val="00095F60"/>
  </w:style>
  <w:style w:type="numbering" w:customStyle="1" w:styleId="NoList121112">
    <w:name w:val="No List121112"/>
    <w:next w:val="a2"/>
    <w:uiPriority w:val="99"/>
    <w:semiHidden/>
    <w:unhideWhenUsed/>
    <w:rsid w:val="00095F60"/>
  </w:style>
  <w:style w:type="numbering" w:customStyle="1" w:styleId="1111121">
    <w:name w:val="リストなし111112"/>
    <w:next w:val="a2"/>
    <w:uiPriority w:val="99"/>
    <w:semiHidden/>
    <w:unhideWhenUsed/>
    <w:rsid w:val="00095F60"/>
  </w:style>
  <w:style w:type="numbering" w:customStyle="1" w:styleId="1111122">
    <w:name w:val="无列表111112"/>
    <w:next w:val="a2"/>
    <w:semiHidden/>
    <w:rsid w:val="00095F60"/>
  </w:style>
  <w:style w:type="numbering" w:customStyle="1" w:styleId="NoList211112">
    <w:name w:val="No List211112"/>
    <w:next w:val="a2"/>
    <w:semiHidden/>
    <w:rsid w:val="00095F60"/>
  </w:style>
  <w:style w:type="numbering" w:customStyle="1" w:styleId="NoList311112">
    <w:name w:val="No List311112"/>
    <w:next w:val="a2"/>
    <w:uiPriority w:val="99"/>
    <w:semiHidden/>
    <w:rsid w:val="00095F60"/>
  </w:style>
  <w:style w:type="numbering" w:customStyle="1" w:styleId="NoList1111112">
    <w:name w:val="No List1111112"/>
    <w:next w:val="a2"/>
    <w:uiPriority w:val="99"/>
    <w:semiHidden/>
    <w:unhideWhenUsed/>
    <w:rsid w:val="00095F60"/>
  </w:style>
  <w:style w:type="numbering" w:customStyle="1" w:styleId="1211120">
    <w:name w:val="無清單121112"/>
    <w:next w:val="a2"/>
    <w:uiPriority w:val="99"/>
    <w:semiHidden/>
    <w:unhideWhenUsed/>
    <w:rsid w:val="00095F60"/>
  </w:style>
  <w:style w:type="numbering" w:customStyle="1" w:styleId="11111120">
    <w:name w:val="無清單1111112"/>
    <w:next w:val="a2"/>
    <w:uiPriority w:val="99"/>
    <w:semiHidden/>
    <w:unhideWhenUsed/>
    <w:rsid w:val="00095F60"/>
  </w:style>
  <w:style w:type="numbering" w:customStyle="1" w:styleId="NoList13112">
    <w:name w:val="No List13112"/>
    <w:next w:val="a2"/>
    <w:uiPriority w:val="99"/>
    <w:semiHidden/>
    <w:unhideWhenUsed/>
    <w:rsid w:val="00095F60"/>
  </w:style>
  <w:style w:type="numbering" w:customStyle="1" w:styleId="121121">
    <w:name w:val="リストなし12112"/>
    <w:next w:val="a2"/>
    <w:uiPriority w:val="99"/>
    <w:semiHidden/>
    <w:unhideWhenUsed/>
    <w:rsid w:val="00095F60"/>
  </w:style>
  <w:style w:type="numbering" w:customStyle="1" w:styleId="121122">
    <w:name w:val="无列表12112"/>
    <w:next w:val="a2"/>
    <w:semiHidden/>
    <w:rsid w:val="00095F60"/>
  </w:style>
  <w:style w:type="numbering" w:customStyle="1" w:styleId="NoList22112">
    <w:name w:val="No List22112"/>
    <w:next w:val="a2"/>
    <w:semiHidden/>
    <w:rsid w:val="00095F60"/>
  </w:style>
  <w:style w:type="numbering" w:customStyle="1" w:styleId="NoList32112">
    <w:name w:val="No List32112"/>
    <w:next w:val="a2"/>
    <w:uiPriority w:val="99"/>
    <w:semiHidden/>
    <w:rsid w:val="00095F60"/>
  </w:style>
  <w:style w:type="numbering" w:customStyle="1" w:styleId="NoList112112">
    <w:name w:val="No List112112"/>
    <w:next w:val="a2"/>
    <w:uiPriority w:val="99"/>
    <w:semiHidden/>
    <w:unhideWhenUsed/>
    <w:rsid w:val="00095F60"/>
  </w:style>
  <w:style w:type="numbering" w:customStyle="1" w:styleId="131120">
    <w:name w:val="無清單13112"/>
    <w:next w:val="a2"/>
    <w:uiPriority w:val="99"/>
    <w:semiHidden/>
    <w:unhideWhenUsed/>
    <w:rsid w:val="00095F60"/>
  </w:style>
  <w:style w:type="numbering" w:customStyle="1" w:styleId="1121120">
    <w:name w:val="無清單112112"/>
    <w:next w:val="a2"/>
    <w:uiPriority w:val="99"/>
    <w:semiHidden/>
    <w:unhideWhenUsed/>
    <w:rsid w:val="00095F60"/>
  </w:style>
  <w:style w:type="numbering" w:customStyle="1" w:styleId="21112">
    <w:name w:val="无列表21112"/>
    <w:next w:val="a2"/>
    <w:uiPriority w:val="99"/>
    <w:semiHidden/>
    <w:unhideWhenUsed/>
    <w:rsid w:val="00095F60"/>
  </w:style>
  <w:style w:type="numbering" w:customStyle="1" w:styleId="NoList122112">
    <w:name w:val="No List122112"/>
    <w:next w:val="a2"/>
    <w:uiPriority w:val="99"/>
    <w:semiHidden/>
    <w:unhideWhenUsed/>
    <w:rsid w:val="00095F60"/>
  </w:style>
  <w:style w:type="numbering" w:customStyle="1" w:styleId="1121121">
    <w:name w:val="リストなし112112"/>
    <w:next w:val="a2"/>
    <w:uiPriority w:val="99"/>
    <w:semiHidden/>
    <w:unhideWhenUsed/>
    <w:rsid w:val="00095F60"/>
  </w:style>
  <w:style w:type="numbering" w:customStyle="1" w:styleId="1121122">
    <w:name w:val="无列表112112"/>
    <w:next w:val="a2"/>
    <w:semiHidden/>
    <w:rsid w:val="00095F60"/>
  </w:style>
  <w:style w:type="numbering" w:customStyle="1" w:styleId="NoList212112">
    <w:name w:val="No List212112"/>
    <w:next w:val="a2"/>
    <w:semiHidden/>
    <w:rsid w:val="00095F60"/>
  </w:style>
  <w:style w:type="numbering" w:customStyle="1" w:styleId="NoList312112">
    <w:name w:val="No List312112"/>
    <w:next w:val="a2"/>
    <w:uiPriority w:val="99"/>
    <w:semiHidden/>
    <w:rsid w:val="00095F60"/>
  </w:style>
  <w:style w:type="numbering" w:customStyle="1" w:styleId="NoList1112112">
    <w:name w:val="No List1112112"/>
    <w:next w:val="a2"/>
    <w:uiPriority w:val="99"/>
    <w:semiHidden/>
    <w:unhideWhenUsed/>
    <w:rsid w:val="00095F60"/>
  </w:style>
  <w:style w:type="numbering" w:customStyle="1" w:styleId="122112">
    <w:name w:val="無清單122112"/>
    <w:next w:val="a2"/>
    <w:uiPriority w:val="99"/>
    <w:semiHidden/>
    <w:unhideWhenUsed/>
    <w:rsid w:val="00095F60"/>
  </w:style>
  <w:style w:type="numbering" w:customStyle="1" w:styleId="1112112">
    <w:name w:val="無清單1112112"/>
    <w:next w:val="a2"/>
    <w:uiPriority w:val="99"/>
    <w:semiHidden/>
    <w:unhideWhenUsed/>
    <w:rsid w:val="00095F60"/>
  </w:style>
  <w:style w:type="numbering" w:customStyle="1" w:styleId="12222">
    <w:name w:val="无列表1222"/>
    <w:next w:val="a2"/>
    <w:semiHidden/>
    <w:rsid w:val="00095F60"/>
  </w:style>
  <w:style w:type="numbering" w:customStyle="1" w:styleId="NoList9">
    <w:name w:val="No List9"/>
    <w:next w:val="a2"/>
    <w:uiPriority w:val="99"/>
    <w:semiHidden/>
    <w:unhideWhenUsed/>
    <w:rsid w:val="00095F60"/>
  </w:style>
  <w:style w:type="numbering" w:customStyle="1" w:styleId="NoList17">
    <w:name w:val="No List17"/>
    <w:next w:val="a2"/>
    <w:uiPriority w:val="99"/>
    <w:semiHidden/>
    <w:unhideWhenUsed/>
    <w:rsid w:val="00095F60"/>
  </w:style>
  <w:style w:type="numbering" w:customStyle="1" w:styleId="163">
    <w:name w:val="リストなし16"/>
    <w:next w:val="a2"/>
    <w:uiPriority w:val="99"/>
    <w:semiHidden/>
    <w:unhideWhenUsed/>
    <w:rsid w:val="00095F60"/>
  </w:style>
  <w:style w:type="numbering" w:customStyle="1" w:styleId="164">
    <w:name w:val="无列表16"/>
    <w:next w:val="a2"/>
    <w:semiHidden/>
    <w:rsid w:val="00095F60"/>
  </w:style>
  <w:style w:type="numbering" w:customStyle="1" w:styleId="NoList26">
    <w:name w:val="No List26"/>
    <w:next w:val="a2"/>
    <w:semiHidden/>
    <w:rsid w:val="00095F60"/>
  </w:style>
  <w:style w:type="numbering" w:customStyle="1" w:styleId="NoList36">
    <w:name w:val="No List36"/>
    <w:next w:val="a2"/>
    <w:uiPriority w:val="99"/>
    <w:semiHidden/>
    <w:rsid w:val="00095F60"/>
  </w:style>
  <w:style w:type="numbering" w:customStyle="1" w:styleId="NoList117">
    <w:name w:val="No List117"/>
    <w:next w:val="a2"/>
    <w:uiPriority w:val="99"/>
    <w:semiHidden/>
    <w:unhideWhenUsed/>
    <w:rsid w:val="00095F60"/>
  </w:style>
  <w:style w:type="numbering" w:customStyle="1" w:styleId="172">
    <w:name w:val="無清單17"/>
    <w:next w:val="a2"/>
    <w:uiPriority w:val="99"/>
    <w:semiHidden/>
    <w:unhideWhenUsed/>
    <w:rsid w:val="00095F60"/>
  </w:style>
  <w:style w:type="numbering" w:customStyle="1" w:styleId="1160">
    <w:name w:val="無清單116"/>
    <w:next w:val="a2"/>
    <w:uiPriority w:val="99"/>
    <w:semiHidden/>
    <w:unhideWhenUsed/>
    <w:rsid w:val="00095F60"/>
  </w:style>
  <w:style w:type="numbering" w:customStyle="1" w:styleId="NoList1116">
    <w:name w:val="No List1116"/>
    <w:next w:val="a2"/>
    <w:uiPriority w:val="99"/>
    <w:semiHidden/>
    <w:unhideWhenUsed/>
    <w:rsid w:val="00095F60"/>
  </w:style>
  <w:style w:type="numbering" w:customStyle="1" w:styleId="251">
    <w:name w:val="无列表25"/>
    <w:next w:val="a2"/>
    <w:uiPriority w:val="99"/>
    <w:semiHidden/>
    <w:unhideWhenUsed/>
    <w:rsid w:val="00095F60"/>
  </w:style>
  <w:style w:type="numbering" w:customStyle="1" w:styleId="NoList126">
    <w:name w:val="No List126"/>
    <w:next w:val="a2"/>
    <w:uiPriority w:val="99"/>
    <w:semiHidden/>
    <w:unhideWhenUsed/>
    <w:rsid w:val="00095F60"/>
  </w:style>
  <w:style w:type="numbering" w:customStyle="1" w:styleId="1161">
    <w:name w:val="リストなし116"/>
    <w:next w:val="a2"/>
    <w:uiPriority w:val="99"/>
    <w:semiHidden/>
    <w:unhideWhenUsed/>
    <w:rsid w:val="00095F60"/>
  </w:style>
  <w:style w:type="numbering" w:customStyle="1" w:styleId="1162">
    <w:name w:val="无列表116"/>
    <w:next w:val="a2"/>
    <w:semiHidden/>
    <w:rsid w:val="00095F60"/>
  </w:style>
  <w:style w:type="numbering" w:customStyle="1" w:styleId="NoList216">
    <w:name w:val="No List216"/>
    <w:next w:val="a2"/>
    <w:semiHidden/>
    <w:rsid w:val="00095F60"/>
  </w:style>
  <w:style w:type="numbering" w:customStyle="1" w:styleId="NoList316">
    <w:name w:val="No List316"/>
    <w:next w:val="a2"/>
    <w:uiPriority w:val="99"/>
    <w:semiHidden/>
    <w:rsid w:val="00095F60"/>
  </w:style>
  <w:style w:type="numbering" w:customStyle="1" w:styleId="1260">
    <w:name w:val="無清單126"/>
    <w:next w:val="a2"/>
    <w:uiPriority w:val="99"/>
    <w:semiHidden/>
    <w:unhideWhenUsed/>
    <w:rsid w:val="00095F60"/>
  </w:style>
  <w:style w:type="numbering" w:customStyle="1" w:styleId="11160">
    <w:name w:val="無清單1116"/>
    <w:next w:val="a2"/>
    <w:uiPriority w:val="99"/>
    <w:semiHidden/>
    <w:unhideWhenUsed/>
    <w:rsid w:val="00095F60"/>
  </w:style>
  <w:style w:type="numbering" w:customStyle="1" w:styleId="NoList45">
    <w:name w:val="No List45"/>
    <w:next w:val="a2"/>
    <w:uiPriority w:val="99"/>
    <w:semiHidden/>
    <w:unhideWhenUsed/>
    <w:rsid w:val="00095F60"/>
  </w:style>
  <w:style w:type="numbering" w:customStyle="1" w:styleId="NoList1125">
    <w:name w:val="No List1125"/>
    <w:next w:val="a2"/>
    <w:uiPriority w:val="99"/>
    <w:semiHidden/>
    <w:unhideWhenUsed/>
    <w:rsid w:val="00095F60"/>
  </w:style>
  <w:style w:type="numbering" w:customStyle="1" w:styleId="NoList1215">
    <w:name w:val="No List1215"/>
    <w:next w:val="a2"/>
    <w:uiPriority w:val="99"/>
    <w:semiHidden/>
    <w:unhideWhenUsed/>
    <w:rsid w:val="00095F60"/>
  </w:style>
  <w:style w:type="numbering" w:customStyle="1" w:styleId="11151">
    <w:name w:val="リストなし1115"/>
    <w:next w:val="a2"/>
    <w:uiPriority w:val="99"/>
    <w:semiHidden/>
    <w:unhideWhenUsed/>
    <w:rsid w:val="00095F60"/>
  </w:style>
  <w:style w:type="numbering" w:customStyle="1" w:styleId="11152">
    <w:name w:val="无列表1115"/>
    <w:next w:val="a2"/>
    <w:semiHidden/>
    <w:rsid w:val="00095F60"/>
  </w:style>
  <w:style w:type="numbering" w:customStyle="1" w:styleId="NoList2115">
    <w:name w:val="No List2115"/>
    <w:next w:val="a2"/>
    <w:semiHidden/>
    <w:rsid w:val="00095F60"/>
  </w:style>
  <w:style w:type="numbering" w:customStyle="1" w:styleId="NoList3115">
    <w:name w:val="No List3115"/>
    <w:next w:val="a2"/>
    <w:uiPriority w:val="99"/>
    <w:semiHidden/>
    <w:rsid w:val="00095F60"/>
  </w:style>
  <w:style w:type="numbering" w:customStyle="1" w:styleId="NoList11115">
    <w:name w:val="No List11115"/>
    <w:next w:val="a2"/>
    <w:uiPriority w:val="99"/>
    <w:semiHidden/>
    <w:unhideWhenUsed/>
    <w:rsid w:val="00095F60"/>
  </w:style>
  <w:style w:type="numbering" w:customStyle="1" w:styleId="12150">
    <w:name w:val="無清單1215"/>
    <w:next w:val="a2"/>
    <w:uiPriority w:val="99"/>
    <w:semiHidden/>
    <w:unhideWhenUsed/>
    <w:rsid w:val="00095F60"/>
  </w:style>
  <w:style w:type="numbering" w:customStyle="1" w:styleId="111150">
    <w:name w:val="無清單11115"/>
    <w:next w:val="a2"/>
    <w:uiPriority w:val="99"/>
    <w:semiHidden/>
    <w:unhideWhenUsed/>
    <w:rsid w:val="00095F60"/>
  </w:style>
  <w:style w:type="numbering" w:customStyle="1" w:styleId="NoList55">
    <w:name w:val="No List55"/>
    <w:next w:val="a2"/>
    <w:uiPriority w:val="99"/>
    <w:semiHidden/>
    <w:unhideWhenUsed/>
    <w:rsid w:val="00095F60"/>
  </w:style>
  <w:style w:type="numbering" w:customStyle="1" w:styleId="NoList135">
    <w:name w:val="No List135"/>
    <w:next w:val="a2"/>
    <w:uiPriority w:val="99"/>
    <w:semiHidden/>
    <w:unhideWhenUsed/>
    <w:rsid w:val="00095F60"/>
  </w:style>
  <w:style w:type="numbering" w:customStyle="1" w:styleId="1251">
    <w:name w:val="リストなし125"/>
    <w:next w:val="a2"/>
    <w:uiPriority w:val="99"/>
    <w:semiHidden/>
    <w:unhideWhenUsed/>
    <w:rsid w:val="00095F60"/>
  </w:style>
  <w:style w:type="numbering" w:customStyle="1" w:styleId="1252">
    <w:name w:val="无列表125"/>
    <w:next w:val="a2"/>
    <w:semiHidden/>
    <w:rsid w:val="00095F60"/>
  </w:style>
  <w:style w:type="numbering" w:customStyle="1" w:styleId="NoList225">
    <w:name w:val="No List225"/>
    <w:next w:val="a2"/>
    <w:semiHidden/>
    <w:rsid w:val="00095F60"/>
  </w:style>
  <w:style w:type="numbering" w:customStyle="1" w:styleId="NoList325">
    <w:name w:val="No List325"/>
    <w:next w:val="a2"/>
    <w:uiPriority w:val="99"/>
    <w:semiHidden/>
    <w:rsid w:val="00095F60"/>
  </w:style>
  <w:style w:type="numbering" w:customStyle="1" w:styleId="1350">
    <w:name w:val="無清單135"/>
    <w:next w:val="a2"/>
    <w:uiPriority w:val="99"/>
    <w:semiHidden/>
    <w:unhideWhenUsed/>
    <w:rsid w:val="00095F60"/>
  </w:style>
  <w:style w:type="numbering" w:customStyle="1" w:styleId="11250">
    <w:name w:val="無清單1125"/>
    <w:next w:val="a2"/>
    <w:uiPriority w:val="99"/>
    <w:semiHidden/>
    <w:unhideWhenUsed/>
    <w:rsid w:val="00095F60"/>
  </w:style>
  <w:style w:type="numbering" w:customStyle="1" w:styleId="2151">
    <w:name w:val="无列表215"/>
    <w:next w:val="a2"/>
    <w:uiPriority w:val="99"/>
    <w:semiHidden/>
    <w:unhideWhenUsed/>
    <w:rsid w:val="00095F60"/>
  </w:style>
  <w:style w:type="numbering" w:customStyle="1" w:styleId="NoList1224">
    <w:name w:val="No List1224"/>
    <w:next w:val="a2"/>
    <w:uiPriority w:val="99"/>
    <w:semiHidden/>
    <w:unhideWhenUsed/>
    <w:rsid w:val="00095F60"/>
  </w:style>
  <w:style w:type="numbering" w:customStyle="1" w:styleId="11241">
    <w:name w:val="リストなし1124"/>
    <w:next w:val="a2"/>
    <w:uiPriority w:val="99"/>
    <w:semiHidden/>
    <w:unhideWhenUsed/>
    <w:rsid w:val="00095F60"/>
  </w:style>
  <w:style w:type="numbering" w:customStyle="1" w:styleId="11242">
    <w:name w:val="无列表1124"/>
    <w:next w:val="a2"/>
    <w:semiHidden/>
    <w:rsid w:val="00095F60"/>
  </w:style>
  <w:style w:type="numbering" w:customStyle="1" w:styleId="NoList2124">
    <w:name w:val="No List2124"/>
    <w:next w:val="a2"/>
    <w:semiHidden/>
    <w:rsid w:val="00095F60"/>
  </w:style>
  <w:style w:type="numbering" w:customStyle="1" w:styleId="NoList3124">
    <w:name w:val="No List3124"/>
    <w:next w:val="a2"/>
    <w:uiPriority w:val="99"/>
    <w:semiHidden/>
    <w:rsid w:val="00095F60"/>
  </w:style>
  <w:style w:type="numbering" w:customStyle="1" w:styleId="NoList11125">
    <w:name w:val="No List11125"/>
    <w:next w:val="a2"/>
    <w:uiPriority w:val="99"/>
    <w:semiHidden/>
    <w:unhideWhenUsed/>
    <w:rsid w:val="00095F60"/>
  </w:style>
  <w:style w:type="numbering" w:customStyle="1" w:styleId="12240">
    <w:name w:val="無清單1224"/>
    <w:next w:val="a2"/>
    <w:uiPriority w:val="99"/>
    <w:semiHidden/>
    <w:unhideWhenUsed/>
    <w:rsid w:val="00095F60"/>
  </w:style>
  <w:style w:type="numbering" w:customStyle="1" w:styleId="111240">
    <w:name w:val="無清單11124"/>
    <w:next w:val="a2"/>
    <w:uiPriority w:val="99"/>
    <w:semiHidden/>
    <w:unhideWhenUsed/>
    <w:rsid w:val="00095F60"/>
  </w:style>
  <w:style w:type="numbering" w:customStyle="1" w:styleId="338">
    <w:name w:val="无列表33"/>
    <w:next w:val="a2"/>
    <w:uiPriority w:val="99"/>
    <w:semiHidden/>
    <w:unhideWhenUsed/>
    <w:rsid w:val="00095F60"/>
  </w:style>
  <w:style w:type="numbering" w:customStyle="1" w:styleId="1332">
    <w:name w:val="无列表133"/>
    <w:next w:val="a2"/>
    <w:semiHidden/>
    <w:rsid w:val="00095F60"/>
  </w:style>
  <w:style w:type="numbering" w:customStyle="1" w:styleId="NoList1133">
    <w:name w:val="No List1133"/>
    <w:next w:val="a2"/>
    <w:uiPriority w:val="99"/>
    <w:semiHidden/>
    <w:unhideWhenUsed/>
    <w:rsid w:val="00095F60"/>
  </w:style>
  <w:style w:type="numbering" w:customStyle="1" w:styleId="NoList413">
    <w:name w:val="No List413"/>
    <w:next w:val="a2"/>
    <w:uiPriority w:val="99"/>
    <w:semiHidden/>
    <w:unhideWhenUsed/>
    <w:rsid w:val="00095F60"/>
  </w:style>
  <w:style w:type="numbering" w:customStyle="1" w:styleId="223">
    <w:name w:val="无列表223"/>
    <w:next w:val="a2"/>
    <w:uiPriority w:val="99"/>
    <w:semiHidden/>
    <w:unhideWhenUsed/>
    <w:rsid w:val="00095F60"/>
  </w:style>
  <w:style w:type="numbering" w:customStyle="1" w:styleId="NoList12113">
    <w:name w:val="No List12113"/>
    <w:next w:val="a2"/>
    <w:uiPriority w:val="99"/>
    <w:semiHidden/>
    <w:unhideWhenUsed/>
    <w:rsid w:val="00095F60"/>
  </w:style>
  <w:style w:type="numbering" w:customStyle="1" w:styleId="111132">
    <w:name w:val="リストなし11113"/>
    <w:next w:val="a2"/>
    <w:uiPriority w:val="99"/>
    <w:semiHidden/>
    <w:unhideWhenUsed/>
    <w:rsid w:val="00095F60"/>
  </w:style>
  <w:style w:type="numbering" w:customStyle="1" w:styleId="111133">
    <w:name w:val="无列表11113"/>
    <w:next w:val="a2"/>
    <w:semiHidden/>
    <w:rsid w:val="00095F60"/>
  </w:style>
  <w:style w:type="numbering" w:customStyle="1" w:styleId="NoList21113">
    <w:name w:val="No List21113"/>
    <w:next w:val="a2"/>
    <w:semiHidden/>
    <w:rsid w:val="00095F60"/>
  </w:style>
  <w:style w:type="numbering" w:customStyle="1" w:styleId="NoList31113">
    <w:name w:val="No List31113"/>
    <w:next w:val="a2"/>
    <w:uiPriority w:val="99"/>
    <w:semiHidden/>
    <w:rsid w:val="00095F60"/>
  </w:style>
  <w:style w:type="numbering" w:customStyle="1" w:styleId="NoList111113">
    <w:name w:val="No List111113"/>
    <w:next w:val="a2"/>
    <w:uiPriority w:val="99"/>
    <w:semiHidden/>
    <w:unhideWhenUsed/>
    <w:rsid w:val="00095F60"/>
  </w:style>
  <w:style w:type="numbering" w:customStyle="1" w:styleId="121130">
    <w:name w:val="無清單12113"/>
    <w:next w:val="a2"/>
    <w:uiPriority w:val="99"/>
    <w:semiHidden/>
    <w:unhideWhenUsed/>
    <w:rsid w:val="00095F60"/>
  </w:style>
  <w:style w:type="numbering" w:customStyle="1" w:styleId="111113">
    <w:name w:val="無清單111113"/>
    <w:next w:val="a2"/>
    <w:uiPriority w:val="99"/>
    <w:semiHidden/>
    <w:unhideWhenUsed/>
    <w:rsid w:val="00095F60"/>
  </w:style>
  <w:style w:type="numbering" w:customStyle="1" w:styleId="NoList1313">
    <w:name w:val="No List1313"/>
    <w:next w:val="a2"/>
    <w:uiPriority w:val="99"/>
    <w:semiHidden/>
    <w:unhideWhenUsed/>
    <w:rsid w:val="00095F60"/>
  </w:style>
  <w:style w:type="numbering" w:customStyle="1" w:styleId="12132">
    <w:name w:val="リストなし1213"/>
    <w:next w:val="a2"/>
    <w:uiPriority w:val="99"/>
    <w:semiHidden/>
    <w:unhideWhenUsed/>
    <w:rsid w:val="00095F60"/>
  </w:style>
  <w:style w:type="numbering" w:customStyle="1" w:styleId="12133">
    <w:name w:val="无列表1213"/>
    <w:next w:val="a2"/>
    <w:semiHidden/>
    <w:rsid w:val="00095F60"/>
  </w:style>
  <w:style w:type="numbering" w:customStyle="1" w:styleId="NoList2213">
    <w:name w:val="No List2213"/>
    <w:next w:val="a2"/>
    <w:semiHidden/>
    <w:rsid w:val="00095F60"/>
  </w:style>
  <w:style w:type="numbering" w:customStyle="1" w:styleId="NoList3213">
    <w:name w:val="No List3213"/>
    <w:next w:val="a2"/>
    <w:uiPriority w:val="99"/>
    <w:semiHidden/>
    <w:rsid w:val="00095F60"/>
  </w:style>
  <w:style w:type="numbering" w:customStyle="1" w:styleId="NoList11213">
    <w:name w:val="No List11213"/>
    <w:next w:val="a2"/>
    <w:uiPriority w:val="99"/>
    <w:semiHidden/>
    <w:unhideWhenUsed/>
    <w:rsid w:val="00095F60"/>
  </w:style>
  <w:style w:type="numbering" w:customStyle="1" w:styleId="13130">
    <w:name w:val="無清單1313"/>
    <w:next w:val="a2"/>
    <w:uiPriority w:val="99"/>
    <w:semiHidden/>
    <w:unhideWhenUsed/>
    <w:rsid w:val="00095F60"/>
  </w:style>
  <w:style w:type="numbering" w:customStyle="1" w:styleId="112130">
    <w:name w:val="無清單11213"/>
    <w:next w:val="a2"/>
    <w:uiPriority w:val="99"/>
    <w:semiHidden/>
    <w:unhideWhenUsed/>
    <w:rsid w:val="00095F60"/>
  </w:style>
  <w:style w:type="numbering" w:customStyle="1" w:styleId="2113">
    <w:name w:val="无列表2113"/>
    <w:next w:val="a2"/>
    <w:uiPriority w:val="99"/>
    <w:semiHidden/>
    <w:unhideWhenUsed/>
    <w:rsid w:val="00095F60"/>
  </w:style>
  <w:style w:type="numbering" w:customStyle="1" w:styleId="NoList12213">
    <w:name w:val="No List12213"/>
    <w:next w:val="a2"/>
    <w:uiPriority w:val="99"/>
    <w:semiHidden/>
    <w:unhideWhenUsed/>
    <w:rsid w:val="00095F60"/>
  </w:style>
  <w:style w:type="numbering" w:customStyle="1" w:styleId="112131">
    <w:name w:val="リストなし11213"/>
    <w:next w:val="a2"/>
    <w:uiPriority w:val="99"/>
    <w:semiHidden/>
    <w:unhideWhenUsed/>
    <w:rsid w:val="00095F60"/>
  </w:style>
  <w:style w:type="numbering" w:customStyle="1" w:styleId="112132">
    <w:name w:val="无列表11213"/>
    <w:next w:val="a2"/>
    <w:semiHidden/>
    <w:rsid w:val="00095F60"/>
  </w:style>
  <w:style w:type="numbering" w:customStyle="1" w:styleId="NoList21213">
    <w:name w:val="No List21213"/>
    <w:next w:val="a2"/>
    <w:semiHidden/>
    <w:rsid w:val="00095F60"/>
  </w:style>
  <w:style w:type="numbering" w:customStyle="1" w:styleId="NoList31213">
    <w:name w:val="No List31213"/>
    <w:next w:val="a2"/>
    <w:uiPriority w:val="99"/>
    <w:semiHidden/>
    <w:rsid w:val="00095F60"/>
  </w:style>
  <w:style w:type="numbering" w:customStyle="1" w:styleId="NoList111213">
    <w:name w:val="No List111213"/>
    <w:next w:val="a2"/>
    <w:uiPriority w:val="99"/>
    <w:semiHidden/>
    <w:unhideWhenUsed/>
    <w:rsid w:val="00095F60"/>
  </w:style>
  <w:style w:type="numbering" w:customStyle="1" w:styleId="122130">
    <w:name w:val="無清單12213"/>
    <w:next w:val="a2"/>
    <w:uiPriority w:val="99"/>
    <w:semiHidden/>
    <w:unhideWhenUsed/>
    <w:rsid w:val="00095F60"/>
  </w:style>
  <w:style w:type="numbering" w:customStyle="1" w:styleId="1112130">
    <w:name w:val="無清單111213"/>
    <w:next w:val="a2"/>
    <w:uiPriority w:val="99"/>
    <w:semiHidden/>
    <w:unhideWhenUsed/>
    <w:rsid w:val="00095F60"/>
  </w:style>
  <w:style w:type="numbering" w:customStyle="1" w:styleId="NoList63">
    <w:name w:val="No List63"/>
    <w:next w:val="a2"/>
    <w:uiPriority w:val="99"/>
    <w:semiHidden/>
    <w:unhideWhenUsed/>
    <w:rsid w:val="00095F60"/>
  </w:style>
  <w:style w:type="numbering" w:customStyle="1" w:styleId="NoList143">
    <w:name w:val="No List143"/>
    <w:next w:val="a2"/>
    <w:uiPriority w:val="99"/>
    <w:semiHidden/>
    <w:unhideWhenUsed/>
    <w:rsid w:val="00095F60"/>
  </w:style>
  <w:style w:type="numbering" w:customStyle="1" w:styleId="1333">
    <w:name w:val="リストなし133"/>
    <w:next w:val="a2"/>
    <w:uiPriority w:val="99"/>
    <w:semiHidden/>
    <w:unhideWhenUsed/>
    <w:rsid w:val="00095F60"/>
  </w:style>
  <w:style w:type="numbering" w:customStyle="1" w:styleId="NoList233">
    <w:name w:val="No List233"/>
    <w:next w:val="a2"/>
    <w:semiHidden/>
    <w:rsid w:val="00095F60"/>
  </w:style>
  <w:style w:type="numbering" w:customStyle="1" w:styleId="NoList333">
    <w:name w:val="No List333"/>
    <w:next w:val="a2"/>
    <w:uiPriority w:val="99"/>
    <w:semiHidden/>
    <w:rsid w:val="00095F60"/>
  </w:style>
  <w:style w:type="numbering" w:customStyle="1" w:styleId="1431">
    <w:name w:val="無清單143"/>
    <w:next w:val="a2"/>
    <w:uiPriority w:val="99"/>
    <w:semiHidden/>
    <w:unhideWhenUsed/>
    <w:rsid w:val="00095F60"/>
  </w:style>
  <w:style w:type="numbering" w:customStyle="1" w:styleId="11330">
    <w:name w:val="無清單1133"/>
    <w:next w:val="a2"/>
    <w:uiPriority w:val="99"/>
    <w:semiHidden/>
    <w:unhideWhenUsed/>
    <w:rsid w:val="00095F60"/>
  </w:style>
  <w:style w:type="numbering" w:customStyle="1" w:styleId="NoList1233">
    <w:name w:val="No List1233"/>
    <w:next w:val="a2"/>
    <w:uiPriority w:val="99"/>
    <w:semiHidden/>
    <w:unhideWhenUsed/>
    <w:rsid w:val="00095F60"/>
  </w:style>
  <w:style w:type="numbering" w:customStyle="1" w:styleId="11331">
    <w:name w:val="リストなし1133"/>
    <w:next w:val="a2"/>
    <w:uiPriority w:val="99"/>
    <w:semiHidden/>
    <w:unhideWhenUsed/>
    <w:rsid w:val="00095F60"/>
  </w:style>
  <w:style w:type="numbering" w:customStyle="1" w:styleId="11332">
    <w:name w:val="无列表1133"/>
    <w:next w:val="a2"/>
    <w:semiHidden/>
    <w:rsid w:val="00095F60"/>
  </w:style>
  <w:style w:type="numbering" w:customStyle="1" w:styleId="NoList2133">
    <w:name w:val="No List2133"/>
    <w:next w:val="a2"/>
    <w:semiHidden/>
    <w:rsid w:val="00095F60"/>
  </w:style>
  <w:style w:type="numbering" w:customStyle="1" w:styleId="NoList3133">
    <w:name w:val="No List3133"/>
    <w:next w:val="a2"/>
    <w:uiPriority w:val="99"/>
    <w:semiHidden/>
    <w:rsid w:val="00095F60"/>
  </w:style>
  <w:style w:type="numbering" w:customStyle="1" w:styleId="NoList11133">
    <w:name w:val="No List11133"/>
    <w:next w:val="a2"/>
    <w:uiPriority w:val="99"/>
    <w:semiHidden/>
    <w:unhideWhenUsed/>
    <w:rsid w:val="00095F60"/>
  </w:style>
  <w:style w:type="numbering" w:customStyle="1" w:styleId="12330">
    <w:name w:val="無清單1233"/>
    <w:next w:val="a2"/>
    <w:uiPriority w:val="99"/>
    <w:semiHidden/>
    <w:unhideWhenUsed/>
    <w:rsid w:val="00095F60"/>
  </w:style>
  <w:style w:type="numbering" w:customStyle="1" w:styleId="111330">
    <w:name w:val="無清單11133"/>
    <w:next w:val="a2"/>
    <w:uiPriority w:val="99"/>
    <w:semiHidden/>
    <w:unhideWhenUsed/>
    <w:rsid w:val="00095F60"/>
  </w:style>
  <w:style w:type="numbering" w:customStyle="1" w:styleId="NoList513">
    <w:name w:val="No List513"/>
    <w:next w:val="a2"/>
    <w:uiPriority w:val="99"/>
    <w:semiHidden/>
    <w:unhideWhenUsed/>
    <w:rsid w:val="00095F60"/>
  </w:style>
  <w:style w:type="numbering" w:customStyle="1" w:styleId="13131">
    <w:name w:val="无列表1313"/>
    <w:next w:val="a2"/>
    <w:semiHidden/>
    <w:rsid w:val="00095F60"/>
  </w:style>
  <w:style w:type="numbering" w:customStyle="1" w:styleId="NoList11312">
    <w:name w:val="No List11312"/>
    <w:next w:val="a2"/>
    <w:uiPriority w:val="99"/>
    <w:semiHidden/>
    <w:unhideWhenUsed/>
    <w:rsid w:val="00095F60"/>
  </w:style>
  <w:style w:type="numbering" w:customStyle="1" w:styleId="NoList4113">
    <w:name w:val="No List4113"/>
    <w:next w:val="a2"/>
    <w:uiPriority w:val="99"/>
    <w:semiHidden/>
    <w:unhideWhenUsed/>
    <w:rsid w:val="00095F60"/>
  </w:style>
  <w:style w:type="numbering" w:customStyle="1" w:styleId="2213">
    <w:name w:val="无列表2213"/>
    <w:next w:val="a2"/>
    <w:uiPriority w:val="99"/>
    <w:semiHidden/>
    <w:unhideWhenUsed/>
    <w:rsid w:val="00095F60"/>
  </w:style>
  <w:style w:type="numbering" w:customStyle="1" w:styleId="NoList121113">
    <w:name w:val="No List121113"/>
    <w:next w:val="a2"/>
    <w:uiPriority w:val="99"/>
    <w:semiHidden/>
    <w:unhideWhenUsed/>
    <w:rsid w:val="00095F60"/>
  </w:style>
  <w:style w:type="numbering" w:customStyle="1" w:styleId="1111130">
    <w:name w:val="リストなし111113"/>
    <w:next w:val="a2"/>
    <w:uiPriority w:val="99"/>
    <w:semiHidden/>
    <w:unhideWhenUsed/>
    <w:rsid w:val="00095F60"/>
  </w:style>
  <w:style w:type="numbering" w:customStyle="1" w:styleId="1111131">
    <w:name w:val="无列表111113"/>
    <w:next w:val="a2"/>
    <w:semiHidden/>
    <w:rsid w:val="00095F60"/>
  </w:style>
  <w:style w:type="numbering" w:customStyle="1" w:styleId="NoList211113">
    <w:name w:val="No List211113"/>
    <w:next w:val="a2"/>
    <w:semiHidden/>
    <w:rsid w:val="00095F60"/>
  </w:style>
  <w:style w:type="numbering" w:customStyle="1" w:styleId="NoList311113">
    <w:name w:val="No List311113"/>
    <w:next w:val="a2"/>
    <w:uiPriority w:val="99"/>
    <w:semiHidden/>
    <w:rsid w:val="00095F60"/>
  </w:style>
  <w:style w:type="numbering" w:customStyle="1" w:styleId="NoList1111113">
    <w:name w:val="No List1111113"/>
    <w:next w:val="a2"/>
    <w:uiPriority w:val="99"/>
    <w:semiHidden/>
    <w:unhideWhenUsed/>
    <w:rsid w:val="00095F60"/>
  </w:style>
  <w:style w:type="numbering" w:customStyle="1" w:styleId="1211130">
    <w:name w:val="無清單121113"/>
    <w:next w:val="a2"/>
    <w:uiPriority w:val="99"/>
    <w:semiHidden/>
    <w:unhideWhenUsed/>
    <w:rsid w:val="00095F60"/>
  </w:style>
  <w:style w:type="numbering" w:customStyle="1" w:styleId="1111113">
    <w:name w:val="無清單1111113"/>
    <w:next w:val="a2"/>
    <w:uiPriority w:val="99"/>
    <w:semiHidden/>
    <w:unhideWhenUsed/>
    <w:rsid w:val="00095F60"/>
  </w:style>
  <w:style w:type="numbering" w:customStyle="1" w:styleId="NoList13113">
    <w:name w:val="No List13113"/>
    <w:next w:val="a2"/>
    <w:uiPriority w:val="99"/>
    <w:semiHidden/>
    <w:unhideWhenUsed/>
    <w:rsid w:val="00095F60"/>
  </w:style>
  <w:style w:type="numbering" w:customStyle="1" w:styleId="121131">
    <w:name w:val="リストなし12113"/>
    <w:next w:val="a2"/>
    <w:uiPriority w:val="99"/>
    <w:semiHidden/>
    <w:unhideWhenUsed/>
    <w:rsid w:val="00095F60"/>
  </w:style>
  <w:style w:type="numbering" w:customStyle="1" w:styleId="121132">
    <w:name w:val="无列表12113"/>
    <w:next w:val="a2"/>
    <w:semiHidden/>
    <w:rsid w:val="00095F60"/>
  </w:style>
  <w:style w:type="numbering" w:customStyle="1" w:styleId="NoList22113">
    <w:name w:val="No List22113"/>
    <w:next w:val="a2"/>
    <w:semiHidden/>
    <w:rsid w:val="00095F60"/>
  </w:style>
  <w:style w:type="numbering" w:customStyle="1" w:styleId="NoList32113">
    <w:name w:val="No List32113"/>
    <w:next w:val="a2"/>
    <w:uiPriority w:val="99"/>
    <w:semiHidden/>
    <w:rsid w:val="00095F60"/>
  </w:style>
  <w:style w:type="numbering" w:customStyle="1" w:styleId="NoList112113">
    <w:name w:val="No List112113"/>
    <w:next w:val="a2"/>
    <w:uiPriority w:val="99"/>
    <w:semiHidden/>
    <w:unhideWhenUsed/>
    <w:rsid w:val="00095F60"/>
  </w:style>
  <w:style w:type="numbering" w:customStyle="1" w:styleId="13113">
    <w:name w:val="無清單13113"/>
    <w:next w:val="a2"/>
    <w:uiPriority w:val="99"/>
    <w:semiHidden/>
    <w:unhideWhenUsed/>
    <w:rsid w:val="00095F60"/>
  </w:style>
  <w:style w:type="numbering" w:customStyle="1" w:styleId="112113">
    <w:name w:val="無清單112113"/>
    <w:next w:val="a2"/>
    <w:uiPriority w:val="99"/>
    <w:semiHidden/>
    <w:unhideWhenUsed/>
    <w:rsid w:val="00095F60"/>
  </w:style>
  <w:style w:type="numbering" w:customStyle="1" w:styleId="21113">
    <w:name w:val="无列表21113"/>
    <w:next w:val="a2"/>
    <w:uiPriority w:val="99"/>
    <w:semiHidden/>
    <w:unhideWhenUsed/>
    <w:rsid w:val="00095F60"/>
  </w:style>
  <w:style w:type="numbering" w:customStyle="1" w:styleId="NoList122113">
    <w:name w:val="No List122113"/>
    <w:next w:val="a2"/>
    <w:uiPriority w:val="99"/>
    <w:semiHidden/>
    <w:unhideWhenUsed/>
    <w:rsid w:val="00095F60"/>
  </w:style>
  <w:style w:type="numbering" w:customStyle="1" w:styleId="1121130">
    <w:name w:val="リストなし112113"/>
    <w:next w:val="a2"/>
    <w:uiPriority w:val="99"/>
    <w:semiHidden/>
    <w:unhideWhenUsed/>
    <w:rsid w:val="00095F60"/>
  </w:style>
  <w:style w:type="numbering" w:customStyle="1" w:styleId="1121131">
    <w:name w:val="无列表112113"/>
    <w:next w:val="a2"/>
    <w:semiHidden/>
    <w:rsid w:val="00095F60"/>
  </w:style>
  <w:style w:type="numbering" w:customStyle="1" w:styleId="NoList212113">
    <w:name w:val="No List212113"/>
    <w:next w:val="a2"/>
    <w:semiHidden/>
    <w:rsid w:val="00095F60"/>
  </w:style>
  <w:style w:type="numbering" w:customStyle="1" w:styleId="NoList312113">
    <w:name w:val="No List312113"/>
    <w:next w:val="a2"/>
    <w:uiPriority w:val="99"/>
    <w:semiHidden/>
    <w:rsid w:val="00095F60"/>
  </w:style>
  <w:style w:type="numbering" w:customStyle="1" w:styleId="NoList1112113">
    <w:name w:val="No List1112113"/>
    <w:next w:val="a2"/>
    <w:uiPriority w:val="99"/>
    <w:semiHidden/>
    <w:unhideWhenUsed/>
    <w:rsid w:val="00095F60"/>
  </w:style>
  <w:style w:type="numbering" w:customStyle="1" w:styleId="122113">
    <w:name w:val="無清單122113"/>
    <w:next w:val="a2"/>
    <w:uiPriority w:val="99"/>
    <w:semiHidden/>
    <w:unhideWhenUsed/>
    <w:rsid w:val="00095F60"/>
  </w:style>
  <w:style w:type="numbering" w:customStyle="1" w:styleId="1112113">
    <w:name w:val="無清單1112113"/>
    <w:next w:val="a2"/>
    <w:uiPriority w:val="99"/>
    <w:semiHidden/>
    <w:unhideWhenUsed/>
    <w:rsid w:val="00095F60"/>
  </w:style>
  <w:style w:type="numbering" w:customStyle="1" w:styleId="NoList5112">
    <w:name w:val="No List5112"/>
    <w:next w:val="a2"/>
    <w:uiPriority w:val="99"/>
    <w:semiHidden/>
    <w:unhideWhenUsed/>
    <w:rsid w:val="00095F60"/>
  </w:style>
  <w:style w:type="numbering" w:customStyle="1" w:styleId="NoList612">
    <w:name w:val="No List612"/>
    <w:next w:val="a2"/>
    <w:uiPriority w:val="99"/>
    <w:semiHidden/>
    <w:unhideWhenUsed/>
    <w:rsid w:val="00095F60"/>
  </w:style>
  <w:style w:type="numbering" w:customStyle="1" w:styleId="NoList1412">
    <w:name w:val="No List1412"/>
    <w:next w:val="a2"/>
    <w:uiPriority w:val="99"/>
    <w:semiHidden/>
    <w:unhideWhenUsed/>
    <w:rsid w:val="00095F60"/>
  </w:style>
  <w:style w:type="numbering" w:customStyle="1" w:styleId="13122">
    <w:name w:val="リストなし1312"/>
    <w:next w:val="a2"/>
    <w:uiPriority w:val="99"/>
    <w:semiHidden/>
    <w:unhideWhenUsed/>
    <w:rsid w:val="00095F60"/>
  </w:style>
  <w:style w:type="numbering" w:customStyle="1" w:styleId="NoList2312">
    <w:name w:val="No List2312"/>
    <w:next w:val="a2"/>
    <w:semiHidden/>
    <w:rsid w:val="00095F60"/>
  </w:style>
  <w:style w:type="numbering" w:customStyle="1" w:styleId="NoList3312">
    <w:name w:val="No List3312"/>
    <w:next w:val="a2"/>
    <w:uiPriority w:val="99"/>
    <w:semiHidden/>
    <w:rsid w:val="00095F60"/>
  </w:style>
  <w:style w:type="numbering" w:customStyle="1" w:styleId="NoList1142">
    <w:name w:val="No List1142"/>
    <w:next w:val="a2"/>
    <w:uiPriority w:val="99"/>
    <w:semiHidden/>
    <w:unhideWhenUsed/>
    <w:rsid w:val="00095F60"/>
  </w:style>
  <w:style w:type="numbering" w:customStyle="1" w:styleId="14120">
    <w:name w:val="無清單1412"/>
    <w:next w:val="a2"/>
    <w:uiPriority w:val="99"/>
    <w:semiHidden/>
    <w:unhideWhenUsed/>
    <w:rsid w:val="00095F60"/>
  </w:style>
  <w:style w:type="numbering" w:customStyle="1" w:styleId="113120">
    <w:name w:val="無清單11312"/>
    <w:next w:val="a2"/>
    <w:uiPriority w:val="99"/>
    <w:semiHidden/>
    <w:unhideWhenUsed/>
    <w:rsid w:val="00095F60"/>
  </w:style>
  <w:style w:type="numbering" w:customStyle="1" w:styleId="NoList422">
    <w:name w:val="No List422"/>
    <w:next w:val="a2"/>
    <w:uiPriority w:val="99"/>
    <w:semiHidden/>
    <w:unhideWhenUsed/>
    <w:rsid w:val="00095F60"/>
  </w:style>
  <w:style w:type="numbering" w:customStyle="1" w:styleId="NoList12312">
    <w:name w:val="No List12312"/>
    <w:next w:val="a2"/>
    <w:uiPriority w:val="99"/>
    <w:semiHidden/>
    <w:unhideWhenUsed/>
    <w:rsid w:val="00095F60"/>
  </w:style>
  <w:style w:type="numbering" w:customStyle="1" w:styleId="113121">
    <w:name w:val="リストなし11312"/>
    <w:next w:val="a2"/>
    <w:uiPriority w:val="99"/>
    <w:semiHidden/>
    <w:unhideWhenUsed/>
    <w:rsid w:val="00095F60"/>
  </w:style>
  <w:style w:type="numbering" w:customStyle="1" w:styleId="113122">
    <w:name w:val="无列表11312"/>
    <w:next w:val="a2"/>
    <w:semiHidden/>
    <w:rsid w:val="00095F60"/>
  </w:style>
  <w:style w:type="numbering" w:customStyle="1" w:styleId="NoList21312">
    <w:name w:val="No List21312"/>
    <w:next w:val="a2"/>
    <w:semiHidden/>
    <w:rsid w:val="00095F60"/>
  </w:style>
  <w:style w:type="numbering" w:customStyle="1" w:styleId="NoList31312">
    <w:name w:val="No List31312"/>
    <w:next w:val="a2"/>
    <w:uiPriority w:val="99"/>
    <w:semiHidden/>
    <w:rsid w:val="00095F60"/>
  </w:style>
  <w:style w:type="numbering" w:customStyle="1" w:styleId="NoList111312">
    <w:name w:val="No List111312"/>
    <w:next w:val="a2"/>
    <w:uiPriority w:val="99"/>
    <w:semiHidden/>
    <w:unhideWhenUsed/>
    <w:rsid w:val="00095F60"/>
  </w:style>
  <w:style w:type="numbering" w:customStyle="1" w:styleId="123120">
    <w:name w:val="無清單12312"/>
    <w:next w:val="a2"/>
    <w:uiPriority w:val="99"/>
    <w:semiHidden/>
    <w:unhideWhenUsed/>
    <w:rsid w:val="00095F60"/>
  </w:style>
  <w:style w:type="numbering" w:customStyle="1" w:styleId="1113120">
    <w:name w:val="無清單111312"/>
    <w:next w:val="a2"/>
    <w:uiPriority w:val="99"/>
    <w:semiHidden/>
    <w:unhideWhenUsed/>
    <w:rsid w:val="00095F60"/>
  </w:style>
  <w:style w:type="numbering" w:customStyle="1" w:styleId="NoList12122">
    <w:name w:val="No List12122"/>
    <w:next w:val="a2"/>
    <w:uiPriority w:val="99"/>
    <w:semiHidden/>
    <w:unhideWhenUsed/>
    <w:rsid w:val="00095F60"/>
  </w:style>
  <w:style w:type="numbering" w:customStyle="1" w:styleId="111222">
    <w:name w:val="リストなし11122"/>
    <w:next w:val="a2"/>
    <w:uiPriority w:val="99"/>
    <w:semiHidden/>
    <w:unhideWhenUsed/>
    <w:rsid w:val="00095F60"/>
  </w:style>
  <w:style w:type="numbering" w:customStyle="1" w:styleId="111223">
    <w:name w:val="无列表11122"/>
    <w:next w:val="a2"/>
    <w:semiHidden/>
    <w:rsid w:val="00095F60"/>
  </w:style>
  <w:style w:type="numbering" w:customStyle="1" w:styleId="NoList21122">
    <w:name w:val="No List21122"/>
    <w:next w:val="a2"/>
    <w:semiHidden/>
    <w:rsid w:val="00095F60"/>
  </w:style>
  <w:style w:type="numbering" w:customStyle="1" w:styleId="NoList31122">
    <w:name w:val="No List31122"/>
    <w:next w:val="a2"/>
    <w:uiPriority w:val="99"/>
    <w:semiHidden/>
    <w:rsid w:val="00095F60"/>
  </w:style>
  <w:style w:type="numbering" w:customStyle="1" w:styleId="NoList111122">
    <w:name w:val="No List111122"/>
    <w:next w:val="a2"/>
    <w:uiPriority w:val="99"/>
    <w:semiHidden/>
    <w:unhideWhenUsed/>
    <w:rsid w:val="00095F60"/>
  </w:style>
  <w:style w:type="numbering" w:customStyle="1" w:styleId="121220">
    <w:name w:val="無清單12122"/>
    <w:next w:val="a2"/>
    <w:uiPriority w:val="99"/>
    <w:semiHidden/>
    <w:unhideWhenUsed/>
    <w:rsid w:val="00095F60"/>
  </w:style>
  <w:style w:type="numbering" w:customStyle="1" w:styleId="1111220">
    <w:name w:val="無清單111122"/>
    <w:next w:val="a2"/>
    <w:uiPriority w:val="99"/>
    <w:semiHidden/>
    <w:unhideWhenUsed/>
    <w:rsid w:val="00095F60"/>
  </w:style>
  <w:style w:type="numbering" w:customStyle="1" w:styleId="NoList522">
    <w:name w:val="No List522"/>
    <w:next w:val="a2"/>
    <w:uiPriority w:val="99"/>
    <w:semiHidden/>
    <w:unhideWhenUsed/>
    <w:rsid w:val="00095F60"/>
  </w:style>
  <w:style w:type="numbering" w:customStyle="1" w:styleId="NoList1322">
    <w:name w:val="No List1322"/>
    <w:next w:val="a2"/>
    <w:uiPriority w:val="99"/>
    <w:semiHidden/>
    <w:unhideWhenUsed/>
    <w:rsid w:val="00095F60"/>
  </w:style>
  <w:style w:type="numbering" w:customStyle="1" w:styleId="12223">
    <w:name w:val="リストなし1222"/>
    <w:next w:val="a2"/>
    <w:uiPriority w:val="99"/>
    <w:semiHidden/>
    <w:unhideWhenUsed/>
    <w:rsid w:val="00095F60"/>
  </w:style>
  <w:style w:type="numbering" w:customStyle="1" w:styleId="12231">
    <w:name w:val="无列表1223"/>
    <w:next w:val="a2"/>
    <w:semiHidden/>
    <w:rsid w:val="00095F60"/>
  </w:style>
  <w:style w:type="numbering" w:customStyle="1" w:styleId="NoList2222">
    <w:name w:val="No List2222"/>
    <w:next w:val="a2"/>
    <w:semiHidden/>
    <w:rsid w:val="00095F60"/>
  </w:style>
  <w:style w:type="numbering" w:customStyle="1" w:styleId="NoList3222">
    <w:name w:val="No List3222"/>
    <w:next w:val="a2"/>
    <w:uiPriority w:val="99"/>
    <w:semiHidden/>
    <w:rsid w:val="00095F60"/>
  </w:style>
  <w:style w:type="numbering" w:customStyle="1" w:styleId="NoList11222">
    <w:name w:val="No List11222"/>
    <w:next w:val="a2"/>
    <w:uiPriority w:val="99"/>
    <w:semiHidden/>
    <w:unhideWhenUsed/>
    <w:rsid w:val="00095F60"/>
  </w:style>
  <w:style w:type="numbering" w:customStyle="1" w:styleId="13220">
    <w:name w:val="無清單1322"/>
    <w:next w:val="a2"/>
    <w:uiPriority w:val="99"/>
    <w:semiHidden/>
    <w:unhideWhenUsed/>
    <w:rsid w:val="00095F60"/>
  </w:style>
  <w:style w:type="numbering" w:customStyle="1" w:styleId="112220">
    <w:name w:val="無清單11222"/>
    <w:next w:val="a2"/>
    <w:uiPriority w:val="99"/>
    <w:semiHidden/>
    <w:unhideWhenUsed/>
    <w:rsid w:val="00095F60"/>
  </w:style>
  <w:style w:type="numbering" w:customStyle="1" w:styleId="2122">
    <w:name w:val="无列表2122"/>
    <w:next w:val="a2"/>
    <w:uiPriority w:val="99"/>
    <w:semiHidden/>
    <w:unhideWhenUsed/>
    <w:rsid w:val="00095F60"/>
  </w:style>
  <w:style w:type="numbering" w:customStyle="1" w:styleId="NoList111222">
    <w:name w:val="No List111222"/>
    <w:next w:val="a2"/>
    <w:uiPriority w:val="99"/>
    <w:semiHidden/>
    <w:unhideWhenUsed/>
    <w:rsid w:val="00095F60"/>
  </w:style>
  <w:style w:type="numbering" w:customStyle="1" w:styleId="NoList72">
    <w:name w:val="No List72"/>
    <w:next w:val="a2"/>
    <w:uiPriority w:val="99"/>
    <w:semiHidden/>
    <w:unhideWhenUsed/>
    <w:rsid w:val="00095F60"/>
  </w:style>
  <w:style w:type="numbering" w:customStyle="1" w:styleId="NoList152">
    <w:name w:val="No List152"/>
    <w:next w:val="a2"/>
    <w:uiPriority w:val="99"/>
    <w:semiHidden/>
    <w:unhideWhenUsed/>
    <w:rsid w:val="00095F60"/>
  </w:style>
  <w:style w:type="numbering" w:customStyle="1" w:styleId="1421">
    <w:name w:val="リストなし142"/>
    <w:next w:val="a2"/>
    <w:uiPriority w:val="99"/>
    <w:semiHidden/>
    <w:unhideWhenUsed/>
    <w:rsid w:val="00095F60"/>
  </w:style>
  <w:style w:type="numbering" w:customStyle="1" w:styleId="1422">
    <w:name w:val="无列表142"/>
    <w:next w:val="a2"/>
    <w:semiHidden/>
    <w:rsid w:val="00095F60"/>
  </w:style>
  <w:style w:type="numbering" w:customStyle="1" w:styleId="NoList242">
    <w:name w:val="No List242"/>
    <w:next w:val="a2"/>
    <w:semiHidden/>
    <w:rsid w:val="00095F60"/>
  </w:style>
  <w:style w:type="numbering" w:customStyle="1" w:styleId="NoList342">
    <w:name w:val="No List342"/>
    <w:next w:val="a2"/>
    <w:uiPriority w:val="99"/>
    <w:semiHidden/>
    <w:rsid w:val="00095F60"/>
  </w:style>
  <w:style w:type="numbering" w:customStyle="1" w:styleId="NoList1152">
    <w:name w:val="No List1152"/>
    <w:next w:val="a2"/>
    <w:uiPriority w:val="99"/>
    <w:semiHidden/>
    <w:unhideWhenUsed/>
    <w:rsid w:val="00095F60"/>
  </w:style>
  <w:style w:type="numbering" w:customStyle="1" w:styleId="1520">
    <w:name w:val="無清單152"/>
    <w:next w:val="a2"/>
    <w:uiPriority w:val="99"/>
    <w:semiHidden/>
    <w:unhideWhenUsed/>
    <w:rsid w:val="00095F60"/>
  </w:style>
  <w:style w:type="numbering" w:customStyle="1" w:styleId="11420">
    <w:name w:val="無清單1142"/>
    <w:next w:val="a2"/>
    <w:uiPriority w:val="99"/>
    <w:semiHidden/>
    <w:unhideWhenUsed/>
    <w:rsid w:val="00095F60"/>
  </w:style>
  <w:style w:type="numbering" w:customStyle="1" w:styleId="NoList432">
    <w:name w:val="No List432"/>
    <w:next w:val="a2"/>
    <w:uiPriority w:val="99"/>
    <w:semiHidden/>
    <w:unhideWhenUsed/>
    <w:rsid w:val="00095F60"/>
  </w:style>
  <w:style w:type="numbering" w:customStyle="1" w:styleId="NoList1242">
    <w:name w:val="No List1242"/>
    <w:next w:val="a2"/>
    <w:uiPriority w:val="99"/>
    <w:semiHidden/>
    <w:unhideWhenUsed/>
    <w:rsid w:val="00095F60"/>
  </w:style>
  <w:style w:type="numbering" w:customStyle="1" w:styleId="11421">
    <w:name w:val="リストなし1142"/>
    <w:next w:val="a2"/>
    <w:uiPriority w:val="99"/>
    <w:semiHidden/>
    <w:unhideWhenUsed/>
    <w:rsid w:val="00095F60"/>
  </w:style>
  <w:style w:type="numbering" w:customStyle="1" w:styleId="11422">
    <w:name w:val="无列表1142"/>
    <w:next w:val="a2"/>
    <w:semiHidden/>
    <w:rsid w:val="00095F60"/>
  </w:style>
  <w:style w:type="numbering" w:customStyle="1" w:styleId="NoList2142">
    <w:name w:val="No List2142"/>
    <w:next w:val="a2"/>
    <w:semiHidden/>
    <w:rsid w:val="00095F60"/>
  </w:style>
  <w:style w:type="numbering" w:customStyle="1" w:styleId="NoList3142">
    <w:name w:val="No List3142"/>
    <w:next w:val="a2"/>
    <w:uiPriority w:val="99"/>
    <w:semiHidden/>
    <w:rsid w:val="00095F60"/>
  </w:style>
  <w:style w:type="numbering" w:customStyle="1" w:styleId="NoList11142">
    <w:name w:val="No List11142"/>
    <w:next w:val="a2"/>
    <w:uiPriority w:val="99"/>
    <w:semiHidden/>
    <w:unhideWhenUsed/>
    <w:rsid w:val="00095F60"/>
  </w:style>
  <w:style w:type="numbering" w:customStyle="1" w:styleId="12420">
    <w:name w:val="無清單1242"/>
    <w:next w:val="a2"/>
    <w:uiPriority w:val="99"/>
    <w:semiHidden/>
    <w:unhideWhenUsed/>
    <w:rsid w:val="00095F60"/>
  </w:style>
  <w:style w:type="numbering" w:customStyle="1" w:styleId="111420">
    <w:name w:val="無清單11142"/>
    <w:next w:val="a2"/>
    <w:uiPriority w:val="99"/>
    <w:semiHidden/>
    <w:unhideWhenUsed/>
    <w:rsid w:val="00095F60"/>
  </w:style>
  <w:style w:type="numbering" w:customStyle="1" w:styleId="232">
    <w:name w:val="无列表232"/>
    <w:next w:val="a2"/>
    <w:uiPriority w:val="99"/>
    <w:semiHidden/>
    <w:unhideWhenUsed/>
    <w:rsid w:val="00095F60"/>
  </w:style>
  <w:style w:type="numbering" w:customStyle="1" w:styleId="NoList12132">
    <w:name w:val="No List12132"/>
    <w:next w:val="a2"/>
    <w:uiPriority w:val="99"/>
    <w:semiHidden/>
    <w:unhideWhenUsed/>
    <w:rsid w:val="00095F60"/>
  </w:style>
  <w:style w:type="numbering" w:customStyle="1" w:styleId="111321">
    <w:name w:val="リストなし11132"/>
    <w:next w:val="a2"/>
    <w:uiPriority w:val="99"/>
    <w:semiHidden/>
    <w:unhideWhenUsed/>
    <w:rsid w:val="00095F60"/>
  </w:style>
  <w:style w:type="numbering" w:customStyle="1" w:styleId="111322">
    <w:name w:val="无列表11132"/>
    <w:next w:val="a2"/>
    <w:semiHidden/>
    <w:rsid w:val="00095F60"/>
  </w:style>
  <w:style w:type="numbering" w:customStyle="1" w:styleId="NoList21132">
    <w:name w:val="No List21132"/>
    <w:next w:val="a2"/>
    <w:semiHidden/>
    <w:rsid w:val="00095F60"/>
  </w:style>
  <w:style w:type="numbering" w:customStyle="1" w:styleId="NoList31132">
    <w:name w:val="No List31132"/>
    <w:next w:val="a2"/>
    <w:uiPriority w:val="99"/>
    <w:semiHidden/>
    <w:rsid w:val="00095F60"/>
  </w:style>
  <w:style w:type="numbering" w:customStyle="1" w:styleId="NoList111132">
    <w:name w:val="No List111132"/>
    <w:next w:val="a2"/>
    <w:uiPriority w:val="99"/>
    <w:semiHidden/>
    <w:unhideWhenUsed/>
    <w:rsid w:val="00095F60"/>
  </w:style>
  <w:style w:type="numbering" w:customStyle="1" w:styleId="121320">
    <w:name w:val="無清單12132"/>
    <w:next w:val="a2"/>
    <w:uiPriority w:val="99"/>
    <w:semiHidden/>
    <w:unhideWhenUsed/>
    <w:rsid w:val="00095F60"/>
  </w:style>
  <w:style w:type="numbering" w:customStyle="1" w:styleId="1111320">
    <w:name w:val="無清單111132"/>
    <w:next w:val="a2"/>
    <w:uiPriority w:val="99"/>
    <w:semiHidden/>
    <w:unhideWhenUsed/>
    <w:rsid w:val="00095F60"/>
  </w:style>
  <w:style w:type="numbering" w:customStyle="1" w:styleId="NoList532">
    <w:name w:val="No List532"/>
    <w:next w:val="a2"/>
    <w:uiPriority w:val="99"/>
    <w:semiHidden/>
    <w:unhideWhenUsed/>
    <w:rsid w:val="00095F60"/>
  </w:style>
  <w:style w:type="numbering" w:customStyle="1" w:styleId="NoList1332">
    <w:name w:val="No List1332"/>
    <w:next w:val="a2"/>
    <w:uiPriority w:val="99"/>
    <w:semiHidden/>
    <w:unhideWhenUsed/>
    <w:rsid w:val="00095F60"/>
  </w:style>
  <w:style w:type="numbering" w:customStyle="1" w:styleId="12321">
    <w:name w:val="リストなし1232"/>
    <w:next w:val="a2"/>
    <w:uiPriority w:val="99"/>
    <w:semiHidden/>
    <w:unhideWhenUsed/>
    <w:rsid w:val="00095F60"/>
  </w:style>
  <w:style w:type="numbering" w:customStyle="1" w:styleId="12322">
    <w:name w:val="无列表1232"/>
    <w:next w:val="a2"/>
    <w:semiHidden/>
    <w:rsid w:val="00095F60"/>
  </w:style>
  <w:style w:type="numbering" w:customStyle="1" w:styleId="NoList2232">
    <w:name w:val="No List2232"/>
    <w:next w:val="a2"/>
    <w:semiHidden/>
    <w:rsid w:val="00095F60"/>
  </w:style>
  <w:style w:type="numbering" w:customStyle="1" w:styleId="NoList3232">
    <w:name w:val="No List3232"/>
    <w:next w:val="a2"/>
    <w:uiPriority w:val="99"/>
    <w:semiHidden/>
    <w:rsid w:val="00095F60"/>
  </w:style>
  <w:style w:type="numbering" w:customStyle="1" w:styleId="NoList11232">
    <w:name w:val="No List11232"/>
    <w:next w:val="a2"/>
    <w:uiPriority w:val="99"/>
    <w:semiHidden/>
    <w:unhideWhenUsed/>
    <w:rsid w:val="00095F60"/>
  </w:style>
  <w:style w:type="numbering" w:customStyle="1" w:styleId="13320">
    <w:name w:val="無清單1332"/>
    <w:next w:val="a2"/>
    <w:uiPriority w:val="99"/>
    <w:semiHidden/>
    <w:unhideWhenUsed/>
    <w:rsid w:val="00095F60"/>
  </w:style>
  <w:style w:type="numbering" w:customStyle="1" w:styleId="112320">
    <w:name w:val="無清單11232"/>
    <w:next w:val="a2"/>
    <w:uiPriority w:val="99"/>
    <w:semiHidden/>
    <w:unhideWhenUsed/>
    <w:rsid w:val="00095F60"/>
  </w:style>
  <w:style w:type="numbering" w:customStyle="1" w:styleId="2132">
    <w:name w:val="无列表2132"/>
    <w:next w:val="a2"/>
    <w:uiPriority w:val="99"/>
    <w:semiHidden/>
    <w:unhideWhenUsed/>
    <w:rsid w:val="00095F60"/>
  </w:style>
  <w:style w:type="numbering" w:customStyle="1" w:styleId="NoList12222">
    <w:name w:val="No List12222"/>
    <w:next w:val="a2"/>
    <w:uiPriority w:val="99"/>
    <w:semiHidden/>
    <w:unhideWhenUsed/>
    <w:rsid w:val="00095F60"/>
  </w:style>
  <w:style w:type="numbering" w:customStyle="1" w:styleId="112221">
    <w:name w:val="リストなし11222"/>
    <w:next w:val="a2"/>
    <w:uiPriority w:val="99"/>
    <w:semiHidden/>
    <w:unhideWhenUsed/>
    <w:rsid w:val="00095F60"/>
  </w:style>
  <w:style w:type="numbering" w:customStyle="1" w:styleId="112222">
    <w:name w:val="无列表11222"/>
    <w:next w:val="a2"/>
    <w:semiHidden/>
    <w:rsid w:val="00095F60"/>
  </w:style>
  <w:style w:type="numbering" w:customStyle="1" w:styleId="NoList21222">
    <w:name w:val="No List21222"/>
    <w:next w:val="a2"/>
    <w:semiHidden/>
    <w:rsid w:val="00095F60"/>
  </w:style>
  <w:style w:type="numbering" w:customStyle="1" w:styleId="NoList31222">
    <w:name w:val="No List31222"/>
    <w:next w:val="a2"/>
    <w:uiPriority w:val="99"/>
    <w:semiHidden/>
    <w:rsid w:val="00095F60"/>
  </w:style>
  <w:style w:type="numbering" w:customStyle="1" w:styleId="NoList111232">
    <w:name w:val="No List111232"/>
    <w:next w:val="a2"/>
    <w:uiPriority w:val="99"/>
    <w:semiHidden/>
    <w:unhideWhenUsed/>
    <w:rsid w:val="00095F60"/>
  </w:style>
  <w:style w:type="numbering" w:customStyle="1" w:styleId="122220">
    <w:name w:val="無清單12222"/>
    <w:next w:val="a2"/>
    <w:uiPriority w:val="99"/>
    <w:semiHidden/>
    <w:unhideWhenUsed/>
    <w:rsid w:val="00095F60"/>
  </w:style>
  <w:style w:type="numbering" w:customStyle="1" w:styleId="1112220">
    <w:name w:val="無清單111222"/>
    <w:next w:val="a2"/>
    <w:uiPriority w:val="99"/>
    <w:semiHidden/>
    <w:unhideWhenUsed/>
    <w:rsid w:val="00095F60"/>
  </w:style>
  <w:style w:type="numbering" w:customStyle="1" w:styleId="NoList81">
    <w:name w:val="No List81"/>
    <w:next w:val="a2"/>
    <w:uiPriority w:val="99"/>
    <w:semiHidden/>
    <w:unhideWhenUsed/>
    <w:rsid w:val="00095F60"/>
  </w:style>
  <w:style w:type="numbering" w:customStyle="1" w:styleId="NoList161">
    <w:name w:val="No List161"/>
    <w:next w:val="a2"/>
    <w:uiPriority w:val="99"/>
    <w:semiHidden/>
    <w:unhideWhenUsed/>
    <w:rsid w:val="00095F60"/>
  </w:style>
  <w:style w:type="numbering" w:customStyle="1" w:styleId="1511">
    <w:name w:val="リストなし151"/>
    <w:next w:val="a2"/>
    <w:uiPriority w:val="99"/>
    <w:semiHidden/>
    <w:unhideWhenUsed/>
    <w:rsid w:val="00095F60"/>
  </w:style>
  <w:style w:type="numbering" w:customStyle="1" w:styleId="1512">
    <w:name w:val="无列表151"/>
    <w:next w:val="a2"/>
    <w:semiHidden/>
    <w:rsid w:val="00095F60"/>
  </w:style>
  <w:style w:type="numbering" w:customStyle="1" w:styleId="NoList251">
    <w:name w:val="No List251"/>
    <w:next w:val="a2"/>
    <w:semiHidden/>
    <w:rsid w:val="00095F60"/>
  </w:style>
  <w:style w:type="numbering" w:customStyle="1" w:styleId="NoList351">
    <w:name w:val="No List351"/>
    <w:next w:val="a2"/>
    <w:uiPriority w:val="99"/>
    <w:semiHidden/>
    <w:rsid w:val="00095F60"/>
  </w:style>
  <w:style w:type="numbering" w:customStyle="1" w:styleId="NoList1161">
    <w:name w:val="No List1161"/>
    <w:next w:val="a2"/>
    <w:uiPriority w:val="99"/>
    <w:semiHidden/>
    <w:unhideWhenUsed/>
    <w:rsid w:val="00095F60"/>
  </w:style>
  <w:style w:type="numbering" w:customStyle="1" w:styleId="1610">
    <w:name w:val="無清單161"/>
    <w:next w:val="a2"/>
    <w:uiPriority w:val="99"/>
    <w:semiHidden/>
    <w:unhideWhenUsed/>
    <w:rsid w:val="00095F60"/>
  </w:style>
  <w:style w:type="numbering" w:customStyle="1" w:styleId="11510">
    <w:name w:val="無清單1151"/>
    <w:next w:val="a2"/>
    <w:uiPriority w:val="99"/>
    <w:semiHidden/>
    <w:unhideWhenUsed/>
    <w:rsid w:val="00095F60"/>
  </w:style>
  <w:style w:type="numbering" w:customStyle="1" w:styleId="NoList11151">
    <w:name w:val="No List11151"/>
    <w:next w:val="a2"/>
    <w:uiPriority w:val="99"/>
    <w:semiHidden/>
    <w:unhideWhenUsed/>
    <w:rsid w:val="00095F60"/>
  </w:style>
  <w:style w:type="numbering" w:customStyle="1" w:styleId="2410">
    <w:name w:val="无列表241"/>
    <w:next w:val="a2"/>
    <w:uiPriority w:val="99"/>
    <w:semiHidden/>
    <w:unhideWhenUsed/>
    <w:rsid w:val="00095F60"/>
  </w:style>
  <w:style w:type="numbering" w:customStyle="1" w:styleId="NoList1251">
    <w:name w:val="No List1251"/>
    <w:next w:val="a2"/>
    <w:uiPriority w:val="99"/>
    <w:semiHidden/>
    <w:unhideWhenUsed/>
    <w:rsid w:val="00095F60"/>
  </w:style>
  <w:style w:type="numbering" w:customStyle="1" w:styleId="11511">
    <w:name w:val="リストなし1151"/>
    <w:next w:val="a2"/>
    <w:uiPriority w:val="99"/>
    <w:semiHidden/>
    <w:unhideWhenUsed/>
    <w:rsid w:val="00095F60"/>
  </w:style>
  <w:style w:type="numbering" w:customStyle="1" w:styleId="11512">
    <w:name w:val="无列表1151"/>
    <w:next w:val="a2"/>
    <w:semiHidden/>
    <w:rsid w:val="00095F60"/>
  </w:style>
  <w:style w:type="numbering" w:customStyle="1" w:styleId="NoList2151">
    <w:name w:val="No List2151"/>
    <w:next w:val="a2"/>
    <w:semiHidden/>
    <w:rsid w:val="00095F60"/>
  </w:style>
  <w:style w:type="numbering" w:customStyle="1" w:styleId="NoList3151">
    <w:name w:val="No List3151"/>
    <w:next w:val="a2"/>
    <w:uiPriority w:val="99"/>
    <w:semiHidden/>
    <w:rsid w:val="00095F60"/>
  </w:style>
  <w:style w:type="numbering" w:customStyle="1" w:styleId="12510">
    <w:name w:val="無清單1251"/>
    <w:next w:val="a2"/>
    <w:uiPriority w:val="99"/>
    <w:semiHidden/>
    <w:unhideWhenUsed/>
    <w:rsid w:val="00095F60"/>
  </w:style>
  <w:style w:type="numbering" w:customStyle="1" w:styleId="111510">
    <w:name w:val="無清單11151"/>
    <w:next w:val="a2"/>
    <w:uiPriority w:val="99"/>
    <w:semiHidden/>
    <w:unhideWhenUsed/>
    <w:rsid w:val="00095F60"/>
  </w:style>
  <w:style w:type="numbering" w:customStyle="1" w:styleId="NoList441">
    <w:name w:val="No List441"/>
    <w:next w:val="a2"/>
    <w:uiPriority w:val="99"/>
    <w:semiHidden/>
    <w:unhideWhenUsed/>
    <w:rsid w:val="00095F60"/>
  </w:style>
  <w:style w:type="numbering" w:customStyle="1" w:styleId="NoList11241">
    <w:name w:val="No List11241"/>
    <w:next w:val="a2"/>
    <w:uiPriority w:val="99"/>
    <w:semiHidden/>
    <w:unhideWhenUsed/>
    <w:rsid w:val="00095F60"/>
  </w:style>
  <w:style w:type="numbering" w:customStyle="1" w:styleId="NoList12141">
    <w:name w:val="No List12141"/>
    <w:next w:val="a2"/>
    <w:uiPriority w:val="99"/>
    <w:semiHidden/>
    <w:unhideWhenUsed/>
    <w:rsid w:val="00095F60"/>
  </w:style>
  <w:style w:type="numbering" w:customStyle="1" w:styleId="111411">
    <w:name w:val="リストなし11141"/>
    <w:next w:val="a2"/>
    <w:uiPriority w:val="99"/>
    <w:semiHidden/>
    <w:unhideWhenUsed/>
    <w:rsid w:val="00095F60"/>
  </w:style>
  <w:style w:type="numbering" w:customStyle="1" w:styleId="111412">
    <w:name w:val="无列表11141"/>
    <w:next w:val="a2"/>
    <w:semiHidden/>
    <w:rsid w:val="00095F60"/>
  </w:style>
  <w:style w:type="numbering" w:customStyle="1" w:styleId="NoList21141">
    <w:name w:val="No List21141"/>
    <w:next w:val="a2"/>
    <w:semiHidden/>
    <w:rsid w:val="00095F60"/>
  </w:style>
  <w:style w:type="numbering" w:customStyle="1" w:styleId="NoList31141">
    <w:name w:val="No List31141"/>
    <w:next w:val="a2"/>
    <w:uiPriority w:val="99"/>
    <w:semiHidden/>
    <w:rsid w:val="00095F60"/>
  </w:style>
  <w:style w:type="numbering" w:customStyle="1" w:styleId="NoList111141">
    <w:name w:val="No List111141"/>
    <w:next w:val="a2"/>
    <w:uiPriority w:val="99"/>
    <w:semiHidden/>
    <w:unhideWhenUsed/>
    <w:rsid w:val="00095F60"/>
  </w:style>
  <w:style w:type="numbering" w:customStyle="1" w:styleId="12141">
    <w:name w:val="無清單12141"/>
    <w:next w:val="a2"/>
    <w:uiPriority w:val="99"/>
    <w:semiHidden/>
    <w:unhideWhenUsed/>
    <w:rsid w:val="00095F60"/>
  </w:style>
  <w:style w:type="numbering" w:customStyle="1" w:styleId="111141">
    <w:name w:val="無清單111141"/>
    <w:next w:val="a2"/>
    <w:uiPriority w:val="99"/>
    <w:semiHidden/>
    <w:unhideWhenUsed/>
    <w:rsid w:val="00095F60"/>
  </w:style>
  <w:style w:type="numbering" w:customStyle="1" w:styleId="NoList541">
    <w:name w:val="No List541"/>
    <w:next w:val="a2"/>
    <w:uiPriority w:val="99"/>
    <w:semiHidden/>
    <w:unhideWhenUsed/>
    <w:rsid w:val="00095F60"/>
  </w:style>
  <w:style w:type="numbering" w:customStyle="1" w:styleId="NoList1341">
    <w:name w:val="No List1341"/>
    <w:next w:val="a2"/>
    <w:uiPriority w:val="99"/>
    <w:semiHidden/>
    <w:unhideWhenUsed/>
    <w:rsid w:val="00095F60"/>
  </w:style>
  <w:style w:type="numbering" w:customStyle="1" w:styleId="12411">
    <w:name w:val="リストなし1241"/>
    <w:next w:val="a2"/>
    <w:uiPriority w:val="99"/>
    <w:semiHidden/>
    <w:unhideWhenUsed/>
    <w:rsid w:val="00095F60"/>
  </w:style>
  <w:style w:type="numbering" w:customStyle="1" w:styleId="12412">
    <w:name w:val="无列表1241"/>
    <w:next w:val="a2"/>
    <w:semiHidden/>
    <w:rsid w:val="00095F60"/>
  </w:style>
  <w:style w:type="numbering" w:customStyle="1" w:styleId="NoList2241">
    <w:name w:val="No List2241"/>
    <w:next w:val="a2"/>
    <w:semiHidden/>
    <w:rsid w:val="00095F60"/>
  </w:style>
  <w:style w:type="numbering" w:customStyle="1" w:styleId="NoList3241">
    <w:name w:val="No List3241"/>
    <w:next w:val="a2"/>
    <w:uiPriority w:val="99"/>
    <w:semiHidden/>
    <w:rsid w:val="00095F60"/>
  </w:style>
  <w:style w:type="numbering" w:customStyle="1" w:styleId="1341">
    <w:name w:val="無清單1341"/>
    <w:next w:val="a2"/>
    <w:uiPriority w:val="99"/>
    <w:semiHidden/>
    <w:unhideWhenUsed/>
    <w:rsid w:val="00095F60"/>
  </w:style>
  <w:style w:type="numbering" w:customStyle="1" w:styleId="112410">
    <w:name w:val="無清單11241"/>
    <w:next w:val="a2"/>
    <w:uiPriority w:val="99"/>
    <w:semiHidden/>
    <w:unhideWhenUsed/>
    <w:rsid w:val="00095F60"/>
  </w:style>
  <w:style w:type="numbering" w:customStyle="1" w:styleId="2141">
    <w:name w:val="无列表2141"/>
    <w:next w:val="a2"/>
    <w:uiPriority w:val="99"/>
    <w:semiHidden/>
    <w:unhideWhenUsed/>
    <w:rsid w:val="00095F60"/>
  </w:style>
  <w:style w:type="numbering" w:customStyle="1" w:styleId="NoList12231">
    <w:name w:val="No List12231"/>
    <w:next w:val="a2"/>
    <w:uiPriority w:val="99"/>
    <w:semiHidden/>
    <w:unhideWhenUsed/>
    <w:rsid w:val="00095F60"/>
  </w:style>
  <w:style w:type="numbering" w:customStyle="1" w:styleId="112311">
    <w:name w:val="リストなし11231"/>
    <w:next w:val="a2"/>
    <w:uiPriority w:val="99"/>
    <w:semiHidden/>
    <w:unhideWhenUsed/>
    <w:rsid w:val="00095F60"/>
  </w:style>
  <w:style w:type="numbering" w:customStyle="1" w:styleId="112312">
    <w:name w:val="无列表11231"/>
    <w:next w:val="a2"/>
    <w:semiHidden/>
    <w:rsid w:val="00095F60"/>
  </w:style>
  <w:style w:type="numbering" w:customStyle="1" w:styleId="NoList21231">
    <w:name w:val="No List21231"/>
    <w:next w:val="a2"/>
    <w:semiHidden/>
    <w:rsid w:val="00095F60"/>
  </w:style>
  <w:style w:type="numbering" w:customStyle="1" w:styleId="NoList31231">
    <w:name w:val="No List31231"/>
    <w:next w:val="a2"/>
    <w:uiPriority w:val="99"/>
    <w:semiHidden/>
    <w:rsid w:val="00095F60"/>
  </w:style>
  <w:style w:type="numbering" w:customStyle="1" w:styleId="NoList111241">
    <w:name w:val="No List111241"/>
    <w:next w:val="a2"/>
    <w:uiPriority w:val="99"/>
    <w:semiHidden/>
    <w:unhideWhenUsed/>
    <w:rsid w:val="00095F60"/>
  </w:style>
  <w:style w:type="numbering" w:customStyle="1" w:styleId="122310">
    <w:name w:val="無清單12231"/>
    <w:next w:val="a2"/>
    <w:uiPriority w:val="99"/>
    <w:semiHidden/>
    <w:unhideWhenUsed/>
    <w:rsid w:val="00095F60"/>
  </w:style>
  <w:style w:type="numbering" w:customStyle="1" w:styleId="111231">
    <w:name w:val="無清單111231"/>
    <w:next w:val="a2"/>
    <w:uiPriority w:val="99"/>
    <w:semiHidden/>
    <w:unhideWhenUsed/>
    <w:rsid w:val="00095F60"/>
  </w:style>
  <w:style w:type="numbering" w:customStyle="1" w:styleId="3119">
    <w:name w:val="无列表311"/>
    <w:next w:val="a2"/>
    <w:uiPriority w:val="99"/>
    <w:semiHidden/>
    <w:unhideWhenUsed/>
    <w:rsid w:val="00095F60"/>
  </w:style>
  <w:style w:type="numbering" w:customStyle="1" w:styleId="13211">
    <w:name w:val="无列表1321"/>
    <w:next w:val="a2"/>
    <w:semiHidden/>
    <w:rsid w:val="00095F60"/>
  </w:style>
  <w:style w:type="numbering" w:customStyle="1" w:styleId="NoList11321">
    <w:name w:val="No List11321"/>
    <w:next w:val="a2"/>
    <w:uiPriority w:val="99"/>
    <w:semiHidden/>
    <w:unhideWhenUsed/>
    <w:rsid w:val="00095F60"/>
  </w:style>
  <w:style w:type="numbering" w:customStyle="1" w:styleId="NoList4121">
    <w:name w:val="No List4121"/>
    <w:next w:val="a2"/>
    <w:uiPriority w:val="99"/>
    <w:semiHidden/>
    <w:unhideWhenUsed/>
    <w:rsid w:val="00095F60"/>
  </w:style>
  <w:style w:type="numbering" w:customStyle="1" w:styleId="2221">
    <w:name w:val="无列表2221"/>
    <w:next w:val="a2"/>
    <w:uiPriority w:val="99"/>
    <w:semiHidden/>
    <w:unhideWhenUsed/>
    <w:rsid w:val="00095F60"/>
  </w:style>
  <w:style w:type="numbering" w:customStyle="1" w:styleId="NoList121121">
    <w:name w:val="No List121121"/>
    <w:next w:val="a2"/>
    <w:uiPriority w:val="99"/>
    <w:semiHidden/>
    <w:unhideWhenUsed/>
    <w:rsid w:val="00095F60"/>
  </w:style>
  <w:style w:type="numbering" w:customStyle="1" w:styleId="1111211">
    <w:name w:val="リストなし111121"/>
    <w:next w:val="a2"/>
    <w:uiPriority w:val="99"/>
    <w:semiHidden/>
    <w:unhideWhenUsed/>
    <w:rsid w:val="00095F60"/>
  </w:style>
  <w:style w:type="numbering" w:customStyle="1" w:styleId="1111212">
    <w:name w:val="无列表111121"/>
    <w:next w:val="a2"/>
    <w:semiHidden/>
    <w:rsid w:val="00095F60"/>
  </w:style>
  <w:style w:type="numbering" w:customStyle="1" w:styleId="NoList211121">
    <w:name w:val="No List211121"/>
    <w:next w:val="a2"/>
    <w:semiHidden/>
    <w:rsid w:val="00095F60"/>
  </w:style>
  <w:style w:type="numbering" w:customStyle="1" w:styleId="NoList311121">
    <w:name w:val="No List311121"/>
    <w:next w:val="a2"/>
    <w:uiPriority w:val="99"/>
    <w:semiHidden/>
    <w:rsid w:val="00095F60"/>
  </w:style>
  <w:style w:type="numbering" w:customStyle="1" w:styleId="NoList1111121">
    <w:name w:val="No List1111121"/>
    <w:next w:val="a2"/>
    <w:uiPriority w:val="99"/>
    <w:semiHidden/>
    <w:unhideWhenUsed/>
    <w:rsid w:val="00095F60"/>
  </w:style>
  <w:style w:type="numbering" w:customStyle="1" w:styleId="1211210">
    <w:name w:val="無清單121121"/>
    <w:next w:val="a2"/>
    <w:uiPriority w:val="99"/>
    <w:semiHidden/>
    <w:unhideWhenUsed/>
    <w:rsid w:val="00095F60"/>
  </w:style>
  <w:style w:type="numbering" w:customStyle="1" w:styleId="11111210">
    <w:name w:val="無清單1111121"/>
    <w:next w:val="a2"/>
    <w:uiPriority w:val="99"/>
    <w:semiHidden/>
    <w:unhideWhenUsed/>
    <w:rsid w:val="00095F60"/>
  </w:style>
  <w:style w:type="numbering" w:customStyle="1" w:styleId="NoList13121">
    <w:name w:val="No List13121"/>
    <w:next w:val="a2"/>
    <w:uiPriority w:val="99"/>
    <w:semiHidden/>
    <w:unhideWhenUsed/>
    <w:rsid w:val="00095F60"/>
  </w:style>
  <w:style w:type="numbering" w:customStyle="1" w:styleId="121211">
    <w:name w:val="リストなし12121"/>
    <w:next w:val="a2"/>
    <w:uiPriority w:val="99"/>
    <w:semiHidden/>
    <w:unhideWhenUsed/>
    <w:rsid w:val="00095F60"/>
  </w:style>
  <w:style w:type="numbering" w:customStyle="1" w:styleId="121212">
    <w:name w:val="无列表12121"/>
    <w:next w:val="a2"/>
    <w:semiHidden/>
    <w:rsid w:val="00095F60"/>
  </w:style>
  <w:style w:type="numbering" w:customStyle="1" w:styleId="NoList22121">
    <w:name w:val="No List22121"/>
    <w:next w:val="a2"/>
    <w:semiHidden/>
    <w:rsid w:val="00095F60"/>
  </w:style>
  <w:style w:type="numbering" w:customStyle="1" w:styleId="NoList32121">
    <w:name w:val="No List32121"/>
    <w:next w:val="a2"/>
    <w:uiPriority w:val="99"/>
    <w:semiHidden/>
    <w:rsid w:val="00095F60"/>
  </w:style>
  <w:style w:type="numbering" w:customStyle="1" w:styleId="NoList112121">
    <w:name w:val="No List112121"/>
    <w:next w:val="a2"/>
    <w:uiPriority w:val="99"/>
    <w:semiHidden/>
    <w:unhideWhenUsed/>
    <w:rsid w:val="00095F60"/>
  </w:style>
  <w:style w:type="numbering" w:customStyle="1" w:styleId="131210">
    <w:name w:val="無清單13121"/>
    <w:next w:val="a2"/>
    <w:uiPriority w:val="99"/>
    <w:semiHidden/>
    <w:unhideWhenUsed/>
    <w:rsid w:val="00095F60"/>
  </w:style>
  <w:style w:type="numbering" w:customStyle="1" w:styleId="1121210">
    <w:name w:val="無清單112121"/>
    <w:next w:val="a2"/>
    <w:uiPriority w:val="99"/>
    <w:semiHidden/>
    <w:unhideWhenUsed/>
    <w:rsid w:val="00095F60"/>
  </w:style>
  <w:style w:type="numbering" w:customStyle="1" w:styleId="21121">
    <w:name w:val="无列表21121"/>
    <w:next w:val="a2"/>
    <w:uiPriority w:val="99"/>
    <w:semiHidden/>
    <w:unhideWhenUsed/>
    <w:rsid w:val="00095F60"/>
  </w:style>
  <w:style w:type="numbering" w:customStyle="1" w:styleId="NoList122121">
    <w:name w:val="No List122121"/>
    <w:next w:val="a2"/>
    <w:uiPriority w:val="99"/>
    <w:semiHidden/>
    <w:unhideWhenUsed/>
    <w:rsid w:val="00095F60"/>
  </w:style>
  <w:style w:type="numbering" w:customStyle="1" w:styleId="1121211">
    <w:name w:val="リストなし112121"/>
    <w:next w:val="a2"/>
    <w:uiPriority w:val="99"/>
    <w:semiHidden/>
    <w:unhideWhenUsed/>
    <w:rsid w:val="00095F60"/>
  </w:style>
  <w:style w:type="numbering" w:customStyle="1" w:styleId="1121212">
    <w:name w:val="无列表112121"/>
    <w:next w:val="a2"/>
    <w:semiHidden/>
    <w:rsid w:val="00095F60"/>
  </w:style>
  <w:style w:type="numbering" w:customStyle="1" w:styleId="NoList212121">
    <w:name w:val="No List212121"/>
    <w:next w:val="a2"/>
    <w:semiHidden/>
    <w:rsid w:val="00095F60"/>
  </w:style>
  <w:style w:type="numbering" w:customStyle="1" w:styleId="NoList312121">
    <w:name w:val="No List312121"/>
    <w:next w:val="a2"/>
    <w:uiPriority w:val="99"/>
    <w:semiHidden/>
    <w:rsid w:val="00095F60"/>
  </w:style>
  <w:style w:type="numbering" w:customStyle="1" w:styleId="NoList1112121">
    <w:name w:val="No List1112121"/>
    <w:next w:val="a2"/>
    <w:uiPriority w:val="99"/>
    <w:semiHidden/>
    <w:unhideWhenUsed/>
    <w:rsid w:val="00095F60"/>
  </w:style>
  <w:style w:type="numbering" w:customStyle="1" w:styleId="122121">
    <w:name w:val="無清單122121"/>
    <w:next w:val="a2"/>
    <w:uiPriority w:val="99"/>
    <w:semiHidden/>
    <w:unhideWhenUsed/>
    <w:rsid w:val="00095F60"/>
  </w:style>
  <w:style w:type="numbering" w:customStyle="1" w:styleId="1112121">
    <w:name w:val="無清單1112121"/>
    <w:next w:val="a2"/>
    <w:uiPriority w:val="99"/>
    <w:semiHidden/>
    <w:unhideWhenUsed/>
    <w:rsid w:val="00095F60"/>
  </w:style>
  <w:style w:type="numbering" w:customStyle="1" w:styleId="131111">
    <w:name w:val="无列表13111"/>
    <w:next w:val="a2"/>
    <w:semiHidden/>
    <w:rsid w:val="00095F60"/>
  </w:style>
  <w:style w:type="numbering" w:customStyle="1" w:styleId="NoList41111">
    <w:name w:val="No List41111"/>
    <w:next w:val="a2"/>
    <w:uiPriority w:val="99"/>
    <w:semiHidden/>
    <w:unhideWhenUsed/>
    <w:rsid w:val="00095F60"/>
  </w:style>
  <w:style w:type="numbering" w:customStyle="1" w:styleId="22111">
    <w:name w:val="无列表22111"/>
    <w:next w:val="a2"/>
    <w:uiPriority w:val="99"/>
    <w:semiHidden/>
    <w:unhideWhenUsed/>
    <w:rsid w:val="00095F60"/>
  </w:style>
  <w:style w:type="numbering" w:customStyle="1" w:styleId="NoList1211111">
    <w:name w:val="No List1211111"/>
    <w:next w:val="a2"/>
    <w:uiPriority w:val="99"/>
    <w:semiHidden/>
    <w:unhideWhenUsed/>
    <w:rsid w:val="00095F60"/>
  </w:style>
  <w:style w:type="numbering" w:customStyle="1" w:styleId="11111111">
    <w:name w:val="リストなし1111111"/>
    <w:next w:val="a2"/>
    <w:uiPriority w:val="99"/>
    <w:semiHidden/>
    <w:unhideWhenUsed/>
    <w:rsid w:val="00095F60"/>
  </w:style>
  <w:style w:type="numbering" w:customStyle="1" w:styleId="11111112">
    <w:name w:val="无列表1111111"/>
    <w:next w:val="a2"/>
    <w:semiHidden/>
    <w:rsid w:val="00095F60"/>
  </w:style>
  <w:style w:type="numbering" w:customStyle="1" w:styleId="NoList2111111">
    <w:name w:val="No List2111111"/>
    <w:next w:val="a2"/>
    <w:semiHidden/>
    <w:rsid w:val="00095F60"/>
  </w:style>
  <w:style w:type="numbering" w:customStyle="1" w:styleId="NoList3111111">
    <w:name w:val="No List3111111"/>
    <w:next w:val="a2"/>
    <w:uiPriority w:val="99"/>
    <w:semiHidden/>
    <w:rsid w:val="00095F60"/>
  </w:style>
  <w:style w:type="numbering" w:customStyle="1" w:styleId="NoList11111111">
    <w:name w:val="No List11111111"/>
    <w:next w:val="a2"/>
    <w:uiPriority w:val="99"/>
    <w:semiHidden/>
    <w:unhideWhenUsed/>
    <w:rsid w:val="00095F60"/>
  </w:style>
  <w:style w:type="numbering" w:customStyle="1" w:styleId="1211111">
    <w:name w:val="無清單1211111"/>
    <w:next w:val="a2"/>
    <w:uiPriority w:val="99"/>
    <w:semiHidden/>
    <w:unhideWhenUsed/>
    <w:rsid w:val="00095F60"/>
  </w:style>
  <w:style w:type="numbering" w:customStyle="1" w:styleId="111111110">
    <w:name w:val="無清單11111111"/>
    <w:next w:val="a2"/>
    <w:uiPriority w:val="99"/>
    <w:semiHidden/>
    <w:unhideWhenUsed/>
    <w:rsid w:val="00095F60"/>
  </w:style>
  <w:style w:type="numbering" w:customStyle="1" w:styleId="NoList131111">
    <w:name w:val="No List131111"/>
    <w:next w:val="a2"/>
    <w:uiPriority w:val="99"/>
    <w:semiHidden/>
    <w:unhideWhenUsed/>
    <w:rsid w:val="00095F60"/>
  </w:style>
  <w:style w:type="numbering" w:customStyle="1" w:styleId="1211110">
    <w:name w:val="リストなし121111"/>
    <w:next w:val="a2"/>
    <w:uiPriority w:val="99"/>
    <w:semiHidden/>
    <w:unhideWhenUsed/>
    <w:rsid w:val="00095F60"/>
  </w:style>
  <w:style w:type="numbering" w:customStyle="1" w:styleId="1211112">
    <w:name w:val="无列表121111"/>
    <w:next w:val="a2"/>
    <w:semiHidden/>
    <w:rsid w:val="00095F60"/>
  </w:style>
  <w:style w:type="numbering" w:customStyle="1" w:styleId="NoList221111">
    <w:name w:val="No List221111"/>
    <w:next w:val="a2"/>
    <w:semiHidden/>
    <w:rsid w:val="00095F60"/>
  </w:style>
  <w:style w:type="numbering" w:customStyle="1" w:styleId="NoList321111">
    <w:name w:val="No List321111"/>
    <w:next w:val="a2"/>
    <w:uiPriority w:val="99"/>
    <w:semiHidden/>
    <w:rsid w:val="00095F60"/>
  </w:style>
  <w:style w:type="numbering" w:customStyle="1" w:styleId="NoList1121111">
    <w:name w:val="No List1121111"/>
    <w:next w:val="a2"/>
    <w:uiPriority w:val="99"/>
    <w:semiHidden/>
    <w:unhideWhenUsed/>
    <w:rsid w:val="00095F60"/>
  </w:style>
  <w:style w:type="numbering" w:customStyle="1" w:styleId="1311110">
    <w:name w:val="無清單131111"/>
    <w:next w:val="a2"/>
    <w:uiPriority w:val="99"/>
    <w:semiHidden/>
    <w:unhideWhenUsed/>
    <w:rsid w:val="00095F60"/>
  </w:style>
  <w:style w:type="numbering" w:customStyle="1" w:styleId="11211110">
    <w:name w:val="無清單1121111"/>
    <w:next w:val="a2"/>
    <w:uiPriority w:val="99"/>
    <w:semiHidden/>
    <w:unhideWhenUsed/>
    <w:rsid w:val="00095F60"/>
  </w:style>
  <w:style w:type="numbering" w:customStyle="1" w:styleId="211111">
    <w:name w:val="无列表211111"/>
    <w:next w:val="a2"/>
    <w:uiPriority w:val="99"/>
    <w:semiHidden/>
    <w:unhideWhenUsed/>
    <w:rsid w:val="00095F60"/>
  </w:style>
  <w:style w:type="numbering" w:customStyle="1" w:styleId="NoList1221111">
    <w:name w:val="No List1221111"/>
    <w:next w:val="a2"/>
    <w:uiPriority w:val="99"/>
    <w:semiHidden/>
    <w:unhideWhenUsed/>
    <w:rsid w:val="00095F60"/>
  </w:style>
  <w:style w:type="numbering" w:customStyle="1" w:styleId="11211111">
    <w:name w:val="リストなし1121111"/>
    <w:next w:val="a2"/>
    <w:uiPriority w:val="99"/>
    <w:semiHidden/>
    <w:unhideWhenUsed/>
    <w:rsid w:val="00095F60"/>
  </w:style>
  <w:style w:type="numbering" w:customStyle="1" w:styleId="11211112">
    <w:name w:val="无列表1121111"/>
    <w:next w:val="a2"/>
    <w:semiHidden/>
    <w:rsid w:val="00095F60"/>
  </w:style>
  <w:style w:type="numbering" w:customStyle="1" w:styleId="NoList2121111">
    <w:name w:val="No List2121111"/>
    <w:next w:val="a2"/>
    <w:semiHidden/>
    <w:rsid w:val="00095F60"/>
  </w:style>
  <w:style w:type="numbering" w:customStyle="1" w:styleId="NoList3121111">
    <w:name w:val="No List3121111"/>
    <w:next w:val="a2"/>
    <w:uiPriority w:val="99"/>
    <w:semiHidden/>
    <w:rsid w:val="00095F60"/>
  </w:style>
  <w:style w:type="numbering" w:customStyle="1" w:styleId="NoList11121111">
    <w:name w:val="No List11121111"/>
    <w:next w:val="a2"/>
    <w:uiPriority w:val="99"/>
    <w:semiHidden/>
    <w:unhideWhenUsed/>
    <w:rsid w:val="00095F60"/>
  </w:style>
  <w:style w:type="numbering" w:customStyle="1" w:styleId="1221111">
    <w:name w:val="無清單1221111"/>
    <w:next w:val="a2"/>
    <w:uiPriority w:val="99"/>
    <w:semiHidden/>
    <w:unhideWhenUsed/>
    <w:rsid w:val="00095F60"/>
  </w:style>
  <w:style w:type="numbering" w:customStyle="1" w:styleId="11121111">
    <w:name w:val="無清單11121111"/>
    <w:next w:val="a2"/>
    <w:uiPriority w:val="99"/>
    <w:semiHidden/>
    <w:unhideWhenUsed/>
    <w:rsid w:val="00095F60"/>
  </w:style>
  <w:style w:type="numbering" w:customStyle="1" w:styleId="122114">
    <w:name w:val="无列表12211"/>
    <w:next w:val="a2"/>
    <w:semiHidden/>
    <w:rsid w:val="00095F60"/>
  </w:style>
  <w:style w:type="numbering" w:customStyle="1" w:styleId="NoList10">
    <w:name w:val="No List10"/>
    <w:next w:val="a2"/>
    <w:uiPriority w:val="99"/>
    <w:semiHidden/>
    <w:unhideWhenUsed/>
    <w:rsid w:val="00095F60"/>
  </w:style>
  <w:style w:type="numbering" w:customStyle="1" w:styleId="NoList18">
    <w:name w:val="No List18"/>
    <w:next w:val="a2"/>
    <w:uiPriority w:val="99"/>
    <w:semiHidden/>
    <w:unhideWhenUsed/>
    <w:rsid w:val="00095F60"/>
  </w:style>
  <w:style w:type="numbering" w:customStyle="1" w:styleId="173">
    <w:name w:val="リストなし17"/>
    <w:next w:val="a2"/>
    <w:uiPriority w:val="99"/>
    <w:semiHidden/>
    <w:unhideWhenUsed/>
    <w:rsid w:val="00095F60"/>
  </w:style>
  <w:style w:type="numbering" w:customStyle="1" w:styleId="174">
    <w:name w:val="无列表17"/>
    <w:next w:val="a2"/>
    <w:semiHidden/>
    <w:rsid w:val="00095F60"/>
  </w:style>
  <w:style w:type="numbering" w:customStyle="1" w:styleId="NoList27">
    <w:name w:val="No List27"/>
    <w:next w:val="a2"/>
    <w:semiHidden/>
    <w:rsid w:val="00095F60"/>
  </w:style>
  <w:style w:type="numbering" w:customStyle="1" w:styleId="NoList37">
    <w:name w:val="No List37"/>
    <w:next w:val="a2"/>
    <w:uiPriority w:val="99"/>
    <w:semiHidden/>
    <w:rsid w:val="00095F60"/>
  </w:style>
  <w:style w:type="numbering" w:customStyle="1" w:styleId="NoList118">
    <w:name w:val="No List118"/>
    <w:next w:val="a2"/>
    <w:uiPriority w:val="99"/>
    <w:semiHidden/>
    <w:unhideWhenUsed/>
    <w:rsid w:val="00095F60"/>
  </w:style>
  <w:style w:type="numbering" w:customStyle="1" w:styleId="182">
    <w:name w:val="無清單18"/>
    <w:next w:val="a2"/>
    <w:uiPriority w:val="99"/>
    <w:semiHidden/>
    <w:unhideWhenUsed/>
    <w:rsid w:val="00095F60"/>
  </w:style>
  <w:style w:type="numbering" w:customStyle="1" w:styleId="1170">
    <w:name w:val="無清單117"/>
    <w:next w:val="a2"/>
    <w:uiPriority w:val="99"/>
    <w:semiHidden/>
    <w:unhideWhenUsed/>
    <w:rsid w:val="00095F60"/>
  </w:style>
  <w:style w:type="numbering" w:customStyle="1" w:styleId="NoList46">
    <w:name w:val="No List46"/>
    <w:next w:val="a2"/>
    <w:uiPriority w:val="99"/>
    <w:semiHidden/>
    <w:unhideWhenUsed/>
    <w:rsid w:val="00095F60"/>
  </w:style>
  <w:style w:type="numbering" w:customStyle="1" w:styleId="NoList127">
    <w:name w:val="No List127"/>
    <w:next w:val="a2"/>
    <w:uiPriority w:val="99"/>
    <w:semiHidden/>
    <w:unhideWhenUsed/>
    <w:rsid w:val="00095F60"/>
  </w:style>
  <w:style w:type="numbering" w:customStyle="1" w:styleId="1171">
    <w:name w:val="リストなし117"/>
    <w:next w:val="a2"/>
    <w:uiPriority w:val="99"/>
    <w:semiHidden/>
    <w:unhideWhenUsed/>
    <w:rsid w:val="00095F60"/>
  </w:style>
  <w:style w:type="numbering" w:customStyle="1" w:styleId="1172">
    <w:name w:val="无列表117"/>
    <w:next w:val="a2"/>
    <w:semiHidden/>
    <w:rsid w:val="00095F60"/>
  </w:style>
  <w:style w:type="numbering" w:customStyle="1" w:styleId="NoList217">
    <w:name w:val="No List217"/>
    <w:next w:val="a2"/>
    <w:semiHidden/>
    <w:rsid w:val="00095F60"/>
  </w:style>
  <w:style w:type="numbering" w:customStyle="1" w:styleId="NoList317">
    <w:name w:val="No List317"/>
    <w:next w:val="a2"/>
    <w:uiPriority w:val="99"/>
    <w:semiHidden/>
    <w:rsid w:val="00095F60"/>
  </w:style>
  <w:style w:type="numbering" w:customStyle="1" w:styleId="NoList1117">
    <w:name w:val="No List1117"/>
    <w:next w:val="a2"/>
    <w:uiPriority w:val="99"/>
    <w:semiHidden/>
    <w:unhideWhenUsed/>
    <w:rsid w:val="00095F60"/>
  </w:style>
  <w:style w:type="numbering" w:customStyle="1" w:styleId="1270">
    <w:name w:val="無清單127"/>
    <w:next w:val="a2"/>
    <w:uiPriority w:val="99"/>
    <w:semiHidden/>
    <w:unhideWhenUsed/>
    <w:rsid w:val="00095F60"/>
  </w:style>
  <w:style w:type="numbering" w:customStyle="1" w:styleId="11170">
    <w:name w:val="無清單1117"/>
    <w:next w:val="a2"/>
    <w:uiPriority w:val="99"/>
    <w:semiHidden/>
    <w:unhideWhenUsed/>
    <w:rsid w:val="00095F60"/>
  </w:style>
  <w:style w:type="numbering" w:customStyle="1" w:styleId="261">
    <w:name w:val="无列表26"/>
    <w:next w:val="a2"/>
    <w:uiPriority w:val="99"/>
    <w:semiHidden/>
    <w:unhideWhenUsed/>
    <w:rsid w:val="00095F60"/>
  </w:style>
  <w:style w:type="numbering" w:customStyle="1" w:styleId="NoList1216">
    <w:name w:val="No List1216"/>
    <w:next w:val="a2"/>
    <w:uiPriority w:val="99"/>
    <w:semiHidden/>
    <w:unhideWhenUsed/>
    <w:rsid w:val="00095F60"/>
  </w:style>
  <w:style w:type="numbering" w:customStyle="1" w:styleId="11161">
    <w:name w:val="リストなし1116"/>
    <w:next w:val="a2"/>
    <w:uiPriority w:val="99"/>
    <w:semiHidden/>
    <w:unhideWhenUsed/>
    <w:rsid w:val="00095F60"/>
  </w:style>
  <w:style w:type="numbering" w:customStyle="1" w:styleId="11162">
    <w:name w:val="无列表1116"/>
    <w:next w:val="a2"/>
    <w:semiHidden/>
    <w:rsid w:val="00095F60"/>
  </w:style>
  <w:style w:type="numbering" w:customStyle="1" w:styleId="NoList2116">
    <w:name w:val="No List2116"/>
    <w:next w:val="a2"/>
    <w:semiHidden/>
    <w:rsid w:val="00095F60"/>
  </w:style>
  <w:style w:type="numbering" w:customStyle="1" w:styleId="NoList3116">
    <w:name w:val="No List3116"/>
    <w:next w:val="a2"/>
    <w:uiPriority w:val="99"/>
    <w:semiHidden/>
    <w:rsid w:val="00095F60"/>
  </w:style>
  <w:style w:type="numbering" w:customStyle="1" w:styleId="NoList11116">
    <w:name w:val="No List11116"/>
    <w:next w:val="a2"/>
    <w:uiPriority w:val="99"/>
    <w:semiHidden/>
    <w:unhideWhenUsed/>
    <w:rsid w:val="00095F60"/>
  </w:style>
  <w:style w:type="numbering" w:customStyle="1" w:styleId="12160">
    <w:name w:val="無清單1216"/>
    <w:next w:val="a2"/>
    <w:uiPriority w:val="99"/>
    <w:semiHidden/>
    <w:unhideWhenUsed/>
    <w:rsid w:val="00095F60"/>
  </w:style>
  <w:style w:type="numbering" w:customStyle="1" w:styleId="111160">
    <w:name w:val="無清單11116"/>
    <w:next w:val="a2"/>
    <w:uiPriority w:val="99"/>
    <w:semiHidden/>
    <w:unhideWhenUsed/>
    <w:rsid w:val="00095F60"/>
  </w:style>
  <w:style w:type="numbering" w:customStyle="1" w:styleId="NoList56">
    <w:name w:val="No List56"/>
    <w:next w:val="a2"/>
    <w:uiPriority w:val="99"/>
    <w:semiHidden/>
    <w:unhideWhenUsed/>
    <w:rsid w:val="00095F60"/>
  </w:style>
  <w:style w:type="numbering" w:customStyle="1" w:styleId="NoList136">
    <w:name w:val="No List136"/>
    <w:next w:val="a2"/>
    <w:uiPriority w:val="99"/>
    <w:semiHidden/>
    <w:unhideWhenUsed/>
    <w:rsid w:val="00095F60"/>
  </w:style>
  <w:style w:type="numbering" w:customStyle="1" w:styleId="1261">
    <w:name w:val="リストなし126"/>
    <w:next w:val="a2"/>
    <w:uiPriority w:val="99"/>
    <w:semiHidden/>
    <w:unhideWhenUsed/>
    <w:rsid w:val="00095F60"/>
  </w:style>
  <w:style w:type="numbering" w:customStyle="1" w:styleId="1262">
    <w:name w:val="无列表126"/>
    <w:next w:val="a2"/>
    <w:semiHidden/>
    <w:rsid w:val="00095F60"/>
  </w:style>
  <w:style w:type="numbering" w:customStyle="1" w:styleId="NoList226">
    <w:name w:val="No List226"/>
    <w:next w:val="a2"/>
    <w:semiHidden/>
    <w:rsid w:val="00095F60"/>
  </w:style>
  <w:style w:type="numbering" w:customStyle="1" w:styleId="NoList326">
    <w:name w:val="No List326"/>
    <w:next w:val="a2"/>
    <w:uiPriority w:val="99"/>
    <w:semiHidden/>
    <w:rsid w:val="00095F60"/>
  </w:style>
  <w:style w:type="numbering" w:customStyle="1" w:styleId="NoList1126">
    <w:name w:val="No List1126"/>
    <w:next w:val="a2"/>
    <w:uiPriority w:val="99"/>
    <w:semiHidden/>
    <w:unhideWhenUsed/>
    <w:rsid w:val="00095F60"/>
  </w:style>
  <w:style w:type="numbering" w:customStyle="1" w:styleId="1360">
    <w:name w:val="無清單136"/>
    <w:next w:val="a2"/>
    <w:uiPriority w:val="99"/>
    <w:semiHidden/>
    <w:unhideWhenUsed/>
    <w:rsid w:val="00095F60"/>
  </w:style>
  <w:style w:type="numbering" w:customStyle="1" w:styleId="11260">
    <w:name w:val="無清單1126"/>
    <w:next w:val="a2"/>
    <w:uiPriority w:val="99"/>
    <w:semiHidden/>
    <w:unhideWhenUsed/>
    <w:rsid w:val="00095F60"/>
  </w:style>
  <w:style w:type="numbering" w:customStyle="1" w:styleId="2160">
    <w:name w:val="无列表216"/>
    <w:next w:val="a2"/>
    <w:uiPriority w:val="99"/>
    <w:semiHidden/>
    <w:unhideWhenUsed/>
    <w:rsid w:val="00095F60"/>
  </w:style>
  <w:style w:type="numbering" w:customStyle="1" w:styleId="NoList1225">
    <w:name w:val="No List1225"/>
    <w:next w:val="a2"/>
    <w:uiPriority w:val="99"/>
    <w:semiHidden/>
    <w:unhideWhenUsed/>
    <w:rsid w:val="00095F60"/>
  </w:style>
  <w:style w:type="numbering" w:customStyle="1" w:styleId="11251">
    <w:name w:val="リストなし1125"/>
    <w:next w:val="a2"/>
    <w:uiPriority w:val="99"/>
    <w:semiHidden/>
    <w:unhideWhenUsed/>
    <w:rsid w:val="00095F60"/>
  </w:style>
  <w:style w:type="numbering" w:customStyle="1" w:styleId="11252">
    <w:name w:val="无列表1125"/>
    <w:next w:val="a2"/>
    <w:semiHidden/>
    <w:rsid w:val="00095F60"/>
  </w:style>
  <w:style w:type="numbering" w:customStyle="1" w:styleId="NoList2125">
    <w:name w:val="No List2125"/>
    <w:next w:val="a2"/>
    <w:semiHidden/>
    <w:rsid w:val="00095F60"/>
  </w:style>
  <w:style w:type="numbering" w:customStyle="1" w:styleId="NoList3125">
    <w:name w:val="No List3125"/>
    <w:next w:val="a2"/>
    <w:uiPriority w:val="99"/>
    <w:semiHidden/>
    <w:rsid w:val="00095F60"/>
  </w:style>
  <w:style w:type="numbering" w:customStyle="1" w:styleId="NoList11126">
    <w:name w:val="No List11126"/>
    <w:next w:val="a2"/>
    <w:uiPriority w:val="99"/>
    <w:semiHidden/>
    <w:unhideWhenUsed/>
    <w:rsid w:val="00095F60"/>
  </w:style>
  <w:style w:type="numbering" w:customStyle="1" w:styleId="12250">
    <w:name w:val="無清單1225"/>
    <w:next w:val="a2"/>
    <w:uiPriority w:val="99"/>
    <w:semiHidden/>
    <w:unhideWhenUsed/>
    <w:rsid w:val="00095F60"/>
  </w:style>
  <w:style w:type="numbering" w:customStyle="1" w:styleId="111250">
    <w:name w:val="無清單11125"/>
    <w:next w:val="a2"/>
    <w:uiPriority w:val="99"/>
    <w:semiHidden/>
    <w:unhideWhenUsed/>
    <w:rsid w:val="00095F60"/>
  </w:style>
  <w:style w:type="numbering" w:customStyle="1" w:styleId="NoList64">
    <w:name w:val="No List64"/>
    <w:next w:val="a2"/>
    <w:uiPriority w:val="99"/>
    <w:semiHidden/>
    <w:unhideWhenUsed/>
    <w:rsid w:val="00095F60"/>
  </w:style>
  <w:style w:type="numbering" w:customStyle="1" w:styleId="NoList144">
    <w:name w:val="No List144"/>
    <w:next w:val="a2"/>
    <w:uiPriority w:val="99"/>
    <w:semiHidden/>
    <w:unhideWhenUsed/>
    <w:rsid w:val="00095F60"/>
  </w:style>
  <w:style w:type="numbering" w:customStyle="1" w:styleId="1342">
    <w:name w:val="リストなし134"/>
    <w:next w:val="a2"/>
    <w:uiPriority w:val="99"/>
    <w:semiHidden/>
    <w:unhideWhenUsed/>
    <w:rsid w:val="00095F60"/>
  </w:style>
  <w:style w:type="numbering" w:customStyle="1" w:styleId="1343">
    <w:name w:val="无列表134"/>
    <w:next w:val="a2"/>
    <w:semiHidden/>
    <w:rsid w:val="00095F60"/>
  </w:style>
  <w:style w:type="numbering" w:customStyle="1" w:styleId="NoList234">
    <w:name w:val="No List234"/>
    <w:next w:val="a2"/>
    <w:semiHidden/>
    <w:rsid w:val="00095F60"/>
  </w:style>
  <w:style w:type="numbering" w:customStyle="1" w:styleId="NoList334">
    <w:name w:val="No List334"/>
    <w:next w:val="a2"/>
    <w:uiPriority w:val="99"/>
    <w:semiHidden/>
    <w:rsid w:val="00095F60"/>
  </w:style>
  <w:style w:type="numbering" w:customStyle="1" w:styleId="NoList1134">
    <w:name w:val="No List1134"/>
    <w:next w:val="a2"/>
    <w:uiPriority w:val="99"/>
    <w:semiHidden/>
    <w:unhideWhenUsed/>
    <w:rsid w:val="00095F60"/>
  </w:style>
  <w:style w:type="numbering" w:customStyle="1" w:styleId="1440">
    <w:name w:val="無清單144"/>
    <w:next w:val="a2"/>
    <w:uiPriority w:val="99"/>
    <w:semiHidden/>
    <w:unhideWhenUsed/>
    <w:rsid w:val="00095F60"/>
  </w:style>
  <w:style w:type="numbering" w:customStyle="1" w:styleId="11340">
    <w:name w:val="無清單1134"/>
    <w:next w:val="a2"/>
    <w:uiPriority w:val="99"/>
    <w:semiHidden/>
    <w:unhideWhenUsed/>
    <w:rsid w:val="00095F60"/>
  </w:style>
  <w:style w:type="numbering" w:customStyle="1" w:styleId="224">
    <w:name w:val="无列表224"/>
    <w:next w:val="a2"/>
    <w:uiPriority w:val="99"/>
    <w:semiHidden/>
    <w:unhideWhenUsed/>
    <w:rsid w:val="00095F60"/>
  </w:style>
  <w:style w:type="numbering" w:customStyle="1" w:styleId="NoList1234">
    <w:name w:val="No List1234"/>
    <w:next w:val="a2"/>
    <w:uiPriority w:val="99"/>
    <w:semiHidden/>
    <w:unhideWhenUsed/>
    <w:rsid w:val="00095F60"/>
  </w:style>
  <w:style w:type="numbering" w:customStyle="1" w:styleId="11341">
    <w:name w:val="リストなし1134"/>
    <w:next w:val="a2"/>
    <w:uiPriority w:val="99"/>
    <w:semiHidden/>
    <w:unhideWhenUsed/>
    <w:rsid w:val="00095F60"/>
  </w:style>
  <w:style w:type="numbering" w:customStyle="1" w:styleId="11342">
    <w:name w:val="无列表1134"/>
    <w:next w:val="a2"/>
    <w:semiHidden/>
    <w:rsid w:val="00095F60"/>
  </w:style>
  <w:style w:type="numbering" w:customStyle="1" w:styleId="NoList2134">
    <w:name w:val="No List2134"/>
    <w:next w:val="a2"/>
    <w:semiHidden/>
    <w:rsid w:val="00095F60"/>
  </w:style>
  <w:style w:type="numbering" w:customStyle="1" w:styleId="NoList3134">
    <w:name w:val="No List3134"/>
    <w:next w:val="a2"/>
    <w:uiPriority w:val="99"/>
    <w:semiHidden/>
    <w:rsid w:val="00095F60"/>
  </w:style>
  <w:style w:type="numbering" w:customStyle="1" w:styleId="NoList11134">
    <w:name w:val="No List11134"/>
    <w:next w:val="a2"/>
    <w:uiPriority w:val="99"/>
    <w:semiHidden/>
    <w:unhideWhenUsed/>
    <w:rsid w:val="00095F60"/>
  </w:style>
  <w:style w:type="numbering" w:customStyle="1" w:styleId="12340">
    <w:name w:val="無清單1234"/>
    <w:next w:val="a2"/>
    <w:uiPriority w:val="99"/>
    <w:semiHidden/>
    <w:unhideWhenUsed/>
    <w:rsid w:val="00095F60"/>
  </w:style>
  <w:style w:type="numbering" w:customStyle="1" w:styleId="11134">
    <w:name w:val="無清單11134"/>
    <w:next w:val="a2"/>
    <w:uiPriority w:val="99"/>
    <w:semiHidden/>
    <w:unhideWhenUsed/>
    <w:rsid w:val="00095F60"/>
  </w:style>
  <w:style w:type="numbering" w:customStyle="1" w:styleId="NoList414">
    <w:name w:val="No List414"/>
    <w:next w:val="a2"/>
    <w:uiPriority w:val="99"/>
    <w:semiHidden/>
    <w:unhideWhenUsed/>
    <w:rsid w:val="00095F60"/>
  </w:style>
  <w:style w:type="numbering" w:customStyle="1" w:styleId="NoList12114">
    <w:name w:val="No List12114"/>
    <w:next w:val="a2"/>
    <w:uiPriority w:val="99"/>
    <w:semiHidden/>
    <w:unhideWhenUsed/>
    <w:rsid w:val="00095F60"/>
  </w:style>
  <w:style w:type="numbering" w:customStyle="1" w:styleId="111142">
    <w:name w:val="リストなし11114"/>
    <w:next w:val="a2"/>
    <w:uiPriority w:val="99"/>
    <w:semiHidden/>
    <w:unhideWhenUsed/>
    <w:rsid w:val="00095F60"/>
  </w:style>
  <w:style w:type="numbering" w:customStyle="1" w:styleId="111143">
    <w:name w:val="无列表11114"/>
    <w:next w:val="a2"/>
    <w:semiHidden/>
    <w:rsid w:val="00095F60"/>
  </w:style>
  <w:style w:type="numbering" w:customStyle="1" w:styleId="NoList21114">
    <w:name w:val="No List21114"/>
    <w:next w:val="a2"/>
    <w:semiHidden/>
    <w:rsid w:val="00095F60"/>
  </w:style>
  <w:style w:type="numbering" w:customStyle="1" w:styleId="NoList31114">
    <w:name w:val="No List31114"/>
    <w:next w:val="a2"/>
    <w:uiPriority w:val="99"/>
    <w:semiHidden/>
    <w:rsid w:val="00095F60"/>
  </w:style>
  <w:style w:type="numbering" w:customStyle="1" w:styleId="NoList111114">
    <w:name w:val="No List111114"/>
    <w:next w:val="a2"/>
    <w:uiPriority w:val="99"/>
    <w:semiHidden/>
    <w:unhideWhenUsed/>
    <w:rsid w:val="00095F60"/>
  </w:style>
  <w:style w:type="numbering" w:customStyle="1" w:styleId="121140">
    <w:name w:val="無清單12114"/>
    <w:next w:val="a2"/>
    <w:uiPriority w:val="99"/>
    <w:semiHidden/>
    <w:unhideWhenUsed/>
    <w:rsid w:val="00095F60"/>
  </w:style>
  <w:style w:type="numbering" w:customStyle="1" w:styleId="111114">
    <w:name w:val="無清單111114"/>
    <w:next w:val="a2"/>
    <w:uiPriority w:val="99"/>
    <w:semiHidden/>
    <w:unhideWhenUsed/>
    <w:rsid w:val="00095F60"/>
  </w:style>
  <w:style w:type="numbering" w:customStyle="1" w:styleId="NoList514">
    <w:name w:val="No List514"/>
    <w:next w:val="a2"/>
    <w:uiPriority w:val="99"/>
    <w:semiHidden/>
    <w:unhideWhenUsed/>
    <w:rsid w:val="00095F60"/>
  </w:style>
  <w:style w:type="numbering" w:customStyle="1" w:styleId="NoList1314">
    <w:name w:val="No List1314"/>
    <w:next w:val="a2"/>
    <w:uiPriority w:val="99"/>
    <w:semiHidden/>
    <w:unhideWhenUsed/>
    <w:rsid w:val="00095F60"/>
  </w:style>
  <w:style w:type="numbering" w:customStyle="1" w:styleId="12142">
    <w:name w:val="リストなし1214"/>
    <w:next w:val="a2"/>
    <w:uiPriority w:val="99"/>
    <w:semiHidden/>
    <w:unhideWhenUsed/>
    <w:rsid w:val="00095F60"/>
  </w:style>
  <w:style w:type="numbering" w:customStyle="1" w:styleId="12143">
    <w:name w:val="无列表1214"/>
    <w:next w:val="a2"/>
    <w:semiHidden/>
    <w:rsid w:val="00095F60"/>
  </w:style>
  <w:style w:type="numbering" w:customStyle="1" w:styleId="NoList2214">
    <w:name w:val="No List2214"/>
    <w:next w:val="a2"/>
    <w:semiHidden/>
    <w:rsid w:val="00095F60"/>
  </w:style>
  <w:style w:type="numbering" w:customStyle="1" w:styleId="NoList3214">
    <w:name w:val="No List3214"/>
    <w:next w:val="a2"/>
    <w:uiPriority w:val="99"/>
    <w:semiHidden/>
    <w:rsid w:val="00095F60"/>
  </w:style>
  <w:style w:type="numbering" w:customStyle="1" w:styleId="NoList11214">
    <w:name w:val="No List11214"/>
    <w:next w:val="a2"/>
    <w:uiPriority w:val="99"/>
    <w:semiHidden/>
    <w:unhideWhenUsed/>
    <w:rsid w:val="00095F60"/>
  </w:style>
  <w:style w:type="numbering" w:customStyle="1" w:styleId="13140">
    <w:name w:val="無清單1314"/>
    <w:next w:val="a2"/>
    <w:uiPriority w:val="99"/>
    <w:semiHidden/>
    <w:unhideWhenUsed/>
    <w:rsid w:val="00095F60"/>
  </w:style>
  <w:style w:type="numbering" w:customStyle="1" w:styleId="112140">
    <w:name w:val="無清單11214"/>
    <w:next w:val="a2"/>
    <w:uiPriority w:val="99"/>
    <w:semiHidden/>
    <w:unhideWhenUsed/>
    <w:rsid w:val="00095F60"/>
  </w:style>
  <w:style w:type="numbering" w:customStyle="1" w:styleId="2114">
    <w:name w:val="无列表2114"/>
    <w:next w:val="a2"/>
    <w:uiPriority w:val="99"/>
    <w:semiHidden/>
    <w:unhideWhenUsed/>
    <w:rsid w:val="00095F60"/>
  </w:style>
  <w:style w:type="numbering" w:customStyle="1" w:styleId="NoList12214">
    <w:name w:val="No List12214"/>
    <w:next w:val="a2"/>
    <w:uiPriority w:val="99"/>
    <w:semiHidden/>
    <w:unhideWhenUsed/>
    <w:rsid w:val="00095F60"/>
  </w:style>
  <w:style w:type="numbering" w:customStyle="1" w:styleId="112141">
    <w:name w:val="リストなし11214"/>
    <w:next w:val="a2"/>
    <w:uiPriority w:val="99"/>
    <w:semiHidden/>
    <w:unhideWhenUsed/>
    <w:rsid w:val="00095F60"/>
  </w:style>
  <w:style w:type="numbering" w:customStyle="1" w:styleId="112142">
    <w:name w:val="无列表11214"/>
    <w:next w:val="a2"/>
    <w:semiHidden/>
    <w:rsid w:val="00095F60"/>
  </w:style>
  <w:style w:type="numbering" w:customStyle="1" w:styleId="NoList21214">
    <w:name w:val="No List21214"/>
    <w:next w:val="a2"/>
    <w:semiHidden/>
    <w:rsid w:val="00095F60"/>
  </w:style>
  <w:style w:type="numbering" w:customStyle="1" w:styleId="NoList31214">
    <w:name w:val="No List31214"/>
    <w:next w:val="a2"/>
    <w:uiPriority w:val="99"/>
    <w:semiHidden/>
    <w:rsid w:val="00095F60"/>
  </w:style>
  <w:style w:type="numbering" w:customStyle="1" w:styleId="NoList111214">
    <w:name w:val="No List111214"/>
    <w:next w:val="a2"/>
    <w:uiPriority w:val="99"/>
    <w:semiHidden/>
    <w:unhideWhenUsed/>
    <w:rsid w:val="00095F60"/>
  </w:style>
  <w:style w:type="numbering" w:customStyle="1" w:styleId="122140">
    <w:name w:val="無清單12214"/>
    <w:next w:val="a2"/>
    <w:uiPriority w:val="99"/>
    <w:semiHidden/>
    <w:unhideWhenUsed/>
    <w:rsid w:val="00095F60"/>
  </w:style>
  <w:style w:type="numbering" w:customStyle="1" w:styleId="1112140">
    <w:name w:val="無清單111214"/>
    <w:next w:val="a2"/>
    <w:uiPriority w:val="99"/>
    <w:semiHidden/>
    <w:unhideWhenUsed/>
    <w:rsid w:val="00095F60"/>
  </w:style>
  <w:style w:type="numbering" w:customStyle="1" w:styleId="348">
    <w:name w:val="无列表34"/>
    <w:next w:val="a2"/>
    <w:uiPriority w:val="99"/>
    <w:semiHidden/>
    <w:unhideWhenUsed/>
    <w:rsid w:val="00095F60"/>
  </w:style>
  <w:style w:type="numbering" w:customStyle="1" w:styleId="13141">
    <w:name w:val="无列表1314"/>
    <w:next w:val="a2"/>
    <w:semiHidden/>
    <w:rsid w:val="00095F60"/>
  </w:style>
  <w:style w:type="numbering" w:customStyle="1" w:styleId="NoList11313">
    <w:name w:val="No List11313"/>
    <w:next w:val="a2"/>
    <w:uiPriority w:val="99"/>
    <w:semiHidden/>
    <w:unhideWhenUsed/>
    <w:rsid w:val="00095F60"/>
  </w:style>
  <w:style w:type="numbering" w:customStyle="1" w:styleId="NoList4114">
    <w:name w:val="No List4114"/>
    <w:next w:val="a2"/>
    <w:uiPriority w:val="99"/>
    <w:semiHidden/>
    <w:unhideWhenUsed/>
    <w:rsid w:val="00095F60"/>
  </w:style>
  <w:style w:type="numbering" w:customStyle="1" w:styleId="2214">
    <w:name w:val="无列表2214"/>
    <w:next w:val="a2"/>
    <w:uiPriority w:val="99"/>
    <w:semiHidden/>
    <w:unhideWhenUsed/>
    <w:rsid w:val="00095F60"/>
  </w:style>
  <w:style w:type="numbering" w:customStyle="1" w:styleId="NoList121114">
    <w:name w:val="No List121114"/>
    <w:next w:val="a2"/>
    <w:uiPriority w:val="99"/>
    <w:semiHidden/>
    <w:unhideWhenUsed/>
    <w:rsid w:val="00095F60"/>
  </w:style>
  <w:style w:type="numbering" w:customStyle="1" w:styleId="1111140">
    <w:name w:val="リストなし111114"/>
    <w:next w:val="a2"/>
    <w:uiPriority w:val="99"/>
    <w:semiHidden/>
    <w:unhideWhenUsed/>
    <w:rsid w:val="00095F60"/>
  </w:style>
  <w:style w:type="numbering" w:customStyle="1" w:styleId="1111141">
    <w:name w:val="无列表111114"/>
    <w:next w:val="a2"/>
    <w:semiHidden/>
    <w:rsid w:val="00095F60"/>
  </w:style>
  <w:style w:type="numbering" w:customStyle="1" w:styleId="NoList211114">
    <w:name w:val="No List211114"/>
    <w:next w:val="a2"/>
    <w:semiHidden/>
    <w:rsid w:val="00095F60"/>
  </w:style>
  <w:style w:type="numbering" w:customStyle="1" w:styleId="NoList311114">
    <w:name w:val="No List311114"/>
    <w:next w:val="a2"/>
    <w:uiPriority w:val="99"/>
    <w:semiHidden/>
    <w:rsid w:val="00095F60"/>
  </w:style>
  <w:style w:type="numbering" w:customStyle="1" w:styleId="NoList1111114">
    <w:name w:val="No List1111114"/>
    <w:next w:val="a2"/>
    <w:uiPriority w:val="99"/>
    <w:semiHidden/>
    <w:unhideWhenUsed/>
    <w:rsid w:val="00095F60"/>
  </w:style>
  <w:style w:type="numbering" w:customStyle="1" w:styleId="121114">
    <w:name w:val="無清單121114"/>
    <w:next w:val="a2"/>
    <w:uiPriority w:val="99"/>
    <w:semiHidden/>
    <w:unhideWhenUsed/>
    <w:rsid w:val="00095F60"/>
  </w:style>
  <w:style w:type="numbering" w:customStyle="1" w:styleId="1111114">
    <w:name w:val="無清單1111114"/>
    <w:next w:val="a2"/>
    <w:uiPriority w:val="99"/>
    <w:semiHidden/>
    <w:unhideWhenUsed/>
    <w:rsid w:val="00095F60"/>
  </w:style>
  <w:style w:type="numbering" w:customStyle="1" w:styleId="NoList13114">
    <w:name w:val="No List13114"/>
    <w:next w:val="a2"/>
    <w:uiPriority w:val="99"/>
    <w:semiHidden/>
    <w:unhideWhenUsed/>
    <w:rsid w:val="00095F60"/>
  </w:style>
  <w:style w:type="numbering" w:customStyle="1" w:styleId="121141">
    <w:name w:val="リストなし12114"/>
    <w:next w:val="a2"/>
    <w:uiPriority w:val="99"/>
    <w:semiHidden/>
    <w:unhideWhenUsed/>
    <w:rsid w:val="00095F60"/>
  </w:style>
  <w:style w:type="numbering" w:customStyle="1" w:styleId="121142">
    <w:name w:val="无列表12114"/>
    <w:next w:val="a2"/>
    <w:semiHidden/>
    <w:rsid w:val="00095F60"/>
  </w:style>
  <w:style w:type="numbering" w:customStyle="1" w:styleId="NoList22114">
    <w:name w:val="No List22114"/>
    <w:next w:val="a2"/>
    <w:semiHidden/>
    <w:rsid w:val="00095F60"/>
  </w:style>
  <w:style w:type="numbering" w:customStyle="1" w:styleId="NoList32114">
    <w:name w:val="No List32114"/>
    <w:next w:val="a2"/>
    <w:uiPriority w:val="99"/>
    <w:semiHidden/>
    <w:rsid w:val="00095F60"/>
  </w:style>
  <w:style w:type="numbering" w:customStyle="1" w:styleId="NoList112114">
    <w:name w:val="No List112114"/>
    <w:next w:val="a2"/>
    <w:uiPriority w:val="99"/>
    <w:semiHidden/>
    <w:unhideWhenUsed/>
    <w:rsid w:val="00095F60"/>
  </w:style>
  <w:style w:type="numbering" w:customStyle="1" w:styleId="13114">
    <w:name w:val="無清單13114"/>
    <w:next w:val="a2"/>
    <w:uiPriority w:val="99"/>
    <w:semiHidden/>
    <w:unhideWhenUsed/>
    <w:rsid w:val="00095F60"/>
  </w:style>
  <w:style w:type="numbering" w:customStyle="1" w:styleId="112114">
    <w:name w:val="無清單112114"/>
    <w:next w:val="a2"/>
    <w:uiPriority w:val="99"/>
    <w:semiHidden/>
    <w:unhideWhenUsed/>
    <w:rsid w:val="00095F60"/>
  </w:style>
  <w:style w:type="numbering" w:customStyle="1" w:styleId="21114">
    <w:name w:val="无列表21114"/>
    <w:next w:val="a2"/>
    <w:uiPriority w:val="99"/>
    <w:semiHidden/>
    <w:unhideWhenUsed/>
    <w:rsid w:val="00095F60"/>
  </w:style>
  <w:style w:type="numbering" w:customStyle="1" w:styleId="NoList122114">
    <w:name w:val="No List122114"/>
    <w:next w:val="a2"/>
    <w:uiPriority w:val="99"/>
    <w:semiHidden/>
    <w:unhideWhenUsed/>
    <w:rsid w:val="00095F60"/>
  </w:style>
  <w:style w:type="numbering" w:customStyle="1" w:styleId="1121140">
    <w:name w:val="リストなし112114"/>
    <w:next w:val="a2"/>
    <w:uiPriority w:val="99"/>
    <w:semiHidden/>
    <w:unhideWhenUsed/>
    <w:rsid w:val="00095F60"/>
  </w:style>
  <w:style w:type="numbering" w:customStyle="1" w:styleId="1121141">
    <w:name w:val="无列表112114"/>
    <w:next w:val="a2"/>
    <w:semiHidden/>
    <w:rsid w:val="00095F60"/>
  </w:style>
  <w:style w:type="numbering" w:customStyle="1" w:styleId="NoList212114">
    <w:name w:val="No List212114"/>
    <w:next w:val="a2"/>
    <w:semiHidden/>
    <w:rsid w:val="00095F60"/>
  </w:style>
  <w:style w:type="numbering" w:customStyle="1" w:styleId="NoList312114">
    <w:name w:val="No List312114"/>
    <w:next w:val="a2"/>
    <w:uiPriority w:val="99"/>
    <w:semiHidden/>
    <w:rsid w:val="00095F60"/>
  </w:style>
  <w:style w:type="numbering" w:customStyle="1" w:styleId="NoList1112114">
    <w:name w:val="No List1112114"/>
    <w:next w:val="a2"/>
    <w:uiPriority w:val="99"/>
    <w:semiHidden/>
    <w:unhideWhenUsed/>
    <w:rsid w:val="00095F60"/>
  </w:style>
  <w:style w:type="numbering" w:customStyle="1" w:styleId="1221140">
    <w:name w:val="無清單122114"/>
    <w:next w:val="a2"/>
    <w:uiPriority w:val="99"/>
    <w:semiHidden/>
    <w:unhideWhenUsed/>
    <w:rsid w:val="00095F60"/>
  </w:style>
  <w:style w:type="numbering" w:customStyle="1" w:styleId="1112114">
    <w:name w:val="無清單1112114"/>
    <w:next w:val="a2"/>
    <w:uiPriority w:val="99"/>
    <w:semiHidden/>
    <w:unhideWhenUsed/>
    <w:rsid w:val="00095F60"/>
  </w:style>
  <w:style w:type="numbering" w:customStyle="1" w:styleId="NoList5113">
    <w:name w:val="No List5113"/>
    <w:next w:val="a2"/>
    <w:uiPriority w:val="99"/>
    <w:semiHidden/>
    <w:unhideWhenUsed/>
    <w:rsid w:val="00095F60"/>
  </w:style>
  <w:style w:type="numbering" w:customStyle="1" w:styleId="NoList613">
    <w:name w:val="No List613"/>
    <w:next w:val="a2"/>
    <w:uiPriority w:val="99"/>
    <w:semiHidden/>
    <w:unhideWhenUsed/>
    <w:rsid w:val="00095F60"/>
  </w:style>
  <w:style w:type="numbering" w:customStyle="1" w:styleId="NoList1413">
    <w:name w:val="No List1413"/>
    <w:next w:val="a2"/>
    <w:uiPriority w:val="99"/>
    <w:semiHidden/>
    <w:unhideWhenUsed/>
    <w:rsid w:val="00095F60"/>
  </w:style>
  <w:style w:type="numbering" w:customStyle="1" w:styleId="13132">
    <w:name w:val="リストなし1313"/>
    <w:next w:val="a2"/>
    <w:uiPriority w:val="99"/>
    <w:semiHidden/>
    <w:unhideWhenUsed/>
    <w:rsid w:val="00095F60"/>
  </w:style>
  <w:style w:type="numbering" w:customStyle="1" w:styleId="NoList2313">
    <w:name w:val="No List2313"/>
    <w:next w:val="a2"/>
    <w:semiHidden/>
    <w:rsid w:val="00095F60"/>
  </w:style>
  <w:style w:type="numbering" w:customStyle="1" w:styleId="NoList3313">
    <w:name w:val="No List3313"/>
    <w:next w:val="a2"/>
    <w:uiPriority w:val="99"/>
    <w:semiHidden/>
    <w:rsid w:val="00095F60"/>
  </w:style>
  <w:style w:type="numbering" w:customStyle="1" w:styleId="NoList1143">
    <w:name w:val="No List1143"/>
    <w:next w:val="a2"/>
    <w:uiPriority w:val="99"/>
    <w:semiHidden/>
    <w:unhideWhenUsed/>
    <w:rsid w:val="00095F60"/>
  </w:style>
  <w:style w:type="numbering" w:customStyle="1" w:styleId="14130">
    <w:name w:val="無清單1413"/>
    <w:next w:val="a2"/>
    <w:uiPriority w:val="99"/>
    <w:semiHidden/>
    <w:unhideWhenUsed/>
    <w:rsid w:val="00095F60"/>
  </w:style>
  <w:style w:type="numbering" w:customStyle="1" w:styleId="11313">
    <w:name w:val="無清單11313"/>
    <w:next w:val="a2"/>
    <w:uiPriority w:val="99"/>
    <w:semiHidden/>
    <w:unhideWhenUsed/>
    <w:rsid w:val="00095F60"/>
  </w:style>
  <w:style w:type="numbering" w:customStyle="1" w:styleId="NoList423">
    <w:name w:val="No List423"/>
    <w:next w:val="a2"/>
    <w:uiPriority w:val="99"/>
    <w:semiHidden/>
    <w:unhideWhenUsed/>
    <w:rsid w:val="00095F60"/>
  </w:style>
  <w:style w:type="numbering" w:customStyle="1" w:styleId="NoList12313">
    <w:name w:val="No List12313"/>
    <w:next w:val="a2"/>
    <w:uiPriority w:val="99"/>
    <w:semiHidden/>
    <w:unhideWhenUsed/>
    <w:rsid w:val="00095F60"/>
  </w:style>
  <w:style w:type="numbering" w:customStyle="1" w:styleId="113130">
    <w:name w:val="リストなし11313"/>
    <w:next w:val="a2"/>
    <w:uiPriority w:val="99"/>
    <w:semiHidden/>
    <w:unhideWhenUsed/>
    <w:rsid w:val="00095F60"/>
  </w:style>
  <w:style w:type="numbering" w:customStyle="1" w:styleId="113131">
    <w:name w:val="无列表11313"/>
    <w:next w:val="a2"/>
    <w:semiHidden/>
    <w:rsid w:val="00095F60"/>
  </w:style>
  <w:style w:type="numbering" w:customStyle="1" w:styleId="NoList21313">
    <w:name w:val="No List21313"/>
    <w:next w:val="a2"/>
    <w:semiHidden/>
    <w:rsid w:val="00095F60"/>
  </w:style>
  <w:style w:type="numbering" w:customStyle="1" w:styleId="NoList31313">
    <w:name w:val="No List31313"/>
    <w:next w:val="a2"/>
    <w:uiPriority w:val="99"/>
    <w:semiHidden/>
    <w:rsid w:val="00095F60"/>
  </w:style>
  <w:style w:type="numbering" w:customStyle="1" w:styleId="NoList111313">
    <w:name w:val="No List111313"/>
    <w:next w:val="a2"/>
    <w:uiPriority w:val="99"/>
    <w:semiHidden/>
    <w:unhideWhenUsed/>
    <w:rsid w:val="00095F60"/>
  </w:style>
  <w:style w:type="numbering" w:customStyle="1" w:styleId="123130">
    <w:name w:val="無清單12313"/>
    <w:next w:val="a2"/>
    <w:uiPriority w:val="99"/>
    <w:semiHidden/>
    <w:unhideWhenUsed/>
    <w:rsid w:val="00095F60"/>
  </w:style>
  <w:style w:type="numbering" w:customStyle="1" w:styleId="111313">
    <w:name w:val="無清單111313"/>
    <w:next w:val="a2"/>
    <w:uiPriority w:val="99"/>
    <w:semiHidden/>
    <w:unhideWhenUsed/>
    <w:rsid w:val="00095F60"/>
  </w:style>
  <w:style w:type="numbering" w:customStyle="1" w:styleId="NoList12123">
    <w:name w:val="No List12123"/>
    <w:next w:val="a2"/>
    <w:uiPriority w:val="99"/>
    <w:semiHidden/>
    <w:unhideWhenUsed/>
    <w:rsid w:val="00095F60"/>
  </w:style>
  <w:style w:type="numbering" w:customStyle="1" w:styleId="111232">
    <w:name w:val="リストなし11123"/>
    <w:next w:val="a2"/>
    <w:uiPriority w:val="99"/>
    <w:semiHidden/>
    <w:unhideWhenUsed/>
    <w:rsid w:val="00095F60"/>
  </w:style>
  <w:style w:type="numbering" w:customStyle="1" w:styleId="111233">
    <w:name w:val="无列表11123"/>
    <w:next w:val="a2"/>
    <w:semiHidden/>
    <w:rsid w:val="00095F60"/>
  </w:style>
  <w:style w:type="numbering" w:customStyle="1" w:styleId="NoList21123">
    <w:name w:val="No List21123"/>
    <w:next w:val="a2"/>
    <w:semiHidden/>
    <w:rsid w:val="00095F60"/>
  </w:style>
  <w:style w:type="numbering" w:customStyle="1" w:styleId="NoList31123">
    <w:name w:val="No List31123"/>
    <w:next w:val="a2"/>
    <w:uiPriority w:val="99"/>
    <w:semiHidden/>
    <w:rsid w:val="00095F60"/>
  </w:style>
  <w:style w:type="numbering" w:customStyle="1" w:styleId="NoList111123">
    <w:name w:val="No List111123"/>
    <w:next w:val="a2"/>
    <w:uiPriority w:val="99"/>
    <w:semiHidden/>
    <w:unhideWhenUsed/>
    <w:rsid w:val="00095F60"/>
  </w:style>
  <w:style w:type="numbering" w:customStyle="1" w:styleId="12123">
    <w:name w:val="無清單12123"/>
    <w:next w:val="a2"/>
    <w:uiPriority w:val="99"/>
    <w:semiHidden/>
    <w:unhideWhenUsed/>
    <w:rsid w:val="00095F60"/>
  </w:style>
  <w:style w:type="numbering" w:customStyle="1" w:styleId="111123">
    <w:name w:val="無清單111123"/>
    <w:next w:val="a2"/>
    <w:uiPriority w:val="99"/>
    <w:semiHidden/>
    <w:unhideWhenUsed/>
    <w:rsid w:val="00095F60"/>
  </w:style>
  <w:style w:type="numbering" w:customStyle="1" w:styleId="NoList523">
    <w:name w:val="No List523"/>
    <w:next w:val="a2"/>
    <w:uiPriority w:val="99"/>
    <w:semiHidden/>
    <w:unhideWhenUsed/>
    <w:rsid w:val="00095F60"/>
  </w:style>
  <w:style w:type="numbering" w:customStyle="1" w:styleId="NoList1323">
    <w:name w:val="No List1323"/>
    <w:next w:val="a2"/>
    <w:uiPriority w:val="99"/>
    <w:semiHidden/>
    <w:unhideWhenUsed/>
    <w:rsid w:val="00095F60"/>
  </w:style>
  <w:style w:type="numbering" w:customStyle="1" w:styleId="12232">
    <w:name w:val="リストなし1223"/>
    <w:next w:val="a2"/>
    <w:uiPriority w:val="99"/>
    <w:semiHidden/>
    <w:unhideWhenUsed/>
    <w:rsid w:val="00095F60"/>
  </w:style>
  <w:style w:type="numbering" w:customStyle="1" w:styleId="12241">
    <w:name w:val="无列表1224"/>
    <w:next w:val="a2"/>
    <w:semiHidden/>
    <w:rsid w:val="00095F60"/>
  </w:style>
  <w:style w:type="numbering" w:customStyle="1" w:styleId="NoList2223">
    <w:name w:val="No List2223"/>
    <w:next w:val="a2"/>
    <w:semiHidden/>
    <w:rsid w:val="00095F60"/>
  </w:style>
  <w:style w:type="numbering" w:customStyle="1" w:styleId="NoList3223">
    <w:name w:val="No List3223"/>
    <w:next w:val="a2"/>
    <w:uiPriority w:val="99"/>
    <w:semiHidden/>
    <w:rsid w:val="00095F60"/>
  </w:style>
  <w:style w:type="numbering" w:customStyle="1" w:styleId="NoList11223">
    <w:name w:val="No List11223"/>
    <w:next w:val="a2"/>
    <w:uiPriority w:val="99"/>
    <w:semiHidden/>
    <w:unhideWhenUsed/>
    <w:rsid w:val="00095F60"/>
  </w:style>
  <w:style w:type="numbering" w:customStyle="1" w:styleId="1323">
    <w:name w:val="無清單1323"/>
    <w:next w:val="a2"/>
    <w:uiPriority w:val="99"/>
    <w:semiHidden/>
    <w:unhideWhenUsed/>
    <w:rsid w:val="00095F60"/>
  </w:style>
  <w:style w:type="numbering" w:customStyle="1" w:styleId="11223">
    <w:name w:val="無清單11223"/>
    <w:next w:val="a2"/>
    <w:uiPriority w:val="99"/>
    <w:semiHidden/>
    <w:unhideWhenUsed/>
    <w:rsid w:val="00095F60"/>
  </w:style>
  <w:style w:type="numbering" w:customStyle="1" w:styleId="2123">
    <w:name w:val="无列表2123"/>
    <w:next w:val="a2"/>
    <w:uiPriority w:val="99"/>
    <w:semiHidden/>
    <w:unhideWhenUsed/>
    <w:rsid w:val="00095F60"/>
  </w:style>
  <w:style w:type="numbering" w:customStyle="1" w:styleId="NoList111223">
    <w:name w:val="No List111223"/>
    <w:next w:val="a2"/>
    <w:uiPriority w:val="99"/>
    <w:semiHidden/>
    <w:unhideWhenUsed/>
    <w:rsid w:val="00095F60"/>
  </w:style>
  <w:style w:type="numbering" w:customStyle="1" w:styleId="NoList73">
    <w:name w:val="No List73"/>
    <w:next w:val="a2"/>
    <w:uiPriority w:val="99"/>
    <w:semiHidden/>
    <w:unhideWhenUsed/>
    <w:rsid w:val="00095F60"/>
  </w:style>
  <w:style w:type="numbering" w:customStyle="1" w:styleId="NoList153">
    <w:name w:val="No List153"/>
    <w:next w:val="a2"/>
    <w:uiPriority w:val="99"/>
    <w:semiHidden/>
    <w:unhideWhenUsed/>
    <w:rsid w:val="00095F60"/>
  </w:style>
  <w:style w:type="numbering" w:customStyle="1" w:styleId="1432">
    <w:name w:val="リストなし143"/>
    <w:next w:val="a2"/>
    <w:uiPriority w:val="99"/>
    <w:semiHidden/>
    <w:unhideWhenUsed/>
    <w:rsid w:val="00095F60"/>
  </w:style>
  <w:style w:type="numbering" w:customStyle="1" w:styleId="1433">
    <w:name w:val="无列表143"/>
    <w:next w:val="a2"/>
    <w:semiHidden/>
    <w:rsid w:val="00095F60"/>
  </w:style>
  <w:style w:type="numbering" w:customStyle="1" w:styleId="NoList243">
    <w:name w:val="No List243"/>
    <w:next w:val="a2"/>
    <w:semiHidden/>
    <w:rsid w:val="00095F60"/>
  </w:style>
  <w:style w:type="numbering" w:customStyle="1" w:styleId="NoList343">
    <w:name w:val="No List343"/>
    <w:next w:val="a2"/>
    <w:uiPriority w:val="99"/>
    <w:semiHidden/>
    <w:rsid w:val="00095F60"/>
  </w:style>
  <w:style w:type="numbering" w:customStyle="1" w:styleId="NoList1153">
    <w:name w:val="No List1153"/>
    <w:next w:val="a2"/>
    <w:uiPriority w:val="99"/>
    <w:semiHidden/>
    <w:unhideWhenUsed/>
    <w:rsid w:val="00095F60"/>
  </w:style>
  <w:style w:type="numbering" w:customStyle="1" w:styleId="1531">
    <w:name w:val="無清單153"/>
    <w:next w:val="a2"/>
    <w:uiPriority w:val="99"/>
    <w:semiHidden/>
    <w:unhideWhenUsed/>
    <w:rsid w:val="00095F60"/>
  </w:style>
  <w:style w:type="numbering" w:customStyle="1" w:styleId="11430">
    <w:name w:val="無清單1143"/>
    <w:next w:val="a2"/>
    <w:uiPriority w:val="99"/>
    <w:semiHidden/>
    <w:unhideWhenUsed/>
    <w:rsid w:val="00095F60"/>
  </w:style>
  <w:style w:type="numbering" w:customStyle="1" w:styleId="NoList433">
    <w:name w:val="No List433"/>
    <w:next w:val="a2"/>
    <w:uiPriority w:val="99"/>
    <w:semiHidden/>
    <w:unhideWhenUsed/>
    <w:rsid w:val="00095F60"/>
  </w:style>
  <w:style w:type="numbering" w:customStyle="1" w:styleId="NoList1243">
    <w:name w:val="No List1243"/>
    <w:next w:val="a2"/>
    <w:uiPriority w:val="99"/>
    <w:semiHidden/>
    <w:unhideWhenUsed/>
    <w:rsid w:val="00095F60"/>
  </w:style>
  <w:style w:type="numbering" w:customStyle="1" w:styleId="11431">
    <w:name w:val="リストなし1143"/>
    <w:next w:val="a2"/>
    <w:uiPriority w:val="99"/>
    <w:semiHidden/>
    <w:unhideWhenUsed/>
    <w:rsid w:val="00095F60"/>
  </w:style>
  <w:style w:type="numbering" w:customStyle="1" w:styleId="11432">
    <w:name w:val="无列表1143"/>
    <w:next w:val="a2"/>
    <w:semiHidden/>
    <w:rsid w:val="00095F60"/>
  </w:style>
  <w:style w:type="numbering" w:customStyle="1" w:styleId="NoList2143">
    <w:name w:val="No List2143"/>
    <w:next w:val="a2"/>
    <w:semiHidden/>
    <w:rsid w:val="00095F60"/>
  </w:style>
  <w:style w:type="numbering" w:customStyle="1" w:styleId="NoList3143">
    <w:name w:val="No List3143"/>
    <w:next w:val="a2"/>
    <w:uiPriority w:val="99"/>
    <w:semiHidden/>
    <w:rsid w:val="00095F60"/>
  </w:style>
  <w:style w:type="numbering" w:customStyle="1" w:styleId="NoList11143">
    <w:name w:val="No List11143"/>
    <w:next w:val="a2"/>
    <w:uiPriority w:val="99"/>
    <w:semiHidden/>
    <w:unhideWhenUsed/>
    <w:rsid w:val="00095F60"/>
  </w:style>
  <w:style w:type="numbering" w:customStyle="1" w:styleId="12430">
    <w:name w:val="無清單1243"/>
    <w:next w:val="a2"/>
    <w:uiPriority w:val="99"/>
    <w:semiHidden/>
    <w:unhideWhenUsed/>
    <w:rsid w:val="00095F60"/>
  </w:style>
  <w:style w:type="numbering" w:customStyle="1" w:styleId="11143">
    <w:name w:val="無清單11143"/>
    <w:next w:val="a2"/>
    <w:uiPriority w:val="99"/>
    <w:semiHidden/>
    <w:unhideWhenUsed/>
    <w:rsid w:val="00095F60"/>
  </w:style>
  <w:style w:type="numbering" w:customStyle="1" w:styleId="233">
    <w:name w:val="无列表233"/>
    <w:next w:val="a2"/>
    <w:uiPriority w:val="99"/>
    <w:semiHidden/>
    <w:unhideWhenUsed/>
    <w:rsid w:val="00095F60"/>
  </w:style>
  <w:style w:type="numbering" w:customStyle="1" w:styleId="NoList12133">
    <w:name w:val="No List12133"/>
    <w:next w:val="a2"/>
    <w:uiPriority w:val="99"/>
    <w:semiHidden/>
    <w:unhideWhenUsed/>
    <w:rsid w:val="00095F60"/>
  </w:style>
  <w:style w:type="numbering" w:customStyle="1" w:styleId="111331">
    <w:name w:val="リストなし11133"/>
    <w:next w:val="a2"/>
    <w:uiPriority w:val="99"/>
    <w:semiHidden/>
    <w:unhideWhenUsed/>
    <w:rsid w:val="00095F60"/>
  </w:style>
  <w:style w:type="numbering" w:customStyle="1" w:styleId="111332">
    <w:name w:val="无列表11133"/>
    <w:next w:val="a2"/>
    <w:semiHidden/>
    <w:rsid w:val="00095F60"/>
  </w:style>
  <w:style w:type="numbering" w:customStyle="1" w:styleId="NoList21133">
    <w:name w:val="No List21133"/>
    <w:next w:val="a2"/>
    <w:semiHidden/>
    <w:rsid w:val="00095F60"/>
  </w:style>
  <w:style w:type="numbering" w:customStyle="1" w:styleId="NoList31133">
    <w:name w:val="No List31133"/>
    <w:next w:val="a2"/>
    <w:uiPriority w:val="99"/>
    <w:semiHidden/>
    <w:rsid w:val="00095F60"/>
  </w:style>
  <w:style w:type="numbering" w:customStyle="1" w:styleId="NoList111133">
    <w:name w:val="No List111133"/>
    <w:next w:val="a2"/>
    <w:uiPriority w:val="99"/>
    <w:semiHidden/>
    <w:unhideWhenUsed/>
    <w:rsid w:val="00095F60"/>
  </w:style>
  <w:style w:type="numbering" w:customStyle="1" w:styleId="121330">
    <w:name w:val="無清單12133"/>
    <w:next w:val="a2"/>
    <w:uiPriority w:val="99"/>
    <w:semiHidden/>
    <w:unhideWhenUsed/>
    <w:rsid w:val="00095F60"/>
  </w:style>
  <w:style w:type="numbering" w:customStyle="1" w:styleId="1111330">
    <w:name w:val="無清單111133"/>
    <w:next w:val="a2"/>
    <w:uiPriority w:val="99"/>
    <w:semiHidden/>
    <w:unhideWhenUsed/>
    <w:rsid w:val="00095F60"/>
  </w:style>
  <w:style w:type="numbering" w:customStyle="1" w:styleId="NoList533">
    <w:name w:val="No List533"/>
    <w:next w:val="a2"/>
    <w:uiPriority w:val="99"/>
    <w:semiHidden/>
    <w:unhideWhenUsed/>
    <w:rsid w:val="00095F60"/>
  </w:style>
  <w:style w:type="numbering" w:customStyle="1" w:styleId="NoList1333">
    <w:name w:val="No List1333"/>
    <w:next w:val="a2"/>
    <w:uiPriority w:val="99"/>
    <w:semiHidden/>
    <w:unhideWhenUsed/>
    <w:rsid w:val="00095F60"/>
  </w:style>
  <w:style w:type="numbering" w:customStyle="1" w:styleId="12331">
    <w:name w:val="リストなし1233"/>
    <w:next w:val="a2"/>
    <w:uiPriority w:val="99"/>
    <w:semiHidden/>
    <w:unhideWhenUsed/>
    <w:rsid w:val="00095F60"/>
  </w:style>
  <w:style w:type="numbering" w:customStyle="1" w:styleId="12332">
    <w:name w:val="无列表1233"/>
    <w:next w:val="a2"/>
    <w:semiHidden/>
    <w:rsid w:val="00095F60"/>
  </w:style>
  <w:style w:type="numbering" w:customStyle="1" w:styleId="NoList2233">
    <w:name w:val="No List2233"/>
    <w:next w:val="a2"/>
    <w:semiHidden/>
    <w:rsid w:val="00095F60"/>
  </w:style>
  <w:style w:type="numbering" w:customStyle="1" w:styleId="NoList3233">
    <w:name w:val="No List3233"/>
    <w:next w:val="a2"/>
    <w:uiPriority w:val="99"/>
    <w:semiHidden/>
    <w:rsid w:val="00095F60"/>
  </w:style>
  <w:style w:type="numbering" w:customStyle="1" w:styleId="NoList11233">
    <w:name w:val="No List11233"/>
    <w:next w:val="a2"/>
    <w:uiPriority w:val="99"/>
    <w:semiHidden/>
    <w:unhideWhenUsed/>
    <w:rsid w:val="00095F60"/>
  </w:style>
  <w:style w:type="numbering" w:customStyle="1" w:styleId="13330">
    <w:name w:val="無清單1333"/>
    <w:next w:val="a2"/>
    <w:uiPriority w:val="99"/>
    <w:semiHidden/>
    <w:unhideWhenUsed/>
    <w:rsid w:val="00095F60"/>
  </w:style>
  <w:style w:type="numbering" w:customStyle="1" w:styleId="11233">
    <w:name w:val="無清單11233"/>
    <w:next w:val="a2"/>
    <w:uiPriority w:val="99"/>
    <w:semiHidden/>
    <w:unhideWhenUsed/>
    <w:rsid w:val="00095F60"/>
  </w:style>
  <w:style w:type="numbering" w:customStyle="1" w:styleId="2133">
    <w:name w:val="无列表2133"/>
    <w:next w:val="a2"/>
    <w:uiPriority w:val="99"/>
    <w:semiHidden/>
    <w:unhideWhenUsed/>
    <w:rsid w:val="00095F60"/>
  </w:style>
  <w:style w:type="numbering" w:customStyle="1" w:styleId="NoList12223">
    <w:name w:val="No List12223"/>
    <w:next w:val="a2"/>
    <w:uiPriority w:val="99"/>
    <w:semiHidden/>
    <w:unhideWhenUsed/>
    <w:rsid w:val="00095F60"/>
  </w:style>
  <w:style w:type="numbering" w:customStyle="1" w:styleId="112230">
    <w:name w:val="リストなし11223"/>
    <w:next w:val="a2"/>
    <w:uiPriority w:val="99"/>
    <w:semiHidden/>
    <w:unhideWhenUsed/>
    <w:rsid w:val="00095F60"/>
  </w:style>
  <w:style w:type="numbering" w:customStyle="1" w:styleId="112231">
    <w:name w:val="无列表11223"/>
    <w:next w:val="a2"/>
    <w:semiHidden/>
    <w:rsid w:val="00095F60"/>
  </w:style>
  <w:style w:type="numbering" w:customStyle="1" w:styleId="NoList21223">
    <w:name w:val="No List21223"/>
    <w:next w:val="a2"/>
    <w:semiHidden/>
    <w:rsid w:val="00095F60"/>
  </w:style>
  <w:style w:type="numbering" w:customStyle="1" w:styleId="NoList31223">
    <w:name w:val="No List31223"/>
    <w:next w:val="a2"/>
    <w:uiPriority w:val="99"/>
    <w:semiHidden/>
    <w:rsid w:val="00095F60"/>
  </w:style>
  <w:style w:type="numbering" w:customStyle="1" w:styleId="NoList111233">
    <w:name w:val="No List111233"/>
    <w:next w:val="a2"/>
    <w:uiPriority w:val="99"/>
    <w:semiHidden/>
    <w:unhideWhenUsed/>
    <w:rsid w:val="00095F60"/>
  </w:style>
  <w:style w:type="numbering" w:customStyle="1" w:styleId="122230">
    <w:name w:val="無清單12223"/>
    <w:next w:val="a2"/>
    <w:uiPriority w:val="99"/>
    <w:semiHidden/>
    <w:unhideWhenUsed/>
    <w:rsid w:val="00095F60"/>
  </w:style>
  <w:style w:type="numbering" w:customStyle="1" w:styleId="1112230">
    <w:name w:val="無清單111223"/>
    <w:next w:val="a2"/>
    <w:uiPriority w:val="99"/>
    <w:semiHidden/>
    <w:unhideWhenUsed/>
    <w:rsid w:val="00095F60"/>
  </w:style>
  <w:style w:type="numbering" w:customStyle="1" w:styleId="NoList82">
    <w:name w:val="No List82"/>
    <w:next w:val="a2"/>
    <w:uiPriority w:val="99"/>
    <w:semiHidden/>
    <w:unhideWhenUsed/>
    <w:rsid w:val="00095F60"/>
  </w:style>
  <w:style w:type="numbering" w:customStyle="1" w:styleId="NoList162">
    <w:name w:val="No List162"/>
    <w:next w:val="a2"/>
    <w:uiPriority w:val="99"/>
    <w:semiHidden/>
    <w:unhideWhenUsed/>
    <w:rsid w:val="00095F60"/>
  </w:style>
  <w:style w:type="numbering" w:customStyle="1" w:styleId="1521">
    <w:name w:val="リストなし152"/>
    <w:next w:val="a2"/>
    <w:uiPriority w:val="99"/>
    <w:semiHidden/>
    <w:unhideWhenUsed/>
    <w:rsid w:val="00095F60"/>
  </w:style>
  <w:style w:type="numbering" w:customStyle="1" w:styleId="1522">
    <w:name w:val="无列表152"/>
    <w:next w:val="a2"/>
    <w:semiHidden/>
    <w:rsid w:val="00095F60"/>
  </w:style>
  <w:style w:type="numbering" w:customStyle="1" w:styleId="NoList252">
    <w:name w:val="No List252"/>
    <w:next w:val="a2"/>
    <w:semiHidden/>
    <w:rsid w:val="00095F60"/>
  </w:style>
  <w:style w:type="numbering" w:customStyle="1" w:styleId="NoList352">
    <w:name w:val="No List352"/>
    <w:next w:val="a2"/>
    <w:uiPriority w:val="99"/>
    <w:semiHidden/>
    <w:rsid w:val="00095F60"/>
  </w:style>
  <w:style w:type="numbering" w:customStyle="1" w:styleId="NoList1162">
    <w:name w:val="No List1162"/>
    <w:next w:val="a2"/>
    <w:uiPriority w:val="99"/>
    <w:semiHidden/>
    <w:unhideWhenUsed/>
    <w:rsid w:val="00095F60"/>
  </w:style>
  <w:style w:type="numbering" w:customStyle="1" w:styleId="1620">
    <w:name w:val="無清單162"/>
    <w:next w:val="a2"/>
    <w:uiPriority w:val="99"/>
    <w:semiHidden/>
    <w:unhideWhenUsed/>
    <w:rsid w:val="00095F60"/>
  </w:style>
  <w:style w:type="numbering" w:customStyle="1" w:styleId="11520">
    <w:name w:val="無清單1152"/>
    <w:next w:val="a2"/>
    <w:uiPriority w:val="99"/>
    <w:semiHidden/>
    <w:unhideWhenUsed/>
    <w:rsid w:val="00095F60"/>
  </w:style>
  <w:style w:type="numbering" w:customStyle="1" w:styleId="NoList442">
    <w:name w:val="No List442"/>
    <w:next w:val="a2"/>
    <w:uiPriority w:val="99"/>
    <w:semiHidden/>
    <w:unhideWhenUsed/>
    <w:rsid w:val="00095F60"/>
  </w:style>
  <w:style w:type="numbering" w:customStyle="1" w:styleId="NoList1252">
    <w:name w:val="No List1252"/>
    <w:next w:val="a2"/>
    <w:uiPriority w:val="99"/>
    <w:semiHidden/>
    <w:unhideWhenUsed/>
    <w:rsid w:val="00095F60"/>
  </w:style>
  <w:style w:type="numbering" w:customStyle="1" w:styleId="11521">
    <w:name w:val="リストなし1152"/>
    <w:next w:val="a2"/>
    <w:uiPriority w:val="99"/>
    <w:semiHidden/>
    <w:unhideWhenUsed/>
    <w:rsid w:val="00095F60"/>
  </w:style>
  <w:style w:type="numbering" w:customStyle="1" w:styleId="11522">
    <w:name w:val="无列表1152"/>
    <w:next w:val="a2"/>
    <w:semiHidden/>
    <w:rsid w:val="00095F60"/>
  </w:style>
  <w:style w:type="numbering" w:customStyle="1" w:styleId="NoList2152">
    <w:name w:val="No List2152"/>
    <w:next w:val="a2"/>
    <w:semiHidden/>
    <w:rsid w:val="00095F60"/>
  </w:style>
  <w:style w:type="numbering" w:customStyle="1" w:styleId="NoList3152">
    <w:name w:val="No List3152"/>
    <w:next w:val="a2"/>
    <w:uiPriority w:val="99"/>
    <w:semiHidden/>
    <w:rsid w:val="00095F60"/>
  </w:style>
  <w:style w:type="numbering" w:customStyle="1" w:styleId="NoList11152">
    <w:name w:val="No List11152"/>
    <w:next w:val="a2"/>
    <w:uiPriority w:val="99"/>
    <w:semiHidden/>
    <w:unhideWhenUsed/>
    <w:rsid w:val="00095F60"/>
  </w:style>
  <w:style w:type="numbering" w:customStyle="1" w:styleId="12520">
    <w:name w:val="無清單1252"/>
    <w:next w:val="a2"/>
    <w:uiPriority w:val="99"/>
    <w:semiHidden/>
    <w:unhideWhenUsed/>
    <w:rsid w:val="00095F60"/>
  </w:style>
  <w:style w:type="numbering" w:customStyle="1" w:styleId="111520">
    <w:name w:val="無清單11152"/>
    <w:next w:val="a2"/>
    <w:uiPriority w:val="99"/>
    <w:semiHidden/>
    <w:unhideWhenUsed/>
    <w:rsid w:val="00095F60"/>
  </w:style>
  <w:style w:type="numbering" w:customStyle="1" w:styleId="242">
    <w:name w:val="无列表242"/>
    <w:next w:val="a2"/>
    <w:uiPriority w:val="99"/>
    <w:semiHidden/>
    <w:unhideWhenUsed/>
    <w:rsid w:val="00095F60"/>
  </w:style>
  <w:style w:type="numbering" w:customStyle="1" w:styleId="NoList12142">
    <w:name w:val="No List12142"/>
    <w:next w:val="a2"/>
    <w:uiPriority w:val="99"/>
    <w:semiHidden/>
    <w:unhideWhenUsed/>
    <w:rsid w:val="00095F60"/>
  </w:style>
  <w:style w:type="numbering" w:customStyle="1" w:styleId="111421">
    <w:name w:val="リストなし11142"/>
    <w:next w:val="a2"/>
    <w:uiPriority w:val="99"/>
    <w:semiHidden/>
    <w:unhideWhenUsed/>
    <w:rsid w:val="00095F60"/>
  </w:style>
  <w:style w:type="numbering" w:customStyle="1" w:styleId="111422">
    <w:name w:val="无列表11142"/>
    <w:next w:val="a2"/>
    <w:semiHidden/>
    <w:rsid w:val="00095F60"/>
  </w:style>
  <w:style w:type="numbering" w:customStyle="1" w:styleId="NoList21142">
    <w:name w:val="No List21142"/>
    <w:next w:val="a2"/>
    <w:semiHidden/>
    <w:rsid w:val="00095F60"/>
  </w:style>
  <w:style w:type="numbering" w:customStyle="1" w:styleId="NoList31142">
    <w:name w:val="No List31142"/>
    <w:next w:val="a2"/>
    <w:uiPriority w:val="99"/>
    <w:semiHidden/>
    <w:rsid w:val="00095F60"/>
  </w:style>
  <w:style w:type="numbering" w:customStyle="1" w:styleId="NoList111142">
    <w:name w:val="No List111142"/>
    <w:next w:val="a2"/>
    <w:uiPriority w:val="99"/>
    <w:semiHidden/>
    <w:unhideWhenUsed/>
    <w:rsid w:val="00095F60"/>
  </w:style>
  <w:style w:type="numbering" w:customStyle="1" w:styleId="121420">
    <w:name w:val="無清單12142"/>
    <w:next w:val="a2"/>
    <w:uiPriority w:val="99"/>
    <w:semiHidden/>
    <w:unhideWhenUsed/>
    <w:rsid w:val="00095F60"/>
  </w:style>
  <w:style w:type="numbering" w:customStyle="1" w:styleId="1111420">
    <w:name w:val="無清單111142"/>
    <w:next w:val="a2"/>
    <w:uiPriority w:val="99"/>
    <w:semiHidden/>
    <w:unhideWhenUsed/>
    <w:rsid w:val="00095F60"/>
  </w:style>
  <w:style w:type="numbering" w:customStyle="1" w:styleId="NoList542">
    <w:name w:val="No List542"/>
    <w:next w:val="a2"/>
    <w:uiPriority w:val="99"/>
    <w:semiHidden/>
    <w:unhideWhenUsed/>
    <w:rsid w:val="00095F60"/>
  </w:style>
  <w:style w:type="numbering" w:customStyle="1" w:styleId="NoList1342">
    <w:name w:val="No List1342"/>
    <w:next w:val="a2"/>
    <w:uiPriority w:val="99"/>
    <w:semiHidden/>
    <w:unhideWhenUsed/>
    <w:rsid w:val="00095F60"/>
  </w:style>
  <w:style w:type="numbering" w:customStyle="1" w:styleId="12421">
    <w:name w:val="リストなし1242"/>
    <w:next w:val="a2"/>
    <w:uiPriority w:val="99"/>
    <w:semiHidden/>
    <w:unhideWhenUsed/>
    <w:rsid w:val="00095F60"/>
  </w:style>
  <w:style w:type="numbering" w:customStyle="1" w:styleId="12422">
    <w:name w:val="无列表1242"/>
    <w:next w:val="a2"/>
    <w:semiHidden/>
    <w:rsid w:val="00095F60"/>
  </w:style>
  <w:style w:type="numbering" w:customStyle="1" w:styleId="NoList2242">
    <w:name w:val="No List2242"/>
    <w:next w:val="a2"/>
    <w:semiHidden/>
    <w:rsid w:val="00095F60"/>
  </w:style>
  <w:style w:type="numbering" w:customStyle="1" w:styleId="NoList3242">
    <w:name w:val="No List3242"/>
    <w:next w:val="a2"/>
    <w:uiPriority w:val="99"/>
    <w:semiHidden/>
    <w:rsid w:val="00095F60"/>
  </w:style>
  <w:style w:type="numbering" w:customStyle="1" w:styleId="NoList11242">
    <w:name w:val="No List11242"/>
    <w:next w:val="a2"/>
    <w:uiPriority w:val="99"/>
    <w:semiHidden/>
    <w:unhideWhenUsed/>
    <w:rsid w:val="00095F60"/>
  </w:style>
  <w:style w:type="numbering" w:customStyle="1" w:styleId="13420">
    <w:name w:val="無清單1342"/>
    <w:next w:val="a2"/>
    <w:uiPriority w:val="99"/>
    <w:semiHidden/>
    <w:unhideWhenUsed/>
    <w:rsid w:val="00095F60"/>
  </w:style>
  <w:style w:type="numbering" w:customStyle="1" w:styleId="112420">
    <w:name w:val="無清單11242"/>
    <w:next w:val="a2"/>
    <w:uiPriority w:val="99"/>
    <w:semiHidden/>
    <w:unhideWhenUsed/>
    <w:rsid w:val="00095F60"/>
  </w:style>
  <w:style w:type="numbering" w:customStyle="1" w:styleId="2142">
    <w:name w:val="无列表2142"/>
    <w:next w:val="a2"/>
    <w:uiPriority w:val="99"/>
    <w:semiHidden/>
    <w:unhideWhenUsed/>
    <w:rsid w:val="00095F60"/>
  </w:style>
  <w:style w:type="numbering" w:customStyle="1" w:styleId="NoList12232">
    <w:name w:val="No List12232"/>
    <w:next w:val="a2"/>
    <w:uiPriority w:val="99"/>
    <w:semiHidden/>
    <w:unhideWhenUsed/>
    <w:rsid w:val="00095F60"/>
  </w:style>
  <w:style w:type="numbering" w:customStyle="1" w:styleId="112321">
    <w:name w:val="リストなし11232"/>
    <w:next w:val="a2"/>
    <w:uiPriority w:val="99"/>
    <w:semiHidden/>
    <w:unhideWhenUsed/>
    <w:rsid w:val="00095F60"/>
  </w:style>
  <w:style w:type="numbering" w:customStyle="1" w:styleId="112322">
    <w:name w:val="无列表11232"/>
    <w:next w:val="a2"/>
    <w:semiHidden/>
    <w:rsid w:val="00095F60"/>
  </w:style>
  <w:style w:type="numbering" w:customStyle="1" w:styleId="NoList21232">
    <w:name w:val="No List21232"/>
    <w:next w:val="a2"/>
    <w:semiHidden/>
    <w:rsid w:val="00095F60"/>
  </w:style>
  <w:style w:type="numbering" w:customStyle="1" w:styleId="NoList31232">
    <w:name w:val="No List31232"/>
    <w:next w:val="a2"/>
    <w:uiPriority w:val="99"/>
    <w:semiHidden/>
    <w:rsid w:val="00095F60"/>
  </w:style>
  <w:style w:type="numbering" w:customStyle="1" w:styleId="NoList111242">
    <w:name w:val="No List111242"/>
    <w:next w:val="a2"/>
    <w:uiPriority w:val="99"/>
    <w:semiHidden/>
    <w:unhideWhenUsed/>
    <w:rsid w:val="00095F60"/>
  </w:style>
  <w:style w:type="numbering" w:customStyle="1" w:styleId="122320">
    <w:name w:val="無清單12232"/>
    <w:next w:val="a2"/>
    <w:uiPriority w:val="99"/>
    <w:semiHidden/>
    <w:unhideWhenUsed/>
    <w:rsid w:val="00095F60"/>
  </w:style>
  <w:style w:type="numbering" w:customStyle="1" w:styleId="1112320">
    <w:name w:val="無清單111232"/>
    <w:next w:val="a2"/>
    <w:uiPriority w:val="99"/>
    <w:semiHidden/>
    <w:unhideWhenUsed/>
    <w:rsid w:val="00095F60"/>
  </w:style>
  <w:style w:type="numbering" w:customStyle="1" w:styleId="NoList621">
    <w:name w:val="No List621"/>
    <w:next w:val="a2"/>
    <w:uiPriority w:val="99"/>
    <w:semiHidden/>
    <w:unhideWhenUsed/>
    <w:rsid w:val="00095F60"/>
  </w:style>
  <w:style w:type="numbering" w:customStyle="1" w:styleId="NoList1421">
    <w:name w:val="No List1421"/>
    <w:next w:val="a2"/>
    <w:uiPriority w:val="99"/>
    <w:semiHidden/>
    <w:unhideWhenUsed/>
    <w:rsid w:val="00095F60"/>
  </w:style>
  <w:style w:type="numbering" w:customStyle="1" w:styleId="13212">
    <w:name w:val="リストなし1321"/>
    <w:next w:val="a2"/>
    <w:uiPriority w:val="99"/>
    <w:semiHidden/>
    <w:unhideWhenUsed/>
    <w:rsid w:val="00095F60"/>
  </w:style>
  <w:style w:type="numbering" w:customStyle="1" w:styleId="13221">
    <w:name w:val="无列表1322"/>
    <w:next w:val="a2"/>
    <w:semiHidden/>
    <w:rsid w:val="00095F60"/>
  </w:style>
  <w:style w:type="numbering" w:customStyle="1" w:styleId="NoList2321">
    <w:name w:val="No List2321"/>
    <w:next w:val="a2"/>
    <w:semiHidden/>
    <w:rsid w:val="00095F60"/>
  </w:style>
  <w:style w:type="numbering" w:customStyle="1" w:styleId="NoList3321">
    <w:name w:val="No List3321"/>
    <w:next w:val="a2"/>
    <w:uiPriority w:val="99"/>
    <w:semiHidden/>
    <w:rsid w:val="00095F60"/>
  </w:style>
  <w:style w:type="numbering" w:customStyle="1" w:styleId="NoList11322">
    <w:name w:val="No List11322"/>
    <w:next w:val="a2"/>
    <w:uiPriority w:val="99"/>
    <w:semiHidden/>
    <w:unhideWhenUsed/>
    <w:rsid w:val="00095F60"/>
  </w:style>
  <w:style w:type="numbering" w:customStyle="1" w:styleId="14210">
    <w:name w:val="無清單1421"/>
    <w:next w:val="a2"/>
    <w:uiPriority w:val="99"/>
    <w:semiHidden/>
    <w:unhideWhenUsed/>
    <w:rsid w:val="00095F60"/>
  </w:style>
  <w:style w:type="numbering" w:customStyle="1" w:styleId="113210">
    <w:name w:val="無清單11321"/>
    <w:next w:val="a2"/>
    <w:uiPriority w:val="99"/>
    <w:semiHidden/>
    <w:unhideWhenUsed/>
    <w:rsid w:val="00095F60"/>
  </w:style>
  <w:style w:type="numbering" w:customStyle="1" w:styleId="2222">
    <w:name w:val="无列表2222"/>
    <w:next w:val="a2"/>
    <w:uiPriority w:val="99"/>
    <w:semiHidden/>
    <w:unhideWhenUsed/>
    <w:rsid w:val="00095F60"/>
  </w:style>
  <w:style w:type="numbering" w:customStyle="1" w:styleId="NoList12321">
    <w:name w:val="No List12321"/>
    <w:next w:val="a2"/>
    <w:uiPriority w:val="99"/>
    <w:semiHidden/>
    <w:unhideWhenUsed/>
    <w:rsid w:val="00095F60"/>
  </w:style>
  <w:style w:type="numbering" w:customStyle="1" w:styleId="113211">
    <w:name w:val="リストなし11321"/>
    <w:next w:val="a2"/>
    <w:uiPriority w:val="99"/>
    <w:semiHidden/>
    <w:unhideWhenUsed/>
    <w:rsid w:val="00095F60"/>
  </w:style>
  <w:style w:type="numbering" w:customStyle="1" w:styleId="113212">
    <w:name w:val="无列表11321"/>
    <w:next w:val="a2"/>
    <w:semiHidden/>
    <w:rsid w:val="00095F60"/>
  </w:style>
  <w:style w:type="numbering" w:customStyle="1" w:styleId="NoList21321">
    <w:name w:val="No List21321"/>
    <w:next w:val="a2"/>
    <w:semiHidden/>
    <w:rsid w:val="00095F60"/>
  </w:style>
  <w:style w:type="numbering" w:customStyle="1" w:styleId="NoList31321">
    <w:name w:val="No List31321"/>
    <w:next w:val="a2"/>
    <w:uiPriority w:val="99"/>
    <w:semiHidden/>
    <w:rsid w:val="00095F60"/>
  </w:style>
  <w:style w:type="numbering" w:customStyle="1" w:styleId="NoList111321">
    <w:name w:val="No List111321"/>
    <w:next w:val="a2"/>
    <w:uiPriority w:val="99"/>
    <w:semiHidden/>
    <w:unhideWhenUsed/>
    <w:rsid w:val="00095F60"/>
  </w:style>
  <w:style w:type="numbering" w:customStyle="1" w:styleId="123210">
    <w:name w:val="無清單12321"/>
    <w:next w:val="a2"/>
    <w:uiPriority w:val="99"/>
    <w:semiHidden/>
    <w:unhideWhenUsed/>
    <w:rsid w:val="00095F60"/>
  </w:style>
  <w:style w:type="numbering" w:customStyle="1" w:styleId="1113210">
    <w:name w:val="無清單111321"/>
    <w:next w:val="a2"/>
    <w:uiPriority w:val="99"/>
    <w:semiHidden/>
    <w:unhideWhenUsed/>
    <w:rsid w:val="00095F60"/>
  </w:style>
  <w:style w:type="numbering" w:customStyle="1" w:styleId="NoList4122">
    <w:name w:val="No List4122"/>
    <w:next w:val="a2"/>
    <w:uiPriority w:val="99"/>
    <w:semiHidden/>
    <w:unhideWhenUsed/>
    <w:rsid w:val="00095F60"/>
  </w:style>
  <w:style w:type="numbering" w:customStyle="1" w:styleId="NoList121122">
    <w:name w:val="No List121122"/>
    <w:next w:val="a2"/>
    <w:uiPriority w:val="99"/>
    <w:semiHidden/>
    <w:unhideWhenUsed/>
    <w:rsid w:val="00095F60"/>
  </w:style>
  <w:style w:type="numbering" w:customStyle="1" w:styleId="1111221">
    <w:name w:val="リストなし111122"/>
    <w:next w:val="a2"/>
    <w:uiPriority w:val="99"/>
    <w:semiHidden/>
    <w:unhideWhenUsed/>
    <w:rsid w:val="00095F60"/>
  </w:style>
  <w:style w:type="numbering" w:customStyle="1" w:styleId="1111222">
    <w:name w:val="无列表111122"/>
    <w:next w:val="a2"/>
    <w:semiHidden/>
    <w:rsid w:val="00095F60"/>
  </w:style>
  <w:style w:type="numbering" w:customStyle="1" w:styleId="NoList211122">
    <w:name w:val="No List211122"/>
    <w:next w:val="a2"/>
    <w:semiHidden/>
    <w:rsid w:val="00095F60"/>
  </w:style>
  <w:style w:type="numbering" w:customStyle="1" w:styleId="NoList311122">
    <w:name w:val="No List311122"/>
    <w:next w:val="a2"/>
    <w:uiPriority w:val="99"/>
    <w:semiHidden/>
    <w:rsid w:val="00095F60"/>
  </w:style>
  <w:style w:type="numbering" w:customStyle="1" w:styleId="NoList1111122">
    <w:name w:val="No List1111122"/>
    <w:next w:val="a2"/>
    <w:uiPriority w:val="99"/>
    <w:semiHidden/>
    <w:unhideWhenUsed/>
    <w:rsid w:val="00095F60"/>
  </w:style>
  <w:style w:type="numbering" w:customStyle="1" w:styleId="1211220">
    <w:name w:val="無清單121122"/>
    <w:next w:val="a2"/>
    <w:uiPriority w:val="99"/>
    <w:semiHidden/>
    <w:unhideWhenUsed/>
    <w:rsid w:val="00095F60"/>
  </w:style>
  <w:style w:type="numbering" w:customStyle="1" w:styleId="11111220">
    <w:name w:val="無清單1111122"/>
    <w:next w:val="a2"/>
    <w:uiPriority w:val="99"/>
    <w:semiHidden/>
    <w:unhideWhenUsed/>
    <w:rsid w:val="00095F60"/>
  </w:style>
  <w:style w:type="numbering" w:customStyle="1" w:styleId="NoList5121">
    <w:name w:val="No List5121"/>
    <w:next w:val="a2"/>
    <w:uiPriority w:val="99"/>
    <w:semiHidden/>
    <w:unhideWhenUsed/>
    <w:rsid w:val="00095F60"/>
  </w:style>
  <w:style w:type="numbering" w:customStyle="1" w:styleId="NoList13122">
    <w:name w:val="No List13122"/>
    <w:next w:val="a2"/>
    <w:uiPriority w:val="99"/>
    <w:semiHidden/>
    <w:unhideWhenUsed/>
    <w:rsid w:val="00095F60"/>
  </w:style>
  <w:style w:type="numbering" w:customStyle="1" w:styleId="121221">
    <w:name w:val="リストなし12122"/>
    <w:next w:val="a2"/>
    <w:uiPriority w:val="99"/>
    <w:semiHidden/>
    <w:unhideWhenUsed/>
    <w:rsid w:val="00095F60"/>
  </w:style>
  <w:style w:type="numbering" w:customStyle="1" w:styleId="121222">
    <w:name w:val="无列表12122"/>
    <w:next w:val="a2"/>
    <w:semiHidden/>
    <w:rsid w:val="00095F60"/>
  </w:style>
  <w:style w:type="numbering" w:customStyle="1" w:styleId="NoList22122">
    <w:name w:val="No List22122"/>
    <w:next w:val="a2"/>
    <w:semiHidden/>
    <w:rsid w:val="00095F60"/>
  </w:style>
  <w:style w:type="numbering" w:customStyle="1" w:styleId="NoList32122">
    <w:name w:val="No List32122"/>
    <w:next w:val="a2"/>
    <w:uiPriority w:val="99"/>
    <w:semiHidden/>
    <w:rsid w:val="00095F60"/>
  </w:style>
  <w:style w:type="numbering" w:customStyle="1" w:styleId="NoList112122">
    <w:name w:val="No List112122"/>
    <w:next w:val="a2"/>
    <w:uiPriority w:val="99"/>
    <w:semiHidden/>
    <w:unhideWhenUsed/>
    <w:rsid w:val="00095F60"/>
  </w:style>
  <w:style w:type="numbering" w:customStyle="1" w:styleId="131220">
    <w:name w:val="無清單13122"/>
    <w:next w:val="a2"/>
    <w:uiPriority w:val="99"/>
    <w:semiHidden/>
    <w:unhideWhenUsed/>
    <w:rsid w:val="00095F60"/>
  </w:style>
  <w:style w:type="numbering" w:customStyle="1" w:styleId="1121220">
    <w:name w:val="無清單112122"/>
    <w:next w:val="a2"/>
    <w:uiPriority w:val="99"/>
    <w:semiHidden/>
    <w:unhideWhenUsed/>
    <w:rsid w:val="00095F60"/>
  </w:style>
  <w:style w:type="numbering" w:customStyle="1" w:styleId="21122">
    <w:name w:val="无列表21122"/>
    <w:next w:val="a2"/>
    <w:uiPriority w:val="99"/>
    <w:semiHidden/>
    <w:unhideWhenUsed/>
    <w:rsid w:val="00095F60"/>
  </w:style>
  <w:style w:type="numbering" w:customStyle="1" w:styleId="NoList122122">
    <w:name w:val="No List122122"/>
    <w:next w:val="a2"/>
    <w:uiPriority w:val="99"/>
    <w:semiHidden/>
    <w:unhideWhenUsed/>
    <w:rsid w:val="00095F60"/>
  </w:style>
  <w:style w:type="numbering" w:customStyle="1" w:styleId="1121221">
    <w:name w:val="リストなし112122"/>
    <w:next w:val="a2"/>
    <w:uiPriority w:val="99"/>
    <w:semiHidden/>
    <w:unhideWhenUsed/>
    <w:rsid w:val="00095F60"/>
  </w:style>
  <w:style w:type="numbering" w:customStyle="1" w:styleId="1121222">
    <w:name w:val="无列表112122"/>
    <w:next w:val="a2"/>
    <w:semiHidden/>
    <w:rsid w:val="00095F60"/>
  </w:style>
  <w:style w:type="numbering" w:customStyle="1" w:styleId="NoList212122">
    <w:name w:val="No List212122"/>
    <w:next w:val="a2"/>
    <w:semiHidden/>
    <w:rsid w:val="00095F60"/>
  </w:style>
  <w:style w:type="numbering" w:customStyle="1" w:styleId="NoList312122">
    <w:name w:val="No List312122"/>
    <w:next w:val="a2"/>
    <w:uiPriority w:val="99"/>
    <w:semiHidden/>
    <w:rsid w:val="00095F60"/>
  </w:style>
  <w:style w:type="numbering" w:customStyle="1" w:styleId="NoList1112122">
    <w:name w:val="No List1112122"/>
    <w:next w:val="a2"/>
    <w:uiPriority w:val="99"/>
    <w:semiHidden/>
    <w:unhideWhenUsed/>
    <w:rsid w:val="00095F60"/>
  </w:style>
  <w:style w:type="numbering" w:customStyle="1" w:styleId="122122">
    <w:name w:val="無清單122122"/>
    <w:next w:val="a2"/>
    <w:uiPriority w:val="99"/>
    <w:semiHidden/>
    <w:unhideWhenUsed/>
    <w:rsid w:val="00095F60"/>
  </w:style>
  <w:style w:type="numbering" w:customStyle="1" w:styleId="1112122">
    <w:name w:val="無清單1112122"/>
    <w:next w:val="a2"/>
    <w:uiPriority w:val="99"/>
    <w:semiHidden/>
    <w:unhideWhenUsed/>
    <w:rsid w:val="00095F60"/>
  </w:style>
  <w:style w:type="numbering" w:customStyle="1" w:styleId="3120">
    <w:name w:val="无列表312"/>
    <w:next w:val="a2"/>
    <w:uiPriority w:val="99"/>
    <w:semiHidden/>
    <w:unhideWhenUsed/>
    <w:rsid w:val="00095F60"/>
  </w:style>
  <w:style w:type="numbering" w:customStyle="1" w:styleId="131121">
    <w:name w:val="无列表13112"/>
    <w:next w:val="a2"/>
    <w:semiHidden/>
    <w:rsid w:val="00095F60"/>
  </w:style>
  <w:style w:type="numbering" w:customStyle="1" w:styleId="NoList113111">
    <w:name w:val="No List113111"/>
    <w:next w:val="a2"/>
    <w:uiPriority w:val="99"/>
    <w:semiHidden/>
    <w:unhideWhenUsed/>
    <w:rsid w:val="00095F60"/>
  </w:style>
  <w:style w:type="numbering" w:customStyle="1" w:styleId="NoList41112">
    <w:name w:val="No List41112"/>
    <w:next w:val="a2"/>
    <w:uiPriority w:val="99"/>
    <w:semiHidden/>
    <w:unhideWhenUsed/>
    <w:rsid w:val="00095F60"/>
  </w:style>
  <w:style w:type="numbering" w:customStyle="1" w:styleId="22112">
    <w:name w:val="无列表22112"/>
    <w:next w:val="a2"/>
    <w:uiPriority w:val="99"/>
    <w:semiHidden/>
    <w:unhideWhenUsed/>
    <w:rsid w:val="00095F60"/>
  </w:style>
  <w:style w:type="numbering" w:customStyle="1" w:styleId="NoList1211112">
    <w:name w:val="No List1211112"/>
    <w:next w:val="a2"/>
    <w:uiPriority w:val="99"/>
    <w:semiHidden/>
    <w:unhideWhenUsed/>
    <w:rsid w:val="00095F60"/>
  </w:style>
  <w:style w:type="numbering" w:customStyle="1" w:styleId="11111121">
    <w:name w:val="リストなし1111112"/>
    <w:next w:val="a2"/>
    <w:uiPriority w:val="99"/>
    <w:semiHidden/>
    <w:unhideWhenUsed/>
    <w:rsid w:val="00095F60"/>
  </w:style>
  <w:style w:type="numbering" w:customStyle="1" w:styleId="11111122">
    <w:name w:val="无列表1111112"/>
    <w:next w:val="a2"/>
    <w:semiHidden/>
    <w:rsid w:val="00095F60"/>
  </w:style>
  <w:style w:type="numbering" w:customStyle="1" w:styleId="NoList2111112">
    <w:name w:val="No List2111112"/>
    <w:next w:val="a2"/>
    <w:semiHidden/>
    <w:rsid w:val="00095F60"/>
  </w:style>
  <w:style w:type="numbering" w:customStyle="1" w:styleId="NoList3111112">
    <w:name w:val="No List3111112"/>
    <w:next w:val="a2"/>
    <w:uiPriority w:val="99"/>
    <w:semiHidden/>
    <w:rsid w:val="00095F60"/>
  </w:style>
  <w:style w:type="numbering" w:customStyle="1" w:styleId="NoList11111112">
    <w:name w:val="No List11111112"/>
    <w:next w:val="a2"/>
    <w:uiPriority w:val="99"/>
    <w:semiHidden/>
    <w:unhideWhenUsed/>
    <w:rsid w:val="00095F60"/>
  </w:style>
  <w:style w:type="numbering" w:customStyle="1" w:styleId="12111120">
    <w:name w:val="無清單1211112"/>
    <w:next w:val="a2"/>
    <w:uiPriority w:val="99"/>
    <w:semiHidden/>
    <w:unhideWhenUsed/>
    <w:rsid w:val="00095F60"/>
  </w:style>
  <w:style w:type="numbering" w:customStyle="1" w:styleId="111111120">
    <w:name w:val="無清單11111112"/>
    <w:next w:val="a2"/>
    <w:uiPriority w:val="99"/>
    <w:semiHidden/>
    <w:unhideWhenUsed/>
    <w:rsid w:val="00095F60"/>
  </w:style>
  <w:style w:type="numbering" w:customStyle="1" w:styleId="NoList131112">
    <w:name w:val="No List131112"/>
    <w:next w:val="a2"/>
    <w:uiPriority w:val="99"/>
    <w:semiHidden/>
    <w:unhideWhenUsed/>
    <w:rsid w:val="00095F60"/>
  </w:style>
  <w:style w:type="numbering" w:customStyle="1" w:styleId="1211121">
    <w:name w:val="リストなし121112"/>
    <w:next w:val="a2"/>
    <w:uiPriority w:val="99"/>
    <w:semiHidden/>
    <w:unhideWhenUsed/>
    <w:rsid w:val="00095F60"/>
  </w:style>
  <w:style w:type="numbering" w:customStyle="1" w:styleId="1211122">
    <w:name w:val="无列表121112"/>
    <w:next w:val="a2"/>
    <w:semiHidden/>
    <w:rsid w:val="00095F60"/>
  </w:style>
  <w:style w:type="numbering" w:customStyle="1" w:styleId="NoList221112">
    <w:name w:val="No List221112"/>
    <w:next w:val="a2"/>
    <w:semiHidden/>
    <w:rsid w:val="00095F60"/>
  </w:style>
  <w:style w:type="numbering" w:customStyle="1" w:styleId="NoList321112">
    <w:name w:val="No List321112"/>
    <w:next w:val="a2"/>
    <w:uiPriority w:val="99"/>
    <w:semiHidden/>
    <w:rsid w:val="00095F60"/>
  </w:style>
  <w:style w:type="numbering" w:customStyle="1" w:styleId="NoList1121112">
    <w:name w:val="No List1121112"/>
    <w:next w:val="a2"/>
    <w:uiPriority w:val="99"/>
    <w:semiHidden/>
    <w:unhideWhenUsed/>
    <w:rsid w:val="00095F60"/>
  </w:style>
  <w:style w:type="numbering" w:customStyle="1" w:styleId="131112">
    <w:name w:val="無清單131112"/>
    <w:next w:val="a2"/>
    <w:uiPriority w:val="99"/>
    <w:semiHidden/>
    <w:unhideWhenUsed/>
    <w:rsid w:val="00095F60"/>
  </w:style>
  <w:style w:type="numbering" w:customStyle="1" w:styleId="11211120">
    <w:name w:val="無清單1121112"/>
    <w:next w:val="a2"/>
    <w:uiPriority w:val="99"/>
    <w:semiHidden/>
    <w:unhideWhenUsed/>
    <w:rsid w:val="00095F60"/>
  </w:style>
  <w:style w:type="numbering" w:customStyle="1" w:styleId="211112">
    <w:name w:val="无列表211112"/>
    <w:next w:val="a2"/>
    <w:uiPriority w:val="99"/>
    <w:semiHidden/>
    <w:unhideWhenUsed/>
    <w:rsid w:val="00095F60"/>
  </w:style>
  <w:style w:type="numbering" w:customStyle="1" w:styleId="NoList1221112">
    <w:name w:val="No List1221112"/>
    <w:next w:val="a2"/>
    <w:uiPriority w:val="99"/>
    <w:semiHidden/>
    <w:unhideWhenUsed/>
    <w:rsid w:val="00095F60"/>
  </w:style>
  <w:style w:type="numbering" w:customStyle="1" w:styleId="11211121">
    <w:name w:val="リストなし1121112"/>
    <w:next w:val="a2"/>
    <w:uiPriority w:val="99"/>
    <w:semiHidden/>
    <w:unhideWhenUsed/>
    <w:rsid w:val="00095F60"/>
  </w:style>
  <w:style w:type="numbering" w:customStyle="1" w:styleId="11211122">
    <w:name w:val="无列表1121112"/>
    <w:next w:val="a2"/>
    <w:semiHidden/>
    <w:rsid w:val="00095F60"/>
  </w:style>
  <w:style w:type="numbering" w:customStyle="1" w:styleId="NoList2121112">
    <w:name w:val="No List2121112"/>
    <w:next w:val="a2"/>
    <w:semiHidden/>
    <w:rsid w:val="00095F60"/>
  </w:style>
  <w:style w:type="numbering" w:customStyle="1" w:styleId="NoList3121112">
    <w:name w:val="No List3121112"/>
    <w:next w:val="a2"/>
    <w:uiPriority w:val="99"/>
    <w:semiHidden/>
    <w:rsid w:val="00095F60"/>
  </w:style>
  <w:style w:type="numbering" w:customStyle="1" w:styleId="NoList11121112">
    <w:name w:val="No List11121112"/>
    <w:next w:val="a2"/>
    <w:uiPriority w:val="99"/>
    <w:semiHidden/>
    <w:unhideWhenUsed/>
    <w:rsid w:val="00095F60"/>
  </w:style>
  <w:style w:type="numbering" w:customStyle="1" w:styleId="1221112">
    <w:name w:val="無清單1221112"/>
    <w:next w:val="a2"/>
    <w:uiPriority w:val="99"/>
    <w:semiHidden/>
    <w:unhideWhenUsed/>
    <w:rsid w:val="00095F60"/>
  </w:style>
  <w:style w:type="numbering" w:customStyle="1" w:styleId="11121112">
    <w:name w:val="無清單11121112"/>
    <w:next w:val="a2"/>
    <w:uiPriority w:val="99"/>
    <w:semiHidden/>
    <w:unhideWhenUsed/>
    <w:rsid w:val="00095F60"/>
  </w:style>
  <w:style w:type="numbering" w:customStyle="1" w:styleId="NoList51111">
    <w:name w:val="No List51111"/>
    <w:next w:val="a2"/>
    <w:uiPriority w:val="99"/>
    <w:semiHidden/>
    <w:unhideWhenUsed/>
    <w:rsid w:val="00095F60"/>
  </w:style>
  <w:style w:type="numbering" w:customStyle="1" w:styleId="NoList6111">
    <w:name w:val="No List6111"/>
    <w:next w:val="a2"/>
    <w:uiPriority w:val="99"/>
    <w:semiHidden/>
    <w:unhideWhenUsed/>
    <w:rsid w:val="00095F60"/>
  </w:style>
  <w:style w:type="numbering" w:customStyle="1" w:styleId="NoList14111">
    <w:name w:val="No List14111"/>
    <w:next w:val="a2"/>
    <w:uiPriority w:val="99"/>
    <w:semiHidden/>
    <w:unhideWhenUsed/>
    <w:rsid w:val="00095F60"/>
  </w:style>
  <w:style w:type="numbering" w:customStyle="1" w:styleId="131113">
    <w:name w:val="リストなし13111"/>
    <w:next w:val="a2"/>
    <w:uiPriority w:val="99"/>
    <w:semiHidden/>
    <w:unhideWhenUsed/>
    <w:rsid w:val="00095F60"/>
  </w:style>
  <w:style w:type="numbering" w:customStyle="1" w:styleId="NoList23111">
    <w:name w:val="No List23111"/>
    <w:next w:val="a2"/>
    <w:semiHidden/>
    <w:rsid w:val="00095F60"/>
  </w:style>
  <w:style w:type="numbering" w:customStyle="1" w:styleId="NoList33111">
    <w:name w:val="No List33111"/>
    <w:next w:val="a2"/>
    <w:uiPriority w:val="99"/>
    <w:semiHidden/>
    <w:rsid w:val="00095F60"/>
  </w:style>
  <w:style w:type="numbering" w:customStyle="1" w:styleId="NoList11411">
    <w:name w:val="No List11411"/>
    <w:next w:val="a2"/>
    <w:uiPriority w:val="99"/>
    <w:semiHidden/>
    <w:unhideWhenUsed/>
    <w:rsid w:val="00095F60"/>
  </w:style>
  <w:style w:type="numbering" w:customStyle="1" w:styleId="14111">
    <w:name w:val="無清單14111"/>
    <w:next w:val="a2"/>
    <w:uiPriority w:val="99"/>
    <w:semiHidden/>
    <w:unhideWhenUsed/>
    <w:rsid w:val="00095F60"/>
  </w:style>
  <w:style w:type="numbering" w:customStyle="1" w:styleId="1131110">
    <w:name w:val="無清單113111"/>
    <w:next w:val="a2"/>
    <w:uiPriority w:val="99"/>
    <w:semiHidden/>
    <w:unhideWhenUsed/>
    <w:rsid w:val="00095F60"/>
  </w:style>
  <w:style w:type="numbering" w:customStyle="1" w:styleId="NoList4211">
    <w:name w:val="No List4211"/>
    <w:next w:val="a2"/>
    <w:uiPriority w:val="99"/>
    <w:semiHidden/>
    <w:unhideWhenUsed/>
    <w:rsid w:val="00095F60"/>
  </w:style>
  <w:style w:type="numbering" w:customStyle="1" w:styleId="NoList123111">
    <w:name w:val="No List123111"/>
    <w:next w:val="a2"/>
    <w:uiPriority w:val="99"/>
    <w:semiHidden/>
    <w:unhideWhenUsed/>
    <w:rsid w:val="00095F60"/>
  </w:style>
  <w:style w:type="numbering" w:customStyle="1" w:styleId="1131111">
    <w:name w:val="リストなし113111"/>
    <w:next w:val="a2"/>
    <w:uiPriority w:val="99"/>
    <w:semiHidden/>
    <w:unhideWhenUsed/>
    <w:rsid w:val="00095F60"/>
  </w:style>
  <w:style w:type="numbering" w:customStyle="1" w:styleId="1131112">
    <w:name w:val="无列表113111"/>
    <w:next w:val="a2"/>
    <w:semiHidden/>
    <w:rsid w:val="00095F60"/>
  </w:style>
  <w:style w:type="numbering" w:customStyle="1" w:styleId="NoList213111">
    <w:name w:val="No List213111"/>
    <w:next w:val="a2"/>
    <w:semiHidden/>
    <w:rsid w:val="00095F60"/>
  </w:style>
  <w:style w:type="numbering" w:customStyle="1" w:styleId="NoList313111">
    <w:name w:val="No List313111"/>
    <w:next w:val="a2"/>
    <w:uiPriority w:val="99"/>
    <w:semiHidden/>
    <w:rsid w:val="00095F60"/>
  </w:style>
  <w:style w:type="numbering" w:customStyle="1" w:styleId="NoList1113111">
    <w:name w:val="No List1113111"/>
    <w:next w:val="a2"/>
    <w:uiPriority w:val="99"/>
    <w:semiHidden/>
    <w:unhideWhenUsed/>
    <w:rsid w:val="00095F60"/>
  </w:style>
  <w:style w:type="numbering" w:customStyle="1" w:styleId="123111">
    <w:name w:val="無清單123111"/>
    <w:next w:val="a2"/>
    <w:uiPriority w:val="99"/>
    <w:semiHidden/>
    <w:unhideWhenUsed/>
    <w:rsid w:val="00095F60"/>
  </w:style>
  <w:style w:type="numbering" w:customStyle="1" w:styleId="1113111">
    <w:name w:val="無清單1113111"/>
    <w:next w:val="a2"/>
    <w:uiPriority w:val="99"/>
    <w:semiHidden/>
    <w:unhideWhenUsed/>
    <w:rsid w:val="00095F60"/>
  </w:style>
  <w:style w:type="numbering" w:customStyle="1" w:styleId="NoList121211">
    <w:name w:val="No List121211"/>
    <w:next w:val="a2"/>
    <w:uiPriority w:val="99"/>
    <w:semiHidden/>
    <w:unhideWhenUsed/>
    <w:rsid w:val="00095F60"/>
  </w:style>
  <w:style w:type="numbering" w:customStyle="1" w:styleId="1112110">
    <w:name w:val="リストなし111211"/>
    <w:next w:val="a2"/>
    <w:uiPriority w:val="99"/>
    <w:semiHidden/>
    <w:unhideWhenUsed/>
    <w:rsid w:val="00095F60"/>
  </w:style>
  <w:style w:type="numbering" w:customStyle="1" w:styleId="1112115">
    <w:name w:val="无列表111211"/>
    <w:next w:val="a2"/>
    <w:semiHidden/>
    <w:rsid w:val="00095F60"/>
  </w:style>
  <w:style w:type="numbering" w:customStyle="1" w:styleId="NoList211211">
    <w:name w:val="No List211211"/>
    <w:next w:val="a2"/>
    <w:semiHidden/>
    <w:rsid w:val="00095F60"/>
  </w:style>
  <w:style w:type="numbering" w:customStyle="1" w:styleId="NoList311211">
    <w:name w:val="No List311211"/>
    <w:next w:val="a2"/>
    <w:uiPriority w:val="99"/>
    <w:semiHidden/>
    <w:rsid w:val="00095F60"/>
  </w:style>
  <w:style w:type="numbering" w:customStyle="1" w:styleId="NoList1111211">
    <w:name w:val="No List1111211"/>
    <w:next w:val="a2"/>
    <w:uiPriority w:val="99"/>
    <w:semiHidden/>
    <w:unhideWhenUsed/>
    <w:rsid w:val="00095F60"/>
  </w:style>
  <w:style w:type="numbering" w:customStyle="1" w:styleId="1212110">
    <w:name w:val="無清單121211"/>
    <w:next w:val="a2"/>
    <w:uiPriority w:val="99"/>
    <w:semiHidden/>
    <w:unhideWhenUsed/>
    <w:rsid w:val="00095F60"/>
  </w:style>
  <w:style w:type="numbering" w:customStyle="1" w:styleId="11112110">
    <w:name w:val="無清單1111211"/>
    <w:next w:val="a2"/>
    <w:uiPriority w:val="99"/>
    <w:semiHidden/>
    <w:unhideWhenUsed/>
    <w:rsid w:val="00095F60"/>
  </w:style>
  <w:style w:type="numbering" w:customStyle="1" w:styleId="NoList5211">
    <w:name w:val="No List5211"/>
    <w:next w:val="a2"/>
    <w:uiPriority w:val="99"/>
    <w:semiHidden/>
    <w:unhideWhenUsed/>
    <w:rsid w:val="00095F60"/>
  </w:style>
  <w:style w:type="numbering" w:customStyle="1" w:styleId="NoList13211">
    <w:name w:val="No List13211"/>
    <w:next w:val="a2"/>
    <w:uiPriority w:val="99"/>
    <w:semiHidden/>
    <w:unhideWhenUsed/>
    <w:rsid w:val="00095F60"/>
  </w:style>
  <w:style w:type="numbering" w:customStyle="1" w:styleId="122115">
    <w:name w:val="リストなし12211"/>
    <w:next w:val="a2"/>
    <w:uiPriority w:val="99"/>
    <w:semiHidden/>
    <w:unhideWhenUsed/>
    <w:rsid w:val="00095F60"/>
  </w:style>
  <w:style w:type="numbering" w:customStyle="1" w:styleId="122123">
    <w:name w:val="无列表12212"/>
    <w:next w:val="a2"/>
    <w:semiHidden/>
    <w:rsid w:val="00095F60"/>
  </w:style>
  <w:style w:type="numbering" w:customStyle="1" w:styleId="NoList22211">
    <w:name w:val="No List22211"/>
    <w:next w:val="a2"/>
    <w:semiHidden/>
    <w:rsid w:val="00095F60"/>
  </w:style>
  <w:style w:type="numbering" w:customStyle="1" w:styleId="NoList32211">
    <w:name w:val="No List32211"/>
    <w:next w:val="a2"/>
    <w:uiPriority w:val="99"/>
    <w:semiHidden/>
    <w:rsid w:val="00095F60"/>
  </w:style>
  <w:style w:type="numbering" w:customStyle="1" w:styleId="NoList112211">
    <w:name w:val="No List112211"/>
    <w:next w:val="a2"/>
    <w:uiPriority w:val="99"/>
    <w:semiHidden/>
    <w:unhideWhenUsed/>
    <w:rsid w:val="00095F60"/>
  </w:style>
  <w:style w:type="numbering" w:customStyle="1" w:styleId="132110">
    <w:name w:val="無清單13211"/>
    <w:next w:val="a2"/>
    <w:uiPriority w:val="99"/>
    <w:semiHidden/>
    <w:unhideWhenUsed/>
    <w:rsid w:val="00095F60"/>
  </w:style>
  <w:style w:type="numbering" w:customStyle="1" w:styleId="1122110">
    <w:name w:val="無清單112211"/>
    <w:next w:val="a2"/>
    <w:uiPriority w:val="99"/>
    <w:semiHidden/>
    <w:unhideWhenUsed/>
    <w:rsid w:val="00095F60"/>
  </w:style>
  <w:style w:type="numbering" w:customStyle="1" w:styleId="21211">
    <w:name w:val="无列表21211"/>
    <w:next w:val="a2"/>
    <w:uiPriority w:val="99"/>
    <w:semiHidden/>
    <w:unhideWhenUsed/>
    <w:rsid w:val="00095F60"/>
  </w:style>
  <w:style w:type="numbering" w:customStyle="1" w:styleId="NoList1112211">
    <w:name w:val="No List1112211"/>
    <w:next w:val="a2"/>
    <w:uiPriority w:val="99"/>
    <w:semiHidden/>
    <w:unhideWhenUsed/>
    <w:rsid w:val="00095F60"/>
  </w:style>
  <w:style w:type="numbering" w:customStyle="1" w:styleId="NoList711">
    <w:name w:val="No List711"/>
    <w:next w:val="a2"/>
    <w:uiPriority w:val="99"/>
    <w:semiHidden/>
    <w:unhideWhenUsed/>
    <w:rsid w:val="00095F60"/>
  </w:style>
  <w:style w:type="numbering" w:customStyle="1" w:styleId="NoList1511">
    <w:name w:val="No List1511"/>
    <w:next w:val="a2"/>
    <w:uiPriority w:val="99"/>
    <w:semiHidden/>
    <w:unhideWhenUsed/>
    <w:rsid w:val="00095F60"/>
  </w:style>
  <w:style w:type="numbering" w:customStyle="1" w:styleId="14112">
    <w:name w:val="リストなし1411"/>
    <w:next w:val="a2"/>
    <w:uiPriority w:val="99"/>
    <w:semiHidden/>
    <w:unhideWhenUsed/>
    <w:rsid w:val="00095F60"/>
  </w:style>
  <w:style w:type="numbering" w:customStyle="1" w:styleId="14113">
    <w:name w:val="无列表1411"/>
    <w:next w:val="a2"/>
    <w:semiHidden/>
    <w:rsid w:val="00095F60"/>
  </w:style>
  <w:style w:type="numbering" w:customStyle="1" w:styleId="NoList2411">
    <w:name w:val="No List2411"/>
    <w:next w:val="a2"/>
    <w:semiHidden/>
    <w:rsid w:val="00095F60"/>
  </w:style>
  <w:style w:type="numbering" w:customStyle="1" w:styleId="NoList3411">
    <w:name w:val="No List3411"/>
    <w:next w:val="a2"/>
    <w:uiPriority w:val="99"/>
    <w:semiHidden/>
    <w:rsid w:val="00095F60"/>
  </w:style>
  <w:style w:type="numbering" w:customStyle="1" w:styleId="NoList11511">
    <w:name w:val="No List11511"/>
    <w:next w:val="a2"/>
    <w:uiPriority w:val="99"/>
    <w:semiHidden/>
    <w:unhideWhenUsed/>
    <w:rsid w:val="00095F60"/>
  </w:style>
  <w:style w:type="numbering" w:customStyle="1" w:styleId="15110">
    <w:name w:val="無清單1511"/>
    <w:next w:val="a2"/>
    <w:uiPriority w:val="99"/>
    <w:semiHidden/>
    <w:unhideWhenUsed/>
    <w:rsid w:val="00095F60"/>
  </w:style>
  <w:style w:type="numbering" w:customStyle="1" w:styleId="114110">
    <w:name w:val="無清單11411"/>
    <w:next w:val="a2"/>
    <w:uiPriority w:val="99"/>
    <w:semiHidden/>
    <w:unhideWhenUsed/>
    <w:rsid w:val="00095F60"/>
  </w:style>
  <w:style w:type="numbering" w:customStyle="1" w:styleId="NoList4311">
    <w:name w:val="No List4311"/>
    <w:next w:val="a2"/>
    <w:uiPriority w:val="99"/>
    <w:semiHidden/>
    <w:unhideWhenUsed/>
    <w:rsid w:val="00095F60"/>
  </w:style>
  <w:style w:type="numbering" w:customStyle="1" w:styleId="NoList12411">
    <w:name w:val="No List12411"/>
    <w:next w:val="a2"/>
    <w:uiPriority w:val="99"/>
    <w:semiHidden/>
    <w:unhideWhenUsed/>
    <w:rsid w:val="00095F60"/>
  </w:style>
  <w:style w:type="numbering" w:customStyle="1" w:styleId="114111">
    <w:name w:val="リストなし11411"/>
    <w:next w:val="a2"/>
    <w:uiPriority w:val="99"/>
    <w:semiHidden/>
    <w:unhideWhenUsed/>
    <w:rsid w:val="00095F60"/>
  </w:style>
  <w:style w:type="numbering" w:customStyle="1" w:styleId="114112">
    <w:name w:val="无列表11411"/>
    <w:next w:val="a2"/>
    <w:semiHidden/>
    <w:rsid w:val="00095F60"/>
  </w:style>
  <w:style w:type="numbering" w:customStyle="1" w:styleId="NoList21411">
    <w:name w:val="No List21411"/>
    <w:next w:val="a2"/>
    <w:semiHidden/>
    <w:rsid w:val="00095F60"/>
  </w:style>
  <w:style w:type="numbering" w:customStyle="1" w:styleId="NoList31411">
    <w:name w:val="No List31411"/>
    <w:next w:val="a2"/>
    <w:uiPriority w:val="99"/>
    <w:semiHidden/>
    <w:rsid w:val="00095F60"/>
  </w:style>
  <w:style w:type="numbering" w:customStyle="1" w:styleId="NoList111411">
    <w:name w:val="No List111411"/>
    <w:next w:val="a2"/>
    <w:uiPriority w:val="99"/>
    <w:semiHidden/>
    <w:unhideWhenUsed/>
    <w:rsid w:val="00095F60"/>
  </w:style>
  <w:style w:type="numbering" w:customStyle="1" w:styleId="124110">
    <w:name w:val="無清單12411"/>
    <w:next w:val="a2"/>
    <w:uiPriority w:val="99"/>
    <w:semiHidden/>
    <w:unhideWhenUsed/>
    <w:rsid w:val="00095F60"/>
  </w:style>
  <w:style w:type="numbering" w:customStyle="1" w:styleId="1114110">
    <w:name w:val="無清單111411"/>
    <w:next w:val="a2"/>
    <w:uiPriority w:val="99"/>
    <w:semiHidden/>
    <w:unhideWhenUsed/>
    <w:rsid w:val="00095F60"/>
  </w:style>
  <w:style w:type="numbering" w:customStyle="1" w:styleId="2311">
    <w:name w:val="无列表2311"/>
    <w:next w:val="a2"/>
    <w:uiPriority w:val="99"/>
    <w:semiHidden/>
    <w:unhideWhenUsed/>
    <w:rsid w:val="00095F60"/>
  </w:style>
  <w:style w:type="numbering" w:customStyle="1" w:styleId="NoList121311">
    <w:name w:val="No List121311"/>
    <w:next w:val="a2"/>
    <w:uiPriority w:val="99"/>
    <w:semiHidden/>
    <w:unhideWhenUsed/>
    <w:rsid w:val="00095F60"/>
  </w:style>
  <w:style w:type="numbering" w:customStyle="1" w:styleId="1113110">
    <w:name w:val="リストなし111311"/>
    <w:next w:val="a2"/>
    <w:uiPriority w:val="99"/>
    <w:semiHidden/>
    <w:unhideWhenUsed/>
    <w:rsid w:val="00095F60"/>
  </w:style>
  <w:style w:type="numbering" w:customStyle="1" w:styleId="1113112">
    <w:name w:val="无列表111311"/>
    <w:next w:val="a2"/>
    <w:semiHidden/>
    <w:rsid w:val="00095F60"/>
  </w:style>
  <w:style w:type="numbering" w:customStyle="1" w:styleId="NoList211311">
    <w:name w:val="No List211311"/>
    <w:next w:val="a2"/>
    <w:semiHidden/>
    <w:rsid w:val="00095F60"/>
  </w:style>
  <w:style w:type="numbering" w:customStyle="1" w:styleId="NoList311311">
    <w:name w:val="No List311311"/>
    <w:next w:val="a2"/>
    <w:uiPriority w:val="99"/>
    <w:semiHidden/>
    <w:rsid w:val="00095F60"/>
  </w:style>
  <w:style w:type="numbering" w:customStyle="1" w:styleId="NoList1111311">
    <w:name w:val="No List1111311"/>
    <w:next w:val="a2"/>
    <w:uiPriority w:val="99"/>
    <w:semiHidden/>
    <w:unhideWhenUsed/>
    <w:rsid w:val="00095F60"/>
  </w:style>
  <w:style w:type="numbering" w:customStyle="1" w:styleId="121311">
    <w:name w:val="無清單121311"/>
    <w:next w:val="a2"/>
    <w:uiPriority w:val="99"/>
    <w:semiHidden/>
    <w:unhideWhenUsed/>
    <w:rsid w:val="00095F60"/>
  </w:style>
  <w:style w:type="numbering" w:customStyle="1" w:styleId="1111311">
    <w:name w:val="無清單1111311"/>
    <w:next w:val="a2"/>
    <w:uiPriority w:val="99"/>
    <w:semiHidden/>
    <w:unhideWhenUsed/>
    <w:rsid w:val="00095F60"/>
  </w:style>
  <w:style w:type="numbering" w:customStyle="1" w:styleId="NoList5311">
    <w:name w:val="No List5311"/>
    <w:next w:val="a2"/>
    <w:uiPriority w:val="99"/>
    <w:semiHidden/>
    <w:unhideWhenUsed/>
    <w:rsid w:val="00095F60"/>
  </w:style>
  <w:style w:type="numbering" w:customStyle="1" w:styleId="NoList13311">
    <w:name w:val="No List13311"/>
    <w:next w:val="a2"/>
    <w:uiPriority w:val="99"/>
    <w:semiHidden/>
    <w:unhideWhenUsed/>
    <w:rsid w:val="00095F60"/>
  </w:style>
  <w:style w:type="numbering" w:customStyle="1" w:styleId="123110">
    <w:name w:val="リストなし12311"/>
    <w:next w:val="a2"/>
    <w:uiPriority w:val="99"/>
    <w:semiHidden/>
    <w:unhideWhenUsed/>
    <w:rsid w:val="00095F60"/>
  </w:style>
  <w:style w:type="numbering" w:customStyle="1" w:styleId="123112">
    <w:name w:val="无列表12311"/>
    <w:next w:val="a2"/>
    <w:semiHidden/>
    <w:rsid w:val="00095F60"/>
  </w:style>
  <w:style w:type="numbering" w:customStyle="1" w:styleId="NoList22311">
    <w:name w:val="No List22311"/>
    <w:next w:val="a2"/>
    <w:semiHidden/>
    <w:rsid w:val="00095F60"/>
  </w:style>
  <w:style w:type="numbering" w:customStyle="1" w:styleId="NoList32311">
    <w:name w:val="No List32311"/>
    <w:next w:val="a2"/>
    <w:uiPriority w:val="99"/>
    <w:semiHidden/>
    <w:rsid w:val="00095F60"/>
  </w:style>
  <w:style w:type="numbering" w:customStyle="1" w:styleId="NoList112311">
    <w:name w:val="No List112311"/>
    <w:next w:val="a2"/>
    <w:uiPriority w:val="99"/>
    <w:semiHidden/>
    <w:unhideWhenUsed/>
    <w:rsid w:val="00095F60"/>
  </w:style>
  <w:style w:type="numbering" w:customStyle="1" w:styleId="13311">
    <w:name w:val="無清單13311"/>
    <w:next w:val="a2"/>
    <w:uiPriority w:val="99"/>
    <w:semiHidden/>
    <w:unhideWhenUsed/>
    <w:rsid w:val="00095F60"/>
  </w:style>
  <w:style w:type="numbering" w:customStyle="1" w:styleId="1123110">
    <w:name w:val="無清單112311"/>
    <w:next w:val="a2"/>
    <w:uiPriority w:val="99"/>
    <w:semiHidden/>
    <w:unhideWhenUsed/>
    <w:rsid w:val="00095F60"/>
  </w:style>
  <w:style w:type="numbering" w:customStyle="1" w:styleId="21311">
    <w:name w:val="无列表21311"/>
    <w:next w:val="a2"/>
    <w:uiPriority w:val="99"/>
    <w:semiHidden/>
    <w:unhideWhenUsed/>
    <w:rsid w:val="00095F60"/>
  </w:style>
  <w:style w:type="numbering" w:customStyle="1" w:styleId="NoList122211">
    <w:name w:val="No List122211"/>
    <w:next w:val="a2"/>
    <w:uiPriority w:val="99"/>
    <w:semiHidden/>
    <w:unhideWhenUsed/>
    <w:rsid w:val="00095F60"/>
  </w:style>
  <w:style w:type="numbering" w:customStyle="1" w:styleId="1122111">
    <w:name w:val="リストなし112211"/>
    <w:next w:val="a2"/>
    <w:uiPriority w:val="99"/>
    <w:semiHidden/>
    <w:unhideWhenUsed/>
    <w:rsid w:val="00095F60"/>
  </w:style>
  <w:style w:type="numbering" w:customStyle="1" w:styleId="1122112">
    <w:name w:val="无列表112211"/>
    <w:next w:val="a2"/>
    <w:semiHidden/>
    <w:rsid w:val="00095F60"/>
  </w:style>
  <w:style w:type="numbering" w:customStyle="1" w:styleId="NoList212211">
    <w:name w:val="No List212211"/>
    <w:next w:val="a2"/>
    <w:semiHidden/>
    <w:rsid w:val="00095F60"/>
  </w:style>
  <w:style w:type="numbering" w:customStyle="1" w:styleId="NoList312211">
    <w:name w:val="No List312211"/>
    <w:next w:val="a2"/>
    <w:uiPriority w:val="99"/>
    <w:semiHidden/>
    <w:rsid w:val="00095F60"/>
  </w:style>
  <w:style w:type="numbering" w:customStyle="1" w:styleId="NoList1112311">
    <w:name w:val="No List1112311"/>
    <w:next w:val="a2"/>
    <w:uiPriority w:val="99"/>
    <w:semiHidden/>
    <w:unhideWhenUsed/>
    <w:rsid w:val="00095F60"/>
  </w:style>
  <w:style w:type="numbering" w:customStyle="1" w:styleId="122211">
    <w:name w:val="無清單122211"/>
    <w:next w:val="a2"/>
    <w:uiPriority w:val="99"/>
    <w:semiHidden/>
    <w:unhideWhenUsed/>
    <w:rsid w:val="00095F60"/>
  </w:style>
  <w:style w:type="numbering" w:customStyle="1" w:styleId="1112211">
    <w:name w:val="無清單1112211"/>
    <w:next w:val="a2"/>
    <w:uiPriority w:val="99"/>
    <w:semiHidden/>
    <w:unhideWhenUsed/>
    <w:rsid w:val="00095F60"/>
  </w:style>
  <w:style w:type="numbering" w:customStyle="1" w:styleId="41a">
    <w:name w:val="无列表41"/>
    <w:next w:val="a2"/>
    <w:uiPriority w:val="99"/>
    <w:semiHidden/>
    <w:unhideWhenUsed/>
    <w:rsid w:val="00095F60"/>
  </w:style>
  <w:style w:type="numbering" w:customStyle="1" w:styleId="3210">
    <w:name w:val="无列表321"/>
    <w:next w:val="a2"/>
    <w:uiPriority w:val="99"/>
    <w:semiHidden/>
    <w:unhideWhenUsed/>
    <w:rsid w:val="00095F60"/>
  </w:style>
  <w:style w:type="numbering" w:customStyle="1" w:styleId="131211">
    <w:name w:val="无列表13121"/>
    <w:next w:val="a2"/>
    <w:semiHidden/>
    <w:rsid w:val="00095F60"/>
  </w:style>
  <w:style w:type="numbering" w:customStyle="1" w:styleId="NoList41121">
    <w:name w:val="No List41121"/>
    <w:next w:val="a2"/>
    <w:uiPriority w:val="99"/>
    <w:semiHidden/>
    <w:unhideWhenUsed/>
    <w:rsid w:val="00095F60"/>
  </w:style>
  <w:style w:type="numbering" w:customStyle="1" w:styleId="22121">
    <w:name w:val="无列表22121"/>
    <w:next w:val="a2"/>
    <w:uiPriority w:val="99"/>
    <w:semiHidden/>
    <w:unhideWhenUsed/>
    <w:rsid w:val="00095F60"/>
  </w:style>
  <w:style w:type="numbering" w:customStyle="1" w:styleId="NoList1211121">
    <w:name w:val="No List1211121"/>
    <w:next w:val="a2"/>
    <w:uiPriority w:val="99"/>
    <w:semiHidden/>
    <w:unhideWhenUsed/>
    <w:rsid w:val="00095F60"/>
  </w:style>
  <w:style w:type="numbering" w:customStyle="1" w:styleId="11111211">
    <w:name w:val="リストなし1111121"/>
    <w:next w:val="a2"/>
    <w:uiPriority w:val="99"/>
    <w:semiHidden/>
    <w:unhideWhenUsed/>
    <w:rsid w:val="00095F60"/>
  </w:style>
  <w:style w:type="numbering" w:customStyle="1" w:styleId="11111212">
    <w:name w:val="无列表1111121"/>
    <w:next w:val="a2"/>
    <w:semiHidden/>
    <w:rsid w:val="00095F60"/>
  </w:style>
  <w:style w:type="numbering" w:customStyle="1" w:styleId="NoList2111121">
    <w:name w:val="No List2111121"/>
    <w:next w:val="a2"/>
    <w:semiHidden/>
    <w:rsid w:val="00095F60"/>
  </w:style>
  <w:style w:type="numbering" w:customStyle="1" w:styleId="NoList3111121">
    <w:name w:val="No List3111121"/>
    <w:next w:val="a2"/>
    <w:uiPriority w:val="99"/>
    <w:semiHidden/>
    <w:rsid w:val="00095F60"/>
  </w:style>
  <w:style w:type="numbering" w:customStyle="1" w:styleId="NoList11111121">
    <w:name w:val="No List11111121"/>
    <w:next w:val="a2"/>
    <w:uiPriority w:val="99"/>
    <w:semiHidden/>
    <w:unhideWhenUsed/>
    <w:rsid w:val="00095F60"/>
  </w:style>
  <w:style w:type="numbering" w:customStyle="1" w:styleId="12111210">
    <w:name w:val="無清單1211121"/>
    <w:next w:val="a2"/>
    <w:uiPriority w:val="99"/>
    <w:semiHidden/>
    <w:unhideWhenUsed/>
    <w:rsid w:val="00095F60"/>
  </w:style>
  <w:style w:type="numbering" w:customStyle="1" w:styleId="111111210">
    <w:name w:val="無清單11111121"/>
    <w:next w:val="a2"/>
    <w:uiPriority w:val="99"/>
    <w:semiHidden/>
    <w:unhideWhenUsed/>
    <w:rsid w:val="00095F60"/>
  </w:style>
  <w:style w:type="numbering" w:customStyle="1" w:styleId="NoList131121">
    <w:name w:val="No List131121"/>
    <w:next w:val="a2"/>
    <w:uiPriority w:val="99"/>
    <w:semiHidden/>
    <w:unhideWhenUsed/>
    <w:rsid w:val="00095F60"/>
  </w:style>
  <w:style w:type="numbering" w:customStyle="1" w:styleId="1211211">
    <w:name w:val="リストなし121121"/>
    <w:next w:val="a2"/>
    <w:uiPriority w:val="99"/>
    <w:semiHidden/>
    <w:unhideWhenUsed/>
    <w:rsid w:val="00095F60"/>
  </w:style>
  <w:style w:type="numbering" w:customStyle="1" w:styleId="1211212">
    <w:name w:val="无列表121121"/>
    <w:next w:val="a2"/>
    <w:semiHidden/>
    <w:rsid w:val="00095F60"/>
  </w:style>
  <w:style w:type="numbering" w:customStyle="1" w:styleId="NoList221121">
    <w:name w:val="No List221121"/>
    <w:next w:val="a2"/>
    <w:semiHidden/>
    <w:rsid w:val="00095F60"/>
  </w:style>
  <w:style w:type="numbering" w:customStyle="1" w:styleId="NoList321121">
    <w:name w:val="No List321121"/>
    <w:next w:val="a2"/>
    <w:uiPriority w:val="99"/>
    <w:semiHidden/>
    <w:rsid w:val="00095F60"/>
  </w:style>
  <w:style w:type="numbering" w:customStyle="1" w:styleId="NoList1121121">
    <w:name w:val="No List1121121"/>
    <w:next w:val="a2"/>
    <w:uiPriority w:val="99"/>
    <w:semiHidden/>
    <w:unhideWhenUsed/>
    <w:rsid w:val="00095F60"/>
  </w:style>
  <w:style w:type="numbering" w:customStyle="1" w:styleId="1311210">
    <w:name w:val="無清單131121"/>
    <w:next w:val="a2"/>
    <w:uiPriority w:val="99"/>
    <w:semiHidden/>
    <w:unhideWhenUsed/>
    <w:rsid w:val="00095F60"/>
  </w:style>
  <w:style w:type="numbering" w:customStyle="1" w:styleId="11211210">
    <w:name w:val="無清單1121121"/>
    <w:next w:val="a2"/>
    <w:uiPriority w:val="99"/>
    <w:semiHidden/>
    <w:unhideWhenUsed/>
    <w:rsid w:val="00095F60"/>
  </w:style>
  <w:style w:type="numbering" w:customStyle="1" w:styleId="211121">
    <w:name w:val="无列表211121"/>
    <w:next w:val="a2"/>
    <w:uiPriority w:val="99"/>
    <w:semiHidden/>
    <w:unhideWhenUsed/>
    <w:rsid w:val="00095F60"/>
  </w:style>
  <w:style w:type="numbering" w:customStyle="1" w:styleId="NoList1221121">
    <w:name w:val="No List1221121"/>
    <w:next w:val="a2"/>
    <w:uiPriority w:val="99"/>
    <w:semiHidden/>
    <w:unhideWhenUsed/>
    <w:rsid w:val="00095F60"/>
  </w:style>
  <w:style w:type="numbering" w:customStyle="1" w:styleId="11211211">
    <w:name w:val="リストなし1121121"/>
    <w:next w:val="a2"/>
    <w:uiPriority w:val="99"/>
    <w:semiHidden/>
    <w:unhideWhenUsed/>
    <w:rsid w:val="00095F60"/>
  </w:style>
  <w:style w:type="numbering" w:customStyle="1" w:styleId="11211212">
    <w:name w:val="无列表1121121"/>
    <w:next w:val="a2"/>
    <w:semiHidden/>
    <w:rsid w:val="00095F60"/>
  </w:style>
  <w:style w:type="numbering" w:customStyle="1" w:styleId="NoList2121121">
    <w:name w:val="No List2121121"/>
    <w:next w:val="a2"/>
    <w:semiHidden/>
    <w:rsid w:val="00095F60"/>
  </w:style>
  <w:style w:type="numbering" w:customStyle="1" w:styleId="NoList3121121">
    <w:name w:val="No List3121121"/>
    <w:next w:val="a2"/>
    <w:uiPriority w:val="99"/>
    <w:semiHidden/>
    <w:rsid w:val="00095F60"/>
  </w:style>
  <w:style w:type="numbering" w:customStyle="1" w:styleId="NoList11121121">
    <w:name w:val="No List11121121"/>
    <w:next w:val="a2"/>
    <w:uiPriority w:val="99"/>
    <w:semiHidden/>
    <w:unhideWhenUsed/>
    <w:rsid w:val="00095F60"/>
  </w:style>
  <w:style w:type="numbering" w:customStyle="1" w:styleId="1221121">
    <w:name w:val="無清單1221121"/>
    <w:next w:val="a2"/>
    <w:uiPriority w:val="99"/>
    <w:semiHidden/>
    <w:unhideWhenUsed/>
    <w:rsid w:val="00095F60"/>
  </w:style>
  <w:style w:type="numbering" w:customStyle="1" w:styleId="11121121">
    <w:name w:val="無清單11121121"/>
    <w:next w:val="a2"/>
    <w:uiPriority w:val="99"/>
    <w:semiHidden/>
    <w:unhideWhenUsed/>
    <w:rsid w:val="00095F60"/>
  </w:style>
  <w:style w:type="numbering" w:customStyle="1" w:styleId="122210">
    <w:name w:val="无列表12221"/>
    <w:next w:val="a2"/>
    <w:semiHidden/>
    <w:rsid w:val="00095F60"/>
  </w:style>
  <w:style w:type="numbering" w:customStyle="1" w:styleId="55">
    <w:name w:val="无列表5"/>
    <w:next w:val="a2"/>
    <w:uiPriority w:val="99"/>
    <w:semiHidden/>
    <w:unhideWhenUsed/>
    <w:rsid w:val="00095F60"/>
  </w:style>
  <w:style w:type="numbering" w:customStyle="1" w:styleId="NoList1211113">
    <w:name w:val="No List1211113"/>
    <w:next w:val="a2"/>
    <w:uiPriority w:val="99"/>
    <w:semiHidden/>
    <w:unhideWhenUsed/>
    <w:rsid w:val="00095F60"/>
  </w:style>
  <w:style w:type="numbering" w:customStyle="1" w:styleId="11111130">
    <w:name w:val="リストなし1111113"/>
    <w:next w:val="a2"/>
    <w:uiPriority w:val="99"/>
    <w:semiHidden/>
    <w:unhideWhenUsed/>
    <w:rsid w:val="00095F60"/>
  </w:style>
  <w:style w:type="numbering" w:customStyle="1" w:styleId="11111131">
    <w:name w:val="无列表1111113"/>
    <w:next w:val="a2"/>
    <w:semiHidden/>
    <w:rsid w:val="00095F60"/>
  </w:style>
  <w:style w:type="numbering" w:customStyle="1" w:styleId="NoList2111113">
    <w:name w:val="No List2111113"/>
    <w:next w:val="a2"/>
    <w:semiHidden/>
    <w:rsid w:val="00095F60"/>
  </w:style>
  <w:style w:type="numbering" w:customStyle="1" w:styleId="NoList3111113">
    <w:name w:val="No List3111113"/>
    <w:next w:val="a2"/>
    <w:uiPriority w:val="99"/>
    <w:semiHidden/>
    <w:rsid w:val="00095F60"/>
  </w:style>
  <w:style w:type="numbering" w:customStyle="1" w:styleId="NoList11111113">
    <w:name w:val="No List11111113"/>
    <w:next w:val="a2"/>
    <w:uiPriority w:val="99"/>
    <w:semiHidden/>
    <w:unhideWhenUsed/>
    <w:rsid w:val="00095F60"/>
  </w:style>
  <w:style w:type="numbering" w:customStyle="1" w:styleId="1211113">
    <w:name w:val="無清單1211113"/>
    <w:next w:val="a2"/>
    <w:uiPriority w:val="99"/>
    <w:semiHidden/>
    <w:unhideWhenUsed/>
    <w:rsid w:val="00095F60"/>
  </w:style>
  <w:style w:type="numbering" w:customStyle="1" w:styleId="11111113">
    <w:name w:val="無清單11111113"/>
    <w:next w:val="a2"/>
    <w:uiPriority w:val="99"/>
    <w:semiHidden/>
    <w:unhideWhenUsed/>
    <w:rsid w:val="00095F60"/>
  </w:style>
  <w:style w:type="numbering" w:customStyle="1" w:styleId="1211131">
    <w:name w:val="无列表121113"/>
    <w:next w:val="a2"/>
    <w:semiHidden/>
    <w:rsid w:val="00095F60"/>
  </w:style>
  <w:style w:type="numbering" w:customStyle="1" w:styleId="211113">
    <w:name w:val="无列表211113"/>
    <w:next w:val="a2"/>
    <w:uiPriority w:val="99"/>
    <w:semiHidden/>
    <w:unhideWhenUsed/>
    <w:rsid w:val="00095F60"/>
  </w:style>
  <w:style w:type="numbering" w:customStyle="1" w:styleId="111111111">
    <w:name w:val="無清單111111111"/>
    <w:next w:val="a2"/>
    <w:uiPriority w:val="99"/>
    <w:semiHidden/>
    <w:unhideWhenUsed/>
    <w:rsid w:val="00095F60"/>
  </w:style>
  <w:style w:type="numbering" w:customStyle="1" w:styleId="31110">
    <w:name w:val="无列表3111"/>
    <w:next w:val="a2"/>
    <w:uiPriority w:val="99"/>
    <w:semiHidden/>
    <w:unhideWhenUsed/>
    <w:rsid w:val="00095F60"/>
  </w:style>
  <w:style w:type="numbering" w:customStyle="1" w:styleId="1212111">
    <w:name w:val="无列表121211"/>
    <w:next w:val="a2"/>
    <w:semiHidden/>
    <w:rsid w:val="00095F60"/>
  </w:style>
  <w:style w:type="numbering" w:customStyle="1" w:styleId="1311111">
    <w:name w:val="无列表131111"/>
    <w:next w:val="a2"/>
    <w:semiHidden/>
    <w:rsid w:val="00095F60"/>
  </w:style>
  <w:style w:type="numbering" w:customStyle="1" w:styleId="NoList411111">
    <w:name w:val="No List411111"/>
    <w:next w:val="a2"/>
    <w:uiPriority w:val="99"/>
    <w:semiHidden/>
    <w:unhideWhenUsed/>
    <w:rsid w:val="00095F60"/>
  </w:style>
  <w:style w:type="numbering" w:customStyle="1" w:styleId="221111">
    <w:name w:val="无列表221111"/>
    <w:next w:val="a2"/>
    <w:uiPriority w:val="99"/>
    <w:semiHidden/>
    <w:unhideWhenUsed/>
    <w:rsid w:val="00095F60"/>
  </w:style>
  <w:style w:type="numbering" w:customStyle="1" w:styleId="NoList12111111">
    <w:name w:val="No List12111111"/>
    <w:next w:val="a2"/>
    <w:uiPriority w:val="99"/>
    <w:semiHidden/>
    <w:unhideWhenUsed/>
    <w:rsid w:val="00095F60"/>
  </w:style>
  <w:style w:type="numbering" w:customStyle="1" w:styleId="111111112">
    <w:name w:val="リストなし11111111"/>
    <w:next w:val="a2"/>
    <w:uiPriority w:val="99"/>
    <w:semiHidden/>
    <w:unhideWhenUsed/>
    <w:rsid w:val="00095F60"/>
  </w:style>
  <w:style w:type="numbering" w:customStyle="1" w:styleId="111111113">
    <w:name w:val="无列表11111111"/>
    <w:next w:val="a2"/>
    <w:semiHidden/>
    <w:rsid w:val="00095F60"/>
  </w:style>
  <w:style w:type="numbering" w:customStyle="1" w:styleId="NoList21111111">
    <w:name w:val="No List21111111"/>
    <w:next w:val="a2"/>
    <w:semiHidden/>
    <w:rsid w:val="00095F60"/>
  </w:style>
  <w:style w:type="numbering" w:customStyle="1" w:styleId="NoList31111111">
    <w:name w:val="No List31111111"/>
    <w:next w:val="a2"/>
    <w:uiPriority w:val="99"/>
    <w:semiHidden/>
    <w:rsid w:val="00095F60"/>
  </w:style>
  <w:style w:type="numbering" w:customStyle="1" w:styleId="NoList111111111">
    <w:name w:val="No List111111111"/>
    <w:next w:val="a2"/>
    <w:uiPriority w:val="99"/>
    <w:semiHidden/>
    <w:unhideWhenUsed/>
    <w:rsid w:val="00095F60"/>
  </w:style>
  <w:style w:type="numbering" w:customStyle="1" w:styleId="12111111">
    <w:name w:val="無清單12111111"/>
    <w:next w:val="a2"/>
    <w:uiPriority w:val="99"/>
    <w:semiHidden/>
    <w:unhideWhenUsed/>
    <w:rsid w:val="00095F60"/>
  </w:style>
  <w:style w:type="numbering" w:customStyle="1" w:styleId="1111111111">
    <w:name w:val="無清單1111111111"/>
    <w:next w:val="a2"/>
    <w:uiPriority w:val="99"/>
    <w:semiHidden/>
    <w:unhideWhenUsed/>
    <w:rsid w:val="00095F60"/>
  </w:style>
  <w:style w:type="numbering" w:customStyle="1" w:styleId="NoList1311111">
    <w:name w:val="No List1311111"/>
    <w:next w:val="a2"/>
    <w:uiPriority w:val="99"/>
    <w:semiHidden/>
    <w:unhideWhenUsed/>
    <w:rsid w:val="00095F60"/>
  </w:style>
  <w:style w:type="numbering" w:customStyle="1" w:styleId="12111110">
    <w:name w:val="リストなし1211111"/>
    <w:next w:val="a2"/>
    <w:uiPriority w:val="99"/>
    <w:semiHidden/>
    <w:unhideWhenUsed/>
    <w:rsid w:val="00095F60"/>
  </w:style>
  <w:style w:type="numbering" w:customStyle="1" w:styleId="12111112">
    <w:name w:val="无列表1211111"/>
    <w:next w:val="a2"/>
    <w:semiHidden/>
    <w:rsid w:val="00095F60"/>
  </w:style>
  <w:style w:type="numbering" w:customStyle="1" w:styleId="NoList2211111">
    <w:name w:val="No List2211111"/>
    <w:next w:val="a2"/>
    <w:semiHidden/>
    <w:rsid w:val="00095F60"/>
  </w:style>
  <w:style w:type="numbering" w:customStyle="1" w:styleId="NoList3211111">
    <w:name w:val="No List3211111"/>
    <w:next w:val="a2"/>
    <w:uiPriority w:val="99"/>
    <w:semiHidden/>
    <w:rsid w:val="00095F60"/>
  </w:style>
  <w:style w:type="numbering" w:customStyle="1" w:styleId="NoList11211111">
    <w:name w:val="No List11211111"/>
    <w:next w:val="a2"/>
    <w:uiPriority w:val="99"/>
    <w:semiHidden/>
    <w:unhideWhenUsed/>
    <w:rsid w:val="00095F60"/>
  </w:style>
  <w:style w:type="numbering" w:customStyle="1" w:styleId="13111110">
    <w:name w:val="無清單1311111"/>
    <w:next w:val="a2"/>
    <w:uiPriority w:val="99"/>
    <w:semiHidden/>
    <w:unhideWhenUsed/>
    <w:rsid w:val="00095F60"/>
  </w:style>
  <w:style w:type="numbering" w:customStyle="1" w:styleId="112111110">
    <w:name w:val="無清單11211111"/>
    <w:next w:val="a2"/>
    <w:uiPriority w:val="99"/>
    <w:semiHidden/>
    <w:unhideWhenUsed/>
    <w:rsid w:val="00095F60"/>
  </w:style>
  <w:style w:type="numbering" w:customStyle="1" w:styleId="2111111">
    <w:name w:val="无列表2111111"/>
    <w:next w:val="a2"/>
    <w:uiPriority w:val="99"/>
    <w:semiHidden/>
    <w:unhideWhenUsed/>
    <w:rsid w:val="00095F60"/>
  </w:style>
  <w:style w:type="numbering" w:customStyle="1" w:styleId="NoList12211111">
    <w:name w:val="No List12211111"/>
    <w:next w:val="a2"/>
    <w:uiPriority w:val="99"/>
    <w:semiHidden/>
    <w:unhideWhenUsed/>
    <w:rsid w:val="00095F60"/>
  </w:style>
  <w:style w:type="numbering" w:customStyle="1" w:styleId="112111111">
    <w:name w:val="リストなし11211111"/>
    <w:next w:val="a2"/>
    <w:uiPriority w:val="99"/>
    <w:semiHidden/>
    <w:unhideWhenUsed/>
    <w:rsid w:val="00095F60"/>
  </w:style>
  <w:style w:type="numbering" w:customStyle="1" w:styleId="112111112">
    <w:name w:val="无列表11211111"/>
    <w:next w:val="a2"/>
    <w:semiHidden/>
    <w:rsid w:val="00095F60"/>
  </w:style>
  <w:style w:type="numbering" w:customStyle="1" w:styleId="NoList21211111">
    <w:name w:val="No List21211111"/>
    <w:next w:val="a2"/>
    <w:semiHidden/>
    <w:rsid w:val="00095F60"/>
  </w:style>
  <w:style w:type="numbering" w:customStyle="1" w:styleId="NoList31211111">
    <w:name w:val="No List31211111"/>
    <w:next w:val="a2"/>
    <w:uiPriority w:val="99"/>
    <w:semiHidden/>
    <w:rsid w:val="00095F60"/>
  </w:style>
  <w:style w:type="numbering" w:customStyle="1" w:styleId="NoList111211111">
    <w:name w:val="No List111211111"/>
    <w:next w:val="a2"/>
    <w:uiPriority w:val="99"/>
    <w:semiHidden/>
    <w:unhideWhenUsed/>
    <w:rsid w:val="00095F60"/>
  </w:style>
  <w:style w:type="numbering" w:customStyle="1" w:styleId="12211111">
    <w:name w:val="無清單12211111"/>
    <w:next w:val="a2"/>
    <w:uiPriority w:val="99"/>
    <w:semiHidden/>
    <w:unhideWhenUsed/>
    <w:rsid w:val="00095F60"/>
  </w:style>
  <w:style w:type="numbering" w:customStyle="1" w:styleId="111211111">
    <w:name w:val="無清單111211111"/>
    <w:next w:val="a2"/>
    <w:uiPriority w:val="99"/>
    <w:semiHidden/>
    <w:unhideWhenUsed/>
    <w:rsid w:val="00095F60"/>
  </w:style>
  <w:style w:type="numbering" w:customStyle="1" w:styleId="1221110">
    <w:name w:val="无列表122111"/>
    <w:next w:val="a2"/>
    <w:semiHidden/>
    <w:rsid w:val="00095F60"/>
  </w:style>
  <w:style w:type="numbering" w:customStyle="1" w:styleId="NoList1212111">
    <w:name w:val="No List1212111"/>
    <w:next w:val="a2"/>
    <w:uiPriority w:val="99"/>
    <w:semiHidden/>
    <w:unhideWhenUsed/>
    <w:rsid w:val="00095F60"/>
  </w:style>
  <w:style w:type="numbering" w:customStyle="1" w:styleId="11121110">
    <w:name w:val="リストなし1112111"/>
    <w:next w:val="a2"/>
    <w:uiPriority w:val="99"/>
    <w:semiHidden/>
    <w:unhideWhenUsed/>
    <w:rsid w:val="00095F60"/>
  </w:style>
  <w:style w:type="numbering" w:customStyle="1" w:styleId="11121113">
    <w:name w:val="无列表1112111"/>
    <w:next w:val="a2"/>
    <w:semiHidden/>
    <w:rsid w:val="00095F60"/>
  </w:style>
  <w:style w:type="numbering" w:customStyle="1" w:styleId="NoList2112111">
    <w:name w:val="No List2112111"/>
    <w:next w:val="a2"/>
    <w:semiHidden/>
    <w:rsid w:val="00095F60"/>
  </w:style>
  <w:style w:type="numbering" w:customStyle="1" w:styleId="NoList3112111">
    <w:name w:val="No List3112111"/>
    <w:next w:val="a2"/>
    <w:uiPriority w:val="99"/>
    <w:semiHidden/>
    <w:rsid w:val="00095F60"/>
  </w:style>
  <w:style w:type="numbering" w:customStyle="1" w:styleId="NoList11112111">
    <w:name w:val="No List11112111"/>
    <w:next w:val="a2"/>
    <w:uiPriority w:val="99"/>
    <w:semiHidden/>
    <w:unhideWhenUsed/>
    <w:rsid w:val="00095F60"/>
  </w:style>
  <w:style w:type="numbering" w:customStyle="1" w:styleId="12121110">
    <w:name w:val="無清單1212111"/>
    <w:next w:val="a2"/>
    <w:uiPriority w:val="99"/>
    <w:semiHidden/>
    <w:unhideWhenUsed/>
    <w:rsid w:val="00095F60"/>
  </w:style>
  <w:style w:type="numbering" w:customStyle="1" w:styleId="11112111">
    <w:name w:val="無清單11112111"/>
    <w:next w:val="a2"/>
    <w:uiPriority w:val="99"/>
    <w:semiHidden/>
    <w:unhideWhenUsed/>
    <w:rsid w:val="00095F60"/>
  </w:style>
  <w:style w:type="numbering" w:customStyle="1" w:styleId="212111">
    <w:name w:val="无列表212111"/>
    <w:next w:val="a2"/>
    <w:uiPriority w:val="99"/>
    <w:semiHidden/>
    <w:unhideWhenUsed/>
    <w:rsid w:val="00095F60"/>
  </w:style>
  <w:style w:type="numbering" w:customStyle="1" w:styleId="NoList19">
    <w:name w:val="No List19"/>
    <w:next w:val="a2"/>
    <w:uiPriority w:val="99"/>
    <w:semiHidden/>
    <w:unhideWhenUsed/>
    <w:rsid w:val="00095F60"/>
  </w:style>
  <w:style w:type="numbering" w:customStyle="1" w:styleId="NoList110">
    <w:name w:val="No List110"/>
    <w:next w:val="a2"/>
    <w:uiPriority w:val="99"/>
    <w:semiHidden/>
    <w:unhideWhenUsed/>
    <w:rsid w:val="00095F60"/>
  </w:style>
  <w:style w:type="numbering" w:customStyle="1" w:styleId="183">
    <w:name w:val="リストなし18"/>
    <w:next w:val="a2"/>
    <w:uiPriority w:val="99"/>
    <w:semiHidden/>
    <w:unhideWhenUsed/>
    <w:rsid w:val="00095F60"/>
  </w:style>
  <w:style w:type="numbering" w:customStyle="1" w:styleId="184">
    <w:name w:val="无列表18"/>
    <w:next w:val="a2"/>
    <w:semiHidden/>
    <w:rsid w:val="00095F60"/>
  </w:style>
  <w:style w:type="numbering" w:customStyle="1" w:styleId="NoList28">
    <w:name w:val="No List28"/>
    <w:next w:val="a2"/>
    <w:semiHidden/>
    <w:rsid w:val="00095F60"/>
  </w:style>
  <w:style w:type="numbering" w:customStyle="1" w:styleId="NoList38">
    <w:name w:val="No List38"/>
    <w:next w:val="a2"/>
    <w:uiPriority w:val="99"/>
    <w:semiHidden/>
    <w:rsid w:val="00095F60"/>
  </w:style>
  <w:style w:type="numbering" w:customStyle="1" w:styleId="NoList119">
    <w:name w:val="No List119"/>
    <w:next w:val="a2"/>
    <w:uiPriority w:val="99"/>
    <w:semiHidden/>
    <w:unhideWhenUsed/>
    <w:rsid w:val="00095F60"/>
  </w:style>
  <w:style w:type="numbering" w:customStyle="1" w:styleId="191">
    <w:name w:val="無清單19"/>
    <w:next w:val="a2"/>
    <w:uiPriority w:val="99"/>
    <w:semiHidden/>
    <w:unhideWhenUsed/>
    <w:rsid w:val="00095F60"/>
  </w:style>
  <w:style w:type="numbering" w:customStyle="1" w:styleId="1181">
    <w:name w:val="無清單118"/>
    <w:next w:val="a2"/>
    <w:uiPriority w:val="99"/>
    <w:semiHidden/>
    <w:unhideWhenUsed/>
    <w:rsid w:val="00095F60"/>
  </w:style>
  <w:style w:type="numbering" w:customStyle="1" w:styleId="NoList1118">
    <w:name w:val="No List1118"/>
    <w:next w:val="a2"/>
    <w:uiPriority w:val="99"/>
    <w:semiHidden/>
    <w:unhideWhenUsed/>
    <w:rsid w:val="00095F60"/>
  </w:style>
  <w:style w:type="numbering" w:customStyle="1" w:styleId="271">
    <w:name w:val="无列表27"/>
    <w:next w:val="a2"/>
    <w:uiPriority w:val="99"/>
    <w:semiHidden/>
    <w:unhideWhenUsed/>
    <w:rsid w:val="00095F60"/>
  </w:style>
  <w:style w:type="numbering" w:customStyle="1" w:styleId="NoList128">
    <w:name w:val="No List128"/>
    <w:next w:val="a2"/>
    <w:uiPriority w:val="99"/>
    <w:semiHidden/>
    <w:unhideWhenUsed/>
    <w:rsid w:val="00095F60"/>
  </w:style>
  <w:style w:type="numbering" w:customStyle="1" w:styleId="1182">
    <w:name w:val="リストなし118"/>
    <w:next w:val="a2"/>
    <w:uiPriority w:val="99"/>
    <w:semiHidden/>
    <w:unhideWhenUsed/>
    <w:rsid w:val="00095F60"/>
  </w:style>
  <w:style w:type="numbering" w:customStyle="1" w:styleId="1183">
    <w:name w:val="无列表118"/>
    <w:next w:val="a2"/>
    <w:semiHidden/>
    <w:rsid w:val="00095F60"/>
  </w:style>
  <w:style w:type="numbering" w:customStyle="1" w:styleId="NoList218">
    <w:name w:val="No List218"/>
    <w:next w:val="a2"/>
    <w:semiHidden/>
    <w:rsid w:val="00095F60"/>
  </w:style>
  <w:style w:type="numbering" w:customStyle="1" w:styleId="NoList318">
    <w:name w:val="No List318"/>
    <w:next w:val="a2"/>
    <w:uiPriority w:val="99"/>
    <w:semiHidden/>
    <w:rsid w:val="00095F60"/>
  </w:style>
  <w:style w:type="numbering" w:customStyle="1" w:styleId="1280">
    <w:name w:val="無清單128"/>
    <w:next w:val="a2"/>
    <w:uiPriority w:val="99"/>
    <w:semiHidden/>
    <w:unhideWhenUsed/>
    <w:rsid w:val="00095F60"/>
  </w:style>
  <w:style w:type="numbering" w:customStyle="1" w:styleId="11180">
    <w:name w:val="無清單1118"/>
    <w:next w:val="a2"/>
    <w:uiPriority w:val="99"/>
    <w:semiHidden/>
    <w:unhideWhenUsed/>
    <w:rsid w:val="00095F60"/>
  </w:style>
  <w:style w:type="numbering" w:customStyle="1" w:styleId="NoList47">
    <w:name w:val="No List47"/>
    <w:next w:val="a2"/>
    <w:uiPriority w:val="99"/>
    <w:semiHidden/>
    <w:unhideWhenUsed/>
    <w:rsid w:val="00095F60"/>
  </w:style>
  <w:style w:type="numbering" w:customStyle="1" w:styleId="NoList1127">
    <w:name w:val="No List1127"/>
    <w:next w:val="a2"/>
    <w:uiPriority w:val="99"/>
    <w:semiHidden/>
    <w:unhideWhenUsed/>
    <w:rsid w:val="00095F60"/>
  </w:style>
  <w:style w:type="numbering" w:customStyle="1" w:styleId="NoList1217">
    <w:name w:val="No List1217"/>
    <w:next w:val="a2"/>
    <w:uiPriority w:val="99"/>
    <w:semiHidden/>
    <w:unhideWhenUsed/>
    <w:rsid w:val="00095F60"/>
  </w:style>
  <w:style w:type="numbering" w:customStyle="1" w:styleId="11171">
    <w:name w:val="リストなし1117"/>
    <w:next w:val="a2"/>
    <w:uiPriority w:val="99"/>
    <w:semiHidden/>
    <w:unhideWhenUsed/>
    <w:rsid w:val="00095F60"/>
  </w:style>
  <w:style w:type="numbering" w:customStyle="1" w:styleId="11172">
    <w:name w:val="无列表1117"/>
    <w:next w:val="a2"/>
    <w:semiHidden/>
    <w:rsid w:val="00095F60"/>
  </w:style>
  <w:style w:type="numbering" w:customStyle="1" w:styleId="NoList2117">
    <w:name w:val="No List2117"/>
    <w:next w:val="a2"/>
    <w:semiHidden/>
    <w:rsid w:val="00095F60"/>
  </w:style>
  <w:style w:type="numbering" w:customStyle="1" w:styleId="NoList3117">
    <w:name w:val="No List3117"/>
    <w:next w:val="a2"/>
    <w:uiPriority w:val="99"/>
    <w:semiHidden/>
    <w:rsid w:val="00095F60"/>
  </w:style>
  <w:style w:type="numbering" w:customStyle="1" w:styleId="NoList11117">
    <w:name w:val="No List11117"/>
    <w:next w:val="a2"/>
    <w:uiPriority w:val="99"/>
    <w:semiHidden/>
    <w:unhideWhenUsed/>
    <w:rsid w:val="00095F60"/>
  </w:style>
  <w:style w:type="numbering" w:customStyle="1" w:styleId="12170">
    <w:name w:val="無清單1217"/>
    <w:next w:val="a2"/>
    <w:uiPriority w:val="99"/>
    <w:semiHidden/>
    <w:unhideWhenUsed/>
    <w:rsid w:val="00095F60"/>
  </w:style>
  <w:style w:type="numbering" w:customStyle="1" w:styleId="111170">
    <w:name w:val="無清單11117"/>
    <w:next w:val="a2"/>
    <w:uiPriority w:val="99"/>
    <w:semiHidden/>
    <w:unhideWhenUsed/>
    <w:rsid w:val="00095F60"/>
  </w:style>
  <w:style w:type="numbering" w:customStyle="1" w:styleId="NoList57">
    <w:name w:val="No List57"/>
    <w:next w:val="a2"/>
    <w:uiPriority w:val="99"/>
    <w:semiHidden/>
    <w:unhideWhenUsed/>
    <w:rsid w:val="00095F60"/>
  </w:style>
  <w:style w:type="numbering" w:customStyle="1" w:styleId="NoList137">
    <w:name w:val="No List137"/>
    <w:next w:val="a2"/>
    <w:uiPriority w:val="99"/>
    <w:semiHidden/>
    <w:unhideWhenUsed/>
    <w:rsid w:val="00095F60"/>
  </w:style>
  <w:style w:type="numbering" w:customStyle="1" w:styleId="1271">
    <w:name w:val="リストなし127"/>
    <w:next w:val="a2"/>
    <w:uiPriority w:val="99"/>
    <w:semiHidden/>
    <w:unhideWhenUsed/>
    <w:rsid w:val="00095F60"/>
  </w:style>
  <w:style w:type="numbering" w:customStyle="1" w:styleId="1272">
    <w:name w:val="无列表127"/>
    <w:next w:val="a2"/>
    <w:semiHidden/>
    <w:rsid w:val="00095F60"/>
  </w:style>
  <w:style w:type="numbering" w:customStyle="1" w:styleId="NoList227">
    <w:name w:val="No List227"/>
    <w:next w:val="a2"/>
    <w:semiHidden/>
    <w:rsid w:val="00095F60"/>
  </w:style>
  <w:style w:type="numbering" w:customStyle="1" w:styleId="NoList327">
    <w:name w:val="No List327"/>
    <w:next w:val="a2"/>
    <w:uiPriority w:val="99"/>
    <w:semiHidden/>
    <w:rsid w:val="00095F60"/>
  </w:style>
  <w:style w:type="numbering" w:customStyle="1" w:styleId="1370">
    <w:name w:val="無清單137"/>
    <w:next w:val="a2"/>
    <w:uiPriority w:val="99"/>
    <w:semiHidden/>
    <w:unhideWhenUsed/>
    <w:rsid w:val="00095F60"/>
  </w:style>
  <w:style w:type="numbering" w:customStyle="1" w:styleId="11270">
    <w:name w:val="無清單1127"/>
    <w:next w:val="a2"/>
    <w:uiPriority w:val="99"/>
    <w:semiHidden/>
    <w:unhideWhenUsed/>
    <w:rsid w:val="00095F60"/>
  </w:style>
  <w:style w:type="numbering" w:customStyle="1" w:styleId="217">
    <w:name w:val="无列表217"/>
    <w:next w:val="a2"/>
    <w:uiPriority w:val="99"/>
    <w:semiHidden/>
    <w:unhideWhenUsed/>
    <w:rsid w:val="00095F60"/>
  </w:style>
  <w:style w:type="numbering" w:customStyle="1" w:styleId="NoList1226">
    <w:name w:val="No List1226"/>
    <w:next w:val="a2"/>
    <w:uiPriority w:val="99"/>
    <w:semiHidden/>
    <w:unhideWhenUsed/>
    <w:rsid w:val="00095F60"/>
  </w:style>
  <w:style w:type="numbering" w:customStyle="1" w:styleId="11261">
    <w:name w:val="リストなし1126"/>
    <w:next w:val="a2"/>
    <w:uiPriority w:val="99"/>
    <w:semiHidden/>
    <w:unhideWhenUsed/>
    <w:rsid w:val="00095F60"/>
  </w:style>
  <w:style w:type="numbering" w:customStyle="1" w:styleId="11262">
    <w:name w:val="无列表1126"/>
    <w:next w:val="a2"/>
    <w:semiHidden/>
    <w:rsid w:val="00095F60"/>
  </w:style>
  <w:style w:type="numbering" w:customStyle="1" w:styleId="NoList2126">
    <w:name w:val="No List2126"/>
    <w:next w:val="a2"/>
    <w:semiHidden/>
    <w:rsid w:val="00095F60"/>
  </w:style>
  <w:style w:type="numbering" w:customStyle="1" w:styleId="NoList3126">
    <w:name w:val="No List3126"/>
    <w:next w:val="a2"/>
    <w:uiPriority w:val="99"/>
    <w:semiHidden/>
    <w:rsid w:val="00095F60"/>
  </w:style>
  <w:style w:type="numbering" w:customStyle="1" w:styleId="NoList11127">
    <w:name w:val="No List11127"/>
    <w:next w:val="a2"/>
    <w:uiPriority w:val="99"/>
    <w:semiHidden/>
    <w:unhideWhenUsed/>
    <w:rsid w:val="00095F60"/>
  </w:style>
  <w:style w:type="numbering" w:customStyle="1" w:styleId="12260">
    <w:name w:val="無清單1226"/>
    <w:next w:val="a2"/>
    <w:uiPriority w:val="99"/>
    <w:semiHidden/>
    <w:unhideWhenUsed/>
    <w:rsid w:val="00095F60"/>
  </w:style>
  <w:style w:type="numbering" w:customStyle="1" w:styleId="111260">
    <w:name w:val="無清單11126"/>
    <w:next w:val="a2"/>
    <w:uiPriority w:val="99"/>
    <w:semiHidden/>
    <w:unhideWhenUsed/>
    <w:rsid w:val="00095F60"/>
  </w:style>
  <w:style w:type="numbering" w:customStyle="1" w:styleId="357">
    <w:name w:val="无列表35"/>
    <w:next w:val="a2"/>
    <w:uiPriority w:val="99"/>
    <w:semiHidden/>
    <w:unhideWhenUsed/>
    <w:rsid w:val="00095F60"/>
  </w:style>
  <w:style w:type="numbering" w:customStyle="1" w:styleId="1351">
    <w:name w:val="无列表135"/>
    <w:next w:val="a2"/>
    <w:semiHidden/>
    <w:rsid w:val="00095F60"/>
  </w:style>
  <w:style w:type="numbering" w:customStyle="1" w:styleId="NoList1135">
    <w:name w:val="No List1135"/>
    <w:next w:val="a2"/>
    <w:uiPriority w:val="99"/>
    <w:semiHidden/>
    <w:unhideWhenUsed/>
    <w:rsid w:val="00095F60"/>
  </w:style>
  <w:style w:type="numbering" w:customStyle="1" w:styleId="NoList415">
    <w:name w:val="No List415"/>
    <w:next w:val="a2"/>
    <w:uiPriority w:val="99"/>
    <w:semiHidden/>
    <w:unhideWhenUsed/>
    <w:rsid w:val="00095F60"/>
  </w:style>
  <w:style w:type="numbering" w:customStyle="1" w:styleId="225">
    <w:name w:val="无列表225"/>
    <w:next w:val="a2"/>
    <w:uiPriority w:val="99"/>
    <w:semiHidden/>
    <w:unhideWhenUsed/>
    <w:rsid w:val="00095F60"/>
  </w:style>
  <w:style w:type="numbering" w:customStyle="1" w:styleId="NoList12115">
    <w:name w:val="No List12115"/>
    <w:next w:val="a2"/>
    <w:uiPriority w:val="99"/>
    <w:semiHidden/>
    <w:unhideWhenUsed/>
    <w:rsid w:val="00095F60"/>
  </w:style>
  <w:style w:type="numbering" w:customStyle="1" w:styleId="111151">
    <w:name w:val="リストなし11115"/>
    <w:next w:val="a2"/>
    <w:uiPriority w:val="99"/>
    <w:semiHidden/>
    <w:unhideWhenUsed/>
    <w:rsid w:val="00095F60"/>
  </w:style>
  <w:style w:type="numbering" w:customStyle="1" w:styleId="111152">
    <w:name w:val="无列表11115"/>
    <w:next w:val="a2"/>
    <w:semiHidden/>
    <w:rsid w:val="00095F60"/>
  </w:style>
  <w:style w:type="numbering" w:customStyle="1" w:styleId="NoList21115">
    <w:name w:val="No List21115"/>
    <w:next w:val="a2"/>
    <w:semiHidden/>
    <w:rsid w:val="00095F60"/>
  </w:style>
  <w:style w:type="numbering" w:customStyle="1" w:styleId="NoList31115">
    <w:name w:val="No List31115"/>
    <w:next w:val="a2"/>
    <w:uiPriority w:val="99"/>
    <w:semiHidden/>
    <w:rsid w:val="00095F60"/>
  </w:style>
  <w:style w:type="numbering" w:customStyle="1" w:styleId="NoList111115">
    <w:name w:val="No List111115"/>
    <w:next w:val="a2"/>
    <w:uiPriority w:val="99"/>
    <w:semiHidden/>
    <w:unhideWhenUsed/>
    <w:rsid w:val="00095F60"/>
  </w:style>
  <w:style w:type="numbering" w:customStyle="1" w:styleId="121150">
    <w:name w:val="無清單12115"/>
    <w:next w:val="a2"/>
    <w:uiPriority w:val="99"/>
    <w:semiHidden/>
    <w:unhideWhenUsed/>
    <w:rsid w:val="00095F60"/>
  </w:style>
  <w:style w:type="numbering" w:customStyle="1" w:styleId="111115">
    <w:name w:val="無清單111115"/>
    <w:next w:val="a2"/>
    <w:uiPriority w:val="99"/>
    <w:semiHidden/>
    <w:unhideWhenUsed/>
    <w:rsid w:val="00095F60"/>
  </w:style>
  <w:style w:type="numbering" w:customStyle="1" w:styleId="NoList1315">
    <w:name w:val="No List1315"/>
    <w:next w:val="a2"/>
    <w:uiPriority w:val="99"/>
    <w:semiHidden/>
    <w:unhideWhenUsed/>
    <w:rsid w:val="00095F60"/>
  </w:style>
  <w:style w:type="numbering" w:customStyle="1" w:styleId="12151">
    <w:name w:val="リストなし1215"/>
    <w:next w:val="a2"/>
    <w:uiPriority w:val="99"/>
    <w:semiHidden/>
    <w:unhideWhenUsed/>
    <w:rsid w:val="00095F60"/>
  </w:style>
  <w:style w:type="numbering" w:customStyle="1" w:styleId="12152">
    <w:name w:val="无列表1215"/>
    <w:next w:val="a2"/>
    <w:semiHidden/>
    <w:rsid w:val="00095F60"/>
  </w:style>
  <w:style w:type="numbering" w:customStyle="1" w:styleId="NoList2215">
    <w:name w:val="No List2215"/>
    <w:next w:val="a2"/>
    <w:semiHidden/>
    <w:rsid w:val="00095F60"/>
  </w:style>
  <w:style w:type="numbering" w:customStyle="1" w:styleId="NoList3215">
    <w:name w:val="No List3215"/>
    <w:next w:val="a2"/>
    <w:uiPriority w:val="99"/>
    <w:semiHidden/>
    <w:rsid w:val="00095F60"/>
  </w:style>
  <w:style w:type="numbering" w:customStyle="1" w:styleId="NoList11215">
    <w:name w:val="No List11215"/>
    <w:next w:val="a2"/>
    <w:uiPriority w:val="99"/>
    <w:semiHidden/>
    <w:unhideWhenUsed/>
    <w:rsid w:val="00095F60"/>
  </w:style>
  <w:style w:type="numbering" w:customStyle="1" w:styleId="13150">
    <w:name w:val="無清單1315"/>
    <w:next w:val="a2"/>
    <w:uiPriority w:val="99"/>
    <w:semiHidden/>
    <w:unhideWhenUsed/>
    <w:rsid w:val="00095F60"/>
  </w:style>
  <w:style w:type="numbering" w:customStyle="1" w:styleId="112150">
    <w:name w:val="無清單11215"/>
    <w:next w:val="a2"/>
    <w:uiPriority w:val="99"/>
    <w:semiHidden/>
    <w:unhideWhenUsed/>
    <w:rsid w:val="00095F60"/>
  </w:style>
  <w:style w:type="numbering" w:customStyle="1" w:styleId="2115">
    <w:name w:val="无列表2115"/>
    <w:next w:val="a2"/>
    <w:uiPriority w:val="99"/>
    <w:semiHidden/>
    <w:unhideWhenUsed/>
    <w:rsid w:val="00095F60"/>
  </w:style>
  <w:style w:type="numbering" w:customStyle="1" w:styleId="NoList12215">
    <w:name w:val="No List12215"/>
    <w:next w:val="a2"/>
    <w:uiPriority w:val="99"/>
    <w:semiHidden/>
    <w:unhideWhenUsed/>
    <w:rsid w:val="00095F60"/>
  </w:style>
  <w:style w:type="numbering" w:customStyle="1" w:styleId="112151">
    <w:name w:val="リストなし11215"/>
    <w:next w:val="a2"/>
    <w:uiPriority w:val="99"/>
    <w:semiHidden/>
    <w:unhideWhenUsed/>
    <w:rsid w:val="00095F60"/>
  </w:style>
  <w:style w:type="numbering" w:customStyle="1" w:styleId="112152">
    <w:name w:val="无列表11215"/>
    <w:next w:val="a2"/>
    <w:semiHidden/>
    <w:rsid w:val="00095F60"/>
  </w:style>
  <w:style w:type="numbering" w:customStyle="1" w:styleId="NoList21215">
    <w:name w:val="No List21215"/>
    <w:next w:val="a2"/>
    <w:semiHidden/>
    <w:rsid w:val="00095F60"/>
  </w:style>
  <w:style w:type="numbering" w:customStyle="1" w:styleId="NoList31215">
    <w:name w:val="No List31215"/>
    <w:next w:val="a2"/>
    <w:uiPriority w:val="99"/>
    <w:semiHidden/>
    <w:rsid w:val="00095F60"/>
  </w:style>
  <w:style w:type="numbering" w:customStyle="1" w:styleId="NoList111215">
    <w:name w:val="No List111215"/>
    <w:next w:val="a2"/>
    <w:uiPriority w:val="99"/>
    <w:semiHidden/>
    <w:unhideWhenUsed/>
    <w:rsid w:val="00095F60"/>
  </w:style>
  <w:style w:type="numbering" w:customStyle="1" w:styleId="122150">
    <w:name w:val="無清單12215"/>
    <w:next w:val="a2"/>
    <w:uiPriority w:val="99"/>
    <w:semiHidden/>
    <w:unhideWhenUsed/>
    <w:rsid w:val="00095F60"/>
  </w:style>
  <w:style w:type="numbering" w:customStyle="1" w:styleId="111215">
    <w:name w:val="無清單111215"/>
    <w:next w:val="a2"/>
    <w:uiPriority w:val="99"/>
    <w:semiHidden/>
    <w:unhideWhenUsed/>
    <w:rsid w:val="00095F60"/>
  </w:style>
  <w:style w:type="numbering" w:customStyle="1" w:styleId="NoList65">
    <w:name w:val="No List65"/>
    <w:next w:val="a2"/>
    <w:uiPriority w:val="99"/>
    <w:semiHidden/>
    <w:unhideWhenUsed/>
    <w:rsid w:val="00095F60"/>
  </w:style>
  <w:style w:type="numbering" w:customStyle="1" w:styleId="NoList145">
    <w:name w:val="No List145"/>
    <w:next w:val="a2"/>
    <w:uiPriority w:val="99"/>
    <w:semiHidden/>
    <w:unhideWhenUsed/>
    <w:rsid w:val="00095F60"/>
  </w:style>
  <w:style w:type="numbering" w:customStyle="1" w:styleId="1352">
    <w:name w:val="リストなし135"/>
    <w:next w:val="a2"/>
    <w:uiPriority w:val="99"/>
    <w:semiHidden/>
    <w:unhideWhenUsed/>
    <w:rsid w:val="00095F60"/>
  </w:style>
  <w:style w:type="numbering" w:customStyle="1" w:styleId="NoList235">
    <w:name w:val="No List235"/>
    <w:next w:val="a2"/>
    <w:semiHidden/>
    <w:rsid w:val="00095F60"/>
  </w:style>
  <w:style w:type="numbering" w:customStyle="1" w:styleId="NoList335">
    <w:name w:val="No List335"/>
    <w:next w:val="a2"/>
    <w:uiPriority w:val="99"/>
    <w:semiHidden/>
    <w:rsid w:val="00095F60"/>
  </w:style>
  <w:style w:type="numbering" w:customStyle="1" w:styleId="1450">
    <w:name w:val="無清單145"/>
    <w:next w:val="a2"/>
    <w:uiPriority w:val="99"/>
    <w:semiHidden/>
    <w:unhideWhenUsed/>
    <w:rsid w:val="00095F60"/>
  </w:style>
  <w:style w:type="numbering" w:customStyle="1" w:styleId="11350">
    <w:name w:val="無清單1135"/>
    <w:next w:val="a2"/>
    <w:uiPriority w:val="99"/>
    <w:semiHidden/>
    <w:unhideWhenUsed/>
    <w:rsid w:val="00095F60"/>
  </w:style>
  <w:style w:type="numbering" w:customStyle="1" w:styleId="NoList1235">
    <w:name w:val="No List1235"/>
    <w:next w:val="a2"/>
    <w:uiPriority w:val="99"/>
    <w:semiHidden/>
    <w:unhideWhenUsed/>
    <w:rsid w:val="00095F60"/>
  </w:style>
  <w:style w:type="numbering" w:customStyle="1" w:styleId="11351">
    <w:name w:val="リストなし1135"/>
    <w:next w:val="a2"/>
    <w:uiPriority w:val="99"/>
    <w:semiHidden/>
    <w:unhideWhenUsed/>
    <w:rsid w:val="00095F60"/>
  </w:style>
  <w:style w:type="numbering" w:customStyle="1" w:styleId="11352">
    <w:name w:val="无列表1135"/>
    <w:next w:val="a2"/>
    <w:semiHidden/>
    <w:rsid w:val="00095F60"/>
  </w:style>
  <w:style w:type="numbering" w:customStyle="1" w:styleId="NoList2135">
    <w:name w:val="No List2135"/>
    <w:next w:val="a2"/>
    <w:semiHidden/>
    <w:rsid w:val="00095F60"/>
  </w:style>
  <w:style w:type="numbering" w:customStyle="1" w:styleId="NoList3135">
    <w:name w:val="No List3135"/>
    <w:next w:val="a2"/>
    <w:uiPriority w:val="99"/>
    <w:semiHidden/>
    <w:rsid w:val="00095F60"/>
  </w:style>
  <w:style w:type="numbering" w:customStyle="1" w:styleId="NoList11135">
    <w:name w:val="No List11135"/>
    <w:next w:val="a2"/>
    <w:uiPriority w:val="99"/>
    <w:semiHidden/>
    <w:unhideWhenUsed/>
    <w:rsid w:val="00095F60"/>
  </w:style>
  <w:style w:type="numbering" w:customStyle="1" w:styleId="12350">
    <w:name w:val="無清單1235"/>
    <w:next w:val="a2"/>
    <w:uiPriority w:val="99"/>
    <w:semiHidden/>
    <w:unhideWhenUsed/>
    <w:rsid w:val="00095F60"/>
  </w:style>
  <w:style w:type="numbering" w:customStyle="1" w:styleId="11135">
    <w:name w:val="無清單11135"/>
    <w:next w:val="a2"/>
    <w:uiPriority w:val="99"/>
    <w:semiHidden/>
    <w:unhideWhenUsed/>
    <w:rsid w:val="00095F60"/>
  </w:style>
  <w:style w:type="numbering" w:customStyle="1" w:styleId="NoList515">
    <w:name w:val="No List515"/>
    <w:next w:val="a2"/>
    <w:uiPriority w:val="99"/>
    <w:semiHidden/>
    <w:unhideWhenUsed/>
    <w:rsid w:val="00095F60"/>
  </w:style>
  <w:style w:type="numbering" w:customStyle="1" w:styleId="13151">
    <w:name w:val="无列表1315"/>
    <w:next w:val="a2"/>
    <w:semiHidden/>
    <w:rsid w:val="00095F60"/>
  </w:style>
  <w:style w:type="numbering" w:customStyle="1" w:styleId="NoList11314">
    <w:name w:val="No List11314"/>
    <w:next w:val="a2"/>
    <w:uiPriority w:val="99"/>
    <w:semiHidden/>
    <w:unhideWhenUsed/>
    <w:rsid w:val="00095F60"/>
  </w:style>
  <w:style w:type="numbering" w:customStyle="1" w:styleId="NoList4115">
    <w:name w:val="No List4115"/>
    <w:next w:val="a2"/>
    <w:uiPriority w:val="99"/>
    <w:semiHidden/>
    <w:unhideWhenUsed/>
    <w:rsid w:val="00095F60"/>
  </w:style>
  <w:style w:type="numbering" w:customStyle="1" w:styleId="2215">
    <w:name w:val="无列表2215"/>
    <w:next w:val="a2"/>
    <w:uiPriority w:val="99"/>
    <w:semiHidden/>
    <w:unhideWhenUsed/>
    <w:rsid w:val="00095F60"/>
  </w:style>
  <w:style w:type="numbering" w:customStyle="1" w:styleId="NoList121115">
    <w:name w:val="No List121115"/>
    <w:next w:val="a2"/>
    <w:uiPriority w:val="99"/>
    <w:semiHidden/>
    <w:unhideWhenUsed/>
    <w:rsid w:val="00095F60"/>
  </w:style>
  <w:style w:type="numbering" w:customStyle="1" w:styleId="1111150">
    <w:name w:val="リストなし111115"/>
    <w:next w:val="a2"/>
    <w:uiPriority w:val="99"/>
    <w:semiHidden/>
    <w:unhideWhenUsed/>
    <w:rsid w:val="00095F60"/>
  </w:style>
  <w:style w:type="numbering" w:customStyle="1" w:styleId="1111151">
    <w:name w:val="无列表111115"/>
    <w:next w:val="a2"/>
    <w:semiHidden/>
    <w:rsid w:val="00095F60"/>
  </w:style>
  <w:style w:type="numbering" w:customStyle="1" w:styleId="NoList211115">
    <w:name w:val="No List211115"/>
    <w:next w:val="a2"/>
    <w:semiHidden/>
    <w:rsid w:val="00095F60"/>
  </w:style>
  <w:style w:type="numbering" w:customStyle="1" w:styleId="NoList311115">
    <w:name w:val="No List311115"/>
    <w:next w:val="a2"/>
    <w:uiPriority w:val="99"/>
    <w:semiHidden/>
    <w:rsid w:val="00095F60"/>
  </w:style>
  <w:style w:type="numbering" w:customStyle="1" w:styleId="NoList1111115">
    <w:name w:val="No List1111115"/>
    <w:next w:val="a2"/>
    <w:uiPriority w:val="99"/>
    <w:semiHidden/>
    <w:unhideWhenUsed/>
    <w:rsid w:val="00095F60"/>
  </w:style>
  <w:style w:type="numbering" w:customStyle="1" w:styleId="121115">
    <w:name w:val="無清單121115"/>
    <w:next w:val="a2"/>
    <w:uiPriority w:val="99"/>
    <w:semiHidden/>
    <w:unhideWhenUsed/>
    <w:rsid w:val="00095F60"/>
  </w:style>
  <w:style w:type="numbering" w:customStyle="1" w:styleId="1111115">
    <w:name w:val="無清單1111115"/>
    <w:next w:val="a2"/>
    <w:uiPriority w:val="99"/>
    <w:semiHidden/>
    <w:unhideWhenUsed/>
    <w:rsid w:val="00095F60"/>
  </w:style>
  <w:style w:type="numbering" w:customStyle="1" w:styleId="NoList13115">
    <w:name w:val="No List13115"/>
    <w:next w:val="a2"/>
    <w:uiPriority w:val="99"/>
    <w:semiHidden/>
    <w:unhideWhenUsed/>
    <w:rsid w:val="00095F60"/>
  </w:style>
  <w:style w:type="numbering" w:customStyle="1" w:styleId="121151">
    <w:name w:val="リストなし12115"/>
    <w:next w:val="a2"/>
    <w:uiPriority w:val="99"/>
    <w:semiHidden/>
    <w:unhideWhenUsed/>
    <w:rsid w:val="00095F60"/>
  </w:style>
  <w:style w:type="numbering" w:customStyle="1" w:styleId="121152">
    <w:name w:val="无列表12115"/>
    <w:next w:val="a2"/>
    <w:semiHidden/>
    <w:rsid w:val="00095F60"/>
  </w:style>
  <w:style w:type="numbering" w:customStyle="1" w:styleId="NoList22115">
    <w:name w:val="No List22115"/>
    <w:next w:val="a2"/>
    <w:semiHidden/>
    <w:rsid w:val="00095F60"/>
  </w:style>
  <w:style w:type="numbering" w:customStyle="1" w:styleId="NoList32115">
    <w:name w:val="No List32115"/>
    <w:next w:val="a2"/>
    <w:uiPriority w:val="99"/>
    <w:semiHidden/>
    <w:rsid w:val="00095F60"/>
  </w:style>
  <w:style w:type="numbering" w:customStyle="1" w:styleId="NoList112115">
    <w:name w:val="No List112115"/>
    <w:next w:val="a2"/>
    <w:uiPriority w:val="99"/>
    <w:semiHidden/>
    <w:unhideWhenUsed/>
    <w:rsid w:val="00095F60"/>
  </w:style>
  <w:style w:type="numbering" w:customStyle="1" w:styleId="13115">
    <w:name w:val="無清單13115"/>
    <w:next w:val="a2"/>
    <w:uiPriority w:val="99"/>
    <w:semiHidden/>
    <w:unhideWhenUsed/>
    <w:rsid w:val="00095F60"/>
  </w:style>
  <w:style w:type="numbering" w:customStyle="1" w:styleId="112115">
    <w:name w:val="無清單112115"/>
    <w:next w:val="a2"/>
    <w:uiPriority w:val="99"/>
    <w:semiHidden/>
    <w:unhideWhenUsed/>
    <w:rsid w:val="00095F60"/>
  </w:style>
  <w:style w:type="numbering" w:customStyle="1" w:styleId="21115">
    <w:name w:val="无列表21115"/>
    <w:next w:val="a2"/>
    <w:uiPriority w:val="99"/>
    <w:semiHidden/>
    <w:unhideWhenUsed/>
    <w:rsid w:val="00095F60"/>
  </w:style>
  <w:style w:type="numbering" w:customStyle="1" w:styleId="NoList122115">
    <w:name w:val="No List122115"/>
    <w:next w:val="a2"/>
    <w:uiPriority w:val="99"/>
    <w:semiHidden/>
    <w:unhideWhenUsed/>
    <w:rsid w:val="00095F60"/>
  </w:style>
  <w:style w:type="numbering" w:customStyle="1" w:styleId="1121150">
    <w:name w:val="リストなし112115"/>
    <w:next w:val="a2"/>
    <w:uiPriority w:val="99"/>
    <w:semiHidden/>
    <w:unhideWhenUsed/>
    <w:rsid w:val="00095F60"/>
  </w:style>
  <w:style w:type="numbering" w:customStyle="1" w:styleId="1121151">
    <w:name w:val="无列表112115"/>
    <w:next w:val="a2"/>
    <w:semiHidden/>
    <w:rsid w:val="00095F60"/>
  </w:style>
  <w:style w:type="numbering" w:customStyle="1" w:styleId="NoList212115">
    <w:name w:val="No List212115"/>
    <w:next w:val="a2"/>
    <w:semiHidden/>
    <w:rsid w:val="00095F60"/>
  </w:style>
  <w:style w:type="numbering" w:customStyle="1" w:styleId="NoList312115">
    <w:name w:val="No List312115"/>
    <w:next w:val="a2"/>
    <w:uiPriority w:val="99"/>
    <w:semiHidden/>
    <w:rsid w:val="00095F60"/>
  </w:style>
  <w:style w:type="numbering" w:customStyle="1" w:styleId="NoList1112115">
    <w:name w:val="No List1112115"/>
    <w:next w:val="a2"/>
    <w:uiPriority w:val="99"/>
    <w:semiHidden/>
    <w:unhideWhenUsed/>
    <w:rsid w:val="00095F60"/>
  </w:style>
  <w:style w:type="numbering" w:customStyle="1" w:styleId="1221150">
    <w:name w:val="無清單122115"/>
    <w:next w:val="a2"/>
    <w:uiPriority w:val="99"/>
    <w:semiHidden/>
    <w:unhideWhenUsed/>
    <w:rsid w:val="00095F60"/>
  </w:style>
  <w:style w:type="numbering" w:customStyle="1" w:styleId="11121150">
    <w:name w:val="無清單1112115"/>
    <w:next w:val="a2"/>
    <w:uiPriority w:val="99"/>
    <w:semiHidden/>
    <w:unhideWhenUsed/>
    <w:rsid w:val="00095F60"/>
  </w:style>
  <w:style w:type="numbering" w:customStyle="1" w:styleId="NoList5114">
    <w:name w:val="No List5114"/>
    <w:next w:val="a2"/>
    <w:uiPriority w:val="99"/>
    <w:semiHidden/>
    <w:unhideWhenUsed/>
    <w:rsid w:val="00095F60"/>
  </w:style>
  <w:style w:type="numbering" w:customStyle="1" w:styleId="NoList614">
    <w:name w:val="No List614"/>
    <w:next w:val="a2"/>
    <w:uiPriority w:val="99"/>
    <w:semiHidden/>
    <w:unhideWhenUsed/>
    <w:rsid w:val="00095F60"/>
  </w:style>
  <w:style w:type="numbering" w:customStyle="1" w:styleId="NoList1414">
    <w:name w:val="No List1414"/>
    <w:next w:val="a2"/>
    <w:uiPriority w:val="99"/>
    <w:semiHidden/>
    <w:unhideWhenUsed/>
    <w:rsid w:val="00095F60"/>
  </w:style>
  <w:style w:type="numbering" w:customStyle="1" w:styleId="13142">
    <w:name w:val="リストなし1314"/>
    <w:next w:val="a2"/>
    <w:uiPriority w:val="99"/>
    <w:semiHidden/>
    <w:unhideWhenUsed/>
    <w:rsid w:val="00095F60"/>
  </w:style>
  <w:style w:type="numbering" w:customStyle="1" w:styleId="NoList2314">
    <w:name w:val="No List2314"/>
    <w:next w:val="a2"/>
    <w:semiHidden/>
    <w:rsid w:val="00095F60"/>
  </w:style>
  <w:style w:type="numbering" w:customStyle="1" w:styleId="NoList3314">
    <w:name w:val="No List3314"/>
    <w:next w:val="a2"/>
    <w:uiPriority w:val="99"/>
    <w:semiHidden/>
    <w:rsid w:val="00095F60"/>
  </w:style>
  <w:style w:type="numbering" w:customStyle="1" w:styleId="NoList1144">
    <w:name w:val="No List1144"/>
    <w:next w:val="a2"/>
    <w:uiPriority w:val="99"/>
    <w:semiHidden/>
    <w:unhideWhenUsed/>
    <w:rsid w:val="00095F60"/>
  </w:style>
  <w:style w:type="numbering" w:customStyle="1" w:styleId="14140">
    <w:name w:val="無清單1414"/>
    <w:next w:val="a2"/>
    <w:uiPriority w:val="99"/>
    <w:semiHidden/>
    <w:unhideWhenUsed/>
    <w:rsid w:val="00095F60"/>
  </w:style>
  <w:style w:type="numbering" w:customStyle="1" w:styleId="11314">
    <w:name w:val="無清單11314"/>
    <w:next w:val="a2"/>
    <w:uiPriority w:val="99"/>
    <w:semiHidden/>
    <w:unhideWhenUsed/>
    <w:rsid w:val="00095F60"/>
  </w:style>
  <w:style w:type="numbering" w:customStyle="1" w:styleId="NoList424">
    <w:name w:val="No List424"/>
    <w:next w:val="a2"/>
    <w:uiPriority w:val="99"/>
    <w:semiHidden/>
    <w:unhideWhenUsed/>
    <w:rsid w:val="00095F60"/>
  </w:style>
  <w:style w:type="numbering" w:customStyle="1" w:styleId="NoList12314">
    <w:name w:val="No List12314"/>
    <w:next w:val="a2"/>
    <w:uiPriority w:val="99"/>
    <w:semiHidden/>
    <w:unhideWhenUsed/>
    <w:rsid w:val="00095F60"/>
  </w:style>
  <w:style w:type="numbering" w:customStyle="1" w:styleId="113140">
    <w:name w:val="リストなし11314"/>
    <w:next w:val="a2"/>
    <w:uiPriority w:val="99"/>
    <w:semiHidden/>
    <w:unhideWhenUsed/>
    <w:rsid w:val="00095F60"/>
  </w:style>
  <w:style w:type="numbering" w:customStyle="1" w:styleId="113141">
    <w:name w:val="无列表11314"/>
    <w:next w:val="a2"/>
    <w:semiHidden/>
    <w:rsid w:val="00095F60"/>
  </w:style>
  <w:style w:type="numbering" w:customStyle="1" w:styleId="NoList21314">
    <w:name w:val="No List21314"/>
    <w:next w:val="a2"/>
    <w:semiHidden/>
    <w:rsid w:val="00095F60"/>
  </w:style>
  <w:style w:type="numbering" w:customStyle="1" w:styleId="NoList31314">
    <w:name w:val="No List31314"/>
    <w:next w:val="a2"/>
    <w:uiPriority w:val="99"/>
    <w:semiHidden/>
    <w:rsid w:val="00095F60"/>
  </w:style>
  <w:style w:type="numbering" w:customStyle="1" w:styleId="NoList111314">
    <w:name w:val="No List111314"/>
    <w:next w:val="a2"/>
    <w:uiPriority w:val="99"/>
    <w:semiHidden/>
    <w:unhideWhenUsed/>
    <w:rsid w:val="00095F60"/>
  </w:style>
  <w:style w:type="numbering" w:customStyle="1" w:styleId="12314">
    <w:name w:val="無清單12314"/>
    <w:next w:val="a2"/>
    <w:uiPriority w:val="99"/>
    <w:semiHidden/>
    <w:unhideWhenUsed/>
    <w:rsid w:val="00095F60"/>
  </w:style>
  <w:style w:type="numbering" w:customStyle="1" w:styleId="111314">
    <w:name w:val="無清單111314"/>
    <w:next w:val="a2"/>
    <w:uiPriority w:val="99"/>
    <w:semiHidden/>
    <w:unhideWhenUsed/>
    <w:rsid w:val="00095F60"/>
  </w:style>
  <w:style w:type="numbering" w:customStyle="1" w:styleId="NoList12124">
    <w:name w:val="No List12124"/>
    <w:next w:val="a2"/>
    <w:uiPriority w:val="99"/>
    <w:semiHidden/>
    <w:unhideWhenUsed/>
    <w:rsid w:val="00095F60"/>
  </w:style>
  <w:style w:type="numbering" w:customStyle="1" w:styleId="111241">
    <w:name w:val="リストなし11124"/>
    <w:next w:val="a2"/>
    <w:uiPriority w:val="99"/>
    <w:semiHidden/>
    <w:unhideWhenUsed/>
    <w:rsid w:val="00095F60"/>
  </w:style>
  <w:style w:type="numbering" w:customStyle="1" w:styleId="111242">
    <w:name w:val="无列表11124"/>
    <w:next w:val="a2"/>
    <w:semiHidden/>
    <w:rsid w:val="00095F60"/>
  </w:style>
  <w:style w:type="numbering" w:customStyle="1" w:styleId="NoList21124">
    <w:name w:val="No List21124"/>
    <w:next w:val="a2"/>
    <w:semiHidden/>
    <w:rsid w:val="00095F60"/>
  </w:style>
  <w:style w:type="numbering" w:customStyle="1" w:styleId="NoList31124">
    <w:name w:val="No List31124"/>
    <w:next w:val="a2"/>
    <w:uiPriority w:val="99"/>
    <w:semiHidden/>
    <w:rsid w:val="00095F60"/>
  </w:style>
  <w:style w:type="numbering" w:customStyle="1" w:styleId="NoList111124">
    <w:name w:val="No List111124"/>
    <w:next w:val="a2"/>
    <w:uiPriority w:val="99"/>
    <w:semiHidden/>
    <w:unhideWhenUsed/>
    <w:rsid w:val="00095F60"/>
  </w:style>
  <w:style w:type="numbering" w:customStyle="1" w:styleId="12124">
    <w:name w:val="無清單12124"/>
    <w:next w:val="a2"/>
    <w:uiPriority w:val="99"/>
    <w:semiHidden/>
    <w:unhideWhenUsed/>
    <w:rsid w:val="00095F60"/>
  </w:style>
  <w:style w:type="numbering" w:customStyle="1" w:styleId="111124">
    <w:name w:val="無清單111124"/>
    <w:next w:val="a2"/>
    <w:uiPriority w:val="99"/>
    <w:semiHidden/>
    <w:unhideWhenUsed/>
    <w:rsid w:val="00095F60"/>
  </w:style>
  <w:style w:type="numbering" w:customStyle="1" w:styleId="NoList524">
    <w:name w:val="No List524"/>
    <w:next w:val="a2"/>
    <w:uiPriority w:val="99"/>
    <w:semiHidden/>
    <w:unhideWhenUsed/>
    <w:rsid w:val="00095F60"/>
  </w:style>
  <w:style w:type="numbering" w:customStyle="1" w:styleId="NoList1324">
    <w:name w:val="No List1324"/>
    <w:next w:val="a2"/>
    <w:uiPriority w:val="99"/>
    <w:semiHidden/>
    <w:unhideWhenUsed/>
    <w:rsid w:val="00095F60"/>
  </w:style>
  <w:style w:type="numbering" w:customStyle="1" w:styleId="12242">
    <w:name w:val="リストなし1224"/>
    <w:next w:val="a2"/>
    <w:uiPriority w:val="99"/>
    <w:semiHidden/>
    <w:unhideWhenUsed/>
    <w:rsid w:val="00095F60"/>
  </w:style>
  <w:style w:type="numbering" w:customStyle="1" w:styleId="12251">
    <w:name w:val="无列表1225"/>
    <w:next w:val="a2"/>
    <w:semiHidden/>
    <w:rsid w:val="00095F60"/>
  </w:style>
  <w:style w:type="numbering" w:customStyle="1" w:styleId="NoList2224">
    <w:name w:val="No List2224"/>
    <w:next w:val="a2"/>
    <w:semiHidden/>
    <w:rsid w:val="00095F60"/>
  </w:style>
  <w:style w:type="numbering" w:customStyle="1" w:styleId="NoList3224">
    <w:name w:val="No List3224"/>
    <w:next w:val="a2"/>
    <w:uiPriority w:val="99"/>
    <w:semiHidden/>
    <w:rsid w:val="00095F60"/>
  </w:style>
  <w:style w:type="numbering" w:customStyle="1" w:styleId="NoList11224">
    <w:name w:val="No List11224"/>
    <w:next w:val="a2"/>
    <w:uiPriority w:val="99"/>
    <w:semiHidden/>
    <w:unhideWhenUsed/>
    <w:rsid w:val="00095F60"/>
  </w:style>
  <w:style w:type="numbering" w:customStyle="1" w:styleId="1324">
    <w:name w:val="無清單1324"/>
    <w:next w:val="a2"/>
    <w:uiPriority w:val="99"/>
    <w:semiHidden/>
    <w:unhideWhenUsed/>
    <w:rsid w:val="00095F60"/>
  </w:style>
  <w:style w:type="numbering" w:customStyle="1" w:styleId="11224">
    <w:name w:val="無清單11224"/>
    <w:next w:val="a2"/>
    <w:uiPriority w:val="99"/>
    <w:semiHidden/>
    <w:unhideWhenUsed/>
    <w:rsid w:val="00095F60"/>
  </w:style>
  <w:style w:type="numbering" w:customStyle="1" w:styleId="2124">
    <w:name w:val="无列表2124"/>
    <w:next w:val="a2"/>
    <w:uiPriority w:val="99"/>
    <w:semiHidden/>
    <w:unhideWhenUsed/>
    <w:rsid w:val="00095F60"/>
  </w:style>
  <w:style w:type="numbering" w:customStyle="1" w:styleId="NoList111224">
    <w:name w:val="No List111224"/>
    <w:next w:val="a2"/>
    <w:uiPriority w:val="99"/>
    <w:semiHidden/>
    <w:unhideWhenUsed/>
    <w:rsid w:val="00095F60"/>
  </w:style>
  <w:style w:type="numbering" w:customStyle="1" w:styleId="NoList74">
    <w:name w:val="No List74"/>
    <w:next w:val="a2"/>
    <w:uiPriority w:val="99"/>
    <w:semiHidden/>
    <w:unhideWhenUsed/>
    <w:rsid w:val="00095F60"/>
  </w:style>
  <w:style w:type="numbering" w:customStyle="1" w:styleId="NoList154">
    <w:name w:val="No List154"/>
    <w:next w:val="a2"/>
    <w:uiPriority w:val="99"/>
    <w:semiHidden/>
    <w:unhideWhenUsed/>
    <w:rsid w:val="00095F60"/>
  </w:style>
  <w:style w:type="numbering" w:customStyle="1" w:styleId="1441">
    <w:name w:val="リストなし144"/>
    <w:next w:val="a2"/>
    <w:uiPriority w:val="99"/>
    <w:semiHidden/>
    <w:unhideWhenUsed/>
    <w:rsid w:val="00095F60"/>
  </w:style>
  <w:style w:type="numbering" w:customStyle="1" w:styleId="1442">
    <w:name w:val="无列表144"/>
    <w:next w:val="a2"/>
    <w:semiHidden/>
    <w:rsid w:val="00095F60"/>
  </w:style>
  <w:style w:type="numbering" w:customStyle="1" w:styleId="NoList244">
    <w:name w:val="No List244"/>
    <w:next w:val="a2"/>
    <w:semiHidden/>
    <w:rsid w:val="00095F60"/>
  </w:style>
  <w:style w:type="numbering" w:customStyle="1" w:styleId="NoList344">
    <w:name w:val="No List344"/>
    <w:next w:val="a2"/>
    <w:uiPriority w:val="99"/>
    <w:semiHidden/>
    <w:rsid w:val="00095F60"/>
  </w:style>
  <w:style w:type="numbering" w:customStyle="1" w:styleId="NoList1154">
    <w:name w:val="No List1154"/>
    <w:next w:val="a2"/>
    <w:uiPriority w:val="99"/>
    <w:semiHidden/>
    <w:unhideWhenUsed/>
    <w:rsid w:val="00095F60"/>
  </w:style>
  <w:style w:type="numbering" w:customStyle="1" w:styleId="1540">
    <w:name w:val="無清單154"/>
    <w:next w:val="a2"/>
    <w:uiPriority w:val="99"/>
    <w:semiHidden/>
    <w:unhideWhenUsed/>
    <w:rsid w:val="00095F60"/>
  </w:style>
  <w:style w:type="numbering" w:customStyle="1" w:styleId="11440">
    <w:name w:val="無清單1144"/>
    <w:next w:val="a2"/>
    <w:uiPriority w:val="99"/>
    <w:semiHidden/>
    <w:unhideWhenUsed/>
    <w:rsid w:val="00095F60"/>
  </w:style>
  <w:style w:type="numbering" w:customStyle="1" w:styleId="NoList434">
    <w:name w:val="No List434"/>
    <w:next w:val="a2"/>
    <w:uiPriority w:val="99"/>
    <w:semiHidden/>
    <w:unhideWhenUsed/>
    <w:rsid w:val="00095F60"/>
  </w:style>
  <w:style w:type="numbering" w:customStyle="1" w:styleId="NoList1244">
    <w:name w:val="No List1244"/>
    <w:next w:val="a2"/>
    <w:uiPriority w:val="99"/>
    <w:semiHidden/>
    <w:unhideWhenUsed/>
    <w:rsid w:val="00095F60"/>
  </w:style>
  <w:style w:type="numbering" w:customStyle="1" w:styleId="11441">
    <w:name w:val="リストなし1144"/>
    <w:next w:val="a2"/>
    <w:uiPriority w:val="99"/>
    <w:semiHidden/>
    <w:unhideWhenUsed/>
    <w:rsid w:val="00095F60"/>
  </w:style>
  <w:style w:type="numbering" w:customStyle="1" w:styleId="11442">
    <w:name w:val="无列表1144"/>
    <w:next w:val="a2"/>
    <w:semiHidden/>
    <w:rsid w:val="00095F60"/>
  </w:style>
  <w:style w:type="numbering" w:customStyle="1" w:styleId="NoList2144">
    <w:name w:val="No List2144"/>
    <w:next w:val="a2"/>
    <w:semiHidden/>
    <w:rsid w:val="00095F60"/>
  </w:style>
  <w:style w:type="numbering" w:customStyle="1" w:styleId="NoList3144">
    <w:name w:val="No List3144"/>
    <w:next w:val="a2"/>
    <w:uiPriority w:val="99"/>
    <w:semiHidden/>
    <w:rsid w:val="00095F60"/>
  </w:style>
  <w:style w:type="numbering" w:customStyle="1" w:styleId="NoList11144">
    <w:name w:val="No List11144"/>
    <w:next w:val="a2"/>
    <w:uiPriority w:val="99"/>
    <w:semiHidden/>
    <w:unhideWhenUsed/>
    <w:rsid w:val="00095F60"/>
  </w:style>
  <w:style w:type="numbering" w:customStyle="1" w:styleId="1244">
    <w:name w:val="無清單1244"/>
    <w:next w:val="a2"/>
    <w:uiPriority w:val="99"/>
    <w:semiHidden/>
    <w:unhideWhenUsed/>
    <w:rsid w:val="00095F60"/>
  </w:style>
  <w:style w:type="numbering" w:customStyle="1" w:styleId="11144">
    <w:name w:val="無清單11144"/>
    <w:next w:val="a2"/>
    <w:uiPriority w:val="99"/>
    <w:semiHidden/>
    <w:unhideWhenUsed/>
    <w:rsid w:val="00095F60"/>
  </w:style>
  <w:style w:type="numbering" w:customStyle="1" w:styleId="234">
    <w:name w:val="无列表234"/>
    <w:next w:val="a2"/>
    <w:uiPriority w:val="99"/>
    <w:semiHidden/>
    <w:unhideWhenUsed/>
    <w:rsid w:val="00095F60"/>
  </w:style>
  <w:style w:type="numbering" w:customStyle="1" w:styleId="NoList12134">
    <w:name w:val="No List12134"/>
    <w:next w:val="a2"/>
    <w:uiPriority w:val="99"/>
    <w:semiHidden/>
    <w:unhideWhenUsed/>
    <w:rsid w:val="00095F60"/>
  </w:style>
  <w:style w:type="numbering" w:customStyle="1" w:styleId="111340">
    <w:name w:val="リストなし11134"/>
    <w:next w:val="a2"/>
    <w:uiPriority w:val="99"/>
    <w:semiHidden/>
    <w:unhideWhenUsed/>
    <w:rsid w:val="00095F60"/>
  </w:style>
  <w:style w:type="numbering" w:customStyle="1" w:styleId="111341">
    <w:name w:val="无列表11134"/>
    <w:next w:val="a2"/>
    <w:semiHidden/>
    <w:rsid w:val="00095F60"/>
  </w:style>
  <w:style w:type="numbering" w:customStyle="1" w:styleId="NoList21134">
    <w:name w:val="No List21134"/>
    <w:next w:val="a2"/>
    <w:semiHidden/>
    <w:rsid w:val="00095F60"/>
  </w:style>
  <w:style w:type="numbering" w:customStyle="1" w:styleId="NoList31134">
    <w:name w:val="No List31134"/>
    <w:next w:val="a2"/>
    <w:uiPriority w:val="99"/>
    <w:semiHidden/>
    <w:rsid w:val="00095F60"/>
  </w:style>
  <w:style w:type="numbering" w:customStyle="1" w:styleId="NoList111134">
    <w:name w:val="No List111134"/>
    <w:next w:val="a2"/>
    <w:uiPriority w:val="99"/>
    <w:semiHidden/>
    <w:unhideWhenUsed/>
    <w:rsid w:val="00095F60"/>
  </w:style>
  <w:style w:type="numbering" w:customStyle="1" w:styleId="12134">
    <w:name w:val="無清單12134"/>
    <w:next w:val="a2"/>
    <w:uiPriority w:val="99"/>
    <w:semiHidden/>
    <w:unhideWhenUsed/>
    <w:rsid w:val="00095F60"/>
  </w:style>
  <w:style w:type="numbering" w:customStyle="1" w:styleId="111134">
    <w:name w:val="無清單111134"/>
    <w:next w:val="a2"/>
    <w:uiPriority w:val="99"/>
    <w:semiHidden/>
    <w:unhideWhenUsed/>
    <w:rsid w:val="00095F60"/>
  </w:style>
  <w:style w:type="numbering" w:customStyle="1" w:styleId="NoList534">
    <w:name w:val="No List534"/>
    <w:next w:val="a2"/>
    <w:uiPriority w:val="99"/>
    <w:semiHidden/>
    <w:unhideWhenUsed/>
    <w:rsid w:val="00095F60"/>
  </w:style>
  <w:style w:type="numbering" w:customStyle="1" w:styleId="NoList1334">
    <w:name w:val="No List1334"/>
    <w:next w:val="a2"/>
    <w:uiPriority w:val="99"/>
    <w:semiHidden/>
    <w:unhideWhenUsed/>
    <w:rsid w:val="00095F60"/>
  </w:style>
  <w:style w:type="numbering" w:customStyle="1" w:styleId="12341">
    <w:name w:val="リストなし1234"/>
    <w:next w:val="a2"/>
    <w:uiPriority w:val="99"/>
    <w:semiHidden/>
    <w:unhideWhenUsed/>
    <w:rsid w:val="00095F60"/>
  </w:style>
  <w:style w:type="numbering" w:customStyle="1" w:styleId="12342">
    <w:name w:val="无列表1234"/>
    <w:next w:val="a2"/>
    <w:semiHidden/>
    <w:rsid w:val="00095F60"/>
  </w:style>
  <w:style w:type="numbering" w:customStyle="1" w:styleId="NoList2234">
    <w:name w:val="No List2234"/>
    <w:next w:val="a2"/>
    <w:semiHidden/>
    <w:rsid w:val="00095F60"/>
  </w:style>
  <w:style w:type="numbering" w:customStyle="1" w:styleId="NoList3234">
    <w:name w:val="No List3234"/>
    <w:next w:val="a2"/>
    <w:uiPriority w:val="99"/>
    <w:semiHidden/>
    <w:rsid w:val="00095F60"/>
  </w:style>
  <w:style w:type="numbering" w:customStyle="1" w:styleId="NoList11234">
    <w:name w:val="No List11234"/>
    <w:next w:val="a2"/>
    <w:uiPriority w:val="99"/>
    <w:semiHidden/>
    <w:unhideWhenUsed/>
    <w:rsid w:val="00095F60"/>
  </w:style>
  <w:style w:type="numbering" w:customStyle="1" w:styleId="1334">
    <w:name w:val="無清單1334"/>
    <w:next w:val="a2"/>
    <w:uiPriority w:val="99"/>
    <w:semiHidden/>
    <w:unhideWhenUsed/>
    <w:rsid w:val="00095F60"/>
  </w:style>
  <w:style w:type="numbering" w:customStyle="1" w:styleId="11234">
    <w:name w:val="無清單11234"/>
    <w:next w:val="a2"/>
    <w:uiPriority w:val="99"/>
    <w:semiHidden/>
    <w:unhideWhenUsed/>
    <w:rsid w:val="00095F60"/>
  </w:style>
  <w:style w:type="numbering" w:customStyle="1" w:styleId="2134">
    <w:name w:val="无列表2134"/>
    <w:next w:val="a2"/>
    <w:uiPriority w:val="99"/>
    <w:semiHidden/>
    <w:unhideWhenUsed/>
    <w:rsid w:val="00095F60"/>
  </w:style>
  <w:style w:type="numbering" w:customStyle="1" w:styleId="NoList12224">
    <w:name w:val="No List12224"/>
    <w:next w:val="a2"/>
    <w:uiPriority w:val="99"/>
    <w:semiHidden/>
    <w:unhideWhenUsed/>
    <w:rsid w:val="00095F60"/>
  </w:style>
  <w:style w:type="numbering" w:customStyle="1" w:styleId="112240">
    <w:name w:val="リストなし11224"/>
    <w:next w:val="a2"/>
    <w:uiPriority w:val="99"/>
    <w:semiHidden/>
    <w:unhideWhenUsed/>
    <w:rsid w:val="00095F60"/>
  </w:style>
  <w:style w:type="numbering" w:customStyle="1" w:styleId="112241">
    <w:name w:val="无列表11224"/>
    <w:next w:val="a2"/>
    <w:semiHidden/>
    <w:rsid w:val="00095F60"/>
  </w:style>
  <w:style w:type="numbering" w:customStyle="1" w:styleId="NoList21224">
    <w:name w:val="No List21224"/>
    <w:next w:val="a2"/>
    <w:semiHidden/>
    <w:rsid w:val="00095F60"/>
  </w:style>
  <w:style w:type="numbering" w:customStyle="1" w:styleId="NoList31224">
    <w:name w:val="No List31224"/>
    <w:next w:val="a2"/>
    <w:uiPriority w:val="99"/>
    <w:semiHidden/>
    <w:rsid w:val="00095F60"/>
  </w:style>
  <w:style w:type="numbering" w:customStyle="1" w:styleId="NoList111234">
    <w:name w:val="No List111234"/>
    <w:next w:val="a2"/>
    <w:uiPriority w:val="99"/>
    <w:semiHidden/>
    <w:unhideWhenUsed/>
    <w:rsid w:val="00095F60"/>
  </w:style>
  <w:style w:type="numbering" w:customStyle="1" w:styleId="12224">
    <w:name w:val="無清單12224"/>
    <w:next w:val="a2"/>
    <w:uiPriority w:val="99"/>
    <w:semiHidden/>
    <w:unhideWhenUsed/>
    <w:rsid w:val="00095F60"/>
  </w:style>
  <w:style w:type="numbering" w:customStyle="1" w:styleId="111224">
    <w:name w:val="無清單111224"/>
    <w:next w:val="a2"/>
    <w:uiPriority w:val="99"/>
    <w:semiHidden/>
    <w:unhideWhenUsed/>
    <w:rsid w:val="00095F60"/>
  </w:style>
  <w:style w:type="numbering" w:customStyle="1" w:styleId="NoList83">
    <w:name w:val="No List83"/>
    <w:next w:val="a2"/>
    <w:uiPriority w:val="99"/>
    <w:semiHidden/>
    <w:unhideWhenUsed/>
    <w:rsid w:val="00095F60"/>
  </w:style>
  <w:style w:type="numbering" w:customStyle="1" w:styleId="NoList163">
    <w:name w:val="No List163"/>
    <w:next w:val="a2"/>
    <w:uiPriority w:val="99"/>
    <w:semiHidden/>
    <w:unhideWhenUsed/>
    <w:rsid w:val="00095F60"/>
  </w:style>
  <w:style w:type="numbering" w:customStyle="1" w:styleId="1532">
    <w:name w:val="リストなし153"/>
    <w:next w:val="a2"/>
    <w:uiPriority w:val="99"/>
    <w:semiHidden/>
    <w:unhideWhenUsed/>
    <w:rsid w:val="00095F60"/>
  </w:style>
  <w:style w:type="numbering" w:customStyle="1" w:styleId="1533">
    <w:name w:val="无列表153"/>
    <w:next w:val="a2"/>
    <w:semiHidden/>
    <w:rsid w:val="00095F60"/>
  </w:style>
  <w:style w:type="numbering" w:customStyle="1" w:styleId="NoList253">
    <w:name w:val="No List253"/>
    <w:next w:val="a2"/>
    <w:semiHidden/>
    <w:rsid w:val="00095F60"/>
  </w:style>
  <w:style w:type="numbering" w:customStyle="1" w:styleId="NoList353">
    <w:name w:val="No List353"/>
    <w:next w:val="a2"/>
    <w:uiPriority w:val="99"/>
    <w:semiHidden/>
    <w:rsid w:val="00095F60"/>
  </w:style>
  <w:style w:type="numbering" w:customStyle="1" w:styleId="NoList1163">
    <w:name w:val="No List1163"/>
    <w:next w:val="a2"/>
    <w:uiPriority w:val="99"/>
    <w:semiHidden/>
    <w:unhideWhenUsed/>
    <w:rsid w:val="00095F60"/>
  </w:style>
  <w:style w:type="numbering" w:customStyle="1" w:styleId="1630">
    <w:name w:val="無清單163"/>
    <w:next w:val="a2"/>
    <w:uiPriority w:val="99"/>
    <w:semiHidden/>
    <w:unhideWhenUsed/>
    <w:rsid w:val="00095F60"/>
  </w:style>
  <w:style w:type="numbering" w:customStyle="1" w:styleId="11530">
    <w:name w:val="無清單1153"/>
    <w:next w:val="a2"/>
    <w:uiPriority w:val="99"/>
    <w:semiHidden/>
    <w:unhideWhenUsed/>
    <w:rsid w:val="00095F60"/>
  </w:style>
  <w:style w:type="numbering" w:customStyle="1" w:styleId="NoList11153">
    <w:name w:val="No List11153"/>
    <w:next w:val="a2"/>
    <w:uiPriority w:val="99"/>
    <w:semiHidden/>
    <w:unhideWhenUsed/>
    <w:rsid w:val="00095F60"/>
  </w:style>
  <w:style w:type="numbering" w:customStyle="1" w:styleId="243">
    <w:name w:val="无列表243"/>
    <w:next w:val="a2"/>
    <w:uiPriority w:val="99"/>
    <w:semiHidden/>
    <w:unhideWhenUsed/>
    <w:rsid w:val="00095F60"/>
  </w:style>
  <w:style w:type="numbering" w:customStyle="1" w:styleId="NoList1253">
    <w:name w:val="No List1253"/>
    <w:next w:val="a2"/>
    <w:uiPriority w:val="99"/>
    <w:semiHidden/>
    <w:unhideWhenUsed/>
    <w:rsid w:val="00095F60"/>
  </w:style>
  <w:style w:type="numbering" w:customStyle="1" w:styleId="11531">
    <w:name w:val="リストなし1153"/>
    <w:next w:val="a2"/>
    <w:uiPriority w:val="99"/>
    <w:semiHidden/>
    <w:unhideWhenUsed/>
    <w:rsid w:val="00095F60"/>
  </w:style>
  <w:style w:type="numbering" w:customStyle="1" w:styleId="11532">
    <w:name w:val="无列表1153"/>
    <w:next w:val="a2"/>
    <w:semiHidden/>
    <w:rsid w:val="00095F60"/>
  </w:style>
  <w:style w:type="numbering" w:customStyle="1" w:styleId="NoList2153">
    <w:name w:val="No List2153"/>
    <w:next w:val="a2"/>
    <w:semiHidden/>
    <w:rsid w:val="00095F60"/>
  </w:style>
  <w:style w:type="numbering" w:customStyle="1" w:styleId="NoList3153">
    <w:name w:val="No List3153"/>
    <w:next w:val="a2"/>
    <w:uiPriority w:val="99"/>
    <w:semiHidden/>
    <w:rsid w:val="00095F60"/>
  </w:style>
  <w:style w:type="numbering" w:customStyle="1" w:styleId="1253">
    <w:name w:val="無清單1253"/>
    <w:next w:val="a2"/>
    <w:uiPriority w:val="99"/>
    <w:semiHidden/>
    <w:unhideWhenUsed/>
    <w:rsid w:val="00095F60"/>
  </w:style>
  <w:style w:type="numbering" w:customStyle="1" w:styleId="11153">
    <w:name w:val="無清單11153"/>
    <w:next w:val="a2"/>
    <w:uiPriority w:val="99"/>
    <w:semiHidden/>
    <w:unhideWhenUsed/>
    <w:rsid w:val="00095F60"/>
  </w:style>
  <w:style w:type="numbering" w:customStyle="1" w:styleId="NoList443">
    <w:name w:val="No List443"/>
    <w:next w:val="a2"/>
    <w:uiPriority w:val="99"/>
    <w:semiHidden/>
    <w:unhideWhenUsed/>
    <w:rsid w:val="00095F60"/>
  </w:style>
  <w:style w:type="numbering" w:customStyle="1" w:styleId="NoList11243">
    <w:name w:val="No List11243"/>
    <w:next w:val="a2"/>
    <w:uiPriority w:val="99"/>
    <w:semiHidden/>
    <w:unhideWhenUsed/>
    <w:rsid w:val="00095F60"/>
  </w:style>
  <w:style w:type="numbering" w:customStyle="1" w:styleId="NoList12143">
    <w:name w:val="No List12143"/>
    <w:next w:val="a2"/>
    <w:uiPriority w:val="99"/>
    <w:semiHidden/>
    <w:unhideWhenUsed/>
    <w:rsid w:val="00095F60"/>
  </w:style>
  <w:style w:type="numbering" w:customStyle="1" w:styleId="111430">
    <w:name w:val="リストなし11143"/>
    <w:next w:val="a2"/>
    <w:uiPriority w:val="99"/>
    <w:semiHidden/>
    <w:unhideWhenUsed/>
    <w:rsid w:val="00095F60"/>
  </w:style>
  <w:style w:type="numbering" w:customStyle="1" w:styleId="111431">
    <w:name w:val="无列表11143"/>
    <w:next w:val="a2"/>
    <w:semiHidden/>
    <w:rsid w:val="00095F60"/>
  </w:style>
  <w:style w:type="numbering" w:customStyle="1" w:styleId="NoList21143">
    <w:name w:val="No List21143"/>
    <w:next w:val="a2"/>
    <w:semiHidden/>
    <w:rsid w:val="00095F60"/>
  </w:style>
  <w:style w:type="numbering" w:customStyle="1" w:styleId="NoList31143">
    <w:name w:val="No List31143"/>
    <w:next w:val="a2"/>
    <w:uiPriority w:val="99"/>
    <w:semiHidden/>
    <w:rsid w:val="00095F60"/>
  </w:style>
  <w:style w:type="numbering" w:customStyle="1" w:styleId="NoList111143">
    <w:name w:val="No List111143"/>
    <w:next w:val="a2"/>
    <w:uiPriority w:val="99"/>
    <w:semiHidden/>
    <w:unhideWhenUsed/>
    <w:rsid w:val="00095F60"/>
  </w:style>
  <w:style w:type="numbering" w:customStyle="1" w:styleId="121430">
    <w:name w:val="無清單12143"/>
    <w:next w:val="a2"/>
    <w:uiPriority w:val="99"/>
    <w:semiHidden/>
    <w:unhideWhenUsed/>
    <w:rsid w:val="00095F60"/>
  </w:style>
  <w:style w:type="numbering" w:customStyle="1" w:styleId="1111430">
    <w:name w:val="無清單111143"/>
    <w:next w:val="a2"/>
    <w:uiPriority w:val="99"/>
    <w:semiHidden/>
    <w:unhideWhenUsed/>
    <w:rsid w:val="00095F60"/>
  </w:style>
  <w:style w:type="numbering" w:customStyle="1" w:styleId="NoList543">
    <w:name w:val="No List543"/>
    <w:next w:val="a2"/>
    <w:uiPriority w:val="99"/>
    <w:semiHidden/>
    <w:unhideWhenUsed/>
    <w:rsid w:val="00095F60"/>
  </w:style>
  <w:style w:type="numbering" w:customStyle="1" w:styleId="NoList1343">
    <w:name w:val="No List1343"/>
    <w:next w:val="a2"/>
    <w:uiPriority w:val="99"/>
    <w:semiHidden/>
    <w:unhideWhenUsed/>
    <w:rsid w:val="00095F60"/>
  </w:style>
  <w:style w:type="numbering" w:customStyle="1" w:styleId="12431">
    <w:name w:val="リストなし1243"/>
    <w:next w:val="a2"/>
    <w:uiPriority w:val="99"/>
    <w:semiHidden/>
    <w:unhideWhenUsed/>
    <w:rsid w:val="00095F60"/>
  </w:style>
  <w:style w:type="numbering" w:customStyle="1" w:styleId="12432">
    <w:name w:val="无列表1243"/>
    <w:next w:val="a2"/>
    <w:semiHidden/>
    <w:rsid w:val="00095F60"/>
  </w:style>
  <w:style w:type="numbering" w:customStyle="1" w:styleId="NoList2243">
    <w:name w:val="No List2243"/>
    <w:next w:val="a2"/>
    <w:semiHidden/>
    <w:rsid w:val="00095F60"/>
  </w:style>
  <w:style w:type="numbering" w:customStyle="1" w:styleId="NoList3243">
    <w:name w:val="No List3243"/>
    <w:next w:val="a2"/>
    <w:uiPriority w:val="99"/>
    <w:semiHidden/>
    <w:rsid w:val="00095F60"/>
  </w:style>
  <w:style w:type="numbering" w:customStyle="1" w:styleId="13430">
    <w:name w:val="無清單1343"/>
    <w:next w:val="a2"/>
    <w:uiPriority w:val="99"/>
    <w:semiHidden/>
    <w:unhideWhenUsed/>
    <w:rsid w:val="00095F60"/>
  </w:style>
  <w:style w:type="numbering" w:customStyle="1" w:styleId="11243">
    <w:name w:val="無清單11243"/>
    <w:next w:val="a2"/>
    <w:uiPriority w:val="99"/>
    <w:semiHidden/>
    <w:unhideWhenUsed/>
    <w:rsid w:val="00095F60"/>
  </w:style>
  <w:style w:type="numbering" w:customStyle="1" w:styleId="2143">
    <w:name w:val="无列表2143"/>
    <w:next w:val="a2"/>
    <w:uiPriority w:val="99"/>
    <w:semiHidden/>
    <w:unhideWhenUsed/>
    <w:rsid w:val="00095F60"/>
  </w:style>
  <w:style w:type="numbering" w:customStyle="1" w:styleId="NoList12233">
    <w:name w:val="No List12233"/>
    <w:next w:val="a2"/>
    <w:uiPriority w:val="99"/>
    <w:semiHidden/>
    <w:unhideWhenUsed/>
    <w:rsid w:val="00095F60"/>
  </w:style>
  <w:style w:type="numbering" w:customStyle="1" w:styleId="112330">
    <w:name w:val="リストなし11233"/>
    <w:next w:val="a2"/>
    <w:uiPriority w:val="99"/>
    <w:semiHidden/>
    <w:unhideWhenUsed/>
    <w:rsid w:val="00095F60"/>
  </w:style>
  <w:style w:type="numbering" w:customStyle="1" w:styleId="112331">
    <w:name w:val="无列表11233"/>
    <w:next w:val="a2"/>
    <w:semiHidden/>
    <w:rsid w:val="00095F60"/>
  </w:style>
  <w:style w:type="numbering" w:customStyle="1" w:styleId="NoList21233">
    <w:name w:val="No List21233"/>
    <w:next w:val="a2"/>
    <w:semiHidden/>
    <w:rsid w:val="00095F60"/>
  </w:style>
  <w:style w:type="numbering" w:customStyle="1" w:styleId="NoList31233">
    <w:name w:val="No List31233"/>
    <w:next w:val="a2"/>
    <w:uiPriority w:val="99"/>
    <w:semiHidden/>
    <w:rsid w:val="00095F60"/>
  </w:style>
  <w:style w:type="numbering" w:customStyle="1" w:styleId="NoList111243">
    <w:name w:val="No List111243"/>
    <w:next w:val="a2"/>
    <w:uiPriority w:val="99"/>
    <w:semiHidden/>
    <w:unhideWhenUsed/>
    <w:rsid w:val="00095F60"/>
  </w:style>
  <w:style w:type="numbering" w:customStyle="1" w:styleId="12233">
    <w:name w:val="無清單12233"/>
    <w:next w:val="a2"/>
    <w:uiPriority w:val="99"/>
    <w:semiHidden/>
    <w:unhideWhenUsed/>
    <w:rsid w:val="00095F60"/>
  </w:style>
  <w:style w:type="numbering" w:customStyle="1" w:styleId="1112330">
    <w:name w:val="無清單111233"/>
    <w:next w:val="a2"/>
    <w:uiPriority w:val="99"/>
    <w:semiHidden/>
    <w:unhideWhenUsed/>
    <w:rsid w:val="00095F60"/>
  </w:style>
  <w:style w:type="numbering" w:customStyle="1" w:styleId="3130">
    <w:name w:val="无列表313"/>
    <w:next w:val="a2"/>
    <w:uiPriority w:val="99"/>
    <w:semiHidden/>
    <w:unhideWhenUsed/>
    <w:rsid w:val="00095F60"/>
  </w:style>
  <w:style w:type="numbering" w:customStyle="1" w:styleId="13230">
    <w:name w:val="无列表1323"/>
    <w:next w:val="a2"/>
    <w:semiHidden/>
    <w:rsid w:val="00095F60"/>
  </w:style>
  <w:style w:type="numbering" w:customStyle="1" w:styleId="NoList11323">
    <w:name w:val="No List11323"/>
    <w:next w:val="a2"/>
    <w:uiPriority w:val="99"/>
    <w:semiHidden/>
    <w:unhideWhenUsed/>
    <w:rsid w:val="00095F60"/>
  </w:style>
  <w:style w:type="numbering" w:customStyle="1" w:styleId="NoList4123">
    <w:name w:val="No List4123"/>
    <w:next w:val="a2"/>
    <w:uiPriority w:val="99"/>
    <w:semiHidden/>
    <w:unhideWhenUsed/>
    <w:rsid w:val="00095F60"/>
  </w:style>
  <w:style w:type="numbering" w:customStyle="1" w:styleId="2223">
    <w:name w:val="无列表2223"/>
    <w:next w:val="a2"/>
    <w:uiPriority w:val="99"/>
    <w:semiHidden/>
    <w:unhideWhenUsed/>
    <w:rsid w:val="00095F60"/>
  </w:style>
  <w:style w:type="numbering" w:customStyle="1" w:styleId="NoList121123">
    <w:name w:val="No List121123"/>
    <w:next w:val="a2"/>
    <w:uiPriority w:val="99"/>
    <w:semiHidden/>
    <w:unhideWhenUsed/>
    <w:rsid w:val="00095F60"/>
  </w:style>
  <w:style w:type="numbering" w:customStyle="1" w:styleId="1111230">
    <w:name w:val="リストなし111123"/>
    <w:next w:val="a2"/>
    <w:uiPriority w:val="99"/>
    <w:semiHidden/>
    <w:unhideWhenUsed/>
    <w:rsid w:val="00095F60"/>
  </w:style>
  <w:style w:type="numbering" w:customStyle="1" w:styleId="1111231">
    <w:name w:val="无列表111123"/>
    <w:next w:val="a2"/>
    <w:semiHidden/>
    <w:rsid w:val="00095F60"/>
  </w:style>
  <w:style w:type="numbering" w:customStyle="1" w:styleId="NoList211123">
    <w:name w:val="No List211123"/>
    <w:next w:val="a2"/>
    <w:semiHidden/>
    <w:rsid w:val="00095F60"/>
  </w:style>
  <w:style w:type="numbering" w:customStyle="1" w:styleId="NoList311123">
    <w:name w:val="No List311123"/>
    <w:next w:val="a2"/>
    <w:uiPriority w:val="99"/>
    <w:semiHidden/>
    <w:rsid w:val="00095F60"/>
  </w:style>
  <w:style w:type="numbering" w:customStyle="1" w:styleId="NoList1111123">
    <w:name w:val="No List1111123"/>
    <w:next w:val="a2"/>
    <w:uiPriority w:val="99"/>
    <w:semiHidden/>
    <w:unhideWhenUsed/>
    <w:rsid w:val="00095F60"/>
  </w:style>
  <w:style w:type="numbering" w:customStyle="1" w:styleId="121123">
    <w:name w:val="無清單121123"/>
    <w:next w:val="a2"/>
    <w:uiPriority w:val="99"/>
    <w:semiHidden/>
    <w:unhideWhenUsed/>
    <w:rsid w:val="00095F60"/>
  </w:style>
  <w:style w:type="numbering" w:customStyle="1" w:styleId="1111123">
    <w:name w:val="無清單1111123"/>
    <w:next w:val="a2"/>
    <w:uiPriority w:val="99"/>
    <w:semiHidden/>
    <w:unhideWhenUsed/>
    <w:rsid w:val="00095F60"/>
  </w:style>
  <w:style w:type="numbering" w:customStyle="1" w:styleId="NoList13123">
    <w:name w:val="No List13123"/>
    <w:next w:val="a2"/>
    <w:uiPriority w:val="99"/>
    <w:semiHidden/>
    <w:unhideWhenUsed/>
    <w:rsid w:val="00095F60"/>
  </w:style>
  <w:style w:type="numbering" w:customStyle="1" w:styleId="121230">
    <w:name w:val="リストなし12123"/>
    <w:next w:val="a2"/>
    <w:uiPriority w:val="99"/>
    <w:semiHidden/>
    <w:unhideWhenUsed/>
    <w:rsid w:val="00095F60"/>
  </w:style>
  <w:style w:type="numbering" w:customStyle="1" w:styleId="121231">
    <w:name w:val="无列表12123"/>
    <w:next w:val="a2"/>
    <w:semiHidden/>
    <w:rsid w:val="00095F60"/>
  </w:style>
  <w:style w:type="numbering" w:customStyle="1" w:styleId="NoList22123">
    <w:name w:val="No List22123"/>
    <w:next w:val="a2"/>
    <w:semiHidden/>
    <w:rsid w:val="00095F60"/>
  </w:style>
  <w:style w:type="numbering" w:customStyle="1" w:styleId="NoList32123">
    <w:name w:val="No List32123"/>
    <w:next w:val="a2"/>
    <w:uiPriority w:val="99"/>
    <w:semiHidden/>
    <w:rsid w:val="00095F60"/>
  </w:style>
  <w:style w:type="numbering" w:customStyle="1" w:styleId="NoList112123">
    <w:name w:val="No List112123"/>
    <w:next w:val="a2"/>
    <w:uiPriority w:val="99"/>
    <w:semiHidden/>
    <w:unhideWhenUsed/>
    <w:rsid w:val="00095F60"/>
  </w:style>
  <w:style w:type="numbering" w:customStyle="1" w:styleId="13123">
    <w:name w:val="無清單13123"/>
    <w:next w:val="a2"/>
    <w:uiPriority w:val="99"/>
    <w:semiHidden/>
    <w:unhideWhenUsed/>
    <w:rsid w:val="00095F60"/>
  </w:style>
  <w:style w:type="numbering" w:customStyle="1" w:styleId="112123">
    <w:name w:val="無清單112123"/>
    <w:next w:val="a2"/>
    <w:uiPriority w:val="99"/>
    <w:semiHidden/>
    <w:unhideWhenUsed/>
    <w:rsid w:val="00095F60"/>
  </w:style>
  <w:style w:type="numbering" w:customStyle="1" w:styleId="21123">
    <w:name w:val="无列表21123"/>
    <w:next w:val="a2"/>
    <w:uiPriority w:val="99"/>
    <w:semiHidden/>
    <w:unhideWhenUsed/>
    <w:rsid w:val="00095F60"/>
  </w:style>
  <w:style w:type="numbering" w:customStyle="1" w:styleId="NoList122123">
    <w:name w:val="No List122123"/>
    <w:next w:val="a2"/>
    <w:uiPriority w:val="99"/>
    <w:semiHidden/>
    <w:unhideWhenUsed/>
    <w:rsid w:val="00095F60"/>
  </w:style>
  <w:style w:type="numbering" w:customStyle="1" w:styleId="1121230">
    <w:name w:val="リストなし112123"/>
    <w:next w:val="a2"/>
    <w:uiPriority w:val="99"/>
    <w:semiHidden/>
    <w:unhideWhenUsed/>
    <w:rsid w:val="00095F60"/>
  </w:style>
  <w:style w:type="numbering" w:customStyle="1" w:styleId="1121231">
    <w:name w:val="无列表112123"/>
    <w:next w:val="a2"/>
    <w:semiHidden/>
    <w:rsid w:val="00095F60"/>
  </w:style>
  <w:style w:type="numbering" w:customStyle="1" w:styleId="NoList212123">
    <w:name w:val="No List212123"/>
    <w:next w:val="a2"/>
    <w:semiHidden/>
    <w:rsid w:val="00095F60"/>
  </w:style>
  <w:style w:type="numbering" w:customStyle="1" w:styleId="NoList312123">
    <w:name w:val="No List312123"/>
    <w:next w:val="a2"/>
    <w:uiPriority w:val="99"/>
    <w:semiHidden/>
    <w:rsid w:val="00095F60"/>
  </w:style>
  <w:style w:type="numbering" w:customStyle="1" w:styleId="NoList1112123">
    <w:name w:val="No List1112123"/>
    <w:next w:val="a2"/>
    <w:uiPriority w:val="99"/>
    <w:semiHidden/>
    <w:unhideWhenUsed/>
    <w:rsid w:val="00095F60"/>
  </w:style>
  <w:style w:type="numbering" w:customStyle="1" w:styleId="1221230">
    <w:name w:val="無清單122123"/>
    <w:next w:val="a2"/>
    <w:uiPriority w:val="99"/>
    <w:semiHidden/>
    <w:unhideWhenUsed/>
    <w:rsid w:val="00095F60"/>
  </w:style>
  <w:style w:type="numbering" w:customStyle="1" w:styleId="1112123">
    <w:name w:val="無清單1112123"/>
    <w:next w:val="a2"/>
    <w:uiPriority w:val="99"/>
    <w:semiHidden/>
    <w:unhideWhenUsed/>
    <w:rsid w:val="00095F60"/>
  </w:style>
  <w:style w:type="numbering" w:customStyle="1" w:styleId="131130">
    <w:name w:val="无列表13113"/>
    <w:next w:val="a2"/>
    <w:semiHidden/>
    <w:rsid w:val="00095F60"/>
  </w:style>
  <w:style w:type="numbering" w:customStyle="1" w:styleId="NoList41113">
    <w:name w:val="No List41113"/>
    <w:next w:val="a2"/>
    <w:uiPriority w:val="99"/>
    <w:semiHidden/>
    <w:unhideWhenUsed/>
    <w:rsid w:val="00095F60"/>
  </w:style>
  <w:style w:type="numbering" w:customStyle="1" w:styleId="22113">
    <w:name w:val="无列表22113"/>
    <w:next w:val="a2"/>
    <w:uiPriority w:val="99"/>
    <w:semiHidden/>
    <w:unhideWhenUsed/>
    <w:rsid w:val="00095F60"/>
  </w:style>
  <w:style w:type="numbering" w:customStyle="1" w:styleId="NoList1211114">
    <w:name w:val="No List1211114"/>
    <w:next w:val="a2"/>
    <w:uiPriority w:val="99"/>
    <w:semiHidden/>
    <w:unhideWhenUsed/>
    <w:rsid w:val="00095F60"/>
  </w:style>
  <w:style w:type="numbering" w:customStyle="1" w:styleId="11111140">
    <w:name w:val="リストなし1111114"/>
    <w:next w:val="a2"/>
    <w:uiPriority w:val="99"/>
    <w:semiHidden/>
    <w:unhideWhenUsed/>
    <w:rsid w:val="00095F60"/>
  </w:style>
  <w:style w:type="numbering" w:customStyle="1" w:styleId="11111141">
    <w:name w:val="无列表1111114"/>
    <w:next w:val="a2"/>
    <w:semiHidden/>
    <w:rsid w:val="00095F60"/>
  </w:style>
  <w:style w:type="numbering" w:customStyle="1" w:styleId="NoList2111114">
    <w:name w:val="No List2111114"/>
    <w:next w:val="a2"/>
    <w:semiHidden/>
    <w:rsid w:val="00095F60"/>
  </w:style>
  <w:style w:type="numbering" w:customStyle="1" w:styleId="NoList3111114">
    <w:name w:val="No List3111114"/>
    <w:next w:val="a2"/>
    <w:uiPriority w:val="99"/>
    <w:semiHidden/>
    <w:rsid w:val="00095F60"/>
  </w:style>
  <w:style w:type="numbering" w:customStyle="1" w:styleId="NoList11111114">
    <w:name w:val="No List11111114"/>
    <w:next w:val="a2"/>
    <w:uiPriority w:val="99"/>
    <w:semiHidden/>
    <w:unhideWhenUsed/>
    <w:rsid w:val="00095F60"/>
  </w:style>
  <w:style w:type="numbering" w:customStyle="1" w:styleId="1211114">
    <w:name w:val="無清單1211114"/>
    <w:next w:val="a2"/>
    <w:uiPriority w:val="99"/>
    <w:semiHidden/>
    <w:unhideWhenUsed/>
    <w:rsid w:val="00095F60"/>
  </w:style>
  <w:style w:type="numbering" w:customStyle="1" w:styleId="11111114">
    <w:name w:val="無清單11111114"/>
    <w:next w:val="a2"/>
    <w:uiPriority w:val="99"/>
    <w:semiHidden/>
    <w:unhideWhenUsed/>
    <w:rsid w:val="00095F60"/>
  </w:style>
  <w:style w:type="numbering" w:customStyle="1" w:styleId="NoList131113">
    <w:name w:val="No List131113"/>
    <w:next w:val="a2"/>
    <w:uiPriority w:val="99"/>
    <w:semiHidden/>
    <w:unhideWhenUsed/>
    <w:rsid w:val="00095F60"/>
  </w:style>
  <w:style w:type="numbering" w:customStyle="1" w:styleId="1211132">
    <w:name w:val="リストなし121113"/>
    <w:next w:val="a2"/>
    <w:uiPriority w:val="99"/>
    <w:semiHidden/>
    <w:unhideWhenUsed/>
    <w:rsid w:val="00095F60"/>
  </w:style>
  <w:style w:type="numbering" w:customStyle="1" w:styleId="1211140">
    <w:name w:val="无列表121114"/>
    <w:next w:val="a2"/>
    <w:semiHidden/>
    <w:rsid w:val="00095F60"/>
  </w:style>
  <w:style w:type="numbering" w:customStyle="1" w:styleId="NoList221113">
    <w:name w:val="No List221113"/>
    <w:next w:val="a2"/>
    <w:semiHidden/>
    <w:rsid w:val="00095F60"/>
  </w:style>
  <w:style w:type="numbering" w:customStyle="1" w:styleId="NoList321113">
    <w:name w:val="No List321113"/>
    <w:next w:val="a2"/>
    <w:uiPriority w:val="99"/>
    <w:semiHidden/>
    <w:rsid w:val="00095F60"/>
  </w:style>
  <w:style w:type="numbering" w:customStyle="1" w:styleId="NoList1121113">
    <w:name w:val="No List1121113"/>
    <w:next w:val="a2"/>
    <w:uiPriority w:val="99"/>
    <w:semiHidden/>
    <w:unhideWhenUsed/>
    <w:rsid w:val="00095F60"/>
  </w:style>
  <w:style w:type="numbering" w:customStyle="1" w:styleId="1311130">
    <w:name w:val="無清單131113"/>
    <w:next w:val="a2"/>
    <w:uiPriority w:val="99"/>
    <w:semiHidden/>
    <w:unhideWhenUsed/>
    <w:rsid w:val="00095F60"/>
  </w:style>
  <w:style w:type="numbering" w:customStyle="1" w:styleId="1121113">
    <w:name w:val="無清單1121113"/>
    <w:next w:val="a2"/>
    <w:uiPriority w:val="99"/>
    <w:semiHidden/>
    <w:unhideWhenUsed/>
    <w:rsid w:val="00095F60"/>
  </w:style>
  <w:style w:type="numbering" w:customStyle="1" w:styleId="211114">
    <w:name w:val="无列表211114"/>
    <w:next w:val="a2"/>
    <w:uiPriority w:val="99"/>
    <w:semiHidden/>
    <w:unhideWhenUsed/>
    <w:rsid w:val="00095F60"/>
  </w:style>
  <w:style w:type="numbering" w:customStyle="1" w:styleId="NoList1221113">
    <w:name w:val="No List1221113"/>
    <w:next w:val="a2"/>
    <w:uiPriority w:val="99"/>
    <w:semiHidden/>
    <w:unhideWhenUsed/>
    <w:rsid w:val="00095F60"/>
  </w:style>
  <w:style w:type="numbering" w:customStyle="1" w:styleId="11211130">
    <w:name w:val="リストなし1121113"/>
    <w:next w:val="a2"/>
    <w:uiPriority w:val="99"/>
    <w:semiHidden/>
    <w:unhideWhenUsed/>
    <w:rsid w:val="00095F60"/>
  </w:style>
  <w:style w:type="numbering" w:customStyle="1" w:styleId="11211131">
    <w:name w:val="无列表1121113"/>
    <w:next w:val="a2"/>
    <w:semiHidden/>
    <w:rsid w:val="00095F60"/>
  </w:style>
  <w:style w:type="numbering" w:customStyle="1" w:styleId="NoList2121113">
    <w:name w:val="No List2121113"/>
    <w:next w:val="a2"/>
    <w:semiHidden/>
    <w:rsid w:val="00095F60"/>
  </w:style>
  <w:style w:type="numbering" w:customStyle="1" w:styleId="NoList3121113">
    <w:name w:val="No List3121113"/>
    <w:next w:val="a2"/>
    <w:uiPriority w:val="99"/>
    <w:semiHidden/>
    <w:rsid w:val="00095F60"/>
  </w:style>
  <w:style w:type="numbering" w:customStyle="1" w:styleId="NoList11121113">
    <w:name w:val="No List11121113"/>
    <w:next w:val="a2"/>
    <w:uiPriority w:val="99"/>
    <w:semiHidden/>
    <w:unhideWhenUsed/>
    <w:rsid w:val="00095F60"/>
  </w:style>
  <w:style w:type="numbering" w:customStyle="1" w:styleId="1221113">
    <w:name w:val="無清單1221113"/>
    <w:next w:val="a2"/>
    <w:uiPriority w:val="99"/>
    <w:semiHidden/>
    <w:unhideWhenUsed/>
    <w:rsid w:val="00095F60"/>
  </w:style>
  <w:style w:type="numbering" w:customStyle="1" w:styleId="111211130">
    <w:name w:val="無清單11121113"/>
    <w:next w:val="a2"/>
    <w:uiPriority w:val="99"/>
    <w:semiHidden/>
    <w:unhideWhenUsed/>
    <w:rsid w:val="00095F60"/>
  </w:style>
  <w:style w:type="numbering" w:customStyle="1" w:styleId="122131">
    <w:name w:val="无列表12213"/>
    <w:next w:val="a2"/>
    <w:semiHidden/>
    <w:rsid w:val="00095F60"/>
  </w:style>
  <w:style w:type="numbering" w:customStyle="1" w:styleId="NoList20">
    <w:name w:val="No List20"/>
    <w:next w:val="a2"/>
    <w:uiPriority w:val="99"/>
    <w:semiHidden/>
    <w:unhideWhenUsed/>
    <w:rsid w:val="00095F60"/>
  </w:style>
  <w:style w:type="numbering" w:customStyle="1" w:styleId="NoList120">
    <w:name w:val="No List120"/>
    <w:next w:val="a2"/>
    <w:uiPriority w:val="99"/>
    <w:semiHidden/>
    <w:unhideWhenUsed/>
    <w:rsid w:val="00095F60"/>
  </w:style>
  <w:style w:type="numbering" w:customStyle="1" w:styleId="192">
    <w:name w:val="リストなし19"/>
    <w:next w:val="a2"/>
    <w:uiPriority w:val="99"/>
    <w:semiHidden/>
    <w:unhideWhenUsed/>
    <w:rsid w:val="00095F60"/>
  </w:style>
  <w:style w:type="numbering" w:customStyle="1" w:styleId="193">
    <w:name w:val="无列表19"/>
    <w:next w:val="a2"/>
    <w:semiHidden/>
    <w:rsid w:val="00095F60"/>
  </w:style>
  <w:style w:type="numbering" w:customStyle="1" w:styleId="NoList29">
    <w:name w:val="No List29"/>
    <w:next w:val="a2"/>
    <w:semiHidden/>
    <w:rsid w:val="00095F60"/>
  </w:style>
  <w:style w:type="numbering" w:customStyle="1" w:styleId="NoList39">
    <w:name w:val="No List39"/>
    <w:next w:val="a2"/>
    <w:uiPriority w:val="99"/>
    <w:semiHidden/>
    <w:rsid w:val="00095F60"/>
  </w:style>
  <w:style w:type="numbering" w:customStyle="1" w:styleId="NoList1110">
    <w:name w:val="No List1110"/>
    <w:next w:val="a2"/>
    <w:uiPriority w:val="99"/>
    <w:semiHidden/>
    <w:unhideWhenUsed/>
    <w:rsid w:val="00095F60"/>
  </w:style>
  <w:style w:type="numbering" w:customStyle="1" w:styleId="1101">
    <w:name w:val="無清單110"/>
    <w:next w:val="a2"/>
    <w:uiPriority w:val="99"/>
    <w:semiHidden/>
    <w:unhideWhenUsed/>
    <w:rsid w:val="00095F60"/>
  </w:style>
  <w:style w:type="numbering" w:customStyle="1" w:styleId="1190">
    <w:name w:val="無清單119"/>
    <w:next w:val="a2"/>
    <w:uiPriority w:val="99"/>
    <w:semiHidden/>
    <w:unhideWhenUsed/>
    <w:rsid w:val="00095F60"/>
  </w:style>
  <w:style w:type="numbering" w:customStyle="1" w:styleId="NoList1119">
    <w:name w:val="No List1119"/>
    <w:next w:val="a2"/>
    <w:uiPriority w:val="99"/>
    <w:semiHidden/>
    <w:unhideWhenUsed/>
    <w:rsid w:val="00095F60"/>
  </w:style>
  <w:style w:type="numbering" w:customStyle="1" w:styleId="280">
    <w:name w:val="无列表28"/>
    <w:next w:val="a2"/>
    <w:uiPriority w:val="99"/>
    <w:semiHidden/>
    <w:unhideWhenUsed/>
    <w:rsid w:val="00095F60"/>
  </w:style>
  <w:style w:type="numbering" w:customStyle="1" w:styleId="NoList129">
    <w:name w:val="No List129"/>
    <w:next w:val="a2"/>
    <w:uiPriority w:val="99"/>
    <w:semiHidden/>
    <w:unhideWhenUsed/>
    <w:rsid w:val="00095F60"/>
  </w:style>
  <w:style w:type="numbering" w:customStyle="1" w:styleId="1191">
    <w:name w:val="リストなし119"/>
    <w:next w:val="a2"/>
    <w:uiPriority w:val="99"/>
    <w:semiHidden/>
    <w:unhideWhenUsed/>
    <w:rsid w:val="00095F60"/>
  </w:style>
  <w:style w:type="numbering" w:customStyle="1" w:styleId="1192">
    <w:name w:val="无列表119"/>
    <w:next w:val="a2"/>
    <w:semiHidden/>
    <w:rsid w:val="00095F60"/>
  </w:style>
  <w:style w:type="numbering" w:customStyle="1" w:styleId="NoList219">
    <w:name w:val="No List219"/>
    <w:next w:val="a2"/>
    <w:semiHidden/>
    <w:rsid w:val="00095F60"/>
  </w:style>
  <w:style w:type="numbering" w:customStyle="1" w:styleId="NoList319">
    <w:name w:val="No List319"/>
    <w:next w:val="a2"/>
    <w:uiPriority w:val="99"/>
    <w:semiHidden/>
    <w:rsid w:val="00095F60"/>
  </w:style>
  <w:style w:type="numbering" w:customStyle="1" w:styleId="1290">
    <w:name w:val="無清單129"/>
    <w:next w:val="a2"/>
    <w:uiPriority w:val="99"/>
    <w:semiHidden/>
    <w:unhideWhenUsed/>
    <w:rsid w:val="00095F60"/>
  </w:style>
  <w:style w:type="numbering" w:customStyle="1" w:styleId="11190">
    <w:name w:val="無清單1119"/>
    <w:next w:val="a2"/>
    <w:uiPriority w:val="99"/>
    <w:semiHidden/>
    <w:unhideWhenUsed/>
    <w:rsid w:val="00095F60"/>
  </w:style>
  <w:style w:type="numbering" w:customStyle="1" w:styleId="NoList48">
    <w:name w:val="No List48"/>
    <w:next w:val="a2"/>
    <w:uiPriority w:val="99"/>
    <w:semiHidden/>
    <w:unhideWhenUsed/>
    <w:rsid w:val="00095F60"/>
  </w:style>
  <w:style w:type="numbering" w:customStyle="1" w:styleId="NoList1128">
    <w:name w:val="No List1128"/>
    <w:next w:val="a2"/>
    <w:uiPriority w:val="99"/>
    <w:semiHidden/>
    <w:unhideWhenUsed/>
    <w:rsid w:val="00095F60"/>
  </w:style>
  <w:style w:type="numbering" w:customStyle="1" w:styleId="NoList1218">
    <w:name w:val="No List1218"/>
    <w:next w:val="a2"/>
    <w:uiPriority w:val="99"/>
    <w:semiHidden/>
    <w:unhideWhenUsed/>
    <w:rsid w:val="00095F60"/>
  </w:style>
  <w:style w:type="numbering" w:customStyle="1" w:styleId="11181">
    <w:name w:val="リストなし1118"/>
    <w:next w:val="a2"/>
    <w:uiPriority w:val="99"/>
    <w:semiHidden/>
    <w:unhideWhenUsed/>
    <w:rsid w:val="00095F60"/>
  </w:style>
  <w:style w:type="numbering" w:customStyle="1" w:styleId="11182">
    <w:name w:val="无列表1118"/>
    <w:next w:val="a2"/>
    <w:semiHidden/>
    <w:rsid w:val="00095F60"/>
  </w:style>
  <w:style w:type="numbering" w:customStyle="1" w:styleId="NoList2118">
    <w:name w:val="No List2118"/>
    <w:next w:val="a2"/>
    <w:semiHidden/>
    <w:rsid w:val="00095F60"/>
  </w:style>
  <w:style w:type="numbering" w:customStyle="1" w:styleId="NoList3118">
    <w:name w:val="No List3118"/>
    <w:next w:val="a2"/>
    <w:uiPriority w:val="99"/>
    <w:semiHidden/>
    <w:rsid w:val="00095F60"/>
  </w:style>
  <w:style w:type="numbering" w:customStyle="1" w:styleId="NoList11118">
    <w:name w:val="No List11118"/>
    <w:next w:val="a2"/>
    <w:uiPriority w:val="99"/>
    <w:semiHidden/>
    <w:unhideWhenUsed/>
    <w:rsid w:val="00095F60"/>
  </w:style>
  <w:style w:type="numbering" w:customStyle="1" w:styleId="12180">
    <w:name w:val="無清單1218"/>
    <w:next w:val="a2"/>
    <w:uiPriority w:val="99"/>
    <w:semiHidden/>
    <w:unhideWhenUsed/>
    <w:rsid w:val="00095F60"/>
  </w:style>
  <w:style w:type="numbering" w:customStyle="1" w:styleId="111180">
    <w:name w:val="無清單11118"/>
    <w:next w:val="a2"/>
    <w:uiPriority w:val="99"/>
    <w:semiHidden/>
    <w:unhideWhenUsed/>
    <w:rsid w:val="00095F60"/>
  </w:style>
  <w:style w:type="numbering" w:customStyle="1" w:styleId="NoList58">
    <w:name w:val="No List58"/>
    <w:next w:val="a2"/>
    <w:uiPriority w:val="99"/>
    <w:semiHidden/>
    <w:unhideWhenUsed/>
    <w:rsid w:val="00095F60"/>
  </w:style>
  <w:style w:type="numbering" w:customStyle="1" w:styleId="NoList138">
    <w:name w:val="No List138"/>
    <w:next w:val="a2"/>
    <w:uiPriority w:val="99"/>
    <w:semiHidden/>
    <w:unhideWhenUsed/>
    <w:rsid w:val="00095F60"/>
  </w:style>
  <w:style w:type="numbering" w:customStyle="1" w:styleId="1281">
    <w:name w:val="リストなし128"/>
    <w:next w:val="a2"/>
    <w:uiPriority w:val="99"/>
    <w:semiHidden/>
    <w:unhideWhenUsed/>
    <w:rsid w:val="00095F60"/>
  </w:style>
  <w:style w:type="numbering" w:customStyle="1" w:styleId="1282">
    <w:name w:val="无列表128"/>
    <w:next w:val="a2"/>
    <w:semiHidden/>
    <w:rsid w:val="00095F60"/>
  </w:style>
  <w:style w:type="numbering" w:customStyle="1" w:styleId="NoList228">
    <w:name w:val="No List228"/>
    <w:next w:val="a2"/>
    <w:semiHidden/>
    <w:rsid w:val="00095F60"/>
  </w:style>
  <w:style w:type="numbering" w:customStyle="1" w:styleId="NoList328">
    <w:name w:val="No List328"/>
    <w:next w:val="a2"/>
    <w:uiPriority w:val="99"/>
    <w:semiHidden/>
    <w:rsid w:val="00095F60"/>
  </w:style>
  <w:style w:type="numbering" w:customStyle="1" w:styleId="1380">
    <w:name w:val="無清單138"/>
    <w:next w:val="a2"/>
    <w:uiPriority w:val="99"/>
    <w:semiHidden/>
    <w:unhideWhenUsed/>
    <w:rsid w:val="00095F60"/>
  </w:style>
  <w:style w:type="numbering" w:customStyle="1" w:styleId="11280">
    <w:name w:val="無清單1128"/>
    <w:next w:val="a2"/>
    <w:uiPriority w:val="99"/>
    <w:semiHidden/>
    <w:unhideWhenUsed/>
    <w:rsid w:val="00095F60"/>
  </w:style>
  <w:style w:type="numbering" w:customStyle="1" w:styleId="218">
    <w:name w:val="无列表218"/>
    <w:next w:val="a2"/>
    <w:uiPriority w:val="99"/>
    <w:semiHidden/>
    <w:unhideWhenUsed/>
    <w:rsid w:val="00095F60"/>
  </w:style>
  <w:style w:type="numbering" w:customStyle="1" w:styleId="NoList1227">
    <w:name w:val="No List1227"/>
    <w:next w:val="a2"/>
    <w:uiPriority w:val="99"/>
    <w:semiHidden/>
    <w:unhideWhenUsed/>
    <w:rsid w:val="00095F60"/>
  </w:style>
  <w:style w:type="numbering" w:customStyle="1" w:styleId="11271">
    <w:name w:val="リストなし1127"/>
    <w:next w:val="a2"/>
    <w:uiPriority w:val="99"/>
    <w:semiHidden/>
    <w:unhideWhenUsed/>
    <w:rsid w:val="00095F60"/>
  </w:style>
  <w:style w:type="numbering" w:customStyle="1" w:styleId="11272">
    <w:name w:val="无列表1127"/>
    <w:next w:val="a2"/>
    <w:semiHidden/>
    <w:rsid w:val="00095F60"/>
  </w:style>
  <w:style w:type="numbering" w:customStyle="1" w:styleId="NoList2127">
    <w:name w:val="No List2127"/>
    <w:next w:val="a2"/>
    <w:semiHidden/>
    <w:rsid w:val="00095F60"/>
  </w:style>
  <w:style w:type="numbering" w:customStyle="1" w:styleId="NoList3127">
    <w:name w:val="No List3127"/>
    <w:next w:val="a2"/>
    <w:uiPriority w:val="99"/>
    <w:semiHidden/>
    <w:rsid w:val="00095F60"/>
  </w:style>
  <w:style w:type="numbering" w:customStyle="1" w:styleId="NoList11128">
    <w:name w:val="No List11128"/>
    <w:next w:val="a2"/>
    <w:uiPriority w:val="99"/>
    <w:semiHidden/>
    <w:unhideWhenUsed/>
    <w:rsid w:val="00095F60"/>
  </w:style>
  <w:style w:type="numbering" w:customStyle="1" w:styleId="12270">
    <w:name w:val="無清單1227"/>
    <w:next w:val="a2"/>
    <w:uiPriority w:val="99"/>
    <w:semiHidden/>
    <w:unhideWhenUsed/>
    <w:rsid w:val="00095F60"/>
  </w:style>
  <w:style w:type="numbering" w:customStyle="1" w:styleId="11127">
    <w:name w:val="無清單11127"/>
    <w:next w:val="a2"/>
    <w:uiPriority w:val="99"/>
    <w:semiHidden/>
    <w:unhideWhenUsed/>
    <w:rsid w:val="00095F60"/>
  </w:style>
  <w:style w:type="numbering" w:customStyle="1" w:styleId="361">
    <w:name w:val="无列表36"/>
    <w:next w:val="a2"/>
    <w:uiPriority w:val="99"/>
    <w:semiHidden/>
    <w:unhideWhenUsed/>
    <w:rsid w:val="00095F60"/>
  </w:style>
  <w:style w:type="numbering" w:customStyle="1" w:styleId="1361">
    <w:name w:val="无列表136"/>
    <w:next w:val="a2"/>
    <w:semiHidden/>
    <w:rsid w:val="00095F60"/>
  </w:style>
  <w:style w:type="numbering" w:customStyle="1" w:styleId="NoList1136">
    <w:name w:val="No List1136"/>
    <w:next w:val="a2"/>
    <w:uiPriority w:val="99"/>
    <w:semiHidden/>
    <w:unhideWhenUsed/>
    <w:rsid w:val="00095F60"/>
  </w:style>
  <w:style w:type="numbering" w:customStyle="1" w:styleId="NoList416">
    <w:name w:val="No List416"/>
    <w:next w:val="a2"/>
    <w:uiPriority w:val="99"/>
    <w:semiHidden/>
    <w:unhideWhenUsed/>
    <w:rsid w:val="00095F60"/>
  </w:style>
  <w:style w:type="numbering" w:customStyle="1" w:styleId="226">
    <w:name w:val="无列表226"/>
    <w:next w:val="a2"/>
    <w:uiPriority w:val="99"/>
    <w:semiHidden/>
    <w:unhideWhenUsed/>
    <w:rsid w:val="00095F60"/>
  </w:style>
  <w:style w:type="numbering" w:customStyle="1" w:styleId="NoList12116">
    <w:name w:val="No List12116"/>
    <w:next w:val="a2"/>
    <w:uiPriority w:val="99"/>
    <w:semiHidden/>
    <w:unhideWhenUsed/>
    <w:rsid w:val="00095F60"/>
  </w:style>
  <w:style w:type="numbering" w:customStyle="1" w:styleId="111161">
    <w:name w:val="リストなし11116"/>
    <w:next w:val="a2"/>
    <w:uiPriority w:val="99"/>
    <w:semiHidden/>
    <w:unhideWhenUsed/>
    <w:rsid w:val="00095F60"/>
  </w:style>
  <w:style w:type="numbering" w:customStyle="1" w:styleId="111162">
    <w:name w:val="无列表11116"/>
    <w:next w:val="a2"/>
    <w:semiHidden/>
    <w:rsid w:val="00095F60"/>
  </w:style>
  <w:style w:type="numbering" w:customStyle="1" w:styleId="NoList21116">
    <w:name w:val="No List21116"/>
    <w:next w:val="a2"/>
    <w:semiHidden/>
    <w:rsid w:val="00095F60"/>
  </w:style>
  <w:style w:type="numbering" w:customStyle="1" w:styleId="NoList31116">
    <w:name w:val="No List31116"/>
    <w:next w:val="a2"/>
    <w:uiPriority w:val="99"/>
    <w:semiHidden/>
    <w:rsid w:val="00095F60"/>
  </w:style>
  <w:style w:type="numbering" w:customStyle="1" w:styleId="NoList111116">
    <w:name w:val="No List111116"/>
    <w:next w:val="a2"/>
    <w:uiPriority w:val="99"/>
    <w:semiHidden/>
    <w:unhideWhenUsed/>
    <w:rsid w:val="00095F60"/>
  </w:style>
  <w:style w:type="numbering" w:customStyle="1" w:styleId="12116">
    <w:name w:val="無清單12116"/>
    <w:next w:val="a2"/>
    <w:uiPriority w:val="99"/>
    <w:semiHidden/>
    <w:unhideWhenUsed/>
    <w:rsid w:val="00095F60"/>
  </w:style>
  <w:style w:type="numbering" w:customStyle="1" w:styleId="111116">
    <w:name w:val="無清單111116"/>
    <w:next w:val="a2"/>
    <w:uiPriority w:val="99"/>
    <w:semiHidden/>
    <w:unhideWhenUsed/>
    <w:rsid w:val="00095F60"/>
  </w:style>
  <w:style w:type="numbering" w:customStyle="1" w:styleId="NoList1316">
    <w:name w:val="No List1316"/>
    <w:next w:val="a2"/>
    <w:uiPriority w:val="99"/>
    <w:semiHidden/>
    <w:unhideWhenUsed/>
    <w:rsid w:val="00095F60"/>
  </w:style>
  <w:style w:type="numbering" w:customStyle="1" w:styleId="12161">
    <w:name w:val="リストなし1216"/>
    <w:next w:val="a2"/>
    <w:uiPriority w:val="99"/>
    <w:semiHidden/>
    <w:unhideWhenUsed/>
    <w:rsid w:val="00095F60"/>
  </w:style>
  <w:style w:type="numbering" w:customStyle="1" w:styleId="12162">
    <w:name w:val="无列表1216"/>
    <w:next w:val="a2"/>
    <w:semiHidden/>
    <w:rsid w:val="00095F60"/>
  </w:style>
  <w:style w:type="numbering" w:customStyle="1" w:styleId="NoList2216">
    <w:name w:val="No List2216"/>
    <w:next w:val="a2"/>
    <w:semiHidden/>
    <w:rsid w:val="00095F60"/>
  </w:style>
  <w:style w:type="numbering" w:customStyle="1" w:styleId="NoList3216">
    <w:name w:val="No List3216"/>
    <w:next w:val="a2"/>
    <w:uiPriority w:val="99"/>
    <w:semiHidden/>
    <w:rsid w:val="00095F60"/>
  </w:style>
  <w:style w:type="numbering" w:customStyle="1" w:styleId="NoList11216">
    <w:name w:val="No List11216"/>
    <w:next w:val="a2"/>
    <w:uiPriority w:val="99"/>
    <w:semiHidden/>
    <w:unhideWhenUsed/>
    <w:rsid w:val="00095F60"/>
  </w:style>
  <w:style w:type="numbering" w:customStyle="1" w:styleId="1316">
    <w:name w:val="無清單1316"/>
    <w:next w:val="a2"/>
    <w:uiPriority w:val="99"/>
    <w:semiHidden/>
    <w:unhideWhenUsed/>
    <w:rsid w:val="00095F60"/>
  </w:style>
  <w:style w:type="numbering" w:customStyle="1" w:styleId="11216">
    <w:name w:val="無清單11216"/>
    <w:next w:val="a2"/>
    <w:uiPriority w:val="99"/>
    <w:semiHidden/>
    <w:unhideWhenUsed/>
    <w:rsid w:val="00095F60"/>
  </w:style>
  <w:style w:type="numbering" w:customStyle="1" w:styleId="2116">
    <w:name w:val="无列表2116"/>
    <w:next w:val="a2"/>
    <w:uiPriority w:val="99"/>
    <w:semiHidden/>
    <w:unhideWhenUsed/>
    <w:rsid w:val="00095F60"/>
  </w:style>
  <w:style w:type="numbering" w:customStyle="1" w:styleId="NoList12216">
    <w:name w:val="No List12216"/>
    <w:next w:val="a2"/>
    <w:uiPriority w:val="99"/>
    <w:semiHidden/>
    <w:unhideWhenUsed/>
    <w:rsid w:val="00095F60"/>
  </w:style>
  <w:style w:type="numbering" w:customStyle="1" w:styleId="112160">
    <w:name w:val="リストなし11216"/>
    <w:next w:val="a2"/>
    <w:uiPriority w:val="99"/>
    <w:semiHidden/>
    <w:unhideWhenUsed/>
    <w:rsid w:val="00095F60"/>
  </w:style>
  <w:style w:type="numbering" w:customStyle="1" w:styleId="112161">
    <w:name w:val="无列表11216"/>
    <w:next w:val="a2"/>
    <w:semiHidden/>
    <w:rsid w:val="00095F60"/>
  </w:style>
  <w:style w:type="numbering" w:customStyle="1" w:styleId="NoList21216">
    <w:name w:val="No List21216"/>
    <w:next w:val="a2"/>
    <w:semiHidden/>
    <w:rsid w:val="00095F60"/>
  </w:style>
  <w:style w:type="numbering" w:customStyle="1" w:styleId="NoList31216">
    <w:name w:val="No List31216"/>
    <w:next w:val="a2"/>
    <w:uiPriority w:val="99"/>
    <w:semiHidden/>
    <w:rsid w:val="00095F60"/>
  </w:style>
  <w:style w:type="numbering" w:customStyle="1" w:styleId="NoList111216">
    <w:name w:val="No List111216"/>
    <w:next w:val="a2"/>
    <w:uiPriority w:val="99"/>
    <w:semiHidden/>
    <w:unhideWhenUsed/>
    <w:rsid w:val="00095F60"/>
  </w:style>
  <w:style w:type="numbering" w:customStyle="1" w:styleId="12216">
    <w:name w:val="無清單12216"/>
    <w:next w:val="a2"/>
    <w:uiPriority w:val="99"/>
    <w:semiHidden/>
    <w:unhideWhenUsed/>
    <w:rsid w:val="00095F60"/>
  </w:style>
  <w:style w:type="numbering" w:customStyle="1" w:styleId="111216">
    <w:name w:val="無清單111216"/>
    <w:next w:val="a2"/>
    <w:uiPriority w:val="99"/>
    <w:semiHidden/>
    <w:unhideWhenUsed/>
    <w:rsid w:val="00095F60"/>
  </w:style>
  <w:style w:type="numbering" w:customStyle="1" w:styleId="NoList66">
    <w:name w:val="No List66"/>
    <w:next w:val="a2"/>
    <w:uiPriority w:val="99"/>
    <w:semiHidden/>
    <w:unhideWhenUsed/>
    <w:rsid w:val="00095F60"/>
  </w:style>
  <w:style w:type="numbering" w:customStyle="1" w:styleId="NoList146">
    <w:name w:val="No List146"/>
    <w:next w:val="a2"/>
    <w:uiPriority w:val="99"/>
    <w:semiHidden/>
    <w:unhideWhenUsed/>
    <w:rsid w:val="00095F60"/>
  </w:style>
  <w:style w:type="numbering" w:customStyle="1" w:styleId="1362">
    <w:name w:val="リストなし136"/>
    <w:next w:val="a2"/>
    <w:uiPriority w:val="99"/>
    <w:semiHidden/>
    <w:unhideWhenUsed/>
    <w:rsid w:val="00095F60"/>
  </w:style>
  <w:style w:type="numbering" w:customStyle="1" w:styleId="NoList236">
    <w:name w:val="No List236"/>
    <w:next w:val="a2"/>
    <w:semiHidden/>
    <w:rsid w:val="00095F60"/>
  </w:style>
  <w:style w:type="numbering" w:customStyle="1" w:styleId="NoList336">
    <w:name w:val="No List336"/>
    <w:next w:val="a2"/>
    <w:uiPriority w:val="99"/>
    <w:semiHidden/>
    <w:rsid w:val="00095F60"/>
  </w:style>
  <w:style w:type="numbering" w:customStyle="1" w:styleId="1460">
    <w:name w:val="無清單146"/>
    <w:next w:val="a2"/>
    <w:uiPriority w:val="99"/>
    <w:semiHidden/>
    <w:unhideWhenUsed/>
    <w:rsid w:val="00095F60"/>
  </w:style>
  <w:style w:type="numbering" w:customStyle="1" w:styleId="11360">
    <w:name w:val="無清單1136"/>
    <w:next w:val="a2"/>
    <w:uiPriority w:val="99"/>
    <w:semiHidden/>
    <w:unhideWhenUsed/>
    <w:rsid w:val="00095F60"/>
  </w:style>
  <w:style w:type="numbering" w:customStyle="1" w:styleId="NoList1236">
    <w:name w:val="No List1236"/>
    <w:next w:val="a2"/>
    <w:uiPriority w:val="99"/>
    <w:semiHidden/>
    <w:unhideWhenUsed/>
    <w:rsid w:val="00095F60"/>
  </w:style>
  <w:style w:type="numbering" w:customStyle="1" w:styleId="11361">
    <w:name w:val="リストなし1136"/>
    <w:next w:val="a2"/>
    <w:uiPriority w:val="99"/>
    <w:semiHidden/>
    <w:unhideWhenUsed/>
    <w:rsid w:val="00095F60"/>
  </w:style>
  <w:style w:type="numbering" w:customStyle="1" w:styleId="11362">
    <w:name w:val="无列表1136"/>
    <w:next w:val="a2"/>
    <w:semiHidden/>
    <w:rsid w:val="00095F60"/>
  </w:style>
  <w:style w:type="numbering" w:customStyle="1" w:styleId="NoList2136">
    <w:name w:val="No List2136"/>
    <w:next w:val="a2"/>
    <w:semiHidden/>
    <w:rsid w:val="00095F60"/>
  </w:style>
  <w:style w:type="numbering" w:customStyle="1" w:styleId="NoList3136">
    <w:name w:val="No List3136"/>
    <w:next w:val="a2"/>
    <w:uiPriority w:val="99"/>
    <w:semiHidden/>
    <w:rsid w:val="00095F60"/>
  </w:style>
  <w:style w:type="numbering" w:customStyle="1" w:styleId="NoList11136">
    <w:name w:val="No List11136"/>
    <w:next w:val="a2"/>
    <w:uiPriority w:val="99"/>
    <w:semiHidden/>
    <w:unhideWhenUsed/>
    <w:rsid w:val="00095F60"/>
  </w:style>
  <w:style w:type="numbering" w:customStyle="1" w:styleId="12360">
    <w:name w:val="無清單1236"/>
    <w:next w:val="a2"/>
    <w:uiPriority w:val="99"/>
    <w:semiHidden/>
    <w:unhideWhenUsed/>
    <w:rsid w:val="00095F60"/>
  </w:style>
  <w:style w:type="numbering" w:customStyle="1" w:styleId="11136">
    <w:name w:val="無清單11136"/>
    <w:next w:val="a2"/>
    <w:uiPriority w:val="99"/>
    <w:semiHidden/>
    <w:unhideWhenUsed/>
    <w:rsid w:val="00095F60"/>
  </w:style>
  <w:style w:type="numbering" w:customStyle="1" w:styleId="NoList516">
    <w:name w:val="No List516"/>
    <w:next w:val="a2"/>
    <w:uiPriority w:val="99"/>
    <w:semiHidden/>
    <w:unhideWhenUsed/>
    <w:rsid w:val="00095F60"/>
  </w:style>
  <w:style w:type="numbering" w:customStyle="1" w:styleId="13160">
    <w:name w:val="无列表1316"/>
    <w:next w:val="a2"/>
    <w:semiHidden/>
    <w:rsid w:val="00095F60"/>
  </w:style>
  <w:style w:type="numbering" w:customStyle="1" w:styleId="NoList11315">
    <w:name w:val="No List11315"/>
    <w:next w:val="a2"/>
    <w:uiPriority w:val="99"/>
    <w:semiHidden/>
    <w:unhideWhenUsed/>
    <w:rsid w:val="00095F60"/>
  </w:style>
  <w:style w:type="numbering" w:customStyle="1" w:styleId="NoList4116">
    <w:name w:val="No List4116"/>
    <w:next w:val="a2"/>
    <w:uiPriority w:val="99"/>
    <w:semiHidden/>
    <w:unhideWhenUsed/>
    <w:rsid w:val="00095F60"/>
  </w:style>
  <w:style w:type="numbering" w:customStyle="1" w:styleId="2216">
    <w:name w:val="无列表2216"/>
    <w:next w:val="a2"/>
    <w:uiPriority w:val="99"/>
    <w:semiHidden/>
    <w:unhideWhenUsed/>
    <w:rsid w:val="00095F60"/>
  </w:style>
  <w:style w:type="numbering" w:customStyle="1" w:styleId="NoList121116">
    <w:name w:val="No List121116"/>
    <w:next w:val="a2"/>
    <w:uiPriority w:val="99"/>
    <w:semiHidden/>
    <w:unhideWhenUsed/>
    <w:rsid w:val="00095F60"/>
  </w:style>
  <w:style w:type="numbering" w:customStyle="1" w:styleId="1111160">
    <w:name w:val="リストなし111116"/>
    <w:next w:val="a2"/>
    <w:uiPriority w:val="99"/>
    <w:semiHidden/>
    <w:unhideWhenUsed/>
    <w:rsid w:val="00095F60"/>
  </w:style>
  <w:style w:type="numbering" w:customStyle="1" w:styleId="1111161">
    <w:name w:val="无列表111116"/>
    <w:next w:val="a2"/>
    <w:semiHidden/>
    <w:rsid w:val="00095F60"/>
  </w:style>
  <w:style w:type="numbering" w:customStyle="1" w:styleId="NoList211116">
    <w:name w:val="No List211116"/>
    <w:next w:val="a2"/>
    <w:semiHidden/>
    <w:rsid w:val="00095F60"/>
  </w:style>
  <w:style w:type="numbering" w:customStyle="1" w:styleId="NoList311116">
    <w:name w:val="No List311116"/>
    <w:next w:val="a2"/>
    <w:uiPriority w:val="99"/>
    <w:semiHidden/>
    <w:rsid w:val="00095F60"/>
  </w:style>
  <w:style w:type="numbering" w:customStyle="1" w:styleId="NoList1111116">
    <w:name w:val="No List1111116"/>
    <w:next w:val="a2"/>
    <w:uiPriority w:val="99"/>
    <w:semiHidden/>
    <w:unhideWhenUsed/>
    <w:rsid w:val="00095F60"/>
  </w:style>
  <w:style w:type="numbering" w:customStyle="1" w:styleId="121116">
    <w:name w:val="無清單121116"/>
    <w:next w:val="a2"/>
    <w:uiPriority w:val="99"/>
    <w:semiHidden/>
    <w:unhideWhenUsed/>
    <w:rsid w:val="00095F60"/>
  </w:style>
  <w:style w:type="numbering" w:customStyle="1" w:styleId="1111116">
    <w:name w:val="無清單1111116"/>
    <w:next w:val="a2"/>
    <w:uiPriority w:val="99"/>
    <w:semiHidden/>
    <w:unhideWhenUsed/>
    <w:rsid w:val="00095F60"/>
  </w:style>
  <w:style w:type="numbering" w:customStyle="1" w:styleId="NoList13116">
    <w:name w:val="No List13116"/>
    <w:next w:val="a2"/>
    <w:uiPriority w:val="99"/>
    <w:semiHidden/>
    <w:unhideWhenUsed/>
    <w:rsid w:val="00095F60"/>
  </w:style>
  <w:style w:type="numbering" w:customStyle="1" w:styleId="121160">
    <w:name w:val="リストなし12116"/>
    <w:next w:val="a2"/>
    <w:uiPriority w:val="99"/>
    <w:semiHidden/>
    <w:unhideWhenUsed/>
    <w:rsid w:val="00095F60"/>
  </w:style>
  <w:style w:type="numbering" w:customStyle="1" w:styleId="121161">
    <w:name w:val="无列表12116"/>
    <w:next w:val="a2"/>
    <w:semiHidden/>
    <w:rsid w:val="00095F60"/>
  </w:style>
  <w:style w:type="numbering" w:customStyle="1" w:styleId="NoList22116">
    <w:name w:val="No List22116"/>
    <w:next w:val="a2"/>
    <w:semiHidden/>
    <w:rsid w:val="00095F60"/>
  </w:style>
  <w:style w:type="numbering" w:customStyle="1" w:styleId="NoList32116">
    <w:name w:val="No List32116"/>
    <w:next w:val="a2"/>
    <w:uiPriority w:val="99"/>
    <w:semiHidden/>
    <w:rsid w:val="00095F60"/>
  </w:style>
  <w:style w:type="numbering" w:customStyle="1" w:styleId="NoList112116">
    <w:name w:val="No List112116"/>
    <w:next w:val="a2"/>
    <w:uiPriority w:val="99"/>
    <w:semiHidden/>
    <w:unhideWhenUsed/>
    <w:rsid w:val="00095F60"/>
  </w:style>
  <w:style w:type="numbering" w:customStyle="1" w:styleId="13116">
    <w:name w:val="無清單13116"/>
    <w:next w:val="a2"/>
    <w:uiPriority w:val="99"/>
    <w:semiHidden/>
    <w:unhideWhenUsed/>
    <w:rsid w:val="00095F60"/>
  </w:style>
  <w:style w:type="numbering" w:customStyle="1" w:styleId="112116">
    <w:name w:val="無清單112116"/>
    <w:next w:val="a2"/>
    <w:uiPriority w:val="99"/>
    <w:semiHidden/>
    <w:unhideWhenUsed/>
    <w:rsid w:val="00095F60"/>
  </w:style>
  <w:style w:type="numbering" w:customStyle="1" w:styleId="21116">
    <w:name w:val="无列表21116"/>
    <w:next w:val="a2"/>
    <w:uiPriority w:val="99"/>
    <w:semiHidden/>
    <w:unhideWhenUsed/>
    <w:rsid w:val="00095F60"/>
  </w:style>
  <w:style w:type="numbering" w:customStyle="1" w:styleId="NoList122116">
    <w:name w:val="No List122116"/>
    <w:next w:val="a2"/>
    <w:uiPriority w:val="99"/>
    <w:semiHidden/>
    <w:unhideWhenUsed/>
    <w:rsid w:val="00095F60"/>
  </w:style>
  <w:style w:type="numbering" w:customStyle="1" w:styleId="1121160">
    <w:name w:val="リストなし112116"/>
    <w:next w:val="a2"/>
    <w:uiPriority w:val="99"/>
    <w:semiHidden/>
    <w:unhideWhenUsed/>
    <w:rsid w:val="00095F60"/>
  </w:style>
  <w:style w:type="numbering" w:customStyle="1" w:styleId="1121161">
    <w:name w:val="无列表112116"/>
    <w:next w:val="a2"/>
    <w:semiHidden/>
    <w:rsid w:val="00095F60"/>
  </w:style>
  <w:style w:type="numbering" w:customStyle="1" w:styleId="NoList212116">
    <w:name w:val="No List212116"/>
    <w:next w:val="a2"/>
    <w:semiHidden/>
    <w:rsid w:val="00095F60"/>
  </w:style>
  <w:style w:type="numbering" w:customStyle="1" w:styleId="NoList312116">
    <w:name w:val="No List312116"/>
    <w:next w:val="a2"/>
    <w:uiPriority w:val="99"/>
    <w:semiHidden/>
    <w:rsid w:val="00095F60"/>
  </w:style>
  <w:style w:type="numbering" w:customStyle="1" w:styleId="NoList1112116">
    <w:name w:val="No List1112116"/>
    <w:next w:val="a2"/>
    <w:uiPriority w:val="99"/>
    <w:semiHidden/>
    <w:unhideWhenUsed/>
    <w:rsid w:val="00095F60"/>
  </w:style>
  <w:style w:type="numbering" w:customStyle="1" w:styleId="122116">
    <w:name w:val="無清單122116"/>
    <w:next w:val="a2"/>
    <w:uiPriority w:val="99"/>
    <w:semiHidden/>
    <w:unhideWhenUsed/>
    <w:rsid w:val="00095F60"/>
  </w:style>
  <w:style w:type="numbering" w:customStyle="1" w:styleId="1112116">
    <w:name w:val="無清單1112116"/>
    <w:next w:val="a2"/>
    <w:uiPriority w:val="99"/>
    <w:semiHidden/>
    <w:unhideWhenUsed/>
    <w:rsid w:val="00095F60"/>
  </w:style>
  <w:style w:type="numbering" w:customStyle="1" w:styleId="NoList5115">
    <w:name w:val="No List5115"/>
    <w:next w:val="a2"/>
    <w:uiPriority w:val="99"/>
    <w:semiHidden/>
    <w:unhideWhenUsed/>
    <w:rsid w:val="00095F60"/>
  </w:style>
  <w:style w:type="numbering" w:customStyle="1" w:styleId="NoList615">
    <w:name w:val="No List615"/>
    <w:next w:val="a2"/>
    <w:uiPriority w:val="99"/>
    <w:semiHidden/>
    <w:unhideWhenUsed/>
    <w:rsid w:val="00095F60"/>
  </w:style>
  <w:style w:type="numbering" w:customStyle="1" w:styleId="NoList1415">
    <w:name w:val="No List1415"/>
    <w:next w:val="a2"/>
    <w:uiPriority w:val="99"/>
    <w:semiHidden/>
    <w:unhideWhenUsed/>
    <w:rsid w:val="00095F60"/>
  </w:style>
  <w:style w:type="numbering" w:customStyle="1" w:styleId="13152">
    <w:name w:val="リストなし1315"/>
    <w:next w:val="a2"/>
    <w:uiPriority w:val="99"/>
    <w:semiHidden/>
    <w:unhideWhenUsed/>
    <w:rsid w:val="00095F60"/>
  </w:style>
  <w:style w:type="numbering" w:customStyle="1" w:styleId="NoList2315">
    <w:name w:val="No List2315"/>
    <w:next w:val="a2"/>
    <w:semiHidden/>
    <w:rsid w:val="00095F60"/>
  </w:style>
  <w:style w:type="numbering" w:customStyle="1" w:styleId="NoList3315">
    <w:name w:val="No List3315"/>
    <w:next w:val="a2"/>
    <w:uiPriority w:val="99"/>
    <w:semiHidden/>
    <w:rsid w:val="00095F60"/>
  </w:style>
  <w:style w:type="numbering" w:customStyle="1" w:styleId="NoList1145">
    <w:name w:val="No List1145"/>
    <w:next w:val="a2"/>
    <w:uiPriority w:val="99"/>
    <w:semiHidden/>
    <w:unhideWhenUsed/>
    <w:rsid w:val="00095F60"/>
  </w:style>
  <w:style w:type="numbering" w:customStyle="1" w:styleId="14150">
    <w:name w:val="無清單1415"/>
    <w:next w:val="a2"/>
    <w:uiPriority w:val="99"/>
    <w:semiHidden/>
    <w:unhideWhenUsed/>
    <w:rsid w:val="00095F60"/>
  </w:style>
  <w:style w:type="numbering" w:customStyle="1" w:styleId="11315">
    <w:name w:val="無清單11315"/>
    <w:next w:val="a2"/>
    <w:uiPriority w:val="99"/>
    <w:semiHidden/>
    <w:unhideWhenUsed/>
    <w:rsid w:val="00095F60"/>
  </w:style>
  <w:style w:type="numbering" w:customStyle="1" w:styleId="NoList425">
    <w:name w:val="No List425"/>
    <w:next w:val="a2"/>
    <w:uiPriority w:val="99"/>
    <w:semiHidden/>
    <w:unhideWhenUsed/>
    <w:rsid w:val="00095F60"/>
  </w:style>
  <w:style w:type="numbering" w:customStyle="1" w:styleId="NoList12315">
    <w:name w:val="No List12315"/>
    <w:next w:val="a2"/>
    <w:uiPriority w:val="99"/>
    <w:semiHidden/>
    <w:unhideWhenUsed/>
    <w:rsid w:val="00095F60"/>
  </w:style>
  <w:style w:type="numbering" w:customStyle="1" w:styleId="113150">
    <w:name w:val="リストなし11315"/>
    <w:next w:val="a2"/>
    <w:uiPriority w:val="99"/>
    <w:semiHidden/>
    <w:unhideWhenUsed/>
    <w:rsid w:val="00095F60"/>
  </w:style>
  <w:style w:type="numbering" w:customStyle="1" w:styleId="113151">
    <w:name w:val="无列表11315"/>
    <w:next w:val="a2"/>
    <w:semiHidden/>
    <w:rsid w:val="0009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61">
      <w:bodyDiv w:val="1"/>
      <w:marLeft w:val="0"/>
      <w:marRight w:val="0"/>
      <w:marTop w:val="0"/>
      <w:marBottom w:val="0"/>
      <w:divBdr>
        <w:top w:val="none" w:sz="0" w:space="0" w:color="auto"/>
        <w:left w:val="none" w:sz="0" w:space="0" w:color="auto"/>
        <w:bottom w:val="none" w:sz="0" w:space="0" w:color="auto"/>
        <w:right w:val="none" w:sz="0" w:space="0" w:color="auto"/>
      </w:divBdr>
    </w:div>
    <w:div w:id="42482014">
      <w:bodyDiv w:val="1"/>
      <w:marLeft w:val="0"/>
      <w:marRight w:val="0"/>
      <w:marTop w:val="0"/>
      <w:marBottom w:val="0"/>
      <w:divBdr>
        <w:top w:val="none" w:sz="0" w:space="0" w:color="auto"/>
        <w:left w:val="none" w:sz="0" w:space="0" w:color="auto"/>
        <w:bottom w:val="none" w:sz="0" w:space="0" w:color="auto"/>
        <w:right w:val="none" w:sz="0" w:space="0" w:color="auto"/>
      </w:divBdr>
    </w:div>
    <w:div w:id="66729622">
      <w:bodyDiv w:val="1"/>
      <w:marLeft w:val="0"/>
      <w:marRight w:val="0"/>
      <w:marTop w:val="0"/>
      <w:marBottom w:val="0"/>
      <w:divBdr>
        <w:top w:val="none" w:sz="0" w:space="0" w:color="auto"/>
        <w:left w:val="none" w:sz="0" w:space="0" w:color="auto"/>
        <w:bottom w:val="none" w:sz="0" w:space="0" w:color="auto"/>
        <w:right w:val="none" w:sz="0" w:space="0" w:color="auto"/>
      </w:divBdr>
    </w:div>
    <w:div w:id="67195518">
      <w:bodyDiv w:val="1"/>
      <w:marLeft w:val="0"/>
      <w:marRight w:val="0"/>
      <w:marTop w:val="0"/>
      <w:marBottom w:val="0"/>
      <w:divBdr>
        <w:top w:val="none" w:sz="0" w:space="0" w:color="auto"/>
        <w:left w:val="none" w:sz="0" w:space="0" w:color="auto"/>
        <w:bottom w:val="none" w:sz="0" w:space="0" w:color="auto"/>
        <w:right w:val="none" w:sz="0" w:space="0" w:color="auto"/>
      </w:divBdr>
    </w:div>
    <w:div w:id="84422193">
      <w:bodyDiv w:val="1"/>
      <w:marLeft w:val="0"/>
      <w:marRight w:val="0"/>
      <w:marTop w:val="0"/>
      <w:marBottom w:val="0"/>
      <w:divBdr>
        <w:top w:val="none" w:sz="0" w:space="0" w:color="auto"/>
        <w:left w:val="none" w:sz="0" w:space="0" w:color="auto"/>
        <w:bottom w:val="none" w:sz="0" w:space="0" w:color="auto"/>
        <w:right w:val="none" w:sz="0" w:space="0" w:color="auto"/>
      </w:divBdr>
    </w:div>
    <w:div w:id="92095310">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101611076">
      <w:bodyDiv w:val="1"/>
      <w:marLeft w:val="0"/>
      <w:marRight w:val="0"/>
      <w:marTop w:val="0"/>
      <w:marBottom w:val="0"/>
      <w:divBdr>
        <w:top w:val="none" w:sz="0" w:space="0" w:color="auto"/>
        <w:left w:val="none" w:sz="0" w:space="0" w:color="auto"/>
        <w:bottom w:val="none" w:sz="0" w:space="0" w:color="auto"/>
        <w:right w:val="none" w:sz="0" w:space="0" w:color="auto"/>
      </w:divBdr>
    </w:div>
    <w:div w:id="120655133">
      <w:bodyDiv w:val="1"/>
      <w:marLeft w:val="0"/>
      <w:marRight w:val="0"/>
      <w:marTop w:val="0"/>
      <w:marBottom w:val="0"/>
      <w:divBdr>
        <w:top w:val="none" w:sz="0" w:space="0" w:color="auto"/>
        <w:left w:val="none" w:sz="0" w:space="0" w:color="auto"/>
        <w:bottom w:val="none" w:sz="0" w:space="0" w:color="auto"/>
        <w:right w:val="none" w:sz="0" w:space="0" w:color="auto"/>
      </w:divBdr>
    </w:div>
    <w:div w:id="143815383">
      <w:bodyDiv w:val="1"/>
      <w:marLeft w:val="0"/>
      <w:marRight w:val="0"/>
      <w:marTop w:val="0"/>
      <w:marBottom w:val="0"/>
      <w:divBdr>
        <w:top w:val="none" w:sz="0" w:space="0" w:color="auto"/>
        <w:left w:val="none" w:sz="0" w:space="0" w:color="auto"/>
        <w:bottom w:val="none" w:sz="0" w:space="0" w:color="auto"/>
        <w:right w:val="none" w:sz="0" w:space="0" w:color="auto"/>
      </w:divBdr>
    </w:div>
    <w:div w:id="164977221">
      <w:bodyDiv w:val="1"/>
      <w:marLeft w:val="0"/>
      <w:marRight w:val="0"/>
      <w:marTop w:val="0"/>
      <w:marBottom w:val="0"/>
      <w:divBdr>
        <w:top w:val="none" w:sz="0" w:space="0" w:color="auto"/>
        <w:left w:val="none" w:sz="0" w:space="0" w:color="auto"/>
        <w:bottom w:val="none" w:sz="0" w:space="0" w:color="auto"/>
        <w:right w:val="none" w:sz="0" w:space="0" w:color="auto"/>
      </w:divBdr>
    </w:div>
    <w:div w:id="166754913">
      <w:bodyDiv w:val="1"/>
      <w:marLeft w:val="0"/>
      <w:marRight w:val="0"/>
      <w:marTop w:val="0"/>
      <w:marBottom w:val="0"/>
      <w:divBdr>
        <w:top w:val="none" w:sz="0" w:space="0" w:color="auto"/>
        <w:left w:val="none" w:sz="0" w:space="0" w:color="auto"/>
        <w:bottom w:val="none" w:sz="0" w:space="0" w:color="auto"/>
        <w:right w:val="none" w:sz="0" w:space="0" w:color="auto"/>
      </w:divBdr>
    </w:div>
    <w:div w:id="174535158">
      <w:bodyDiv w:val="1"/>
      <w:marLeft w:val="0"/>
      <w:marRight w:val="0"/>
      <w:marTop w:val="0"/>
      <w:marBottom w:val="0"/>
      <w:divBdr>
        <w:top w:val="none" w:sz="0" w:space="0" w:color="auto"/>
        <w:left w:val="none" w:sz="0" w:space="0" w:color="auto"/>
        <w:bottom w:val="none" w:sz="0" w:space="0" w:color="auto"/>
        <w:right w:val="none" w:sz="0" w:space="0" w:color="auto"/>
      </w:divBdr>
    </w:div>
    <w:div w:id="194462612">
      <w:bodyDiv w:val="1"/>
      <w:marLeft w:val="0"/>
      <w:marRight w:val="0"/>
      <w:marTop w:val="0"/>
      <w:marBottom w:val="0"/>
      <w:divBdr>
        <w:top w:val="none" w:sz="0" w:space="0" w:color="auto"/>
        <w:left w:val="none" w:sz="0" w:space="0" w:color="auto"/>
        <w:bottom w:val="none" w:sz="0" w:space="0" w:color="auto"/>
        <w:right w:val="none" w:sz="0" w:space="0" w:color="auto"/>
      </w:divBdr>
    </w:div>
    <w:div w:id="218251998">
      <w:bodyDiv w:val="1"/>
      <w:marLeft w:val="0"/>
      <w:marRight w:val="0"/>
      <w:marTop w:val="0"/>
      <w:marBottom w:val="0"/>
      <w:divBdr>
        <w:top w:val="none" w:sz="0" w:space="0" w:color="auto"/>
        <w:left w:val="none" w:sz="0" w:space="0" w:color="auto"/>
        <w:bottom w:val="none" w:sz="0" w:space="0" w:color="auto"/>
        <w:right w:val="none" w:sz="0" w:space="0" w:color="auto"/>
      </w:divBdr>
    </w:div>
    <w:div w:id="229116337">
      <w:bodyDiv w:val="1"/>
      <w:marLeft w:val="0"/>
      <w:marRight w:val="0"/>
      <w:marTop w:val="0"/>
      <w:marBottom w:val="0"/>
      <w:divBdr>
        <w:top w:val="none" w:sz="0" w:space="0" w:color="auto"/>
        <w:left w:val="none" w:sz="0" w:space="0" w:color="auto"/>
        <w:bottom w:val="none" w:sz="0" w:space="0" w:color="auto"/>
        <w:right w:val="none" w:sz="0" w:space="0" w:color="auto"/>
      </w:divBdr>
    </w:div>
    <w:div w:id="236062737">
      <w:bodyDiv w:val="1"/>
      <w:marLeft w:val="0"/>
      <w:marRight w:val="0"/>
      <w:marTop w:val="0"/>
      <w:marBottom w:val="0"/>
      <w:divBdr>
        <w:top w:val="none" w:sz="0" w:space="0" w:color="auto"/>
        <w:left w:val="none" w:sz="0" w:space="0" w:color="auto"/>
        <w:bottom w:val="none" w:sz="0" w:space="0" w:color="auto"/>
        <w:right w:val="none" w:sz="0" w:space="0" w:color="auto"/>
      </w:divBdr>
    </w:div>
    <w:div w:id="271056953">
      <w:bodyDiv w:val="1"/>
      <w:marLeft w:val="0"/>
      <w:marRight w:val="0"/>
      <w:marTop w:val="0"/>
      <w:marBottom w:val="0"/>
      <w:divBdr>
        <w:top w:val="none" w:sz="0" w:space="0" w:color="auto"/>
        <w:left w:val="none" w:sz="0" w:space="0" w:color="auto"/>
        <w:bottom w:val="none" w:sz="0" w:space="0" w:color="auto"/>
        <w:right w:val="none" w:sz="0" w:space="0" w:color="auto"/>
      </w:divBdr>
    </w:div>
    <w:div w:id="285623114">
      <w:bodyDiv w:val="1"/>
      <w:marLeft w:val="0"/>
      <w:marRight w:val="0"/>
      <w:marTop w:val="0"/>
      <w:marBottom w:val="0"/>
      <w:divBdr>
        <w:top w:val="none" w:sz="0" w:space="0" w:color="auto"/>
        <w:left w:val="none" w:sz="0" w:space="0" w:color="auto"/>
        <w:bottom w:val="none" w:sz="0" w:space="0" w:color="auto"/>
        <w:right w:val="none" w:sz="0" w:space="0" w:color="auto"/>
      </w:divBdr>
    </w:div>
    <w:div w:id="328096016">
      <w:bodyDiv w:val="1"/>
      <w:marLeft w:val="0"/>
      <w:marRight w:val="0"/>
      <w:marTop w:val="0"/>
      <w:marBottom w:val="0"/>
      <w:divBdr>
        <w:top w:val="none" w:sz="0" w:space="0" w:color="auto"/>
        <w:left w:val="none" w:sz="0" w:space="0" w:color="auto"/>
        <w:bottom w:val="none" w:sz="0" w:space="0" w:color="auto"/>
        <w:right w:val="none" w:sz="0" w:space="0" w:color="auto"/>
      </w:divBdr>
    </w:div>
    <w:div w:id="332802945">
      <w:bodyDiv w:val="1"/>
      <w:marLeft w:val="0"/>
      <w:marRight w:val="0"/>
      <w:marTop w:val="0"/>
      <w:marBottom w:val="0"/>
      <w:divBdr>
        <w:top w:val="none" w:sz="0" w:space="0" w:color="auto"/>
        <w:left w:val="none" w:sz="0" w:space="0" w:color="auto"/>
        <w:bottom w:val="none" w:sz="0" w:space="0" w:color="auto"/>
        <w:right w:val="none" w:sz="0" w:space="0" w:color="auto"/>
      </w:divBdr>
    </w:div>
    <w:div w:id="352849695">
      <w:bodyDiv w:val="1"/>
      <w:marLeft w:val="0"/>
      <w:marRight w:val="0"/>
      <w:marTop w:val="0"/>
      <w:marBottom w:val="0"/>
      <w:divBdr>
        <w:top w:val="none" w:sz="0" w:space="0" w:color="auto"/>
        <w:left w:val="none" w:sz="0" w:space="0" w:color="auto"/>
        <w:bottom w:val="none" w:sz="0" w:space="0" w:color="auto"/>
        <w:right w:val="none" w:sz="0" w:space="0" w:color="auto"/>
      </w:divBdr>
    </w:div>
    <w:div w:id="365642481">
      <w:bodyDiv w:val="1"/>
      <w:marLeft w:val="0"/>
      <w:marRight w:val="0"/>
      <w:marTop w:val="0"/>
      <w:marBottom w:val="0"/>
      <w:divBdr>
        <w:top w:val="none" w:sz="0" w:space="0" w:color="auto"/>
        <w:left w:val="none" w:sz="0" w:space="0" w:color="auto"/>
        <w:bottom w:val="none" w:sz="0" w:space="0" w:color="auto"/>
        <w:right w:val="none" w:sz="0" w:space="0" w:color="auto"/>
      </w:divBdr>
    </w:div>
    <w:div w:id="386881869">
      <w:bodyDiv w:val="1"/>
      <w:marLeft w:val="0"/>
      <w:marRight w:val="0"/>
      <w:marTop w:val="0"/>
      <w:marBottom w:val="0"/>
      <w:divBdr>
        <w:top w:val="none" w:sz="0" w:space="0" w:color="auto"/>
        <w:left w:val="none" w:sz="0" w:space="0" w:color="auto"/>
        <w:bottom w:val="none" w:sz="0" w:space="0" w:color="auto"/>
        <w:right w:val="none" w:sz="0" w:space="0" w:color="auto"/>
      </w:divBdr>
    </w:div>
    <w:div w:id="413086077">
      <w:bodyDiv w:val="1"/>
      <w:marLeft w:val="0"/>
      <w:marRight w:val="0"/>
      <w:marTop w:val="0"/>
      <w:marBottom w:val="0"/>
      <w:divBdr>
        <w:top w:val="none" w:sz="0" w:space="0" w:color="auto"/>
        <w:left w:val="none" w:sz="0" w:space="0" w:color="auto"/>
        <w:bottom w:val="none" w:sz="0" w:space="0" w:color="auto"/>
        <w:right w:val="none" w:sz="0" w:space="0" w:color="auto"/>
      </w:divBdr>
    </w:div>
    <w:div w:id="414401633">
      <w:bodyDiv w:val="1"/>
      <w:marLeft w:val="0"/>
      <w:marRight w:val="0"/>
      <w:marTop w:val="0"/>
      <w:marBottom w:val="0"/>
      <w:divBdr>
        <w:top w:val="none" w:sz="0" w:space="0" w:color="auto"/>
        <w:left w:val="none" w:sz="0" w:space="0" w:color="auto"/>
        <w:bottom w:val="none" w:sz="0" w:space="0" w:color="auto"/>
        <w:right w:val="none" w:sz="0" w:space="0" w:color="auto"/>
      </w:divBdr>
    </w:div>
    <w:div w:id="417676788">
      <w:bodyDiv w:val="1"/>
      <w:marLeft w:val="0"/>
      <w:marRight w:val="0"/>
      <w:marTop w:val="0"/>
      <w:marBottom w:val="0"/>
      <w:divBdr>
        <w:top w:val="none" w:sz="0" w:space="0" w:color="auto"/>
        <w:left w:val="none" w:sz="0" w:space="0" w:color="auto"/>
        <w:bottom w:val="none" w:sz="0" w:space="0" w:color="auto"/>
        <w:right w:val="none" w:sz="0" w:space="0" w:color="auto"/>
      </w:divBdr>
    </w:div>
    <w:div w:id="438647951">
      <w:bodyDiv w:val="1"/>
      <w:marLeft w:val="0"/>
      <w:marRight w:val="0"/>
      <w:marTop w:val="0"/>
      <w:marBottom w:val="0"/>
      <w:divBdr>
        <w:top w:val="none" w:sz="0" w:space="0" w:color="auto"/>
        <w:left w:val="none" w:sz="0" w:space="0" w:color="auto"/>
        <w:bottom w:val="none" w:sz="0" w:space="0" w:color="auto"/>
        <w:right w:val="none" w:sz="0" w:space="0" w:color="auto"/>
      </w:divBdr>
    </w:div>
    <w:div w:id="488058450">
      <w:bodyDiv w:val="1"/>
      <w:marLeft w:val="0"/>
      <w:marRight w:val="0"/>
      <w:marTop w:val="0"/>
      <w:marBottom w:val="0"/>
      <w:divBdr>
        <w:top w:val="none" w:sz="0" w:space="0" w:color="auto"/>
        <w:left w:val="none" w:sz="0" w:space="0" w:color="auto"/>
        <w:bottom w:val="none" w:sz="0" w:space="0" w:color="auto"/>
        <w:right w:val="none" w:sz="0" w:space="0" w:color="auto"/>
      </w:divBdr>
      <w:divsChild>
        <w:div w:id="1694384473">
          <w:marLeft w:val="1685"/>
          <w:marRight w:val="0"/>
          <w:marTop w:val="240"/>
          <w:marBottom w:val="0"/>
          <w:divBdr>
            <w:top w:val="none" w:sz="0" w:space="0" w:color="auto"/>
            <w:left w:val="none" w:sz="0" w:space="0" w:color="auto"/>
            <w:bottom w:val="none" w:sz="0" w:space="0" w:color="auto"/>
            <w:right w:val="none" w:sz="0" w:space="0" w:color="auto"/>
          </w:divBdr>
        </w:div>
        <w:div w:id="605423527">
          <w:marLeft w:val="1685"/>
          <w:marRight w:val="0"/>
          <w:marTop w:val="240"/>
          <w:marBottom w:val="0"/>
          <w:divBdr>
            <w:top w:val="none" w:sz="0" w:space="0" w:color="auto"/>
            <w:left w:val="none" w:sz="0" w:space="0" w:color="auto"/>
            <w:bottom w:val="none" w:sz="0" w:space="0" w:color="auto"/>
            <w:right w:val="none" w:sz="0" w:space="0" w:color="auto"/>
          </w:divBdr>
        </w:div>
        <w:div w:id="459761188">
          <w:marLeft w:val="1685"/>
          <w:marRight w:val="0"/>
          <w:marTop w:val="240"/>
          <w:marBottom w:val="0"/>
          <w:divBdr>
            <w:top w:val="none" w:sz="0" w:space="0" w:color="auto"/>
            <w:left w:val="none" w:sz="0" w:space="0" w:color="auto"/>
            <w:bottom w:val="none" w:sz="0" w:space="0" w:color="auto"/>
            <w:right w:val="none" w:sz="0" w:space="0" w:color="auto"/>
          </w:divBdr>
        </w:div>
      </w:divsChild>
    </w:div>
    <w:div w:id="498883652">
      <w:bodyDiv w:val="1"/>
      <w:marLeft w:val="0"/>
      <w:marRight w:val="0"/>
      <w:marTop w:val="0"/>
      <w:marBottom w:val="0"/>
      <w:divBdr>
        <w:top w:val="none" w:sz="0" w:space="0" w:color="auto"/>
        <w:left w:val="none" w:sz="0" w:space="0" w:color="auto"/>
        <w:bottom w:val="none" w:sz="0" w:space="0" w:color="auto"/>
        <w:right w:val="none" w:sz="0" w:space="0" w:color="auto"/>
      </w:divBdr>
    </w:div>
    <w:div w:id="499780054">
      <w:bodyDiv w:val="1"/>
      <w:marLeft w:val="0"/>
      <w:marRight w:val="0"/>
      <w:marTop w:val="0"/>
      <w:marBottom w:val="0"/>
      <w:divBdr>
        <w:top w:val="none" w:sz="0" w:space="0" w:color="auto"/>
        <w:left w:val="none" w:sz="0" w:space="0" w:color="auto"/>
        <w:bottom w:val="none" w:sz="0" w:space="0" w:color="auto"/>
        <w:right w:val="none" w:sz="0" w:space="0" w:color="auto"/>
      </w:divBdr>
    </w:div>
    <w:div w:id="500236393">
      <w:bodyDiv w:val="1"/>
      <w:marLeft w:val="0"/>
      <w:marRight w:val="0"/>
      <w:marTop w:val="0"/>
      <w:marBottom w:val="0"/>
      <w:divBdr>
        <w:top w:val="none" w:sz="0" w:space="0" w:color="auto"/>
        <w:left w:val="none" w:sz="0" w:space="0" w:color="auto"/>
        <w:bottom w:val="none" w:sz="0" w:space="0" w:color="auto"/>
        <w:right w:val="none" w:sz="0" w:space="0" w:color="auto"/>
      </w:divBdr>
    </w:div>
    <w:div w:id="524098467">
      <w:bodyDiv w:val="1"/>
      <w:marLeft w:val="0"/>
      <w:marRight w:val="0"/>
      <w:marTop w:val="0"/>
      <w:marBottom w:val="0"/>
      <w:divBdr>
        <w:top w:val="none" w:sz="0" w:space="0" w:color="auto"/>
        <w:left w:val="none" w:sz="0" w:space="0" w:color="auto"/>
        <w:bottom w:val="none" w:sz="0" w:space="0" w:color="auto"/>
        <w:right w:val="none" w:sz="0" w:space="0" w:color="auto"/>
      </w:divBdr>
    </w:div>
    <w:div w:id="534462958">
      <w:bodyDiv w:val="1"/>
      <w:marLeft w:val="0"/>
      <w:marRight w:val="0"/>
      <w:marTop w:val="0"/>
      <w:marBottom w:val="0"/>
      <w:divBdr>
        <w:top w:val="none" w:sz="0" w:space="0" w:color="auto"/>
        <w:left w:val="none" w:sz="0" w:space="0" w:color="auto"/>
        <w:bottom w:val="none" w:sz="0" w:space="0" w:color="auto"/>
        <w:right w:val="none" w:sz="0" w:space="0" w:color="auto"/>
      </w:divBdr>
    </w:div>
    <w:div w:id="538707212">
      <w:bodyDiv w:val="1"/>
      <w:marLeft w:val="0"/>
      <w:marRight w:val="0"/>
      <w:marTop w:val="0"/>
      <w:marBottom w:val="0"/>
      <w:divBdr>
        <w:top w:val="none" w:sz="0" w:space="0" w:color="auto"/>
        <w:left w:val="none" w:sz="0" w:space="0" w:color="auto"/>
        <w:bottom w:val="none" w:sz="0" w:space="0" w:color="auto"/>
        <w:right w:val="none" w:sz="0" w:space="0" w:color="auto"/>
      </w:divBdr>
    </w:div>
    <w:div w:id="542258230">
      <w:bodyDiv w:val="1"/>
      <w:marLeft w:val="0"/>
      <w:marRight w:val="0"/>
      <w:marTop w:val="0"/>
      <w:marBottom w:val="0"/>
      <w:divBdr>
        <w:top w:val="none" w:sz="0" w:space="0" w:color="auto"/>
        <w:left w:val="none" w:sz="0" w:space="0" w:color="auto"/>
        <w:bottom w:val="none" w:sz="0" w:space="0" w:color="auto"/>
        <w:right w:val="none" w:sz="0" w:space="0" w:color="auto"/>
      </w:divBdr>
    </w:div>
    <w:div w:id="611130660">
      <w:bodyDiv w:val="1"/>
      <w:marLeft w:val="0"/>
      <w:marRight w:val="0"/>
      <w:marTop w:val="0"/>
      <w:marBottom w:val="0"/>
      <w:divBdr>
        <w:top w:val="none" w:sz="0" w:space="0" w:color="auto"/>
        <w:left w:val="none" w:sz="0" w:space="0" w:color="auto"/>
        <w:bottom w:val="none" w:sz="0" w:space="0" w:color="auto"/>
        <w:right w:val="none" w:sz="0" w:space="0" w:color="auto"/>
      </w:divBdr>
    </w:div>
    <w:div w:id="629553398">
      <w:bodyDiv w:val="1"/>
      <w:marLeft w:val="0"/>
      <w:marRight w:val="0"/>
      <w:marTop w:val="0"/>
      <w:marBottom w:val="0"/>
      <w:divBdr>
        <w:top w:val="none" w:sz="0" w:space="0" w:color="auto"/>
        <w:left w:val="none" w:sz="0" w:space="0" w:color="auto"/>
        <w:bottom w:val="none" w:sz="0" w:space="0" w:color="auto"/>
        <w:right w:val="none" w:sz="0" w:space="0" w:color="auto"/>
      </w:divBdr>
    </w:div>
    <w:div w:id="654994332">
      <w:bodyDiv w:val="1"/>
      <w:marLeft w:val="0"/>
      <w:marRight w:val="0"/>
      <w:marTop w:val="0"/>
      <w:marBottom w:val="0"/>
      <w:divBdr>
        <w:top w:val="none" w:sz="0" w:space="0" w:color="auto"/>
        <w:left w:val="none" w:sz="0" w:space="0" w:color="auto"/>
        <w:bottom w:val="none" w:sz="0" w:space="0" w:color="auto"/>
        <w:right w:val="none" w:sz="0" w:space="0" w:color="auto"/>
      </w:divBdr>
    </w:div>
    <w:div w:id="675350795">
      <w:bodyDiv w:val="1"/>
      <w:marLeft w:val="0"/>
      <w:marRight w:val="0"/>
      <w:marTop w:val="0"/>
      <w:marBottom w:val="0"/>
      <w:divBdr>
        <w:top w:val="none" w:sz="0" w:space="0" w:color="auto"/>
        <w:left w:val="none" w:sz="0" w:space="0" w:color="auto"/>
        <w:bottom w:val="none" w:sz="0" w:space="0" w:color="auto"/>
        <w:right w:val="none" w:sz="0" w:space="0" w:color="auto"/>
      </w:divBdr>
    </w:div>
    <w:div w:id="676541073">
      <w:bodyDiv w:val="1"/>
      <w:marLeft w:val="0"/>
      <w:marRight w:val="0"/>
      <w:marTop w:val="0"/>
      <w:marBottom w:val="0"/>
      <w:divBdr>
        <w:top w:val="none" w:sz="0" w:space="0" w:color="auto"/>
        <w:left w:val="none" w:sz="0" w:space="0" w:color="auto"/>
        <w:bottom w:val="none" w:sz="0" w:space="0" w:color="auto"/>
        <w:right w:val="none" w:sz="0" w:space="0" w:color="auto"/>
      </w:divBdr>
    </w:div>
    <w:div w:id="688677198">
      <w:bodyDiv w:val="1"/>
      <w:marLeft w:val="0"/>
      <w:marRight w:val="0"/>
      <w:marTop w:val="0"/>
      <w:marBottom w:val="0"/>
      <w:divBdr>
        <w:top w:val="none" w:sz="0" w:space="0" w:color="auto"/>
        <w:left w:val="none" w:sz="0" w:space="0" w:color="auto"/>
        <w:bottom w:val="none" w:sz="0" w:space="0" w:color="auto"/>
        <w:right w:val="none" w:sz="0" w:space="0" w:color="auto"/>
      </w:divBdr>
    </w:div>
    <w:div w:id="716005271">
      <w:bodyDiv w:val="1"/>
      <w:marLeft w:val="0"/>
      <w:marRight w:val="0"/>
      <w:marTop w:val="0"/>
      <w:marBottom w:val="0"/>
      <w:divBdr>
        <w:top w:val="none" w:sz="0" w:space="0" w:color="auto"/>
        <w:left w:val="none" w:sz="0" w:space="0" w:color="auto"/>
        <w:bottom w:val="none" w:sz="0" w:space="0" w:color="auto"/>
        <w:right w:val="none" w:sz="0" w:space="0" w:color="auto"/>
      </w:divBdr>
    </w:div>
    <w:div w:id="758715759">
      <w:bodyDiv w:val="1"/>
      <w:marLeft w:val="0"/>
      <w:marRight w:val="0"/>
      <w:marTop w:val="0"/>
      <w:marBottom w:val="0"/>
      <w:divBdr>
        <w:top w:val="none" w:sz="0" w:space="0" w:color="auto"/>
        <w:left w:val="none" w:sz="0" w:space="0" w:color="auto"/>
        <w:bottom w:val="none" w:sz="0" w:space="0" w:color="auto"/>
        <w:right w:val="none" w:sz="0" w:space="0" w:color="auto"/>
      </w:divBdr>
    </w:div>
    <w:div w:id="774515685">
      <w:bodyDiv w:val="1"/>
      <w:marLeft w:val="0"/>
      <w:marRight w:val="0"/>
      <w:marTop w:val="0"/>
      <w:marBottom w:val="0"/>
      <w:divBdr>
        <w:top w:val="none" w:sz="0" w:space="0" w:color="auto"/>
        <w:left w:val="none" w:sz="0" w:space="0" w:color="auto"/>
        <w:bottom w:val="none" w:sz="0" w:space="0" w:color="auto"/>
        <w:right w:val="none" w:sz="0" w:space="0" w:color="auto"/>
      </w:divBdr>
    </w:div>
    <w:div w:id="775633763">
      <w:bodyDiv w:val="1"/>
      <w:marLeft w:val="0"/>
      <w:marRight w:val="0"/>
      <w:marTop w:val="0"/>
      <w:marBottom w:val="0"/>
      <w:divBdr>
        <w:top w:val="none" w:sz="0" w:space="0" w:color="auto"/>
        <w:left w:val="none" w:sz="0" w:space="0" w:color="auto"/>
        <w:bottom w:val="none" w:sz="0" w:space="0" w:color="auto"/>
        <w:right w:val="none" w:sz="0" w:space="0" w:color="auto"/>
      </w:divBdr>
    </w:div>
    <w:div w:id="776756064">
      <w:bodyDiv w:val="1"/>
      <w:marLeft w:val="0"/>
      <w:marRight w:val="0"/>
      <w:marTop w:val="0"/>
      <w:marBottom w:val="0"/>
      <w:divBdr>
        <w:top w:val="none" w:sz="0" w:space="0" w:color="auto"/>
        <w:left w:val="none" w:sz="0" w:space="0" w:color="auto"/>
        <w:bottom w:val="none" w:sz="0" w:space="0" w:color="auto"/>
        <w:right w:val="none" w:sz="0" w:space="0" w:color="auto"/>
      </w:divBdr>
    </w:div>
    <w:div w:id="778765378">
      <w:bodyDiv w:val="1"/>
      <w:marLeft w:val="0"/>
      <w:marRight w:val="0"/>
      <w:marTop w:val="0"/>
      <w:marBottom w:val="0"/>
      <w:divBdr>
        <w:top w:val="none" w:sz="0" w:space="0" w:color="auto"/>
        <w:left w:val="none" w:sz="0" w:space="0" w:color="auto"/>
        <w:bottom w:val="none" w:sz="0" w:space="0" w:color="auto"/>
        <w:right w:val="none" w:sz="0" w:space="0" w:color="auto"/>
      </w:divBdr>
    </w:div>
    <w:div w:id="781412423">
      <w:bodyDiv w:val="1"/>
      <w:marLeft w:val="0"/>
      <w:marRight w:val="0"/>
      <w:marTop w:val="0"/>
      <w:marBottom w:val="0"/>
      <w:divBdr>
        <w:top w:val="none" w:sz="0" w:space="0" w:color="auto"/>
        <w:left w:val="none" w:sz="0" w:space="0" w:color="auto"/>
        <w:bottom w:val="none" w:sz="0" w:space="0" w:color="auto"/>
        <w:right w:val="none" w:sz="0" w:space="0" w:color="auto"/>
      </w:divBdr>
    </w:div>
    <w:div w:id="792594784">
      <w:bodyDiv w:val="1"/>
      <w:marLeft w:val="0"/>
      <w:marRight w:val="0"/>
      <w:marTop w:val="0"/>
      <w:marBottom w:val="0"/>
      <w:divBdr>
        <w:top w:val="none" w:sz="0" w:space="0" w:color="auto"/>
        <w:left w:val="none" w:sz="0" w:space="0" w:color="auto"/>
        <w:bottom w:val="none" w:sz="0" w:space="0" w:color="auto"/>
        <w:right w:val="none" w:sz="0" w:space="0" w:color="auto"/>
      </w:divBdr>
    </w:div>
    <w:div w:id="816339243">
      <w:bodyDiv w:val="1"/>
      <w:marLeft w:val="0"/>
      <w:marRight w:val="0"/>
      <w:marTop w:val="0"/>
      <w:marBottom w:val="0"/>
      <w:divBdr>
        <w:top w:val="none" w:sz="0" w:space="0" w:color="auto"/>
        <w:left w:val="none" w:sz="0" w:space="0" w:color="auto"/>
        <w:bottom w:val="none" w:sz="0" w:space="0" w:color="auto"/>
        <w:right w:val="none" w:sz="0" w:space="0" w:color="auto"/>
      </w:divBdr>
    </w:div>
    <w:div w:id="831141881">
      <w:bodyDiv w:val="1"/>
      <w:marLeft w:val="0"/>
      <w:marRight w:val="0"/>
      <w:marTop w:val="0"/>
      <w:marBottom w:val="0"/>
      <w:divBdr>
        <w:top w:val="none" w:sz="0" w:space="0" w:color="auto"/>
        <w:left w:val="none" w:sz="0" w:space="0" w:color="auto"/>
        <w:bottom w:val="none" w:sz="0" w:space="0" w:color="auto"/>
        <w:right w:val="none" w:sz="0" w:space="0" w:color="auto"/>
      </w:divBdr>
    </w:div>
    <w:div w:id="843669591">
      <w:bodyDiv w:val="1"/>
      <w:marLeft w:val="0"/>
      <w:marRight w:val="0"/>
      <w:marTop w:val="0"/>
      <w:marBottom w:val="0"/>
      <w:divBdr>
        <w:top w:val="none" w:sz="0" w:space="0" w:color="auto"/>
        <w:left w:val="none" w:sz="0" w:space="0" w:color="auto"/>
        <w:bottom w:val="none" w:sz="0" w:space="0" w:color="auto"/>
        <w:right w:val="none" w:sz="0" w:space="0" w:color="auto"/>
      </w:divBdr>
    </w:div>
    <w:div w:id="855001507">
      <w:bodyDiv w:val="1"/>
      <w:marLeft w:val="0"/>
      <w:marRight w:val="0"/>
      <w:marTop w:val="0"/>
      <w:marBottom w:val="0"/>
      <w:divBdr>
        <w:top w:val="none" w:sz="0" w:space="0" w:color="auto"/>
        <w:left w:val="none" w:sz="0" w:space="0" w:color="auto"/>
        <w:bottom w:val="none" w:sz="0" w:space="0" w:color="auto"/>
        <w:right w:val="none" w:sz="0" w:space="0" w:color="auto"/>
      </w:divBdr>
    </w:div>
    <w:div w:id="880440209">
      <w:bodyDiv w:val="1"/>
      <w:marLeft w:val="0"/>
      <w:marRight w:val="0"/>
      <w:marTop w:val="0"/>
      <w:marBottom w:val="0"/>
      <w:divBdr>
        <w:top w:val="none" w:sz="0" w:space="0" w:color="auto"/>
        <w:left w:val="none" w:sz="0" w:space="0" w:color="auto"/>
        <w:bottom w:val="none" w:sz="0" w:space="0" w:color="auto"/>
        <w:right w:val="none" w:sz="0" w:space="0" w:color="auto"/>
      </w:divBdr>
    </w:div>
    <w:div w:id="886836681">
      <w:bodyDiv w:val="1"/>
      <w:marLeft w:val="0"/>
      <w:marRight w:val="0"/>
      <w:marTop w:val="0"/>
      <w:marBottom w:val="0"/>
      <w:divBdr>
        <w:top w:val="none" w:sz="0" w:space="0" w:color="auto"/>
        <w:left w:val="none" w:sz="0" w:space="0" w:color="auto"/>
        <w:bottom w:val="none" w:sz="0" w:space="0" w:color="auto"/>
        <w:right w:val="none" w:sz="0" w:space="0" w:color="auto"/>
      </w:divBdr>
    </w:div>
    <w:div w:id="951087996">
      <w:bodyDiv w:val="1"/>
      <w:marLeft w:val="0"/>
      <w:marRight w:val="0"/>
      <w:marTop w:val="0"/>
      <w:marBottom w:val="0"/>
      <w:divBdr>
        <w:top w:val="none" w:sz="0" w:space="0" w:color="auto"/>
        <w:left w:val="none" w:sz="0" w:space="0" w:color="auto"/>
        <w:bottom w:val="none" w:sz="0" w:space="0" w:color="auto"/>
        <w:right w:val="none" w:sz="0" w:space="0" w:color="auto"/>
      </w:divBdr>
    </w:div>
    <w:div w:id="996108532">
      <w:bodyDiv w:val="1"/>
      <w:marLeft w:val="0"/>
      <w:marRight w:val="0"/>
      <w:marTop w:val="0"/>
      <w:marBottom w:val="0"/>
      <w:divBdr>
        <w:top w:val="none" w:sz="0" w:space="0" w:color="auto"/>
        <w:left w:val="none" w:sz="0" w:space="0" w:color="auto"/>
        <w:bottom w:val="none" w:sz="0" w:space="0" w:color="auto"/>
        <w:right w:val="none" w:sz="0" w:space="0" w:color="auto"/>
      </w:divBdr>
    </w:div>
    <w:div w:id="1000231953">
      <w:bodyDiv w:val="1"/>
      <w:marLeft w:val="0"/>
      <w:marRight w:val="0"/>
      <w:marTop w:val="0"/>
      <w:marBottom w:val="0"/>
      <w:divBdr>
        <w:top w:val="none" w:sz="0" w:space="0" w:color="auto"/>
        <w:left w:val="none" w:sz="0" w:space="0" w:color="auto"/>
        <w:bottom w:val="none" w:sz="0" w:space="0" w:color="auto"/>
        <w:right w:val="none" w:sz="0" w:space="0" w:color="auto"/>
      </w:divBdr>
    </w:div>
    <w:div w:id="1021200843">
      <w:bodyDiv w:val="1"/>
      <w:marLeft w:val="0"/>
      <w:marRight w:val="0"/>
      <w:marTop w:val="0"/>
      <w:marBottom w:val="0"/>
      <w:divBdr>
        <w:top w:val="none" w:sz="0" w:space="0" w:color="auto"/>
        <w:left w:val="none" w:sz="0" w:space="0" w:color="auto"/>
        <w:bottom w:val="none" w:sz="0" w:space="0" w:color="auto"/>
        <w:right w:val="none" w:sz="0" w:space="0" w:color="auto"/>
      </w:divBdr>
    </w:div>
    <w:div w:id="1086920376">
      <w:bodyDiv w:val="1"/>
      <w:marLeft w:val="0"/>
      <w:marRight w:val="0"/>
      <w:marTop w:val="0"/>
      <w:marBottom w:val="0"/>
      <w:divBdr>
        <w:top w:val="none" w:sz="0" w:space="0" w:color="auto"/>
        <w:left w:val="none" w:sz="0" w:space="0" w:color="auto"/>
        <w:bottom w:val="none" w:sz="0" w:space="0" w:color="auto"/>
        <w:right w:val="none" w:sz="0" w:space="0" w:color="auto"/>
      </w:divBdr>
    </w:div>
    <w:div w:id="1111975615">
      <w:bodyDiv w:val="1"/>
      <w:marLeft w:val="0"/>
      <w:marRight w:val="0"/>
      <w:marTop w:val="0"/>
      <w:marBottom w:val="0"/>
      <w:divBdr>
        <w:top w:val="none" w:sz="0" w:space="0" w:color="auto"/>
        <w:left w:val="none" w:sz="0" w:space="0" w:color="auto"/>
        <w:bottom w:val="none" w:sz="0" w:space="0" w:color="auto"/>
        <w:right w:val="none" w:sz="0" w:space="0" w:color="auto"/>
      </w:divBdr>
    </w:div>
    <w:div w:id="1126044946">
      <w:bodyDiv w:val="1"/>
      <w:marLeft w:val="0"/>
      <w:marRight w:val="0"/>
      <w:marTop w:val="0"/>
      <w:marBottom w:val="0"/>
      <w:divBdr>
        <w:top w:val="none" w:sz="0" w:space="0" w:color="auto"/>
        <w:left w:val="none" w:sz="0" w:space="0" w:color="auto"/>
        <w:bottom w:val="none" w:sz="0" w:space="0" w:color="auto"/>
        <w:right w:val="none" w:sz="0" w:space="0" w:color="auto"/>
      </w:divBdr>
    </w:div>
    <w:div w:id="1168520585">
      <w:bodyDiv w:val="1"/>
      <w:marLeft w:val="0"/>
      <w:marRight w:val="0"/>
      <w:marTop w:val="0"/>
      <w:marBottom w:val="0"/>
      <w:divBdr>
        <w:top w:val="none" w:sz="0" w:space="0" w:color="auto"/>
        <w:left w:val="none" w:sz="0" w:space="0" w:color="auto"/>
        <w:bottom w:val="none" w:sz="0" w:space="0" w:color="auto"/>
        <w:right w:val="none" w:sz="0" w:space="0" w:color="auto"/>
      </w:divBdr>
    </w:div>
    <w:div w:id="1280795196">
      <w:bodyDiv w:val="1"/>
      <w:marLeft w:val="0"/>
      <w:marRight w:val="0"/>
      <w:marTop w:val="0"/>
      <w:marBottom w:val="0"/>
      <w:divBdr>
        <w:top w:val="none" w:sz="0" w:space="0" w:color="auto"/>
        <w:left w:val="none" w:sz="0" w:space="0" w:color="auto"/>
        <w:bottom w:val="none" w:sz="0" w:space="0" w:color="auto"/>
        <w:right w:val="none" w:sz="0" w:space="0" w:color="auto"/>
      </w:divBdr>
    </w:div>
    <w:div w:id="1299071263">
      <w:bodyDiv w:val="1"/>
      <w:marLeft w:val="0"/>
      <w:marRight w:val="0"/>
      <w:marTop w:val="0"/>
      <w:marBottom w:val="0"/>
      <w:divBdr>
        <w:top w:val="none" w:sz="0" w:space="0" w:color="auto"/>
        <w:left w:val="none" w:sz="0" w:space="0" w:color="auto"/>
        <w:bottom w:val="none" w:sz="0" w:space="0" w:color="auto"/>
        <w:right w:val="none" w:sz="0" w:space="0" w:color="auto"/>
      </w:divBdr>
    </w:div>
    <w:div w:id="1306860939">
      <w:bodyDiv w:val="1"/>
      <w:marLeft w:val="0"/>
      <w:marRight w:val="0"/>
      <w:marTop w:val="0"/>
      <w:marBottom w:val="0"/>
      <w:divBdr>
        <w:top w:val="none" w:sz="0" w:space="0" w:color="auto"/>
        <w:left w:val="none" w:sz="0" w:space="0" w:color="auto"/>
        <w:bottom w:val="none" w:sz="0" w:space="0" w:color="auto"/>
        <w:right w:val="none" w:sz="0" w:space="0" w:color="auto"/>
      </w:divBdr>
    </w:div>
    <w:div w:id="1331829041">
      <w:bodyDiv w:val="1"/>
      <w:marLeft w:val="0"/>
      <w:marRight w:val="0"/>
      <w:marTop w:val="0"/>
      <w:marBottom w:val="0"/>
      <w:divBdr>
        <w:top w:val="none" w:sz="0" w:space="0" w:color="auto"/>
        <w:left w:val="none" w:sz="0" w:space="0" w:color="auto"/>
        <w:bottom w:val="none" w:sz="0" w:space="0" w:color="auto"/>
        <w:right w:val="none" w:sz="0" w:space="0" w:color="auto"/>
      </w:divBdr>
    </w:div>
    <w:div w:id="1384057784">
      <w:bodyDiv w:val="1"/>
      <w:marLeft w:val="0"/>
      <w:marRight w:val="0"/>
      <w:marTop w:val="0"/>
      <w:marBottom w:val="0"/>
      <w:divBdr>
        <w:top w:val="none" w:sz="0" w:space="0" w:color="auto"/>
        <w:left w:val="none" w:sz="0" w:space="0" w:color="auto"/>
        <w:bottom w:val="none" w:sz="0" w:space="0" w:color="auto"/>
        <w:right w:val="none" w:sz="0" w:space="0" w:color="auto"/>
      </w:divBdr>
    </w:div>
    <w:div w:id="1404139150">
      <w:bodyDiv w:val="1"/>
      <w:marLeft w:val="0"/>
      <w:marRight w:val="0"/>
      <w:marTop w:val="0"/>
      <w:marBottom w:val="0"/>
      <w:divBdr>
        <w:top w:val="none" w:sz="0" w:space="0" w:color="auto"/>
        <w:left w:val="none" w:sz="0" w:space="0" w:color="auto"/>
        <w:bottom w:val="none" w:sz="0" w:space="0" w:color="auto"/>
        <w:right w:val="none" w:sz="0" w:space="0" w:color="auto"/>
      </w:divBdr>
    </w:div>
    <w:div w:id="1448818120">
      <w:bodyDiv w:val="1"/>
      <w:marLeft w:val="0"/>
      <w:marRight w:val="0"/>
      <w:marTop w:val="0"/>
      <w:marBottom w:val="0"/>
      <w:divBdr>
        <w:top w:val="none" w:sz="0" w:space="0" w:color="auto"/>
        <w:left w:val="none" w:sz="0" w:space="0" w:color="auto"/>
        <w:bottom w:val="none" w:sz="0" w:space="0" w:color="auto"/>
        <w:right w:val="none" w:sz="0" w:space="0" w:color="auto"/>
      </w:divBdr>
    </w:div>
    <w:div w:id="1494179757">
      <w:bodyDiv w:val="1"/>
      <w:marLeft w:val="0"/>
      <w:marRight w:val="0"/>
      <w:marTop w:val="0"/>
      <w:marBottom w:val="0"/>
      <w:divBdr>
        <w:top w:val="none" w:sz="0" w:space="0" w:color="auto"/>
        <w:left w:val="none" w:sz="0" w:space="0" w:color="auto"/>
        <w:bottom w:val="none" w:sz="0" w:space="0" w:color="auto"/>
        <w:right w:val="none" w:sz="0" w:space="0" w:color="auto"/>
      </w:divBdr>
    </w:div>
    <w:div w:id="1555387505">
      <w:bodyDiv w:val="1"/>
      <w:marLeft w:val="0"/>
      <w:marRight w:val="0"/>
      <w:marTop w:val="0"/>
      <w:marBottom w:val="0"/>
      <w:divBdr>
        <w:top w:val="none" w:sz="0" w:space="0" w:color="auto"/>
        <w:left w:val="none" w:sz="0" w:space="0" w:color="auto"/>
        <w:bottom w:val="none" w:sz="0" w:space="0" w:color="auto"/>
        <w:right w:val="none" w:sz="0" w:space="0" w:color="auto"/>
      </w:divBdr>
    </w:div>
    <w:div w:id="1557857019">
      <w:bodyDiv w:val="1"/>
      <w:marLeft w:val="0"/>
      <w:marRight w:val="0"/>
      <w:marTop w:val="0"/>
      <w:marBottom w:val="0"/>
      <w:divBdr>
        <w:top w:val="none" w:sz="0" w:space="0" w:color="auto"/>
        <w:left w:val="none" w:sz="0" w:space="0" w:color="auto"/>
        <w:bottom w:val="none" w:sz="0" w:space="0" w:color="auto"/>
        <w:right w:val="none" w:sz="0" w:space="0" w:color="auto"/>
      </w:divBdr>
    </w:div>
    <w:div w:id="1578055528">
      <w:bodyDiv w:val="1"/>
      <w:marLeft w:val="0"/>
      <w:marRight w:val="0"/>
      <w:marTop w:val="0"/>
      <w:marBottom w:val="0"/>
      <w:divBdr>
        <w:top w:val="none" w:sz="0" w:space="0" w:color="auto"/>
        <w:left w:val="none" w:sz="0" w:space="0" w:color="auto"/>
        <w:bottom w:val="none" w:sz="0" w:space="0" w:color="auto"/>
        <w:right w:val="none" w:sz="0" w:space="0" w:color="auto"/>
      </w:divBdr>
    </w:div>
    <w:div w:id="1595358687">
      <w:bodyDiv w:val="1"/>
      <w:marLeft w:val="0"/>
      <w:marRight w:val="0"/>
      <w:marTop w:val="0"/>
      <w:marBottom w:val="0"/>
      <w:divBdr>
        <w:top w:val="none" w:sz="0" w:space="0" w:color="auto"/>
        <w:left w:val="none" w:sz="0" w:space="0" w:color="auto"/>
        <w:bottom w:val="none" w:sz="0" w:space="0" w:color="auto"/>
        <w:right w:val="none" w:sz="0" w:space="0" w:color="auto"/>
      </w:divBdr>
    </w:div>
    <w:div w:id="1634677558">
      <w:bodyDiv w:val="1"/>
      <w:marLeft w:val="0"/>
      <w:marRight w:val="0"/>
      <w:marTop w:val="0"/>
      <w:marBottom w:val="0"/>
      <w:divBdr>
        <w:top w:val="none" w:sz="0" w:space="0" w:color="auto"/>
        <w:left w:val="none" w:sz="0" w:space="0" w:color="auto"/>
        <w:bottom w:val="none" w:sz="0" w:space="0" w:color="auto"/>
        <w:right w:val="none" w:sz="0" w:space="0" w:color="auto"/>
      </w:divBdr>
    </w:div>
    <w:div w:id="1664046128">
      <w:bodyDiv w:val="1"/>
      <w:marLeft w:val="0"/>
      <w:marRight w:val="0"/>
      <w:marTop w:val="0"/>
      <w:marBottom w:val="0"/>
      <w:divBdr>
        <w:top w:val="none" w:sz="0" w:space="0" w:color="auto"/>
        <w:left w:val="none" w:sz="0" w:space="0" w:color="auto"/>
        <w:bottom w:val="none" w:sz="0" w:space="0" w:color="auto"/>
        <w:right w:val="none" w:sz="0" w:space="0" w:color="auto"/>
      </w:divBdr>
    </w:div>
    <w:div w:id="1678271790">
      <w:bodyDiv w:val="1"/>
      <w:marLeft w:val="0"/>
      <w:marRight w:val="0"/>
      <w:marTop w:val="0"/>
      <w:marBottom w:val="0"/>
      <w:divBdr>
        <w:top w:val="none" w:sz="0" w:space="0" w:color="auto"/>
        <w:left w:val="none" w:sz="0" w:space="0" w:color="auto"/>
        <w:bottom w:val="none" w:sz="0" w:space="0" w:color="auto"/>
        <w:right w:val="none" w:sz="0" w:space="0" w:color="auto"/>
      </w:divBdr>
    </w:div>
    <w:div w:id="1686247418">
      <w:bodyDiv w:val="1"/>
      <w:marLeft w:val="0"/>
      <w:marRight w:val="0"/>
      <w:marTop w:val="0"/>
      <w:marBottom w:val="0"/>
      <w:divBdr>
        <w:top w:val="none" w:sz="0" w:space="0" w:color="auto"/>
        <w:left w:val="none" w:sz="0" w:space="0" w:color="auto"/>
        <w:bottom w:val="none" w:sz="0" w:space="0" w:color="auto"/>
        <w:right w:val="none" w:sz="0" w:space="0" w:color="auto"/>
      </w:divBdr>
    </w:div>
    <w:div w:id="1702049395">
      <w:bodyDiv w:val="1"/>
      <w:marLeft w:val="0"/>
      <w:marRight w:val="0"/>
      <w:marTop w:val="0"/>
      <w:marBottom w:val="0"/>
      <w:divBdr>
        <w:top w:val="none" w:sz="0" w:space="0" w:color="auto"/>
        <w:left w:val="none" w:sz="0" w:space="0" w:color="auto"/>
        <w:bottom w:val="none" w:sz="0" w:space="0" w:color="auto"/>
        <w:right w:val="none" w:sz="0" w:space="0" w:color="auto"/>
      </w:divBdr>
    </w:div>
    <w:div w:id="1702315015">
      <w:bodyDiv w:val="1"/>
      <w:marLeft w:val="0"/>
      <w:marRight w:val="0"/>
      <w:marTop w:val="0"/>
      <w:marBottom w:val="0"/>
      <w:divBdr>
        <w:top w:val="none" w:sz="0" w:space="0" w:color="auto"/>
        <w:left w:val="none" w:sz="0" w:space="0" w:color="auto"/>
        <w:bottom w:val="none" w:sz="0" w:space="0" w:color="auto"/>
        <w:right w:val="none" w:sz="0" w:space="0" w:color="auto"/>
      </w:divBdr>
    </w:div>
    <w:div w:id="1727726730">
      <w:bodyDiv w:val="1"/>
      <w:marLeft w:val="0"/>
      <w:marRight w:val="0"/>
      <w:marTop w:val="0"/>
      <w:marBottom w:val="0"/>
      <w:divBdr>
        <w:top w:val="none" w:sz="0" w:space="0" w:color="auto"/>
        <w:left w:val="none" w:sz="0" w:space="0" w:color="auto"/>
        <w:bottom w:val="none" w:sz="0" w:space="0" w:color="auto"/>
        <w:right w:val="none" w:sz="0" w:space="0" w:color="auto"/>
      </w:divBdr>
    </w:div>
    <w:div w:id="1741177514">
      <w:bodyDiv w:val="1"/>
      <w:marLeft w:val="0"/>
      <w:marRight w:val="0"/>
      <w:marTop w:val="0"/>
      <w:marBottom w:val="0"/>
      <w:divBdr>
        <w:top w:val="none" w:sz="0" w:space="0" w:color="auto"/>
        <w:left w:val="none" w:sz="0" w:space="0" w:color="auto"/>
        <w:bottom w:val="none" w:sz="0" w:space="0" w:color="auto"/>
        <w:right w:val="none" w:sz="0" w:space="0" w:color="auto"/>
      </w:divBdr>
    </w:div>
    <w:div w:id="1750418529">
      <w:bodyDiv w:val="1"/>
      <w:marLeft w:val="0"/>
      <w:marRight w:val="0"/>
      <w:marTop w:val="0"/>
      <w:marBottom w:val="0"/>
      <w:divBdr>
        <w:top w:val="none" w:sz="0" w:space="0" w:color="auto"/>
        <w:left w:val="none" w:sz="0" w:space="0" w:color="auto"/>
        <w:bottom w:val="none" w:sz="0" w:space="0" w:color="auto"/>
        <w:right w:val="none" w:sz="0" w:space="0" w:color="auto"/>
      </w:divBdr>
      <w:divsChild>
        <w:div w:id="1866366264">
          <w:marLeft w:val="1685"/>
          <w:marRight w:val="0"/>
          <w:marTop w:val="240"/>
          <w:marBottom w:val="0"/>
          <w:divBdr>
            <w:top w:val="none" w:sz="0" w:space="0" w:color="auto"/>
            <w:left w:val="none" w:sz="0" w:space="0" w:color="auto"/>
            <w:bottom w:val="none" w:sz="0" w:space="0" w:color="auto"/>
            <w:right w:val="none" w:sz="0" w:space="0" w:color="auto"/>
          </w:divBdr>
        </w:div>
      </w:divsChild>
    </w:div>
    <w:div w:id="1754742129">
      <w:bodyDiv w:val="1"/>
      <w:marLeft w:val="0"/>
      <w:marRight w:val="0"/>
      <w:marTop w:val="0"/>
      <w:marBottom w:val="0"/>
      <w:divBdr>
        <w:top w:val="none" w:sz="0" w:space="0" w:color="auto"/>
        <w:left w:val="none" w:sz="0" w:space="0" w:color="auto"/>
        <w:bottom w:val="none" w:sz="0" w:space="0" w:color="auto"/>
        <w:right w:val="none" w:sz="0" w:space="0" w:color="auto"/>
      </w:divBdr>
    </w:div>
    <w:div w:id="1795055760">
      <w:bodyDiv w:val="1"/>
      <w:marLeft w:val="0"/>
      <w:marRight w:val="0"/>
      <w:marTop w:val="0"/>
      <w:marBottom w:val="0"/>
      <w:divBdr>
        <w:top w:val="none" w:sz="0" w:space="0" w:color="auto"/>
        <w:left w:val="none" w:sz="0" w:space="0" w:color="auto"/>
        <w:bottom w:val="none" w:sz="0" w:space="0" w:color="auto"/>
        <w:right w:val="none" w:sz="0" w:space="0" w:color="auto"/>
      </w:divBdr>
    </w:div>
    <w:div w:id="1830248306">
      <w:bodyDiv w:val="1"/>
      <w:marLeft w:val="0"/>
      <w:marRight w:val="0"/>
      <w:marTop w:val="0"/>
      <w:marBottom w:val="0"/>
      <w:divBdr>
        <w:top w:val="none" w:sz="0" w:space="0" w:color="auto"/>
        <w:left w:val="none" w:sz="0" w:space="0" w:color="auto"/>
        <w:bottom w:val="none" w:sz="0" w:space="0" w:color="auto"/>
        <w:right w:val="none" w:sz="0" w:space="0" w:color="auto"/>
      </w:divBdr>
    </w:div>
    <w:div w:id="1830751704">
      <w:bodyDiv w:val="1"/>
      <w:marLeft w:val="0"/>
      <w:marRight w:val="0"/>
      <w:marTop w:val="0"/>
      <w:marBottom w:val="0"/>
      <w:divBdr>
        <w:top w:val="none" w:sz="0" w:space="0" w:color="auto"/>
        <w:left w:val="none" w:sz="0" w:space="0" w:color="auto"/>
        <w:bottom w:val="none" w:sz="0" w:space="0" w:color="auto"/>
        <w:right w:val="none" w:sz="0" w:space="0" w:color="auto"/>
      </w:divBdr>
    </w:div>
    <w:div w:id="1857233306">
      <w:bodyDiv w:val="1"/>
      <w:marLeft w:val="0"/>
      <w:marRight w:val="0"/>
      <w:marTop w:val="0"/>
      <w:marBottom w:val="0"/>
      <w:divBdr>
        <w:top w:val="none" w:sz="0" w:space="0" w:color="auto"/>
        <w:left w:val="none" w:sz="0" w:space="0" w:color="auto"/>
        <w:bottom w:val="none" w:sz="0" w:space="0" w:color="auto"/>
        <w:right w:val="none" w:sz="0" w:space="0" w:color="auto"/>
      </w:divBdr>
    </w:div>
    <w:div w:id="1880386906">
      <w:bodyDiv w:val="1"/>
      <w:marLeft w:val="0"/>
      <w:marRight w:val="0"/>
      <w:marTop w:val="0"/>
      <w:marBottom w:val="0"/>
      <w:divBdr>
        <w:top w:val="none" w:sz="0" w:space="0" w:color="auto"/>
        <w:left w:val="none" w:sz="0" w:space="0" w:color="auto"/>
        <w:bottom w:val="none" w:sz="0" w:space="0" w:color="auto"/>
        <w:right w:val="none" w:sz="0" w:space="0" w:color="auto"/>
      </w:divBdr>
    </w:div>
    <w:div w:id="1897155809">
      <w:bodyDiv w:val="1"/>
      <w:marLeft w:val="0"/>
      <w:marRight w:val="0"/>
      <w:marTop w:val="0"/>
      <w:marBottom w:val="0"/>
      <w:divBdr>
        <w:top w:val="none" w:sz="0" w:space="0" w:color="auto"/>
        <w:left w:val="none" w:sz="0" w:space="0" w:color="auto"/>
        <w:bottom w:val="none" w:sz="0" w:space="0" w:color="auto"/>
        <w:right w:val="none" w:sz="0" w:space="0" w:color="auto"/>
      </w:divBdr>
    </w:div>
    <w:div w:id="1909807829">
      <w:bodyDiv w:val="1"/>
      <w:marLeft w:val="0"/>
      <w:marRight w:val="0"/>
      <w:marTop w:val="0"/>
      <w:marBottom w:val="0"/>
      <w:divBdr>
        <w:top w:val="none" w:sz="0" w:space="0" w:color="auto"/>
        <w:left w:val="none" w:sz="0" w:space="0" w:color="auto"/>
        <w:bottom w:val="none" w:sz="0" w:space="0" w:color="auto"/>
        <w:right w:val="none" w:sz="0" w:space="0" w:color="auto"/>
      </w:divBdr>
    </w:div>
    <w:div w:id="1930312055">
      <w:bodyDiv w:val="1"/>
      <w:marLeft w:val="0"/>
      <w:marRight w:val="0"/>
      <w:marTop w:val="0"/>
      <w:marBottom w:val="0"/>
      <w:divBdr>
        <w:top w:val="none" w:sz="0" w:space="0" w:color="auto"/>
        <w:left w:val="none" w:sz="0" w:space="0" w:color="auto"/>
        <w:bottom w:val="none" w:sz="0" w:space="0" w:color="auto"/>
        <w:right w:val="none" w:sz="0" w:space="0" w:color="auto"/>
      </w:divBdr>
    </w:div>
    <w:div w:id="1933079595">
      <w:bodyDiv w:val="1"/>
      <w:marLeft w:val="0"/>
      <w:marRight w:val="0"/>
      <w:marTop w:val="0"/>
      <w:marBottom w:val="0"/>
      <w:divBdr>
        <w:top w:val="none" w:sz="0" w:space="0" w:color="auto"/>
        <w:left w:val="none" w:sz="0" w:space="0" w:color="auto"/>
        <w:bottom w:val="none" w:sz="0" w:space="0" w:color="auto"/>
        <w:right w:val="none" w:sz="0" w:space="0" w:color="auto"/>
      </w:divBdr>
    </w:div>
    <w:div w:id="1933929769">
      <w:bodyDiv w:val="1"/>
      <w:marLeft w:val="0"/>
      <w:marRight w:val="0"/>
      <w:marTop w:val="0"/>
      <w:marBottom w:val="0"/>
      <w:divBdr>
        <w:top w:val="none" w:sz="0" w:space="0" w:color="auto"/>
        <w:left w:val="none" w:sz="0" w:space="0" w:color="auto"/>
        <w:bottom w:val="none" w:sz="0" w:space="0" w:color="auto"/>
        <w:right w:val="none" w:sz="0" w:space="0" w:color="auto"/>
      </w:divBdr>
    </w:div>
    <w:div w:id="1936400588">
      <w:bodyDiv w:val="1"/>
      <w:marLeft w:val="0"/>
      <w:marRight w:val="0"/>
      <w:marTop w:val="0"/>
      <w:marBottom w:val="0"/>
      <w:divBdr>
        <w:top w:val="none" w:sz="0" w:space="0" w:color="auto"/>
        <w:left w:val="none" w:sz="0" w:space="0" w:color="auto"/>
        <w:bottom w:val="none" w:sz="0" w:space="0" w:color="auto"/>
        <w:right w:val="none" w:sz="0" w:space="0" w:color="auto"/>
      </w:divBdr>
    </w:div>
    <w:div w:id="1940285595">
      <w:bodyDiv w:val="1"/>
      <w:marLeft w:val="0"/>
      <w:marRight w:val="0"/>
      <w:marTop w:val="0"/>
      <w:marBottom w:val="0"/>
      <w:divBdr>
        <w:top w:val="none" w:sz="0" w:space="0" w:color="auto"/>
        <w:left w:val="none" w:sz="0" w:space="0" w:color="auto"/>
        <w:bottom w:val="none" w:sz="0" w:space="0" w:color="auto"/>
        <w:right w:val="none" w:sz="0" w:space="0" w:color="auto"/>
      </w:divBdr>
    </w:div>
    <w:div w:id="1941719344">
      <w:bodyDiv w:val="1"/>
      <w:marLeft w:val="0"/>
      <w:marRight w:val="0"/>
      <w:marTop w:val="0"/>
      <w:marBottom w:val="0"/>
      <w:divBdr>
        <w:top w:val="none" w:sz="0" w:space="0" w:color="auto"/>
        <w:left w:val="none" w:sz="0" w:space="0" w:color="auto"/>
        <w:bottom w:val="none" w:sz="0" w:space="0" w:color="auto"/>
        <w:right w:val="none" w:sz="0" w:space="0" w:color="auto"/>
      </w:divBdr>
    </w:div>
    <w:div w:id="1943757624">
      <w:bodyDiv w:val="1"/>
      <w:marLeft w:val="0"/>
      <w:marRight w:val="0"/>
      <w:marTop w:val="0"/>
      <w:marBottom w:val="0"/>
      <w:divBdr>
        <w:top w:val="none" w:sz="0" w:space="0" w:color="auto"/>
        <w:left w:val="none" w:sz="0" w:space="0" w:color="auto"/>
        <w:bottom w:val="none" w:sz="0" w:space="0" w:color="auto"/>
        <w:right w:val="none" w:sz="0" w:space="0" w:color="auto"/>
      </w:divBdr>
    </w:div>
    <w:div w:id="1979723710">
      <w:bodyDiv w:val="1"/>
      <w:marLeft w:val="0"/>
      <w:marRight w:val="0"/>
      <w:marTop w:val="0"/>
      <w:marBottom w:val="0"/>
      <w:divBdr>
        <w:top w:val="none" w:sz="0" w:space="0" w:color="auto"/>
        <w:left w:val="none" w:sz="0" w:space="0" w:color="auto"/>
        <w:bottom w:val="none" w:sz="0" w:space="0" w:color="auto"/>
        <w:right w:val="none" w:sz="0" w:space="0" w:color="auto"/>
      </w:divBdr>
    </w:div>
    <w:div w:id="1987776842">
      <w:bodyDiv w:val="1"/>
      <w:marLeft w:val="0"/>
      <w:marRight w:val="0"/>
      <w:marTop w:val="0"/>
      <w:marBottom w:val="0"/>
      <w:divBdr>
        <w:top w:val="none" w:sz="0" w:space="0" w:color="auto"/>
        <w:left w:val="none" w:sz="0" w:space="0" w:color="auto"/>
        <w:bottom w:val="none" w:sz="0" w:space="0" w:color="auto"/>
        <w:right w:val="none" w:sz="0" w:space="0" w:color="auto"/>
      </w:divBdr>
    </w:div>
    <w:div w:id="1999458050">
      <w:bodyDiv w:val="1"/>
      <w:marLeft w:val="0"/>
      <w:marRight w:val="0"/>
      <w:marTop w:val="0"/>
      <w:marBottom w:val="0"/>
      <w:divBdr>
        <w:top w:val="none" w:sz="0" w:space="0" w:color="auto"/>
        <w:left w:val="none" w:sz="0" w:space="0" w:color="auto"/>
        <w:bottom w:val="none" w:sz="0" w:space="0" w:color="auto"/>
        <w:right w:val="none" w:sz="0" w:space="0" w:color="auto"/>
      </w:divBdr>
    </w:div>
    <w:div w:id="2013485049">
      <w:bodyDiv w:val="1"/>
      <w:marLeft w:val="0"/>
      <w:marRight w:val="0"/>
      <w:marTop w:val="0"/>
      <w:marBottom w:val="0"/>
      <w:divBdr>
        <w:top w:val="none" w:sz="0" w:space="0" w:color="auto"/>
        <w:left w:val="none" w:sz="0" w:space="0" w:color="auto"/>
        <w:bottom w:val="none" w:sz="0" w:space="0" w:color="auto"/>
        <w:right w:val="none" w:sz="0" w:space="0" w:color="auto"/>
      </w:divBdr>
    </w:div>
    <w:div w:id="2023973650">
      <w:bodyDiv w:val="1"/>
      <w:marLeft w:val="0"/>
      <w:marRight w:val="0"/>
      <w:marTop w:val="0"/>
      <w:marBottom w:val="0"/>
      <w:divBdr>
        <w:top w:val="none" w:sz="0" w:space="0" w:color="auto"/>
        <w:left w:val="none" w:sz="0" w:space="0" w:color="auto"/>
        <w:bottom w:val="none" w:sz="0" w:space="0" w:color="auto"/>
        <w:right w:val="none" w:sz="0" w:space="0" w:color="auto"/>
      </w:divBdr>
    </w:div>
    <w:div w:id="2028675187">
      <w:bodyDiv w:val="1"/>
      <w:marLeft w:val="0"/>
      <w:marRight w:val="0"/>
      <w:marTop w:val="0"/>
      <w:marBottom w:val="0"/>
      <w:divBdr>
        <w:top w:val="none" w:sz="0" w:space="0" w:color="auto"/>
        <w:left w:val="none" w:sz="0" w:space="0" w:color="auto"/>
        <w:bottom w:val="none" w:sz="0" w:space="0" w:color="auto"/>
        <w:right w:val="none" w:sz="0" w:space="0" w:color="auto"/>
      </w:divBdr>
    </w:div>
    <w:div w:id="2072189468">
      <w:bodyDiv w:val="1"/>
      <w:marLeft w:val="0"/>
      <w:marRight w:val="0"/>
      <w:marTop w:val="0"/>
      <w:marBottom w:val="0"/>
      <w:divBdr>
        <w:top w:val="none" w:sz="0" w:space="0" w:color="auto"/>
        <w:left w:val="none" w:sz="0" w:space="0" w:color="auto"/>
        <w:bottom w:val="none" w:sz="0" w:space="0" w:color="auto"/>
        <w:right w:val="none" w:sz="0" w:space="0" w:color="auto"/>
      </w:divBdr>
      <w:divsChild>
        <w:div w:id="1669016971">
          <w:marLeft w:val="1685"/>
          <w:marRight w:val="0"/>
          <w:marTop w:val="240"/>
          <w:marBottom w:val="0"/>
          <w:divBdr>
            <w:top w:val="none" w:sz="0" w:space="0" w:color="auto"/>
            <w:left w:val="none" w:sz="0" w:space="0" w:color="auto"/>
            <w:bottom w:val="none" w:sz="0" w:space="0" w:color="auto"/>
            <w:right w:val="none" w:sz="0" w:space="0" w:color="auto"/>
          </w:divBdr>
        </w:div>
        <w:div w:id="1054353330">
          <w:marLeft w:val="1685"/>
          <w:marRight w:val="0"/>
          <w:marTop w:val="240"/>
          <w:marBottom w:val="0"/>
          <w:divBdr>
            <w:top w:val="none" w:sz="0" w:space="0" w:color="auto"/>
            <w:left w:val="none" w:sz="0" w:space="0" w:color="auto"/>
            <w:bottom w:val="none" w:sz="0" w:space="0" w:color="auto"/>
            <w:right w:val="none" w:sz="0" w:space="0" w:color="auto"/>
          </w:divBdr>
        </w:div>
        <w:div w:id="503398411">
          <w:marLeft w:val="1685"/>
          <w:marRight w:val="0"/>
          <w:marTop w:val="240"/>
          <w:marBottom w:val="0"/>
          <w:divBdr>
            <w:top w:val="none" w:sz="0" w:space="0" w:color="auto"/>
            <w:left w:val="none" w:sz="0" w:space="0" w:color="auto"/>
            <w:bottom w:val="none" w:sz="0" w:space="0" w:color="auto"/>
            <w:right w:val="none" w:sz="0" w:space="0" w:color="auto"/>
          </w:divBdr>
        </w:div>
      </w:divsChild>
    </w:div>
    <w:div w:id="21280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3346</Words>
  <Characters>16409</Characters>
  <Application>Microsoft Office Word</Application>
  <DocSecurity>0</DocSecurity>
  <Lines>136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2</cp:revision>
  <cp:lastPrinted>1899-12-31T23:00:00Z</cp:lastPrinted>
  <dcterms:created xsi:type="dcterms:W3CDTF">2024-05-23T06:30:00Z</dcterms:created>
  <dcterms:modified xsi:type="dcterms:W3CDTF">2024-05-23T06:30:00Z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2023-02-12T07:30:41Z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13265d37-8c8f-4f97-9601-6448a993f13a</vt:lpwstr>
  </property>
  <property fmtid="{D5CDD505-2E9C-101B-9397-08002B2CF9AE}" pid="27" name="MSIP_Label_83bcef13-7cac-433f-ba1d-47a323951816_ContentBits">
    <vt:lpwstr>0</vt:lpwstr>
  </property>
</Properties>
</file>