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05186C8A" w:rsidR="001E41F3" w:rsidRPr="00A4332D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color w:val="FF0000"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0956CE" w:rsidRPr="000956CE">
          <w:rPr>
            <w:b/>
            <w:noProof/>
            <w:sz w:val="24"/>
          </w:rPr>
          <w:t>RAN4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0956CE" w:rsidRPr="000956CE">
          <w:rPr>
            <w:b/>
            <w:noProof/>
            <w:sz w:val="24"/>
          </w:rPr>
          <w:t>111</w:t>
        </w:r>
      </w:fldSimple>
      <w:fldSimple w:instr=" DOCPROPERTY  MtgTitle  \* MERGEFORMAT ">
        <w:r w:rsidR="000956CE" w:rsidRPr="000956CE">
          <w:rPr>
            <w:b/>
            <w:noProof/>
            <w:sz w:val="24"/>
          </w:rPr>
          <w:t xml:space="preserve"> </w:t>
        </w:r>
      </w:fldSimple>
      <w:r>
        <w:rPr>
          <w:b/>
          <w:i/>
          <w:noProof/>
          <w:sz w:val="28"/>
        </w:rPr>
        <w:tab/>
      </w:r>
      <w:r w:rsidR="00000000" w:rsidRPr="00A4332D">
        <w:rPr>
          <w:color w:val="FF0000"/>
        </w:rPr>
        <w:fldChar w:fldCharType="begin"/>
      </w:r>
      <w:r w:rsidR="00000000" w:rsidRPr="00A4332D">
        <w:rPr>
          <w:color w:val="FF0000"/>
        </w:rPr>
        <w:instrText xml:space="preserve"> DOCPROPERTY  Tdoc#  \* MERGEFORMAT </w:instrText>
      </w:r>
      <w:r w:rsidR="00000000" w:rsidRPr="00A4332D">
        <w:rPr>
          <w:color w:val="FF0000"/>
        </w:rPr>
        <w:fldChar w:fldCharType="separate"/>
      </w:r>
      <w:r w:rsidR="008D428E" w:rsidRPr="00A4332D">
        <w:rPr>
          <w:b/>
          <w:i/>
          <w:noProof/>
          <w:color w:val="FF0000"/>
          <w:sz w:val="28"/>
        </w:rPr>
        <w:t>R4-2407257</w:t>
      </w:r>
      <w:r w:rsidR="00000000" w:rsidRPr="00A4332D">
        <w:rPr>
          <w:b/>
          <w:i/>
          <w:noProof/>
          <w:color w:val="FF0000"/>
          <w:sz w:val="28"/>
        </w:rPr>
        <w:fldChar w:fldCharType="end"/>
      </w:r>
    </w:p>
    <w:p w14:paraId="7CB45193" w14:textId="64ABEA15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0956CE" w:rsidRPr="000956CE">
          <w:rPr>
            <w:b/>
            <w:noProof/>
            <w:sz w:val="24"/>
          </w:rPr>
          <w:t>Fukuoka</w:t>
        </w:r>
        <w:r w:rsidR="000956CE">
          <w:t xml:space="preserve"> </w:t>
        </w:r>
        <w:r w:rsidR="000956CE" w:rsidRPr="000956CE">
          <w:rPr>
            <w:b/>
            <w:noProof/>
            <w:sz w:val="24"/>
          </w:rPr>
          <w:t>City, Fukuoka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0956CE" w:rsidRPr="000956CE">
          <w:rPr>
            <w:b/>
            <w:noProof/>
            <w:sz w:val="24"/>
          </w:rPr>
          <w:t>Japan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0956CE" w:rsidRPr="000956CE">
          <w:rPr>
            <w:b/>
            <w:noProof/>
            <w:sz w:val="24"/>
          </w:rPr>
          <w:t>20th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0956CE" w:rsidRPr="000956CE">
          <w:rPr>
            <w:b/>
            <w:noProof/>
            <w:sz w:val="24"/>
          </w:rPr>
          <w:t>24th May,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0C0D982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0956CE" w:rsidRPr="000956CE">
                <w:rPr>
                  <w:b/>
                  <w:noProof/>
                  <w:sz w:val="28"/>
                </w:rPr>
                <w:t>38.133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3DD1F64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0956CE" w:rsidRPr="000956CE">
                <w:rPr>
                  <w:b/>
                  <w:noProof/>
                  <w:sz w:val="28"/>
                </w:rPr>
                <w:t>draftCR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9D9F8D3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0956CE" w:rsidRPr="000956CE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7B9FC43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0956CE" w:rsidRPr="000956CE">
                <w:rPr>
                  <w:b/>
                  <w:noProof/>
                  <w:sz w:val="28"/>
                </w:rPr>
                <w:t>18.5.0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05D50CD1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35ED8AC9" w:rsidR="00F25D98" w:rsidRDefault="00ED0B5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6201209" w:rsidR="001E41F3" w:rsidRDefault="00F47812">
            <w:pPr>
              <w:pStyle w:val="CRCoverPage"/>
              <w:spacing w:after="0"/>
              <w:ind w:left="100"/>
              <w:rPr>
                <w:noProof/>
              </w:rPr>
            </w:pPr>
            <w:r w:rsidRPr="00F47812">
              <w:t>Draft CR for TDCP mapping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A7D522E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0956CE">
                <w:rPr>
                  <w:noProof/>
                </w:rPr>
                <w:t>Apple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8F3E5A5" w:rsidR="001E41F3" w:rsidRDefault="00000000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0956CE">
                <w:rPr>
                  <w:noProof/>
                </w:rPr>
                <w:t>RAN4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EA5F928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0956CE">
                <w:rPr>
                  <w:noProof/>
                </w:rPr>
                <w:t>NR_MIMO_evo</w:t>
              </w:r>
              <w:r w:rsidR="000956CE">
                <w:t>_DL_UL-Perf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B62DB9E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0956CE">
                <w:rPr>
                  <w:noProof/>
                </w:rPr>
                <w:t>2024-05-09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478766A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0956CE" w:rsidRPr="000956CE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AAE0ED0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0956CE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0B243A40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7A3A714" w:rsidR="001E41F3" w:rsidRDefault="00F4781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RAN4 has agreed to introduce TDCP measurement mapping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F6A6F30" w:rsidR="001E41F3" w:rsidRDefault="00F4781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Added measurement quantify tables for TDCP amplitude and phase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80D43B0" w:rsidR="001E41F3" w:rsidRDefault="00F4781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measurement mapping for TDCP will be missing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DEA48F4" w:rsidR="001E41F3" w:rsidRDefault="00F4781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3.3, 10.1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4F2043A" w:rsidR="001E41F3" w:rsidRDefault="00ED0B5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24D324A1" w:rsidR="001E41F3" w:rsidRDefault="00ED0B5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5B890843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ED0B5E">
              <w:rPr>
                <w:noProof/>
              </w:rPr>
              <w:t xml:space="preserve"> 38.</w:t>
            </w:r>
            <w:r w:rsidR="000956CE">
              <w:rPr>
                <w:noProof/>
              </w:rPr>
              <w:t>133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39922A7" w:rsidR="001E41F3" w:rsidRDefault="00ED0B5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7C23BD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EB8A289" w14:textId="77777777" w:rsidR="00717414" w:rsidRPr="00717414" w:rsidRDefault="00717414" w:rsidP="00717414">
      <w:pPr>
        <w:keepNext/>
        <w:keepLines/>
        <w:spacing w:before="120"/>
        <w:jc w:val="center"/>
        <w:outlineLvl w:val="2"/>
        <w:rPr>
          <w:rFonts w:ascii="Arial" w:eastAsia="SimSun" w:hAnsi="Arial"/>
          <w:color w:val="FF0000"/>
          <w:sz w:val="28"/>
          <w:lang w:val="en-US"/>
        </w:rPr>
      </w:pPr>
      <w:r w:rsidRPr="00717414">
        <w:rPr>
          <w:rFonts w:ascii="Arial" w:eastAsia="SimSun" w:hAnsi="Arial"/>
          <w:color w:val="FF0000"/>
          <w:sz w:val="28"/>
          <w:highlight w:val="yellow"/>
          <w:lang w:val="en-US"/>
        </w:rPr>
        <w:lastRenderedPageBreak/>
        <w:t>Change 1</w:t>
      </w:r>
    </w:p>
    <w:p w14:paraId="7C403370" w14:textId="77777777" w:rsidR="00717414" w:rsidRPr="00717414" w:rsidRDefault="00717414" w:rsidP="00717414">
      <w:pPr>
        <w:spacing w:after="0"/>
        <w:rPr>
          <w:rFonts w:ascii="Aptos" w:eastAsia="Aptos" w:hAnsi="Aptos"/>
          <w:sz w:val="24"/>
          <w:szCs w:val="24"/>
          <w:lang w:eastAsia="en-GB"/>
        </w:rPr>
      </w:pPr>
    </w:p>
    <w:p w14:paraId="46024F71" w14:textId="77777777" w:rsidR="00717414" w:rsidRPr="00717414" w:rsidRDefault="00717414" w:rsidP="00717414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hAnsi="Arial"/>
          <w:sz w:val="32"/>
          <w:lang w:eastAsia="en-GB"/>
        </w:rPr>
      </w:pPr>
      <w:r w:rsidRPr="00717414">
        <w:rPr>
          <w:rFonts w:ascii="Arial" w:hAnsi="Arial"/>
          <w:sz w:val="32"/>
          <w:lang w:eastAsia="en-GB"/>
        </w:rPr>
        <w:t>3.3</w:t>
      </w:r>
      <w:r w:rsidRPr="00717414">
        <w:rPr>
          <w:rFonts w:ascii="Arial" w:hAnsi="Arial"/>
          <w:sz w:val="32"/>
          <w:lang w:eastAsia="en-GB"/>
        </w:rPr>
        <w:tab/>
        <w:t>Abbreviations</w:t>
      </w:r>
    </w:p>
    <w:p w14:paraId="61AE7059" w14:textId="77777777" w:rsidR="00717414" w:rsidRPr="00717414" w:rsidRDefault="00717414" w:rsidP="00717414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717414">
        <w:rPr>
          <w:lang w:eastAsia="en-GB"/>
        </w:rPr>
        <w:t>For the purposes of the present document, the abbreviations given in TR 21.905 [11] and the following apply. An abbreviation defined in the present document takes precedence over the definition of the same abbreviation, if any, in TR 21.905 [11].</w:t>
      </w:r>
    </w:p>
    <w:p w14:paraId="7C18FF6A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proofErr w:type="spellStart"/>
      <w:r w:rsidRPr="00717414">
        <w:rPr>
          <w:lang w:eastAsia="en-GB"/>
        </w:rPr>
        <w:t>AoA</w:t>
      </w:r>
      <w:proofErr w:type="spellEnd"/>
      <w:r w:rsidRPr="00717414">
        <w:rPr>
          <w:lang w:eastAsia="en-GB"/>
        </w:rPr>
        <w:tab/>
        <w:t>Angle of Arrival</w:t>
      </w:r>
    </w:p>
    <w:p w14:paraId="660B73BA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proofErr w:type="spellStart"/>
      <w:r w:rsidRPr="00717414">
        <w:rPr>
          <w:lang w:eastAsia="en-GB"/>
        </w:rPr>
        <w:t>AoD</w:t>
      </w:r>
      <w:proofErr w:type="spellEnd"/>
      <w:r w:rsidRPr="00717414">
        <w:rPr>
          <w:lang w:eastAsia="en-GB"/>
        </w:rPr>
        <w:tab/>
        <w:t>Angle of Departure</w:t>
      </w:r>
    </w:p>
    <w:p w14:paraId="606387E7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rFonts w:hint="eastAsia"/>
          <w:lang w:val="en-US" w:eastAsia="zh-CN"/>
        </w:rPr>
        <w:t>ATG</w:t>
      </w:r>
      <w:r w:rsidRPr="00717414">
        <w:rPr>
          <w:lang w:eastAsia="en-GB"/>
        </w:rPr>
        <w:tab/>
      </w:r>
      <w:r w:rsidRPr="00717414">
        <w:rPr>
          <w:rFonts w:hint="eastAsia"/>
          <w:lang w:val="en-US" w:eastAsia="zh-CN"/>
        </w:rPr>
        <w:t>Air to Ground</w:t>
      </w:r>
    </w:p>
    <w:p w14:paraId="656180E2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BFD</w:t>
      </w:r>
      <w:r w:rsidRPr="00717414">
        <w:rPr>
          <w:lang w:eastAsia="en-GB"/>
        </w:rPr>
        <w:tab/>
        <w:t>Beam Failure Detection</w:t>
      </w:r>
    </w:p>
    <w:p w14:paraId="689A4161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BFD-RS</w:t>
      </w:r>
      <w:r w:rsidRPr="00717414">
        <w:rPr>
          <w:lang w:eastAsia="en-GB"/>
        </w:rPr>
        <w:tab/>
        <w:t>BFD Reference Signal</w:t>
      </w:r>
    </w:p>
    <w:p w14:paraId="00CB19EF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BLER</w:t>
      </w:r>
      <w:r w:rsidRPr="00717414">
        <w:rPr>
          <w:lang w:eastAsia="en-GB"/>
        </w:rPr>
        <w:tab/>
        <w:t>Block Error Rate</w:t>
      </w:r>
    </w:p>
    <w:p w14:paraId="0AAE8453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BM-RS</w:t>
      </w:r>
      <w:r w:rsidRPr="00717414">
        <w:rPr>
          <w:lang w:eastAsia="en-GB"/>
        </w:rPr>
        <w:tab/>
        <w:t>Beam Management Reference Signal</w:t>
      </w:r>
    </w:p>
    <w:p w14:paraId="641714DB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BWP</w:t>
      </w:r>
      <w:r w:rsidRPr="00717414">
        <w:rPr>
          <w:lang w:eastAsia="en-GB"/>
        </w:rPr>
        <w:tab/>
        <w:t>Bandwidth Part</w:t>
      </w:r>
    </w:p>
    <w:p w14:paraId="6487FD72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1" w:hanging="1417"/>
        <w:textAlignment w:val="baseline"/>
        <w:rPr>
          <w:noProof/>
          <w:lang w:eastAsia="en-GB"/>
        </w:rPr>
      </w:pPr>
      <w:r w:rsidRPr="00717414">
        <w:rPr>
          <w:lang w:eastAsia="en-GB"/>
        </w:rPr>
        <w:t>CA</w:t>
      </w:r>
      <w:r w:rsidRPr="00717414">
        <w:rPr>
          <w:lang w:eastAsia="en-GB"/>
        </w:rPr>
        <w:tab/>
        <w:t>Carrier Aggregation</w:t>
      </w:r>
    </w:p>
    <w:p w14:paraId="5012E584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1" w:hanging="1417"/>
        <w:textAlignment w:val="baseline"/>
        <w:rPr>
          <w:noProof/>
          <w:lang w:eastAsia="en-GB"/>
        </w:rPr>
      </w:pPr>
      <w:r w:rsidRPr="00717414">
        <w:rPr>
          <w:noProof/>
          <w:lang w:eastAsia="en-GB"/>
        </w:rPr>
        <w:t>CBD</w:t>
      </w:r>
      <w:r w:rsidRPr="00717414">
        <w:rPr>
          <w:noProof/>
          <w:lang w:eastAsia="en-GB"/>
        </w:rPr>
        <w:tab/>
        <w:t>Candidate Beam Detection</w:t>
      </w:r>
    </w:p>
    <w:p w14:paraId="7FFBD064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1" w:hanging="1417"/>
        <w:textAlignment w:val="baseline"/>
        <w:rPr>
          <w:noProof/>
          <w:lang w:eastAsia="en-GB"/>
        </w:rPr>
      </w:pPr>
      <w:r w:rsidRPr="00717414">
        <w:rPr>
          <w:noProof/>
          <w:lang w:eastAsia="en-GB"/>
        </w:rPr>
        <w:t>CBW</w:t>
      </w:r>
      <w:r w:rsidRPr="00717414">
        <w:rPr>
          <w:noProof/>
          <w:lang w:eastAsia="en-GB"/>
        </w:rPr>
        <w:tab/>
        <w:t>Channel Bandwidth</w:t>
      </w:r>
    </w:p>
    <w:p w14:paraId="7A768B8E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1" w:hanging="1417"/>
        <w:textAlignment w:val="baseline"/>
        <w:rPr>
          <w:noProof/>
          <w:lang w:eastAsia="en-GB"/>
        </w:rPr>
      </w:pPr>
      <w:r w:rsidRPr="00717414">
        <w:rPr>
          <w:noProof/>
          <w:lang w:eastAsia="en-GB"/>
        </w:rPr>
        <w:t>CC</w:t>
      </w:r>
      <w:r w:rsidRPr="00717414">
        <w:rPr>
          <w:noProof/>
          <w:lang w:eastAsia="en-GB"/>
        </w:rPr>
        <w:tab/>
        <w:t>Component Carrier</w:t>
      </w:r>
      <w:r w:rsidRPr="00717414">
        <w:rPr>
          <w:sz w:val="24"/>
          <w:szCs w:val="24"/>
          <w:lang w:eastAsia="en-GB"/>
        </w:rPr>
        <w:t xml:space="preserve"> </w:t>
      </w:r>
    </w:p>
    <w:p w14:paraId="30D4B0C3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1" w:hanging="1417"/>
        <w:textAlignment w:val="baseline"/>
        <w:rPr>
          <w:noProof/>
          <w:lang w:eastAsia="en-GB"/>
        </w:rPr>
      </w:pPr>
      <w:r w:rsidRPr="00717414">
        <w:rPr>
          <w:noProof/>
          <w:lang w:eastAsia="en-GB"/>
        </w:rPr>
        <w:t>CCA</w:t>
      </w:r>
      <w:r w:rsidRPr="00717414">
        <w:rPr>
          <w:noProof/>
          <w:lang w:eastAsia="en-GB"/>
        </w:rPr>
        <w:tab/>
        <w:t>Clear Channel Assessment</w:t>
      </w:r>
    </w:p>
    <w:p w14:paraId="6A8DEB26" w14:textId="77777777" w:rsidR="00717414" w:rsidRPr="00717414" w:rsidRDefault="00717414" w:rsidP="00717414">
      <w:pPr>
        <w:keepNext/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CG-SDT</w:t>
      </w:r>
      <w:r w:rsidRPr="00717414">
        <w:rPr>
          <w:lang w:eastAsia="en-GB"/>
        </w:rPr>
        <w:tab/>
        <w:t xml:space="preserve">Configured Grant Small Data </w:t>
      </w:r>
      <w:proofErr w:type="spellStart"/>
      <w:r w:rsidRPr="00717414">
        <w:rPr>
          <w:lang w:eastAsia="en-GB"/>
        </w:rPr>
        <w:t>Transmisison</w:t>
      </w:r>
      <w:proofErr w:type="spellEnd"/>
    </w:p>
    <w:p w14:paraId="6183077D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1" w:hanging="1417"/>
        <w:textAlignment w:val="baseline"/>
        <w:rPr>
          <w:noProof/>
          <w:lang w:eastAsia="en-GB"/>
        </w:rPr>
      </w:pPr>
      <w:r w:rsidRPr="00717414">
        <w:rPr>
          <w:noProof/>
          <w:lang w:eastAsia="en-GB"/>
        </w:rPr>
        <w:t>CLI</w:t>
      </w:r>
      <w:r w:rsidRPr="00717414">
        <w:rPr>
          <w:noProof/>
          <w:lang w:eastAsia="en-GB"/>
        </w:rPr>
        <w:tab/>
        <w:t>Cross Link Interference</w:t>
      </w:r>
    </w:p>
    <w:p w14:paraId="7AC33BD2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1" w:hanging="1417"/>
        <w:textAlignment w:val="baseline"/>
        <w:rPr>
          <w:noProof/>
          <w:lang w:eastAsia="en-GB"/>
        </w:rPr>
      </w:pPr>
      <w:r w:rsidRPr="00717414">
        <w:rPr>
          <w:noProof/>
          <w:lang w:eastAsia="en-GB"/>
        </w:rPr>
        <w:t>CMR</w:t>
      </w:r>
      <w:r w:rsidRPr="00717414">
        <w:rPr>
          <w:noProof/>
          <w:lang w:eastAsia="en-GB"/>
        </w:rPr>
        <w:tab/>
        <w:t>Channel Measurement Resource</w:t>
      </w:r>
    </w:p>
    <w:p w14:paraId="2EDAD955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CORESET</w:t>
      </w:r>
      <w:r w:rsidRPr="00717414">
        <w:rPr>
          <w:lang w:eastAsia="en-GB"/>
        </w:rPr>
        <w:tab/>
        <w:t>Control Resource Set</w:t>
      </w:r>
    </w:p>
    <w:p w14:paraId="1CD056E4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1" w:hanging="1417"/>
        <w:textAlignment w:val="baseline"/>
        <w:rPr>
          <w:noProof/>
          <w:lang w:eastAsia="en-GB"/>
        </w:rPr>
      </w:pPr>
      <w:r w:rsidRPr="00717414">
        <w:rPr>
          <w:noProof/>
          <w:lang w:eastAsia="en-GB"/>
        </w:rPr>
        <w:t>CP</w:t>
      </w:r>
      <w:r w:rsidRPr="00717414">
        <w:rPr>
          <w:noProof/>
          <w:lang w:eastAsia="en-GB"/>
        </w:rPr>
        <w:tab/>
        <w:t>Cyclic Prefix</w:t>
      </w:r>
    </w:p>
    <w:p w14:paraId="7FA22777" w14:textId="77777777" w:rsidR="00717414" w:rsidRPr="00717414" w:rsidRDefault="00717414" w:rsidP="00717414">
      <w:pPr>
        <w:keepNext/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CSI</w:t>
      </w:r>
      <w:r w:rsidRPr="00717414">
        <w:rPr>
          <w:lang w:eastAsia="en-GB"/>
        </w:rPr>
        <w:tab/>
        <w:t>Channel-State Information</w:t>
      </w:r>
    </w:p>
    <w:p w14:paraId="0AD0FABE" w14:textId="77777777" w:rsidR="00717414" w:rsidRPr="00717414" w:rsidRDefault="00717414" w:rsidP="00717414">
      <w:pPr>
        <w:keepNext/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CSI-RS</w:t>
      </w:r>
      <w:r w:rsidRPr="00717414">
        <w:rPr>
          <w:lang w:eastAsia="en-GB"/>
        </w:rPr>
        <w:tab/>
        <w:t>CSI Reference Signal</w:t>
      </w:r>
    </w:p>
    <w:p w14:paraId="0E2FFDE7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CSI-RSRP</w:t>
      </w:r>
      <w:r w:rsidRPr="00717414">
        <w:rPr>
          <w:lang w:eastAsia="en-GB"/>
        </w:rPr>
        <w:tab/>
        <w:t>CSI Reference Signal based Reference Signal Received Power</w:t>
      </w:r>
    </w:p>
    <w:p w14:paraId="622C4734" w14:textId="77777777" w:rsidR="00717414" w:rsidRPr="00717414" w:rsidRDefault="00717414" w:rsidP="00717414">
      <w:pPr>
        <w:keepNext/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zh-CN"/>
        </w:rPr>
      </w:pPr>
      <w:r w:rsidRPr="00717414">
        <w:rPr>
          <w:lang w:eastAsia="en-GB"/>
        </w:rPr>
        <w:t>CSI-RSRQ</w:t>
      </w:r>
      <w:r w:rsidRPr="00717414">
        <w:rPr>
          <w:lang w:eastAsia="en-GB"/>
        </w:rPr>
        <w:tab/>
        <w:t>CSI Reference Signal based Reference Signal Received Quality</w:t>
      </w:r>
    </w:p>
    <w:p w14:paraId="57B4903F" w14:textId="77777777" w:rsidR="00717414" w:rsidRPr="00717414" w:rsidRDefault="00717414" w:rsidP="00717414">
      <w:pPr>
        <w:keepNext/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zh-CN"/>
        </w:rPr>
      </w:pPr>
      <w:r w:rsidRPr="00717414">
        <w:rPr>
          <w:lang w:eastAsia="en-GB"/>
        </w:rPr>
        <w:t>CSI-</w:t>
      </w:r>
      <w:r w:rsidRPr="00717414">
        <w:rPr>
          <w:rFonts w:hint="eastAsia"/>
          <w:lang w:eastAsia="zh-CN"/>
        </w:rPr>
        <w:t>SINR</w:t>
      </w:r>
      <w:r w:rsidRPr="00717414">
        <w:rPr>
          <w:lang w:eastAsia="en-GB"/>
        </w:rPr>
        <w:tab/>
        <w:t xml:space="preserve">CSI Reference Signal based </w:t>
      </w:r>
      <w:r w:rsidRPr="00717414">
        <w:rPr>
          <w:lang w:eastAsia="zh-CN"/>
        </w:rPr>
        <w:t>Signal to Noise and Interference Ratio</w:t>
      </w:r>
    </w:p>
    <w:p w14:paraId="450EB27A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zh-CN"/>
        </w:rPr>
      </w:pPr>
      <w:r w:rsidRPr="00717414">
        <w:rPr>
          <w:rFonts w:hint="eastAsia"/>
          <w:lang w:eastAsia="zh-CN"/>
        </w:rPr>
        <w:t>CSI</w:t>
      </w:r>
      <w:r w:rsidRPr="00717414">
        <w:rPr>
          <w:lang w:eastAsia="en-GB"/>
        </w:rPr>
        <w:t>_RP</w:t>
      </w:r>
      <w:r w:rsidRPr="00717414">
        <w:rPr>
          <w:lang w:eastAsia="en-GB"/>
        </w:rPr>
        <w:tab/>
        <w:t xml:space="preserve">Received (linear) average power of the resource elements that carry NR </w:t>
      </w:r>
      <w:r w:rsidRPr="00717414">
        <w:rPr>
          <w:rFonts w:hint="eastAsia"/>
          <w:lang w:eastAsia="zh-CN"/>
        </w:rPr>
        <w:t>CSI-RS</w:t>
      </w:r>
      <w:r w:rsidRPr="00717414">
        <w:rPr>
          <w:lang w:eastAsia="en-GB"/>
        </w:rPr>
        <w:t xml:space="preserve"> signals and channels, measured at the UE antenna </w:t>
      </w:r>
      <w:proofErr w:type="gramStart"/>
      <w:r w:rsidRPr="00717414">
        <w:rPr>
          <w:lang w:eastAsia="en-GB"/>
        </w:rPr>
        <w:t>connector</w:t>
      </w:r>
      <w:proofErr w:type="gramEnd"/>
    </w:p>
    <w:p w14:paraId="5FE1DA3F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DBT</w:t>
      </w:r>
      <w:r w:rsidRPr="00717414">
        <w:rPr>
          <w:lang w:eastAsia="en-GB"/>
        </w:rPr>
        <w:tab/>
        <w:t xml:space="preserve">Discovery Burst Transmission </w:t>
      </w:r>
    </w:p>
    <w:p w14:paraId="767E7A40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DC</w:t>
      </w:r>
      <w:r w:rsidRPr="00717414">
        <w:rPr>
          <w:lang w:eastAsia="en-GB"/>
        </w:rPr>
        <w:tab/>
        <w:t>Dual Connectivity</w:t>
      </w:r>
    </w:p>
    <w:p w14:paraId="6D24E182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DCI</w:t>
      </w:r>
      <w:r w:rsidRPr="00717414">
        <w:rPr>
          <w:lang w:eastAsia="en-GB"/>
        </w:rPr>
        <w:tab/>
        <w:t>Downlink Control Information</w:t>
      </w:r>
    </w:p>
    <w:p w14:paraId="3AEC2699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DL</w:t>
      </w:r>
      <w:r w:rsidRPr="00717414">
        <w:rPr>
          <w:lang w:eastAsia="en-GB"/>
        </w:rPr>
        <w:tab/>
        <w:t>Downlink</w:t>
      </w:r>
    </w:p>
    <w:p w14:paraId="1091847E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DL-</w:t>
      </w:r>
      <w:proofErr w:type="spellStart"/>
      <w:r w:rsidRPr="00717414">
        <w:rPr>
          <w:lang w:eastAsia="en-GB"/>
        </w:rPr>
        <w:t>AoD</w:t>
      </w:r>
      <w:proofErr w:type="spellEnd"/>
      <w:r w:rsidRPr="00717414">
        <w:rPr>
          <w:lang w:eastAsia="en-GB"/>
        </w:rPr>
        <w:tab/>
        <w:t>Downlink Angle-of-Departure</w:t>
      </w:r>
    </w:p>
    <w:p w14:paraId="39947F22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DL-TDOA</w:t>
      </w:r>
      <w:r w:rsidRPr="00717414">
        <w:rPr>
          <w:lang w:eastAsia="en-GB"/>
        </w:rPr>
        <w:tab/>
        <w:t xml:space="preserve">Downlink Time Difference </w:t>
      </w:r>
      <w:proofErr w:type="gramStart"/>
      <w:r w:rsidRPr="00717414">
        <w:rPr>
          <w:lang w:eastAsia="en-GB"/>
        </w:rPr>
        <w:t>Of</w:t>
      </w:r>
      <w:proofErr w:type="gramEnd"/>
      <w:r w:rsidRPr="00717414">
        <w:rPr>
          <w:lang w:eastAsia="en-GB"/>
        </w:rPr>
        <w:t xml:space="preserve"> Arrival</w:t>
      </w:r>
    </w:p>
    <w:p w14:paraId="10DE1F62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DMRS</w:t>
      </w:r>
      <w:r w:rsidRPr="00717414">
        <w:rPr>
          <w:lang w:eastAsia="en-GB"/>
        </w:rPr>
        <w:tab/>
        <w:t>Demodulation Reference Signal</w:t>
      </w:r>
    </w:p>
    <w:p w14:paraId="3466B8E3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DRX</w:t>
      </w:r>
      <w:r w:rsidRPr="00717414">
        <w:rPr>
          <w:lang w:eastAsia="en-GB"/>
        </w:rPr>
        <w:tab/>
        <w:t>Discontinuous Reception</w:t>
      </w:r>
    </w:p>
    <w:p w14:paraId="63CF9E7A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val="en-US" w:eastAsia="en-GB"/>
        </w:rPr>
      </w:pPr>
      <w:r w:rsidRPr="00717414">
        <w:rPr>
          <w:lang w:val="en-US" w:eastAsia="en-GB"/>
        </w:rPr>
        <w:t>E-CID</w:t>
      </w:r>
      <w:r w:rsidRPr="00717414">
        <w:rPr>
          <w:lang w:val="en-US" w:eastAsia="en-GB"/>
        </w:rPr>
        <w:tab/>
        <w:t>Enhanced Cell ID</w:t>
      </w:r>
    </w:p>
    <w:p w14:paraId="2EFF8923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proofErr w:type="spellStart"/>
      <w:r w:rsidRPr="00717414">
        <w:rPr>
          <w:lang w:val="en-US" w:eastAsia="en-GB"/>
        </w:rPr>
        <w:t>eDRX</w:t>
      </w:r>
      <w:proofErr w:type="spellEnd"/>
      <w:r w:rsidRPr="00717414">
        <w:rPr>
          <w:lang w:val="en-US" w:eastAsia="en-GB"/>
        </w:rPr>
        <w:tab/>
        <w:t>Extended DRX</w:t>
      </w:r>
    </w:p>
    <w:p w14:paraId="1C3CBCE3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E-UTRA</w:t>
      </w:r>
      <w:r w:rsidRPr="00717414">
        <w:rPr>
          <w:lang w:eastAsia="en-GB"/>
        </w:rPr>
        <w:tab/>
        <w:t>Evolved UTRA</w:t>
      </w:r>
    </w:p>
    <w:p w14:paraId="61271AA4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E-UTRAN</w:t>
      </w:r>
      <w:r w:rsidRPr="00717414">
        <w:rPr>
          <w:lang w:eastAsia="en-GB"/>
        </w:rPr>
        <w:tab/>
        <w:t>Evolved UTRAN</w:t>
      </w:r>
    </w:p>
    <w:p w14:paraId="3435FF0A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EMW</w:t>
      </w:r>
      <w:r w:rsidRPr="00717414">
        <w:rPr>
          <w:lang w:eastAsia="en-GB"/>
        </w:rPr>
        <w:tab/>
        <w:t>Effective measurement window</w:t>
      </w:r>
    </w:p>
    <w:p w14:paraId="1685E6F8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EMWRP</w:t>
      </w:r>
      <w:r w:rsidRPr="00717414">
        <w:rPr>
          <w:lang w:eastAsia="en-GB"/>
        </w:rPr>
        <w:tab/>
        <w:t>Effective measurement window repetition period</w:t>
      </w:r>
    </w:p>
    <w:p w14:paraId="29FA84BF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EN-DC</w:t>
      </w:r>
      <w:r w:rsidRPr="00717414">
        <w:rPr>
          <w:lang w:eastAsia="en-GB"/>
        </w:rPr>
        <w:tab/>
        <w:t>E-UTRA-NR Dual Connectivity</w:t>
      </w:r>
    </w:p>
    <w:p w14:paraId="0AC36643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FDD</w:t>
      </w:r>
      <w:r w:rsidRPr="00717414">
        <w:rPr>
          <w:lang w:eastAsia="en-GB"/>
        </w:rPr>
        <w:tab/>
        <w:t>Frequency Division Duplex</w:t>
      </w:r>
    </w:p>
    <w:p w14:paraId="0536C7C6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FH</w:t>
      </w:r>
      <w:r w:rsidRPr="00717414">
        <w:rPr>
          <w:lang w:eastAsia="en-GB"/>
        </w:rPr>
        <w:tab/>
        <w:t>Frequency Hopping</w:t>
      </w:r>
    </w:p>
    <w:p w14:paraId="219AA995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FR</w:t>
      </w:r>
      <w:r w:rsidRPr="00717414">
        <w:rPr>
          <w:lang w:eastAsia="en-GB"/>
        </w:rPr>
        <w:tab/>
        <w:t>Frequency Range</w:t>
      </w:r>
    </w:p>
    <w:p w14:paraId="45688AE0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GEO</w:t>
      </w:r>
      <w:r w:rsidRPr="00717414">
        <w:rPr>
          <w:lang w:eastAsia="en-GB"/>
        </w:rPr>
        <w:tab/>
        <w:t xml:space="preserve">Geostationary Earth Orbit </w:t>
      </w:r>
    </w:p>
    <w:p w14:paraId="56A493BB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HARQ</w:t>
      </w:r>
      <w:r w:rsidRPr="00717414">
        <w:rPr>
          <w:lang w:eastAsia="en-GB"/>
        </w:rPr>
        <w:tab/>
        <w:t>Hybrid Automatic Repeat Request</w:t>
      </w:r>
    </w:p>
    <w:p w14:paraId="02C45D68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lastRenderedPageBreak/>
        <w:t>HO</w:t>
      </w:r>
      <w:r w:rsidRPr="00717414">
        <w:rPr>
          <w:lang w:eastAsia="en-GB"/>
        </w:rPr>
        <w:tab/>
        <w:t>Handover</w:t>
      </w:r>
    </w:p>
    <w:p w14:paraId="4240048C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zh-TW"/>
        </w:rPr>
      </w:pPr>
      <w:r w:rsidRPr="00717414">
        <w:rPr>
          <w:lang w:eastAsia="zh-TW"/>
        </w:rPr>
        <w:t>GAP</w:t>
      </w:r>
      <w:r w:rsidRPr="00717414">
        <w:rPr>
          <w:lang w:eastAsia="zh-TW"/>
        </w:rPr>
        <w:tab/>
      </w:r>
      <w:r w:rsidRPr="00717414">
        <w:rPr>
          <w:lang w:eastAsia="en-GB"/>
        </w:rPr>
        <w:t>Refers to any of Measurement Gap, activated Pre-MG and NCSG</w:t>
      </w:r>
    </w:p>
    <w:p w14:paraId="2CFB3752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IMR</w:t>
      </w:r>
      <w:r w:rsidRPr="00717414">
        <w:rPr>
          <w:lang w:eastAsia="en-GB"/>
        </w:rPr>
        <w:tab/>
        <w:t>Interference Measurement Resource</w:t>
      </w:r>
    </w:p>
    <w:p w14:paraId="3C8601B5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L1-RSRP</w:t>
      </w:r>
      <w:r w:rsidRPr="00717414">
        <w:rPr>
          <w:lang w:eastAsia="en-GB"/>
        </w:rPr>
        <w:tab/>
        <w:t>Layer 1 RSRP</w:t>
      </w:r>
    </w:p>
    <w:p w14:paraId="7BFC4A14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ko-KR"/>
        </w:rPr>
      </w:pPr>
      <w:r w:rsidRPr="00717414">
        <w:rPr>
          <w:rFonts w:hint="eastAsia"/>
          <w:lang w:eastAsia="ko-KR"/>
        </w:rPr>
        <w:t>L1</w:t>
      </w:r>
      <w:r w:rsidRPr="00717414">
        <w:rPr>
          <w:lang w:eastAsia="ko-KR"/>
        </w:rPr>
        <w:t xml:space="preserve"> </w:t>
      </w:r>
      <w:r w:rsidRPr="00717414">
        <w:rPr>
          <w:rFonts w:hint="eastAsia"/>
          <w:lang w:eastAsia="ko-KR"/>
        </w:rPr>
        <w:t>SL</w:t>
      </w:r>
      <w:r w:rsidRPr="00717414">
        <w:rPr>
          <w:lang w:eastAsia="ko-KR"/>
        </w:rPr>
        <w:t>-</w:t>
      </w:r>
      <w:r w:rsidRPr="00717414">
        <w:rPr>
          <w:rFonts w:hint="eastAsia"/>
          <w:lang w:eastAsia="ko-KR"/>
        </w:rPr>
        <w:t>RSRP</w:t>
      </w:r>
      <w:r w:rsidRPr="00717414">
        <w:rPr>
          <w:rFonts w:hint="eastAsia"/>
          <w:lang w:eastAsia="ko-KR"/>
        </w:rPr>
        <w:tab/>
        <w:t xml:space="preserve">Layer 1 </w:t>
      </w:r>
      <w:proofErr w:type="spellStart"/>
      <w:r w:rsidRPr="00717414">
        <w:rPr>
          <w:rFonts w:hint="eastAsia"/>
          <w:lang w:eastAsia="ko-KR"/>
        </w:rPr>
        <w:t>Sidelink</w:t>
      </w:r>
      <w:proofErr w:type="spellEnd"/>
      <w:r w:rsidRPr="00717414">
        <w:rPr>
          <w:rFonts w:hint="eastAsia"/>
          <w:lang w:eastAsia="ko-KR"/>
        </w:rPr>
        <w:t xml:space="preserve"> RSRP</w:t>
      </w:r>
      <w:r w:rsidRPr="00717414">
        <w:rPr>
          <w:lang w:eastAsia="ko-KR"/>
        </w:rPr>
        <w:t xml:space="preserve"> which corresponds to PSCCH-RSRP and/or PSSCH-RSRP</w:t>
      </w:r>
    </w:p>
    <w:p w14:paraId="18B2CC7E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ko-KR"/>
        </w:rPr>
      </w:pPr>
      <w:r w:rsidRPr="00717414">
        <w:rPr>
          <w:lang w:eastAsia="ko-KR"/>
        </w:rPr>
        <w:t>LEO</w:t>
      </w:r>
      <w:r w:rsidRPr="00717414">
        <w:rPr>
          <w:lang w:eastAsia="ko-KR"/>
        </w:rPr>
        <w:tab/>
        <w:t>Low Earth Orbit</w:t>
      </w:r>
    </w:p>
    <w:p w14:paraId="1E5BAE8E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LMF</w:t>
      </w:r>
      <w:r w:rsidRPr="00717414">
        <w:rPr>
          <w:lang w:eastAsia="en-GB"/>
        </w:rPr>
        <w:tab/>
        <w:t>Location Management Function</w:t>
      </w:r>
    </w:p>
    <w:p w14:paraId="3E443A94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ko-KR"/>
        </w:rPr>
      </w:pPr>
      <w:r w:rsidRPr="00717414">
        <w:rPr>
          <w:lang w:eastAsia="ko-KR"/>
        </w:rPr>
        <w:t>LPP</w:t>
      </w:r>
      <w:r w:rsidRPr="00717414">
        <w:rPr>
          <w:lang w:eastAsia="ko-KR"/>
        </w:rPr>
        <w:tab/>
        <w:t>LTE Positioning Protocol</w:t>
      </w:r>
    </w:p>
    <w:p w14:paraId="5A88140F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ko-KR"/>
        </w:rPr>
        <w:t>LTM</w:t>
      </w:r>
      <w:r w:rsidRPr="00717414">
        <w:rPr>
          <w:lang w:eastAsia="ko-KR"/>
        </w:rPr>
        <w:tab/>
        <w:t xml:space="preserve">L1/L2 triggered </w:t>
      </w:r>
      <w:proofErr w:type="gramStart"/>
      <w:r w:rsidRPr="00717414">
        <w:rPr>
          <w:lang w:eastAsia="ko-KR"/>
        </w:rPr>
        <w:t>mobility</w:t>
      </w:r>
      <w:proofErr w:type="gramEnd"/>
    </w:p>
    <w:p w14:paraId="31766A8D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MAC</w:t>
      </w:r>
      <w:r w:rsidRPr="00717414">
        <w:rPr>
          <w:lang w:eastAsia="en-GB"/>
        </w:rPr>
        <w:tab/>
        <w:t>Medium Access Control</w:t>
      </w:r>
    </w:p>
    <w:p w14:paraId="26E27AAA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zh-CN"/>
        </w:rPr>
      </w:pPr>
      <w:r w:rsidRPr="00717414">
        <w:rPr>
          <w:lang w:eastAsia="en-GB"/>
        </w:rPr>
        <w:t>MCG</w:t>
      </w:r>
      <w:r w:rsidRPr="00717414">
        <w:rPr>
          <w:lang w:eastAsia="en-GB"/>
        </w:rPr>
        <w:tab/>
        <w:t>Master Cell Group</w:t>
      </w:r>
    </w:p>
    <w:p w14:paraId="5988A49F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zh-CN"/>
        </w:rPr>
      </w:pPr>
      <w:r w:rsidRPr="00717414">
        <w:rPr>
          <w:lang w:eastAsia="en-GB"/>
        </w:rPr>
        <w:t>MDT</w:t>
      </w:r>
      <w:r w:rsidRPr="00717414">
        <w:rPr>
          <w:lang w:eastAsia="en-GB"/>
        </w:rPr>
        <w:tab/>
        <w:t>Minimization of Drive Tests</w:t>
      </w:r>
    </w:p>
    <w:p w14:paraId="6A2051EF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MG</w:t>
      </w:r>
      <w:r w:rsidRPr="00717414">
        <w:rPr>
          <w:lang w:eastAsia="en-GB"/>
        </w:rPr>
        <w:tab/>
        <w:t>Measurement Gap</w:t>
      </w:r>
    </w:p>
    <w:p w14:paraId="74F4266C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MGL</w:t>
      </w:r>
      <w:r w:rsidRPr="00717414">
        <w:rPr>
          <w:lang w:eastAsia="en-GB"/>
        </w:rPr>
        <w:tab/>
        <w:t>Measurement Gap Length</w:t>
      </w:r>
    </w:p>
    <w:p w14:paraId="5572ECF4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MGRP</w:t>
      </w:r>
      <w:r w:rsidRPr="00717414">
        <w:rPr>
          <w:lang w:eastAsia="en-GB"/>
        </w:rPr>
        <w:tab/>
        <w:t>Measurement Gap Repetition Period</w:t>
      </w:r>
    </w:p>
    <w:p w14:paraId="34F91FE3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val="sv-FI" w:eastAsia="en-GB"/>
        </w:rPr>
      </w:pPr>
      <w:r w:rsidRPr="00717414">
        <w:rPr>
          <w:lang w:val="sv-FI" w:eastAsia="en-GB"/>
        </w:rPr>
        <w:t>MIB</w:t>
      </w:r>
      <w:r w:rsidRPr="00717414">
        <w:rPr>
          <w:lang w:val="sv-FI" w:eastAsia="en-GB"/>
        </w:rPr>
        <w:tab/>
        <w:t>Master Information Block</w:t>
      </w:r>
    </w:p>
    <w:p w14:paraId="544919BC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val="sv-FI" w:eastAsia="en-GB"/>
        </w:rPr>
      </w:pPr>
      <w:r w:rsidRPr="00717414">
        <w:rPr>
          <w:lang w:val="en-US" w:eastAsia="en-GB"/>
        </w:rPr>
        <w:t>ML</w:t>
      </w:r>
      <w:r w:rsidRPr="00717414">
        <w:rPr>
          <w:lang w:val="en-US" w:eastAsia="en-GB"/>
        </w:rPr>
        <w:tab/>
        <w:t>Measurement Length</w:t>
      </w:r>
    </w:p>
    <w:p w14:paraId="136D2C13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val="sv-FI" w:eastAsia="en-GB"/>
        </w:rPr>
      </w:pPr>
      <w:r w:rsidRPr="00717414">
        <w:rPr>
          <w:lang w:val="sv-FI" w:eastAsia="en-GB"/>
        </w:rPr>
        <w:t>MN</w:t>
      </w:r>
      <w:r w:rsidRPr="00717414">
        <w:rPr>
          <w:lang w:val="sv-FI" w:eastAsia="en-GB"/>
        </w:rPr>
        <w:tab/>
        <w:t>Master Node</w:t>
      </w:r>
    </w:p>
    <w:p w14:paraId="5E408228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MR-DC</w:t>
      </w:r>
      <w:r w:rsidRPr="00717414">
        <w:rPr>
          <w:lang w:eastAsia="en-GB"/>
        </w:rPr>
        <w:tab/>
        <w:t>Multi-Radio Dual Connectivity</w:t>
      </w:r>
    </w:p>
    <w:p w14:paraId="6BCE2DA4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val="en-US" w:eastAsia="ja-JP"/>
        </w:rPr>
      </w:pPr>
      <w:r w:rsidRPr="00717414">
        <w:rPr>
          <w:lang w:eastAsia="en-GB"/>
        </w:rPr>
        <w:t>MUSIM</w:t>
      </w:r>
      <w:r w:rsidRPr="00717414">
        <w:rPr>
          <w:lang w:eastAsia="en-GB"/>
        </w:rPr>
        <w:tab/>
      </w:r>
      <w:r w:rsidRPr="00717414">
        <w:rPr>
          <w:lang w:eastAsia="ko-KR"/>
        </w:rPr>
        <w:t>Multi-Universal Subscriber Identity Module</w:t>
      </w:r>
    </w:p>
    <w:p w14:paraId="5FB9E91B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val="en-US" w:eastAsia="en-GB"/>
        </w:rPr>
      </w:pPr>
      <w:r w:rsidRPr="00717414">
        <w:rPr>
          <w:lang w:val="en-US" w:eastAsia="en-GB"/>
        </w:rPr>
        <w:t>NCSG</w:t>
      </w:r>
      <w:r w:rsidRPr="00717414">
        <w:rPr>
          <w:lang w:val="en-US" w:eastAsia="en-GB"/>
        </w:rPr>
        <w:tab/>
        <w:t>Network Controlled Small Gap</w:t>
      </w:r>
    </w:p>
    <w:p w14:paraId="7A30ACA9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val="en-US" w:eastAsia="en-GB"/>
        </w:rPr>
      </w:pPr>
      <w:r w:rsidRPr="00717414">
        <w:rPr>
          <w:lang w:val="en-US" w:eastAsia="en-GB"/>
        </w:rPr>
        <w:t>NE-DC</w:t>
      </w:r>
      <w:r w:rsidRPr="00717414">
        <w:rPr>
          <w:lang w:val="en-US" w:eastAsia="en-GB"/>
        </w:rPr>
        <w:tab/>
        <w:t>NR-E-UTRA Dual Connectivity</w:t>
      </w:r>
    </w:p>
    <w:p w14:paraId="385CD943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val="en-US" w:eastAsia="en-GB"/>
        </w:rPr>
      </w:pPr>
      <w:r w:rsidRPr="00717414">
        <w:rPr>
          <w:lang w:val="en-US" w:eastAsia="en-GB"/>
        </w:rPr>
        <w:t>NGEN-DC</w:t>
      </w:r>
      <w:r w:rsidRPr="00717414">
        <w:rPr>
          <w:lang w:val="en-US" w:eastAsia="en-GB"/>
        </w:rPr>
        <w:tab/>
        <w:t>NG-RAN E-UTRA-NR Dual Connectivity</w:t>
      </w:r>
    </w:p>
    <w:p w14:paraId="5D07C192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NR</w:t>
      </w:r>
      <w:r w:rsidRPr="00717414">
        <w:rPr>
          <w:lang w:eastAsia="en-GB"/>
        </w:rPr>
        <w:tab/>
        <w:t>New Radio</w:t>
      </w:r>
    </w:p>
    <w:p w14:paraId="0D99DCE7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val="en-US" w:eastAsia="en-GB"/>
        </w:rPr>
      </w:pPr>
      <w:r w:rsidRPr="00717414">
        <w:rPr>
          <w:lang w:val="en-US" w:eastAsia="en-GB"/>
        </w:rPr>
        <w:t>NR-DC</w:t>
      </w:r>
      <w:r w:rsidRPr="00717414">
        <w:rPr>
          <w:lang w:val="en-US" w:eastAsia="en-GB"/>
        </w:rPr>
        <w:tab/>
        <w:t>NR-NR Dual Connectivity</w:t>
      </w:r>
    </w:p>
    <w:p w14:paraId="62BC3BBE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val="en-US" w:eastAsia="en-GB"/>
        </w:rPr>
      </w:pPr>
      <w:r w:rsidRPr="00717414">
        <w:rPr>
          <w:lang w:val="en-US" w:eastAsia="en-GB"/>
        </w:rPr>
        <w:t>NTN</w:t>
      </w:r>
      <w:r w:rsidRPr="00717414">
        <w:rPr>
          <w:lang w:val="en-US" w:eastAsia="en-GB"/>
        </w:rPr>
        <w:tab/>
        <w:t>Non-Terrestrial Network</w:t>
      </w:r>
    </w:p>
    <w:p w14:paraId="6A4CE035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OFDM</w:t>
      </w:r>
      <w:r w:rsidRPr="00717414">
        <w:rPr>
          <w:lang w:eastAsia="en-GB"/>
        </w:rPr>
        <w:tab/>
        <w:t>Orthogonal Frequency Division Multiplexing</w:t>
      </w:r>
    </w:p>
    <w:p w14:paraId="22423895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OFDMA</w:t>
      </w:r>
      <w:r w:rsidRPr="00717414">
        <w:rPr>
          <w:lang w:eastAsia="en-GB"/>
        </w:rPr>
        <w:tab/>
        <w:t>Orthogonal Frequency Division Multiple Access</w:t>
      </w:r>
    </w:p>
    <w:p w14:paraId="6181721C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OTDOA</w:t>
      </w:r>
      <w:r w:rsidRPr="00717414">
        <w:rPr>
          <w:lang w:eastAsia="en-GB"/>
        </w:rPr>
        <w:tab/>
        <w:t xml:space="preserve">Observed Time Difference </w:t>
      </w:r>
      <w:proofErr w:type="gramStart"/>
      <w:r w:rsidRPr="00717414">
        <w:rPr>
          <w:lang w:eastAsia="en-GB"/>
        </w:rPr>
        <w:t>Of</w:t>
      </w:r>
      <w:proofErr w:type="gramEnd"/>
      <w:r w:rsidRPr="00717414">
        <w:rPr>
          <w:lang w:eastAsia="en-GB"/>
        </w:rPr>
        <w:t xml:space="preserve"> Arrival</w:t>
      </w:r>
    </w:p>
    <w:p w14:paraId="3E038F0A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PBCH</w:t>
      </w:r>
      <w:r w:rsidRPr="00717414">
        <w:rPr>
          <w:lang w:eastAsia="en-GB"/>
        </w:rPr>
        <w:tab/>
        <w:t>Physical Broadcast Channel</w:t>
      </w:r>
    </w:p>
    <w:p w14:paraId="29933792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PCC</w:t>
      </w:r>
      <w:r w:rsidRPr="00717414">
        <w:rPr>
          <w:lang w:eastAsia="en-GB"/>
        </w:rPr>
        <w:tab/>
        <w:t>Primary Component Carrier</w:t>
      </w:r>
    </w:p>
    <w:p w14:paraId="0FC793B7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proofErr w:type="spellStart"/>
      <w:r w:rsidRPr="00717414">
        <w:rPr>
          <w:lang w:eastAsia="en-GB"/>
        </w:rPr>
        <w:t>PCell</w:t>
      </w:r>
      <w:proofErr w:type="spellEnd"/>
      <w:r w:rsidRPr="00717414">
        <w:rPr>
          <w:lang w:eastAsia="en-GB"/>
        </w:rPr>
        <w:tab/>
        <w:t>Primary Cell</w:t>
      </w:r>
    </w:p>
    <w:p w14:paraId="767A8561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PDCCH</w:t>
      </w:r>
      <w:r w:rsidRPr="00717414">
        <w:rPr>
          <w:lang w:eastAsia="en-GB"/>
        </w:rPr>
        <w:tab/>
        <w:t>Physical Downlink Control Channel</w:t>
      </w:r>
    </w:p>
    <w:p w14:paraId="555BD964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PDSCH</w:t>
      </w:r>
      <w:r w:rsidRPr="00717414">
        <w:rPr>
          <w:lang w:eastAsia="en-GB"/>
        </w:rPr>
        <w:tab/>
        <w:t>Physical Downlink Shared Channel</w:t>
      </w:r>
    </w:p>
    <w:p w14:paraId="3FAFB49C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PLMN</w:t>
      </w:r>
      <w:r w:rsidRPr="00717414">
        <w:rPr>
          <w:lang w:eastAsia="en-GB"/>
        </w:rPr>
        <w:tab/>
        <w:t>Public Land Mobile Network</w:t>
      </w:r>
    </w:p>
    <w:p w14:paraId="52B091FF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PRACH</w:t>
      </w:r>
      <w:r w:rsidRPr="00717414">
        <w:rPr>
          <w:lang w:eastAsia="en-GB"/>
        </w:rPr>
        <w:tab/>
        <w:t>Physical RACH</w:t>
      </w:r>
    </w:p>
    <w:p w14:paraId="5ADDCEDC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Pre-MG</w:t>
      </w:r>
      <w:r w:rsidRPr="00717414">
        <w:rPr>
          <w:lang w:eastAsia="en-GB"/>
        </w:rPr>
        <w:tab/>
        <w:t xml:space="preserve">Pre-configured Measurement Gap </w:t>
      </w:r>
    </w:p>
    <w:p w14:paraId="0A55A4FE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proofErr w:type="spellStart"/>
      <w:r w:rsidRPr="00717414">
        <w:rPr>
          <w:lang w:eastAsia="en-GB"/>
        </w:rPr>
        <w:t>ProSe</w:t>
      </w:r>
      <w:proofErr w:type="spellEnd"/>
      <w:r w:rsidRPr="00717414">
        <w:rPr>
          <w:lang w:eastAsia="en-GB"/>
        </w:rPr>
        <w:tab/>
        <w:t xml:space="preserve">Proximity-based </w:t>
      </w:r>
      <w:proofErr w:type="gramStart"/>
      <w:r w:rsidRPr="00717414">
        <w:rPr>
          <w:lang w:eastAsia="en-GB"/>
        </w:rPr>
        <w:t>Service</w:t>
      </w:r>
      <w:proofErr w:type="gramEnd"/>
    </w:p>
    <w:p w14:paraId="12A75A4D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PRP</w:t>
      </w:r>
      <w:r w:rsidRPr="00717414">
        <w:rPr>
          <w:lang w:eastAsia="en-GB"/>
        </w:rPr>
        <w:tab/>
        <w:t>PRS Received Power</w:t>
      </w:r>
    </w:p>
    <w:p w14:paraId="393FEE07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PRS</w:t>
      </w:r>
      <w:r w:rsidRPr="00717414">
        <w:rPr>
          <w:lang w:eastAsia="en-GB"/>
        </w:rPr>
        <w:tab/>
        <w:t>Positioning Reference Signal</w:t>
      </w:r>
    </w:p>
    <w:p w14:paraId="649B42E8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PRS-RSRP</w:t>
      </w:r>
      <w:r w:rsidRPr="00717414">
        <w:rPr>
          <w:lang w:eastAsia="en-GB"/>
        </w:rPr>
        <w:tab/>
        <w:t>Positioning Reference Signal based Reference Signal Received Power</w:t>
      </w:r>
    </w:p>
    <w:p w14:paraId="3362993F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PPW</w:t>
      </w:r>
      <w:r w:rsidRPr="00717414">
        <w:rPr>
          <w:lang w:eastAsia="en-GB"/>
        </w:rPr>
        <w:tab/>
        <w:t xml:space="preserve">PRS Processing Window </w:t>
      </w:r>
    </w:p>
    <w:p w14:paraId="689DCCFE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PSBCH</w:t>
      </w:r>
      <w:r w:rsidRPr="00717414">
        <w:rPr>
          <w:lang w:eastAsia="en-GB"/>
        </w:rPr>
        <w:tab/>
        <w:t xml:space="preserve">Physical </w:t>
      </w:r>
      <w:proofErr w:type="spellStart"/>
      <w:r w:rsidRPr="00717414">
        <w:rPr>
          <w:lang w:eastAsia="en-GB"/>
        </w:rPr>
        <w:t>Sidelink</w:t>
      </w:r>
      <w:proofErr w:type="spellEnd"/>
      <w:r w:rsidRPr="00717414">
        <w:rPr>
          <w:lang w:eastAsia="en-GB"/>
        </w:rPr>
        <w:t xml:space="preserve"> Broadcast Channel</w:t>
      </w:r>
    </w:p>
    <w:p w14:paraId="08CE1494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PSBCH-RSRP</w:t>
      </w:r>
      <w:r w:rsidRPr="00717414">
        <w:rPr>
          <w:lang w:eastAsia="en-GB"/>
        </w:rPr>
        <w:tab/>
        <w:t xml:space="preserve">Physical </w:t>
      </w:r>
      <w:proofErr w:type="spellStart"/>
      <w:r w:rsidRPr="00717414">
        <w:rPr>
          <w:lang w:eastAsia="en-GB"/>
        </w:rPr>
        <w:t>Sidelink</w:t>
      </w:r>
      <w:proofErr w:type="spellEnd"/>
      <w:r w:rsidRPr="00717414">
        <w:rPr>
          <w:lang w:eastAsia="en-GB"/>
        </w:rPr>
        <w:t xml:space="preserve"> Broadcast Channel DMRS based Reference Signal Received Power</w:t>
      </w:r>
    </w:p>
    <w:p w14:paraId="64F81F3F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PSCCH</w:t>
      </w:r>
      <w:r w:rsidRPr="00717414">
        <w:rPr>
          <w:lang w:eastAsia="en-GB"/>
        </w:rPr>
        <w:tab/>
        <w:t xml:space="preserve">Physical </w:t>
      </w:r>
      <w:proofErr w:type="spellStart"/>
      <w:r w:rsidRPr="00717414">
        <w:rPr>
          <w:lang w:eastAsia="en-GB"/>
        </w:rPr>
        <w:t>Sidelink</w:t>
      </w:r>
      <w:proofErr w:type="spellEnd"/>
      <w:r w:rsidRPr="00717414">
        <w:rPr>
          <w:lang w:eastAsia="en-GB"/>
        </w:rPr>
        <w:t xml:space="preserve"> Control Channel</w:t>
      </w:r>
    </w:p>
    <w:p w14:paraId="1DD3978B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PSCCH-RSRP</w:t>
      </w:r>
      <w:r w:rsidRPr="00717414">
        <w:rPr>
          <w:lang w:eastAsia="en-GB"/>
        </w:rPr>
        <w:tab/>
        <w:t xml:space="preserve">Physical </w:t>
      </w:r>
      <w:proofErr w:type="spellStart"/>
      <w:r w:rsidRPr="00717414">
        <w:rPr>
          <w:lang w:eastAsia="en-GB"/>
        </w:rPr>
        <w:t>Sidelink</w:t>
      </w:r>
      <w:proofErr w:type="spellEnd"/>
      <w:r w:rsidRPr="00717414">
        <w:rPr>
          <w:lang w:eastAsia="en-GB"/>
        </w:rPr>
        <w:t xml:space="preserve"> Control Channel DMRS based Reference Signal Received Power</w:t>
      </w:r>
    </w:p>
    <w:p w14:paraId="5969794D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proofErr w:type="spellStart"/>
      <w:r w:rsidRPr="00717414">
        <w:rPr>
          <w:lang w:eastAsia="en-GB"/>
        </w:rPr>
        <w:t>PSCell</w:t>
      </w:r>
      <w:proofErr w:type="spellEnd"/>
      <w:r w:rsidRPr="00717414">
        <w:rPr>
          <w:lang w:eastAsia="en-GB"/>
        </w:rPr>
        <w:tab/>
        <w:t xml:space="preserve">Primary </w:t>
      </w:r>
      <w:proofErr w:type="spellStart"/>
      <w:r w:rsidRPr="00717414">
        <w:rPr>
          <w:lang w:eastAsia="en-GB"/>
        </w:rPr>
        <w:t>SCell</w:t>
      </w:r>
      <w:proofErr w:type="spellEnd"/>
    </w:p>
    <w:p w14:paraId="3E5F5597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PSS</w:t>
      </w:r>
      <w:r w:rsidRPr="00717414">
        <w:rPr>
          <w:lang w:eastAsia="en-GB"/>
        </w:rPr>
        <w:tab/>
        <w:t xml:space="preserve">Primary Synchronization Signal </w:t>
      </w:r>
    </w:p>
    <w:p w14:paraId="6A635ACB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PSSCH</w:t>
      </w:r>
      <w:r w:rsidRPr="00717414">
        <w:rPr>
          <w:lang w:eastAsia="en-GB"/>
        </w:rPr>
        <w:tab/>
        <w:t xml:space="preserve">Physical </w:t>
      </w:r>
      <w:proofErr w:type="spellStart"/>
      <w:r w:rsidRPr="00717414">
        <w:rPr>
          <w:lang w:eastAsia="en-GB"/>
        </w:rPr>
        <w:t>Sidelink</w:t>
      </w:r>
      <w:proofErr w:type="spellEnd"/>
      <w:r w:rsidRPr="00717414">
        <w:rPr>
          <w:lang w:eastAsia="en-GB"/>
        </w:rPr>
        <w:t xml:space="preserve"> Shared Channel</w:t>
      </w:r>
    </w:p>
    <w:p w14:paraId="009F0EE4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PSSCH-RSRP</w:t>
      </w:r>
      <w:r w:rsidRPr="00717414">
        <w:rPr>
          <w:lang w:eastAsia="en-GB"/>
        </w:rPr>
        <w:tab/>
        <w:t xml:space="preserve">Physical </w:t>
      </w:r>
      <w:proofErr w:type="spellStart"/>
      <w:r w:rsidRPr="00717414">
        <w:rPr>
          <w:lang w:eastAsia="en-GB"/>
        </w:rPr>
        <w:t>Sidelink</w:t>
      </w:r>
      <w:proofErr w:type="spellEnd"/>
      <w:r w:rsidRPr="00717414">
        <w:rPr>
          <w:lang w:eastAsia="en-GB"/>
        </w:rPr>
        <w:t xml:space="preserve"> Shared Channel DMRS based Reference Signal Received Power</w:t>
      </w:r>
    </w:p>
    <w:p w14:paraId="710AFEF1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proofErr w:type="spellStart"/>
      <w:r w:rsidRPr="00717414">
        <w:rPr>
          <w:lang w:eastAsia="en-GB"/>
        </w:rPr>
        <w:t>pTAG</w:t>
      </w:r>
      <w:proofErr w:type="spellEnd"/>
      <w:r w:rsidRPr="00717414">
        <w:rPr>
          <w:lang w:eastAsia="en-GB"/>
        </w:rPr>
        <w:tab/>
        <w:t>Primary Timing Advance Group</w:t>
      </w:r>
    </w:p>
    <w:p w14:paraId="4DE353A5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PTW</w:t>
      </w:r>
      <w:r w:rsidRPr="00717414">
        <w:rPr>
          <w:lang w:eastAsia="en-GB"/>
        </w:rPr>
        <w:tab/>
        <w:t>Paging Time Window</w:t>
      </w:r>
    </w:p>
    <w:p w14:paraId="250CBC22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PUCCH</w:t>
      </w:r>
      <w:r w:rsidRPr="00717414">
        <w:rPr>
          <w:lang w:eastAsia="en-GB"/>
        </w:rPr>
        <w:tab/>
        <w:t>Physical Uplink Control Channel</w:t>
      </w:r>
    </w:p>
    <w:p w14:paraId="749A19FF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PUSCH</w:t>
      </w:r>
      <w:r w:rsidRPr="00717414">
        <w:rPr>
          <w:lang w:eastAsia="en-GB"/>
        </w:rPr>
        <w:tab/>
        <w:t>Physical Uplink Shared Channel</w:t>
      </w:r>
    </w:p>
    <w:p w14:paraId="56E44DF0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QCL</w:t>
      </w:r>
      <w:r w:rsidRPr="00717414">
        <w:rPr>
          <w:lang w:eastAsia="en-GB"/>
        </w:rPr>
        <w:tab/>
        <w:t>Quasi Co-Location</w:t>
      </w:r>
    </w:p>
    <w:p w14:paraId="0F8EC53C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RACH</w:t>
      </w:r>
      <w:r w:rsidRPr="00717414">
        <w:rPr>
          <w:lang w:eastAsia="en-GB"/>
        </w:rPr>
        <w:tab/>
        <w:t>Random Access Channel</w:t>
      </w:r>
    </w:p>
    <w:p w14:paraId="7331487D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lastRenderedPageBreak/>
        <w:t>RAT</w:t>
      </w:r>
      <w:r w:rsidRPr="00717414">
        <w:rPr>
          <w:lang w:eastAsia="en-GB"/>
        </w:rPr>
        <w:tab/>
        <w:t>Radio Access Technology</w:t>
      </w:r>
    </w:p>
    <w:p w14:paraId="44B6DE5E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RLM</w:t>
      </w:r>
      <w:r w:rsidRPr="00717414">
        <w:rPr>
          <w:lang w:eastAsia="en-GB"/>
        </w:rPr>
        <w:tab/>
        <w:t>Radio Link Monitoring</w:t>
      </w:r>
    </w:p>
    <w:p w14:paraId="367D98D6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RLM-RS</w:t>
      </w:r>
      <w:r w:rsidRPr="00717414">
        <w:rPr>
          <w:lang w:eastAsia="en-GB"/>
        </w:rPr>
        <w:tab/>
        <w:t>Reference Signal for RLM</w:t>
      </w:r>
    </w:p>
    <w:p w14:paraId="0B5D17AC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RMSI</w:t>
      </w:r>
      <w:r w:rsidRPr="00717414">
        <w:rPr>
          <w:lang w:eastAsia="en-GB"/>
        </w:rPr>
        <w:tab/>
        <w:t>Remaining Minimum System Information</w:t>
      </w:r>
    </w:p>
    <w:p w14:paraId="0D61D15E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RRC</w:t>
      </w:r>
      <w:r w:rsidRPr="00717414">
        <w:rPr>
          <w:lang w:eastAsia="en-GB"/>
        </w:rPr>
        <w:tab/>
        <w:t>Radio Resource Control</w:t>
      </w:r>
    </w:p>
    <w:p w14:paraId="7CA9B93E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RRH</w:t>
      </w:r>
      <w:r w:rsidRPr="00717414">
        <w:rPr>
          <w:lang w:eastAsia="en-GB"/>
        </w:rPr>
        <w:tab/>
        <w:t>Remote Radio Head</w:t>
      </w:r>
    </w:p>
    <w:p w14:paraId="16348546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RRM</w:t>
      </w:r>
      <w:r w:rsidRPr="00717414">
        <w:rPr>
          <w:lang w:eastAsia="en-GB"/>
        </w:rPr>
        <w:tab/>
        <w:t>Radio Resource Management</w:t>
      </w:r>
    </w:p>
    <w:p w14:paraId="77E98ABE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RSCP</w:t>
      </w:r>
      <w:r w:rsidRPr="00717414">
        <w:rPr>
          <w:lang w:eastAsia="en-GB"/>
        </w:rPr>
        <w:tab/>
        <w:t>Reference Signal Carrier Phase</w:t>
      </w:r>
    </w:p>
    <w:p w14:paraId="557CA3B1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RSCPD</w:t>
      </w:r>
      <w:r w:rsidRPr="00717414">
        <w:rPr>
          <w:lang w:eastAsia="en-GB"/>
        </w:rPr>
        <w:tab/>
        <w:t>Reference Signal Carrier Phase Difference</w:t>
      </w:r>
    </w:p>
    <w:p w14:paraId="29A0A321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RSSI</w:t>
      </w:r>
      <w:r w:rsidRPr="00717414">
        <w:rPr>
          <w:lang w:eastAsia="en-GB"/>
        </w:rPr>
        <w:tab/>
        <w:t>Received Signal Strength Indicator</w:t>
      </w:r>
    </w:p>
    <w:p w14:paraId="129EFD10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RSRP</w:t>
      </w:r>
      <w:r w:rsidRPr="00717414">
        <w:rPr>
          <w:lang w:eastAsia="en-GB"/>
        </w:rPr>
        <w:tab/>
        <w:t>Reference Signal Received Power</w:t>
      </w:r>
    </w:p>
    <w:p w14:paraId="785EFAA4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RSRPP</w:t>
      </w:r>
      <w:r w:rsidRPr="00717414">
        <w:rPr>
          <w:lang w:eastAsia="en-GB"/>
        </w:rPr>
        <w:tab/>
        <w:t>Reference Signal Received Path Power</w:t>
      </w:r>
    </w:p>
    <w:p w14:paraId="6EC26FBE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RSRQ</w:t>
      </w:r>
      <w:r w:rsidRPr="00717414">
        <w:rPr>
          <w:lang w:eastAsia="en-GB"/>
        </w:rPr>
        <w:tab/>
        <w:t>Reference Signal Received Quality</w:t>
      </w:r>
    </w:p>
    <w:p w14:paraId="3445CA21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val="en-US" w:eastAsia="en-GB"/>
        </w:rPr>
      </w:pPr>
      <w:r w:rsidRPr="00717414">
        <w:rPr>
          <w:lang w:val="en-US" w:eastAsia="en-GB"/>
        </w:rPr>
        <w:t>RSTD</w:t>
      </w:r>
      <w:r w:rsidRPr="00717414">
        <w:rPr>
          <w:lang w:val="en-US" w:eastAsia="en-GB"/>
        </w:rPr>
        <w:tab/>
        <w:t>Reference Signal Time Difference</w:t>
      </w:r>
    </w:p>
    <w:p w14:paraId="7468226F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val="en-US" w:eastAsia="en-GB"/>
        </w:rPr>
      </w:pPr>
      <w:r w:rsidRPr="00717414">
        <w:rPr>
          <w:lang w:val="en-US" w:eastAsia="en-GB"/>
        </w:rPr>
        <w:t>RTOA</w:t>
      </w:r>
      <w:r w:rsidRPr="00717414">
        <w:rPr>
          <w:lang w:val="en-US" w:eastAsia="en-GB"/>
        </w:rPr>
        <w:tab/>
        <w:t xml:space="preserve">Relative Time </w:t>
      </w:r>
      <w:proofErr w:type="gramStart"/>
      <w:r w:rsidRPr="00717414">
        <w:rPr>
          <w:lang w:val="en-US" w:eastAsia="en-GB"/>
        </w:rPr>
        <w:t>Of</w:t>
      </w:r>
      <w:proofErr w:type="gramEnd"/>
      <w:r w:rsidRPr="00717414">
        <w:rPr>
          <w:lang w:val="en-US" w:eastAsia="en-GB"/>
        </w:rPr>
        <w:t xml:space="preserve"> Arrival</w:t>
      </w:r>
    </w:p>
    <w:p w14:paraId="59FE0358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val="en-US" w:eastAsia="en-GB"/>
        </w:rPr>
      </w:pPr>
      <w:r w:rsidRPr="00717414">
        <w:rPr>
          <w:lang w:val="en-US" w:eastAsia="en-GB"/>
        </w:rPr>
        <w:t>RTT</w:t>
      </w:r>
      <w:r w:rsidRPr="00717414">
        <w:rPr>
          <w:lang w:val="en-US" w:eastAsia="en-GB"/>
        </w:rPr>
        <w:tab/>
        <w:t>Round Trip Time</w:t>
      </w:r>
    </w:p>
    <w:p w14:paraId="00D32CF3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val="en-US" w:eastAsia="en-GB"/>
        </w:rPr>
      </w:pPr>
      <w:r w:rsidRPr="00717414">
        <w:rPr>
          <w:lang w:val="en-US" w:eastAsia="en-GB"/>
        </w:rPr>
        <w:t>S-SSB</w:t>
      </w:r>
      <w:r w:rsidRPr="00717414">
        <w:rPr>
          <w:lang w:val="en-US" w:eastAsia="en-GB"/>
        </w:rPr>
        <w:tab/>
      </w:r>
      <w:proofErr w:type="spellStart"/>
      <w:r w:rsidRPr="00717414">
        <w:rPr>
          <w:lang w:val="en-US" w:eastAsia="en-GB"/>
        </w:rPr>
        <w:t>Sidelink</w:t>
      </w:r>
      <w:proofErr w:type="spellEnd"/>
      <w:r w:rsidRPr="00717414">
        <w:rPr>
          <w:lang w:val="en-US" w:eastAsia="en-GB"/>
        </w:rPr>
        <w:t xml:space="preserve"> Synchronization Signal Block</w:t>
      </w:r>
    </w:p>
    <w:p w14:paraId="407021EC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SSB_RP</w:t>
      </w:r>
      <w:r w:rsidRPr="00717414">
        <w:rPr>
          <w:lang w:eastAsia="en-GB"/>
        </w:rPr>
        <w:tab/>
        <w:t>Received (linear) average power of the resource elements that carry NR SSB signals and channels, measured at the UE antenna connector</w:t>
      </w:r>
      <w:r w:rsidRPr="00717414">
        <w:rPr>
          <w:rFonts w:hint="eastAsia"/>
          <w:lang w:val="en-US" w:eastAsia="zh-CN"/>
        </w:rPr>
        <w:t xml:space="preserve"> or radiated interface boundary</w:t>
      </w:r>
      <w:r w:rsidRPr="00717414">
        <w:rPr>
          <w:lang w:eastAsia="en-GB"/>
        </w:rPr>
        <w:t>.</w:t>
      </w:r>
    </w:p>
    <w:p w14:paraId="28D224B1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SA</w:t>
      </w:r>
      <w:r w:rsidRPr="00717414">
        <w:rPr>
          <w:lang w:eastAsia="en-GB"/>
        </w:rPr>
        <w:tab/>
        <w:t>Standalone operation mode</w:t>
      </w:r>
    </w:p>
    <w:p w14:paraId="20D663F5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SAB</w:t>
      </w:r>
      <w:r w:rsidRPr="00717414">
        <w:rPr>
          <w:lang w:eastAsia="en-GB"/>
        </w:rPr>
        <w:tab/>
        <w:t xml:space="preserve">Satellite access band </w:t>
      </w:r>
    </w:p>
    <w:p w14:paraId="5BC576AF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SAN</w:t>
      </w:r>
      <w:r w:rsidRPr="00717414">
        <w:rPr>
          <w:lang w:eastAsia="en-GB"/>
        </w:rPr>
        <w:tab/>
        <w:t xml:space="preserve">Satellite Access Node </w:t>
      </w:r>
    </w:p>
    <w:p w14:paraId="4166F8C2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SCC</w:t>
      </w:r>
      <w:r w:rsidRPr="00717414">
        <w:rPr>
          <w:lang w:eastAsia="en-GB"/>
        </w:rPr>
        <w:tab/>
        <w:t>Secondary Component Carrier</w:t>
      </w:r>
    </w:p>
    <w:p w14:paraId="2661F482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SCCH</w:t>
      </w:r>
      <w:r w:rsidRPr="00717414">
        <w:rPr>
          <w:lang w:eastAsia="en-GB"/>
        </w:rPr>
        <w:tab/>
      </w:r>
      <w:proofErr w:type="spellStart"/>
      <w:r w:rsidRPr="00717414">
        <w:rPr>
          <w:lang w:eastAsia="en-GB"/>
        </w:rPr>
        <w:t>Sidelink</w:t>
      </w:r>
      <w:proofErr w:type="spellEnd"/>
      <w:r w:rsidRPr="00717414">
        <w:rPr>
          <w:lang w:eastAsia="en-GB"/>
        </w:rPr>
        <w:t xml:space="preserve"> Control Channel</w:t>
      </w:r>
    </w:p>
    <w:p w14:paraId="16EDE463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proofErr w:type="spellStart"/>
      <w:r w:rsidRPr="00717414">
        <w:rPr>
          <w:lang w:eastAsia="en-GB"/>
        </w:rPr>
        <w:t>SCell</w:t>
      </w:r>
      <w:proofErr w:type="spellEnd"/>
      <w:r w:rsidRPr="00717414">
        <w:rPr>
          <w:lang w:eastAsia="en-GB"/>
        </w:rPr>
        <w:tab/>
        <w:t>Secondary Cell</w:t>
      </w:r>
    </w:p>
    <w:p w14:paraId="3F5F768B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SCG</w:t>
      </w:r>
      <w:r w:rsidRPr="00717414">
        <w:rPr>
          <w:lang w:eastAsia="en-GB"/>
        </w:rPr>
        <w:tab/>
        <w:t>Secondary Cell Group</w:t>
      </w:r>
    </w:p>
    <w:p w14:paraId="4C537E66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SCS</w:t>
      </w:r>
      <w:r w:rsidRPr="00717414">
        <w:rPr>
          <w:lang w:eastAsia="en-GB"/>
        </w:rPr>
        <w:tab/>
        <w:t>Subcarrier Spacing</w:t>
      </w:r>
    </w:p>
    <w:p w14:paraId="3A24E8F8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SCS</w:t>
      </w:r>
      <w:r w:rsidRPr="00717414">
        <w:rPr>
          <w:vertAlign w:val="subscript"/>
          <w:lang w:eastAsia="en-GB"/>
        </w:rPr>
        <w:t>SSB</w:t>
      </w:r>
      <w:r w:rsidRPr="00717414">
        <w:rPr>
          <w:lang w:eastAsia="en-GB"/>
        </w:rPr>
        <w:tab/>
        <w:t xml:space="preserve">SSB subcarrier </w:t>
      </w:r>
      <w:proofErr w:type="gramStart"/>
      <w:r w:rsidRPr="00717414">
        <w:rPr>
          <w:lang w:eastAsia="en-GB"/>
        </w:rPr>
        <w:t>spacing</w:t>
      </w:r>
      <w:proofErr w:type="gramEnd"/>
    </w:p>
    <w:p w14:paraId="350A4ABC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SDL</w:t>
      </w:r>
      <w:r w:rsidRPr="00717414">
        <w:rPr>
          <w:lang w:eastAsia="en-GB"/>
        </w:rPr>
        <w:tab/>
        <w:t>Supplementary Downlink</w:t>
      </w:r>
    </w:p>
    <w:p w14:paraId="66E1E390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SDT</w:t>
      </w:r>
      <w:r w:rsidRPr="00717414">
        <w:rPr>
          <w:lang w:eastAsia="en-GB"/>
        </w:rPr>
        <w:tab/>
        <w:t>Small Data Transmission</w:t>
      </w:r>
    </w:p>
    <w:p w14:paraId="02E40048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val="en-US" w:eastAsia="en-GB"/>
        </w:rPr>
      </w:pPr>
      <w:r w:rsidRPr="00717414">
        <w:rPr>
          <w:lang w:val="en-US" w:eastAsia="en-GB"/>
        </w:rPr>
        <w:t>SFN</w:t>
      </w:r>
      <w:r w:rsidRPr="00717414">
        <w:rPr>
          <w:lang w:val="en-US" w:eastAsia="en-GB"/>
        </w:rPr>
        <w:tab/>
        <w:t>System Frame Number</w:t>
      </w:r>
    </w:p>
    <w:p w14:paraId="7FEB6C05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SFTD</w:t>
      </w:r>
      <w:r w:rsidRPr="00717414">
        <w:rPr>
          <w:lang w:eastAsia="en-GB"/>
        </w:rPr>
        <w:tab/>
        <w:t xml:space="preserve">SFN and Frame Timing </w:t>
      </w:r>
      <w:proofErr w:type="spellStart"/>
      <w:r w:rsidRPr="00717414">
        <w:rPr>
          <w:lang w:eastAsia="en-GB"/>
        </w:rPr>
        <w:t>DifferenceSI</w:t>
      </w:r>
      <w:proofErr w:type="spellEnd"/>
      <w:r w:rsidRPr="00717414">
        <w:rPr>
          <w:lang w:eastAsia="en-GB"/>
        </w:rPr>
        <w:tab/>
        <w:t>System Information</w:t>
      </w:r>
    </w:p>
    <w:p w14:paraId="059BFFEC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SIB</w:t>
      </w:r>
      <w:r w:rsidRPr="00717414">
        <w:rPr>
          <w:lang w:eastAsia="en-GB"/>
        </w:rPr>
        <w:tab/>
        <w:t>System Information Block</w:t>
      </w:r>
    </w:p>
    <w:p w14:paraId="4CB5ADC4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SL</w:t>
      </w:r>
      <w:r w:rsidRPr="00717414">
        <w:rPr>
          <w:lang w:eastAsia="en-GB"/>
        </w:rPr>
        <w:tab/>
      </w:r>
      <w:proofErr w:type="spellStart"/>
      <w:r w:rsidRPr="00717414">
        <w:rPr>
          <w:lang w:eastAsia="en-GB"/>
        </w:rPr>
        <w:t>Sidelink</w:t>
      </w:r>
      <w:proofErr w:type="spellEnd"/>
    </w:p>
    <w:p w14:paraId="70D81869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 xml:space="preserve">SL </w:t>
      </w:r>
      <w:proofErr w:type="spellStart"/>
      <w:r w:rsidRPr="00717414">
        <w:rPr>
          <w:lang w:eastAsia="en-GB"/>
        </w:rPr>
        <w:t>AoA</w:t>
      </w:r>
      <w:proofErr w:type="spellEnd"/>
      <w:r w:rsidRPr="00717414">
        <w:rPr>
          <w:lang w:eastAsia="en-GB"/>
        </w:rPr>
        <w:tab/>
      </w:r>
      <w:proofErr w:type="spellStart"/>
      <w:r w:rsidRPr="00717414">
        <w:rPr>
          <w:lang w:eastAsia="en-GB"/>
        </w:rPr>
        <w:t>Sidelink</w:t>
      </w:r>
      <w:proofErr w:type="spellEnd"/>
      <w:r w:rsidRPr="00717414">
        <w:rPr>
          <w:lang w:eastAsia="en-GB"/>
        </w:rPr>
        <w:t xml:space="preserve"> </w:t>
      </w:r>
      <w:proofErr w:type="spellStart"/>
      <w:r w:rsidRPr="00717414">
        <w:rPr>
          <w:lang w:eastAsia="en-GB"/>
        </w:rPr>
        <w:t>AoA</w:t>
      </w:r>
      <w:proofErr w:type="spellEnd"/>
    </w:p>
    <w:p w14:paraId="2D2D56AD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SL PRS-RSRP</w:t>
      </w:r>
      <w:r w:rsidRPr="00717414">
        <w:rPr>
          <w:lang w:eastAsia="en-GB"/>
        </w:rPr>
        <w:tab/>
      </w:r>
      <w:proofErr w:type="spellStart"/>
      <w:r w:rsidRPr="00717414">
        <w:rPr>
          <w:lang w:eastAsia="en-GB"/>
        </w:rPr>
        <w:t>Sidelink</w:t>
      </w:r>
      <w:proofErr w:type="spellEnd"/>
      <w:r w:rsidRPr="00717414">
        <w:rPr>
          <w:lang w:eastAsia="en-GB"/>
        </w:rPr>
        <w:t xml:space="preserve"> PRS-based RSRP</w:t>
      </w:r>
    </w:p>
    <w:p w14:paraId="3F62FF4B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SL PRS-RSRPP</w:t>
      </w:r>
      <w:r w:rsidRPr="00717414">
        <w:rPr>
          <w:lang w:eastAsia="en-GB"/>
        </w:rPr>
        <w:tab/>
      </w:r>
      <w:proofErr w:type="spellStart"/>
      <w:r w:rsidRPr="00717414">
        <w:rPr>
          <w:lang w:eastAsia="en-GB"/>
        </w:rPr>
        <w:t>Sidelink</w:t>
      </w:r>
      <w:proofErr w:type="spellEnd"/>
      <w:r w:rsidRPr="00717414">
        <w:rPr>
          <w:lang w:eastAsia="en-GB"/>
        </w:rPr>
        <w:t xml:space="preserve"> PRS-based RSRPP</w:t>
      </w:r>
    </w:p>
    <w:p w14:paraId="53E8AEEB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SL RSTD</w:t>
      </w:r>
      <w:r w:rsidRPr="00717414">
        <w:rPr>
          <w:lang w:eastAsia="en-GB"/>
        </w:rPr>
        <w:tab/>
      </w:r>
      <w:proofErr w:type="spellStart"/>
      <w:r w:rsidRPr="00717414">
        <w:rPr>
          <w:lang w:eastAsia="en-GB"/>
        </w:rPr>
        <w:t>Sidelink</w:t>
      </w:r>
      <w:proofErr w:type="spellEnd"/>
      <w:r w:rsidRPr="00717414">
        <w:rPr>
          <w:lang w:eastAsia="en-GB"/>
        </w:rPr>
        <w:t xml:space="preserve"> RSTD</w:t>
      </w:r>
    </w:p>
    <w:p w14:paraId="208B62F0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SL RTOA</w:t>
      </w:r>
      <w:r w:rsidRPr="00717414">
        <w:rPr>
          <w:lang w:eastAsia="en-GB"/>
        </w:rPr>
        <w:tab/>
      </w:r>
      <w:proofErr w:type="spellStart"/>
      <w:r w:rsidRPr="00717414">
        <w:rPr>
          <w:lang w:eastAsia="en-GB"/>
        </w:rPr>
        <w:t>Sidelink</w:t>
      </w:r>
      <w:proofErr w:type="spellEnd"/>
      <w:r w:rsidRPr="00717414">
        <w:rPr>
          <w:lang w:eastAsia="en-GB"/>
        </w:rPr>
        <w:t xml:space="preserve"> RTOA</w:t>
      </w:r>
    </w:p>
    <w:p w14:paraId="1E5F4471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SL Rx-Tx</w:t>
      </w:r>
      <w:r w:rsidRPr="00717414">
        <w:rPr>
          <w:lang w:eastAsia="en-GB"/>
        </w:rPr>
        <w:tab/>
      </w:r>
      <w:proofErr w:type="spellStart"/>
      <w:r w:rsidRPr="00717414">
        <w:rPr>
          <w:lang w:eastAsia="en-GB"/>
        </w:rPr>
        <w:t>Sidelink</w:t>
      </w:r>
      <w:proofErr w:type="spellEnd"/>
      <w:r w:rsidRPr="00717414">
        <w:rPr>
          <w:lang w:eastAsia="en-GB"/>
        </w:rPr>
        <w:t xml:space="preserve"> Receive-Transmit time </w:t>
      </w:r>
      <w:proofErr w:type="gramStart"/>
      <w:r w:rsidRPr="00717414">
        <w:rPr>
          <w:lang w:eastAsia="en-GB"/>
        </w:rPr>
        <w:t>difference</w:t>
      </w:r>
      <w:proofErr w:type="gramEnd"/>
    </w:p>
    <w:p w14:paraId="47D15FD1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SL-PRS</w:t>
      </w:r>
      <w:r w:rsidRPr="00717414">
        <w:rPr>
          <w:lang w:eastAsia="en-GB"/>
        </w:rPr>
        <w:tab/>
      </w:r>
      <w:proofErr w:type="spellStart"/>
      <w:r w:rsidRPr="00717414">
        <w:rPr>
          <w:lang w:eastAsia="en-GB"/>
        </w:rPr>
        <w:t>Sidelink</w:t>
      </w:r>
      <w:proofErr w:type="spellEnd"/>
      <w:r w:rsidRPr="00717414">
        <w:rPr>
          <w:lang w:eastAsia="en-GB"/>
        </w:rPr>
        <w:t xml:space="preserve"> PRS</w:t>
      </w:r>
    </w:p>
    <w:p w14:paraId="4655BAAE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SL-RSSI</w:t>
      </w:r>
      <w:r w:rsidRPr="00717414">
        <w:rPr>
          <w:lang w:eastAsia="en-GB"/>
        </w:rPr>
        <w:tab/>
      </w:r>
      <w:proofErr w:type="spellStart"/>
      <w:r w:rsidRPr="00717414">
        <w:rPr>
          <w:lang w:eastAsia="en-GB"/>
        </w:rPr>
        <w:t>Sidelink</w:t>
      </w:r>
      <w:proofErr w:type="spellEnd"/>
      <w:r w:rsidRPr="00717414">
        <w:rPr>
          <w:lang w:eastAsia="en-GB"/>
        </w:rPr>
        <w:t xml:space="preserve"> Received Signal Strength Indicator</w:t>
      </w:r>
    </w:p>
    <w:p w14:paraId="61E7724F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SLPP</w:t>
      </w:r>
      <w:r w:rsidRPr="00717414">
        <w:rPr>
          <w:lang w:eastAsia="en-GB"/>
        </w:rPr>
        <w:tab/>
      </w:r>
      <w:proofErr w:type="spellStart"/>
      <w:r w:rsidRPr="00717414">
        <w:rPr>
          <w:lang w:eastAsia="en-GB"/>
        </w:rPr>
        <w:t>Sidelink</w:t>
      </w:r>
      <w:proofErr w:type="spellEnd"/>
      <w:r w:rsidRPr="00717414">
        <w:rPr>
          <w:lang w:eastAsia="en-GB"/>
        </w:rPr>
        <w:t xml:space="preserve"> Positioning Protocol</w:t>
      </w:r>
    </w:p>
    <w:p w14:paraId="07193D62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SLSS</w:t>
      </w:r>
      <w:r w:rsidRPr="00717414">
        <w:rPr>
          <w:lang w:eastAsia="en-GB"/>
        </w:rPr>
        <w:tab/>
      </w:r>
      <w:proofErr w:type="spellStart"/>
      <w:r w:rsidRPr="00717414">
        <w:rPr>
          <w:lang w:val="en-US" w:eastAsia="en-GB"/>
        </w:rPr>
        <w:t>Sidelink</w:t>
      </w:r>
      <w:proofErr w:type="spellEnd"/>
      <w:r w:rsidRPr="00717414">
        <w:rPr>
          <w:lang w:val="en-US" w:eastAsia="en-GB"/>
        </w:rPr>
        <w:t xml:space="preserve"> Synchronization Signal</w:t>
      </w:r>
    </w:p>
    <w:p w14:paraId="6E5495AA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SMTC</w:t>
      </w:r>
      <w:r w:rsidRPr="00717414">
        <w:rPr>
          <w:lang w:eastAsia="en-GB"/>
        </w:rPr>
        <w:tab/>
        <w:t>SSB-based Measurement Timing configuration</w:t>
      </w:r>
    </w:p>
    <w:p w14:paraId="3DFE9C62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proofErr w:type="spellStart"/>
      <w:r w:rsidRPr="00717414">
        <w:rPr>
          <w:lang w:eastAsia="en-GB"/>
        </w:rPr>
        <w:t>SpCell</w:t>
      </w:r>
      <w:proofErr w:type="spellEnd"/>
      <w:r w:rsidRPr="00717414">
        <w:rPr>
          <w:lang w:eastAsia="en-GB"/>
        </w:rPr>
        <w:tab/>
        <w:t>Special Cell</w:t>
      </w:r>
    </w:p>
    <w:p w14:paraId="6BC23E94" w14:textId="77777777" w:rsidR="00717414" w:rsidRPr="00717414" w:rsidRDefault="00717414" w:rsidP="00717414">
      <w:pPr>
        <w:keepNext/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SRS</w:t>
      </w:r>
      <w:r w:rsidRPr="00717414">
        <w:rPr>
          <w:lang w:eastAsia="en-GB"/>
        </w:rPr>
        <w:tab/>
        <w:t>Sounding Reference Signal</w:t>
      </w:r>
    </w:p>
    <w:p w14:paraId="15E7B1F3" w14:textId="77777777" w:rsidR="00717414" w:rsidRPr="00717414" w:rsidRDefault="00717414" w:rsidP="00717414">
      <w:pPr>
        <w:keepNext/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SRS-RSRP</w:t>
      </w:r>
      <w:r w:rsidRPr="00717414">
        <w:rPr>
          <w:lang w:eastAsia="en-GB"/>
        </w:rPr>
        <w:tab/>
        <w:t>Sounding Reference Signal based Reference Signal Received Power</w:t>
      </w:r>
    </w:p>
    <w:p w14:paraId="74A26641" w14:textId="77777777" w:rsidR="00717414" w:rsidRPr="00717414" w:rsidRDefault="00717414" w:rsidP="00717414">
      <w:pPr>
        <w:keepNext/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SS-RSRP</w:t>
      </w:r>
      <w:r w:rsidRPr="00717414">
        <w:rPr>
          <w:lang w:eastAsia="en-GB"/>
        </w:rPr>
        <w:tab/>
        <w:t>Synchronization Signal based Reference Signal Received Power</w:t>
      </w:r>
    </w:p>
    <w:p w14:paraId="1539C78C" w14:textId="77777777" w:rsidR="00717414" w:rsidRPr="00717414" w:rsidRDefault="00717414" w:rsidP="00717414">
      <w:pPr>
        <w:keepNext/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SS-RSRQ</w:t>
      </w:r>
      <w:r w:rsidRPr="00717414">
        <w:rPr>
          <w:lang w:eastAsia="en-GB"/>
        </w:rPr>
        <w:tab/>
        <w:t>Synchronization Signal based Reference Signal Received Quality</w:t>
      </w:r>
    </w:p>
    <w:p w14:paraId="64A909F8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SS-SINR</w:t>
      </w:r>
      <w:r w:rsidRPr="00717414">
        <w:rPr>
          <w:lang w:eastAsia="en-GB"/>
        </w:rPr>
        <w:tab/>
        <w:t>Synchronization Signal based Signal to Noise and Interference Ratio</w:t>
      </w:r>
    </w:p>
    <w:p w14:paraId="43F04D34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SSB</w:t>
      </w:r>
      <w:r w:rsidRPr="00717414">
        <w:rPr>
          <w:lang w:eastAsia="en-GB"/>
        </w:rPr>
        <w:tab/>
        <w:t>Synchronization Signal Block</w:t>
      </w:r>
    </w:p>
    <w:p w14:paraId="74CEA31F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SSB_RP</w:t>
      </w:r>
      <w:r w:rsidRPr="00717414">
        <w:rPr>
          <w:lang w:eastAsia="en-GB"/>
        </w:rPr>
        <w:tab/>
        <w:t>Received (linear) average power of the resource elements that carry NR SSB signals and channels, measured at the UE antenna connector.</w:t>
      </w:r>
    </w:p>
    <w:p w14:paraId="3654D74B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SSS</w:t>
      </w:r>
      <w:r w:rsidRPr="00717414">
        <w:rPr>
          <w:lang w:eastAsia="en-GB"/>
        </w:rPr>
        <w:tab/>
        <w:t>Secondary Synchronization Signal</w:t>
      </w:r>
    </w:p>
    <w:p w14:paraId="6FD43BD3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proofErr w:type="spellStart"/>
      <w:r w:rsidRPr="00717414">
        <w:rPr>
          <w:lang w:eastAsia="en-GB"/>
        </w:rPr>
        <w:t>sTAG</w:t>
      </w:r>
      <w:proofErr w:type="spellEnd"/>
      <w:r w:rsidRPr="00717414">
        <w:rPr>
          <w:lang w:eastAsia="en-GB"/>
        </w:rPr>
        <w:tab/>
        <w:t>Secondary Timing Advance Group</w:t>
      </w:r>
    </w:p>
    <w:p w14:paraId="3C07F6DA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lastRenderedPageBreak/>
        <w:t>SUL</w:t>
      </w:r>
      <w:r w:rsidRPr="00717414">
        <w:rPr>
          <w:lang w:eastAsia="en-GB"/>
        </w:rPr>
        <w:tab/>
        <w:t>Supplementary Uplink</w:t>
      </w:r>
    </w:p>
    <w:p w14:paraId="1895E3F0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TA</w:t>
      </w:r>
      <w:r w:rsidRPr="00717414">
        <w:rPr>
          <w:lang w:eastAsia="en-GB"/>
        </w:rPr>
        <w:tab/>
        <w:t>Timing Advance</w:t>
      </w:r>
    </w:p>
    <w:p w14:paraId="49562064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TAG</w:t>
      </w:r>
      <w:r w:rsidRPr="00717414">
        <w:rPr>
          <w:lang w:eastAsia="en-GB"/>
        </w:rPr>
        <w:tab/>
        <w:t>Timing Advance Group</w:t>
      </w:r>
    </w:p>
    <w:p w14:paraId="08256AA2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ins w:id="1" w:author="Apple_111 (Manasa)" w:date="2024-05-08T22:59:00Z"/>
          <w:lang w:eastAsia="en-GB"/>
        </w:rPr>
      </w:pPr>
      <w:r w:rsidRPr="00717414">
        <w:rPr>
          <w:lang w:eastAsia="en-GB"/>
        </w:rPr>
        <w:t>TCI</w:t>
      </w:r>
      <w:r w:rsidRPr="00717414">
        <w:rPr>
          <w:lang w:eastAsia="en-GB"/>
        </w:rPr>
        <w:tab/>
        <w:t>Transmission Configuration Indicator</w:t>
      </w:r>
    </w:p>
    <w:p w14:paraId="1E787536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ins w:id="2" w:author="Apple_111 (Manasa)" w:date="2024-05-08T22:59:00Z">
        <w:r w:rsidRPr="00717414">
          <w:rPr>
            <w:lang w:eastAsia="en-GB"/>
          </w:rPr>
          <w:t>TDCP</w:t>
        </w:r>
        <w:r w:rsidRPr="00717414">
          <w:rPr>
            <w:lang w:eastAsia="en-GB"/>
          </w:rPr>
          <w:tab/>
          <w:t xml:space="preserve">Time Domain </w:t>
        </w:r>
      </w:ins>
      <w:ins w:id="3" w:author="Apple_111 (Manasa)" w:date="2024-05-09T22:30:00Z">
        <w:r w:rsidRPr="00717414">
          <w:rPr>
            <w:lang w:eastAsia="en-GB"/>
          </w:rPr>
          <w:t>Channel</w:t>
        </w:r>
      </w:ins>
      <w:ins w:id="4" w:author="Apple_111 (Manasa)" w:date="2024-05-08T22:59:00Z">
        <w:r w:rsidRPr="00717414">
          <w:rPr>
            <w:lang w:eastAsia="en-GB"/>
          </w:rPr>
          <w:t xml:space="preserve"> Propert</w:t>
        </w:r>
      </w:ins>
      <w:ins w:id="5" w:author="Apple_111 (Manasa)" w:date="2024-05-09T22:30:00Z">
        <w:r w:rsidRPr="00717414">
          <w:rPr>
            <w:lang w:eastAsia="en-GB"/>
          </w:rPr>
          <w:t>ies</w:t>
        </w:r>
      </w:ins>
    </w:p>
    <w:p w14:paraId="0E35607A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TDD</w:t>
      </w:r>
      <w:r w:rsidRPr="00717414">
        <w:rPr>
          <w:lang w:eastAsia="en-GB"/>
        </w:rPr>
        <w:tab/>
        <w:t>Time Division Duplex</w:t>
      </w:r>
    </w:p>
    <w:p w14:paraId="30C2E337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TDOA</w:t>
      </w:r>
      <w:r w:rsidRPr="00717414">
        <w:rPr>
          <w:lang w:eastAsia="en-GB"/>
        </w:rPr>
        <w:tab/>
        <w:t xml:space="preserve">Time Difference </w:t>
      </w:r>
      <w:proofErr w:type="gramStart"/>
      <w:r w:rsidRPr="00717414">
        <w:rPr>
          <w:lang w:eastAsia="en-GB"/>
        </w:rPr>
        <w:t>Of</w:t>
      </w:r>
      <w:proofErr w:type="gramEnd"/>
      <w:r w:rsidRPr="00717414">
        <w:rPr>
          <w:lang w:eastAsia="en-GB"/>
        </w:rPr>
        <w:t xml:space="preserve"> Arrival</w:t>
      </w:r>
    </w:p>
    <w:p w14:paraId="3F9385FA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TN</w:t>
      </w:r>
      <w:r w:rsidRPr="00717414">
        <w:rPr>
          <w:lang w:eastAsia="en-GB"/>
        </w:rPr>
        <w:tab/>
        <w:t xml:space="preserve">Terrestrial Network </w:t>
      </w:r>
    </w:p>
    <w:p w14:paraId="1987AF39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TRP</w:t>
      </w:r>
      <w:r w:rsidRPr="00717414">
        <w:rPr>
          <w:lang w:eastAsia="en-GB"/>
        </w:rPr>
        <w:tab/>
        <w:t>Transmission-Reception Point</w:t>
      </w:r>
    </w:p>
    <w:p w14:paraId="0559EAAA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TTI</w:t>
      </w:r>
      <w:r w:rsidRPr="00717414">
        <w:rPr>
          <w:lang w:eastAsia="en-GB"/>
        </w:rPr>
        <w:tab/>
        <w:t>Transmission Time Interval</w:t>
      </w:r>
    </w:p>
    <w:p w14:paraId="658C1DC6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U2N</w:t>
      </w:r>
      <w:r w:rsidRPr="00717414">
        <w:rPr>
          <w:lang w:eastAsia="en-GB"/>
        </w:rPr>
        <w:tab/>
        <w:t>UE-to-Network</w:t>
      </w:r>
    </w:p>
    <w:p w14:paraId="4B5F209A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U2U</w:t>
      </w:r>
      <w:r w:rsidRPr="00717414">
        <w:rPr>
          <w:lang w:eastAsia="en-GB"/>
        </w:rPr>
        <w:tab/>
        <w:t>UE-to-UE</w:t>
      </w:r>
    </w:p>
    <w:p w14:paraId="1B728E76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UE</w:t>
      </w:r>
      <w:r w:rsidRPr="00717414">
        <w:rPr>
          <w:lang w:eastAsia="en-GB"/>
        </w:rPr>
        <w:tab/>
        <w:t>User Equipment</w:t>
      </w:r>
    </w:p>
    <w:p w14:paraId="14D00888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UL</w:t>
      </w:r>
      <w:r w:rsidRPr="00717414">
        <w:rPr>
          <w:lang w:eastAsia="en-GB"/>
        </w:rPr>
        <w:tab/>
        <w:t>Uplink</w:t>
      </w:r>
    </w:p>
    <w:p w14:paraId="0BE3FDB6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V2X</w:t>
      </w:r>
      <w:r w:rsidRPr="00717414">
        <w:rPr>
          <w:lang w:eastAsia="en-GB"/>
        </w:rPr>
        <w:tab/>
        <w:t>Vehicle-to-Everything service</w:t>
      </w:r>
    </w:p>
    <w:p w14:paraId="4488DA5A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VIL</w:t>
      </w:r>
      <w:r w:rsidRPr="00717414">
        <w:rPr>
          <w:lang w:eastAsia="en-GB"/>
        </w:rPr>
        <w:tab/>
        <w:t>Visible Interruption Length</w:t>
      </w:r>
    </w:p>
    <w:p w14:paraId="512D811E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VIRP</w:t>
      </w:r>
      <w:r w:rsidRPr="00717414">
        <w:rPr>
          <w:lang w:eastAsia="en-GB"/>
        </w:rPr>
        <w:tab/>
        <w:t>Visible Interruption Repetition Period</w:t>
      </w:r>
    </w:p>
    <w:p w14:paraId="59BF2E3E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  <w:r w:rsidRPr="00717414">
        <w:rPr>
          <w:lang w:eastAsia="en-GB"/>
        </w:rPr>
        <w:t>VSAT</w:t>
      </w:r>
      <w:r w:rsidRPr="00717414">
        <w:rPr>
          <w:lang w:eastAsia="en-GB"/>
        </w:rPr>
        <w:tab/>
        <w:t>Very Small Aperture Terminal</w:t>
      </w:r>
    </w:p>
    <w:p w14:paraId="165DF244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</w:p>
    <w:p w14:paraId="2D23EA34" w14:textId="77777777" w:rsidR="00717414" w:rsidRPr="00717414" w:rsidRDefault="00717414" w:rsidP="00717414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lang w:eastAsia="en-GB"/>
        </w:rPr>
      </w:pPr>
    </w:p>
    <w:p w14:paraId="55DC9C04" w14:textId="77777777" w:rsidR="00717414" w:rsidRPr="00717414" w:rsidRDefault="00717414" w:rsidP="00717414">
      <w:pPr>
        <w:spacing w:after="0"/>
        <w:rPr>
          <w:rFonts w:ascii="Arial" w:eastAsia="SimSun" w:hAnsi="Arial"/>
          <w:color w:val="FF0000"/>
          <w:sz w:val="28"/>
          <w:highlight w:val="yellow"/>
          <w:lang w:val="en-US"/>
        </w:rPr>
      </w:pPr>
      <w:r w:rsidRPr="00717414">
        <w:rPr>
          <w:rFonts w:ascii="Arial" w:eastAsia="SimSun" w:hAnsi="Arial"/>
          <w:color w:val="FF0000"/>
          <w:sz w:val="28"/>
          <w:highlight w:val="yellow"/>
          <w:lang w:val="en-US"/>
        </w:rPr>
        <w:br w:type="page"/>
      </w:r>
    </w:p>
    <w:p w14:paraId="0B5A181A" w14:textId="77777777" w:rsidR="00717414" w:rsidRPr="00717414" w:rsidRDefault="00717414" w:rsidP="00717414">
      <w:pPr>
        <w:keepNext/>
        <w:keepLines/>
        <w:spacing w:before="120"/>
        <w:jc w:val="center"/>
        <w:outlineLvl w:val="2"/>
        <w:rPr>
          <w:rFonts w:ascii="Arial" w:eastAsia="SimSun" w:hAnsi="Arial"/>
          <w:color w:val="FF0000"/>
          <w:sz w:val="28"/>
          <w:lang w:val="en-US"/>
        </w:rPr>
      </w:pPr>
      <w:r w:rsidRPr="00717414">
        <w:rPr>
          <w:rFonts w:ascii="Arial" w:eastAsia="SimSun" w:hAnsi="Arial"/>
          <w:color w:val="FF0000"/>
          <w:sz w:val="28"/>
          <w:highlight w:val="yellow"/>
          <w:lang w:val="en-US"/>
        </w:rPr>
        <w:lastRenderedPageBreak/>
        <w:t>Change 2</w:t>
      </w:r>
    </w:p>
    <w:p w14:paraId="1A5B5E56" w14:textId="77777777" w:rsidR="00717414" w:rsidRPr="00717414" w:rsidRDefault="00717414" w:rsidP="00717414">
      <w:pPr>
        <w:keepNext/>
        <w:keepLines/>
        <w:spacing w:before="120"/>
        <w:ind w:left="1134" w:hanging="1134"/>
        <w:outlineLvl w:val="2"/>
        <w:rPr>
          <w:ins w:id="6" w:author="Apple_111 (Manasa)" w:date="2024-05-09T22:39:00Z"/>
          <w:rFonts w:ascii="Arial" w:eastAsia="SimSun" w:hAnsi="Arial"/>
          <w:sz w:val="28"/>
        </w:rPr>
      </w:pPr>
      <w:ins w:id="7" w:author="Apple_111 (Manasa)" w:date="2024-05-09T22:39:00Z">
        <w:r w:rsidRPr="00717414">
          <w:rPr>
            <w:rFonts w:ascii="Arial" w:eastAsia="SimSun" w:hAnsi="Arial"/>
            <w:sz w:val="28"/>
            <w:lang w:val="en-US"/>
          </w:rPr>
          <w:t>10.1.41</w:t>
        </w:r>
        <w:r w:rsidRPr="00717414">
          <w:rPr>
            <w:rFonts w:ascii="Arial" w:eastAsia="SimSun" w:hAnsi="Arial"/>
            <w:sz w:val="28"/>
            <w:lang w:val="en-US" w:eastAsia="ko-KR"/>
          </w:rPr>
          <w:t xml:space="preserve"> </w:t>
        </w:r>
        <w:r w:rsidRPr="00717414">
          <w:rPr>
            <w:rFonts w:ascii="Arial" w:eastAsia="SimSun" w:hAnsi="Arial"/>
            <w:sz w:val="28"/>
          </w:rPr>
          <w:t>TDCP Measurement Report Mapping</w:t>
        </w:r>
      </w:ins>
    </w:p>
    <w:p w14:paraId="3E3EC842" w14:textId="77777777" w:rsidR="00717414" w:rsidRPr="00717414" w:rsidRDefault="00717414" w:rsidP="00717414">
      <w:pPr>
        <w:rPr>
          <w:ins w:id="8" w:author="Apple_111 (Manasa)" w:date="2024-05-09T22:39:00Z"/>
          <w:rFonts w:eastAsia="SimSun" w:cs="v4.2.0"/>
        </w:rPr>
      </w:pPr>
      <w:ins w:id="9" w:author="Apple_111 (Manasa)" w:date="2024-05-09T22:39:00Z">
        <w:r w:rsidRPr="00717414">
          <w:rPr>
            <w:rFonts w:eastAsia="SimSun" w:cs="v4.2.0"/>
          </w:rPr>
          <w:t>The reporting range of TDCP amplitude is defined from 0 to 1. The reporting range of TDCP phase is 0 to 2</w:t>
        </w:r>
        <w:r w:rsidRPr="00717414">
          <w:rPr>
            <w:rFonts w:ascii="Symbol" w:eastAsia="SimSun" w:hAnsi="Symbol" w:cs="v4.2.0"/>
          </w:rPr>
          <w:t>p</w:t>
        </w:r>
        <w:r w:rsidRPr="00717414">
          <w:rPr>
            <w:rFonts w:eastAsia="SimSun" w:cs="v4.2.0"/>
          </w:rPr>
          <w:t>. The mapping of measured quantity is defined in Tables 10.1.41-1, 10.1.41-2. The range in the signalling may be larger than the guaranteed accuracy range.</w:t>
        </w:r>
      </w:ins>
    </w:p>
    <w:p w14:paraId="09955C9A" w14:textId="77777777" w:rsidR="00717414" w:rsidRPr="00717414" w:rsidRDefault="00717414" w:rsidP="00717414">
      <w:pPr>
        <w:rPr>
          <w:ins w:id="10" w:author="Apple_111 (Manasa)" w:date="2024-05-09T22:39:00Z"/>
          <w:rFonts w:eastAsia="SimSun" w:cs="v4.2.0"/>
        </w:rPr>
      </w:pPr>
    </w:p>
    <w:p w14:paraId="420E4481" w14:textId="77777777" w:rsidR="00717414" w:rsidRPr="00717414" w:rsidRDefault="00717414" w:rsidP="00717414">
      <w:pPr>
        <w:keepNext/>
        <w:keepLines/>
        <w:spacing w:before="60"/>
        <w:jc w:val="center"/>
        <w:rPr>
          <w:ins w:id="11" w:author="Apple_111 (Manasa)" w:date="2024-05-09T22:39:00Z"/>
          <w:rFonts w:ascii="Arial" w:eastAsia="SimSun" w:hAnsi="Arial"/>
          <w:b/>
        </w:rPr>
      </w:pPr>
      <w:ins w:id="12" w:author="Apple_111 (Manasa)" w:date="2024-05-09T22:39:00Z">
        <w:r w:rsidRPr="00717414">
          <w:rPr>
            <w:rFonts w:ascii="Arial" w:eastAsia="SimSun" w:hAnsi="Arial"/>
            <w:b/>
          </w:rPr>
          <w:t>Table 10.1.41-1: TDCP amplitude measurement report mapping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2585"/>
      </w:tblGrid>
      <w:tr w:rsidR="00717414" w:rsidRPr="00717414" w14:paraId="1A9C0AF1" w14:textId="77777777" w:rsidTr="008B2391">
        <w:trPr>
          <w:trHeight w:val="300"/>
          <w:jc w:val="center"/>
          <w:ins w:id="13" w:author="Apple_111 (Manasa)" w:date="2024-05-09T22:39:00Z"/>
        </w:trPr>
        <w:tc>
          <w:tcPr>
            <w:tcW w:w="1640" w:type="dxa"/>
            <w:shd w:val="clear" w:color="auto" w:fill="auto"/>
            <w:noWrap/>
            <w:hideMark/>
          </w:tcPr>
          <w:p w14:paraId="3866EA6C" w14:textId="77777777" w:rsidR="00717414" w:rsidRPr="00717414" w:rsidRDefault="00717414" w:rsidP="00717414">
            <w:pPr>
              <w:keepNext/>
              <w:keepLines/>
              <w:spacing w:after="0"/>
              <w:jc w:val="center"/>
              <w:rPr>
                <w:ins w:id="14" w:author="Apple_111 (Manasa)" w:date="2024-05-09T22:39:00Z"/>
                <w:rFonts w:ascii="Arial" w:eastAsia="SimSun" w:hAnsi="Arial"/>
                <w:b/>
                <w:sz w:val="18"/>
                <w:lang w:eastAsia="ko-KR"/>
              </w:rPr>
            </w:pPr>
            <w:ins w:id="15" w:author="Apple_111 (Manasa)" w:date="2024-05-09T22:39:00Z">
              <w:r w:rsidRPr="00717414">
                <w:rPr>
                  <w:rFonts w:ascii="Arial" w:eastAsia="SimSun" w:hAnsi="Arial"/>
                  <w:b/>
                  <w:sz w:val="18"/>
                  <w:lang w:eastAsia="ko-KR"/>
                </w:rPr>
                <w:t>Reported value</w:t>
              </w:r>
            </w:ins>
          </w:p>
        </w:tc>
        <w:tc>
          <w:tcPr>
            <w:tcW w:w="2585" w:type="dxa"/>
            <w:shd w:val="clear" w:color="auto" w:fill="auto"/>
            <w:noWrap/>
            <w:hideMark/>
          </w:tcPr>
          <w:p w14:paraId="5F3BF7BE" w14:textId="77777777" w:rsidR="00717414" w:rsidRPr="00717414" w:rsidRDefault="00717414" w:rsidP="00717414">
            <w:pPr>
              <w:keepNext/>
              <w:keepLines/>
              <w:spacing w:after="0"/>
              <w:jc w:val="center"/>
              <w:rPr>
                <w:ins w:id="16" w:author="Apple_111 (Manasa)" w:date="2024-05-09T22:39:00Z"/>
                <w:rFonts w:ascii="Arial" w:eastAsia="SimSun" w:hAnsi="Arial"/>
                <w:b/>
                <w:sz w:val="18"/>
                <w:lang w:eastAsia="ko-KR"/>
              </w:rPr>
            </w:pPr>
            <w:ins w:id="17" w:author="Apple_111 (Manasa)" w:date="2024-05-09T22:39:00Z">
              <w:r w:rsidRPr="00717414">
                <w:rPr>
                  <w:rFonts w:ascii="Arial" w:eastAsia="SimSun" w:hAnsi="Arial"/>
                  <w:b/>
                  <w:sz w:val="18"/>
                  <w:lang w:eastAsia="ko-KR"/>
                </w:rPr>
                <w:t>Measured quantity value</w:t>
              </w:r>
            </w:ins>
          </w:p>
        </w:tc>
      </w:tr>
      <w:tr w:rsidR="00717414" w:rsidRPr="00717414" w14:paraId="0E94F103" w14:textId="77777777" w:rsidTr="008B2391">
        <w:trPr>
          <w:trHeight w:val="300"/>
          <w:jc w:val="center"/>
          <w:ins w:id="18" w:author="Apple_111 (Manasa)" w:date="2024-05-09T22:39:00Z"/>
        </w:trPr>
        <w:tc>
          <w:tcPr>
            <w:tcW w:w="1640" w:type="dxa"/>
            <w:shd w:val="clear" w:color="auto" w:fill="auto"/>
            <w:noWrap/>
            <w:hideMark/>
          </w:tcPr>
          <w:p w14:paraId="6F5C8E00" w14:textId="77777777" w:rsidR="00717414" w:rsidRPr="00717414" w:rsidRDefault="00717414" w:rsidP="00717414">
            <w:pPr>
              <w:keepNext/>
              <w:keepLines/>
              <w:spacing w:after="0"/>
              <w:jc w:val="center"/>
              <w:rPr>
                <w:ins w:id="19" w:author="Apple_111 (Manasa)" w:date="2024-05-09T22:39:00Z"/>
                <w:rFonts w:ascii="Arial" w:eastAsia="SimSun" w:hAnsi="Arial"/>
                <w:sz w:val="18"/>
                <w:lang w:eastAsia="ko-KR"/>
              </w:rPr>
            </w:pPr>
            <w:ins w:id="20" w:author="Apple_111 (Manasa)" w:date="2024-05-09T22:39:00Z">
              <w:r w:rsidRPr="00717414">
                <w:rPr>
                  <w:rFonts w:ascii="Arial" w:eastAsia="SimSun" w:hAnsi="Arial"/>
                  <w:sz w:val="18"/>
                  <w:lang w:eastAsia="ko-KR"/>
                </w:rPr>
                <w:t>TDCP_0</w:t>
              </w:r>
            </w:ins>
          </w:p>
        </w:tc>
        <w:tc>
          <w:tcPr>
            <w:tcW w:w="2585" w:type="dxa"/>
            <w:shd w:val="clear" w:color="auto" w:fill="auto"/>
            <w:noWrap/>
            <w:hideMark/>
          </w:tcPr>
          <w:p w14:paraId="4CC076A8" w14:textId="77777777" w:rsidR="00717414" w:rsidRPr="00717414" w:rsidRDefault="00717414" w:rsidP="00717414">
            <w:pPr>
              <w:keepNext/>
              <w:keepLines/>
              <w:spacing w:after="0"/>
              <w:ind w:left="360"/>
              <w:jc w:val="center"/>
              <w:rPr>
                <w:ins w:id="21" w:author="Apple_111 (Manasa)" w:date="2024-05-09T22:39:00Z"/>
                <w:rFonts w:ascii="Arial" w:eastAsia="Aptos" w:hAnsi="Arial"/>
                <w:sz w:val="18"/>
                <w:lang w:eastAsia="ko-KR"/>
              </w:rPr>
            </w:pPr>
            <m:oMath>
              <m:r>
                <w:ins w:id="22" w:author="Apple_111 (Manasa)" w:date="2024-05-09T22:39:00Z">
                  <w:rPr>
                    <w:rFonts w:ascii="Cambria Math" w:eastAsia="Aptos" w:hAnsi="Cambria Math"/>
                    <w:sz w:val="18"/>
                    <w:lang w:eastAsia="ko-KR"/>
                  </w:rPr>
                  <m:t xml:space="preserve">1- </m:t>
                </w:ins>
              </m:r>
              <m:f>
                <m:fPr>
                  <m:ctrlPr>
                    <w:ins w:id="23" w:author="Apple_111 (Manasa)" w:date="2024-05-09T22:39:00Z">
                      <w:rPr>
                        <w:rFonts w:ascii="Cambria Math" w:eastAsia="Aptos" w:hAnsi="Cambria Math"/>
                        <w:i/>
                        <w:sz w:val="18"/>
                        <w:lang w:eastAsia="ko-KR"/>
                      </w:rPr>
                    </w:ins>
                  </m:ctrlPr>
                </m:fPr>
                <m:num>
                  <m:r>
                    <w:ins w:id="24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</m:t>
                    </w:ins>
                  </m:r>
                </m:num>
                <m:den>
                  <m:r>
                    <w:ins w:id="25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128</m:t>
                    </w:ins>
                  </m:r>
                  <m:rad>
                    <m:radPr>
                      <m:degHide m:val="1"/>
                      <m:ctrlPr>
                        <w:ins w:id="26" w:author="Apple_111 (Manasa)" w:date="2024-05-09T22:39:00Z">
                          <w:rPr>
                            <w:rFonts w:ascii="Cambria Math" w:eastAsia="Aptos" w:hAnsi="Cambria Math"/>
                            <w:i/>
                            <w:sz w:val="18"/>
                            <w:lang w:eastAsia="ko-KR"/>
                          </w:rPr>
                        </w:ins>
                      </m:ctrlPr>
                    </m:radPr>
                    <m:deg/>
                    <m:e>
                      <m:r>
                        <w:ins w:id="27" w:author="Apple_111 (Manasa)" w:date="2024-05-09T22:39:00Z">
                          <w:rPr>
                            <w:rFonts w:ascii="Cambria Math" w:eastAsia="Aptos" w:hAnsi="Cambria Math"/>
                            <w:sz w:val="18"/>
                            <w:lang w:eastAsia="ko-KR"/>
                          </w:rPr>
                          <m:t>2</m:t>
                        </w:ins>
                      </m:r>
                    </m:e>
                  </m:rad>
                </m:den>
              </m:f>
              <m:r>
                <w:ins w:id="28" w:author="Apple_111 (Manasa)" w:date="2024-05-09T22:39:00Z">
                  <w:rPr>
                    <w:rFonts w:ascii="Cambria Math" w:eastAsia="Aptos" w:hAnsi="Cambria Math"/>
                    <w:sz w:val="18"/>
                    <w:lang w:eastAsia="ko-KR"/>
                  </w:rPr>
                  <m:t xml:space="preserve"> </m:t>
                </w:ins>
              </m:r>
            </m:oMath>
            <w:ins w:id="29" w:author="Apple_111 (Manasa)" w:date="2024-05-09T22:39:00Z">
              <w:r w:rsidRPr="00717414">
                <w:rPr>
                  <w:rFonts w:ascii="Arial" w:eastAsia="Aptos" w:hAnsi="Arial"/>
                  <w:sz w:val="18"/>
                  <w:lang w:eastAsia="ko-KR"/>
                </w:rPr>
                <w:t>&lt; TDCP ≤1</w:t>
              </w:r>
            </w:ins>
          </w:p>
        </w:tc>
      </w:tr>
      <w:tr w:rsidR="00717414" w:rsidRPr="00717414" w14:paraId="1FFBACCF" w14:textId="77777777" w:rsidTr="008B2391">
        <w:trPr>
          <w:trHeight w:val="300"/>
          <w:jc w:val="center"/>
          <w:ins w:id="30" w:author="Apple_111 (Manasa)" w:date="2024-05-09T22:39:00Z"/>
        </w:trPr>
        <w:tc>
          <w:tcPr>
            <w:tcW w:w="1640" w:type="dxa"/>
            <w:shd w:val="clear" w:color="auto" w:fill="auto"/>
            <w:noWrap/>
            <w:hideMark/>
          </w:tcPr>
          <w:p w14:paraId="02EEBBBD" w14:textId="77777777" w:rsidR="00717414" w:rsidRPr="00717414" w:rsidRDefault="00717414" w:rsidP="00717414">
            <w:pPr>
              <w:keepNext/>
              <w:keepLines/>
              <w:spacing w:after="0"/>
              <w:jc w:val="center"/>
              <w:rPr>
                <w:ins w:id="31" w:author="Apple_111 (Manasa)" w:date="2024-05-09T22:39:00Z"/>
                <w:rFonts w:ascii="Arial" w:eastAsia="SimSun" w:hAnsi="Arial"/>
                <w:sz w:val="18"/>
                <w:lang w:eastAsia="ko-KR"/>
              </w:rPr>
            </w:pPr>
            <w:ins w:id="32" w:author="Apple_111 (Manasa)" w:date="2024-05-09T22:39:00Z">
              <w:r w:rsidRPr="00717414">
                <w:rPr>
                  <w:rFonts w:ascii="Arial" w:eastAsia="SimSun" w:hAnsi="Arial"/>
                  <w:sz w:val="18"/>
                  <w:lang w:eastAsia="ko-KR"/>
                </w:rPr>
                <w:t>TDCP_1</w:t>
              </w:r>
            </w:ins>
          </w:p>
        </w:tc>
        <w:tc>
          <w:tcPr>
            <w:tcW w:w="2585" w:type="dxa"/>
            <w:shd w:val="clear" w:color="auto" w:fill="auto"/>
            <w:noWrap/>
            <w:hideMark/>
          </w:tcPr>
          <w:p w14:paraId="1BA4E541" w14:textId="77777777" w:rsidR="00717414" w:rsidRPr="00717414" w:rsidRDefault="00717414" w:rsidP="00717414">
            <w:pPr>
              <w:keepNext/>
              <w:keepLines/>
              <w:spacing w:after="0"/>
              <w:jc w:val="center"/>
              <w:rPr>
                <w:ins w:id="33" w:author="Apple_111 (Manasa)" w:date="2024-05-09T22:39:00Z"/>
                <w:rFonts w:ascii="Arial" w:eastAsia="SimSun" w:hAnsi="Arial"/>
                <w:sz w:val="18"/>
                <w:lang w:eastAsia="ko-KR"/>
              </w:rPr>
            </w:pPr>
            <m:oMath>
              <m:r>
                <w:ins w:id="34" w:author="Apple_111 (Manasa)" w:date="2024-05-09T22:39:00Z">
                  <w:rPr>
                    <w:rFonts w:ascii="Cambria Math" w:eastAsia="Aptos" w:hAnsi="Cambria Math"/>
                    <w:sz w:val="18"/>
                    <w:lang w:eastAsia="ko-KR"/>
                  </w:rPr>
                  <m:t>1-</m:t>
                </w:ins>
              </m:r>
              <m:f>
                <m:fPr>
                  <m:ctrlPr>
                    <w:ins w:id="35" w:author="Apple_111 (Manasa)" w:date="2024-05-09T22:39:00Z">
                      <w:rPr>
                        <w:rFonts w:ascii="Cambria Math" w:eastAsia="Aptos" w:hAnsi="Cambria Math"/>
                        <w:i/>
                        <w:sz w:val="18"/>
                        <w:lang w:eastAsia="ko-KR"/>
                      </w:rPr>
                    </w:ins>
                  </m:ctrlPr>
                </m:fPr>
                <m:num>
                  <m:r>
                    <w:ins w:id="36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</m:t>
                    </w:ins>
                  </m:r>
                </m:num>
                <m:den>
                  <m:r>
                    <w:ins w:id="37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128</m:t>
                    </w:ins>
                  </m:r>
                </m:den>
              </m:f>
              <m:r>
                <w:ins w:id="38" w:author="Apple_111 (Manasa)" w:date="2024-05-09T22:39:00Z">
                  <w:rPr>
                    <w:rFonts w:ascii="Cambria Math" w:eastAsia="Aptos" w:hAnsi="Cambria Math"/>
                    <w:sz w:val="18"/>
                    <w:lang w:eastAsia="ko-KR"/>
                  </w:rPr>
                  <m:t xml:space="preserve"> </m:t>
                </w:ins>
              </m:r>
            </m:oMath>
            <w:ins w:id="39" w:author="Apple_111 (Manasa)" w:date="2024-05-09T22:39:00Z">
              <w:r w:rsidRPr="00717414">
                <w:rPr>
                  <w:rFonts w:ascii="Arial" w:eastAsia="Aptos" w:hAnsi="Arial"/>
                  <w:sz w:val="18"/>
                  <w:lang w:eastAsia="ko-KR"/>
                </w:rPr>
                <w:t xml:space="preserve">&lt; TDCP ≤ </w:t>
              </w:r>
            </w:ins>
            <m:oMath>
              <m:r>
                <w:ins w:id="40" w:author="Apple_111 (Manasa)" w:date="2024-05-09T22:39:00Z">
                  <w:rPr>
                    <w:rFonts w:ascii="Cambria Math" w:eastAsia="Aptos" w:hAnsi="Cambria Math"/>
                    <w:sz w:val="18"/>
                    <w:lang w:eastAsia="ko-KR"/>
                  </w:rPr>
                  <m:t xml:space="preserve">1- </m:t>
                </w:ins>
              </m:r>
              <m:f>
                <m:fPr>
                  <m:ctrlPr>
                    <w:ins w:id="41" w:author="Apple_111 (Manasa)" w:date="2024-05-09T22:39:00Z">
                      <w:rPr>
                        <w:rFonts w:ascii="Cambria Math" w:eastAsia="Aptos" w:hAnsi="Cambria Math"/>
                        <w:i/>
                        <w:sz w:val="18"/>
                        <w:lang w:eastAsia="ko-KR"/>
                      </w:rPr>
                    </w:ins>
                  </m:ctrlPr>
                </m:fPr>
                <m:num>
                  <m:r>
                    <w:ins w:id="42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</m:t>
                    </w:ins>
                  </m:r>
                </m:num>
                <m:den>
                  <m:r>
                    <w:ins w:id="43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128</m:t>
                    </w:ins>
                  </m:r>
                  <m:rad>
                    <m:radPr>
                      <m:degHide m:val="1"/>
                      <m:ctrlPr>
                        <w:ins w:id="44" w:author="Apple_111 (Manasa)" w:date="2024-05-09T22:39:00Z">
                          <w:rPr>
                            <w:rFonts w:ascii="Cambria Math" w:eastAsia="Aptos" w:hAnsi="Cambria Math"/>
                            <w:i/>
                            <w:sz w:val="18"/>
                            <w:lang w:eastAsia="ko-KR"/>
                          </w:rPr>
                        </w:ins>
                      </m:ctrlPr>
                    </m:radPr>
                    <m:deg/>
                    <m:e>
                      <m:r>
                        <w:ins w:id="45" w:author="Apple_111 (Manasa)" w:date="2024-05-09T22:39:00Z">
                          <w:rPr>
                            <w:rFonts w:ascii="Cambria Math" w:eastAsia="Aptos" w:hAnsi="Cambria Math"/>
                            <w:sz w:val="18"/>
                            <w:lang w:eastAsia="ko-KR"/>
                          </w:rPr>
                          <m:t>2</m:t>
                        </w:ins>
                      </m:r>
                    </m:e>
                  </m:rad>
                </m:den>
              </m:f>
            </m:oMath>
          </w:p>
        </w:tc>
      </w:tr>
      <w:tr w:rsidR="00717414" w:rsidRPr="00717414" w14:paraId="4FC0277A" w14:textId="77777777" w:rsidTr="008B2391">
        <w:trPr>
          <w:trHeight w:val="300"/>
          <w:jc w:val="center"/>
          <w:ins w:id="46" w:author="Apple_111 (Manasa)" w:date="2024-05-09T22:39:00Z"/>
        </w:trPr>
        <w:tc>
          <w:tcPr>
            <w:tcW w:w="1640" w:type="dxa"/>
            <w:shd w:val="clear" w:color="auto" w:fill="auto"/>
            <w:noWrap/>
            <w:hideMark/>
          </w:tcPr>
          <w:p w14:paraId="1521428A" w14:textId="77777777" w:rsidR="00717414" w:rsidRPr="00717414" w:rsidRDefault="00717414" w:rsidP="00717414">
            <w:pPr>
              <w:keepNext/>
              <w:keepLines/>
              <w:spacing w:after="0"/>
              <w:jc w:val="center"/>
              <w:rPr>
                <w:ins w:id="47" w:author="Apple_111 (Manasa)" w:date="2024-05-09T22:39:00Z"/>
                <w:rFonts w:ascii="Arial" w:eastAsia="SimSun" w:hAnsi="Arial"/>
                <w:sz w:val="18"/>
                <w:lang w:eastAsia="ko-KR"/>
              </w:rPr>
            </w:pPr>
            <w:ins w:id="48" w:author="Apple_111 (Manasa)" w:date="2024-05-09T22:39:00Z">
              <w:r w:rsidRPr="00717414">
                <w:rPr>
                  <w:rFonts w:ascii="Arial" w:eastAsia="SimSun" w:hAnsi="Arial"/>
                  <w:sz w:val="18"/>
                  <w:lang w:eastAsia="ko-KR"/>
                </w:rPr>
                <w:t>TDCP_2</w:t>
              </w:r>
            </w:ins>
          </w:p>
        </w:tc>
        <w:tc>
          <w:tcPr>
            <w:tcW w:w="2585" w:type="dxa"/>
            <w:shd w:val="clear" w:color="auto" w:fill="auto"/>
            <w:noWrap/>
            <w:hideMark/>
          </w:tcPr>
          <w:p w14:paraId="38026A98" w14:textId="77777777" w:rsidR="00717414" w:rsidRPr="00717414" w:rsidRDefault="00717414" w:rsidP="00717414">
            <w:pPr>
              <w:keepNext/>
              <w:keepLines/>
              <w:spacing w:after="0"/>
              <w:jc w:val="center"/>
              <w:rPr>
                <w:ins w:id="49" w:author="Apple_111 (Manasa)" w:date="2024-05-09T22:39:00Z"/>
                <w:rFonts w:ascii="Arial" w:eastAsia="SimSun" w:hAnsi="Arial"/>
                <w:sz w:val="18"/>
                <w:lang w:eastAsia="ko-KR"/>
              </w:rPr>
            </w:pPr>
            <m:oMath>
              <m:r>
                <w:ins w:id="50" w:author="Apple_111 (Manasa)" w:date="2024-05-09T22:39:00Z">
                  <w:rPr>
                    <w:rFonts w:ascii="Cambria Math" w:eastAsia="Aptos" w:hAnsi="Cambria Math"/>
                    <w:sz w:val="18"/>
                    <w:lang w:eastAsia="ko-KR"/>
                  </w:rPr>
                  <m:t>1-</m:t>
                </w:ins>
              </m:r>
              <m:f>
                <m:fPr>
                  <m:ctrlPr>
                    <w:ins w:id="51" w:author="Apple_111 (Manasa)" w:date="2024-05-09T22:39:00Z">
                      <w:rPr>
                        <w:rFonts w:ascii="Cambria Math" w:eastAsia="Aptos" w:hAnsi="Cambria Math"/>
                        <w:i/>
                        <w:sz w:val="18"/>
                        <w:lang w:eastAsia="ko-KR"/>
                      </w:rPr>
                    </w:ins>
                  </m:ctrlPr>
                </m:fPr>
                <m:num>
                  <m:r>
                    <w:ins w:id="52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</m:t>
                    </w:ins>
                  </m:r>
                </m:num>
                <m:den>
                  <m:r>
                    <w:ins w:id="53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64</m:t>
                    </w:ins>
                  </m:r>
                  <m:rad>
                    <m:radPr>
                      <m:degHide m:val="1"/>
                      <m:ctrlPr>
                        <w:ins w:id="54" w:author="Apple_111 (Manasa)" w:date="2024-05-09T22:39:00Z">
                          <w:rPr>
                            <w:rFonts w:ascii="Cambria Math" w:eastAsia="Aptos" w:hAnsi="Cambria Math"/>
                            <w:i/>
                            <w:sz w:val="18"/>
                            <w:lang w:eastAsia="ko-KR"/>
                          </w:rPr>
                        </w:ins>
                      </m:ctrlPr>
                    </m:radPr>
                    <m:deg/>
                    <m:e>
                      <m:r>
                        <w:ins w:id="55" w:author="Apple_111 (Manasa)" w:date="2024-05-09T22:39:00Z">
                          <w:rPr>
                            <w:rFonts w:ascii="Cambria Math" w:eastAsia="Aptos" w:hAnsi="Cambria Math"/>
                            <w:sz w:val="18"/>
                            <w:lang w:eastAsia="ko-KR"/>
                          </w:rPr>
                          <m:t>2</m:t>
                        </w:ins>
                      </m:r>
                    </m:e>
                  </m:rad>
                </m:den>
              </m:f>
              <m:r>
                <w:ins w:id="56" w:author="Apple_111 (Manasa)" w:date="2024-05-09T22:39:00Z">
                  <w:rPr>
                    <w:rFonts w:ascii="Cambria Math" w:eastAsia="Aptos" w:hAnsi="Cambria Math"/>
                    <w:sz w:val="18"/>
                    <w:lang w:eastAsia="ko-KR"/>
                  </w:rPr>
                  <m:t xml:space="preserve"> </m:t>
                </w:ins>
              </m:r>
            </m:oMath>
            <w:ins w:id="57" w:author="Apple_111 (Manasa)" w:date="2024-05-09T22:39:00Z">
              <w:r w:rsidRPr="00717414">
                <w:rPr>
                  <w:rFonts w:ascii="Arial" w:eastAsia="Aptos" w:hAnsi="Arial"/>
                  <w:sz w:val="18"/>
                  <w:lang w:eastAsia="ko-KR"/>
                </w:rPr>
                <w:t xml:space="preserve">&lt; TDCP ≤ </w:t>
              </w:r>
            </w:ins>
            <m:oMath>
              <m:r>
                <w:ins w:id="58" w:author="Apple_111 (Manasa)" w:date="2024-05-09T22:39:00Z">
                  <w:rPr>
                    <w:rFonts w:ascii="Cambria Math" w:eastAsia="Aptos" w:hAnsi="Cambria Math"/>
                    <w:sz w:val="18"/>
                    <w:lang w:eastAsia="ko-KR"/>
                  </w:rPr>
                  <m:t xml:space="preserve">1- </m:t>
                </w:ins>
              </m:r>
              <m:f>
                <m:fPr>
                  <m:ctrlPr>
                    <w:ins w:id="59" w:author="Apple_111 (Manasa)" w:date="2024-05-09T22:39:00Z">
                      <w:rPr>
                        <w:rFonts w:ascii="Cambria Math" w:eastAsia="Aptos" w:hAnsi="Cambria Math"/>
                        <w:i/>
                        <w:sz w:val="18"/>
                        <w:lang w:eastAsia="ko-KR"/>
                      </w:rPr>
                    </w:ins>
                  </m:ctrlPr>
                </m:fPr>
                <m:num>
                  <m:r>
                    <w:ins w:id="60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</m:t>
                    </w:ins>
                  </m:r>
                </m:num>
                <m:den>
                  <m:r>
                    <w:ins w:id="61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128</m:t>
                    </w:ins>
                  </m:r>
                </m:den>
              </m:f>
            </m:oMath>
          </w:p>
        </w:tc>
      </w:tr>
      <w:tr w:rsidR="00717414" w:rsidRPr="00717414" w14:paraId="5C451EDB" w14:textId="77777777" w:rsidTr="008B2391">
        <w:trPr>
          <w:trHeight w:val="300"/>
          <w:jc w:val="center"/>
          <w:ins w:id="62" w:author="Apple_111 (Manasa)" w:date="2024-05-09T22:39:00Z"/>
        </w:trPr>
        <w:tc>
          <w:tcPr>
            <w:tcW w:w="1640" w:type="dxa"/>
            <w:shd w:val="clear" w:color="auto" w:fill="auto"/>
            <w:noWrap/>
            <w:hideMark/>
          </w:tcPr>
          <w:p w14:paraId="19B7607E" w14:textId="77777777" w:rsidR="00717414" w:rsidRPr="00717414" w:rsidRDefault="00717414" w:rsidP="00717414">
            <w:pPr>
              <w:keepNext/>
              <w:keepLines/>
              <w:spacing w:after="0"/>
              <w:jc w:val="center"/>
              <w:rPr>
                <w:ins w:id="63" w:author="Apple_111 (Manasa)" w:date="2024-05-09T22:39:00Z"/>
                <w:rFonts w:ascii="Arial" w:eastAsia="SimSun" w:hAnsi="Arial"/>
                <w:sz w:val="18"/>
                <w:lang w:eastAsia="ko-KR"/>
              </w:rPr>
            </w:pPr>
            <w:ins w:id="64" w:author="Apple_111 (Manasa)" w:date="2024-05-09T22:39:00Z">
              <w:r w:rsidRPr="00717414">
                <w:rPr>
                  <w:rFonts w:ascii="Arial" w:eastAsia="SimSun" w:hAnsi="Arial"/>
                  <w:sz w:val="18"/>
                  <w:lang w:eastAsia="ko-KR"/>
                </w:rPr>
                <w:t>TDCP_3</w:t>
              </w:r>
            </w:ins>
          </w:p>
        </w:tc>
        <w:tc>
          <w:tcPr>
            <w:tcW w:w="2585" w:type="dxa"/>
            <w:shd w:val="clear" w:color="auto" w:fill="auto"/>
            <w:noWrap/>
            <w:hideMark/>
          </w:tcPr>
          <w:p w14:paraId="2AFD8E34" w14:textId="77777777" w:rsidR="00717414" w:rsidRPr="00717414" w:rsidRDefault="00717414" w:rsidP="00717414">
            <w:pPr>
              <w:keepNext/>
              <w:keepLines/>
              <w:spacing w:after="0"/>
              <w:jc w:val="center"/>
              <w:rPr>
                <w:ins w:id="65" w:author="Apple_111 (Manasa)" w:date="2024-05-09T22:39:00Z"/>
                <w:rFonts w:ascii="Arial" w:eastAsia="SimSun" w:hAnsi="Arial"/>
                <w:sz w:val="18"/>
                <w:lang w:eastAsia="ko-KR"/>
              </w:rPr>
            </w:pPr>
            <m:oMath>
              <m:r>
                <w:ins w:id="66" w:author="Apple_111 (Manasa)" w:date="2024-05-09T22:39:00Z">
                  <w:rPr>
                    <w:rFonts w:ascii="Cambria Math" w:eastAsia="Aptos" w:hAnsi="Cambria Math"/>
                    <w:sz w:val="18"/>
                    <w:lang w:eastAsia="ko-KR"/>
                  </w:rPr>
                  <m:t>1-</m:t>
                </w:ins>
              </m:r>
              <m:f>
                <m:fPr>
                  <m:ctrlPr>
                    <w:ins w:id="67" w:author="Apple_111 (Manasa)" w:date="2024-05-09T22:39:00Z">
                      <w:rPr>
                        <w:rFonts w:ascii="Cambria Math" w:eastAsia="Aptos" w:hAnsi="Cambria Math"/>
                        <w:i/>
                        <w:sz w:val="18"/>
                        <w:lang w:eastAsia="ko-KR"/>
                      </w:rPr>
                    </w:ins>
                  </m:ctrlPr>
                </m:fPr>
                <m:num>
                  <m:r>
                    <w:ins w:id="68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</m:t>
                    </w:ins>
                  </m:r>
                </m:num>
                <m:den>
                  <m:r>
                    <w:ins w:id="69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64</m:t>
                    </w:ins>
                  </m:r>
                </m:den>
              </m:f>
              <m:r>
                <w:ins w:id="70" w:author="Apple_111 (Manasa)" w:date="2024-05-09T22:39:00Z">
                  <w:rPr>
                    <w:rFonts w:ascii="Cambria Math" w:eastAsia="Aptos" w:hAnsi="Cambria Math"/>
                    <w:sz w:val="18"/>
                    <w:lang w:eastAsia="ko-KR"/>
                  </w:rPr>
                  <m:t xml:space="preserve"> </m:t>
                </w:ins>
              </m:r>
            </m:oMath>
            <w:ins w:id="71" w:author="Apple_111 (Manasa)" w:date="2024-05-09T22:39:00Z">
              <w:r w:rsidRPr="00717414">
                <w:rPr>
                  <w:rFonts w:ascii="Arial" w:eastAsia="Aptos" w:hAnsi="Arial"/>
                  <w:sz w:val="18"/>
                  <w:lang w:eastAsia="ko-KR"/>
                </w:rPr>
                <w:t xml:space="preserve">&lt; TDCP ≤ </w:t>
              </w:r>
            </w:ins>
            <m:oMath>
              <m:r>
                <w:ins w:id="72" w:author="Apple_111 (Manasa)" w:date="2024-05-09T22:39:00Z">
                  <w:rPr>
                    <w:rFonts w:ascii="Cambria Math" w:eastAsia="Aptos" w:hAnsi="Cambria Math"/>
                    <w:sz w:val="18"/>
                    <w:lang w:eastAsia="ko-KR"/>
                  </w:rPr>
                  <m:t xml:space="preserve">1- </m:t>
                </w:ins>
              </m:r>
              <m:f>
                <m:fPr>
                  <m:ctrlPr>
                    <w:ins w:id="73" w:author="Apple_111 (Manasa)" w:date="2024-05-09T22:39:00Z">
                      <w:rPr>
                        <w:rFonts w:ascii="Cambria Math" w:eastAsia="Aptos" w:hAnsi="Cambria Math"/>
                        <w:i/>
                        <w:sz w:val="18"/>
                        <w:lang w:eastAsia="ko-KR"/>
                      </w:rPr>
                    </w:ins>
                  </m:ctrlPr>
                </m:fPr>
                <m:num>
                  <m:r>
                    <w:ins w:id="74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</m:t>
                    </w:ins>
                  </m:r>
                </m:num>
                <m:den>
                  <m:r>
                    <w:ins w:id="75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64</m:t>
                    </w:ins>
                  </m:r>
                  <m:rad>
                    <m:radPr>
                      <m:degHide m:val="1"/>
                      <m:ctrlPr>
                        <w:ins w:id="76" w:author="Apple_111 (Manasa)" w:date="2024-05-09T22:39:00Z">
                          <w:rPr>
                            <w:rFonts w:ascii="Cambria Math" w:eastAsia="Aptos" w:hAnsi="Cambria Math"/>
                            <w:i/>
                            <w:sz w:val="18"/>
                            <w:lang w:eastAsia="ko-KR"/>
                          </w:rPr>
                        </w:ins>
                      </m:ctrlPr>
                    </m:radPr>
                    <m:deg/>
                    <m:e>
                      <m:r>
                        <w:ins w:id="77" w:author="Apple_111 (Manasa)" w:date="2024-05-09T22:39:00Z">
                          <w:rPr>
                            <w:rFonts w:ascii="Cambria Math" w:eastAsia="Aptos" w:hAnsi="Cambria Math"/>
                            <w:sz w:val="18"/>
                            <w:lang w:eastAsia="ko-KR"/>
                          </w:rPr>
                          <m:t>2</m:t>
                        </w:ins>
                      </m:r>
                    </m:e>
                  </m:rad>
                </m:den>
              </m:f>
            </m:oMath>
          </w:p>
        </w:tc>
      </w:tr>
      <w:tr w:rsidR="00717414" w:rsidRPr="00717414" w14:paraId="1AA5EDD3" w14:textId="77777777" w:rsidTr="008B2391">
        <w:trPr>
          <w:trHeight w:val="300"/>
          <w:jc w:val="center"/>
          <w:ins w:id="78" w:author="Apple_111 (Manasa)" w:date="2024-05-09T22:39:00Z"/>
        </w:trPr>
        <w:tc>
          <w:tcPr>
            <w:tcW w:w="1640" w:type="dxa"/>
            <w:shd w:val="clear" w:color="auto" w:fill="auto"/>
            <w:noWrap/>
            <w:hideMark/>
          </w:tcPr>
          <w:p w14:paraId="62BD99B6" w14:textId="77777777" w:rsidR="00717414" w:rsidRPr="00717414" w:rsidRDefault="00717414" w:rsidP="00717414">
            <w:pPr>
              <w:keepNext/>
              <w:keepLines/>
              <w:spacing w:after="0"/>
              <w:jc w:val="center"/>
              <w:rPr>
                <w:ins w:id="79" w:author="Apple_111 (Manasa)" w:date="2024-05-09T22:39:00Z"/>
                <w:rFonts w:ascii="Arial" w:eastAsia="SimSun" w:hAnsi="Arial"/>
                <w:sz w:val="18"/>
                <w:lang w:eastAsia="ko-KR"/>
              </w:rPr>
            </w:pPr>
            <w:ins w:id="80" w:author="Apple_111 (Manasa)" w:date="2024-05-09T22:39:00Z">
              <w:r w:rsidRPr="00717414">
                <w:rPr>
                  <w:rFonts w:ascii="Arial" w:eastAsia="SimSun" w:hAnsi="Arial"/>
                  <w:sz w:val="18"/>
                  <w:lang w:eastAsia="ko-KR"/>
                </w:rPr>
                <w:t>TDCP_4</w:t>
              </w:r>
            </w:ins>
          </w:p>
        </w:tc>
        <w:tc>
          <w:tcPr>
            <w:tcW w:w="2585" w:type="dxa"/>
            <w:shd w:val="clear" w:color="auto" w:fill="auto"/>
            <w:noWrap/>
            <w:hideMark/>
          </w:tcPr>
          <w:p w14:paraId="1EBED960" w14:textId="77777777" w:rsidR="00717414" w:rsidRPr="00717414" w:rsidRDefault="00717414" w:rsidP="00717414">
            <w:pPr>
              <w:keepNext/>
              <w:keepLines/>
              <w:spacing w:after="0"/>
              <w:jc w:val="center"/>
              <w:rPr>
                <w:ins w:id="81" w:author="Apple_111 (Manasa)" w:date="2024-05-09T22:39:00Z"/>
                <w:rFonts w:ascii="Arial" w:eastAsia="SimSun" w:hAnsi="Arial"/>
                <w:sz w:val="18"/>
                <w:lang w:eastAsia="ko-KR"/>
              </w:rPr>
            </w:pPr>
            <m:oMath>
              <m:r>
                <w:ins w:id="82" w:author="Apple_111 (Manasa)" w:date="2024-05-09T22:39:00Z">
                  <w:rPr>
                    <w:rFonts w:ascii="Cambria Math" w:eastAsia="Aptos" w:hAnsi="Cambria Math"/>
                    <w:sz w:val="18"/>
                    <w:lang w:eastAsia="ko-KR"/>
                  </w:rPr>
                  <m:t>1-</m:t>
                </w:ins>
              </m:r>
              <m:f>
                <m:fPr>
                  <m:ctrlPr>
                    <w:ins w:id="83" w:author="Apple_111 (Manasa)" w:date="2024-05-09T22:39:00Z">
                      <w:rPr>
                        <w:rFonts w:ascii="Cambria Math" w:eastAsia="Aptos" w:hAnsi="Cambria Math"/>
                        <w:i/>
                        <w:sz w:val="18"/>
                        <w:lang w:eastAsia="ko-KR"/>
                      </w:rPr>
                    </w:ins>
                  </m:ctrlPr>
                </m:fPr>
                <m:num>
                  <m:r>
                    <w:ins w:id="84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</m:t>
                    </w:ins>
                  </m:r>
                </m:num>
                <m:den>
                  <m:r>
                    <w:ins w:id="85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32</m:t>
                    </w:ins>
                  </m:r>
                  <m:rad>
                    <m:radPr>
                      <m:degHide m:val="1"/>
                      <m:ctrlPr>
                        <w:ins w:id="86" w:author="Apple_111 (Manasa)" w:date="2024-05-09T22:39:00Z">
                          <w:rPr>
                            <w:rFonts w:ascii="Cambria Math" w:eastAsia="Aptos" w:hAnsi="Cambria Math"/>
                            <w:i/>
                            <w:sz w:val="18"/>
                            <w:lang w:eastAsia="ko-KR"/>
                          </w:rPr>
                        </w:ins>
                      </m:ctrlPr>
                    </m:radPr>
                    <m:deg/>
                    <m:e>
                      <m:r>
                        <w:ins w:id="87" w:author="Apple_111 (Manasa)" w:date="2024-05-09T22:39:00Z">
                          <w:rPr>
                            <w:rFonts w:ascii="Cambria Math" w:eastAsia="Aptos" w:hAnsi="Cambria Math"/>
                            <w:sz w:val="18"/>
                            <w:lang w:eastAsia="ko-KR"/>
                          </w:rPr>
                          <m:t>2</m:t>
                        </w:ins>
                      </m:r>
                    </m:e>
                  </m:rad>
                </m:den>
              </m:f>
              <m:r>
                <w:ins w:id="88" w:author="Apple_111 (Manasa)" w:date="2024-05-09T22:39:00Z">
                  <w:rPr>
                    <w:rFonts w:ascii="Cambria Math" w:eastAsia="Aptos" w:hAnsi="Cambria Math"/>
                    <w:sz w:val="18"/>
                    <w:lang w:eastAsia="ko-KR"/>
                  </w:rPr>
                  <m:t xml:space="preserve"> </m:t>
                </w:ins>
              </m:r>
            </m:oMath>
            <w:ins w:id="89" w:author="Apple_111 (Manasa)" w:date="2024-05-09T22:39:00Z">
              <w:r w:rsidRPr="00717414">
                <w:rPr>
                  <w:rFonts w:ascii="Arial" w:eastAsia="Aptos" w:hAnsi="Arial"/>
                  <w:sz w:val="18"/>
                  <w:lang w:eastAsia="ko-KR"/>
                </w:rPr>
                <w:t xml:space="preserve">&lt; TDCP ≤ </w:t>
              </w:r>
            </w:ins>
            <m:oMath>
              <m:r>
                <w:ins w:id="90" w:author="Apple_111 (Manasa)" w:date="2024-05-09T22:39:00Z">
                  <w:rPr>
                    <w:rFonts w:ascii="Cambria Math" w:eastAsia="Aptos" w:hAnsi="Cambria Math"/>
                    <w:sz w:val="18"/>
                    <w:lang w:eastAsia="ko-KR"/>
                  </w:rPr>
                  <m:t xml:space="preserve">1- </m:t>
                </w:ins>
              </m:r>
              <m:f>
                <m:fPr>
                  <m:ctrlPr>
                    <w:ins w:id="91" w:author="Apple_111 (Manasa)" w:date="2024-05-09T22:39:00Z">
                      <w:rPr>
                        <w:rFonts w:ascii="Cambria Math" w:eastAsia="Aptos" w:hAnsi="Cambria Math"/>
                        <w:i/>
                        <w:sz w:val="18"/>
                        <w:lang w:eastAsia="ko-KR"/>
                      </w:rPr>
                    </w:ins>
                  </m:ctrlPr>
                </m:fPr>
                <m:num>
                  <m:r>
                    <w:ins w:id="92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</m:t>
                    </w:ins>
                  </m:r>
                </m:num>
                <m:den>
                  <m:r>
                    <w:ins w:id="93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64</m:t>
                    </w:ins>
                  </m:r>
                </m:den>
              </m:f>
            </m:oMath>
          </w:p>
        </w:tc>
      </w:tr>
      <w:tr w:rsidR="00717414" w:rsidRPr="00717414" w14:paraId="1B4D7B0D" w14:textId="77777777" w:rsidTr="008B2391">
        <w:trPr>
          <w:trHeight w:val="300"/>
          <w:jc w:val="center"/>
          <w:ins w:id="94" w:author="Apple_111 (Manasa)" w:date="2024-05-09T22:39:00Z"/>
        </w:trPr>
        <w:tc>
          <w:tcPr>
            <w:tcW w:w="1640" w:type="dxa"/>
            <w:shd w:val="clear" w:color="auto" w:fill="auto"/>
            <w:noWrap/>
            <w:hideMark/>
          </w:tcPr>
          <w:p w14:paraId="6AA18919" w14:textId="77777777" w:rsidR="00717414" w:rsidRPr="00717414" w:rsidRDefault="00717414" w:rsidP="00717414">
            <w:pPr>
              <w:keepNext/>
              <w:keepLines/>
              <w:spacing w:after="0"/>
              <w:jc w:val="center"/>
              <w:rPr>
                <w:ins w:id="95" w:author="Apple_111 (Manasa)" w:date="2024-05-09T22:39:00Z"/>
                <w:rFonts w:ascii="Arial" w:eastAsia="SimSun" w:hAnsi="Arial"/>
                <w:sz w:val="18"/>
                <w:lang w:eastAsia="ko-KR"/>
              </w:rPr>
            </w:pPr>
            <w:ins w:id="96" w:author="Apple_111 (Manasa)" w:date="2024-05-09T22:39:00Z">
              <w:r w:rsidRPr="00717414">
                <w:rPr>
                  <w:rFonts w:ascii="Arial" w:eastAsia="SimSun" w:hAnsi="Arial"/>
                  <w:sz w:val="18"/>
                  <w:lang w:eastAsia="ko-KR"/>
                </w:rPr>
                <w:t>TDCP_5</w:t>
              </w:r>
            </w:ins>
          </w:p>
        </w:tc>
        <w:tc>
          <w:tcPr>
            <w:tcW w:w="2585" w:type="dxa"/>
            <w:shd w:val="clear" w:color="auto" w:fill="auto"/>
            <w:noWrap/>
            <w:hideMark/>
          </w:tcPr>
          <w:p w14:paraId="52156EEE" w14:textId="77777777" w:rsidR="00717414" w:rsidRPr="00717414" w:rsidRDefault="00717414" w:rsidP="00717414">
            <w:pPr>
              <w:keepNext/>
              <w:keepLines/>
              <w:spacing w:after="0"/>
              <w:jc w:val="center"/>
              <w:rPr>
                <w:ins w:id="97" w:author="Apple_111 (Manasa)" w:date="2024-05-09T22:39:00Z"/>
                <w:rFonts w:ascii="Arial" w:eastAsia="SimSun" w:hAnsi="Arial"/>
                <w:sz w:val="18"/>
                <w:lang w:eastAsia="ko-KR"/>
              </w:rPr>
            </w:pPr>
            <m:oMath>
              <m:r>
                <w:ins w:id="98" w:author="Apple_111 (Manasa)" w:date="2024-05-09T22:39:00Z">
                  <w:rPr>
                    <w:rFonts w:ascii="Cambria Math" w:eastAsia="Aptos" w:hAnsi="Cambria Math"/>
                    <w:sz w:val="18"/>
                    <w:lang w:eastAsia="ko-KR"/>
                  </w:rPr>
                  <m:t>1-</m:t>
                </w:ins>
              </m:r>
              <m:f>
                <m:fPr>
                  <m:ctrlPr>
                    <w:ins w:id="99" w:author="Apple_111 (Manasa)" w:date="2024-05-09T22:39:00Z">
                      <w:rPr>
                        <w:rFonts w:ascii="Cambria Math" w:eastAsia="Aptos" w:hAnsi="Cambria Math"/>
                        <w:i/>
                        <w:sz w:val="18"/>
                        <w:lang w:eastAsia="ko-KR"/>
                      </w:rPr>
                    </w:ins>
                  </m:ctrlPr>
                </m:fPr>
                <m:num>
                  <m:r>
                    <w:ins w:id="100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</m:t>
                    </w:ins>
                  </m:r>
                </m:num>
                <m:den>
                  <m:r>
                    <w:ins w:id="101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32</m:t>
                    </w:ins>
                  </m:r>
                </m:den>
              </m:f>
              <m:r>
                <w:ins w:id="102" w:author="Apple_111 (Manasa)" w:date="2024-05-09T22:39:00Z">
                  <w:rPr>
                    <w:rFonts w:ascii="Cambria Math" w:eastAsia="Aptos" w:hAnsi="Cambria Math"/>
                    <w:sz w:val="18"/>
                    <w:lang w:eastAsia="ko-KR"/>
                  </w:rPr>
                  <m:t xml:space="preserve"> </m:t>
                </w:ins>
              </m:r>
            </m:oMath>
            <w:ins w:id="103" w:author="Apple_111 (Manasa)" w:date="2024-05-09T22:39:00Z">
              <w:r w:rsidRPr="00717414">
                <w:rPr>
                  <w:rFonts w:ascii="Arial" w:eastAsia="Aptos" w:hAnsi="Arial"/>
                  <w:sz w:val="18"/>
                  <w:lang w:eastAsia="ko-KR"/>
                </w:rPr>
                <w:t xml:space="preserve">&lt; TDCP ≤ </w:t>
              </w:r>
            </w:ins>
            <m:oMath>
              <m:r>
                <w:ins w:id="104" w:author="Apple_111 (Manasa)" w:date="2024-05-09T22:39:00Z">
                  <w:rPr>
                    <w:rFonts w:ascii="Cambria Math" w:eastAsia="Aptos" w:hAnsi="Cambria Math"/>
                    <w:sz w:val="18"/>
                    <w:lang w:eastAsia="ko-KR"/>
                  </w:rPr>
                  <m:t xml:space="preserve">1- </m:t>
                </w:ins>
              </m:r>
              <m:f>
                <m:fPr>
                  <m:ctrlPr>
                    <w:ins w:id="105" w:author="Apple_111 (Manasa)" w:date="2024-05-09T22:39:00Z">
                      <w:rPr>
                        <w:rFonts w:ascii="Cambria Math" w:eastAsia="Aptos" w:hAnsi="Cambria Math"/>
                        <w:i/>
                        <w:sz w:val="18"/>
                        <w:lang w:eastAsia="ko-KR"/>
                      </w:rPr>
                    </w:ins>
                  </m:ctrlPr>
                </m:fPr>
                <m:num>
                  <m:r>
                    <w:ins w:id="106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</m:t>
                    </w:ins>
                  </m:r>
                </m:num>
                <m:den>
                  <m:r>
                    <w:ins w:id="107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32</m:t>
                    </w:ins>
                  </m:r>
                  <m:rad>
                    <m:radPr>
                      <m:degHide m:val="1"/>
                      <m:ctrlPr>
                        <w:ins w:id="108" w:author="Apple_111 (Manasa)" w:date="2024-05-09T22:39:00Z">
                          <w:rPr>
                            <w:rFonts w:ascii="Cambria Math" w:eastAsia="Aptos" w:hAnsi="Cambria Math"/>
                            <w:i/>
                            <w:sz w:val="18"/>
                            <w:lang w:eastAsia="ko-KR"/>
                          </w:rPr>
                        </w:ins>
                      </m:ctrlPr>
                    </m:radPr>
                    <m:deg/>
                    <m:e>
                      <m:r>
                        <w:ins w:id="109" w:author="Apple_111 (Manasa)" w:date="2024-05-09T22:39:00Z">
                          <w:rPr>
                            <w:rFonts w:ascii="Cambria Math" w:eastAsia="Aptos" w:hAnsi="Cambria Math"/>
                            <w:sz w:val="18"/>
                            <w:lang w:eastAsia="ko-KR"/>
                          </w:rPr>
                          <m:t>2</m:t>
                        </w:ins>
                      </m:r>
                    </m:e>
                  </m:rad>
                </m:den>
              </m:f>
            </m:oMath>
          </w:p>
        </w:tc>
      </w:tr>
      <w:tr w:rsidR="00717414" w:rsidRPr="00717414" w14:paraId="70AEE921" w14:textId="77777777" w:rsidTr="008B2391">
        <w:trPr>
          <w:trHeight w:val="300"/>
          <w:jc w:val="center"/>
          <w:ins w:id="110" w:author="Apple_111 (Manasa)" w:date="2024-05-09T22:39:00Z"/>
        </w:trPr>
        <w:tc>
          <w:tcPr>
            <w:tcW w:w="1640" w:type="dxa"/>
            <w:shd w:val="clear" w:color="auto" w:fill="auto"/>
            <w:noWrap/>
          </w:tcPr>
          <w:p w14:paraId="06766C5B" w14:textId="77777777" w:rsidR="00717414" w:rsidRPr="00717414" w:rsidRDefault="00717414" w:rsidP="00717414">
            <w:pPr>
              <w:keepNext/>
              <w:keepLines/>
              <w:spacing w:after="0"/>
              <w:jc w:val="center"/>
              <w:rPr>
                <w:ins w:id="111" w:author="Apple_111 (Manasa)" w:date="2024-05-09T22:39:00Z"/>
                <w:rFonts w:ascii="Arial" w:eastAsia="SimSun" w:hAnsi="Arial"/>
                <w:sz w:val="18"/>
                <w:lang w:eastAsia="ko-KR"/>
              </w:rPr>
            </w:pPr>
            <w:ins w:id="112" w:author="Apple_111 (Manasa)" w:date="2024-05-09T22:39:00Z">
              <w:r w:rsidRPr="00717414">
                <w:rPr>
                  <w:rFonts w:ascii="Arial" w:eastAsia="SimSun" w:hAnsi="Arial"/>
                  <w:sz w:val="18"/>
                  <w:lang w:eastAsia="ko-KR"/>
                </w:rPr>
                <w:t>TDCP_6</w:t>
              </w:r>
            </w:ins>
          </w:p>
        </w:tc>
        <w:tc>
          <w:tcPr>
            <w:tcW w:w="2585" w:type="dxa"/>
            <w:shd w:val="clear" w:color="auto" w:fill="auto"/>
            <w:noWrap/>
          </w:tcPr>
          <w:p w14:paraId="08278F3E" w14:textId="77777777" w:rsidR="00717414" w:rsidRPr="00717414" w:rsidRDefault="00717414" w:rsidP="00717414">
            <w:pPr>
              <w:keepNext/>
              <w:keepLines/>
              <w:spacing w:after="0"/>
              <w:jc w:val="center"/>
              <w:rPr>
                <w:ins w:id="113" w:author="Apple_111 (Manasa)" w:date="2024-05-09T22:39:00Z"/>
                <w:rFonts w:ascii="Arial" w:eastAsia="SimSun" w:hAnsi="Arial"/>
                <w:sz w:val="18"/>
                <w:lang w:eastAsia="ko-KR"/>
              </w:rPr>
            </w:pPr>
            <m:oMath>
              <m:r>
                <w:ins w:id="114" w:author="Apple_111 (Manasa)" w:date="2024-05-09T22:39:00Z">
                  <w:rPr>
                    <w:rFonts w:ascii="Cambria Math" w:eastAsia="Aptos" w:hAnsi="Cambria Math"/>
                    <w:sz w:val="18"/>
                    <w:lang w:eastAsia="ko-KR"/>
                  </w:rPr>
                  <m:t>1-</m:t>
                </w:ins>
              </m:r>
              <m:f>
                <m:fPr>
                  <m:ctrlPr>
                    <w:ins w:id="115" w:author="Apple_111 (Manasa)" w:date="2024-05-09T22:39:00Z">
                      <w:rPr>
                        <w:rFonts w:ascii="Cambria Math" w:eastAsia="Aptos" w:hAnsi="Cambria Math"/>
                        <w:i/>
                        <w:sz w:val="18"/>
                        <w:lang w:eastAsia="ko-KR"/>
                      </w:rPr>
                    </w:ins>
                  </m:ctrlPr>
                </m:fPr>
                <m:num>
                  <m:r>
                    <w:ins w:id="116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</m:t>
                    </w:ins>
                  </m:r>
                </m:num>
                <m:den>
                  <m:r>
                    <w:ins w:id="117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16</m:t>
                    </w:ins>
                  </m:r>
                  <m:rad>
                    <m:radPr>
                      <m:degHide m:val="1"/>
                      <m:ctrlPr>
                        <w:ins w:id="118" w:author="Apple_111 (Manasa)" w:date="2024-05-09T22:39:00Z">
                          <w:rPr>
                            <w:rFonts w:ascii="Cambria Math" w:eastAsia="Aptos" w:hAnsi="Cambria Math"/>
                            <w:i/>
                            <w:sz w:val="18"/>
                            <w:lang w:eastAsia="ko-KR"/>
                          </w:rPr>
                        </w:ins>
                      </m:ctrlPr>
                    </m:radPr>
                    <m:deg/>
                    <m:e>
                      <m:r>
                        <w:ins w:id="119" w:author="Apple_111 (Manasa)" w:date="2024-05-09T22:39:00Z">
                          <w:rPr>
                            <w:rFonts w:ascii="Cambria Math" w:eastAsia="Aptos" w:hAnsi="Cambria Math"/>
                            <w:sz w:val="18"/>
                            <w:lang w:eastAsia="ko-KR"/>
                          </w:rPr>
                          <m:t>2</m:t>
                        </w:ins>
                      </m:r>
                    </m:e>
                  </m:rad>
                </m:den>
              </m:f>
              <m:r>
                <w:ins w:id="120" w:author="Apple_111 (Manasa)" w:date="2024-05-09T22:39:00Z">
                  <w:rPr>
                    <w:rFonts w:ascii="Cambria Math" w:eastAsia="Aptos" w:hAnsi="Cambria Math"/>
                    <w:sz w:val="18"/>
                    <w:lang w:eastAsia="ko-KR"/>
                  </w:rPr>
                  <m:t xml:space="preserve"> </m:t>
                </w:ins>
              </m:r>
            </m:oMath>
            <w:ins w:id="121" w:author="Apple_111 (Manasa)" w:date="2024-05-09T22:39:00Z">
              <w:r w:rsidRPr="00717414">
                <w:rPr>
                  <w:rFonts w:ascii="Arial" w:eastAsia="Aptos" w:hAnsi="Arial"/>
                  <w:sz w:val="18"/>
                  <w:lang w:eastAsia="ko-KR"/>
                </w:rPr>
                <w:t xml:space="preserve">&lt; TDCP ≤ </w:t>
              </w:r>
            </w:ins>
            <m:oMath>
              <m:r>
                <w:ins w:id="122" w:author="Apple_111 (Manasa)" w:date="2024-05-09T22:39:00Z">
                  <w:rPr>
                    <w:rFonts w:ascii="Cambria Math" w:eastAsia="Aptos" w:hAnsi="Cambria Math"/>
                    <w:sz w:val="18"/>
                    <w:lang w:eastAsia="ko-KR"/>
                  </w:rPr>
                  <m:t xml:space="preserve">1- </m:t>
                </w:ins>
              </m:r>
              <m:f>
                <m:fPr>
                  <m:ctrlPr>
                    <w:ins w:id="123" w:author="Apple_111 (Manasa)" w:date="2024-05-09T22:39:00Z">
                      <w:rPr>
                        <w:rFonts w:ascii="Cambria Math" w:eastAsia="Aptos" w:hAnsi="Cambria Math"/>
                        <w:i/>
                        <w:sz w:val="18"/>
                        <w:lang w:eastAsia="ko-KR"/>
                      </w:rPr>
                    </w:ins>
                  </m:ctrlPr>
                </m:fPr>
                <m:num>
                  <m:r>
                    <w:ins w:id="124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</m:t>
                    </w:ins>
                  </m:r>
                </m:num>
                <m:den>
                  <m:r>
                    <w:ins w:id="125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32</m:t>
                    </w:ins>
                  </m:r>
                </m:den>
              </m:f>
            </m:oMath>
          </w:p>
        </w:tc>
      </w:tr>
      <w:tr w:rsidR="00717414" w:rsidRPr="00717414" w14:paraId="7E95EB2E" w14:textId="77777777" w:rsidTr="008B2391">
        <w:trPr>
          <w:trHeight w:val="300"/>
          <w:jc w:val="center"/>
          <w:ins w:id="126" w:author="Apple_111 (Manasa)" w:date="2024-05-09T22:39:00Z"/>
        </w:trPr>
        <w:tc>
          <w:tcPr>
            <w:tcW w:w="1640" w:type="dxa"/>
            <w:shd w:val="clear" w:color="auto" w:fill="auto"/>
            <w:noWrap/>
          </w:tcPr>
          <w:p w14:paraId="01328C41" w14:textId="77777777" w:rsidR="00717414" w:rsidRPr="00717414" w:rsidRDefault="00717414" w:rsidP="00717414">
            <w:pPr>
              <w:keepNext/>
              <w:keepLines/>
              <w:spacing w:after="0"/>
              <w:jc w:val="center"/>
              <w:rPr>
                <w:ins w:id="127" w:author="Apple_111 (Manasa)" w:date="2024-05-09T22:39:00Z"/>
                <w:rFonts w:ascii="Arial" w:eastAsia="SimSun" w:hAnsi="Arial"/>
                <w:sz w:val="18"/>
                <w:lang w:eastAsia="ko-KR"/>
              </w:rPr>
            </w:pPr>
            <w:ins w:id="128" w:author="Apple_111 (Manasa)" w:date="2024-05-09T22:39:00Z">
              <w:r w:rsidRPr="00717414">
                <w:rPr>
                  <w:rFonts w:ascii="Arial" w:eastAsia="SimSun" w:hAnsi="Arial"/>
                  <w:sz w:val="18"/>
                  <w:lang w:eastAsia="ko-KR"/>
                </w:rPr>
                <w:t>TDCP_7</w:t>
              </w:r>
            </w:ins>
          </w:p>
        </w:tc>
        <w:tc>
          <w:tcPr>
            <w:tcW w:w="2585" w:type="dxa"/>
            <w:shd w:val="clear" w:color="auto" w:fill="auto"/>
            <w:noWrap/>
          </w:tcPr>
          <w:p w14:paraId="0B3B576F" w14:textId="77777777" w:rsidR="00717414" w:rsidRPr="00717414" w:rsidRDefault="00717414" w:rsidP="00717414">
            <w:pPr>
              <w:keepNext/>
              <w:keepLines/>
              <w:spacing w:after="0"/>
              <w:jc w:val="center"/>
              <w:rPr>
                <w:ins w:id="129" w:author="Apple_111 (Manasa)" w:date="2024-05-09T22:39:00Z"/>
                <w:rFonts w:ascii="Arial" w:eastAsia="SimSun" w:hAnsi="Arial"/>
                <w:sz w:val="18"/>
                <w:lang w:eastAsia="ko-KR"/>
              </w:rPr>
            </w:pPr>
            <m:oMath>
              <m:r>
                <w:ins w:id="130" w:author="Apple_111 (Manasa)" w:date="2024-05-09T22:39:00Z">
                  <w:rPr>
                    <w:rFonts w:ascii="Cambria Math" w:eastAsia="Aptos" w:hAnsi="Cambria Math"/>
                    <w:sz w:val="18"/>
                    <w:lang w:eastAsia="ko-KR"/>
                  </w:rPr>
                  <m:t>1-</m:t>
                </w:ins>
              </m:r>
              <m:f>
                <m:fPr>
                  <m:ctrlPr>
                    <w:ins w:id="131" w:author="Apple_111 (Manasa)" w:date="2024-05-09T22:39:00Z">
                      <w:rPr>
                        <w:rFonts w:ascii="Cambria Math" w:eastAsia="Aptos" w:hAnsi="Cambria Math"/>
                        <w:i/>
                        <w:sz w:val="18"/>
                        <w:lang w:eastAsia="ko-KR"/>
                      </w:rPr>
                    </w:ins>
                  </m:ctrlPr>
                </m:fPr>
                <m:num>
                  <m:r>
                    <w:ins w:id="132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</m:t>
                    </w:ins>
                  </m:r>
                </m:num>
                <m:den>
                  <m:r>
                    <w:ins w:id="133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16</m:t>
                    </w:ins>
                  </m:r>
                </m:den>
              </m:f>
              <m:r>
                <w:ins w:id="134" w:author="Apple_111 (Manasa)" w:date="2024-05-09T22:39:00Z">
                  <w:rPr>
                    <w:rFonts w:ascii="Cambria Math" w:eastAsia="Aptos" w:hAnsi="Cambria Math"/>
                    <w:sz w:val="18"/>
                    <w:lang w:eastAsia="ko-KR"/>
                  </w:rPr>
                  <m:t xml:space="preserve"> </m:t>
                </w:ins>
              </m:r>
            </m:oMath>
            <w:ins w:id="135" w:author="Apple_111 (Manasa)" w:date="2024-05-09T22:39:00Z">
              <w:r w:rsidRPr="00717414">
                <w:rPr>
                  <w:rFonts w:ascii="Arial" w:eastAsia="Aptos" w:hAnsi="Arial"/>
                  <w:sz w:val="18"/>
                  <w:lang w:eastAsia="ko-KR"/>
                </w:rPr>
                <w:t xml:space="preserve">&lt; TDCP ≤ </w:t>
              </w:r>
            </w:ins>
            <m:oMath>
              <m:r>
                <w:ins w:id="136" w:author="Apple_111 (Manasa)" w:date="2024-05-09T22:39:00Z">
                  <w:rPr>
                    <w:rFonts w:ascii="Cambria Math" w:eastAsia="Aptos" w:hAnsi="Cambria Math"/>
                    <w:sz w:val="18"/>
                    <w:lang w:eastAsia="ko-KR"/>
                  </w:rPr>
                  <m:t xml:space="preserve">1- </m:t>
                </w:ins>
              </m:r>
              <m:f>
                <m:fPr>
                  <m:ctrlPr>
                    <w:ins w:id="137" w:author="Apple_111 (Manasa)" w:date="2024-05-09T22:39:00Z">
                      <w:rPr>
                        <w:rFonts w:ascii="Cambria Math" w:eastAsia="Aptos" w:hAnsi="Cambria Math"/>
                        <w:i/>
                        <w:sz w:val="18"/>
                        <w:lang w:eastAsia="ko-KR"/>
                      </w:rPr>
                    </w:ins>
                  </m:ctrlPr>
                </m:fPr>
                <m:num>
                  <m:r>
                    <w:ins w:id="138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</m:t>
                    </w:ins>
                  </m:r>
                </m:num>
                <m:den>
                  <m:r>
                    <w:ins w:id="139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16</m:t>
                    </w:ins>
                  </m:r>
                  <m:rad>
                    <m:radPr>
                      <m:degHide m:val="1"/>
                      <m:ctrlPr>
                        <w:ins w:id="140" w:author="Apple_111 (Manasa)" w:date="2024-05-09T22:39:00Z">
                          <w:rPr>
                            <w:rFonts w:ascii="Cambria Math" w:eastAsia="Aptos" w:hAnsi="Cambria Math"/>
                            <w:i/>
                            <w:sz w:val="18"/>
                            <w:lang w:eastAsia="ko-KR"/>
                          </w:rPr>
                        </w:ins>
                      </m:ctrlPr>
                    </m:radPr>
                    <m:deg/>
                    <m:e>
                      <m:r>
                        <w:ins w:id="141" w:author="Apple_111 (Manasa)" w:date="2024-05-09T22:39:00Z">
                          <w:rPr>
                            <w:rFonts w:ascii="Cambria Math" w:eastAsia="Aptos" w:hAnsi="Cambria Math"/>
                            <w:sz w:val="18"/>
                            <w:lang w:eastAsia="ko-KR"/>
                          </w:rPr>
                          <m:t>2</m:t>
                        </w:ins>
                      </m:r>
                    </m:e>
                  </m:rad>
                </m:den>
              </m:f>
            </m:oMath>
          </w:p>
        </w:tc>
      </w:tr>
      <w:tr w:rsidR="00717414" w:rsidRPr="00717414" w14:paraId="300DA6AE" w14:textId="77777777" w:rsidTr="008B2391">
        <w:trPr>
          <w:trHeight w:val="300"/>
          <w:jc w:val="center"/>
          <w:ins w:id="142" w:author="Apple_111 (Manasa)" w:date="2024-05-09T22:39:00Z"/>
        </w:trPr>
        <w:tc>
          <w:tcPr>
            <w:tcW w:w="1640" w:type="dxa"/>
            <w:shd w:val="clear" w:color="auto" w:fill="auto"/>
            <w:noWrap/>
          </w:tcPr>
          <w:p w14:paraId="586C2F58" w14:textId="77777777" w:rsidR="00717414" w:rsidRPr="00717414" w:rsidRDefault="00717414" w:rsidP="00717414">
            <w:pPr>
              <w:keepNext/>
              <w:keepLines/>
              <w:spacing w:after="0"/>
              <w:jc w:val="center"/>
              <w:rPr>
                <w:ins w:id="143" w:author="Apple_111 (Manasa)" w:date="2024-05-09T22:39:00Z"/>
                <w:rFonts w:ascii="Arial" w:eastAsia="SimSun" w:hAnsi="Arial"/>
                <w:sz w:val="18"/>
                <w:lang w:eastAsia="ko-KR"/>
              </w:rPr>
            </w:pPr>
            <w:ins w:id="144" w:author="Apple_111 (Manasa)" w:date="2024-05-09T22:39:00Z">
              <w:r w:rsidRPr="00717414">
                <w:rPr>
                  <w:rFonts w:ascii="Arial" w:eastAsia="SimSun" w:hAnsi="Arial"/>
                  <w:sz w:val="18"/>
                  <w:lang w:eastAsia="ko-KR"/>
                </w:rPr>
                <w:t>TDCP_8</w:t>
              </w:r>
            </w:ins>
          </w:p>
        </w:tc>
        <w:tc>
          <w:tcPr>
            <w:tcW w:w="2585" w:type="dxa"/>
            <w:shd w:val="clear" w:color="auto" w:fill="auto"/>
            <w:noWrap/>
          </w:tcPr>
          <w:p w14:paraId="49612D24" w14:textId="77777777" w:rsidR="00717414" w:rsidRPr="00717414" w:rsidRDefault="00717414" w:rsidP="00717414">
            <w:pPr>
              <w:keepNext/>
              <w:keepLines/>
              <w:spacing w:after="0"/>
              <w:jc w:val="center"/>
              <w:rPr>
                <w:ins w:id="145" w:author="Apple_111 (Manasa)" w:date="2024-05-09T22:39:00Z"/>
                <w:rFonts w:ascii="Arial" w:eastAsia="SimSun" w:hAnsi="Arial"/>
                <w:sz w:val="18"/>
                <w:lang w:eastAsia="ko-KR"/>
              </w:rPr>
            </w:pPr>
            <m:oMath>
              <m:r>
                <w:ins w:id="146" w:author="Apple_111 (Manasa)" w:date="2024-05-09T22:39:00Z">
                  <w:rPr>
                    <w:rFonts w:ascii="Cambria Math" w:eastAsia="Aptos" w:hAnsi="Cambria Math"/>
                    <w:sz w:val="18"/>
                    <w:lang w:eastAsia="ko-KR"/>
                  </w:rPr>
                  <m:t>1-</m:t>
                </w:ins>
              </m:r>
              <m:f>
                <m:fPr>
                  <m:ctrlPr>
                    <w:ins w:id="147" w:author="Apple_111 (Manasa)" w:date="2024-05-09T22:39:00Z">
                      <w:rPr>
                        <w:rFonts w:ascii="Cambria Math" w:eastAsia="Aptos" w:hAnsi="Cambria Math"/>
                        <w:i/>
                        <w:sz w:val="18"/>
                        <w:lang w:eastAsia="ko-KR"/>
                      </w:rPr>
                    </w:ins>
                  </m:ctrlPr>
                </m:fPr>
                <m:num>
                  <m:r>
                    <w:ins w:id="148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</m:t>
                    </w:ins>
                  </m:r>
                </m:num>
                <m:den>
                  <m:r>
                    <w:ins w:id="149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8</m:t>
                    </w:ins>
                  </m:r>
                  <m:rad>
                    <m:radPr>
                      <m:degHide m:val="1"/>
                      <m:ctrlPr>
                        <w:ins w:id="150" w:author="Apple_111 (Manasa)" w:date="2024-05-09T22:39:00Z">
                          <w:rPr>
                            <w:rFonts w:ascii="Cambria Math" w:eastAsia="Aptos" w:hAnsi="Cambria Math"/>
                            <w:i/>
                            <w:sz w:val="18"/>
                            <w:lang w:eastAsia="ko-KR"/>
                          </w:rPr>
                        </w:ins>
                      </m:ctrlPr>
                    </m:radPr>
                    <m:deg/>
                    <m:e>
                      <m:r>
                        <w:ins w:id="151" w:author="Apple_111 (Manasa)" w:date="2024-05-09T22:39:00Z">
                          <w:rPr>
                            <w:rFonts w:ascii="Cambria Math" w:eastAsia="Aptos" w:hAnsi="Cambria Math"/>
                            <w:sz w:val="18"/>
                            <w:lang w:eastAsia="ko-KR"/>
                          </w:rPr>
                          <m:t>2</m:t>
                        </w:ins>
                      </m:r>
                    </m:e>
                  </m:rad>
                </m:den>
              </m:f>
              <m:r>
                <w:ins w:id="152" w:author="Apple_111 (Manasa)" w:date="2024-05-09T22:39:00Z">
                  <w:rPr>
                    <w:rFonts w:ascii="Cambria Math" w:eastAsia="Aptos" w:hAnsi="Cambria Math"/>
                    <w:sz w:val="18"/>
                    <w:lang w:eastAsia="ko-KR"/>
                  </w:rPr>
                  <m:t xml:space="preserve"> </m:t>
                </w:ins>
              </m:r>
            </m:oMath>
            <w:ins w:id="153" w:author="Apple_111 (Manasa)" w:date="2024-05-09T22:39:00Z">
              <w:r w:rsidRPr="00717414">
                <w:rPr>
                  <w:rFonts w:ascii="Arial" w:eastAsia="Aptos" w:hAnsi="Arial"/>
                  <w:sz w:val="18"/>
                  <w:lang w:eastAsia="ko-KR"/>
                </w:rPr>
                <w:t xml:space="preserve">&lt; TDCP ≤ </w:t>
              </w:r>
            </w:ins>
            <m:oMath>
              <m:r>
                <w:ins w:id="154" w:author="Apple_111 (Manasa)" w:date="2024-05-09T22:39:00Z">
                  <w:rPr>
                    <w:rFonts w:ascii="Cambria Math" w:eastAsia="Aptos" w:hAnsi="Cambria Math"/>
                    <w:sz w:val="18"/>
                    <w:lang w:eastAsia="ko-KR"/>
                  </w:rPr>
                  <m:t xml:space="preserve">1- </m:t>
                </w:ins>
              </m:r>
              <m:f>
                <m:fPr>
                  <m:ctrlPr>
                    <w:ins w:id="155" w:author="Apple_111 (Manasa)" w:date="2024-05-09T22:39:00Z">
                      <w:rPr>
                        <w:rFonts w:ascii="Cambria Math" w:eastAsia="Aptos" w:hAnsi="Cambria Math"/>
                        <w:i/>
                        <w:sz w:val="18"/>
                        <w:lang w:eastAsia="ko-KR"/>
                      </w:rPr>
                    </w:ins>
                  </m:ctrlPr>
                </m:fPr>
                <m:num>
                  <m:r>
                    <w:ins w:id="156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</m:t>
                    </w:ins>
                  </m:r>
                </m:num>
                <m:den>
                  <m:r>
                    <w:ins w:id="157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16</m:t>
                    </w:ins>
                  </m:r>
                </m:den>
              </m:f>
            </m:oMath>
          </w:p>
        </w:tc>
      </w:tr>
      <w:tr w:rsidR="00717414" w:rsidRPr="00717414" w14:paraId="298B8323" w14:textId="77777777" w:rsidTr="008B2391">
        <w:trPr>
          <w:trHeight w:val="300"/>
          <w:jc w:val="center"/>
          <w:ins w:id="158" w:author="Apple_111 (Manasa)" w:date="2024-05-09T22:39:00Z"/>
        </w:trPr>
        <w:tc>
          <w:tcPr>
            <w:tcW w:w="1640" w:type="dxa"/>
            <w:shd w:val="clear" w:color="auto" w:fill="auto"/>
            <w:noWrap/>
          </w:tcPr>
          <w:p w14:paraId="16C02A92" w14:textId="77777777" w:rsidR="00717414" w:rsidRPr="00717414" w:rsidRDefault="00717414" w:rsidP="00717414">
            <w:pPr>
              <w:keepNext/>
              <w:keepLines/>
              <w:spacing w:after="0"/>
              <w:jc w:val="center"/>
              <w:rPr>
                <w:ins w:id="159" w:author="Apple_111 (Manasa)" w:date="2024-05-09T22:39:00Z"/>
                <w:rFonts w:ascii="Arial" w:eastAsia="SimSun" w:hAnsi="Arial"/>
                <w:sz w:val="18"/>
                <w:lang w:eastAsia="ko-KR"/>
              </w:rPr>
            </w:pPr>
            <w:ins w:id="160" w:author="Apple_111 (Manasa)" w:date="2024-05-09T22:39:00Z">
              <w:r w:rsidRPr="00717414">
                <w:rPr>
                  <w:rFonts w:ascii="Arial" w:eastAsia="SimSun" w:hAnsi="Arial"/>
                  <w:sz w:val="18"/>
                  <w:lang w:eastAsia="ko-KR"/>
                </w:rPr>
                <w:t>TDCP_9</w:t>
              </w:r>
            </w:ins>
          </w:p>
        </w:tc>
        <w:tc>
          <w:tcPr>
            <w:tcW w:w="2585" w:type="dxa"/>
            <w:shd w:val="clear" w:color="auto" w:fill="auto"/>
            <w:noWrap/>
          </w:tcPr>
          <w:p w14:paraId="652DCFD8" w14:textId="77777777" w:rsidR="00717414" w:rsidRPr="00717414" w:rsidRDefault="00717414" w:rsidP="00717414">
            <w:pPr>
              <w:keepNext/>
              <w:keepLines/>
              <w:spacing w:after="0"/>
              <w:jc w:val="center"/>
              <w:rPr>
                <w:ins w:id="161" w:author="Apple_111 (Manasa)" w:date="2024-05-09T22:39:00Z"/>
                <w:rFonts w:ascii="Arial" w:eastAsia="SimSun" w:hAnsi="Arial"/>
                <w:sz w:val="18"/>
                <w:lang w:eastAsia="ko-KR"/>
              </w:rPr>
            </w:pPr>
            <m:oMath>
              <m:r>
                <w:ins w:id="162" w:author="Apple_111 (Manasa)" w:date="2024-05-09T22:39:00Z">
                  <w:rPr>
                    <w:rFonts w:ascii="Cambria Math" w:eastAsia="Aptos" w:hAnsi="Cambria Math"/>
                    <w:sz w:val="18"/>
                    <w:lang w:eastAsia="ko-KR"/>
                  </w:rPr>
                  <m:t>1-</m:t>
                </w:ins>
              </m:r>
              <m:f>
                <m:fPr>
                  <m:ctrlPr>
                    <w:ins w:id="163" w:author="Apple_111 (Manasa)" w:date="2024-05-09T22:39:00Z">
                      <w:rPr>
                        <w:rFonts w:ascii="Cambria Math" w:eastAsia="Aptos" w:hAnsi="Cambria Math"/>
                        <w:i/>
                        <w:sz w:val="18"/>
                        <w:lang w:eastAsia="ko-KR"/>
                      </w:rPr>
                    </w:ins>
                  </m:ctrlPr>
                </m:fPr>
                <m:num>
                  <m:r>
                    <w:ins w:id="164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</m:t>
                    </w:ins>
                  </m:r>
                </m:num>
                <m:den>
                  <m:r>
                    <w:ins w:id="165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8</m:t>
                    </w:ins>
                  </m:r>
                </m:den>
              </m:f>
            </m:oMath>
            <w:ins w:id="166" w:author="Apple_111 (Manasa)" w:date="2024-05-09T22:39:00Z">
              <w:r w:rsidRPr="00717414">
                <w:rPr>
                  <w:rFonts w:ascii="Arial" w:eastAsia="Aptos" w:hAnsi="Arial"/>
                  <w:sz w:val="18"/>
                  <w:lang w:eastAsia="ko-KR"/>
                </w:rPr>
                <w:t xml:space="preserve"> &lt; TDCP ≤ </w:t>
              </w:r>
            </w:ins>
            <m:oMath>
              <m:r>
                <w:ins w:id="167" w:author="Apple_111 (Manasa)" w:date="2024-05-09T22:39:00Z">
                  <w:rPr>
                    <w:rFonts w:ascii="Cambria Math" w:eastAsia="Aptos" w:hAnsi="Cambria Math"/>
                    <w:sz w:val="18"/>
                    <w:lang w:eastAsia="ko-KR"/>
                  </w:rPr>
                  <m:t xml:space="preserve">1- </m:t>
                </w:ins>
              </m:r>
              <m:f>
                <m:fPr>
                  <m:ctrlPr>
                    <w:ins w:id="168" w:author="Apple_111 (Manasa)" w:date="2024-05-09T22:39:00Z">
                      <w:rPr>
                        <w:rFonts w:ascii="Cambria Math" w:eastAsia="Aptos" w:hAnsi="Cambria Math"/>
                        <w:i/>
                        <w:sz w:val="18"/>
                        <w:lang w:eastAsia="ko-KR"/>
                      </w:rPr>
                    </w:ins>
                  </m:ctrlPr>
                </m:fPr>
                <m:num>
                  <m:r>
                    <w:ins w:id="169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</m:t>
                    </w:ins>
                  </m:r>
                </m:num>
                <m:den>
                  <m:r>
                    <w:ins w:id="170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8</m:t>
                    </w:ins>
                  </m:r>
                  <m:rad>
                    <m:radPr>
                      <m:degHide m:val="1"/>
                      <m:ctrlPr>
                        <w:ins w:id="171" w:author="Apple_111 (Manasa)" w:date="2024-05-09T22:39:00Z">
                          <w:rPr>
                            <w:rFonts w:ascii="Cambria Math" w:eastAsia="Aptos" w:hAnsi="Cambria Math"/>
                            <w:i/>
                            <w:sz w:val="18"/>
                            <w:lang w:eastAsia="ko-KR"/>
                          </w:rPr>
                        </w:ins>
                      </m:ctrlPr>
                    </m:radPr>
                    <m:deg/>
                    <m:e>
                      <m:r>
                        <w:ins w:id="172" w:author="Apple_111 (Manasa)" w:date="2024-05-09T22:39:00Z">
                          <w:rPr>
                            <w:rFonts w:ascii="Cambria Math" w:eastAsia="Aptos" w:hAnsi="Cambria Math"/>
                            <w:sz w:val="18"/>
                            <w:lang w:eastAsia="ko-KR"/>
                          </w:rPr>
                          <m:t>2</m:t>
                        </w:ins>
                      </m:r>
                    </m:e>
                  </m:rad>
                </m:den>
              </m:f>
            </m:oMath>
          </w:p>
        </w:tc>
      </w:tr>
      <w:tr w:rsidR="00717414" w:rsidRPr="00717414" w14:paraId="50A4AC9F" w14:textId="77777777" w:rsidTr="008B2391">
        <w:trPr>
          <w:trHeight w:val="300"/>
          <w:jc w:val="center"/>
          <w:ins w:id="173" w:author="Apple_111 (Manasa)" w:date="2024-05-09T22:39:00Z"/>
        </w:trPr>
        <w:tc>
          <w:tcPr>
            <w:tcW w:w="1640" w:type="dxa"/>
            <w:shd w:val="clear" w:color="auto" w:fill="auto"/>
            <w:noWrap/>
          </w:tcPr>
          <w:p w14:paraId="68329E3E" w14:textId="77777777" w:rsidR="00717414" w:rsidRPr="00717414" w:rsidRDefault="00717414" w:rsidP="00717414">
            <w:pPr>
              <w:keepNext/>
              <w:keepLines/>
              <w:spacing w:after="0"/>
              <w:jc w:val="center"/>
              <w:rPr>
                <w:ins w:id="174" w:author="Apple_111 (Manasa)" w:date="2024-05-09T22:39:00Z"/>
                <w:rFonts w:ascii="Arial" w:eastAsia="SimSun" w:hAnsi="Arial"/>
                <w:sz w:val="18"/>
                <w:lang w:eastAsia="ko-KR"/>
              </w:rPr>
            </w:pPr>
            <w:ins w:id="175" w:author="Apple_111 (Manasa)" w:date="2024-05-09T22:39:00Z">
              <w:r w:rsidRPr="00717414">
                <w:rPr>
                  <w:rFonts w:ascii="Arial" w:eastAsia="SimSun" w:hAnsi="Arial"/>
                  <w:sz w:val="18"/>
                  <w:lang w:eastAsia="ko-KR"/>
                </w:rPr>
                <w:t>TDCP_10</w:t>
              </w:r>
            </w:ins>
          </w:p>
        </w:tc>
        <w:tc>
          <w:tcPr>
            <w:tcW w:w="2585" w:type="dxa"/>
            <w:shd w:val="clear" w:color="auto" w:fill="auto"/>
            <w:noWrap/>
          </w:tcPr>
          <w:p w14:paraId="78EDAA21" w14:textId="77777777" w:rsidR="00717414" w:rsidRPr="00717414" w:rsidRDefault="00717414" w:rsidP="00717414">
            <w:pPr>
              <w:keepNext/>
              <w:keepLines/>
              <w:spacing w:after="0"/>
              <w:jc w:val="center"/>
              <w:rPr>
                <w:ins w:id="176" w:author="Apple_111 (Manasa)" w:date="2024-05-09T22:39:00Z"/>
                <w:rFonts w:ascii="Arial" w:eastAsia="SimSun" w:hAnsi="Arial"/>
                <w:sz w:val="18"/>
                <w:lang w:eastAsia="ko-KR"/>
              </w:rPr>
            </w:pPr>
            <m:oMath>
              <m:r>
                <w:ins w:id="177" w:author="Apple_111 (Manasa)" w:date="2024-05-09T22:39:00Z">
                  <w:rPr>
                    <w:rFonts w:ascii="Cambria Math" w:eastAsia="Aptos" w:hAnsi="Cambria Math"/>
                    <w:sz w:val="18"/>
                    <w:lang w:eastAsia="ko-KR"/>
                  </w:rPr>
                  <m:t>1-</m:t>
                </w:ins>
              </m:r>
              <m:f>
                <m:fPr>
                  <m:ctrlPr>
                    <w:ins w:id="178" w:author="Apple_111 (Manasa)" w:date="2024-05-09T22:39:00Z">
                      <w:rPr>
                        <w:rFonts w:ascii="Cambria Math" w:eastAsia="Aptos" w:hAnsi="Cambria Math"/>
                        <w:i/>
                        <w:sz w:val="18"/>
                        <w:lang w:eastAsia="ko-KR"/>
                      </w:rPr>
                    </w:ins>
                  </m:ctrlPr>
                </m:fPr>
                <m:num>
                  <m:r>
                    <w:ins w:id="179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</m:t>
                    </w:ins>
                  </m:r>
                </m:num>
                <m:den>
                  <m:r>
                    <w:ins w:id="180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4</m:t>
                    </w:ins>
                  </m:r>
                  <m:rad>
                    <m:radPr>
                      <m:degHide m:val="1"/>
                      <m:ctrlPr>
                        <w:ins w:id="181" w:author="Apple_111 (Manasa)" w:date="2024-05-09T22:39:00Z">
                          <w:rPr>
                            <w:rFonts w:ascii="Cambria Math" w:eastAsia="Aptos" w:hAnsi="Cambria Math"/>
                            <w:i/>
                            <w:sz w:val="18"/>
                            <w:lang w:eastAsia="ko-KR"/>
                          </w:rPr>
                        </w:ins>
                      </m:ctrlPr>
                    </m:radPr>
                    <m:deg/>
                    <m:e>
                      <m:r>
                        <w:ins w:id="182" w:author="Apple_111 (Manasa)" w:date="2024-05-09T22:39:00Z">
                          <w:rPr>
                            <w:rFonts w:ascii="Cambria Math" w:eastAsia="Aptos" w:hAnsi="Cambria Math"/>
                            <w:sz w:val="18"/>
                            <w:lang w:eastAsia="ko-KR"/>
                          </w:rPr>
                          <m:t>2</m:t>
                        </w:ins>
                      </m:r>
                    </m:e>
                  </m:rad>
                </m:den>
              </m:f>
              <m:r>
                <w:ins w:id="183" w:author="Apple_111 (Manasa)" w:date="2024-05-09T22:39:00Z">
                  <w:rPr>
                    <w:rFonts w:ascii="Cambria Math" w:eastAsia="Aptos" w:hAnsi="Cambria Math"/>
                    <w:sz w:val="18"/>
                    <w:lang w:eastAsia="ko-KR"/>
                  </w:rPr>
                  <m:t xml:space="preserve"> </m:t>
                </w:ins>
              </m:r>
            </m:oMath>
            <w:ins w:id="184" w:author="Apple_111 (Manasa)" w:date="2024-05-09T22:39:00Z">
              <w:r w:rsidRPr="00717414">
                <w:rPr>
                  <w:rFonts w:ascii="Arial" w:eastAsia="Aptos" w:hAnsi="Arial"/>
                  <w:sz w:val="18"/>
                  <w:lang w:eastAsia="ko-KR"/>
                </w:rPr>
                <w:t xml:space="preserve">&lt; TDCP ≤ </w:t>
              </w:r>
            </w:ins>
            <m:oMath>
              <m:r>
                <w:ins w:id="185" w:author="Apple_111 (Manasa)" w:date="2024-05-09T22:39:00Z">
                  <w:rPr>
                    <w:rFonts w:ascii="Cambria Math" w:eastAsia="Aptos" w:hAnsi="Cambria Math"/>
                    <w:sz w:val="18"/>
                    <w:lang w:eastAsia="ko-KR"/>
                  </w:rPr>
                  <m:t xml:space="preserve">1- </m:t>
                </w:ins>
              </m:r>
              <m:f>
                <m:fPr>
                  <m:ctrlPr>
                    <w:ins w:id="186" w:author="Apple_111 (Manasa)" w:date="2024-05-09T22:39:00Z">
                      <w:rPr>
                        <w:rFonts w:ascii="Cambria Math" w:eastAsia="Aptos" w:hAnsi="Cambria Math"/>
                        <w:i/>
                        <w:sz w:val="18"/>
                        <w:lang w:eastAsia="ko-KR"/>
                      </w:rPr>
                    </w:ins>
                  </m:ctrlPr>
                </m:fPr>
                <m:num>
                  <m:r>
                    <w:ins w:id="187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</m:t>
                    </w:ins>
                  </m:r>
                </m:num>
                <m:den>
                  <m:r>
                    <w:ins w:id="188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8</m:t>
                    </w:ins>
                  </m:r>
                </m:den>
              </m:f>
            </m:oMath>
          </w:p>
        </w:tc>
      </w:tr>
      <w:tr w:rsidR="00717414" w:rsidRPr="00717414" w14:paraId="19726415" w14:textId="77777777" w:rsidTr="008B2391">
        <w:trPr>
          <w:trHeight w:val="300"/>
          <w:jc w:val="center"/>
          <w:ins w:id="189" w:author="Apple_111 (Manasa)" w:date="2024-05-09T22:39:00Z"/>
        </w:trPr>
        <w:tc>
          <w:tcPr>
            <w:tcW w:w="1640" w:type="dxa"/>
            <w:shd w:val="clear" w:color="auto" w:fill="auto"/>
            <w:noWrap/>
          </w:tcPr>
          <w:p w14:paraId="587F3A89" w14:textId="77777777" w:rsidR="00717414" w:rsidRPr="00717414" w:rsidRDefault="00717414" w:rsidP="00717414">
            <w:pPr>
              <w:keepNext/>
              <w:keepLines/>
              <w:spacing w:after="0"/>
              <w:jc w:val="center"/>
              <w:rPr>
                <w:ins w:id="190" w:author="Apple_111 (Manasa)" w:date="2024-05-09T22:39:00Z"/>
                <w:rFonts w:ascii="Arial" w:eastAsia="SimSun" w:hAnsi="Arial"/>
                <w:sz w:val="18"/>
                <w:lang w:eastAsia="ko-KR"/>
              </w:rPr>
            </w:pPr>
            <w:ins w:id="191" w:author="Apple_111 (Manasa)" w:date="2024-05-09T22:39:00Z">
              <w:r w:rsidRPr="00717414">
                <w:rPr>
                  <w:rFonts w:ascii="Arial" w:eastAsia="SimSun" w:hAnsi="Arial"/>
                  <w:sz w:val="18"/>
                  <w:lang w:eastAsia="ko-KR"/>
                </w:rPr>
                <w:t>TDCP_11</w:t>
              </w:r>
            </w:ins>
          </w:p>
        </w:tc>
        <w:tc>
          <w:tcPr>
            <w:tcW w:w="2585" w:type="dxa"/>
            <w:shd w:val="clear" w:color="auto" w:fill="auto"/>
            <w:noWrap/>
          </w:tcPr>
          <w:p w14:paraId="23F56D64" w14:textId="77777777" w:rsidR="00717414" w:rsidRPr="00717414" w:rsidRDefault="00717414" w:rsidP="00717414">
            <w:pPr>
              <w:keepNext/>
              <w:keepLines/>
              <w:spacing w:after="0"/>
              <w:jc w:val="center"/>
              <w:rPr>
                <w:ins w:id="192" w:author="Apple_111 (Manasa)" w:date="2024-05-09T22:39:00Z"/>
                <w:rFonts w:ascii="Arial" w:eastAsia="SimSun" w:hAnsi="Arial"/>
                <w:sz w:val="18"/>
                <w:lang w:eastAsia="ko-KR"/>
              </w:rPr>
            </w:pPr>
            <m:oMath>
              <m:r>
                <w:ins w:id="193" w:author="Apple_111 (Manasa)" w:date="2024-05-09T22:39:00Z">
                  <w:rPr>
                    <w:rFonts w:ascii="Cambria Math" w:eastAsia="Aptos" w:hAnsi="Cambria Math"/>
                    <w:sz w:val="18"/>
                    <w:lang w:eastAsia="ko-KR"/>
                  </w:rPr>
                  <m:t>1-</m:t>
                </w:ins>
              </m:r>
              <m:f>
                <m:fPr>
                  <m:ctrlPr>
                    <w:ins w:id="194" w:author="Apple_111 (Manasa)" w:date="2024-05-09T22:39:00Z">
                      <w:rPr>
                        <w:rFonts w:ascii="Cambria Math" w:eastAsia="Aptos" w:hAnsi="Cambria Math"/>
                        <w:i/>
                        <w:sz w:val="18"/>
                        <w:lang w:eastAsia="ko-KR"/>
                      </w:rPr>
                    </w:ins>
                  </m:ctrlPr>
                </m:fPr>
                <m:num>
                  <m:r>
                    <w:ins w:id="195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</m:t>
                    </w:ins>
                  </m:r>
                </m:num>
                <m:den>
                  <m:r>
                    <w:ins w:id="196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4</m:t>
                    </w:ins>
                  </m:r>
                </m:den>
              </m:f>
              <m:r>
                <w:ins w:id="197" w:author="Apple_111 (Manasa)" w:date="2024-05-09T22:39:00Z">
                  <w:rPr>
                    <w:rFonts w:ascii="Cambria Math" w:eastAsia="Aptos" w:hAnsi="Cambria Math"/>
                    <w:sz w:val="18"/>
                    <w:lang w:eastAsia="ko-KR"/>
                  </w:rPr>
                  <m:t xml:space="preserve"> </m:t>
                </w:ins>
              </m:r>
            </m:oMath>
            <w:ins w:id="198" w:author="Apple_111 (Manasa)" w:date="2024-05-09T22:39:00Z">
              <w:r w:rsidRPr="00717414">
                <w:rPr>
                  <w:rFonts w:ascii="Arial" w:eastAsia="Aptos" w:hAnsi="Arial"/>
                  <w:sz w:val="18"/>
                  <w:lang w:eastAsia="ko-KR"/>
                </w:rPr>
                <w:t xml:space="preserve">&lt; TDCP ≤ </w:t>
              </w:r>
            </w:ins>
            <m:oMath>
              <m:r>
                <w:ins w:id="199" w:author="Apple_111 (Manasa)" w:date="2024-05-09T22:39:00Z">
                  <w:rPr>
                    <w:rFonts w:ascii="Cambria Math" w:eastAsia="Aptos" w:hAnsi="Cambria Math"/>
                    <w:sz w:val="18"/>
                    <w:lang w:eastAsia="ko-KR"/>
                  </w:rPr>
                  <m:t xml:space="preserve">1- </m:t>
                </w:ins>
              </m:r>
              <m:f>
                <m:fPr>
                  <m:ctrlPr>
                    <w:ins w:id="200" w:author="Apple_111 (Manasa)" w:date="2024-05-09T22:39:00Z">
                      <w:rPr>
                        <w:rFonts w:ascii="Cambria Math" w:eastAsia="Aptos" w:hAnsi="Cambria Math"/>
                        <w:i/>
                        <w:sz w:val="18"/>
                        <w:lang w:eastAsia="ko-KR"/>
                      </w:rPr>
                    </w:ins>
                  </m:ctrlPr>
                </m:fPr>
                <m:num>
                  <m:r>
                    <w:ins w:id="201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</m:t>
                    </w:ins>
                  </m:r>
                </m:num>
                <m:den>
                  <m:r>
                    <w:ins w:id="202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4</m:t>
                    </w:ins>
                  </m:r>
                  <m:rad>
                    <m:radPr>
                      <m:degHide m:val="1"/>
                      <m:ctrlPr>
                        <w:ins w:id="203" w:author="Apple_111 (Manasa)" w:date="2024-05-09T22:39:00Z">
                          <w:rPr>
                            <w:rFonts w:ascii="Cambria Math" w:eastAsia="Aptos" w:hAnsi="Cambria Math"/>
                            <w:i/>
                            <w:sz w:val="18"/>
                            <w:lang w:eastAsia="ko-KR"/>
                          </w:rPr>
                        </w:ins>
                      </m:ctrlPr>
                    </m:radPr>
                    <m:deg/>
                    <m:e>
                      <m:r>
                        <w:ins w:id="204" w:author="Apple_111 (Manasa)" w:date="2024-05-09T22:39:00Z">
                          <w:rPr>
                            <w:rFonts w:ascii="Cambria Math" w:eastAsia="Aptos" w:hAnsi="Cambria Math"/>
                            <w:sz w:val="18"/>
                            <w:lang w:eastAsia="ko-KR"/>
                          </w:rPr>
                          <m:t>2</m:t>
                        </w:ins>
                      </m:r>
                    </m:e>
                  </m:rad>
                </m:den>
              </m:f>
            </m:oMath>
          </w:p>
        </w:tc>
      </w:tr>
      <w:tr w:rsidR="00717414" w:rsidRPr="00717414" w14:paraId="7895A16D" w14:textId="77777777" w:rsidTr="008B2391">
        <w:trPr>
          <w:trHeight w:val="300"/>
          <w:jc w:val="center"/>
          <w:ins w:id="205" w:author="Apple_111 (Manasa)" w:date="2024-05-09T22:39:00Z"/>
        </w:trPr>
        <w:tc>
          <w:tcPr>
            <w:tcW w:w="1640" w:type="dxa"/>
            <w:shd w:val="clear" w:color="auto" w:fill="auto"/>
            <w:noWrap/>
          </w:tcPr>
          <w:p w14:paraId="5476296F" w14:textId="77777777" w:rsidR="00717414" w:rsidRPr="00717414" w:rsidRDefault="00717414" w:rsidP="00717414">
            <w:pPr>
              <w:keepNext/>
              <w:keepLines/>
              <w:spacing w:after="0"/>
              <w:jc w:val="center"/>
              <w:rPr>
                <w:ins w:id="206" w:author="Apple_111 (Manasa)" w:date="2024-05-09T22:39:00Z"/>
                <w:rFonts w:ascii="Arial" w:eastAsia="SimSun" w:hAnsi="Arial"/>
                <w:sz w:val="18"/>
                <w:lang w:eastAsia="ko-KR"/>
              </w:rPr>
            </w:pPr>
            <w:ins w:id="207" w:author="Apple_111 (Manasa)" w:date="2024-05-09T22:39:00Z">
              <w:r w:rsidRPr="00717414">
                <w:rPr>
                  <w:rFonts w:ascii="Arial" w:eastAsia="SimSun" w:hAnsi="Arial"/>
                  <w:sz w:val="18"/>
                  <w:lang w:eastAsia="ko-KR"/>
                </w:rPr>
                <w:t>TDCP_12</w:t>
              </w:r>
            </w:ins>
          </w:p>
        </w:tc>
        <w:tc>
          <w:tcPr>
            <w:tcW w:w="2585" w:type="dxa"/>
            <w:shd w:val="clear" w:color="auto" w:fill="auto"/>
            <w:noWrap/>
          </w:tcPr>
          <w:p w14:paraId="54205CD1" w14:textId="77777777" w:rsidR="00717414" w:rsidRPr="00717414" w:rsidRDefault="00717414" w:rsidP="00717414">
            <w:pPr>
              <w:keepNext/>
              <w:keepLines/>
              <w:spacing w:after="0"/>
              <w:jc w:val="center"/>
              <w:rPr>
                <w:ins w:id="208" w:author="Apple_111 (Manasa)" w:date="2024-05-09T22:39:00Z"/>
                <w:rFonts w:ascii="Arial" w:eastAsia="SimSun" w:hAnsi="Arial"/>
                <w:sz w:val="18"/>
                <w:lang w:eastAsia="ko-KR"/>
              </w:rPr>
            </w:pPr>
            <m:oMath>
              <m:r>
                <w:ins w:id="209" w:author="Apple_111 (Manasa)" w:date="2024-05-09T22:39:00Z">
                  <w:rPr>
                    <w:rFonts w:ascii="Cambria Math" w:eastAsia="Aptos" w:hAnsi="Cambria Math"/>
                    <w:sz w:val="18"/>
                    <w:lang w:eastAsia="ko-KR"/>
                  </w:rPr>
                  <m:t>1-</m:t>
                </w:ins>
              </m:r>
              <m:f>
                <m:fPr>
                  <m:ctrlPr>
                    <w:ins w:id="210" w:author="Apple_111 (Manasa)" w:date="2024-05-09T22:39:00Z">
                      <w:rPr>
                        <w:rFonts w:ascii="Cambria Math" w:eastAsia="Aptos" w:hAnsi="Cambria Math"/>
                        <w:i/>
                        <w:sz w:val="18"/>
                        <w:lang w:eastAsia="ko-KR"/>
                      </w:rPr>
                    </w:ins>
                  </m:ctrlPr>
                </m:fPr>
                <m:num>
                  <m:r>
                    <w:ins w:id="211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</m:t>
                    </w:ins>
                  </m:r>
                </m:num>
                <m:den>
                  <m:r>
                    <w:ins w:id="212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2</m:t>
                    </w:ins>
                  </m:r>
                  <m:rad>
                    <m:radPr>
                      <m:degHide m:val="1"/>
                      <m:ctrlPr>
                        <w:ins w:id="213" w:author="Apple_111 (Manasa)" w:date="2024-05-09T22:39:00Z">
                          <w:rPr>
                            <w:rFonts w:ascii="Cambria Math" w:eastAsia="Aptos" w:hAnsi="Cambria Math"/>
                            <w:i/>
                            <w:sz w:val="18"/>
                            <w:lang w:eastAsia="ko-KR"/>
                          </w:rPr>
                        </w:ins>
                      </m:ctrlPr>
                    </m:radPr>
                    <m:deg/>
                    <m:e>
                      <m:r>
                        <w:ins w:id="214" w:author="Apple_111 (Manasa)" w:date="2024-05-09T22:39:00Z">
                          <w:rPr>
                            <w:rFonts w:ascii="Cambria Math" w:eastAsia="Aptos" w:hAnsi="Cambria Math"/>
                            <w:sz w:val="18"/>
                            <w:lang w:eastAsia="ko-KR"/>
                          </w:rPr>
                          <m:t>2</m:t>
                        </w:ins>
                      </m:r>
                    </m:e>
                  </m:rad>
                </m:den>
              </m:f>
              <m:r>
                <w:ins w:id="215" w:author="Apple_111 (Manasa)" w:date="2024-05-09T22:39:00Z">
                  <w:rPr>
                    <w:rFonts w:ascii="Cambria Math" w:eastAsia="Aptos" w:hAnsi="Cambria Math"/>
                    <w:sz w:val="18"/>
                    <w:lang w:eastAsia="ko-KR"/>
                  </w:rPr>
                  <m:t xml:space="preserve"> </m:t>
                </w:ins>
              </m:r>
            </m:oMath>
            <w:ins w:id="216" w:author="Apple_111 (Manasa)" w:date="2024-05-09T22:39:00Z">
              <w:r w:rsidRPr="00717414">
                <w:rPr>
                  <w:rFonts w:ascii="Arial" w:eastAsia="Aptos" w:hAnsi="Arial"/>
                  <w:sz w:val="18"/>
                  <w:lang w:eastAsia="ko-KR"/>
                </w:rPr>
                <w:t xml:space="preserve">&lt; TDCP ≤ </w:t>
              </w:r>
            </w:ins>
            <m:oMath>
              <m:r>
                <w:ins w:id="217" w:author="Apple_111 (Manasa)" w:date="2024-05-09T22:39:00Z">
                  <w:rPr>
                    <w:rFonts w:ascii="Cambria Math" w:eastAsia="Aptos" w:hAnsi="Cambria Math"/>
                    <w:sz w:val="18"/>
                    <w:lang w:eastAsia="ko-KR"/>
                  </w:rPr>
                  <m:t xml:space="preserve">1- </m:t>
                </w:ins>
              </m:r>
              <m:f>
                <m:fPr>
                  <m:ctrlPr>
                    <w:ins w:id="218" w:author="Apple_111 (Manasa)" w:date="2024-05-09T22:39:00Z">
                      <w:rPr>
                        <w:rFonts w:ascii="Cambria Math" w:eastAsia="Aptos" w:hAnsi="Cambria Math"/>
                        <w:i/>
                        <w:sz w:val="18"/>
                        <w:lang w:eastAsia="ko-KR"/>
                      </w:rPr>
                    </w:ins>
                  </m:ctrlPr>
                </m:fPr>
                <m:num>
                  <m:r>
                    <w:ins w:id="219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</m:t>
                    </w:ins>
                  </m:r>
                </m:num>
                <m:den>
                  <m:r>
                    <w:ins w:id="220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4</m:t>
                    </w:ins>
                  </m:r>
                </m:den>
              </m:f>
            </m:oMath>
          </w:p>
        </w:tc>
      </w:tr>
      <w:tr w:rsidR="00717414" w:rsidRPr="00717414" w14:paraId="7FAD9C74" w14:textId="77777777" w:rsidTr="008B2391">
        <w:trPr>
          <w:trHeight w:val="300"/>
          <w:jc w:val="center"/>
          <w:ins w:id="221" w:author="Apple_111 (Manasa)" w:date="2024-05-09T22:39:00Z"/>
        </w:trPr>
        <w:tc>
          <w:tcPr>
            <w:tcW w:w="1640" w:type="dxa"/>
            <w:shd w:val="clear" w:color="auto" w:fill="auto"/>
            <w:noWrap/>
          </w:tcPr>
          <w:p w14:paraId="1F5EDB32" w14:textId="77777777" w:rsidR="00717414" w:rsidRPr="00717414" w:rsidRDefault="00717414" w:rsidP="00717414">
            <w:pPr>
              <w:keepNext/>
              <w:keepLines/>
              <w:spacing w:after="0"/>
              <w:jc w:val="center"/>
              <w:rPr>
                <w:ins w:id="222" w:author="Apple_111 (Manasa)" w:date="2024-05-09T22:39:00Z"/>
                <w:rFonts w:ascii="Arial" w:eastAsia="SimSun" w:hAnsi="Arial"/>
                <w:sz w:val="18"/>
                <w:lang w:eastAsia="ko-KR"/>
              </w:rPr>
            </w:pPr>
            <w:ins w:id="223" w:author="Apple_111 (Manasa)" w:date="2024-05-09T22:39:00Z">
              <w:r w:rsidRPr="00717414">
                <w:rPr>
                  <w:rFonts w:ascii="Arial" w:eastAsia="SimSun" w:hAnsi="Arial"/>
                  <w:sz w:val="18"/>
                  <w:lang w:eastAsia="ko-KR"/>
                </w:rPr>
                <w:t>TDCP_13</w:t>
              </w:r>
            </w:ins>
          </w:p>
        </w:tc>
        <w:tc>
          <w:tcPr>
            <w:tcW w:w="2585" w:type="dxa"/>
            <w:shd w:val="clear" w:color="auto" w:fill="auto"/>
            <w:noWrap/>
          </w:tcPr>
          <w:p w14:paraId="150BC5BD" w14:textId="77777777" w:rsidR="00717414" w:rsidRPr="00717414" w:rsidRDefault="00717414" w:rsidP="00717414">
            <w:pPr>
              <w:keepNext/>
              <w:keepLines/>
              <w:spacing w:after="0"/>
              <w:jc w:val="center"/>
              <w:rPr>
                <w:ins w:id="224" w:author="Apple_111 (Manasa)" w:date="2024-05-09T22:39:00Z"/>
                <w:rFonts w:ascii="Arial" w:eastAsia="SimSun" w:hAnsi="Arial"/>
                <w:sz w:val="18"/>
                <w:lang w:eastAsia="ko-KR"/>
              </w:rPr>
            </w:pPr>
            <m:oMath>
              <m:r>
                <w:ins w:id="225" w:author="Apple_111 (Manasa)" w:date="2024-05-09T22:39:00Z">
                  <w:rPr>
                    <w:rFonts w:ascii="Cambria Math" w:eastAsia="Aptos" w:hAnsi="Cambria Math"/>
                    <w:sz w:val="18"/>
                    <w:lang w:eastAsia="ko-KR"/>
                  </w:rPr>
                  <m:t>1-</m:t>
                </w:ins>
              </m:r>
              <m:f>
                <m:fPr>
                  <m:ctrlPr>
                    <w:ins w:id="226" w:author="Apple_111 (Manasa)" w:date="2024-05-09T22:39:00Z">
                      <w:rPr>
                        <w:rFonts w:ascii="Cambria Math" w:eastAsia="Aptos" w:hAnsi="Cambria Math"/>
                        <w:i/>
                        <w:sz w:val="18"/>
                        <w:lang w:eastAsia="ko-KR"/>
                      </w:rPr>
                    </w:ins>
                  </m:ctrlPr>
                </m:fPr>
                <m:num>
                  <m:r>
                    <w:ins w:id="227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</m:t>
                    </w:ins>
                  </m:r>
                </m:num>
                <m:den>
                  <m:r>
                    <w:ins w:id="228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2</m:t>
                    </w:ins>
                  </m:r>
                </m:den>
              </m:f>
              <m:r>
                <w:ins w:id="229" w:author="Apple_111 (Manasa)" w:date="2024-05-09T22:39:00Z">
                  <w:rPr>
                    <w:rFonts w:ascii="Cambria Math" w:eastAsia="Aptos" w:hAnsi="Cambria Math"/>
                    <w:sz w:val="18"/>
                    <w:lang w:eastAsia="ko-KR"/>
                  </w:rPr>
                  <m:t xml:space="preserve"> </m:t>
                </w:ins>
              </m:r>
            </m:oMath>
            <w:ins w:id="230" w:author="Apple_111 (Manasa)" w:date="2024-05-09T22:39:00Z">
              <w:r w:rsidRPr="00717414">
                <w:rPr>
                  <w:rFonts w:ascii="Arial" w:eastAsia="Aptos" w:hAnsi="Arial"/>
                  <w:sz w:val="18"/>
                  <w:lang w:eastAsia="ko-KR"/>
                </w:rPr>
                <w:t xml:space="preserve">&lt; TDCP ≤ </w:t>
              </w:r>
            </w:ins>
            <m:oMath>
              <m:r>
                <w:ins w:id="231" w:author="Apple_111 (Manasa)" w:date="2024-05-09T22:39:00Z">
                  <w:rPr>
                    <w:rFonts w:ascii="Cambria Math" w:eastAsia="Aptos" w:hAnsi="Cambria Math"/>
                    <w:sz w:val="18"/>
                    <w:lang w:eastAsia="ko-KR"/>
                  </w:rPr>
                  <m:t xml:space="preserve">1- </m:t>
                </w:ins>
              </m:r>
              <m:f>
                <m:fPr>
                  <m:ctrlPr>
                    <w:ins w:id="232" w:author="Apple_111 (Manasa)" w:date="2024-05-09T22:39:00Z">
                      <w:rPr>
                        <w:rFonts w:ascii="Cambria Math" w:eastAsia="Aptos" w:hAnsi="Cambria Math"/>
                        <w:i/>
                        <w:sz w:val="18"/>
                        <w:lang w:eastAsia="ko-KR"/>
                      </w:rPr>
                    </w:ins>
                  </m:ctrlPr>
                </m:fPr>
                <m:num>
                  <m:r>
                    <w:ins w:id="233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</m:t>
                    </w:ins>
                  </m:r>
                </m:num>
                <m:den>
                  <m:r>
                    <w:ins w:id="234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2</m:t>
                    </w:ins>
                  </m:r>
                  <m:rad>
                    <m:radPr>
                      <m:degHide m:val="1"/>
                      <m:ctrlPr>
                        <w:ins w:id="235" w:author="Apple_111 (Manasa)" w:date="2024-05-09T22:39:00Z">
                          <w:rPr>
                            <w:rFonts w:ascii="Cambria Math" w:eastAsia="Aptos" w:hAnsi="Cambria Math"/>
                            <w:i/>
                            <w:sz w:val="18"/>
                            <w:lang w:eastAsia="ko-KR"/>
                          </w:rPr>
                        </w:ins>
                      </m:ctrlPr>
                    </m:radPr>
                    <m:deg/>
                    <m:e>
                      <m:r>
                        <w:ins w:id="236" w:author="Apple_111 (Manasa)" w:date="2024-05-09T22:39:00Z">
                          <w:rPr>
                            <w:rFonts w:ascii="Cambria Math" w:eastAsia="Aptos" w:hAnsi="Cambria Math"/>
                            <w:sz w:val="18"/>
                            <w:lang w:eastAsia="ko-KR"/>
                          </w:rPr>
                          <m:t>2</m:t>
                        </w:ins>
                      </m:r>
                    </m:e>
                  </m:rad>
                </m:den>
              </m:f>
            </m:oMath>
          </w:p>
        </w:tc>
      </w:tr>
      <w:tr w:rsidR="00717414" w:rsidRPr="00717414" w14:paraId="12AAA58E" w14:textId="77777777" w:rsidTr="008B2391">
        <w:trPr>
          <w:trHeight w:val="300"/>
          <w:jc w:val="center"/>
          <w:ins w:id="237" w:author="Apple_111 (Manasa)" w:date="2024-05-09T22:39:00Z"/>
        </w:trPr>
        <w:tc>
          <w:tcPr>
            <w:tcW w:w="1640" w:type="dxa"/>
            <w:shd w:val="clear" w:color="auto" w:fill="auto"/>
            <w:noWrap/>
          </w:tcPr>
          <w:p w14:paraId="42580234" w14:textId="77777777" w:rsidR="00717414" w:rsidRPr="00717414" w:rsidRDefault="00717414" w:rsidP="00717414">
            <w:pPr>
              <w:keepNext/>
              <w:keepLines/>
              <w:spacing w:after="0"/>
              <w:jc w:val="center"/>
              <w:rPr>
                <w:ins w:id="238" w:author="Apple_111 (Manasa)" w:date="2024-05-09T22:39:00Z"/>
                <w:rFonts w:ascii="Arial" w:eastAsia="SimSun" w:hAnsi="Arial"/>
                <w:sz w:val="18"/>
                <w:lang w:eastAsia="ko-KR"/>
              </w:rPr>
            </w:pPr>
            <w:ins w:id="239" w:author="Apple_111 (Manasa)" w:date="2024-05-09T22:39:00Z">
              <w:r w:rsidRPr="00717414">
                <w:rPr>
                  <w:rFonts w:ascii="Arial" w:eastAsia="SimSun" w:hAnsi="Arial"/>
                  <w:sz w:val="18"/>
                  <w:lang w:eastAsia="ko-KR"/>
                </w:rPr>
                <w:t>TDCP_14</w:t>
              </w:r>
            </w:ins>
          </w:p>
        </w:tc>
        <w:tc>
          <w:tcPr>
            <w:tcW w:w="2585" w:type="dxa"/>
            <w:shd w:val="clear" w:color="auto" w:fill="auto"/>
            <w:noWrap/>
          </w:tcPr>
          <w:p w14:paraId="45596CAB" w14:textId="77777777" w:rsidR="00717414" w:rsidRPr="00717414" w:rsidRDefault="00717414" w:rsidP="00717414">
            <w:pPr>
              <w:keepNext/>
              <w:keepLines/>
              <w:spacing w:after="0"/>
              <w:jc w:val="center"/>
              <w:rPr>
                <w:ins w:id="240" w:author="Apple_111 (Manasa)" w:date="2024-05-09T22:39:00Z"/>
                <w:rFonts w:ascii="Arial" w:eastAsia="SimSun" w:hAnsi="Arial"/>
                <w:sz w:val="18"/>
                <w:lang w:eastAsia="ko-KR"/>
              </w:rPr>
            </w:pPr>
            <m:oMath>
              <m:r>
                <w:ins w:id="241" w:author="Apple_111 (Manasa)" w:date="2024-05-09T22:39:00Z">
                  <w:rPr>
                    <w:rFonts w:ascii="Cambria Math" w:eastAsia="Aptos" w:hAnsi="Cambria Math"/>
                    <w:sz w:val="18"/>
                    <w:lang w:eastAsia="ko-KR"/>
                  </w:rPr>
                  <m:t>1-</m:t>
                </w:ins>
              </m:r>
              <m:f>
                <m:fPr>
                  <m:ctrlPr>
                    <w:ins w:id="242" w:author="Apple_111 (Manasa)" w:date="2024-05-09T22:39:00Z">
                      <w:rPr>
                        <w:rFonts w:ascii="Cambria Math" w:eastAsia="Aptos" w:hAnsi="Cambria Math"/>
                        <w:i/>
                        <w:sz w:val="18"/>
                        <w:lang w:eastAsia="ko-KR"/>
                      </w:rPr>
                    </w:ins>
                  </m:ctrlPr>
                </m:fPr>
                <m:num>
                  <m:r>
                    <w:ins w:id="243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</m:t>
                    </w:ins>
                  </m:r>
                </m:num>
                <m:den>
                  <m:rad>
                    <m:radPr>
                      <m:degHide m:val="1"/>
                      <m:ctrlPr>
                        <w:ins w:id="244" w:author="Apple_111 (Manasa)" w:date="2024-05-09T22:39:00Z">
                          <w:rPr>
                            <w:rFonts w:ascii="Cambria Math" w:eastAsia="Aptos" w:hAnsi="Cambria Math"/>
                            <w:i/>
                            <w:sz w:val="18"/>
                            <w:lang w:eastAsia="ko-KR"/>
                          </w:rPr>
                        </w:ins>
                      </m:ctrlPr>
                    </m:radPr>
                    <m:deg/>
                    <m:e>
                      <m:r>
                        <w:ins w:id="245" w:author="Apple_111 (Manasa)" w:date="2024-05-09T22:39:00Z">
                          <w:rPr>
                            <w:rFonts w:ascii="Cambria Math" w:eastAsia="Aptos" w:hAnsi="Cambria Math"/>
                            <w:sz w:val="18"/>
                            <w:lang w:eastAsia="ko-KR"/>
                          </w:rPr>
                          <m:t>2</m:t>
                        </w:ins>
                      </m:r>
                    </m:e>
                  </m:rad>
                </m:den>
              </m:f>
              <m:r>
                <w:ins w:id="246" w:author="Apple_111 (Manasa)" w:date="2024-05-09T22:39:00Z">
                  <w:rPr>
                    <w:rFonts w:ascii="Cambria Math" w:eastAsia="Aptos" w:hAnsi="Cambria Math"/>
                    <w:sz w:val="18"/>
                    <w:lang w:eastAsia="ko-KR"/>
                  </w:rPr>
                  <m:t xml:space="preserve"> </m:t>
                </w:ins>
              </m:r>
            </m:oMath>
            <w:ins w:id="247" w:author="Apple_111 (Manasa)" w:date="2024-05-09T22:39:00Z">
              <w:r w:rsidRPr="00717414">
                <w:rPr>
                  <w:rFonts w:ascii="Arial" w:eastAsia="Aptos" w:hAnsi="Arial"/>
                  <w:sz w:val="18"/>
                  <w:lang w:eastAsia="ko-KR"/>
                </w:rPr>
                <w:t xml:space="preserve">&lt; TDCP ≤ </w:t>
              </w:r>
            </w:ins>
            <m:oMath>
              <m:r>
                <w:ins w:id="248" w:author="Apple_111 (Manasa)" w:date="2024-05-09T22:39:00Z">
                  <w:rPr>
                    <w:rFonts w:ascii="Cambria Math" w:eastAsia="Aptos" w:hAnsi="Cambria Math"/>
                    <w:sz w:val="18"/>
                    <w:lang w:eastAsia="ko-KR"/>
                  </w:rPr>
                  <m:t xml:space="preserve">1- </m:t>
                </w:ins>
              </m:r>
              <m:f>
                <m:fPr>
                  <m:ctrlPr>
                    <w:ins w:id="249" w:author="Apple_111 (Manasa)" w:date="2024-05-09T22:39:00Z">
                      <w:rPr>
                        <w:rFonts w:ascii="Cambria Math" w:eastAsia="Aptos" w:hAnsi="Cambria Math"/>
                        <w:i/>
                        <w:sz w:val="18"/>
                        <w:lang w:eastAsia="ko-KR"/>
                      </w:rPr>
                    </w:ins>
                  </m:ctrlPr>
                </m:fPr>
                <m:num>
                  <m:r>
                    <w:ins w:id="250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</m:t>
                    </w:ins>
                  </m:r>
                </m:num>
                <m:den>
                  <m:r>
                    <w:ins w:id="251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2</m:t>
                    </w:ins>
                  </m:r>
                </m:den>
              </m:f>
            </m:oMath>
          </w:p>
        </w:tc>
      </w:tr>
      <w:tr w:rsidR="00717414" w:rsidRPr="00717414" w14:paraId="41245D00" w14:textId="77777777" w:rsidTr="008B2391">
        <w:trPr>
          <w:trHeight w:val="300"/>
          <w:jc w:val="center"/>
          <w:ins w:id="252" w:author="Apple_111 (Manasa)" w:date="2024-05-09T22:39:00Z"/>
        </w:trPr>
        <w:tc>
          <w:tcPr>
            <w:tcW w:w="1640" w:type="dxa"/>
            <w:shd w:val="clear" w:color="auto" w:fill="auto"/>
            <w:noWrap/>
          </w:tcPr>
          <w:p w14:paraId="379DEC5D" w14:textId="77777777" w:rsidR="00717414" w:rsidRPr="00717414" w:rsidRDefault="00717414" w:rsidP="00717414">
            <w:pPr>
              <w:keepNext/>
              <w:keepLines/>
              <w:spacing w:after="0"/>
              <w:jc w:val="center"/>
              <w:rPr>
                <w:ins w:id="253" w:author="Apple_111 (Manasa)" w:date="2024-05-09T22:39:00Z"/>
                <w:rFonts w:ascii="Arial" w:eastAsia="SimSun" w:hAnsi="Arial"/>
                <w:sz w:val="18"/>
                <w:lang w:eastAsia="ko-KR"/>
              </w:rPr>
            </w:pPr>
            <w:ins w:id="254" w:author="Apple_111 (Manasa)" w:date="2024-05-09T22:39:00Z">
              <w:r w:rsidRPr="00717414">
                <w:rPr>
                  <w:rFonts w:ascii="Arial" w:eastAsia="SimSun" w:hAnsi="Arial"/>
                  <w:sz w:val="18"/>
                  <w:lang w:eastAsia="ko-KR"/>
                </w:rPr>
                <w:t>TDCP_15</w:t>
              </w:r>
            </w:ins>
          </w:p>
        </w:tc>
        <w:tc>
          <w:tcPr>
            <w:tcW w:w="2585" w:type="dxa"/>
            <w:shd w:val="clear" w:color="auto" w:fill="auto"/>
            <w:noWrap/>
          </w:tcPr>
          <w:p w14:paraId="408172F8" w14:textId="77777777" w:rsidR="00717414" w:rsidRPr="00717414" w:rsidRDefault="00717414" w:rsidP="00717414">
            <w:pPr>
              <w:keepNext/>
              <w:keepLines/>
              <w:spacing w:after="0"/>
              <w:jc w:val="center"/>
              <w:rPr>
                <w:ins w:id="255" w:author="Apple_111 (Manasa)" w:date="2024-05-09T22:39:00Z"/>
                <w:rFonts w:ascii="Arial" w:eastAsia="SimSun" w:hAnsi="Arial"/>
                <w:sz w:val="18"/>
                <w:lang w:eastAsia="ko-KR"/>
              </w:rPr>
            </w:pPr>
            <w:ins w:id="256" w:author="Apple_111 (Manasa)" w:date="2024-05-09T22:39:00Z">
              <w:r w:rsidRPr="00717414">
                <w:rPr>
                  <w:rFonts w:ascii="Arial" w:eastAsia="Aptos" w:hAnsi="Arial"/>
                  <w:sz w:val="18"/>
                  <w:lang w:eastAsia="ko-KR"/>
                </w:rPr>
                <w:t xml:space="preserve">0 ≤ TDCP ≤ </w:t>
              </w:r>
            </w:ins>
            <m:oMath>
              <m:r>
                <w:ins w:id="257" w:author="Apple_111 (Manasa)" w:date="2024-05-09T22:39:00Z">
                  <w:rPr>
                    <w:rFonts w:ascii="Cambria Math" w:eastAsia="Aptos" w:hAnsi="Cambria Math"/>
                    <w:sz w:val="18"/>
                    <w:lang w:eastAsia="ko-KR"/>
                  </w:rPr>
                  <m:t xml:space="preserve">1- </m:t>
                </w:ins>
              </m:r>
              <m:f>
                <m:fPr>
                  <m:ctrlPr>
                    <w:ins w:id="258" w:author="Apple_111 (Manasa)" w:date="2024-05-09T22:39:00Z">
                      <w:rPr>
                        <w:rFonts w:ascii="Cambria Math" w:eastAsia="Aptos" w:hAnsi="Cambria Math"/>
                        <w:i/>
                        <w:sz w:val="18"/>
                        <w:lang w:eastAsia="ko-KR"/>
                      </w:rPr>
                    </w:ins>
                  </m:ctrlPr>
                </m:fPr>
                <m:num>
                  <m:r>
                    <w:ins w:id="259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</m:t>
                    </w:ins>
                  </m:r>
                </m:num>
                <m:den>
                  <m:rad>
                    <m:radPr>
                      <m:degHide m:val="1"/>
                      <m:ctrlPr>
                        <w:ins w:id="260" w:author="Apple_111 (Manasa)" w:date="2024-05-09T22:39:00Z">
                          <w:rPr>
                            <w:rFonts w:ascii="Cambria Math" w:eastAsia="Aptos" w:hAnsi="Cambria Math"/>
                            <w:i/>
                            <w:sz w:val="18"/>
                            <w:lang w:eastAsia="ko-KR"/>
                          </w:rPr>
                        </w:ins>
                      </m:ctrlPr>
                    </m:radPr>
                    <m:deg/>
                    <m:e>
                      <m:r>
                        <w:ins w:id="261" w:author="Apple_111 (Manasa)" w:date="2024-05-09T22:39:00Z">
                          <w:rPr>
                            <w:rFonts w:ascii="Cambria Math" w:eastAsia="Aptos" w:hAnsi="Cambria Math"/>
                            <w:sz w:val="18"/>
                            <w:lang w:eastAsia="ko-KR"/>
                          </w:rPr>
                          <m:t>2</m:t>
                        </w:ins>
                      </m:r>
                    </m:e>
                  </m:rad>
                </m:den>
              </m:f>
            </m:oMath>
          </w:p>
        </w:tc>
      </w:tr>
    </w:tbl>
    <w:p w14:paraId="2B1098BA" w14:textId="77777777" w:rsidR="00717414" w:rsidRPr="00717414" w:rsidRDefault="00717414" w:rsidP="00717414">
      <w:pPr>
        <w:spacing w:after="0"/>
        <w:rPr>
          <w:ins w:id="262" w:author="Apple_111 (Manasa)" w:date="2024-05-09T22:39:00Z"/>
          <w:rFonts w:ascii="Aptos" w:eastAsia="Aptos" w:hAnsi="Aptos"/>
          <w:sz w:val="24"/>
          <w:szCs w:val="24"/>
          <w:lang w:val="en-US"/>
        </w:rPr>
      </w:pPr>
    </w:p>
    <w:p w14:paraId="36BFD53D" w14:textId="77777777" w:rsidR="00717414" w:rsidRPr="00717414" w:rsidRDefault="00717414" w:rsidP="00717414">
      <w:pPr>
        <w:keepNext/>
        <w:keepLines/>
        <w:spacing w:before="60"/>
        <w:jc w:val="center"/>
        <w:rPr>
          <w:ins w:id="263" w:author="Apple_111 (Manasa)" w:date="2024-05-09T22:39:00Z"/>
          <w:rFonts w:ascii="Arial" w:eastAsia="SimSun" w:hAnsi="Arial"/>
          <w:b/>
        </w:rPr>
      </w:pPr>
      <w:ins w:id="264" w:author="Apple_111 (Manasa)" w:date="2024-05-09T22:39:00Z">
        <w:r w:rsidRPr="00717414">
          <w:rPr>
            <w:rFonts w:ascii="Arial" w:eastAsia="SimSun" w:hAnsi="Arial"/>
            <w:b/>
          </w:rPr>
          <w:lastRenderedPageBreak/>
          <w:t>Table 10.1.41-2: TDCP phase measurement report mapping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2848"/>
      </w:tblGrid>
      <w:tr w:rsidR="00717414" w:rsidRPr="00717414" w14:paraId="69FC2E7C" w14:textId="77777777" w:rsidTr="008B2391">
        <w:trPr>
          <w:trHeight w:val="351"/>
          <w:jc w:val="center"/>
          <w:ins w:id="265" w:author="Apple_111 (Manasa)" w:date="2024-05-09T22:39:00Z"/>
        </w:trPr>
        <w:tc>
          <w:tcPr>
            <w:tcW w:w="2007" w:type="dxa"/>
            <w:shd w:val="clear" w:color="auto" w:fill="auto"/>
            <w:noWrap/>
            <w:hideMark/>
          </w:tcPr>
          <w:p w14:paraId="78644B71" w14:textId="77777777" w:rsidR="00717414" w:rsidRPr="00717414" w:rsidRDefault="00717414" w:rsidP="00717414">
            <w:pPr>
              <w:keepNext/>
              <w:keepLines/>
              <w:spacing w:after="0"/>
              <w:jc w:val="center"/>
              <w:rPr>
                <w:ins w:id="266" w:author="Apple_111 (Manasa)" w:date="2024-05-09T22:39:00Z"/>
                <w:rFonts w:ascii="Arial" w:eastAsia="SimSun" w:hAnsi="Arial"/>
                <w:b/>
                <w:sz w:val="18"/>
                <w:lang w:eastAsia="ko-KR"/>
              </w:rPr>
            </w:pPr>
            <w:ins w:id="267" w:author="Apple_111 (Manasa)" w:date="2024-05-09T22:39:00Z">
              <w:r w:rsidRPr="00717414">
                <w:rPr>
                  <w:rFonts w:ascii="Arial" w:eastAsia="SimSun" w:hAnsi="Arial"/>
                  <w:b/>
                  <w:sz w:val="18"/>
                  <w:lang w:eastAsia="ko-KR"/>
                </w:rPr>
                <w:t>Reported value</w:t>
              </w:r>
            </w:ins>
          </w:p>
        </w:tc>
        <w:tc>
          <w:tcPr>
            <w:tcW w:w="2848" w:type="dxa"/>
            <w:shd w:val="clear" w:color="auto" w:fill="auto"/>
            <w:noWrap/>
            <w:hideMark/>
          </w:tcPr>
          <w:p w14:paraId="3AAF166D" w14:textId="77777777" w:rsidR="00717414" w:rsidRPr="00717414" w:rsidRDefault="00717414" w:rsidP="00717414">
            <w:pPr>
              <w:keepNext/>
              <w:keepLines/>
              <w:spacing w:after="0"/>
              <w:jc w:val="center"/>
              <w:rPr>
                <w:ins w:id="268" w:author="Apple_111 (Manasa)" w:date="2024-05-09T22:39:00Z"/>
                <w:rFonts w:ascii="Arial" w:eastAsia="SimSun" w:hAnsi="Arial"/>
                <w:b/>
                <w:sz w:val="18"/>
                <w:lang w:eastAsia="ko-KR"/>
              </w:rPr>
            </w:pPr>
            <w:ins w:id="269" w:author="Apple_111 (Manasa)" w:date="2024-05-09T22:39:00Z">
              <w:r w:rsidRPr="00717414">
                <w:rPr>
                  <w:rFonts w:ascii="Arial" w:eastAsia="SimSun" w:hAnsi="Arial"/>
                  <w:b/>
                  <w:sz w:val="18"/>
                  <w:lang w:eastAsia="ko-KR"/>
                </w:rPr>
                <w:t>Measured quantity value</w:t>
              </w:r>
            </w:ins>
          </w:p>
        </w:tc>
      </w:tr>
      <w:tr w:rsidR="00717414" w:rsidRPr="00717414" w14:paraId="4D1601A0" w14:textId="77777777" w:rsidTr="008B2391">
        <w:trPr>
          <w:trHeight w:val="351"/>
          <w:jc w:val="center"/>
          <w:ins w:id="270" w:author="Apple_111 (Manasa)" w:date="2024-05-09T22:39:00Z"/>
        </w:trPr>
        <w:tc>
          <w:tcPr>
            <w:tcW w:w="2007" w:type="dxa"/>
            <w:shd w:val="clear" w:color="auto" w:fill="auto"/>
            <w:noWrap/>
            <w:hideMark/>
          </w:tcPr>
          <w:p w14:paraId="0A90318D" w14:textId="77777777" w:rsidR="00717414" w:rsidRPr="00717414" w:rsidRDefault="00717414" w:rsidP="00717414">
            <w:pPr>
              <w:keepNext/>
              <w:keepLines/>
              <w:spacing w:after="0"/>
              <w:jc w:val="center"/>
              <w:rPr>
                <w:ins w:id="271" w:author="Apple_111 (Manasa)" w:date="2024-05-09T22:39:00Z"/>
                <w:rFonts w:ascii="Arial" w:eastAsia="SimSun" w:hAnsi="Arial"/>
                <w:sz w:val="18"/>
                <w:lang w:eastAsia="ko-KR"/>
              </w:rPr>
            </w:pPr>
            <w:ins w:id="272" w:author="Apple_111 (Manasa)" w:date="2024-05-09T22:39:00Z">
              <w:r w:rsidRPr="00717414">
                <w:rPr>
                  <w:rFonts w:ascii="Arial" w:eastAsia="SimSun" w:hAnsi="Arial"/>
                  <w:sz w:val="18"/>
                  <w:lang w:eastAsia="ko-KR"/>
                </w:rPr>
                <w:t>TDCP_PH_0</w:t>
              </w:r>
            </w:ins>
          </w:p>
        </w:tc>
        <w:tc>
          <w:tcPr>
            <w:tcW w:w="2848" w:type="dxa"/>
            <w:shd w:val="clear" w:color="auto" w:fill="auto"/>
            <w:noWrap/>
            <w:hideMark/>
          </w:tcPr>
          <w:p w14:paraId="58C9B448" w14:textId="794FC2FB" w:rsidR="00717414" w:rsidRPr="00717414" w:rsidRDefault="00A4332D" w:rsidP="00717414">
            <w:pPr>
              <w:keepNext/>
              <w:keepLines/>
              <w:spacing w:after="0"/>
              <w:ind w:left="360"/>
              <w:jc w:val="center"/>
              <w:rPr>
                <w:ins w:id="273" w:author="Apple_111 (Manasa)" w:date="2024-05-09T22:39:00Z"/>
                <w:rFonts w:ascii="Arial" w:eastAsia="Aptos" w:hAnsi="Arial"/>
                <w:sz w:val="18"/>
                <w:lang w:eastAsia="ko-KR"/>
              </w:rPr>
            </w:pPr>
            <w:ins w:id="274" w:author="Apple_111 (Manasa)" w:date="2024-05-24T06:21:00Z">
              <w:r>
                <w:rPr>
                  <w:rFonts w:ascii="Arial" w:eastAsia="Aptos" w:hAnsi="Arial"/>
                  <w:sz w:val="18"/>
                  <w:lang w:eastAsia="ko-KR"/>
                </w:rPr>
                <w:t>0 ≤</w:t>
              </w:r>
            </w:ins>
            <w:ins w:id="275" w:author="Apple_111 (Manasa)" w:date="2024-05-09T22:39:00Z">
              <w:r w:rsidR="00717414" w:rsidRPr="00717414">
                <w:rPr>
                  <w:rFonts w:ascii="Arial" w:eastAsia="Aptos" w:hAnsi="Arial"/>
                  <w:sz w:val="18"/>
                  <w:lang w:eastAsia="ko-KR"/>
                </w:rPr>
                <w:t xml:space="preserve"> TDCP_PH </w:t>
              </w:r>
            </w:ins>
            <w:ins w:id="276" w:author="Apple_111 (Manasa)" w:date="2024-05-24T06:21:00Z">
              <w:r>
                <w:rPr>
                  <w:rFonts w:ascii="Arial" w:eastAsia="Aptos" w:hAnsi="Arial"/>
                  <w:sz w:val="18"/>
                  <w:lang w:eastAsia="ko-KR"/>
                </w:rPr>
                <w:t xml:space="preserve">&lt; </w:t>
              </w:r>
            </w:ins>
            <m:oMath>
              <m:f>
                <m:fPr>
                  <m:ctrlPr>
                    <w:ins w:id="277" w:author="Apple_111 (Manasa)" w:date="2024-05-24T06:21:00Z">
                      <w:rPr>
                        <w:rFonts w:ascii="Cambria Math" w:eastAsia="Aptos" w:hAnsi="Cambria Math"/>
                        <w:i/>
                        <w:sz w:val="18"/>
                        <w:lang w:eastAsia="ko-KR"/>
                      </w:rPr>
                    </w:ins>
                  </m:ctrlPr>
                </m:fPr>
                <m:num>
                  <m:r>
                    <w:ins w:id="278" w:author="Apple_111 (Manasa)" w:date="2024-05-24T06:21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2π</m:t>
                    </w:ins>
                  </m:r>
                </m:num>
                <m:den>
                  <m:r>
                    <w:ins w:id="279" w:author="Apple_111 (Manasa)" w:date="2024-05-24T06:21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16</m:t>
                    </w:ins>
                  </m:r>
                </m:den>
              </m:f>
            </m:oMath>
          </w:p>
        </w:tc>
      </w:tr>
      <w:tr w:rsidR="00717414" w:rsidRPr="00717414" w14:paraId="00B0FA5A" w14:textId="77777777" w:rsidTr="008B2391">
        <w:trPr>
          <w:trHeight w:val="351"/>
          <w:jc w:val="center"/>
          <w:ins w:id="280" w:author="Apple_111 (Manasa)" w:date="2024-05-09T22:39:00Z"/>
        </w:trPr>
        <w:tc>
          <w:tcPr>
            <w:tcW w:w="2007" w:type="dxa"/>
            <w:shd w:val="clear" w:color="auto" w:fill="auto"/>
            <w:noWrap/>
            <w:hideMark/>
          </w:tcPr>
          <w:p w14:paraId="60493E4D" w14:textId="77777777" w:rsidR="00717414" w:rsidRPr="00717414" w:rsidRDefault="00717414" w:rsidP="00717414">
            <w:pPr>
              <w:keepNext/>
              <w:keepLines/>
              <w:spacing w:after="0"/>
              <w:jc w:val="center"/>
              <w:rPr>
                <w:ins w:id="281" w:author="Apple_111 (Manasa)" w:date="2024-05-09T22:39:00Z"/>
                <w:rFonts w:ascii="Arial" w:eastAsia="SimSun" w:hAnsi="Arial"/>
                <w:sz w:val="18"/>
                <w:lang w:eastAsia="ko-KR"/>
              </w:rPr>
            </w:pPr>
            <w:ins w:id="282" w:author="Apple_111 (Manasa)" w:date="2024-05-09T22:39:00Z">
              <w:r w:rsidRPr="00717414">
                <w:rPr>
                  <w:rFonts w:ascii="Arial" w:eastAsia="SimSun" w:hAnsi="Arial"/>
                  <w:sz w:val="18"/>
                  <w:lang w:eastAsia="ko-KR"/>
                </w:rPr>
                <w:t>TDCP_PH_1</w:t>
              </w:r>
            </w:ins>
          </w:p>
        </w:tc>
        <w:tc>
          <w:tcPr>
            <w:tcW w:w="2848" w:type="dxa"/>
            <w:shd w:val="clear" w:color="auto" w:fill="auto"/>
            <w:noWrap/>
            <w:hideMark/>
          </w:tcPr>
          <w:p w14:paraId="74E7EE61" w14:textId="603E4FD1" w:rsidR="00717414" w:rsidRPr="00717414" w:rsidRDefault="00A4332D" w:rsidP="00717414">
            <w:pPr>
              <w:keepNext/>
              <w:keepLines/>
              <w:spacing w:after="0"/>
              <w:jc w:val="center"/>
              <w:rPr>
                <w:ins w:id="283" w:author="Apple_111 (Manasa)" w:date="2024-05-09T22:39:00Z"/>
                <w:rFonts w:ascii="Arial" w:eastAsia="SimSun" w:hAnsi="Arial"/>
                <w:sz w:val="18"/>
                <w:lang w:eastAsia="ko-KR"/>
              </w:rPr>
            </w:pPr>
            <m:oMath>
              <m:f>
                <m:fPr>
                  <m:ctrlPr>
                    <w:ins w:id="284" w:author="Apple_111 (Manasa)" w:date="2024-05-24T06:22:00Z">
                      <w:rPr>
                        <w:rFonts w:ascii="Cambria Math" w:eastAsia="Aptos" w:hAnsi="Cambria Math"/>
                        <w:i/>
                        <w:sz w:val="18"/>
                        <w:lang w:eastAsia="ko-KR"/>
                      </w:rPr>
                    </w:ins>
                  </m:ctrlPr>
                </m:fPr>
                <m:num>
                  <m:r>
                    <w:ins w:id="285" w:author="Apple_111 (Manasa)" w:date="2024-05-24T06:22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2π</m:t>
                    </w:ins>
                  </m:r>
                </m:num>
                <m:den>
                  <m:r>
                    <w:ins w:id="286" w:author="Apple_111 (Manasa)" w:date="2024-05-24T06:22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16</m:t>
                    </w:ins>
                  </m:r>
                </m:den>
              </m:f>
            </m:oMath>
            <w:ins w:id="287" w:author="Apple_111 (Manasa)" w:date="2024-05-24T06:22:00Z">
              <w:r>
                <w:rPr>
                  <w:rFonts w:ascii="Arial" w:eastAsia="Aptos" w:hAnsi="Arial"/>
                  <w:sz w:val="18"/>
                  <w:lang w:eastAsia="ko-KR"/>
                </w:rPr>
                <w:t>≤</w:t>
              </w:r>
            </w:ins>
            <w:ins w:id="288" w:author="Apple_111 (Manasa)" w:date="2024-05-09T22:39:00Z">
              <w:r w:rsidR="00717414" w:rsidRPr="00717414">
                <w:rPr>
                  <w:rFonts w:ascii="Arial" w:eastAsia="Aptos" w:hAnsi="Arial"/>
                  <w:sz w:val="18"/>
                  <w:lang w:eastAsia="ko-KR"/>
                </w:rPr>
                <w:t xml:space="preserve"> TDCP_PH </w:t>
              </w:r>
            </w:ins>
            <w:ins w:id="289" w:author="Apple_111 (Manasa)" w:date="2024-05-24T06:23:00Z">
              <w:r>
                <w:rPr>
                  <w:rFonts w:ascii="Arial" w:eastAsia="Aptos" w:hAnsi="Arial"/>
                  <w:sz w:val="18"/>
                  <w:lang w:eastAsia="ko-KR"/>
                </w:rPr>
                <w:t>&lt;</w:t>
              </w:r>
            </w:ins>
            <w:ins w:id="290" w:author="Apple_111 (Manasa)" w:date="2024-05-09T22:39:00Z">
              <w:r w:rsidR="00717414" w:rsidRPr="00717414">
                <w:rPr>
                  <w:rFonts w:ascii="Arial" w:eastAsia="Aptos" w:hAnsi="Arial"/>
                  <w:sz w:val="18"/>
                  <w:lang w:eastAsia="ko-KR"/>
                </w:rPr>
                <w:t xml:space="preserve"> </w:t>
              </w:r>
            </w:ins>
            <m:oMath>
              <m:f>
                <m:fPr>
                  <m:ctrlPr>
                    <w:ins w:id="291" w:author="Apple_111 (Manasa)" w:date="2024-05-24T06:21:00Z">
                      <w:rPr>
                        <w:rFonts w:ascii="Cambria Math" w:eastAsia="Aptos" w:hAnsi="Cambria Math"/>
                        <w:i/>
                        <w:sz w:val="18"/>
                        <w:lang w:eastAsia="ko-KR"/>
                      </w:rPr>
                    </w:ins>
                  </m:ctrlPr>
                </m:fPr>
                <m:num>
                  <m:r>
                    <w:ins w:id="292" w:author="Apple_111 (Manasa)" w:date="2024-05-24T06:21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2π*2</m:t>
                    </w:ins>
                  </m:r>
                </m:num>
                <m:den>
                  <m:r>
                    <w:ins w:id="293" w:author="Apple_111 (Manasa)" w:date="2024-05-24T06:21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16</m:t>
                    </w:ins>
                  </m:r>
                </m:den>
              </m:f>
              <m:r>
                <w:ins w:id="294" w:author="Apple_111 (Manasa)" w:date="2024-05-24T06:21:00Z">
                  <w:rPr>
                    <w:rFonts w:ascii="Cambria Math" w:eastAsia="Aptos" w:hAnsi="Cambria Math"/>
                    <w:sz w:val="18"/>
                    <w:lang w:eastAsia="ko-KR"/>
                  </w:rPr>
                  <m:t xml:space="preserve">  </m:t>
                </w:ins>
              </m:r>
            </m:oMath>
          </w:p>
        </w:tc>
      </w:tr>
      <w:tr w:rsidR="00717414" w:rsidRPr="00717414" w14:paraId="0556A86A" w14:textId="77777777" w:rsidTr="008B2391">
        <w:trPr>
          <w:trHeight w:val="351"/>
          <w:jc w:val="center"/>
          <w:ins w:id="295" w:author="Apple_111 (Manasa)" w:date="2024-05-09T22:39:00Z"/>
        </w:trPr>
        <w:tc>
          <w:tcPr>
            <w:tcW w:w="2007" w:type="dxa"/>
            <w:shd w:val="clear" w:color="auto" w:fill="auto"/>
            <w:noWrap/>
            <w:hideMark/>
          </w:tcPr>
          <w:p w14:paraId="2080EC98" w14:textId="77777777" w:rsidR="00717414" w:rsidRPr="00717414" w:rsidRDefault="00717414" w:rsidP="00717414">
            <w:pPr>
              <w:keepNext/>
              <w:keepLines/>
              <w:spacing w:after="0"/>
              <w:jc w:val="center"/>
              <w:rPr>
                <w:ins w:id="296" w:author="Apple_111 (Manasa)" w:date="2024-05-09T22:39:00Z"/>
                <w:rFonts w:ascii="Arial" w:eastAsia="SimSun" w:hAnsi="Arial"/>
                <w:sz w:val="18"/>
                <w:lang w:eastAsia="ko-KR"/>
              </w:rPr>
            </w:pPr>
            <w:ins w:id="297" w:author="Apple_111 (Manasa)" w:date="2024-05-09T22:39:00Z">
              <w:r w:rsidRPr="00717414">
                <w:rPr>
                  <w:rFonts w:ascii="Arial" w:eastAsia="SimSun" w:hAnsi="Arial"/>
                  <w:sz w:val="18"/>
                  <w:lang w:eastAsia="ko-KR"/>
                </w:rPr>
                <w:t>TDCP_PH_2</w:t>
              </w:r>
            </w:ins>
          </w:p>
        </w:tc>
        <w:tc>
          <w:tcPr>
            <w:tcW w:w="2848" w:type="dxa"/>
            <w:shd w:val="clear" w:color="auto" w:fill="auto"/>
            <w:noWrap/>
            <w:hideMark/>
          </w:tcPr>
          <w:p w14:paraId="0D0148E8" w14:textId="6E87756A" w:rsidR="00717414" w:rsidRPr="00717414" w:rsidRDefault="00000000" w:rsidP="00717414">
            <w:pPr>
              <w:keepNext/>
              <w:keepLines/>
              <w:spacing w:after="0"/>
              <w:jc w:val="center"/>
              <w:rPr>
                <w:ins w:id="298" w:author="Apple_111 (Manasa)" w:date="2024-05-09T22:39:00Z"/>
                <w:rFonts w:ascii="Arial" w:eastAsia="SimSun" w:hAnsi="Arial"/>
                <w:sz w:val="18"/>
                <w:lang w:eastAsia="ko-KR"/>
              </w:rPr>
            </w:pPr>
            <m:oMath>
              <m:f>
                <m:fPr>
                  <m:ctrlPr>
                    <w:ins w:id="299" w:author="Apple_111 (Manasa)" w:date="2024-05-09T22:39:00Z">
                      <w:rPr>
                        <w:rFonts w:ascii="Cambria Math" w:eastAsia="Aptos" w:hAnsi="Cambria Math"/>
                        <w:i/>
                        <w:sz w:val="18"/>
                        <w:lang w:eastAsia="ko-KR"/>
                      </w:rPr>
                    </w:ins>
                  </m:ctrlPr>
                </m:fPr>
                <m:num>
                  <m:r>
                    <w:ins w:id="300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2π*</m:t>
                    </w:ins>
                  </m:r>
                  <m:r>
                    <w:ins w:id="301" w:author="Apple_111 (Manasa)" w:date="2024-05-24T06:26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2</m:t>
                    </w:ins>
                  </m:r>
                </m:num>
                <m:den>
                  <m:r>
                    <w:ins w:id="302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16</m:t>
                    </w:ins>
                  </m:r>
                </m:den>
              </m:f>
              <m:r>
                <w:ins w:id="303" w:author="Apple_111 (Manasa)" w:date="2024-05-09T22:39:00Z">
                  <w:rPr>
                    <w:rFonts w:ascii="Cambria Math" w:eastAsia="Aptos" w:hAnsi="Cambria Math"/>
                    <w:sz w:val="18"/>
                    <w:lang w:eastAsia="ko-KR"/>
                  </w:rPr>
                  <m:t xml:space="preserve"> </m:t>
                </w:ins>
              </m:r>
            </m:oMath>
            <w:ins w:id="304" w:author="Apple_111 (Manasa)" w:date="2024-05-24T06:22:00Z">
              <w:r w:rsidR="00A4332D">
                <w:rPr>
                  <w:rFonts w:ascii="Arial" w:eastAsia="Aptos" w:hAnsi="Arial"/>
                  <w:sz w:val="18"/>
                  <w:lang w:eastAsia="ko-KR"/>
                </w:rPr>
                <w:t>≤</w:t>
              </w:r>
            </w:ins>
            <w:ins w:id="305" w:author="Apple_111 (Manasa)" w:date="2024-05-09T22:39:00Z">
              <w:r w:rsidR="00717414" w:rsidRPr="00717414">
                <w:rPr>
                  <w:rFonts w:ascii="Arial" w:eastAsia="Aptos" w:hAnsi="Arial"/>
                  <w:sz w:val="18"/>
                  <w:lang w:eastAsia="ko-KR"/>
                </w:rPr>
                <w:t xml:space="preserve"> TDCP_PH </w:t>
              </w:r>
            </w:ins>
            <w:ins w:id="306" w:author="Apple_111 (Manasa)" w:date="2024-05-24T06:24:00Z">
              <w:r w:rsidR="00A4332D">
                <w:rPr>
                  <w:rFonts w:ascii="Arial" w:eastAsia="Aptos" w:hAnsi="Arial"/>
                  <w:sz w:val="18"/>
                  <w:lang w:eastAsia="ko-KR"/>
                </w:rPr>
                <w:t>&lt;</w:t>
              </w:r>
            </w:ins>
            <w:ins w:id="307" w:author="Apple_111 (Manasa)" w:date="2024-05-09T22:39:00Z">
              <w:r w:rsidR="00717414" w:rsidRPr="00717414">
                <w:rPr>
                  <w:rFonts w:ascii="Arial" w:eastAsia="Aptos" w:hAnsi="Arial"/>
                  <w:sz w:val="18"/>
                  <w:lang w:eastAsia="ko-KR"/>
                </w:rPr>
                <w:t xml:space="preserve"> </w:t>
              </w:r>
            </w:ins>
            <m:oMath>
              <m:f>
                <m:fPr>
                  <m:ctrlPr>
                    <w:ins w:id="308" w:author="Apple_111 (Manasa)" w:date="2024-05-09T22:39:00Z">
                      <w:rPr>
                        <w:rFonts w:ascii="Cambria Math" w:eastAsia="Aptos" w:hAnsi="Cambria Math"/>
                        <w:i/>
                        <w:sz w:val="18"/>
                        <w:lang w:eastAsia="ko-KR"/>
                      </w:rPr>
                    </w:ins>
                  </m:ctrlPr>
                </m:fPr>
                <m:num>
                  <m:r>
                    <w:ins w:id="309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2π*</m:t>
                    </w:ins>
                  </m:r>
                  <m:r>
                    <w:ins w:id="310" w:author="Apple_111 (Manasa)" w:date="2024-05-24T06:26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3</m:t>
                    </w:ins>
                  </m:r>
                </m:num>
                <m:den>
                  <m:r>
                    <w:ins w:id="311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16</m:t>
                    </w:ins>
                  </m:r>
                </m:den>
              </m:f>
            </m:oMath>
          </w:p>
        </w:tc>
      </w:tr>
      <w:tr w:rsidR="00717414" w:rsidRPr="00717414" w14:paraId="1F8219D9" w14:textId="77777777" w:rsidTr="008B2391">
        <w:trPr>
          <w:trHeight w:val="351"/>
          <w:jc w:val="center"/>
          <w:ins w:id="312" w:author="Apple_111 (Manasa)" w:date="2024-05-09T22:39:00Z"/>
        </w:trPr>
        <w:tc>
          <w:tcPr>
            <w:tcW w:w="2007" w:type="dxa"/>
            <w:shd w:val="clear" w:color="auto" w:fill="auto"/>
            <w:noWrap/>
            <w:hideMark/>
          </w:tcPr>
          <w:p w14:paraId="6887A836" w14:textId="77777777" w:rsidR="00717414" w:rsidRPr="00717414" w:rsidRDefault="00717414" w:rsidP="00717414">
            <w:pPr>
              <w:keepNext/>
              <w:keepLines/>
              <w:spacing w:after="0"/>
              <w:jc w:val="center"/>
              <w:rPr>
                <w:ins w:id="313" w:author="Apple_111 (Manasa)" w:date="2024-05-09T22:39:00Z"/>
                <w:rFonts w:ascii="Arial" w:eastAsia="SimSun" w:hAnsi="Arial"/>
                <w:sz w:val="18"/>
                <w:lang w:eastAsia="ko-KR"/>
              </w:rPr>
            </w:pPr>
            <w:ins w:id="314" w:author="Apple_111 (Manasa)" w:date="2024-05-09T22:39:00Z">
              <w:r w:rsidRPr="00717414">
                <w:rPr>
                  <w:rFonts w:ascii="Arial" w:eastAsia="SimSun" w:hAnsi="Arial"/>
                  <w:sz w:val="18"/>
                  <w:lang w:eastAsia="ko-KR"/>
                </w:rPr>
                <w:t>TDCP_PH_3</w:t>
              </w:r>
            </w:ins>
          </w:p>
        </w:tc>
        <w:tc>
          <w:tcPr>
            <w:tcW w:w="2848" w:type="dxa"/>
            <w:shd w:val="clear" w:color="auto" w:fill="auto"/>
            <w:noWrap/>
            <w:hideMark/>
          </w:tcPr>
          <w:p w14:paraId="374CFC91" w14:textId="3A96AC1E" w:rsidR="00717414" w:rsidRPr="00717414" w:rsidRDefault="00000000" w:rsidP="00717414">
            <w:pPr>
              <w:keepNext/>
              <w:keepLines/>
              <w:spacing w:after="0"/>
              <w:jc w:val="center"/>
              <w:rPr>
                <w:ins w:id="315" w:author="Apple_111 (Manasa)" w:date="2024-05-09T22:39:00Z"/>
                <w:rFonts w:ascii="Arial" w:eastAsia="SimSun" w:hAnsi="Arial"/>
                <w:sz w:val="18"/>
                <w:lang w:eastAsia="ko-KR"/>
              </w:rPr>
            </w:pPr>
            <m:oMath>
              <m:f>
                <m:fPr>
                  <m:ctrlPr>
                    <w:ins w:id="316" w:author="Apple_111 (Manasa)" w:date="2024-05-09T22:39:00Z">
                      <w:rPr>
                        <w:rFonts w:ascii="Cambria Math" w:eastAsia="Aptos" w:hAnsi="Cambria Math"/>
                        <w:i/>
                        <w:sz w:val="18"/>
                        <w:lang w:eastAsia="ko-KR"/>
                      </w:rPr>
                    </w:ins>
                  </m:ctrlPr>
                </m:fPr>
                <m:num>
                  <m:r>
                    <w:ins w:id="317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2π*</m:t>
                    </w:ins>
                  </m:r>
                  <m:r>
                    <w:ins w:id="318" w:author="Apple_111 (Manasa)" w:date="2024-05-24T06:26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3</m:t>
                    </w:ins>
                  </m:r>
                </m:num>
                <m:den>
                  <m:r>
                    <w:ins w:id="319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16</m:t>
                    </w:ins>
                  </m:r>
                </m:den>
              </m:f>
              <m:r>
                <w:ins w:id="320" w:author="Apple_111 (Manasa)" w:date="2024-05-09T22:39:00Z">
                  <w:rPr>
                    <w:rFonts w:ascii="Cambria Math" w:eastAsia="Aptos" w:hAnsi="Cambria Math"/>
                    <w:sz w:val="18"/>
                    <w:lang w:eastAsia="ko-KR"/>
                  </w:rPr>
                  <m:t xml:space="preserve"> </m:t>
                </w:ins>
              </m:r>
            </m:oMath>
            <w:ins w:id="321" w:author="Apple_111 (Manasa)" w:date="2024-05-24T06:22:00Z">
              <w:r w:rsidR="00A4332D">
                <w:rPr>
                  <w:rFonts w:ascii="Arial" w:eastAsia="Aptos" w:hAnsi="Arial"/>
                  <w:sz w:val="18"/>
                  <w:lang w:eastAsia="ko-KR"/>
                </w:rPr>
                <w:t>≤</w:t>
              </w:r>
            </w:ins>
            <w:ins w:id="322" w:author="Apple_111 (Manasa)" w:date="2024-05-09T22:39:00Z">
              <w:r w:rsidR="00717414" w:rsidRPr="00717414">
                <w:rPr>
                  <w:rFonts w:ascii="Arial" w:eastAsia="Aptos" w:hAnsi="Arial"/>
                  <w:sz w:val="18"/>
                  <w:lang w:eastAsia="ko-KR"/>
                </w:rPr>
                <w:t xml:space="preserve"> TDCP_PH </w:t>
              </w:r>
            </w:ins>
            <w:ins w:id="323" w:author="Apple_111 (Manasa)" w:date="2024-05-24T06:24:00Z">
              <w:r w:rsidR="00A4332D">
                <w:rPr>
                  <w:rFonts w:ascii="Arial" w:eastAsia="Aptos" w:hAnsi="Arial"/>
                  <w:sz w:val="18"/>
                  <w:lang w:eastAsia="ko-KR"/>
                </w:rPr>
                <w:t>&lt;</w:t>
              </w:r>
            </w:ins>
            <w:ins w:id="324" w:author="Apple_111 (Manasa)" w:date="2024-05-09T22:39:00Z">
              <w:r w:rsidR="00717414" w:rsidRPr="00717414">
                <w:rPr>
                  <w:rFonts w:ascii="Arial" w:eastAsia="Aptos" w:hAnsi="Arial"/>
                  <w:sz w:val="18"/>
                  <w:lang w:eastAsia="ko-KR"/>
                </w:rPr>
                <w:t xml:space="preserve"> </w:t>
              </w:r>
            </w:ins>
            <m:oMath>
              <m:f>
                <m:fPr>
                  <m:ctrlPr>
                    <w:ins w:id="325" w:author="Apple_111 (Manasa)" w:date="2024-05-09T22:39:00Z">
                      <w:rPr>
                        <w:rFonts w:ascii="Cambria Math" w:eastAsia="Aptos" w:hAnsi="Cambria Math"/>
                        <w:i/>
                        <w:sz w:val="18"/>
                        <w:lang w:eastAsia="ko-KR"/>
                      </w:rPr>
                    </w:ins>
                  </m:ctrlPr>
                </m:fPr>
                <m:num>
                  <m:r>
                    <w:ins w:id="326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2π*</m:t>
                    </w:ins>
                  </m:r>
                  <m:r>
                    <w:ins w:id="327" w:author="Apple_111 (Manasa)" w:date="2024-05-24T06:26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4</m:t>
                    </w:ins>
                  </m:r>
                </m:num>
                <m:den>
                  <m:r>
                    <w:ins w:id="328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16</m:t>
                    </w:ins>
                  </m:r>
                </m:den>
              </m:f>
            </m:oMath>
          </w:p>
        </w:tc>
      </w:tr>
      <w:tr w:rsidR="00717414" w:rsidRPr="00717414" w14:paraId="74631C21" w14:textId="77777777" w:rsidTr="008B2391">
        <w:trPr>
          <w:trHeight w:val="351"/>
          <w:jc w:val="center"/>
          <w:ins w:id="329" w:author="Apple_111 (Manasa)" w:date="2024-05-09T22:39:00Z"/>
        </w:trPr>
        <w:tc>
          <w:tcPr>
            <w:tcW w:w="2007" w:type="dxa"/>
            <w:shd w:val="clear" w:color="auto" w:fill="auto"/>
            <w:noWrap/>
            <w:hideMark/>
          </w:tcPr>
          <w:p w14:paraId="5D266522" w14:textId="77777777" w:rsidR="00717414" w:rsidRPr="00717414" w:rsidRDefault="00717414" w:rsidP="00717414">
            <w:pPr>
              <w:keepNext/>
              <w:keepLines/>
              <w:spacing w:after="0"/>
              <w:jc w:val="center"/>
              <w:rPr>
                <w:ins w:id="330" w:author="Apple_111 (Manasa)" w:date="2024-05-09T22:39:00Z"/>
                <w:rFonts w:ascii="Arial" w:eastAsia="SimSun" w:hAnsi="Arial"/>
                <w:sz w:val="18"/>
                <w:lang w:eastAsia="ko-KR"/>
              </w:rPr>
            </w:pPr>
            <w:ins w:id="331" w:author="Apple_111 (Manasa)" w:date="2024-05-09T22:39:00Z">
              <w:r w:rsidRPr="00717414">
                <w:rPr>
                  <w:rFonts w:ascii="Arial" w:eastAsia="SimSun" w:hAnsi="Arial"/>
                  <w:sz w:val="18"/>
                  <w:lang w:eastAsia="ko-KR"/>
                </w:rPr>
                <w:t>TDCP_PH_4</w:t>
              </w:r>
            </w:ins>
          </w:p>
        </w:tc>
        <w:tc>
          <w:tcPr>
            <w:tcW w:w="2848" w:type="dxa"/>
            <w:shd w:val="clear" w:color="auto" w:fill="auto"/>
            <w:noWrap/>
            <w:hideMark/>
          </w:tcPr>
          <w:p w14:paraId="2502B83F" w14:textId="48EFAEDA" w:rsidR="00717414" w:rsidRPr="00717414" w:rsidRDefault="00000000" w:rsidP="00717414">
            <w:pPr>
              <w:keepNext/>
              <w:keepLines/>
              <w:spacing w:after="0"/>
              <w:jc w:val="center"/>
              <w:rPr>
                <w:ins w:id="332" w:author="Apple_111 (Manasa)" w:date="2024-05-09T22:39:00Z"/>
                <w:rFonts w:ascii="Arial" w:eastAsia="SimSun" w:hAnsi="Arial"/>
                <w:sz w:val="18"/>
                <w:lang w:eastAsia="ko-KR"/>
              </w:rPr>
            </w:pPr>
            <m:oMath>
              <m:f>
                <m:fPr>
                  <m:ctrlPr>
                    <w:ins w:id="333" w:author="Apple_111 (Manasa)" w:date="2024-05-09T22:39:00Z">
                      <w:rPr>
                        <w:rFonts w:ascii="Cambria Math" w:eastAsia="Aptos" w:hAnsi="Cambria Math"/>
                        <w:i/>
                        <w:sz w:val="18"/>
                        <w:lang w:eastAsia="ko-KR"/>
                      </w:rPr>
                    </w:ins>
                  </m:ctrlPr>
                </m:fPr>
                <m:num>
                  <m:r>
                    <w:ins w:id="334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2π*</m:t>
                    </w:ins>
                  </m:r>
                  <m:r>
                    <w:ins w:id="335" w:author="Apple_111 (Manasa)" w:date="2024-05-24T06:26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4</m:t>
                    </w:ins>
                  </m:r>
                </m:num>
                <m:den>
                  <m:r>
                    <w:ins w:id="336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16</m:t>
                    </w:ins>
                  </m:r>
                </m:den>
              </m:f>
              <m:r>
                <w:ins w:id="337" w:author="Apple_111 (Manasa)" w:date="2024-05-09T22:39:00Z">
                  <w:rPr>
                    <w:rFonts w:ascii="Cambria Math" w:eastAsia="Aptos" w:hAnsi="Cambria Math"/>
                    <w:sz w:val="18"/>
                    <w:lang w:eastAsia="ko-KR"/>
                  </w:rPr>
                  <m:t xml:space="preserve"> </m:t>
                </w:ins>
              </m:r>
            </m:oMath>
            <w:ins w:id="338" w:author="Apple_111 (Manasa)" w:date="2024-05-24T06:22:00Z">
              <w:r w:rsidR="00A4332D">
                <w:rPr>
                  <w:rFonts w:ascii="Arial" w:eastAsia="Aptos" w:hAnsi="Arial"/>
                  <w:sz w:val="18"/>
                  <w:lang w:eastAsia="ko-KR"/>
                </w:rPr>
                <w:t>≤</w:t>
              </w:r>
            </w:ins>
            <w:ins w:id="339" w:author="Apple_111 (Manasa)" w:date="2024-05-09T22:39:00Z">
              <w:r w:rsidR="00717414" w:rsidRPr="00717414">
                <w:rPr>
                  <w:rFonts w:ascii="Arial" w:eastAsia="Aptos" w:hAnsi="Arial"/>
                  <w:sz w:val="18"/>
                  <w:lang w:eastAsia="ko-KR"/>
                </w:rPr>
                <w:t xml:space="preserve"> TDCP_PH </w:t>
              </w:r>
            </w:ins>
            <w:ins w:id="340" w:author="Apple_111 (Manasa)" w:date="2024-05-24T06:24:00Z">
              <w:r w:rsidR="00A4332D">
                <w:rPr>
                  <w:rFonts w:ascii="Arial" w:eastAsia="Aptos" w:hAnsi="Arial"/>
                  <w:sz w:val="18"/>
                  <w:lang w:eastAsia="ko-KR"/>
                </w:rPr>
                <w:t>&lt;</w:t>
              </w:r>
            </w:ins>
            <w:ins w:id="341" w:author="Apple_111 (Manasa)" w:date="2024-05-09T22:39:00Z">
              <w:r w:rsidR="00717414" w:rsidRPr="00717414">
                <w:rPr>
                  <w:rFonts w:ascii="Arial" w:eastAsia="Aptos" w:hAnsi="Arial"/>
                  <w:sz w:val="18"/>
                  <w:lang w:eastAsia="ko-KR"/>
                </w:rPr>
                <w:t xml:space="preserve"> </w:t>
              </w:r>
            </w:ins>
            <m:oMath>
              <m:f>
                <m:fPr>
                  <m:ctrlPr>
                    <w:ins w:id="342" w:author="Apple_111 (Manasa)" w:date="2024-05-09T22:39:00Z">
                      <w:rPr>
                        <w:rFonts w:ascii="Cambria Math" w:eastAsia="Aptos" w:hAnsi="Cambria Math"/>
                        <w:i/>
                        <w:sz w:val="18"/>
                        <w:lang w:eastAsia="ko-KR"/>
                      </w:rPr>
                    </w:ins>
                  </m:ctrlPr>
                </m:fPr>
                <m:num>
                  <m:r>
                    <w:ins w:id="343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2π*</m:t>
                    </w:ins>
                  </m:r>
                  <m:r>
                    <w:ins w:id="344" w:author="Apple_111 (Manasa)" w:date="2024-05-24T06:26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5</m:t>
                    </w:ins>
                  </m:r>
                </m:num>
                <m:den>
                  <m:r>
                    <w:ins w:id="345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16</m:t>
                    </w:ins>
                  </m:r>
                </m:den>
              </m:f>
            </m:oMath>
          </w:p>
        </w:tc>
      </w:tr>
      <w:tr w:rsidR="00717414" w:rsidRPr="00717414" w14:paraId="4450A764" w14:textId="77777777" w:rsidTr="008B2391">
        <w:trPr>
          <w:trHeight w:val="351"/>
          <w:jc w:val="center"/>
          <w:ins w:id="346" w:author="Apple_111 (Manasa)" w:date="2024-05-09T22:39:00Z"/>
        </w:trPr>
        <w:tc>
          <w:tcPr>
            <w:tcW w:w="2007" w:type="dxa"/>
            <w:shd w:val="clear" w:color="auto" w:fill="auto"/>
            <w:noWrap/>
            <w:hideMark/>
          </w:tcPr>
          <w:p w14:paraId="193B16A0" w14:textId="77777777" w:rsidR="00717414" w:rsidRPr="00717414" w:rsidRDefault="00717414" w:rsidP="00717414">
            <w:pPr>
              <w:keepNext/>
              <w:keepLines/>
              <w:spacing w:after="0"/>
              <w:jc w:val="center"/>
              <w:rPr>
                <w:ins w:id="347" w:author="Apple_111 (Manasa)" w:date="2024-05-09T22:39:00Z"/>
                <w:rFonts w:ascii="Arial" w:eastAsia="SimSun" w:hAnsi="Arial"/>
                <w:sz w:val="18"/>
                <w:lang w:eastAsia="ko-KR"/>
              </w:rPr>
            </w:pPr>
            <w:ins w:id="348" w:author="Apple_111 (Manasa)" w:date="2024-05-09T22:39:00Z">
              <w:r w:rsidRPr="00717414">
                <w:rPr>
                  <w:rFonts w:ascii="Arial" w:eastAsia="SimSun" w:hAnsi="Arial"/>
                  <w:sz w:val="18"/>
                  <w:lang w:eastAsia="ko-KR"/>
                </w:rPr>
                <w:t>TDCP_PH_5</w:t>
              </w:r>
            </w:ins>
          </w:p>
        </w:tc>
        <w:tc>
          <w:tcPr>
            <w:tcW w:w="2848" w:type="dxa"/>
            <w:shd w:val="clear" w:color="auto" w:fill="auto"/>
            <w:noWrap/>
            <w:hideMark/>
          </w:tcPr>
          <w:p w14:paraId="0ADFBC8A" w14:textId="68A0A576" w:rsidR="00717414" w:rsidRPr="00717414" w:rsidRDefault="00000000" w:rsidP="00717414">
            <w:pPr>
              <w:keepNext/>
              <w:keepLines/>
              <w:spacing w:after="0"/>
              <w:jc w:val="center"/>
              <w:rPr>
                <w:ins w:id="349" w:author="Apple_111 (Manasa)" w:date="2024-05-09T22:39:00Z"/>
                <w:rFonts w:ascii="Arial" w:eastAsia="SimSun" w:hAnsi="Arial"/>
                <w:sz w:val="18"/>
                <w:lang w:eastAsia="ko-KR"/>
              </w:rPr>
            </w:pPr>
            <m:oMath>
              <m:f>
                <m:fPr>
                  <m:ctrlPr>
                    <w:ins w:id="350" w:author="Apple_111 (Manasa)" w:date="2024-05-09T22:39:00Z">
                      <w:rPr>
                        <w:rFonts w:ascii="Cambria Math" w:eastAsia="Aptos" w:hAnsi="Cambria Math"/>
                        <w:i/>
                        <w:sz w:val="18"/>
                        <w:lang w:eastAsia="ko-KR"/>
                      </w:rPr>
                    </w:ins>
                  </m:ctrlPr>
                </m:fPr>
                <m:num>
                  <m:r>
                    <w:ins w:id="351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2π*</m:t>
                    </w:ins>
                  </m:r>
                  <m:r>
                    <w:ins w:id="352" w:author="Apple_111 (Manasa)" w:date="2024-05-24T06:26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5</m:t>
                    </w:ins>
                  </m:r>
                </m:num>
                <m:den>
                  <m:r>
                    <w:ins w:id="353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16</m:t>
                    </w:ins>
                  </m:r>
                </m:den>
              </m:f>
            </m:oMath>
            <w:ins w:id="354" w:author="Apple_111 (Manasa)" w:date="2024-05-24T06:22:00Z">
              <w:r w:rsidR="00A4332D">
                <w:rPr>
                  <w:rFonts w:ascii="Arial" w:eastAsia="Aptos" w:hAnsi="Arial"/>
                  <w:sz w:val="18"/>
                  <w:lang w:eastAsia="ko-KR"/>
                </w:rPr>
                <w:t>≤</w:t>
              </w:r>
            </w:ins>
            <w:ins w:id="355" w:author="Apple_111 (Manasa)" w:date="2024-05-09T22:39:00Z">
              <w:r w:rsidR="00717414" w:rsidRPr="00717414">
                <w:rPr>
                  <w:rFonts w:ascii="Arial" w:eastAsia="Aptos" w:hAnsi="Arial"/>
                  <w:sz w:val="18"/>
                  <w:lang w:eastAsia="ko-KR"/>
                </w:rPr>
                <w:t xml:space="preserve"> TDCP_PH </w:t>
              </w:r>
            </w:ins>
            <w:ins w:id="356" w:author="Apple_111 (Manasa)" w:date="2024-05-24T06:24:00Z">
              <w:r w:rsidR="00A4332D">
                <w:rPr>
                  <w:rFonts w:ascii="Arial" w:eastAsia="Aptos" w:hAnsi="Arial"/>
                  <w:sz w:val="18"/>
                  <w:lang w:eastAsia="ko-KR"/>
                </w:rPr>
                <w:t>&lt;</w:t>
              </w:r>
            </w:ins>
            <w:ins w:id="357" w:author="Apple_111 (Manasa)" w:date="2024-05-09T22:39:00Z">
              <w:r w:rsidR="00717414" w:rsidRPr="00717414">
                <w:rPr>
                  <w:rFonts w:ascii="Arial" w:eastAsia="Aptos" w:hAnsi="Arial"/>
                  <w:sz w:val="18"/>
                  <w:lang w:eastAsia="ko-KR"/>
                </w:rPr>
                <w:t xml:space="preserve"> </w:t>
              </w:r>
            </w:ins>
            <m:oMath>
              <m:f>
                <m:fPr>
                  <m:ctrlPr>
                    <w:ins w:id="358" w:author="Apple_111 (Manasa)" w:date="2024-05-09T22:39:00Z">
                      <w:rPr>
                        <w:rFonts w:ascii="Cambria Math" w:eastAsia="Aptos" w:hAnsi="Cambria Math"/>
                        <w:i/>
                        <w:sz w:val="18"/>
                        <w:lang w:eastAsia="ko-KR"/>
                      </w:rPr>
                    </w:ins>
                  </m:ctrlPr>
                </m:fPr>
                <m:num>
                  <m:r>
                    <w:ins w:id="359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2π*</m:t>
                    </w:ins>
                  </m:r>
                  <m:r>
                    <w:ins w:id="360" w:author="Apple_111 (Manasa)" w:date="2024-05-24T06:26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6</m:t>
                    </w:ins>
                  </m:r>
                </m:num>
                <m:den>
                  <m:r>
                    <w:ins w:id="361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16</m:t>
                    </w:ins>
                  </m:r>
                </m:den>
              </m:f>
            </m:oMath>
          </w:p>
        </w:tc>
      </w:tr>
      <w:tr w:rsidR="00717414" w:rsidRPr="00717414" w14:paraId="09387ED2" w14:textId="77777777" w:rsidTr="008B2391">
        <w:trPr>
          <w:trHeight w:val="351"/>
          <w:jc w:val="center"/>
          <w:ins w:id="362" w:author="Apple_111 (Manasa)" w:date="2024-05-09T22:39:00Z"/>
        </w:trPr>
        <w:tc>
          <w:tcPr>
            <w:tcW w:w="2007" w:type="dxa"/>
            <w:shd w:val="clear" w:color="auto" w:fill="auto"/>
            <w:noWrap/>
          </w:tcPr>
          <w:p w14:paraId="65327613" w14:textId="77777777" w:rsidR="00717414" w:rsidRPr="00717414" w:rsidRDefault="00717414" w:rsidP="00717414">
            <w:pPr>
              <w:keepNext/>
              <w:keepLines/>
              <w:spacing w:after="0"/>
              <w:jc w:val="center"/>
              <w:rPr>
                <w:ins w:id="363" w:author="Apple_111 (Manasa)" w:date="2024-05-09T22:39:00Z"/>
                <w:rFonts w:ascii="Arial" w:eastAsia="SimSun" w:hAnsi="Arial"/>
                <w:sz w:val="18"/>
                <w:lang w:eastAsia="ko-KR"/>
              </w:rPr>
            </w:pPr>
            <w:ins w:id="364" w:author="Apple_111 (Manasa)" w:date="2024-05-09T22:39:00Z">
              <w:r w:rsidRPr="00717414">
                <w:rPr>
                  <w:rFonts w:ascii="Arial" w:eastAsia="SimSun" w:hAnsi="Arial"/>
                  <w:sz w:val="18"/>
                  <w:lang w:eastAsia="ko-KR"/>
                </w:rPr>
                <w:t>TDCP_PH_6</w:t>
              </w:r>
            </w:ins>
          </w:p>
        </w:tc>
        <w:tc>
          <w:tcPr>
            <w:tcW w:w="2848" w:type="dxa"/>
            <w:shd w:val="clear" w:color="auto" w:fill="auto"/>
            <w:noWrap/>
          </w:tcPr>
          <w:p w14:paraId="5BE8B36F" w14:textId="3F86ACDB" w:rsidR="00717414" w:rsidRPr="00717414" w:rsidRDefault="00000000" w:rsidP="00717414">
            <w:pPr>
              <w:keepNext/>
              <w:keepLines/>
              <w:spacing w:after="0"/>
              <w:jc w:val="center"/>
              <w:rPr>
                <w:ins w:id="365" w:author="Apple_111 (Manasa)" w:date="2024-05-09T22:39:00Z"/>
                <w:rFonts w:ascii="Arial" w:eastAsia="SimSun" w:hAnsi="Arial"/>
                <w:sz w:val="18"/>
                <w:lang w:eastAsia="ko-KR"/>
              </w:rPr>
            </w:pPr>
            <m:oMath>
              <m:f>
                <m:fPr>
                  <m:ctrlPr>
                    <w:ins w:id="366" w:author="Apple_111 (Manasa)" w:date="2024-05-09T22:39:00Z">
                      <w:rPr>
                        <w:rFonts w:ascii="Cambria Math" w:eastAsia="Aptos" w:hAnsi="Cambria Math"/>
                        <w:i/>
                        <w:sz w:val="18"/>
                        <w:lang w:eastAsia="ko-KR"/>
                      </w:rPr>
                    </w:ins>
                  </m:ctrlPr>
                </m:fPr>
                <m:num>
                  <m:r>
                    <w:ins w:id="367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2π*</m:t>
                    </w:ins>
                  </m:r>
                  <m:r>
                    <w:ins w:id="368" w:author="Apple_111 (Manasa)" w:date="2024-05-24T06:26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6</m:t>
                    </w:ins>
                  </m:r>
                </m:num>
                <m:den>
                  <m:r>
                    <w:ins w:id="369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16</m:t>
                    </w:ins>
                  </m:r>
                </m:den>
              </m:f>
              <m:r>
                <w:ins w:id="370" w:author="Apple_111 (Manasa)" w:date="2024-05-09T22:39:00Z">
                  <w:rPr>
                    <w:rFonts w:ascii="Cambria Math" w:eastAsia="Aptos" w:hAnsi="Cambria Math"/>
                    <w:sz w:val="18"/>
                    <w:lang w:eastAsia="ko-KR"/>
                  </w:rPr>
                  <m:t xml:space="preserve"> </m:t>
                </w:ins>
              </m:r>
            </m:oMath>
            <w:ins w:id="371" w:author="Apple_111 (Manasa)" w:date="2024-05-24T06:22:00Z">
              <w:r w:rsidR="00A4332D">
                <w:rPr>
                  <w:rFonts w:ascii="Arial" w:eastAsia="Aptos" w:hAnsi="Arial"/>
                  <w:sz w:val="18"/>
                  <w:lang w:eastAsia="ko-KR"/>
                </w:rPr>
                <w:t>≤</w:t>
              </w:r>
            </w:ins>
            <w:ins w:id="372" w:author="Apple_111 (Manasa)" w:date="2024-05-09T22:39:00Z">
              <w:r w:rsidR="00717414" w:rsidRPr="00717414">
                <w:rPr>
                  <w:rFonts w:ascii="Arial" w:eastAsia="Aptos" w:hAnsi="Arial"/>
                  <w:sz w:val="18"/>
                  <w:lang w:eastAsia="ko-KR"/>
                </w:rPr>
                <w:t xml:space="preserve"> TDCP_PH </w:t>
              </w:r>
            </w:ins>
            <w:ins w:id="373" w:author="Apple_111 (Manasa)" w:date="2024-05-24T06:24:00Z">
              <w:r w:rsidR="00A4332D">
                <w:rPr>
                  <w:rFonts w:ascii="Arial" w:eastAsia="Aptos" w:hAnsi="Arial"/>
                  <w:sz w:val="18"/>
                  <w:lang w:eastAsia="ko-KR"/>
                </w:rPr>
                <w:t>&lt;</w:t>
              </w:r>
            </w:ins>
            <w:ins w:id="374" w:author="Apple_111 (Manasa)" w:date="2024-05-09T22:39:00Z">
              <w:r w:rsidR="00717414" w:rsidRPr="00717414">
                <w:rPr>
                  <w:rFonts w:ascii="Arial" w:eastAsia="Aptos" w:hAnsi="Arial"/>
                  <w:sz w:val="18"/>
                  <w:lang w:eastAsia="ko-KR"/>
                </w:rPr>
                <w:t xml:space="preserve"> </w:t>
              </w:r>
            </w:ins>
            <m:oMath>
              <m:f>
                <m:fPr>
                  <m:ctrlPr>
                    <w:ins w:id="375" w:author="Apple_111 (Manasa)" w:date="2024-05-09T22:39:00Z">
                      <w:rPr>
                        <w:rFonts w:ascii="Cambria Math" w:eastAsia="Aptos" w:hAnsi="Cambria Math"/>
                        <w:i/>
                        <w:sz w:val="18"/>
                        <w:lang w:eastAsia="ko-KR"/>
                      </w:rPr>
                    </w:ins>
                  </m:ctrlPr>
                </m:fPr>
                <m:num>
                  <m:r>
                    <w:ins w:id="376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2π*</m:t>
                    </w:ins>
                  </m:r>
                  <m:r>
                    <w:ins w:id="377" w:author="Apple_111 (Manasa)" w:date="2024-05-24T06:26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7</m:t>
                    </w:ins>
                  </m:r>
                </m:num>
                <m:den>
                  <m:r>
                    <w:ins w:id="378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16</m:t>
                    </w:ins>
                  </m:r>
                </m:den>
              </m:f>
            </m:oMath>
          </w:p>
        </w:tc>
      </w:tr>
      <w:tr w:rsidR="00717414" w:rsidRPr="00717414" w14:paraId="7F146FA8" w14:textId="77777777" w:rsidTr="008B2391">
        <w:trPr>
          <w:trHeight w:val="351"/>
          <w:jc w:val="center"/>
          <w:ins w:id="379" w:author="Apple_111 (Manasa)" w:date="2024-05-09T22:39:00Z"/>
        </w:trPr>
        <w:tc>
          <w:tcPr>
            <w:tcW w:w="2007" w:type="dxa"/>
            <w:shd w:val="clear" w:color="auto" w:fill="auto"/>
            <w:noWrap/>
          </w:tcPr>
          <w:p w14:paraId="5765FB6E" w14:textId="77777777" w:rsidR="00717414" w:rsidRPr="00717414" w:rsidRDefault="00717414" w:rsidP="00717414">
            <w:pPr>
              <w:keepNext/>
              <w:keepLines/>
              <w:spacing w:after="0"/>
              <w:jc w:val="center"/>
              <w:rPr>
                <w:ins w:id="380" w:author="Apple_111 (Manasa)" w:date="2024-05-09T22:39:00Z"/>
                <w:rFonts w:ascii="Arial" w:eastAsia="SimSun" w:hAnsi="Arial"/>
                <w:sz w:val="18"/>
                <w:lang w:eastAsia="ko-KR"/>
              </w:rPr>
            </w:pPr>
            <w:ins w:id="381" w:author="Apple_111 (Manasa)" w:date="2024-05-09T22:39:00Z">
              <w:r w:rsidRPr="00717414">
                <w:rPr>
                  <w:rFonts w:ascii="Arial" w:eastAsia="SimSun" w:hAnsi="Arial"/>
                  <w:sz w:val="18"/>
                  <w:lang w:eastAsia="ko-KR"/>
                </w:rPr>
                <w:t>TDCP_PH_7</w:t>
              </w:r>
            </w:ins>
          </w:p>
        </w:tc>
        <w:tc>
          <w:tcPr>
            <w:tcW w:w="2848" w:type="dxa"/>
            <w:shd w:val="clear" w:color="auto" w:fill="auto"/>
            <w:noWrap/>
          </w:tcPr>
          <w:p w14:paraId="7E6B8D30" w14:textId="0C73F1C0" w:rsidR="00717414" w:rsidRPr="00717414" w:rsidRDefault="00000000" w:rsidP="00717414">
            <w:pPr>
              <w:keepNext/>
              <w:keepLines/>
              <w:spacing w:after="0"/>
              <w:jc w:val="center"/>
              <w:rPr>
                <w:ins w:id="382" w:author="Apple_111 (Manasa)" w:date="2024-05-09T22:39:00Z"/>
                <w:rFonts w:ascii="Arial" w:eastAsia="SimSun" w:hAnsi="Arial"/>
                <w:sz w:val="18"/>
                <w:lang w:eastAsia="ko-KR"/>
              </w:rPr>
            </w:pPr>
            <m:oMath>
              <m:f>
                <m:fPr>
                  <m:ctrlPr>
                    <w:ins w:id="383" w:author="Apple_111 (Manasa)" w:date="2024-05-09T22:39:00Z">
                      <w:rPr>
                        <w:rFonts w:ascii="Cambria Math" w:eastAsia="Aptos" w:hAnsi="Cambria Math"/>
                        <w:i/>
                        <w:sz w:val="18"/>
                        <w:lang w:eastAsia="ko-KR"/>
                      </w:rPr>
                    </w:ins>
                  </m:ctrlPr>
                </m:fPr>
                <m:num>
                  <m:r>
                    <w:ins w:id="384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2π*</m:t>
                    </w:ins>
                  </m:r>
                  <m:r>
                    <w:ins w:id="385" w:author="Apple_111 (Manasa)" w:date="2024-05-24T06:26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7</m:t>
                    </w:ins>
                  </m:r>
                </m:num>
                <m:den>
                  <m:r>
                    <w:ins w:id="386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16</m:t>
                    </w:ins>
                  </m:r>
                </m:den>
              </m:f>
              <m:r>
                <w:ins w:id="387" w:author="Apple_111 (Manasa)" w:date="2024-05-09T22:39:00Z">
                  <w:rPr>
                    <w:rFonts w:ascii="Cambria Math" w:eastAsia="Aptos" w:hAnsi="Cambria Math"/>
                    <w:sz w:val="18"/>
                    <w:lang w:eastAsia="ko-KR"/>
                  </w:rPr>
                  <m:t xml:space="preserve"> </m:t>
                </w:ins>
              </m:r>
            </m:oMath>
            <w:ins w:id="388" w:author="Apple_111 (Manasa)" w:date="2024-05-24T06:22:00Z">
              <w:r w:rsidR="00A4332D">
                <w:rPr>
                  <w:rFonts w:ascii="Arial" w:eastAsia="Aptos" w:hAnsi="Arial"/>
                  <w:sz w:val="18"/>
                  <w:lang w:eastAsia="ko-KR"/>
                </w:rPr>
                <w:t>≤</w:t>
              </w:r>
            </w:ins>
            <w:ins w:id="389" w:author="Apple_111 (Manasa)" w:date="2024-05-09T22:39:00Z">
              <w:r w:rsidR="00717414" w:rsidRPr="00717414">
                <w:rPr>
                  <w:rFonts w:ascii="Arial" w:eastAsia="Aptos" w:hAnsi="Arial"/>
                  <w:sz w:val="18"/>
                  <w:lang w:eastAsia="ko-KR"/>
                </w:rPr>
                <w:t xml:space="preserve"> TDCP_PH </w:t>
              </w:r>
            </w:ins>
            <w:ins w:id="390" w:author="Apple_111 (Manasa)" w:date="2024-05-24T06:24:00Z">
              <w:r w:rsidR="00A4332D">
                <w:rPr>
                  <w:rFonts w:ascii="Arial" w:eastAsia="Aptos" w:hAnsi="Arial"/>
                  <w:sz w:val="18"/>
                  <w:lang w:eastAsia="ko-KR"/>
                </w:rPr>
                <w:t>&lt;</w:t>
              </w:r>
            </w:ins>
            <w:ins w:id="391" w:author="Apple_111 (Manasa)" w:date="2024-05-09T22:39:00Z">
              <w:r w:rsidR="00717414" w:rsidRPr="00717414">
                <w:rPr>
                  <w:rFonts w:ascii="Arial" w:eastAsia="Aptos" w:hAnsi="Arial"/>
                  <w:sz w:val="18"/>
                  <w:lang w:eastAsia="ko-KR"/>
                </w:rPr>
                <w:t xml:space="preserve"> </w:t>
              </w:r>
            </w:ins>
            <m:oMath>
              <m:f>
                <m:fPr>
                  <m:ctrlPr>
                    <w:ins w:id="392" w:author="Apple_111 (Manasa)" w:date="2024-05-09T22:39:00Z">
                      <w:rPr>
                        <w:rFonts w:ascii="Cambria Math" w:eastAsia="Aptos" w:hAnsi="Cambria Math"/>
                        <w:i/>
                        <w:sz w:val="18"/>
                        <w:lang w:eastAsia="ko-KR"/>
                      </w:rPr>
                    </w:ins>
                  </m:ctrlPr>
                </m:fPr>
                <m:num>
                  <m:r>
                    <w:ins w:id="393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2π*</m:t>
                    </w:ins>
                  </m:r>
                  <m:r>
                    <w:ins w:id="394" w:author="Apple_111 (Manasa)" w:date="2024-05-24T06:26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8</m:t>
                    </w:ins>
                  </m:r>
                </m:num>
                <m:den>
                  <m:r>
                    <w:ins w:id="395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16</m:t>
                    </w:ins>
                  </m:r>
                </m:den>
              </m:f>
            </m:oMath>
          </w:p>
        </w:tc>
      </w:tr>
      <w:tr w:rsidR="00717414" w:rsidRPr="00717414" w14:paraId="370B4E43" w14:textId="77777777" w:rsidTr="008B2391">
        <w:trPr>
          <w:trHeight w:val="351"/>
          <w:jc w:val="center"/>
          <w:ins w:id="396" w:author="Apple_111 (Manasa)" w:date="2024-05-09T22:39:00Z"/>
        </w:trPr>
        <w:tc>
          <w:tcPr>
            <w:tcW w:w="2007" w:type="dxa"/>
            <w:shd w:val="clear" w:color="auto" w:fill="auto"/>
            <w:noWrap/>
          </w:tcPr>
          <w:p w14:paraId="4E0C7E96" w14:textId="77777777" w:rsidR="00717414" w:rsidRPr="00717414" w:rsidRDefault="00717414" w:rsidP="00717414">
            <w:pPr>
              <w:keepNext/>
              <w:keepLines/>
              <w:spacing w:after="0"/>
              <w:jc w:val="center"/>
              <w:rPr>
                <w:ins w:id="397" w:author="Apple_111 (Manasa)" w:date="2024-05-09T22:39:00Z"/>
                <w:rFonts w:ascii="Arial" w:eastAsia="SimSun" w:hAnsi="Arial"/>
                <w:sz w:val="18"/>
                <w:lang w:eastAsia="ko-KR"/>
              </w:rPr>
            </w:pPr>
            <w:ins w:id="398" w:author="Apple_111 (Manasa)" w:date="2024-05-09T22:39:00Z">
              <w:r w:rsidRPr="00717414">
                <w:rPr>
                  <w:rFonts w:ascii="Arial" w:eastAsia="SimSun" w:hAnsi="Arial"/>
                  <w:sz w:val="18"/>
                  <w:lang w:eastAsia="ko-KR"/>
                </w:rPr>
                <w:t>TDCP_PH_8</w:t>
              </w:r>
            </w:ins>
          </w:p>
        </w:tc>
        <w:tc>
          <w:tcPr>
            <w:tcW w:w="2848" w:type="dxa"/>
            <w:shd w:val="clear" w:color="auto" w:fill="auto"/>
            <w:noWrap/>
          </w:tcPr>
          <w:p w14:paraId="50611263" w14:textId="7017D567" w:rsidR="00717414" w:rsidRPr="00717414" w:rsidRDefault="00000000" w:rsidP="00717414">
            <w:pPr>
              <w:keepNext/>
              <w:keepLines/>
              <w:spacing w:after="0"/>
              <w:jc w:val="center"/>
              <w:rPr>
                <w:ins w:id="399" w:author="Apple_111 (Manasa)" w:date="2024-05-09T22:39:00Z"/>
                <w:rFonts w:ascii="Arial" w:eastAsia="SimSun" w:hAnsi="Arial"/>
                <w:sz w:val="18"/>
                <w:lang w:eastAsia="ko-KR"/>
              </w:rPr>
            </w:pPr>
            <m:oMath>
              <m:f>
                <m:fPr>
                  <m:ctrlPr>
                    <w:ins w:id="400" w:author="Apple_111 (Manasa)" w:date="2024-05-09T22:39:00Z">
                      <w:rPr>
                        <w:rFonts w:ascii="Cambria Math" w:eastAsia="Aptos" w:hAnsi="Cambria Math"/>
                        <w:i/>
                        <w:sz w:val="18"/>
                        <w:lang w:eastAsia="ko-KR"/>
                      </w:rPr>
                    </w:ins>
                  </m:ctrlPr>
                </m:fPr>
                <m:num>
                  <m:r>
                    <w:ins w:id="401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2π*</m:t>
                    </w:ins>
                  </m:r>
                  <m:r>
                    <w:ins w:id="402" w:author="Apple_111 (Manasa)" w:date="2024-05-24T06:26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8</m:t>
                    </w:ins>
                  </m:r>
                </m:num>
                <m:den>
                  <m:r>
                    <w:ins w:id="403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16</m:t>
                    </w:ins>
                  </m:r>
                </m:den>
              </m:f>
              <m:r>
                <w:ins w:id="404" w:author="Apple_111 (Manasa)" w:date="2024-05-09T22:39:00Z">
                  <w:rPr>
                    <w:rFonts w:ascii="Cambria Math" w:eastAsia="Aptos" w:hAnsi="Cambria Math"/>
                    <w:sz w:val="18"/>
                    <w:lang w:eastAsia="ko-KR"/>
                  </w:rPr>
                  <m:t xml:space="preserve"> </m:t>
                </w:ins>
              </m:r>
            </m:oMath>
            <w:ins w:id="405" w:author="Apple_111 (Manasa)" w:date="2024-05-24T06:22:00Z">
              <w:r w:rsidR="00A4332D">
                <w:rPr>
                  <w:rFonts w:ascii="Arial" w:eastAsia="Aptos" w:hAnsi="Arial"/>
                  <w:sz w:val="18"/>
                  <w:lang w:eastAsia="ko-KR"/>
                </w:rPr>
                <w:t>≤</w:t>
              </w:r>
            </w:ins>
            <w:ins w:id="406" w:author="Apple_111 (Manasa)" w:date="2024-05-09T22:39:00Z">
              <w:r w:rsidR="00717414" w:rsidRPr="00717414">
                <w:rPr>
                  <w:rFonts w:ascii="Arial" w:eastAsia="Aptos" w:hAnsi="Arial"/>
                  <w:sz w:val="18"/>
                  <w:lang w:eastAsia="ko-KR"/>
                </w:rPr>
                <w:t xml:space="preserve"> TDCP_PH </w:t>
              </w:r>
            </w:ins>
            <w:ins w:id="407" w:author="Apple_111 (Manasa)" w:date="2024-05-24T06:24:00Z">
              <w:r w:rsidR="00A4332D">
                <w:rPr>
                  <w:rFonts w:ascii="Arial" w:eastAsia="Aptos" w:hAnsi="Arial"/>
                  <w:sz w:val="18"/>
                  <w:lang w:eastAsia="ko-KR"/>
                </w:rPr>
                <w:t>&lt;</w:t>
              </w:r>
            </w:ins>
            <w:ins w:id="408" w:author="Apple_111 (Manasa)" w:date="2024-05-09T22:39:00Z">
              <w:r w:rsidR="00717414" w:rsidRPr="00717414">
                <w:rPr>
                  <w:rFonts w:ascii="Arial" w:eastAsia="Aptos" w:hAnsi="Arial"/>
                  <w:sz w:val="18"/>
                  <w:lang w:eastAsia="ko-KR"/>
                </w:rPr>
                <w:t xml:space="preserve"> </w:t>
              </w:r>
            </w:ins>
            <m:oMath>
              <m:f>
                <m:fPr>
                  <m:ctrlPr>
                    <w:ins w:id="409" w:author="Apple_111 (Manasa)" w:date="2024-05-09T22:39:00Z">
                      <w:rPr>
                        <w:rFonts w:ascii="Cambria Math" w:eastAsia="Aptos" w:hAnsi="Cambria Math"/>
                        <w:i/>
                        <w:sz w:val="18"/>
                        <w:lang w:eastAsia="ko-KR"/>
                      </w:rPr>
                    </w:ins>
                  </m:ctrlPr>
                </m:fPr>
                <m:num>
                  <m:r>
                    <w:ins w:id="410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2π*</m:t>
                    </w:ins>
                  </m:r>
                  <m:r>
                    <w:ins w:id="411" w:author="Apple_111 (Manasa)" w:date="2024-05-24T06:26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9</m:t>
                    </w:ins>
                  </m:r>
                </m:num>
                <m:den>
                  <m:r>
                    <w:ins w:id="412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16</m:t>
                    </w:ins>
                  </m:r>
                </m:den>
              </m:f>
            </m:oMath>
          </w:p>
        </w:tc>
      </w:tr>
      <w:tr w:rsidR="00717414" w:rsidRPr="00717414" w14:paraId="7FB9D3FA" w14:textId="77777777" w:rsidTr="008B2391">
        <w:trPr>
          <w:trHeight w:val="351"/>
          <w:jc w:val="center"/>
          <w:ins w:id="413" w:author="Apple_111 (Manasa)" w:date="2024-05-09T22:39:00Z"/>
        </w:trPr>
        <w:tc>
          <w:tcPr>
            <w:tcW w:w="2007" w:type="dxa"/>
            <w:shd w:val="clear" w:color="auto" w:fill="auto"/>
            <w:noWrap/>
          </w:tcPr>
          <w:p w14:paraId="47C62234" w14:textId="77777777" w:rsidR="00717414" w:rsidRPr="00717414" w:rsidRDefault="00717414" w:rsidP="00717414">
            <w:pPr>
              <w:keepNext/>
              <w:keepLines/>
              <w:spacing w:after="0"/>
              <w:jc w:val="center"/>
              <w:rPr>
                <w:ins w:id="414" w:author="Apple_111 (Manasa)" w:date="2024-05-09T22:39:00Z"/>
                <w:rFonts w:ascii="Arial" w:eastAsia="SimSun" w:hAnsi="Arial"/>
                <w:sz w:val="18"/>
                <w:lang w:eastAsia="ko-KR"/>
              </w:rPr>
            </w:pPr>
            <w:ins w:id="415" w:author="Apple_111 (Manasa)" w:date="2024-05-09T22:39:00Z">
              <w:r w:rsidRPr="00717414">
                <w:rPr>
                  <w:rFonts w:ascii="Arial" w:eastAsia="SimSun" w:hAnsi="Arial"/>
                  <w:sz w:val="18"/>
                  <w:lang w:eastAsia="ko-KR"/>
                </w:rPr>
                <w:t>TDCP_PH_9</w:t>
              </w:r>
            </w:ins>
          </w:p>
        </w:tc>
        <w:tc>
          <w:tcPr>
            <w:tcW w:w="2848" w:type="dxa"/>
            <w:shd w:val="clear" w:color="auto" w:fill="auto"/>
            <w:noWrap/>
          </w:tcPr>
          <w:p w14:paraId="171AF1C5" w14:textId="4C862E62" w:rsidR="00717414" w:rsidRPr="00717414" w:rsidRDefault="00000000" w:rsidP="00717414">
            <w:pPr>
              <w:keepNext/>
              <w:keepLines/>
              <w:spacing w:after="0"/>
              <w:jc w:val="center"/>
              <w:rPr>
                <w:ins w:id="416" w:author="Apple_111 (Manasa)" w:date="2024-05-09T22:39:00Z"/>
                <w:rFonts w:ascii="Arial" w:eastAsia="SimSun" w:hAnsi="Arial"/>
                <w:sz w:val="18"/>
                <w:lang w:eastAsia="ko-KR"/>
              </w:rPr>
            </w:pPr>
            <m:oMath>
              <m:f>
                <m:fPr>
                  <m:ctrlPr>
                    <w:ins w:id="417" w:author="Apple_111 (Manasa)" w:date="2024-05-09T22:39:00Z">
                      <w:rPr>
                        <w:rFonts w:ascii="Cambria Math" w:eastAsia="Aptos" w:hAnsi="Cambria Math"/>
                        <w:i/>
                        <w:sz w:val="18"/>
                        <w:lang w:eastAsia="ko-KR"/>
                      </w:rPr>
                    </w:ins>
                  </m:ctrlPr>
                </m:fPr>
                <m:num>
                  <m:r>
                    <w:ins w:id="418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2π*</m:t>
                    </w:ins>
                  </m:r>
                  <m:r>
                    <w:ins w:id="419" w:author="Apple_111 (Manasa)" w:date="2024-05-24T06:26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9</m:t>
                    </w:ins>
                  </m:r>
                </m:num>
                <m:den>
                  <m:r>
                    <w:ins w:id="420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16</m:t>
                    </w:ins>
                  </m:r>
                </m:den>
              </m:f>
            </m:oMath>
            <w:ins w:id="421" w:author="Apple_111 (Manasa)" w:date="2024-05-09T22:39:00Z">
              <w:r w:rsidR="00717414" w:rsidRPr="00717414">
                <w:rPr>
                  <w:rFonts w:ascii="Arial" w:eastAsia="Aptos" w:hAnsi="Arial"/>
                  <w:sz w:val="18"/>
                  <w:lang w:eastAsia="ko-KR"/>
                </w:rPr>
                <w:t xml:space="preserve"> </w:t>
              </w:r>
            </w:ins>
            <w:ins w:id="422" w:author="Apple_111 (Manasa)" w:date="2024-05-24T06:22:00Z">
              <w:r w:rsidR="00A4332D">
                <w:rPr>
                  <w:rFonts w:ascii="Arial" w:eastAsia="Aptos" w:hAnsi="Arial"/>
                  <w:sz w:val="18"/>
                  <w:lang w:eastAsia="ko-KR"/>
                </w:rPr>
                <w:t>≤</w:t>
              </w:r>
            </w:ins>
            <w:ins w:id="423" w:author="Apple_111 (Manasa)" w:date="2024-05-09T22:39:00Z">
              <w:r w:rsidR="00717414" w:rsidRPr="00717414">
                <w:rPr>
                  <w:rFonts w:ascii="Arial" w:eastAsia="Aptos" w:hAnsi="Arial"/>
                  <w:sz w:val="18"/>
                  <w:lang w:eastAsia="ko-KR"/>
                </w:rPr>
                <w:t xml:space="preserve"> TDCP_PH </w:t>
              </w:r>
            </w:ins>
            <w:ins w:id="424" w:author="Apple_111 (Manasa)" w:date="2024-05-24T06:24:00Z">
              <w:r w:rsidR="00A4332D">
                <w:rPr>
                  <w:rFonts w:ascii="Arial" w:eastAsia="Aptos" w:hAnsi="Arial"/>
                  <w:sz w:val="18"/>
                  <w:lang w:eastAsia="ko-KR"/>
                </w:rPr>
                <w:t>&lt;</w:t>
              </w:r>
            </w:ins>
            <w:ins w:id="425" w:author="Apple_111 (Manasa)" w:date="2024-05-09T22:39:00Z">
              <w:r w:rsidR="00717414" w:rsidRPr="00717414">
                <w:rPr>
                  <w:rFonts w:ascii="Arial" w:eastAsia="Aptos" w:hAnsi="Arial"/>
                  <w:sz w:val="18"/>
                  <w:lang w:eastAsia="ko-KR"/>
                </w:rPr>
                <w:t xml:space="preserve"> </w:t>
              </w:r>
            </w:ins>
            <m:oMath>
              <m:f>
                <m:fPr>
                  <m:ctrlPr>
                    <w:ins w:id="426" w:author="Apple_111 (Manasa)" w:date="2024-05-09T22:39:00Z">
                      <w:rPr>
                        <w:rFonts w:ascii="Cambria Math" w:eastAsia="Aptos" w:hAnsi="Cambria Math"/>
                        <w:i/>
                        <w:sz w:val="18"/>
                        <w:lang w:eastAsia="ko-KR"/>
                      </w:rPr>
                    </w:ins>
                  </m:ctrlPr>
                </m:fPr>
                <m:num>
                  <m:r>
                    <w:ins w:id="427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2π*</m:t>
                    </w:ins>
                  </m:r>
                  <m:r>
                    <w:ins w:id="428" w:author="Apple_111 (Manasa)" w:date="2024-05-24T06:26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10</m:t>
                    </w:ins>
                  </m:r>
                </m:num>
                <m:den>
                  <m:r>
                    <w:ins w:id="429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16</m:t>
                    </w:ins>
                  </m:r>
                </m:den>
              </m:f>
            </m:oMath>
          </w:p>
        </w:tc>
      </w:tr>
      <w:tr w:rsidR="00717414" w:rsidRPr="00717414" w14:paraId="1C09F788" w14:textId="77777777" w:rsidTr="008B2391">
        <w:trPr>
          <w:trHeight w:val="351"/>
          <w:jc w:val="center"/>
          <w:ins w:id="430" w:author="Apple_111 (Manasa)" w:date="2024-05-09T22:39:00Z"/>
        </w:trPr>
        <w:tc>
          <w:tcPr>
            <w:tcW w:w="2007" w:type="dxa"/>
            <w:shd w:val="clear" w:color="auto" w:fill="auto"/>
            <w:noWrap/>
          </w:tcPr>
          <w:p w14:paraId="17060D9E" w14:textId="77777777" w:rsidR="00717414" w:rsidRPr="00717414" w:rsidRDefault="00717414" w:rsidP="00717414">
            <w:pPr>
              <w:keepNext/>
              <w:keepLines/>
              <w:spacing w:after="0"/>
              <w:jc w:val="center"/>
              <w:rPr>
                <w:ins w:id="431" w:author="Apple_111 (Manasa)" w:date="2024-05-09T22:39:00Z"/>
                <w:rFonts w:ascii="Arial" w:eastAsia="SimSun" w:hAnsi="Arial"/>
                <w:sz w:val="18"/>
                <w:lang w:eastAsia="ko-KR"/>
              </w:rPr>
            </w:pPr>
            <w:ins w:id="432" w:author="Apple_111 (Manasa)" w:date="2024-05-09T22:39:00Z">
              <w:r w:rsidRPr="00717414">
                <w:rPr>
                  <w:rFonts w:ascii="Arial" w:eastAsia="SimSun" w:hAnsi="Arial"/>
                  <w:sz w:val="18"/>
                  <w:lang w:eastAsia="ko-KR"/>
                </w:rPr>
                <w:t>TDCP_PH_10</w:t>
              </w:r>
            </w:ins>
          </w:p>
        </w:tc>
        <w:tc>
          <w:tcPr>
            <w:tcW w:w="2848" w:type="dxa"/>
            <w:shd w:val="clear" w:color="auto" w:fill="auto"/>
            <w:noWrap/>
          </w:tcPr>
          <w:p w14:paraId="5E451A2C" w14:textId="274D0DA6" w:rsidR="00717414" w:rsidRPr="00717414" w:rsidRDefault="00000000" w:rsidP="00717414">
            <w:pPr>
              <w:keepNext/>
              <w:keepLines/>
              <w:spacing w:after="0"/>
              <w:jc w:val="center"/>
              <w:rPr>
                <w:ins w:id="433" w:author="Apple_111 (Manasa)" w:date="2024-05-09T22:39:00Z"/>
                <w:rFonts w:ascii="Arial" w:eastAsia="SimSun" w:hAnsi="Arial"/>
                <w:sz w:val="18"/>
                <w:lang w:eastAsia="ko-KR"/>
              </w:rPr>
            </w:pPr>
            <m:oMath>
              <m:f>
                <m:fPr>
                  <m:ctrlPr>
                    <w:ins w:id="434" w:author="Apple_111 (Manasa)" w:date="2024-05-09T22:39:00Z">
                      <w:rPr>
                        <w:rFonts w:ascii="Cambria Math" w:eastAsia="Aptos" w:hAnsi="Cambria Math"/>
                        <w:i/>
                        <w:sz w:val="18"/>
                        <w:lang w:eastAsia="ko-KR"/>
                      </w:rPr>
                    </w:ins>
                  </m:ctrlPr>
                </m:fPr>
                <m:num>
                  <m:r>
                    <w:ins w:id="435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2π*1</m:t>
                    </w:ins>
                  </m:r>
                  <m:r>
                    <w:ins w:id="436" w:author="Apple_111 (Manasa)" w:date="2024-05-24T06:26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0</m:t>
                    </w:ins>
                  </m:r>
                </m:num>
                <m:den>
                  <m:r>
                    <w:ins w:id="437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16</m:t>
                    </w:ins>
                  </m:r>
                </m:den>
              </m:f>
              <m:r>
                <w:ins w:id="438" w:author="Apple_111 (Manasa)" w:date="2024-05-09T22:39:00Z">
                  <w:rPr>
                    <w:rFonts w:ascii="Cambria Math" w:eastAsia="Aptos" w:hAnsi="Cambria Math"/>
                    <w:sz w:val="18"/>
                    <w:lang w:eastAsia="ko-KR"/>
                  </w:rPr>
                  <m:t xml:space="preserve"> </m:t>
                </w:ins>
              </m:r>
            </m:oMath>
            <w:ins w:id="439" w:author="Apple_111 (Manasa)" w:date="2024-05-24T06:22:00Z">
              <w:r w:rsidR="00A4332D">
                <w:rPr>
                  <w:rFonts w:ascii="Arial" w:eastAsia="Aptos" w:hAnsi="Arial"/>
                  <w:sz w:val="18"/>
                  <w:lang w:eastAsia="ko-KR"/>
                </w:rPr>
                <w:t>≤</w:t>
              </w:r>
            </w:ins>
            <w:ins w:id="440" w:author="Apple_111 (Manasa)" w:date="2024-05-09T22:39:00Z">
              <w:r w:rsidR="00717414" w:rsidRPr="00717414">
                <w:rPr>
                  <w:rFonts w:ascii="Arial" w:eastAsia="Aptos" w:hAnsi="Arial"/>
                  <w:sz w:val="18"/>
                  <w:lang w:eastAsia="ko-KR"/>
                </w:rPr>
                <w:t xml:space="preserve"> TDCP_PH </w:t>
              </w:r>
            </w:ins>
            <w:ins w:id="441" w:author="Apple_111 (Manasa)" w:date="2024-05-24T06:24:00Z">
              <w:r w:rsidR="00A4332D">
                <w:rPr>
                  <w:rFonts w:ascii="Arial" w:eastAsia="Aptos" w:hAnsi="Arial"/>
                  <w:sz w:val="18"/>
                  <w:lang w:eastAsia="ko-KR"/>
                </w:rPr>
                <w:t>&lt;</w:t>
              </w:r>
            </w:ins>
            <w:ins w:id="442" w:author="Apple_111 (Manasa)" w:date="2024-05-09T22:39:00Z">
              <w:r w:rsidR="00717414" w:rsidRPr="00717414">
                <w:rPr>
                  <w:rFonts w:ascii="Arial" w:eastAsia="Aptos" w:hAnsi="Arial"/>
                  <w:sz w:val="18"/>
                  <w:lang w:eastAsia="ko-KR"/>
                </w:rPr>
                <w:t xml:space="preserve"> </w:t>
              </w:r>
            </w:ins>
            <m:oMath>
              <m:f>
                <m:fPr>
                  <m:ctrlPr>
                    <w:ins w:id="443" w:author="Apple_111 (Manasa)" w:date="2024-05-09T22:39:00Z">
                      <w:rPr>
                        <w:rFonts w:ascii="Cambria Math" w:eastAsia="Aptos" w:hAnsi="Cambria Math"/>
                        <w:i/>
                        <w:sz w:val="18"/>
                        <w:lang w:eastAsia="ko-KR"/>
                      </w:rPr>
                    </w:ins>
                  </m:ctrlPr>
                </m:fPr>
                <m:num>
                  <m:r>
                    <w:ins w:id="444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2π*1</m:t>
                    </w:ins>
                  </m:r>
                  <m:r>
                    <w:ins w:id="445" w:author="Apple_111 (Manasa)" w:date="2024-05-24T06:27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</m:t>
                    </w:ins>
                  </m:r>
                </m:num>
                <m:den>
                  <m:r>
                    <w:ins w:id="446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16</m:t>
                    </w:ins>
                  </m:r>
                </m:den>
              </m:f>
            </m:oMath>
          </w:p>
        </w:tc>
      </w:tr>
      <w:tr w:rsidR="00717414" w:rsidRPr="00717414" w14:paraId="2AAAEC0D" w14:textId="77777777" w:rsidTr="008B2391">
        <w:trPr>
          <w:trHeight w:val="351"/>
          <w:jc w:val="center"/>
          <w:ins w:id="447" w:author="Apple_111 (Manasa)" w:date="2024-05-09T22:39:00Z"/>
        </w:trPr>
        <w:tc>
          <w:tcPr>
            <w:tcW w:w="2007" w:type="dxa"/>
            <w:shd w:val="clear" w:color="auto" w:fill="auto"/>
            <w:noWrap/>
          </w:tcPr>
          <w:p w14:paraId="4569E550" w14:textId="77777777" w:rsidR="00717414" w:rsidRPr="00717414" w:rsidRDefault="00717414" w:rsidP="00717414">
            <w:pPr>
              <w:keepNext/>
              <w:keepLines/>
              <w:spacing w:after="0"/>
              <w:jc w:val="center"/>
              <w:rPr>
                <w:ins w:id="448" w:author="Apple_111 (Manasa)" w:date="2024-05-09T22:39:00Z"/>
                <w:rFonts w:ascii="Arial" w:eastAsia="SimSun" w:hAnsi="Arial"/>
                <w:sz w:val="18"/>
                <w:lang w:eastAsia="ko-KR"/>
              </w:rPr>
            </w:pPr>
            <w:ins w:id="449" w:author="Apple_111 (Manasa)" w:date="2024-05-09T22:39:00Z">
              <w:r w:rsidRPr="00717414">
                <w:rPr>
                  <w:rFonts w:ascii="Arial" w:eastAsia="SimSun" w:hAnsi="Arial"/>
                  <w:sz w:val="18"/>
                  <w:lang w:eastAsia="ko-KR"/>
                </w:rPr>
                <w:t>TDCP_PH_11</w:t>
              </w:r>
            </w:ins>
          </w:p>
        </w:tc>
        <w:tc>
          <w:tcPr>
            <w:tcW w:w="2848" w:type="dxa"/>
            <w:shd w:val="clear" w:color="auto" w:fill="auto"/>
            <w:noWrap/>
          </w:tcPr>
          <w:p w14:paraId="0A8EFDCA" w14:textId="62657602" w:rsidR="00717414" w:rsidRPr="00717414" w:rsidRDefault="00000000" w:rsidP="00717414">
            <w:pPr>
              <w:keepNext/>
              <w:keepLines/>
              <w:spacing w:after="0"/>
              <w:jc w:val="center"/>
              <w:rPr>
                <w:ins w:id="450" w:author="Apple_111 (Manasa)" w:date="2024-05-09T22:39:00Z"/>
                <w:rFonts w:ascii="Arial" w:eastAsia="SimSun" w:hAnsi="Arial"/>
                <w:sz w:val="18"/>
                <w:lang w:eastAsia="ko-KR"/>
              </w:rPr>
            </w:pPr>
            <m:oMath>
              <m:f>
                <m:fPr>
                  <m:ctrlPr>
                    <w:ins w:id="451" w:author="Apple_111 (Manasa)" w:date="2024-05-09T22:39:00Z">
                      <w:rPr>
                        <w:rFonts w:ascii="Cambria Math" w:eastAsia="Aptos" w:hAnsi="Cambria Math"/>
                        <w:i/>
                        <w:sz w:val="18"/>
                        <w:lang w:eastAsia="ko-KR"/>
                      </w:rPr>
                    </w:ins>
                  </m:ctrlPr>
                </m:fPr>
                <m:num>
                  <m:r>
                    <w:ins w:id="452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2π*1</m:t>
                    </w:ins>
                  </m:r>
                  <m:r>
                    <w:ins w:id="453" w:author="Apple_111 (Manasa)" w:date="2024-05-24T06:27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</m:t>
                    </w:ins>
                  </m:r>
                </m:num>
                <m:den>
                  <m:r>
                    <w:ins w:id="454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16</m:t>
                    </w:ins>
                  </m:r>
                </m:den>
              </m:f>
            </m:oMath>
            <w:ins w:id="455" w:author="Apple_111 (Manasa)" w:date="2024-05-24T06:22:00Z">
              <w:r w:rsidR="00A4332D">
                <w:rPr>
                  <w:rFonts w:ascii="Arial" w:eastAsia="Aptos" w:hAnsi="Arial"/>
                  <w:sz w:val="18"/>
                  <w:lang w:eastAsia="ko-KR"/>
                </w:rPr>
                <w:t>≤</w:t>
              </w:r>
            </w:ins>
            <w:ins w:id="456" w:author="Apple_111 (Manasa)" w:date="2024-05-09T22:39:00Z">
              <w:r w:rsidR="00717414" w:rsidRPr="00717414">
                <w:rPr>
                  <w:rFonts w:ascii="Arial" w:eastAsia="Aptos" w:hAnsi="Arial"/>
                  <w:sz w:val="18"/>
                  <w:lang w:eastAsia="ko-KR"/>
                </w:rPr>
                <w:t xml:space="preserve"> TDCP_PH </w:t>
              </w:r>
            </w:ins>
            <w:ins w:id="457" w:author="Apple_111 (Manasa)" w:date="2024-05-24T06:24:00Z">
              <w:r w:rsidR="00A4332D">
                <w:rPr>
                  <w:rFonts w:ascii="Arial" w:eastAsia="Aptos" w:hAnsi="Arial"/>
                  <w:sz w:val="18"/>
                  <w:lang w:eastAsia="ko-KR"/>
                </w:rPr>
                <w:t>&lt;</w:t>
              </w:r>
            </w:ins>
            <w:ins w:id="458" w:author="Apple_111 (Manasa)" w:date="2024-05-09T22:39:00Z">
              <w:r w:rsidR="00717414" w:rsidRPr="00717414">
                <w:rPr>
                  <w:rFonts w:ascii="Arial" w:eastAsia="Aptos" w:hAnsi="Arial"/>
                  <w:sz w:val="18"/>
                  <w:lang w:eastAsia="ko-KR"/>
                </w:rPr>
                <w:t xml:space="preserve"> </w:t>
              </w:r>
            </w:ins>
            <m:oMath>
              <m:f>
                <m:fPr>
                  <m:ctrlPr>
                    <w:ins w:id="459" w:author="Apple_111 (Manasa)" w:date="2024-05-09T22:39:00Z">
                      <w:rPr>
                        <w:rFonts w:ascii="Cambria Math" w:eastAsia="Aptos" w:hAnsi="Cambria Math"/>
                        <w:i/>
                        <w:sz w:val="18"/>
                        <w:lang w:eastAsia="ko-KR"/>
                      </w:rPr>
                    </w:ins>
                  </m:ctrlPr>
                </m:fPr>
                <m:num>
                  <m:r>
                    <w:ins w:id="460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2π*1</m:t>
                    </w:ins>
                  </m:r>
                  <m:r>
                    <w:ins w:id="461" w:author="Apple_111 (Manasa)" w:date="2024-05-24T06:27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2</m:t>
                    </w:ins>
                  </m:r>
                </m:num>
                <m:den>
                  <m:r>
                    <w:ins w:id="462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16</m:t>
                    </w:ins>
                  </m:r>
                </m:den>
              </m:f>
            </m:oMath>
          </w:p>
        </w:tc>
      </w:tr>
      <w:tr w:rsidR="00717414" w:rsidRPr="00717414" w14:paraId="64D6208C" w14:textId="77777777" w:rsidTr="008B2391">
        <w:trPr>
          <w:trHeight w:val="351"/>
          <w:jc w:val="center"/>
          <w:ins w:id="463" w:author="Apple_111 (Manasa)" w:date="2024-05-09T22:39:00Z"/>
        </w:trPr>
        <w:tc>
          <w:tcPr>
            <w:tcW w:w="2007" w:type="dxa"/>
            <w:shd w:val="clear" w:color="auto" w:fill="auto"/>
            <w:noWrap/>
          </w:tcPr>
          <w:p w14:paraId="7A2E7501" w14:textId="77777777" w:rsidR="00717414" w:rsidRPr="00717414" w:rsidRDefault="00717414" w:rsidP="00717414">
            <w:pPr>
              <w:keepNext/>
              <w:keepLines/>
              <w:spacing w:after="0"/>
              <w:jc w:val="center"/>
              <w:rPr>
                <w:ins w:id="464" w:author="Apple_111 (Manasa)" w:date="2024-05-09T22:39:00Z"/>
                <w:rFonts w:ascii="Arial" w:eastAsia="SimSun" w:hAnsi="Arial"/>
                <w:sz w:val="18"/>
                <w:lang w:eastAsia="ko-KR"/>
              </w:rPr>
            </w:pPr>
            <w:ins w:id="465" w:author="Apple_111 (Manasa)" w:date="2024-05-09T22:39:00Z">
              <w:r w:rsidRPr="00717414">
                <w:rPr>
                  <w:rFonts w:ascii="Arial" w:eastAsia="SimSun" w:hAnsi="Arial"/>
                  <w:sz w:val="18"/>
                  <w:lang w:eastAsia="ko-KR"/>
                </w:rPr>
                <w:t>TDCP_PH_12</w:t>
              </w:r>
            </w:ins>
          </w:p>
        </w:tc>
        <w:tc>
          <w:tcPr>
            <w:tcW w:w="2848" w:type="dxa"/>
            <w:shd w:val="clear" w:color="auto" w:fill="auto"/>
            <w:noWrap/>
          </w:tcPr>
          <w:p w14:paraId="634B8FBD" w14:textId="062B66FB" w:rsidR="00717414" w:rsidRPr="00717414" w:rsidRDefault="00000000" w:rsidP="00717414">
            <w:pPr>
              <w:keepNext/>
              <w:keepLines/>
              <w:spacing w:after="0"/>
              <w:jc w:val="center"/>
              <w:rPr>
                <w:ins w:id="466" w:author="Apple_111 (Manasa)" w:date="2024-05-09T22:39:00Z"/>
                <w:rFonts w:ascii="Arial" w:eastAsia="SimSun" w:hAnsi="Arial"/>
                <w:sz w:val="18"/>
                <w:lang w:eastAsia="ko-KR"/>
              </w:rPr>
            </w:pPr>
            <m:oMath>
              <m:f>
                <m:fPr>
                  <m:ctrlPr>
                    <w:ins w:id="467" w:author="Apple_111 (Manasa)" w:date="2024-05-09T22:39:00Z">
                      <w:rPr>
                        <w:rFonts w:ascii="Cambria Math" w:eastAsia="Aptos" w:hAnsi="Cambria Math"/>
                        <w:i/>
                        <w:sz w:val="18"/>
                        <w:lang w:eastAsia="ko-KR"/>
                      </w:rPr>
                    </w:ins>
                  </m:ctrlPr>
                </m:fPr>
                <m:num>
                  <m:r>
                    <w:ins w:id="468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2π*1</m:t>
                    </w:ins>
                  </m:r>
                  <m:r>
                    <w:ins w:id="469" w:author="Apple_111 (Manasa)" w:date="2024-05-24T06:27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2</m:t>
                    </w:ins>
                  </m:r>
                </m:num>
                <m:den>
                  <m:r>
                    <w:ins w:id="470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16</m:t>
                    </w:ins>
                  </m:r>
                </m:den>
              </m:f>
              <m:r>
                <w:ins w:id="471" w:author="Apple_111 (Manasa)" w:date="2024-05-09T22:39:00Z">
                  <w:rPr>
                    <w:rFonts w:ascii="Cambria Math" w:eastAsia="Aptos" w:hAnsi="Cambria Math"/>
                    <w:sz w:val="18"/>
                    <w:lang w:eastAsia="ko-KR"/>
                  </w:rPr>
                  <m:t xml:space="preserve"> </m:t>
                </w:ins>
              </m:r>
            </m:oMath>
            <w:ins w:id="472" w:author="Apple_111 (Manasa)" w:date="2024-05-24T06:22:00Z">
              <w:r w:rsidR="00A4332D">
                <w:rPr>
                  <w:rFonts w:ascii="Arial" w:eastAsia="Aptos" w:hAnsi="Arial"/>
                  <w:sz w:val="18"/>
                  <w:lang w:eastAsia="ko-KR"/>
                </w:rPr>
                <w:t>≤</w:t>
              </w:r>
            </w:ins>
            <w:ins w:id="473" w:author="Apple_111 (Manasa)" w:date="2024-05-09T22:39:00Z">
              <w:r w:rsidR="00717414" w:rsidRPr="00717414">
                <w:rPr>
                  <w:rFonts w:ascii="Arial" w:eastAsia="Aptos" w:hAnsi="Arial"/>
                  <w:sz w:val="18"/>
                  <w:lang w:eastAsia="ko-KR"/>
                </w:rPr>
                <w:t xml:space="preserve"> TDCP_PH </w:t>
              </w:r>
            </w:ins>
            <w:ins w:id="474" w:author="Apple_111 (Manasa)" w:date="2024-05-24T06:24:00Z">
              <w:r w:rsidR="00A4332D">
                <w:rPr>
                  <w:rFonts w:ascii="Arial" w:eastAsia="Aptos" w:hAnsi="Arial"/>
                  <w:sz w:val="18"/>
                  <w:lang w:eastAsia="ko-KR"/>
                </w:rPr>
                <w:t>&lt;</w:t>
              </w:r>
            </w:ins>
            <w:ins w:id="475" w:author="Apple_111 (Manasa)" w:date="2024-05-09T22:39:00Z">
              <w:r w:rsidR="00717414" w:rsidRPr="00717414">
                <w:rPr>
                  <w:rFonts w:ascii="Arial" w:eastAsia="Aptos" w:hAnsi="Arial"/>
                  <w:sz w:val="18"/>
                  <w:lang w:eastAsia="ko-KR"/>
                </w:rPr>
                <w:t xml:space="preserve"> </w:t>
              </w:r>
            </w:ins>
            <m:oMath>
              <m:f>
                <m:fPr>
                  <m:ctrlPr>
                    <w:ins w:id="476" w:author="Apple_111 (Manasa)" w:date="2024-05-09T22:39:00Z">
                      <w:rPr>
                        <w:rFonts w:ascii="Cambria Math" w:eastAsia="Aptos" w:hAnsi="Cambria Math"/>
                        <w:i/>
                        <w:sz w:val="18"/>
                        <w:lang w:eastAsia="ko-KR"/>
                      </w:rPr>
                    </w:ins>
                  </m:ctrlPr>
                </m:fPr>
                <m:num>
                  <m:r>
                    <w:ins w:id="477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2π*1</m:t>
                    </w:ins>
                  </m:r>
                  <m:r>
                    <w:ins w:id="478" w:author="Apple_111 (Manasa)" w:date="2024-05-24T06:27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3</m:t>
                    </w:ins>
                  </m:r>
                </m:num>
                <m:den>
                  <m:r>
                    <w:ins w:id="479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16</m:t>
                    </w:ins>
                  </m:r>
                </m:den>
              </m:f>
            </m:oMath>
          </w:p>
        </w:tc>
      </w:tr>
      <w:tr w:rsidR="00717414" w:rsidRPr="00717414" w14:paraId="3BA43BF1" w14:textId="77777777" w:rsidTr="008B2391">
        <w:trPr>
          <w:trHeight w:val="351"/>
          <w:jc w:val="center"/>
          <w:ins w:id="480" w:author="Apple_111 (Manasa)" w:date="2024-05-09T22:39:00Z"/>
        </w:trPr>
        <w:tc>
          <w:tcPr>
            <w:tcW w:w="2007" w:type="dxa"/>
            <w:shd w:val="clear" w:color="auto" w:fill="auto"/>
            <w:noWrap/>
          </w:tcPr>
          <w:p w14:paraId="05AB815D" w14:textId="77777777" w:rsidR="00717414" w:rsidRPr="00717414" w:rsidRDefault="00717414" w:rsidP="00717414">
            <w:pPr>
              <w:keepNext/>
              <w:keepLines/>
              <w:spacing w:after="0"/>
              <w:jc w:val="center"/>
              <w:rPr>
                <w:ins w:id="481" w:author="Apple_111 (Manasa)" w:date="2024-05-09T22:39:00Z"/>
                <w:rFonts w:ascii="Arial" w:eastAsia="SimSun" w:hAnsi="Arial"/>
                <w:sz w:val="18"/>
                <w:lang w:eastAsia="ko-KR"/>
              </w:rPr>
            </w:pPr>
            <w:ins w:id="482" w:author="Apple_111 (Manasa)" w:date="2024-05-09T22:39:00Z">
              <w:r w:rsidRPr="00717414">
                <w:rPr>
                  <w:rFonts w:ascii="Arial" w:eastAsia="SimSun" w:hAnsi="Arial"/>
                  <w:sz w:val="18"/>
                  <w:lang w:eastAsia="ko-KR"/>
                </w:rPr>
                <w:t>TDCP_PH_13</w:t>
              </w:r>
            </w:ins>
          </w:p>
        </w:tc>
        <w:tc>
          <w:tcPr>
            <w:tcW w:w="2848" w:type="dxa"/>
            <w:shd w:val="clear" w:color="auto" w:fill="auto"/>
            <w:noWrap/>
          </w:tcPr>
          <w:p w14:paraId="1F8E92D8" w14:textId="222F385C" w:rsidR="00717414" w:rsidRPr="00717414" w:rsidRDefault="00000000" w:rsidP="00717414">
            <w:pPr>
              <w:keepNext/>
              <w:keepLines/>
              <w:spacing w:after="0"/>
              <w:jc w:val="center"/>
              <w:rPr>
                <w:ins w:id="483" w:author="Apple_111 (Manasa)" w:date="2024-05-09T22:39:00Z"/>
                <w:rFonts w:ascii="Arial" w:eastAsia="SimSun" w:hAnsi="Arial"/>
                <w:sz w:val="18"/>
                <w:lang w:eastAsia="ko-KR"/>
              </w:rPr>
            </w:pPr>
            <m:oMath>
              <m:f>
                <m:fPr>
                  <m:ctrlPr>
                    <w:ins w:id="484" w:author="Apple_111 (Manasa)" w:date="2024-05-09T22:39:00Z">
                      <w:rPr>
                        <w:rFonts w:ascii="Cambria Math" w:eastAsia="Aptos" w:hAnsi="Cambria Math"/>
                        <w:i/>
                        <w:sz w:val="18"/>
                        <w:lang w:eastAsia="ko-KR"/>
                      </w:rPr>
                    </w:ins>
                  </m:ctrlPr>
                </m:fPr>
                <m:num>
                  <m:r>
                    <w:ins w:id="485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2π*1</m:t>
                    </w:ins>
                  </m:r>
                  <m:r>
                    <w:ins w:id="486" w:author="Apple_111 (Manasa)" w:date="2024-05-24T06:27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3</m:t>
                    </w:ins>
                  </m:r>
                </m:num>
                <m:den>
                  <m:r>
                    <w:ins w:id="487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16</m:t>
                    </w:ins>
                  </m:r>
                </m:den>
              </m:f>
              <m:r>
                <w:ins w:id="488" w:author="Apple_111 (Manasa)" w:date="2024-05-09T22:39:00Z">
                  <w:rPr>
                    <w:rFonts w:ascii="Cambria Math" w:eastAsia="Aptos" w:hAnsi="Cambria Math"/>
                    <w:sz w:val="18"/>
                    <w:lang w:eastAsia="ko-KR"/>
                  </w:rPr>
                  <m:t xml:space="preserve"> </m:t>
                </w:ins>
              </m:r>
            </m:oMath>
            <w:ins w:id="489" w:author="Apple_111 (Manasa)" w:date="2024-05-24T06:22:00Z">
              <w:r w:rsidR="00A4332D">
                <w:rPr>
                  <w:rFonts w:ascii="Arial" w:eastAsia="Aptos" w:hAnsi="Arial"/>
                  <w:sz w:val="18"/>
                  <w:lang w:eastAsia="ko-KR"/>
                </w:rPr>
                <w:t>≤</w:t>
              </w:r>
            </w:ins>
            <w:ins w:id="490" w:author="Apple_111 (Manasa)" w:date="2024-05-09T22:39:00Z">
              <w:r w:rsidR="00717414" w:rsidRPr="00717414">
                <w:rPr>
                  <w:rFonts w:ascii="Arial" w:eastAsia="Aptos" w:hAnsi="Arial"/>
                  <w:sz w:val="18"/>
                  <w:lang w:eastAsia="ko-KR"/>
                </w:rPr>
                <w:t xml:space="preserve"> TDCP_PH </w:t>
              </w:r>
            </w:ins>
            <w:ins w:id="491" w:author="Apple_111 (Manasa)" w:date="2024-05-24T06:24:00Z">
              <w:r w:rsidR="00A4332D">
                <w:rPr>
                  <w:rFonts w:ascii="Arial" w:eastAsia="Aptos" w:hAnsi="Arial"/>
                  <w:sz w:val="18"/>
                  <w:lang w:eastAsia="ko-KR"/>
                </w:rPr>
                <w:t>&lt;</w:t>
              </w:r>
            </w:ins>
            <w:ins w:id="492" w:author="Apple_111 (Manasa)" w:date="2024-05-09T22:39:00Z">
              <w:r w:rsidR="00717414" w:rsidRPr="00717414">
                <w:rPr>
                  <w:rFonts w:ascii="Arial" w:eastAsia="Aptos" w:hAnsi="Arial"/>
                  <w:sz w:val="18"/>
                  <w:lang w:eastAsia="ko-KR"/>
                </w:rPr>
                <w:t xml:space="preserve"> </w:t>
              </w:r>
            </w:ins>
            <m:oMath>
              <m:f>
                <m:fPr>
                  <m:ctrlPr>
                    <w:ins w:id="493" w:author="Apple_111 (Manasa)" w:date="2024-05-09T22:39:00Z">
                      <w:rPr>
                        <w:rFonts w:ascii="Cambria Math" w:eastAsia="Aptos" w:hAnsi="Cambria Math"/>
                        <w:i/>
                        <w:sz w:val="18"/>
                        <w:lang w:eastAsia="ko-KR"/>
                      </w:rPr>
                    </w:ins>
                  </m:ctrlPr>
                </m:fPr>
                <m:num>
                  <m:r>
                    <w:ins w:id="494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2π*1</m:t>
                    </w:ins>
                  </m:r>
                  <m:r>
                    <w:ins w:id="495" w:author="Apple_111 (Manasa)" w:date="2024-05-24T06:27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4</m:t>
                    </w:ins>
                  </m:r>
                </m:num>
                <m:den>
                  <m:r>
                    <w:ins w:id="496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16</m:t>
                    </w:ins>
                  </m:r>
                </m:den>
              </m:f>
            </m:oMath>
          </w:p>
        </w:tc>
      </w:tr>
      <w:tr w:rsidR="00717414" w:rsidRPr="00717414" w14:paraId="16F69DE9" w14:textId="77777777" w:rsidTr="008B2391">
        <w:trPr>
          <w:trHeight w:val="351"/>
          <w:jc w:val="center"/>
          <w:ins w:id="497" w:author="Apple_111 (Manasa)" w:date="2024-05-09T22:39:00Z"/>
        </w:trPr>
        <w:tc>
          <w:tcPr>
            <w:tcW w:w="2007" w:type="dxa"/>
            <w:shd w:val="clear" w:color="auto" w:fill="auto"/>
            <w:noWrap/>
          </w:tcPr>
          <w:p w14:paraId="269C4D5E" w14:textId="77777777" w:rsidR="00717414" w:rsidRPr="00717414" w:rsidRDefault="00717414" w:rsidP="00717414">
            <w:pPr>
              <w:keepNext/>
              <w:keepLines/>
              <w:spacing w:after="0"/>
              <w:jc w:val="center"/>
              <w:rPr>
                <w:ins w:id="498" w:author="Apple_111 (Manasa)" w:date="2024-05-09T22:39:00Z"/>
                <w:rFonts w:ascii="Arial" w:eastAsia="SimSun" w:hAnsi="Arial"/>
                <w:sz w:val="18"/>
                <w:lang w:eastAsia="ko-KR"/>
              </w:rPr>
            </w:pPr>
            <w:ins w:id="499" w:author="Apple_111 (Manasa)" w:date="2024-05-09T22:39:00Z">
              <w:r w:rsidRPr="00717414">
                <w:rPr>
                  <w:rFonts w:ascii="Arial" w:eastAsia="SimSun" w:hAnsi="Arial"/>
                  <w:sz w:val="18"/>
                  <w:lang w:eastAsia="ko-KR"/>
                </w:rPr>
                <w:t>TDCP_PH_14</w:t>
              </w:r>
            </w:ins>
          </w:p>
        </w:tc>
        <w:tc>
          <w:tcPr>
            <w:tcW w:w="2848" w:type="dxa"/>
            <w:shd w:val="clear" w:color="auto" w:fill="auto"/>
            <w:noWrap/>
          </w:tcPr>
          <w:p w14:paraId="5550C732" w14:textId="6D7CCD5D" w:rsidR="00717414" w:rsidRPr="00717414" w:rsidRDefault="00000000" w:rsidP="00717414">
            <w:pPr>
              <w:keepNext/>
              <w:keepLines/>
              <w:spacing w:after="0"/>
              <w:jc w:val="center"/>
              <w:rPr>
                <w:ins w:id="500" w:author="Apple_111 (Manasa)" w:date="2024-05-09T22:39:00Z"/>
                <w:rFonts w:ascii="Arial" w:eastAsia="SimSun" w:hAnsi="Arial"/>
                <w:sz w:val="18"/>
                <w:lang w:eastAsia="ko-KR"/>
              </w:rPr>
            </w:pPr>
            <m:oMath>
              <m:f>
                <m:fPr>
                  <m:ctrlPr>
                    <w:ins w:id="501" w:author="Apple_111 (Manasa)" w:date="2024-05-09T22:39:00Z">
                      <w:rPr>
                        <w:rFonts w:ascii="Cambria Math" w:eastAsia="Aptos" w:hAnsi="Cambria Math"/>
                        <w:i/>
                        <w:sz w:val="18"/>
                        <w:lang w:eastAsia="ko-KR"/>
                      </w:rPr>
                    </w:ins>
                  </m:ctrlPr>
                </m:fPr>
                <m:num>
                  <m:r>
                    <w:ins w:id="502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2π*1</m:t>
                    </w:ins>
                  </m:r>
                  <m:r>
                    <w:ins w:id="503" w:author="Apple_111 (Manasa)" w:date="2024-05-24T06:27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4</m:t>
                    </w:ins>
                  </m:r>
                </m:num>
                <m:den>
                  <m:r>
                    <w:ins w:id="504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16</m:t>
                    </w:ins>
                  </m:r>
                </m:den>
              </m:f>
              <m:r>
                <w:ins w:id="505" w:author="Apple_111 (Manasa)" w:date="2024-05-09T22:39:00Z">
                  <w:rPr>
                    <w:rFonts w:ascii="Cambria Math" w:eastAsia="Aptos" w:hAnsi="Cambria Math"/>
                    <w:sz w:val="18"/>
                    <w:lang w:eastAsia="ko-KR"/>
                  </w:rPr>
                  <m:t xml:space="preserve"> </m:t>
                </w:ins>
              </m:r>
            </m:oMath>
            <w:ins w:id="506" w:author="Apple_111 (Manasa)" w:date="2024-05-24T06:22:00Z">
              <w:r w:rsidR="00A4332D">
                <w:rPr>
                  <w:rFonts w:ascii="Arial" w:eastAsia="Aptos" w:hAnsi="Arial"/>
                  <w:sz w:val="18"/>
                  <w:lang w:eastAsia="ko-KR"/>
                </w:rPr>
                <w:t>≤</w:t>
              </w:r>
            </w:ins>
            <w:ins w:id="507" w:author="Apple_111 (Manasa)" w:date="2024-05-09T22:39:00Z">
              <w:r w:rsidR="00717414" w:rsidRPr="00717414">
                <w:rPr>
                  <w:rFonts w:ascii="Arial" w:eastAsia="Aptos" w:hAnsi="Arial"/>
                  <w:sz w:val="18"/>
                  <w:lang w:eastAsia="ko-KR"/>
                </w:rPr>
                <w:t xml:space="preserve"> TDCP_PH </w:t>
              </w:r>
            </w:ins>
            <w:ins w:id="508" w:author="Apple_111 (Manasa)" w:date="2024-05-24T06:24:00Z">
              <w:r w:rsidR="00A4332D">
                <w:rPr>
                  <w:rFonts w:ascii="Arial" w:eastAsia="Aptos" w:hAnsi="Arial"/>
                  <w:sz w:val="18"/>
                  <w:lang w:eastAsia="ko-KR"/>
                </w:rPr>
                <w:t>&lt;</w:t>
              </w:r>
            </w:ins>
            <w:ins w:id="509" w:author="Apple_111 (Manasa)" w:date="2024-05-09T22:39:00Z">
              <w:r w:rsidR="00717414" w:rsidRPr="00717414">
                <w:rPr>
                  <w:rFonts w:ascii="Arial" w:eastAsia="Aptos" w:hAnsi="Arial"/>
                  <w:sz w:val="18"/>
                  <w:lang w:eastAsia="ko-KR"/>
                </w:rPr>
                <w:t xml:space="preserve"> </w:t>
              </w:r>
            </w:ins>
            <m:oMath>
              <m:f>
                <m:fPr>
                  <m:ctrlPr>
                    <w:ins w:id="510" w:author="Apple_111 (Manasa)" w:date="2024-05-09T22:39:00Z">
                      <w:rPr>
                        <w:rFonts w:ascii="Cambria Math" w:eastAsia="Aptos" w:hAnsi="Cambria Math"/>
                        <w:i/>
                        <w:sz w:val="18"/>
                        <w:lang w:eastAsia="ko-KR"/>
                      </w:rPr>
                    </w:ins>
                  </m:ctrlPr>
                </m:fPr>
                <m:num>
                  <m:r>
                    <w:ins w:id="511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2π*1</m:t>
                    </w:ins>
                  </m:r>
                  <m:r>
                    <w:ins w:id="512" w:author="Apple_111 (Manasa)" w:date="2024-05-24T06:27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5</m:t>
                    </w:ins>
                  </m:r>
                </m:num>
                <m:den>
                  <m:r>
                    <w:ins w:id="513" w:author="Apple_111 (Manasa)" w:date="2024-05-09T22:39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16</m:t>
                    </w:ins>
                  </m:r>
                </m:den>
              </m:f>
            </m:oMath>
          </w:p>
        </w:tc>
      </w:tr>
      <w:tr w:rsidR="00717414" w:rsidRPr="00717414" w14:paraId="7DE4E4D4" w14:textId="77777777" w:rsidTr="008B2391">
        <w:trPr>
          <w:trHeight w:val="351"/>
          <w:jc w:val="center"/>
          <w:ins w:id="514" w:author="Apple_111 (Manasa)" w:date="2024-05-09T22:39:00Z"/>
        </w:trPr>
        <w:tc>
          <w:tcPr>
            <w:tcW w:w="2007" w:type="dxa"/>
            <w:shd w:val="clear" w:color="auto" w:fill="auto"/>
            <w:noWrap/>
          </w:tcPr>
          <w:p w14:paraId="0E14B7D5" w14:textId="77777777" w:rsidR="00717414" w:rsidRPr="00717414" w:rsidRDefault="00717414" w:rsidP="00717414">
            <w:pPr>
              <w:keepNext/>
              <w:keepLines/>
              <w:spacing w:after="0"/>
              <w:jc w:val="center"/>
              <w:rPr>
                <w:ins w:id="515" w:author="Apple_111 (Manasa)" w:date="2024-05-09T22:39:00Z"/>
                <w:rFonts w:ascii="Arial" w:eastAsia="SimSun" w:hAnsi="Arial"/>
                <w:sz w:val="18"/>
                <w:lang w:eastAsia="ko-KR"/>
              </w:rPr>
            </w:pPr>
            <w:ins w:id="516" w:author="Apple_111 (Manasa)" w:date="2024-05-09T22:39:00Z">
              <w:r w:rsidRPr="00717414">
                <w:rPr>
                  <w:rFonts w:ascii="Arial" w:eastAsia="SimSun" w:hAnsi="Arial"/>
                  <w:sz w:val="18"/>
                  <w:lang w:eastAsia="ko-KR"/>
                </w:rPr>
                <w:t>TDCP_PH_15</w:t>
              </w:r>
            </w:ins>
          </w:p>
        </w:tc>
        <w:tc>
          <w:tcPr>
            <w:tcW w:w="2848" w:type="dxa"/>
            <w:shd w:val="clear" w:color="auto" w:fill="auto"/>
            <w:noWrap/>
          </w:tcPr>
          <w:p w14:paraId="4BDD2518" w14:textId="392440AE" w:rsidR="00717414" w:rsidRPr="00717414" w:rsidRDefault="00061674" w:rsidP="00717414">
            <w:pPr>
              <w:keepNext/>
              <w:keepLines/>
              <w:spacing w:after="0"/>
              <w:jc w:val="center"/>
              <w:rPr>
                <w:ins w:id="517" w:author="Apple_111 (Manasa)" w:date="2024-05-09T22:39:00Z"/>
                <w:rFonts w:ascii="Arial" w:eastAsia="SimSun" w:hAnsi="Arial"/>
                <w:sz w:val="18"/>
                <w:lang w:eastAsia="ko-KR"/>
              </w:rPr>
            </w:pPr>
            <m:oMath>
              <m:f>
                <m:fPr>
                  <m:ctrlPr>
                    <w:ins w:id="518" w:author="Apple_111 (Manasa)" w:date="2024-05-24T06:28:00Z">
                      <w:rPr>
                        <w:rFonts w:ascii="Cambria Math" w:eastAsia="Aptos" w:hAnsi="Cambria Math"/>
                        <w:i/>
                        <w:sz w:val="18"/>
                        <w:lang w:eastAsia="ko-KR"/>
                      </w:rPr>
                    </w:ins>
                  </m:ctrlPr>
                </m:fPr>
                <m:num>
                  <m:r>
                    <w:ins w:id="519" w:author="Apple_111 (Manasa)" w:date="2024-05-24T06:28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2π*15</m:t>
                    </w:ins>
                  </m:r>
                </m:num>
                <m:den>
                  <m:r>
                    <w:ins w:id="520" w:author="Apple_111 (Manasa)" w:date="2024-05-24T06:28:00Z">
                      <w:rPr>
                        <w:rFonts w:ascii="Cambria Math" w:eastAsia="Aptos" w:hAnsi="Cambria Math"/>
                        <w:sz w:val="18"/>
                        <w:lang w:eastAsia="ko-KR"/>
                      </w:rPr>
                      <m:t>16</m:t>
                    </w:ins>
                  </m:r>
                </m:den>
              </m:f>
              <m:r>
                <w:ins w:id="521" w:author="Apple_111 (Manasa)" w:date="2024-05-24T06:28:00Z">
                  <w:rPr>
                    <w:rFonts w:ascii="Cambria Math" w:eastAsia="Aptos" w:hAnsi="Cambria Math"/>
                    <w:sz w:val="18"/>
                    <w:lang w:eastAsia="ko-KR"/>
                  </w:rPr>
                  <m:t xml:space="preserve"> </m:t>
                </w:ins>
              </m:r>
            </m:oMath>
            <w:ins w:id="522" w:author="Apple_111 (Manasa)" w:date="2024-05-09T22:39:00Z">
              <w:r w:rsidR="00717414" w:rsidRPr="00717414">
                <w:rPr>
                  <w:rFonts w:ascii="Arial" w:eastAsia="Aptos" w:hAnsi="Arial"/>
                  <w:sz w:val="18"/>
                  <w:lang w:eastAsia="ko-KR"/>
                </w:rPr>
                <w:t xml:space="preserve">≤ TDCP_PH </w:t>
              </w:r>
            </w:ins>
            <w:ins w:id="523" w:author="Apple_111 (Manasa)" w:date="2024-05-24T06:28:00Z">
              <w:r>
                <w:rPr>
                  <w:rFonts w:ascii="Arial" w:eastAsia="Aptos" w:hAnsi="Arial"/>
                  <w:sz w:val="18"/>
                  <w:lang w:eastAsia="ko-KR"/>
                </w:rPr>
                <w:t>≤</w:t>
              </w:r>
            </w:ins>
            <w:ins w:id="524" w:author="Apple_111 (Manasa)" w:date="2024-05-09T22:39:00Z">
              <w:r w:rsidR="00717414" w:rsidRPr="00717414">
                <w:rPr>
                  <w:rFonts w:ascii="Arial" w:eastAsia="Aptos" w:hAnsi="Arial"/>
                  <w:sz w:val="18"/>
                  <w:lang w:eastAsia="ko-KR"/>
                </w:rPr>
                <w:t xml:space="preserve"> </w:t>
              </w:r>
            </w:ins>
            <m:oMath>
              <m:r>
                <w:ins w:id="525" w:author="Apple_111 (Manasa)" w:date="2024-05-24T06:27:00Z">
                  <w:rPr>
                    <w:rFonts w:ascii="Cambria Math" w:eastAsia="Aptos" w:hAnsi="Cambria Math"/>
                    <w:sz w:val="18"/>
                    <w:lang w:eastAsia="ko-KR"/>
                  </w:rPr>
                  <m:t>2π</m:t>
                </w:ins>
              </m:r>
            </m:oMath>
          </w:p>
        </w:tc>
      </w:tr>
    </w:tbl>
    <w:p w14:paraId="512B946C" w14:textId="77777777" w:rsidR="00717414" w:rsidRPr="00717414" w:rsidRDefault="00717414" w:rsidP="00717414">
      <w:pPr>
        <w:spacing w:after="0"/>
        <w:rPr>
          <w:ins w:id="526" w:author="Apple_111 (Manasa)" w:date="2024-05-09T22:39:00Z"/>
          <w:rFonts w:ascii="Aptos" w:eastAsia="Aptos" w:hAnsi="Aptos"/>
          <w:sz w:val="24"/>
          <w:szCs w:val="24"/>
          <w:lang w:val="en-US"/>
        </w:rPr>
      </w:pPr>
    </w:p>
    <w:p w14:paraId="0FE9D35F" w14:textId="77777777" w:rsidR="00717414" w:rsidRPr="00717414" w:rsidRDefault="00717414" w:rsidP="00717414">
      <w:pPr>
        <w:spacing w:after="0"/>
        <w:rPr>
          <w:ins w:id="527" w:author="Apple_111 (Manasa)" w:date="2024-05-09T22:39:00Z"/>
          <w:rFonts w:ascii="Aptos" w:eastAsia="Aptos" w:hAnsi="Aptos"/>
          <w:sz w:val="24"/>
          <w:szCs w:val="24"/>
          <w:lang w:val="en-US"/>
        </w:rPr>
      </w:pPr>
    </w:p>
    <w:p w14:paraId="185E98B7" w14:textId="77777777" w:rsidR="00717414" w:rsidRPr="00717414" w:rsidRDefault="00717414" w:rsidP="00717414">
      <w:pPr>
        <w:spacing w:after="0"/>
        <w:rPr>
          <w:ins w:id="528" w:author="Apple_111 (Manasa)" w:date="2024-05-09T22:39:00Z"/>
          <w:rFonts w:ascii="Aptos" w:eastAsia="Aptos" w:hAnsi="Aptos"/>
          <w:sz w:val="24"/>
          <w:szCs w:val="24"/>
          <w:lang w:val="en-US"/>
        </w:rPr>
      </w:pPr>
    </w:p>
    <w:p w14:paraId="0015569D" w14:textId="77777777" w:rsidR="00717414" w:rsidRPr="00717414" w:rsidRDefault="00717414" w:rsidP="00717414">
      <w:pPr>
        <w:spacing w:after="0"/>
        <w:rPr>
          <w:rFonts w:ascii="Aptos" w:eastAsia="Aptos" w:hAnsi="Aptos"/>
          <w:sz w:val="24"/>
          <w:szCs w:val="24"/>
          <w:lang w:val="en-US"/>
        </w:rPr>
      </w:pPr>
    </w:p>
    <w:p w14:paraId="68C9CD36" w14:textId="77777777" w:rsidR="001E41F3" w:rsidRDefault="001E41F3">
      <w:pPr>
        <w:rPr>
          <w:noProof/>
        </w:rPr>
      </w:pPr>
    </w:p>
    <w:sectPr w:rsidR="001E41F3" w:rsidSect="007C2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5E6AF" w14:textId="77777777" w:rsidR="00086A23" w:rsidRDefault="00086A23">
      <w:r>
        <w:separator/>
      </w:r>
    </w:p>
  </w:endnote>
  <w:endnote w:type="continuationSeparator" w:id="0">
    <w:p w14:paraId="75FC949D" w14:textId="77777777" w:rsidR="00086A23" w:rsidRDefault="0008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Segoe Print"/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v4.2.0">
    <w:altName w:val="Times New Roman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B3DF5" w14:textId="77777777" w:rsidR="00086A23" w:rsidRDefault="00086A23">
      <w:r>
        <w:separator/>
      </w:r>
    </w:p>
  </w:footnote>
  <w:footnote w:type="continuationSeparator" w:id="0">
    <w:p w14:paraId="3BF9F76B" w14:textId="77777777" w:rsidR="00086A23" w:rsidRDefault="00086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ple_111 (Manasa)">
    <w15:presenceInfo w15:providerId="None" w15:userId="Apple_111 (Manas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1674"/>
    <w:rsid w:val="00070E09"/>
    <w:rsid w:val="00086A23"/>
    <w:rsid w:val="000956CE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2F62DD"/>
    <w:rsid w:val="00305409"/>
    <w:rsid w:val="003609EF"/>
    <w:rsid w:val="0036231A"/>
    <w:rsid w:val="00374DD4"/>
    <w:rsid w:val="003E1A36"/>
    <w:rsid w:val="003F63A3"/>
    <w:rsid w:val="00410371"/>
    <w:rsid w:val="004242F1"/>
    <w:rsid w:val="004870A1"/>
    <w:rsid w:val="004B75B7"/>
    <w:rsid w:val="004F3BD8"/>
    <w:rsid w:val="005141D9"/>
    <w:rsid w:val="0051580D"/>
    <w:rsid w:val="00547111"/>
    <w:rsid w:val="00592D74"/>
    <w:rsid w:val="005E2C44"/>
    <w:rsid w:val="00620EC4"/>
    <w:rsid w:val="00621188"/>
    <w:rsid w:val="006257ED"/>
    <w:rsid w:val="00653DE4"/>
    <w:rsid w:val="00665C47"/>
    <w:rsid w:val="00695808"/>
    <w:rsid w:val="006B46FB"/>
    <w:rsid w:val="006E21FB"/>
    <w:rsid w:val="00717414"/>
    <w:rsid w:val="00744B6C"/>
    <w:rsid w:val="00792342"/>
    <w:rsid w:val="007977A8"/>
    <w:rsid w:val="007B512A"/>
    <w:rsid w:val="007C2097"/>
    <w:rsid w:val="007C23BD"/>
    <w:rsid w:val="007D6A07"/>
    <w:rsid w:val="007F7259"/>
    <w:rsid w:val="008040A8"/>
    <w:rsid w:val="008279FA"/>
    <w:rsid w:val="008626E7"/>
    <w:rsid w:val="00870EE7"/>
    <w:rsid w:val="008863B9"/>
    <w:rsid w:val="008A45A6"/>
    <w:rsid w:val="008B5206"/>
    <w:rsid w:val="008D3CCC"/>
    <w:rsid w:val="008D428E"/>
    <w:rsid w:val="008F3789"/>
    <w:rsid w:val="008F686C"/>
    <w:rsid w:val="009148DE"/>
    <w:rsid w:val="0092635B"/>
    <w:rsid w:val="00941E30"/>
    <w:rsid w:val="009531B0"/>
    <w:rsid w:val="009741B3"/>
    <w:rsid w:val="009777D9"/>
    <w:rsid w:val="00991B88"/>
    <w:rsid w:val="009A5753"/>
    <w:rsid w:val="009A579D"/>
    <w:rsid w:val="009E3297"/>
    <w:rsid w:val="009F734F"/>
    <w:rsid w:val="00A0127E"/>
    <w:rsid w:val="00A246B6"/>
    <w:rsid w:val="00A4332D"/>
    <w:rsid w:val="00A47E70"/>
    <w:rsid w:val="00A50CF0"/>
    <w:rsid w:val="00A7671C"/>
    <w:rsid w:val="00A917DA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46160"/>
    <w:rsid w:val="00C66BA2"/>
    <w:rsid w:val="00C870F6"/>
    <w:rsid w:val="00C95985"/>
    <w:rsid w:val="00CB37B4"/>
    <w:rsid w:val="00CC5026"/>
    <w:rsid w:val="00CC68D0"/>
    <w:rsid w:val="00D03F9A"/>
    <w:rsid w:val="00D06D51"/>
    <w:rsid w:val="00D24991"/>
    <w:rsid w:val="00D50255"/>
    <w:rsid w:val="00D66520"/>
    <w:rsid w:val="00D84AE9"/>
    <w:rsid w:val="00D9124E"/>
    <w:rsid w:val="00DE34CF"/>
    <w:rsid w:val="00E13F3D"/>
    <w:rsid w:val="00E34898"/>
    <w:rsid w:val="00EB09B7"/>
    <w:rsid w:val="00ED0B5E"/>
    <w:rsid w:val="00EE7D7C"/>
    <w:rsid w:val="00F25D98"/>
    <w:rsid w:val="00F300FB"/>
    <w:rsid w:val="00F4781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A4332D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C:\Users\kimdodongw\OneDrive - ETSI 365\Documents\3gpp_70.dot</Template>
  <TotalTime>12</TotalTime>
  <Pages>7</Pages>
  <Words>1674</Words>
  <Characters>9079</Characters>
  <Application>Microsoft Office Word</Application>
  <DocSecurity>0</DocSecurity>
  <Lines>907</Lines>
  <Paragraphs>512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Manager/>
  <Company>3GPP Support Team</Company>
  <LinksUpToDate>false</LinksUpToDate>
  <CharactersWithSpaces>10241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Apple_111 (Manasa)</cp:lastModifiedBy>
  <cp:revision>3</cp:revision>
  <cp:lastPrinted>1900-01-01T08:00:00Z</cp:lastPrinted>
  <dcterms:created xsi:type="dcterms:W3CDTF">2024-05-23T21:16:00Z</dcterms:created>
  <dcterms:modified xsi:type="dcterms:W3CDTF">2024-05-23T21:28:00Z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RAN4</vt:lpwstr>
  </property>
  <property fmtid="{D5CDD505-2E9C-101B-9397-08002B2CF9AE}" pid="3" name="MtgSeq">
    <vt:lpwstr>111</vt:lpwstr>
  </property>
  <property fmtid="{D5CDD505-2E9C-101B-9397-08002B2CF9AE}" pid="4" name="Location">
    <vt:lpwstr>Fukuoka City, Fukuoka</vt:lpwstr>
  </property>
  <property fmtid="{D5CDD505-2E9C-101B-9397-08002B2CF9AE}" pid="5" name="Country">
    <vt:lpwstr>Japan</vt:lpwstr>
  </property>
  <property fmtid="{D5CDD505-2E9C-101B-9397-08002B2CF9AE}" pid="6" name="StartDate">
    <vt:lpwstr>20th</vt:lpwstr>
  </property>
  <property fmtid="{D5CDD505-2E9C-101B-9397-08002B2CF9AE}" pid="7" name="EndDate">
    <vt:lpwstr>24th May, 2024</vt:lpwstr>
  </property>
  <property fmtid="{D5CDD505-2E9C-101B-9397-08002B2CF9AE}" pid="8" name="Tdoc#">
    <vt:lpwstr>R4-24xxxxx</vt:lpwstr>
  </property>
  <property fmtid="{D5CDD505-2E9C-101B-9397-08002B2CF9AE}" pid="9" name="Spec#">
    <vt:lpwstr>38.133</vt:lpwstr>
  </property>
  <property fmtid="{D5CDD505-2E9C-101B-9397-08002B2CF9AE}" pid="10" name="Cr#">
    <vt:lpwstr>draftCR</vt:lpwstr>
  </property>
  <property fmtid="{D5CDD505-2E9C-101B-9397-08002B2CF9AE}" pid="11" name="Revision">
    <vt:lpwstr>-</vt:lpwstr>
  </property>
  <property fmtid="{D5CDD505-2E9C-101B-9397-08002B2CF9AE}" pid="12" name="Version">
    <vt:lpwstr>18.5.0</vt:lpwstr>
  </property>
  <property fmtid="{D5CDD505-2E9C-101B-9397-08002B2CF9AE}" pid="13" name="SourceIfWg">
    <vt:lpwstr>Apple</vt:lpwstr>
  </property>
  <property fmtid="{D5CDD505-2E9C-101B-9397-08002B2CF9AE}" pid="14" name="SourceIfTsg">
    <vt:lpwstr>RAN4</vt:lpwstr>
  </property>
  <property fmtid="{D5CDD505-2E9C-101B-9397-08002B2CF9AE}" pid="15" name="RelatedWis">
    <vt:lpwstr>NR_MIMO_evo_DL_UL-Perf</vt:lpwstr>
  </property>
  <property fmtid="{D5CDD505-2E9C-101B-9397-08002B2CF9AE}" pid="16" name="Cat">
    <vt:lpwstr>B</vt:lpwstr>
  </property>
  <property fmtid="{D5CDD505-2E9C-101B-9397-08002B2CF9AE}" pid="17" name="ResDate">
    <vt:lpwstr>2024-05-09</vt:lpwstr>
  </property>
  <property fmtid="{D5CDD505-2E9C-101B-9397-08002B2CF9AE}" pid="18" name="Release">
    <vt:lpwstr>Rel-18</vt:lpwstr>
  </property>
  <property fmtid="{D5CDD505-2E9C-101B-9397-08002B2CF9AE}" pid="19" name="CrTitle">
    <vt:lpwstr>&lt;Title&gt;</vt:lpwstr>
  </property>
  <property fmtid="{D5CDD505-2E9C-101B-9397-08002B2CF9AE}" pid="20" name="MtgTitle">
    <vt:lpwstr> </vt:lpwstr>
  </property>
</Properties>
</file>