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4D3FE96C" w14:textId="4F574C42" w:rsidR="00790675" w:rsidRPr="00790675" w:rsidRDefault="00790675" w:rsidP="00790675">
      <w:pPr>
        <w:pStyle w:val="CRCoverPage"/>
        <w:tabs>
          <w:tab w:val="right" w:pos="9639"/>
        </w:tabs>
        <w:spacing w:after="0"/>
        <w:rPr>
          <w:rFonts w:eastAsia="宋体" w:cs="Arial"/>
          <w:b/>
          <w:sz w:val="24"/>
          <w:szCs w:val="24"/>
          <w:lang w:val="en-US" w:eastAsia="zh-CN"/>
        </w:rPr>
      </w:pPr>
      <w:bookmarkStart w:id="0" w:name="_Hlk149836176"/>
      <w:r w:rsidRPr="00790675">
        <w:rPr>
          <w:rFonts w:cs="Arial"/>
          <w:b/>
          <w:sz w:val="24"/>
          <w:szCs w:val="24"/>
        </w:rPr>
        <w:t>3GPP TSG-</w:t>
      </w:r>
      <w:r w:rsidRPr="00790675">
        <w:rPr>
          <w:rFonts w:cs="Arial"/>
          <w:b/>
          <w:sz w:val="24"/>
          <w:szCs w:val="24"/>
          <w:lang w:val="en-US" w:eastAsia="zh-CN"/>
        </w:rPr>
        <w:t>RAN</w:t>
      </w:r>
      <w:r w:rsidRPr="00790675">
        <w:rPr>
          <w:rFonts w:cs="Arial"/>
          <w:b/>
          <w:sz w:val="24"/>
          <w:szCs w:val="24"/>
        </w:rPr>
        <w:t xml:space="preserve"> </w:t>
      </w:r>
      <w:r w:rsidRPr="00790675">
        <w:rPr>
          <w:rFonts w:eastAsia="宋体" w:cs="Arial"/>
          <w:b/>
          <w:sz w:val="24"/>
          <w:szCs w:val="24"/>
          <w:lang w:val="en-US" w:eastAsia="zh-CN"/>
        </w:rPr>
        <w:t xml:space="preserve">WG4 </w:t>
      </w:r>
      <w:r w:rsidRPr="00790675">
        <w:rPr>
          <w:rFonts w:cs="Arial"/>
          <w:b/>
          <w:sz w:val="24"/>
          <w:szCs w:val="24"/>
        </w:rPr>
        <w:t>Meeting # 111</w:t>
      </w:r>
      <w:r w:rsidRPr="00790675">
        <w:rPr>
          <w:rFonts w:cs="Arial"/>
          <w:b/>
          <w:i/>
          <w:sz w:val="24"/>
          <w:szCs w:val="24"/>
        </w:rPr>
        <w:tab/>
      </w:r>
      <w:r w:rsidR="00355B93" w:rsidRPr="00355B93">
        <w:rPr>
          <w:rFonts w:eastAsia="宋体" w:cs="Arial"/>
          <w:b/>
          <w:sz w:val="24"/>
          <w:szCs w:val="24"/>
          <w:lang w:val="en-US" w:eastAsia="zh-CN"/>
        </w:rPr>
        <w:t>R4-2407849</w:t>
      </w:r>
    </w:p>
    <w:p w14:paraId="27EAA8E8" w14:textId="77777777" w:rsidR="00790675" w:rsidRPr="00790675" w:rsidRDefault="00790675" w:rsidP="00790675">
      <w:pPr>
        <w:pStyle w:val="CRCoverPage"/>
        <w:outlineLvl w:val="0"/>
        <w:rPr>
          <w:rFonts w:cs="Arial"/>
          <w:b/>
          <w:sz w:val="24"/>
          <w:szCs w:val="24"/>
        </w:rPr>
      </w:pPr>
      <w:r w:rsidRPr="00790675">
        <w:rPr>
          <w:rFonts w:cs="Arial"/>
          <w:b/>
          <w:sz w:val="24"/>
          <w:szCs w:val="24"/>
        </w:rPr>
        <w:t>Fukuoka, Japan, May 20 – May 24, 2024</w:t>
      </w:r>
    </w:p>
    <w:p w14:paraId="68E60313" w14:textId="77777777" w:rsidR="00F173B1" w:rsidRPr="00790675" w:rsidRDefault="00F173B1" w:rsidP="008406F9">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74332BA" w:rsidR="001E41F3" w:rsidRDefault="00305409" w:rsidP="00E34898">
            <w:pPr>
              <w:pStyle w:val="CRCoverPage"/>
              <w:spacing w:after="0"/>
              <w:jc w:val="right"/>
              <w:rPr>
                <w:i/>
                <w:noProof/>
              </w:rPr>
            </w:pPr>
            <w:r>
              <w:rPr>
                <w:i/>
                <w:noProof/>
                <w:sz w:val="14"/>
              </w:rPr>
              <w:t>CR-Form-v</w:t>
            </w:r>
            <w:r w:rsidR="008863B9">
              <w:rPr>
                <w:i/>
                <w:noProof/>
                <w:sz w:val="14"/>
              </w:rPr>
              <w:t>12.</w:t>
            </w:r>
            <w:r w:rsidR="00873986">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8DB677" w:rsidR="001E41F3" w:rsidRPr="00410371" w:rsidRDefault="002C7CAF"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C5F0D9D" w:rsidR="001E41F3" w:rsidRPr="00410371" w:rsidRDefault="001E41F3" w:rsidP="00EF5C91">
            <w:pPr>
              <w:pStyle w:val="CRCoverPage"/>
              <w:spacing w:after="0"/>
              <w:jc w:val="center"/>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AA6D4D9" w:rsidR="001E41F3" w:rsidRPr="00410371" w:rsidRDefault="002C7CAF"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71DC88" w:rsidR="001E41F3" w:rsidRPr="00410371" w:rsidRDefault="00404988" w:rsidP="00EF5C91">
            <w:pPr>
              <w:pStyle w:val="CRCoverPage"/>
              <w:spacing w:after="0"/>
              <w:jc w:val="center"/>
              <w:rPr>
                <w:noProof/>
                <w:sz w:val="28"/>
              </w:rPr>
            </w:pPr>
            <w:r w:rsidRPr="00404988">
              <w:rPr>
                <w:b/>
                <w:noProof/>
                <w:sz w:val="28"/>
              </w:rPr>
              <w:t>18</w:t>
            </w:r>
            <w:r>
              <w:rPr>
                <w:b/>
                <w:noProof/>
                <w:sz w:val="28"/>
              </w:rPr>
              <w:t>.</w:t>
            </w:r>
            <w:r w:rsidR="00C76BFF">
              <w:rPr>
                <w:b/>
                <w:noProof/>
                <w:sz w:val="28"/>
              </w:rPr>
              <w:t>5</w:t>
            </w:r>
            <w:r>
              <w:rPr>
                <w:b/>
                <w:noProof/>
                <w:sz w:val="28"/>
              </w:rPr>
              <w:t>.</w:t>
            </w:r>
            <w:r w:rsidRPr="0040498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C134AEB" w:rsidR="00F25D98" w:rsidRDefault="00570B89" w:rsidP="001E41F3">
            <w:pPr>
              <w:pStyle w:val="CRCoverPage"/>
              <w:spacing w:after="0"/>
              <w:jc w:val="center"/>
              <w:rPr>
                <w:b/>
                <w:caps/>
                <w:noProof/>
              </w:rPr>
            </w:pPr>
            <w:r w:rsidRPr="002559F2">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8406F9" w14:paraId="58300953" w14:textId="77777777" w:rsidTr="00547111">
        <w:tc>
          <w:tcPr>
            <w:tcW w:w="1843" w:type="dxa"/>
            <w:tcBorders>
              <w:top w:val="single" w:sz="4" w:space="0" w:color="auto"/>
              <w:left w:val="single" w:sz="4" w:space="0" w:color="auto"/>
            </w:tcBorders>
          </w:tcPr>
          <w:p w14:paraId="05B2F3A2" w14:textId="77777777" w:rsidR="008406F9" w:rsidRDefault="008406F9" w:rsidP="008406F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7FB093" w:rsidR="008406F9" w:rsidRPr="00CA5872" w:rsidRDefault="00F74E1D" w:rsidP="00CA5872">
            <w:pPr>
              <w:pStyle w:val="CRCoverPage"/>
              <w:spacing w:after="0"/>
              <w:ind w:left="100"/>
              <w:rPr>
                <w:rFonts w:eastAsia="Calibri" w:cs="Arial"/>
              </w:rPr>
            </w:pPr>
            <w:proofErr w:type="spellStart"/>
            <w:r w:rsidRPr="00F74E1D">
              <w:rPr>
                <w:rFonts w:eastAsia="Calibri" w:cs="Arial"/>
              </w:rPr>
              <w:t>DraftCR</w:t>
            </w:r>
            <w:proofErr w:type="spellEnd"/>
            <w:r w:rsidRPr="00F74E1D">
              <w:rPr>
                <w:rFonts w:eastAsia="Calibri" w:cs="Arial"/>
              </w:rPr>
              <w:t xml:space="preserve"> on TC for MAC CE based DL separate dual TCI state activation in </w:t>
            </w:r>
            <w:proofErr w:type="spellStart"/>
            <w:r w:rsidRPr="00F74E1D">
              <w:rPr>
                <w:rFonts w:eastAsia="Calibri" w:cs="Arial"/>
              </w:rPr>
              <w:t>sDCI</w:t>
            </w:r>
            <w:proofErr w:type="spellEnd"/>
          </w:p>
        </w:tc>
      </w:tr>
      <w:tr w:rsidR="008406F9" w14:paraId="05C08479" w14:textId="77777777" w:rsidTr="00547111">
        <w:tc>
          <w:tcPr>
            <w:tcW w:w="1843" w:type="dxa"/>
            <w:tcBorders>
              <w:left w:val="single" w:sz="4" w:space="0" w:color="auto"/>
            </w:tcBorders>
          </w:tcPr>
          <w:p w14:paraId="45E29F53" w14:textId="77777777" w:rsidR="008406F9" w:rsidRDefault="008406F9" w:rsidP="008406F9">
            <w:pPr>
              <w:pStyle w:val="CRCoverPage"/>
              <w:spacing w:after="0"/>
              <w:rPr>
                <w:b/>
                <w:i/>
                <w:noProof/>
                <w:sz w:val="8"/>
                <w:szCs w:val="8"/>
              </w:rPr>
            </w:pPr>
          </w:p>
        </w:tc>
        <w:tc>
          <w:tcPr>
            <w:tcW w:w="7797" w:type="dxa"/>
            <w:gridSpan w:val="10"/>
            <w:tcBorders>
              <w:right w:val="single" w:sz="4" w:space="0" w:color="auto"/>
            </w:tcBorders>
          </w:tcPr>
          <w:p w14:paraId="22071BC1" w14:textId="77777777" w:rsidR="008406F9" w:rsidRDefault="008406F9" w:rsidP="008406F9">
            <w:pPr>
              <w:pStyle w:val="CRCoverPage"/>
              <w:spacing w:after="0"/>
              <w:rPr>
                <w:noProof/>
                <w:sz w:val="8"/>
                <w:szCs w:val="8"/>
              </w:rPr>
            </w:pPr>
          </w:p>
        </w:tc>
      </w:tr>
      <w:tr w:rsidR="008406F9" w14:paraId="46D5D7C2" w14:textId="77777777" w:rsidTr="00547111">
        <w:tc>
          <w:tcPr>
            <w:tcW w:w="1843" w:type="dxa"/>
            <w:tcBorders>
              <w:left w:val="single" w:sz="4" w:space="0" w:color="auto"/>
            </w:tcBorders>
          </w:tcPr>
          <w:p w14:paraId="45A6C2C4" w14:textId="77777777" w:rsidR="008406F9" w:rsidRDefault="008406F9" w:rsidP="008406F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4FB7D4B" w:rsidR="008406F9" w:rsidRDefault="008406F9" w:rsidP="008406F9">
            <w:pPr>
              <w:pStyle w:val="CRCoverPage"/>
              <w:spacing w:after="0"/>
              <w:ind w:left="100"/>
              <w:rPr>
                <w:noProof/>
              </w:rPr>
            </w:pPr>
            <w:r>
              <w:rPr>
                <w:noProof/>
                <w:lang w:eastAsia="zh-CN"/>
              </w:rPr>
              <w:t>Xiaomi</w:t>
            </w:r>
          </w:p>
        </w:tc>
      </w:tr>
      <w:tr w:rsidR="008406F9" w14:paraId="4196B218" w14:textId="77777777" w:rsidTr="00547111">
        <w:tc>
          <w:tcPr>
            <w:tcW w:w="1843" w:type="dxa"/>
            <w:tcBorders>
              <w:left w:val="single" w:sz="4" w:space="0" w:color="auto"/>
            </w:tcBorders>
          </w:tcPr>
          <w:p w14:paraId="14C300BA" w14:textId="77777777" w:rsidR="008406F9" w:rsidRDefault="008406F9" w:rsidP="008406F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EED271" w:rsidR="008406F9" w:rsidRDefault="008406F9" w:rsidP="008406F9">
            <w:pPr>
              <w:pStyle w:val="CRCoverPage"/>
              <w:spacing w:after="0"/>
              <w:ind w:left="100"/>
              <w:rPr>
                <w:noProof/>
              </w:rPr>
            </w:pPr>
            <w:r w:rsidRPr="002559F2">
              <w:t>R4</w:t>
            </w:r>
          </w:p>
        </w:tc>
      </w:tr>
      <w:tr w:rsidR="008406F9" w14:paraId="76303739" w14:textId="77777777" w:rsidTr="00547111">
        <w:tc>
          <w:tcPr>
            <w:tcW w:w="1843" w:type="dxa"/>
            <w:tcBorders>
              <w:left w:val="single" w:sz="4" w:space="0" w:color="auto"/>
            </w:tcBorders>
          </w:tcPr>
          <w:p w14:paraId="4D3B1657" w14:textId="77777777" w:rsidR="008406F9" w:rsidRDefault="008406F9" w:rsidP="008406F9">
            <w:pPr>
              <w:pStyle w:val="CRCoverPage"/>
              <w:spacing w:after="0"/>
              <w:rPr>
                <w:b/>
                <w:i/>
                <w:noProof/>
                <w:sz w:val="8"/>
                <w:szCs w:val="8"/>
              </w:rPr>
            </w:pPr>
          </w:p>
        </w:tc>
        <w:tc>
          <w:tcPr>
            <w:tcW w:w="7797" w:type="dxa"/>
            <w:gridSpan w:val="10"/>
            <w:tcBorders>
              <w:right w:val="single" w:sz="4" w:space="0" w:color="auto"/>
            </w:tcBorders>
          </w:tcPr>
          <w:p w14:paraId="6ED4D65A" w14:textId="77777777" w:rsidR="008406F9" w:rsidRDefault="008406F9" w:rsidP="008406F9">
            <w:pPr>
              <w:pStyle w:val="CRCoverPage"/>
              <w:spacing w:after="0"/>
              <w:rPr>
                <w:noProof/>
                <w:sz w:val="8"/>
                <w:szCs w:val="8"/>
              </w:rPr>
            </w:pPr>
          </w:p>
        </w:tc>
      </w:tr>
      <w:tr w:rsidR="008406F9" w14:paraId="50563E52" w14:textId="77777777" w:rsidTr="00547111">
        <w:tc>
          <w:tcPr>
            <w:tcW w:w="1843" w:type="dxa"/>
            <w:tcBorders>
              <w:left w:val="single" w:sz="4" w:space="0" w:color="auto"/>
            </w:tcBorders>
          </w:tcPr>
          <w:p w14:paraId="32C381B7" w14:textId="77777777" w:rsidR="008406F9" w:rsidRDefault="008406F9" w:rsidP="008406F9">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BAEBC35" w:rsidR="008406F9" w:rsidRDefault="008406F9" w:rsidP="008406F9">
            <w:pPr>
              <w:pStyle w:val="CRCoverPage"/>
              <w:spacing w:after="0"/>
              <w:ind w:left="100"/>
              <w:rPr>
                <w:noProof/>
              </w:rPr>
            </w:pPr>
            <w:proofErr w:type="spellStart"/>
            <w:r w:rsidRPr="001825E3">
              <w:t>NR_MIMO_evo_DL_UL</w:t>
            </w:r>
            <w:proofErr w:type="spellEnd"/>
            <w:r w:rsidRPr="001825E3">
              <w:t>-</w:t>
            </w:r>
            <w:r w:rsidR="004A1A29">
              <w:t>Perf</w:t>
            </w:r>
          </w:p>
        </w:tc>
        <w:tc>
          <w:tcPr>
            <w:tcW w:w="567" w:type="dxa"/>
            <w:tcBorders>
              <w:left w:val="nil"/>
            </w:tcBorders>
          </w:tcPr>
          <w:p w14:paraId="61A86BCF" w14:textId="77777777" w:rsidR="008406F9" w:rsidRDefault="008406F9" w:rsidP="008406F9">
            <w:pPr>
              <w:pStyle w:val="CRCoverPage"/>
              <w:spacing w:after="0"/>
              <w:ind w:right="100"/>
              <w:rPr>
                <w:noProof/>
              </w:rPr>
            </w:pPr>
          </w:p>
        </w:tc>
        <w:tc>
          <w:tcPr>
            <w:tcW w:w="1417" w:type="dxa"/>
            <w:gridSpan w:val="3"/>
            <w:tcBorders>
              <w:left w:val="nil"/>
            </w:tcBorders>
          </w:tcPr>
          <w:p w14:paraId="153CBFB1" w14:textId="77777777" w:rsidR="008406F9" w:rsidRDefault="008406F9" w:rsidP="008406F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9342B07" w:rsidR="008406F9" w:rsidRDefault="008406F9" w:rsidP="008406F9">
            <w:pPr>
              <w:pStyle w:val="CRCoverPage"/>
              <w:spacing w:after="0"/>
              <w:ind w:left="100"/>
              <w:rPr>
                <w:noProof/>
              </w:rPr>
            </w:pPr>
            <w:r>
              <w:rPr>
                <w:noProof/>
              </w:rPr>
              <w:t>202</w:t>
            </w:r>
            <w:r w:rsidR="00CA4B31">
              <w:rPr>
                <w:noProof/>
              </w:rPr>
              <w:t>4</w:t>
            </w:r>
            <w:r>
              <w:rPr>
                <w:noProof/>
              </w:rPr>
              <w:t>-</w:t>
            </w:r>
            <w:r w:rsidR="004A1A29">
              <w:rPr>
                <w:noProof/>
              </w:rPr>
              <w:t>5</w:t>
            </w:r>
            <w:r>
              <w:rPr>
                <w:noProof/>
              </w:rPr>
              <w:t>-</w:t>
            </w:r>
            <w:r w:rsidR="004A1A29">
              <w:rPr>
                <w:noProof/>
              </w:rPr>
              <w:t>10</w:t>
            </w:r>
          </w:p>
        </w:tc>
      </w:tr>
      <w:tr w:rsidR="008406F9" w14:paraId="690C7843" w14:textId="77777777" w:rsidTr="00547111">
        <w:tc>
          <w:tcPr>
            <w:tcW w:w="1843" w:type="dxa"/>
            <w:tcBorders>
              <w:left w:val="single" w:sz="4" w:space="0" w:color="auto"/>
            </w:tcBorders>
          </w:tcPr>
          <w:p w14:paraId="17A1A642" w14:textId="77777777" w:rsidR="008406F9" w:rsidRDefault="008406F9" w:rsidP="008406F9">
            <w:pPr>
              <w:pStyle w:val="CRCoverPage"/>
              <w:spacing w:after="0"/>
              <w:rPr>
                <w:b/>
                <w:i/>
                <w:noProof/>
                <w:sz w:val="8"/>
                <w:szCs w:val="8"/>
              </w:rPr>
            </w:pPr>
          </w:p>
        </w:tc>
        <w:tc>
          <w:tcPr>
            <w:tcW w:w="1986" w:type="dxa"/>
            <w:gridSpan w:val="4"/>
          </w:tcPr>
          <w:p w14:paraId="2F73FCFB" w14:textId="77777777" w:rsidR="008406F9" w:rsidRDefault="008406F9" w:rsidP="008406F9">
            <w:pPr>
              <w:pStyle w:val="CRCoverPage"/>
              <w:spacing w:after="0"/>
              <w:rPr>
                <w:noProof/>
                <w:sz w:val="8"/>
                <w:szCs w:val="8"/>
              </w:rPr>
            </w:pPr>
          </w:p>
        </w:tc>
        <w:tc>
          <w:tcPr>
            <w:tcW w:w="2267" w:type="dxa"/>
            <w:gridSpan w:val="2"/>
          </w:tcPr>
          <w:p w14:paraId="0FBCFC35" w14:textId="77777777" w:rsidR="008406F9" w:rsidRDefault="008406F9" w:rsidP="008406F9">
            <w:pPr>
              <w:pStyle w:val="CRCoverPage"/>
              <w:spacing w:after="0"/>
              <w:rPr>
                <w:noProof/>
                <w:sz w:val="8"/>
                <w:szCs w:val="8"/>
              </w:rPr>
            </w:pPr>
          </w:p>
        </w:tc>
        <w:tc>
          <w:tcPr>
            <w:tcW w:w="1417" w:type="dxa"/>
            <w:gridSpan w:val="3"/>
          </w:tcPr>
          <w:p w14:paraId="60243A9E" w14:textId="77777777" w:rsidR="008406F9" w:rsidRDefault="008406F9" w:rsidP="008406F9">
            <w:pPr>
              <w:pStyle w:val="CRCoverPage"/>
              <w:spacing w:after="0"/>
              <w:rPr>
                <w:noProof/>
                <w:sz w:val="8"/>
                <w:szCs w:val="8"/>
              </w:rPr>
            </w:pPr>
          </w:p>
        </w:tc>
        <w:tc>
          <w:tcPr>
            <w:tcW w:w="2127" w:type="dxa"/>
            <w:tcBorders>
              <w:right w:val="single" w:sz="4" w:space="0" w:color="auto"/>
            </w:tcBorders>
          </w:tcPr>
          <w:p w14:paraId="68E9B688" w14:textId="77777777" w:rsidR="008406F9" w:rsidRDefault="008406F9" w:rsidP="008406F9">
            <w:pPr>
              <w:pStyle w:val="CRCoverPage"/>
              <w:spacing w:after="0"/>
              <w:rPr>
                <w:noProof/>
                <w:sz w:val="8"/>
                <w:szCs w:val="8"/>
              </w:rPr>
            </w:pPr>
          </w:p>
        </w:tc>
      </w:tr>
      <w:tr w:rsidR="008406F9" w14:paraId="13D4AF59" w14:textId="77777777" w:rsidTr="00547111">
        <w:trPr>
          <w:cantSplit/>
        </w:trPr>
        <w:tc>
          <w:tcPr>
            <w:tcW w:w="1843" w:type="dxa"/>
            <w:tcBorders>
              <w:left w:val="single" w:sz="4" w:space="0" w:color="auto"/>
            </w:tcBorders>
          </w:tcPr>
          <w:p w14:paraId="1E6EA205" w14:textId="77777777" w:rsidR="008406F9" w:rsidRDefault="008406F9" w:rsidP="008406F9">
            <w:pPr>
              <w:pStyle w:val="CRCoverPage"/>
              <w:tabs>
                <w:tab w:val="right" w:pos="1759"/>
              </w:tabs>
              <w:spacing w:after="0"/>
              <w:rPr>
                <w:b/>
                <w:i/>
                <w:noProof/>
              </w:rPr>
            </w:pPr>
            <w:r>
              <w:rPr>
                <w:b/>
                <w:i/>
                <w:noProof/>
              </w:rPr>
              <w:t>Category:</w:t>
            </w:r>
          </w:p>
        </w:tc>
        <w:tc>
          <w:tcPr>
            <w:tcW w:w="851" w:type="dxa"/>
            <w:shd w:val="pct30" w:color="FFFF00" w:fill="auto"/>
          </w:tcPr>
          <w:p w14:paraId="154A6113" w14:textId="29FB6710" w:rsidR="008406F9" w:rsidRDefault="004A1A29" w:rsidP="008406F9">
            <w:pPr>
              <w:pStyle w:val="CRCoverPage"/>
              <w:spacing w:after="0"/>
              <w:ind w:left="100" w:right="-609"/>
              <w:rPr>
                <w:b/>
                <w:noProof/>
              </w:rPr>
            </w:pPr>
            <w:r>
              <w:rPr>
                <w:b/>
                <w:noProof/>
              </w:rPr>
              <w:t>B</w:t>
            </w:r>
          </w:p>
        </w:tc>
        <w:tc>
          <w:tcPr>
            <w:tcW w:w="3402" w:type="dxa"/>
            <w:gridSpan w:val="5"/>
            <w:tcBorders>
              <w:left w:val="nil"/>
            </w:tcBorders>
          </w:tcPr>
          <w:p w14:paraId="617AE5C6" w14:textId="77777777" w:rsidR="008406F9" w:rsidRDefault="008406F9" w:rsidP="008406F9">
            <w:pPr>
              <w:pStyle w:val="CRCoverPage"/>
              <w:spacing w:after="0"/>
              <w:rPr>
                <w:noProof/>
              </w:rPr>
            </w:pPr>
          </w:p>
        </w:tc>
        <w:tc>
          <w:tcPr>
            <w:tcW w:w="1417" w:type="dxa"/>
            <w:gridSpan w:val="3"/>
            <w:tcBorders>
              <w:left w:val="nil"/>
            </w:tcBorders>
          </w:tcPr>
          <w:p w14:paraId="42CDCEE5" w14:textId="77777777" w:rsidR="008406F9" w:rsidRDefault="008406F9" w:rsidP="008406F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717527" w:rsidR="008406F9" w:rsidRDefault="008406F9" w:rsidP="008406F9">
            <w:pPr>
              <w:pStyle w:val="CRCoverPage"/>
              <w:spacing w:after="0"/>
              <w:ind w:left="100"/>
              <w:rPr>
                <w:noProof/>
              </w:rPr>
            </w:pPr>
            <w:r w:rsidRPr="00805A69">
              <w:rPr>
                <w:noProof/>
              </w:rPr>
              <w:t>Rel-1</w:t>
            </w:r>
            <w:r>
              <w:rPr>
                <w:noProof/>
              </w:rPr>
              <w:t>8</w:t>
            </w:r>
          </w:p>
        </w:tc>
      </w:tr>
      <w:tr w:rsidR="008406F9" w14:paraId="30122F0C" w14:textId="77777777" w:rsidTr="00547111">
        <w:tc>
          <w:tcPr>
            <w:tcW w:w="1843" w:type="dxa"/>
            <w:tcBorders>
              <w:left w:val="single" w:sz="4" w:space="0" w:color="auto"/>
              <w:bottom w:val="single" w:sz="4" w:space="0" w:color="auto"/>
            </w:tcBorders>
          </w:tcPr>
          <w:p w14:paraId="615796D0" w14:textId="77777777" w:rsidR="008406F9" w:rsidRDefault="008406F9" w:rsidP="008406F9">
            <w:pPr>
              <w:pStyle w:val="CRCoverPage"/>
              <w:spacing w:after="0"/>
              <w:rPr>
                <w:b/>
                <w:i/>
                <w:noProof/>
              </w:rPr>
            </w:pPr>
          </w:p>
        </w:tc>
        <w:tc>
          <w:tcPr>
            <w:tcW w:w="4677" w:type="dxa"/>
            <w:gridSpan w:val="8"/>
            <w:tcBorders>
              <w:bottom w:val="single" w:sz="4" w:space="0" w:color="auto"/>
            </w:tcBorders>
          </w:tcPr>
          <w:p w14:paraId="78418D37" w14:textId="77777777" w:rsidR="008406F9" w:rsidRDefault="008406F9" w:rsidP="008406F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8406F9" w:rsidRDefault="008406F9" w:rsidP="008406F9">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0C02BF49" w14:textId="77777777" w:rsidR="008406F9" w:rsidRDefault="008406F9" w:rsidP="008406F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p w14:paraId="1A28F380" w14:textId="7C99714F" w:rsidR="00665F17" w:rsidRPr="007C2097" w:rsidRDefault="00665F17" w:rsidP="008406F9">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8406F9" w14:paraId="7FBEB8E7" w14:textId="77777777" w:rsidTr="00547111">
        <w:tc>
          <w:tcPr>
            <w:tcW w:w="1843" w:type="dxa"/>
          </w:tcPr>
          <w:p w14:paraId="44A3A604" w14:textId="77777777" w:rsidR="008406F9" w:rsidRDefault="008406F9" w:rsidP="008406F9">
            <w:pPr>
              <w:pStyle w:val="CRCoverPage"/>
              <w:spacing w:after="0"/>
              <w:rPr>
                <w:b/>
                <w:i/>
                <w:noProof/>
                <w:sz w:val="8"/>
                <w:szCs w:val="8"/>
              </w:rPr>
            </w:pPr>
          </w:p>
        </w:tc>
        <w:tc>
          <w:tcPr>
            <w:tcW w:w="7797" w:type="dxa"/>
            <w:gridSpan w:val="10"/>
          </w:tcPr>
          <w:p w14:paraId="5524CC4E" w14:textId="77777777" w:rsidR="008406F9" w:rsidRDefault="008406F9" w:rsidP="008406F9">
            <w:pPr>
              <w:pStyle w:val="CRCoverPage"/>
              <w:spacing w:after="0"/>
              <w:rPr>
                <w:noProof/>
                <w:sz w:val="8"/>
                <w:szCs w:val="8"/>
              </w:rPr>
            </w:pPr>
          </w:p>
        </w:tc>
      </w:tr>
      <w:tr w:rsidR="008406F9" w14:paraId="1256F52C" w14:textId="77777777" w:rsidTr="00547111">
        <w:tc>
          <w:tcPr>
            <w:tcW w:w="2694" w:type="dxa"/>
            <w:gridSpan w:val="2"/>
            <w:tcBorders>
              <w:top w:val="single" w:sz="4" w:space="0" w:color="auto"/>
              <w:left w:val="single" w:sz="4" w:space="0" w:color="auto"/>
            </w:tcBorders>
          </w:tcPr>
          <w:p w14:paraId="52C87DB0" w14:textId="77777777" w:rsidR="008406F9" w:rsidRDefault="008406F9" w:rsidP="008406F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631776E" w:rsidR="008406F9" w:rsidRDefault="00647BBA" w:rsidP="008406F9">
            <w:pPr>
              <w:pStyle w:val="CRCoverPage"/>
              <w:spacing w:after="0"/>
              <w:rPr>
                <w:noProof/>
                <w:lang w:eastAsia="zh-CN"/>
              </w:rPr>
            </w:pPr>
            <w:r>
              <w:rPr>
                <w:noProof/>
                <w:lang w:eastAsia="zh-CN"/>
              </w:rPr>
              <w:t xml:space="preserve">Core requirement for </w:t>
            </w:r>
            <w:r w:rsidRPr="00F74E1D">
              <w:rPr>
                <w:rFonts w:eastAsia="Calibri" w:cs="Arial"/>
              </w:rPr>
              <w:t xml:space="preserve">MAC CE based DL separate dual TCI state activation in </w:t>
            </w:r>
            <w:proofErr w:type="spellStart"/>
            <w:r w:rsidRPr="00F74E1D">
              <w:rPr>
                <w:rFonts w:eastAsia="Calibri" w:cs="Arial"/>
              </w:rPr>
              <w:t>sDCI</w:t>
            </w:r>
            <w:proofErr w:type="spellEnd"/>
            <w:r>
              <w:rPr>
                <w:rFonts w:eastAsia="Calibri" w:cs="Arial"/>
              </w:rPr>
              <w:t xml:space="preserve"> is defined and corresponding </w:t>
            </w:r>
            <w:proofErr w:type="spellStart"/>
            <w:r>
              <w:rPr>
                <w:rFonts w:eastAsia="Calibri" w:cs="Arial"/>
              </w:rPr>
              <w:t>tset</w:t>
            </w:r>
            <w:proofErr w:type="spellEnd"/>
            <w:r>
              <w:rPr>
                <w:rFonts w:eastAsia="Calibri" w:cs="Arial"/>
              </w:rPr>
              <w:t xml:space="preserve"> case needs to be defined. </w:t>
            </w:r>
          </w:p>
        </w:tc>
      </w:tr>
      <w:tr w:rsidR="008406F9" w14:paraId="4CA74D09" w14:textId="77777777" w:rsidTr="00547111">
        <w:tc>
          <w:tcPr>
            <w:tcW w:w="2694" w:type="dxa"/>
            <w:gridSpan w:val="2"/>
            <w:tcBorders>
              <w:left w:val="single" w:sz="4" w:space="0" w:color="auto"/>
            </w:tcBorders>
          </w:tcPr>
          <w:p w14:paraId="2D0866D6" w14:textId="77777777" w:rsidR="008406F9" w:rsidRDefault="008406F9" w:rsidP="008406F9">
            <w:pPr>
              <w:pStyle w:val="CRCoverPage"/>
              <w:spacing w:after="0"/>
              <w:rPr>
                <w:b/>
                <w:i/>
                <w:noProof/>
                <w:sz w:val="8"/>
                <w:szCs w:val="8"/>
              </w:rPr>
            </w:pPr>
          </w:p>
        </w:tc>
        <w:tc>
          <w:tcPr>
            <w:tcW w:w="6946" w:type="dxa"/>
            <w:gridSpan w:val="9"/>
            <w:tcBorders>
              <w:right w:val="single" w:sz="4" w:space="0" w:color="auto"/>
            </w:tcBorders>
          </w:tcPr>
          <w:p w14:paraId="365DEF04" w14:textId="77777777" w:rsidR="008406F9" w:rsidRDefault="008406F9" w:rsidP="008406F9">
            <w:pPr>
              <w:pStyle w:val="CRCoverPage"/>
              <w:spacing w:after="0"/>
              <w:rPr>
                <w:noProof/>
                <w:sz w:val="8"/>
                <w:szCs w:val="8"/>
              </w:rPr>
            </w:pPr>
          </w:p>
        </w:tc>
      </w:tr>
      <w:tr w:rsidR="008406F9" w14:paraId="21016551" w14:textId="77777777" w:rsidTr="00547111">
        <w:tc>
          <w:tcPr>
            <w:tcW w:w="2694" w:type="dxa"/>
            <w:gridSpan w:val="2"/>
            <w:tcBorders>
              <w:left w:val="single" w:sz="4" w:space="0" w:color="auto"/>
            </w:tcBorders>
          </w:tcPr>
          <w:p w14:paraId="49433147" w14:textId="77777777" w:rsidR="008406F9" w:rsidRPr="002D3D55" w:rsidRDefault="008406F9" w:rsidP="002D3D55">
            <w:pPr>
              <w:pStyle w:val="CRCoverPage"/>
              <w:spacing w:after="0"/>
              <w:rPr>
                <w:noProof/>
                <w:lang w:eastAsia="zh-CN"/>
              </w:rPr>
            </w:pPr>
            <w:r w:rsidRPr="002D3D55">
              <w:rPr>
                <w:noProof/>
                <w:lang w:eastAsia="zh-CN"/>
              </w:rPr>
              <w:t>Summary of change:</w:t>
            </w:r>
          </w:p>
        </w:tc>
        <w:tc>
          <w:tcPr>
            <w:tcW w:w="6946" w:type="dxa"/>
            <w:gridSpan w:val="9"/>
            <w:tcBorders>
              <w:right w:val="single" w:sz="4" w:space="0" w:color="auto"/>
            </w:tcBorders>
            <w:shd w:val="pct30" w:color="FFFF00" w:fill="auto"/>
          </w:tcPr>
          <w:p w14:paraId="7FDB8778" w14:textId="7C06D655" w:rsidR="002D3D55" w:rsidRPr="002D3D55" w:rsidRDefault="0006553B" w:rsidP="002D3D55">
            <w:pPr>
              <w:spacing w:after="120"/>
              <w:rPr>
                <w:rFonts w:ascii="Arial" w:hAnsi="Arial"/>
                <w:noProof/>
                <w:lang w:eastAsia="zh-CN"/>
              </w:rPr>
            </w:pPr>
            <w:r>
              <w:rPr>
                <w:rFonts w:ascii="Arial" w:hAnsi="Arial"/>
                <w:noProof/>
                <w:lang w:eastAsia="zh-CN"/>
              </w:rPr>
              <w:t>D</w:t>
            </w:r>
            <w:r w:rsidR="002D3D55" w:rsidRPr="002D3D55">
              <w:rPr>
                <w:rFonts w:ascii="Arial" w:hAnsi="Arial"/>
                <w:noProof/>
                <w:lang w:eastAsia="zh-CN"/>
              </w:rPr>
              <w:t xml:space="preserve">ual TCI state switch </w:t>
            </w:r>
            <w:r w:rsidR="00267F41">
              <w:rPr>
                <w:rFonts w:ascii="Arial" w:hAnsi="Arial" w:hint="eastAsia"/>
                <w:noProof/>
                <w:lang w:eastAsia="zh-CN"/>
              </w:rPr>
              <w:t>in</w:t>
            </w:r>
            <w:r w:rsidR="00267F41">
              <w:rPr>
                <w:rFonts w:ascii="Arial" w:hAnsi="Arial"/>
                <w:noProof/>
                <w:lang w:eastAsia="zh-CN"/>
              </w:rPr>
              <w:t xml:space="preserve"> sDCI </w:t>
            </w:r>
            <w:r w:rsidR="002D3D55" w:rsidRPr="002D3D55">
              <w:rPr>
                <w:rFonts w:ascii="Arial" w:hAnsi="Arial"/>
                <w:noProof/>
                <w:lang w:eastAsia="zh-CN"/>
              </w:rPr>
              <w:t>will happen for [RS</w:t>
            </w:r>
            <w:r w:rsidR="009A5EAB">
              <w:rPr>
                <w:rFonts w:ascii="Arial" w:hAnsi="Arial"/>
                <w:noProof/>
                <w:lang w:eastAsia="zh-CN"/>
              </w:rPr>
              <w:t>0</w:t>
            </w:r>
            <w:r>
              <w:rPr>
                <w:rFonts w:ascii="Arial" w:hAnsi="Arial"/>
                <w:noProof/>
                <w:lang w:eastAsia="zh-CN"/>
              </w:rPr>
              <w:t>, RS</w:t>
            </w:r>
            <w:r w:rsidR="009A5EAB">
              <w:rPr>
                <w:rFonts w:ascii="Arial" w:hAnsi="Arial"/>
                <w:noProof/>
                <w:lang w:eastAsia="zh-CN"/>
              </w:rPr>
              <w:t>1</w:t>
            </w:r>
            <w:r w:rsidR="002D3D55" w:rsidRPr="002D3D55">
              <w:rPr>
                <w:rFonts w:ascii="Arial" w:hAnsi="Arial"/>
                <w:noProof/>
                <w:lang w:eastAsia="zh-CN"/>
              </w:rPr>
              <w:t>] to [RS</w:t>
            </w:r>
            <w:r w:rsidR="009A5EAB">
              <w:rPr>
                <w:rFonts w:ascii="Arial" w:hAnsi="Arial"/>
                <w:noProof/>
                <w:lang w:eastAsia="zh-CN"/>
              </w:rPr>
              <w:t>2</w:t>
            </w:r>
            <w:r w:rsidR="002D3D55" w:rsidRPr="002D3D55">
              <w:rPr>
                <w:rFonts w:ascii="Arial" w:hAnsi="Arial"/>
                <w:noProof/>
                <w:lang w:eastAsia="zh-CN"/>
              </w:rPr>
              <w:t>, RS</w:t>
            </w:r>
            <w:r w:rsidR="009A5EAB">
              <w:rPr>
                <w:rFonts w:ascii="Arial" w:hAnsi="Arial"/>
                <w:noProof/>
                <w:lang w:eastAsia="zh-CN"/>
              </w:rPr>
              <w:t>3</w:t>
            </w:r>
            <w:r w:rsidR="002D3D55" w:rsidRPr="002D3D55">
              <w:rPr>
                <w:rFonts w:ascii="Arial" w:hAnsi="Arial"/>
                <w:noProof/>
                <w:lang w:eastAsia="zh-CN"/>
              </w:rPr>
              <w:t>]</w:t>
            </w:r>
          </w:p>
          <w:p w14:paraId="6B6D3D1D" w14:textId="23E914CF" w:rsidR="00C5638C" w:rsidRDefault="00C5638C" w:rsidP="002D3D55">
            <w:pPr>
              <w:pStyle w:val="CRCoverPage"/>
              <w:spacing w:after="0"/>
              <w:rPr>
                <w:noProof/>
                <w:lang w:eastAsia="zh-CN"/>
              </w:rPr>
            </w:pPr>
            <w:r>
              <w:rPr>
                <w:noProof/>
                <w:lang w:eastAsia="zh-CN"/>
              </w:rPr>
              <w:t xml:space="preserve"> </w:t>
            </w:r>
          </w:p>
          <w:p w14:paraId="603E7C29" w14:textId="4D6F0C2D" w:rsidR="00001841" w:rsidRDefault="00001841" w:rsidP="002D3D55">
            <w:pPr>
              <w:pStyle w:val="CRCoverPage"/>
              <w:numPr>
                <w:ilvl w:val="0"/>
                <w:numId w:val="41"/>
              </w:numPr>
              <w:spacing w:after="0"/>
              <w:rPr>
                <w:noProof/>
                <w:lang w:eastAsia="zh-CN"/>
              </w:rPr>
            </w:pPr>
            <w:r>
              <w:rPr>
                <w:rFonts w:hint="eastAsia"/>
                <w:noProof/>
                <w:lang w:eastAsia="zh-CN"/>
              </w:rPr>
              <w:t>A</w:t>
            </w:r>
            <w:r>
              <w:rPr>
                <w:noProof/>
                <w:lang w:eastAsia="zh-CN"/>
              </w:rPr>
              <w:t xml:space="preserve">dd </w:t>
            </w:r>
            <w:r w:rsidR="00BD48D0">
              <w:rPr>
                <w:noProof/>
                <w:lang w:eastAsia="zh-CN"/>
              </w:rPr>
              <w:t xml:space="preserve">two </w:t>
            </w:r>
            <w:r>
              <w:rPr>
                <w:noProof/>
                <w:lang w:eastAsia="zh-CN"/>
              </w:rPr>
              <w:t>TRS configuration</w:t>
            </w:r>
            <w:r w:rsidR="00BD48D0">
              <w:rPr>
                <w:noProof/>
                <w:lang w:eastAsia="zh-CN"/>
              </w:rPr>
              <w:t>s</w:t>
            </w:r>
            <w:r>
              <w:rPr>
                <w:noProof/>
                <w:lang w:eastAsia="zh-CN"/>
              </w:rPr>
              <w:t xml:space="preserve"> in A.3.17.2</w:t>
            </w:r>
          </w:p>
          <w:p w14:paraId="53127F6C" w14:textId="15FA6BDD" w:rsidR="009B06BE" w:rsidRDefault="00001841" w:rsidP="002D3D55">
            <w:pPr>
              <w:pStyle w:val="CRCoverPage"/>
              <w:numPr>
                <w:ilvl w:val="0"/>
                <w:numId w:val="41"/>
              </w:numPr>
              <w:spacing w:after="0"/>
              <w:rPr>
                <w:noProof/>
                <w:lang w:eastAsia="zh-CN"/>
              </w:rPr>
            </w:pPr>
            <w:r>
              <w:rPr>
                <w:noProof/>
                <w:lang w:eastAsia="zh-CN"/>
              </w:rPr>
              <w:t xml:space="preserve">In A.7.5.13.x, </w:t>
            </w:r>
            <w:r w:rsidR="00647BBA">
              <w:rPr>
                <w:noProof/>
                <w:lang w:eastAsia="zh-CN"/>
              </w:rPr>
              <w:t xml:space="preserve">Add test case for </w:t>
            </w:r>
            <w:r w:rsidR="00647BBA" w:rsidRPr="002D3D55">
              <w:rPr>
                <w:noProof/>
                <w:lang w:eastAsia="zh-CN"/>
              </w:rPr>
              <w:t>MAC CE based DL separate dual TCI state activation in sDCI.</w:t>
            </w:r>
          </w:p>
          <w:p w14:paraId="31C656EC" w14:textId="6D571343" w:rsidR="008406F9" w:rsidRPr="00B55012" w:rsidRDefault="008406F9" w:rsidP="002D3D55">
            <w:pPr>
              <w:pStyle w:val="CRCoverPage"/>
              <w:spacing w:after="0"/>
              <w:ind w:left="360"/>
              <w:rPr>
                <w:noProof/>
                <w:lang w:eastAsia="zh-CN"/>
              </w:rPr>
            </w:pPr>
          </w:p>
        </w:tc>
      </w:tr>
      <w:tr w:rsidR="008406F9" w14:paraId="1F886379" w14:textId="77777777" w:rsidTr="00547111">
        <w:tc>
          <w:tcPr>
            <w:tcW w:w="2694" w:type="dxa"/>
            <w:gridSpan w:val="2"/>
            <w:tcBorders>
              <w:left w:val="single" w:sz="4" w:space="0" w:color="auto"/>
            </w:tcBorders>
          </w:tcPr>
          <w:p w14:paraId="4D989623" w14:textId="0B24D0F5" w:rsidR="008406F9" w:rsidRDefault="008406F9" w:rsidP="008406F9">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71C4A204" w14:textId="77777777" w:rsidR="008406F9" w:rsidRDefault="008406F9" w:rsidP="008406F9">
            <w:pPr>
              <w:pStyle w:val="CRCoverPage"/>
              <w:spacing w:after="0"/>
              <w:rPr>
                <w:noProof/>
                <w:sz w:val="8"/>
                <w:szCs w:val="8"/>
              </w:rPr>
            </w:pPr>
          </w:p>
        </w:tc>
      </w:tr>
      <w:tr w:rsidR="008406F9" w14:paraId="678D7BF9" w14:textId="77777777" w:rsidTr="00547111">
        <w:tc>
          <w:tcPr>
            <w:tcW w:w="2694" w:type="dxa"/>
            <w:gridSpan w:val="2"/>
            <w:tcBorders>
              <w:left w:val="single" w:sz="4" w:space="0" w:color="auto"/>
              <w:bottom w:val="single" w:sz="4" w:space="0" w:color="auto"/>
            </w:tcBorders>
          </w:tcPr>
          <w:p w14:paraId="4E5CE1B6" w14:textId="77777777" w:rsidR="008406F9" w:rsidRDefault="008406F9" w:rsidP="008406F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C01408" w:rsidR="008406F9" w:rsidRDefault="00647BBA" w:rsidP="008406F9">
            <w:pPr>
              <w:pStyle w:val="CRCoverPage"/>
              <w:spacing w:after="0"/>
              <w:rPr>
                <w:noProof/>
              </w:rPr>
            </w:pPr>
            <w:r>
              <w:rPr>
                <w:noProof/>
                <w:lang w:eastAsia="zh-CN"/>
              </w:rPr>
              <w:t>The test case will be missing.</w:t>
            </w:r>
          </w:p>
        </w:tc>
      </w:tr>
      <w:tr w:rsidR="008406F9" w14:paraId="034AF533" w14:textId="77777777" w:rsidTr="00547111">
        <w:tc>
          <w:tcPr>
            <w:tcW w:w="2694" w:type="dxa"/>
            <w:gridSpan w:val="2"/>
          </w:tcPr>
          <w:p w14:paraId="39D9EB5B" w14:textId="77777777" w:rsidR="008406F9" w:rsidRDefault="008406F9" w:rsidP="008406F9">
            <w:pPr>
              <w:pStyle w:val="CRCoverPage"/>
              <w:spacing w:after="0"/>
              <w:rPr>
                <w:b/>
                <w:i/>
                <w:noProof/>
                <w:sz w:val="8"/>
                <w:szCs w:val="8"/>
              </w:rPr>
            </w:pPr>
          </w:p>
        </w:tc>
        <w:tc>
          <w:tcPr>
            <w:tcW w:w="6946" w:type="dxa"/>
            <w:gridSpan w:val="9"/>
          </w:tcPr>
          <w:p w14:paraId="7826CB1C" w14:textId="77777777" w:rsidR="008406F9" w:rsidRDefault="008406F9" w:rsidP="008406F9">
            <w:pPr>
              <w:pStyle w:val="CRCoverPage"/>
              <w:spacing w:after="0"/>
              <w:rPr>
                <w:noProof/>
                <w:sz w:val="8"/>
                <w:szCs w:val="8"/>
              </w:rPr>
            </w:pPr>
          </w:p>
        </w:tc>
      </w:tr>
      <w:tr w:rsidR="008406F9" w14:paraId="6A17D7AC" w14:textId="77777777" w:rsidTr="00547111">
        <w:tc>
          <w:tcPr>
            <w:tcW w:w="2694" w:type="dxa"/>
            <w:gridSpan w:val="2"/>
            <w:tcBorders>
              <w:top w:val="single" w:sz="4" w:space="0" w:color="auto"/>
              <w:left w:val="single" w:sz="4" w:space="0" w:color="auto"/>
            </w:tcBorders>
          </w:tcPr>
          <w:p w14:paraId="6DAD5B19" w14:textId="77777777" w:rsidR="008406F9" w:rsidRDefault="008406F9" w:rsidP="008406F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FD4202" w:rsidR="008406F9" w:rsidRPr="008C58FA" w:rsidRDefault="001B2CCE" w:rsidP="008406F9">
            <w:pPr>
              <w:pStyle w:val="CRCoverPage"/>
              <w:spacing w:after="0"/>
              <w:ind w:left="100"/>
              <w:rPr>
                <w:noProof/>
                <w:lang w:eastAsia="zh-CN"/>
              </w:rPr>
            </w:pPr>
            <w:r>
              <w:rPr>
                <w:rFonts w:hint="eastAsia"/>
                <w:noProof/>
                <w:lang w:eastAsia="zh-CN"/>
              </w:rPr>
              <w:t>A</w:t>
            </w:r>
            <w:r>
              <w:rPr>
                <w:noProof/>
                <w:lang w:eastAsia="zh-CN"/>
              </w:rPr>
              <w:t xml:space="preserve">.3.17.2, </w:t>
            </w:r>
            <w:r w:rsidR="009A5EAB">
              <w:rPr>
                <w:noProof/>
                <w:lang w:eastAsia="zh-CN"/>
              </w:rPr>
              <w:t xml:space="preserve">new </w:t>
            </w:r>
            <w:r>
              <w:rPr>
                <w:noProof/>
                <w:lang w:eastAsia="zh-CN"/>
              </w:rPr>
              <w:t>A.7.5.13</w:t>
            </w:r>
            <w:r w:rsidR="009A5EAB">
              <w:rPr>
                <w:noProof/>
                <w:lang w:eastAsia="zh-CN"/>
              </w:rPr>
              <w:t>.x</w:t>
            </w:r>
          </w:p>
        </w:tc>
      </w:tr>
      <w:tr w:rsidR="008406F9" w14:paraId="56E1E6C3" w14:textId="77777777" w:rsidTr="00547111">
        <w:tc>
          <w:tcPr>
            <w:tcW w:w="2694" w:type="dxa"/>
            <w:gridSpan w:val="2"/>
            <w:tcBorders>
              <w:left w:val="single" w:sz="4" w:space="0" w:color="auto"/>
            </w:tcBorders>
          </w:tcPr>
          <w:p w14:paraId="2FB9DE77" w14:textId="77777777" w:rsidR="008406F9" w:rsidRDefault="008406F9" w:rsidP="008406F9">
            <w:pPr>
              <w:pStyle w:val="CRCoverPage"/>
              <w:spacing w:after="0"/>
              <w:rPr>
                <w:b/>
                <w:i/>
                <w:noProof/>
                <w:sz w:val="8"/>
                <w:szCs w:val="8"/>
              </w:rPr>
            </w:pPr>
          </w:p>
        </w:tc>
        <w:tc>
          <w:tcPr>
            <w:tcW w:w="6946" w:type="dxa"/>
            <w:gridSpan w:val="9"/>
            <w:tcBorders>
              <w:right w:val="single" w:sz="4" w:space="0" w:color="auto"/>
            </w:tcBorders>
          </w:tcPr>
          <w:p w14:paraId="0898542D" w14:textId="77777777" w:rsidR="008406F9" w:rsidRDefault="008406F9" w:rsidP="008406F9">
            <w:pPr>
              <w:pStyle w:val="CRCoverPage"/>
              <w:spacing w:after="0"/>
              <w:rPr>
                <w:noProof/>
                <w:sz w:val="8"/>
                <w:szCs w:val="8"/>
              </w:rPr>
            </w:pPr>
          </w:p>
        </w:tc>
      </w:tr>
      <w:tr w:rsidR="008406F9" w14:paraId="76F95A8B" w14:textId="77777777" w:rsidTr="00547111">
        <w:tc>
          <w:tcPr>
            <w:tcW w:w="2694" w:type="dxa"/>
            <w:gridSpan w:val="2"/>
            <w:tcBorders>
              <w:left w:val="single" w:sz="4" w:space="0" w:color="auto"/>
            </w:tcBorders>
          </w:tcPr>
          <w:p w14:paraId="335EAB52" w14:textId="77777777" w:rsidR="008406F9" w:rsidRDefault="008406F9" w:rsidP="008406F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406F9" w:rsidRDefault="008406F9" w:rsidP="008406F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406F9" w:rsidRDefault="008406F9" w:rsidP="008406F9">
            <w:pPr>
              <w:pStyle w:val="CRCoverPage"/>
              <w:spacing w:after="0"/>
              <w:jc w:val="center"/>
              <w:rPr>
                <w:b/>
                <w:caps/>
                <w:noProof/>
              </w:rPr>
            </w:pPr>
            <w:r>
              <w:rPr>
                <w:b/>
                <w:caps/>
                <w:noProof/>
              </w:rPr>
              <w:t>N</w:t>
            </w:r>
          </w:p>
        </w:tc>
        <w:tc>
          <w:tcPr>
            <w:tcW w:w="2977" w:type="dxa"/>
            <w:gridSpan w:val="4"/>
          </w:tcPr>
          <w:p w14:paraId="304CCBCB" w14:textId="77777777" w:rsidR="008406F9" w:rsidRDefault="008406F9" w:rsidP="008406F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406F9" w:rsidRDefault="008406F9" w:rsidP="008406F9">
            <w:pPr>
              <w:pStyle w:val="CRCoverPage"/>
              <w:spacing w:after="0"/>
              <w:ind w:left="99"/>
              <w:rPr>
                <w:noProof/>
              </w:rPr>
            </w:pPr>
          </w:p>
        </w:tc>
      </w:tr>
      <w:tr w:rsidR="008406F9" w14:paraId="34ACE2EB" w14:textId="77777777" w:rsidTr="00547111">
        <w:tc>
          <w:tcPr>
            <w:tcW w:w="2694" w:type="dxa"/>
            <w:gridSpan w:val="2"/>
            <w:tcBorders>
              <w:left w:val="single" w:sz="4" w:space="0" w:color="auto"/>
            </w:tcBorders>
          </w:tcPr>
          <w:p w14:paraId="571382F3" w14:textId="77777777" w:rsidR="008406F9" w:rsidRDefault="008406F9" w:rsidP="008406F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8406F9" w:rsidRDefault="008406F9" w:rsidP="008406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7A53E93" w:rsidR="008406F9" w:rsidRDefault="008406F9" w:rsidP="008406F9">
            <w:pPr>
              <w:pStyle w:val="CRCoverPage"/>
              <w:spacing w:after="0"/>
              <w:jc w:val="center"/>
              <w:rPr>
                <w:b/>
                <w:caps/>
                <w:noProof/>
              </w:rPr>
            </w:pPr>
            <w:r w:rsidRPr="002559F2">
              <w:rPr>
                <w:rFonts w:hint="eastAsia"/>
                <w:b/>
                <w:caps/>
                <w:noProof/>
                <w:lang w:eastAsia="zh-CN"/>
              </w:rPr>
              <w:t>X</w:t>
            </w:r>
          </w:p>
        </w:tc>
        <w:tc>
          <w:tcPr>
            <w:tcW w:w="2977" w:type="dxa"/>
            <w:gridSpan w:val="4"/>
          </w:tcPr>
          <w:p w14:paraId="7DB274D8" w14:textId="77777777" w:rsidR="008406F9" w:rsidRDefault="008406F9" w:rsidP="008406F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8406F9" w:rsidRDefault="008406F9" w:rsidP="008406F9">
            <w:pPr>
              <w:pStyle w:val="CRCoverPage"/>
              <w:spacing w:after="0"/>
              <w:ind w:left="99"/>
              <w:rPr>
                <w:noProof/>
              </w:rPr>
            </w:pPr>
            <w:r>
              <w:rPr>
                <w:noProof/>
              </w:rPr>
              <w:t xml:space="preserve">TS/TR ... CR ... </w:t>
            </w:r>
          </w:p>
        </w:tc>
      </w:tr>
      <w:tr w:rsidR="008406F9" w14:paraId="446DDBAC" w14:textId="77777777" w:rsidTr="00547111">
        <w:tc>
          <w:tcPr>
            <w:tcW w:w="2694" w:type="dxa"/>
            <w:gridSpan w:val="2"/>
            <w:tcBorders>
              <w:left w:val="single" w:sz="4" w:space="0" w:color="auto"/>
            </w:tcBorders>
          </w:tcPr>
          <w:p w14:paraId="678A1AA6" w14:textId="77777777" w:rsidR="008406F9" w:rsidRDefault="008406F9" w:rsidP="008406F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95E831D" w:rsidR="008406F9" w:rsidRDefault="008406F9" w:rsidP="008406F9">
            <w:pPr>
              <w:pStyle w:val="CRCoverPage"/>
              <w:spacing w:after="0"/>
              <w:jc w:val="center"/>
              <w:rPr>
                <w:b/>
                <w:caps/>
                <w:noProof/>
              </w:rPr>
            </w:pPr>
            <w:r w:rsidRPr="002559F2">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8406F9" w:rsidRDefault="008406F9" w:rsidP="008406F9">
            <w:pPr>
              <w:pStyle w:val="CRCoverPage"/>
              <w:spacing w:after="0"/>
              <w:jc w:val="center"/>
              <w:rPr>
                <w:b/>
                <w:caps/>
                <w:noProof/>
              </w:rPr>
            </w:pPr>
          </w:p>
        </w:tc>
        <w:tc>
          <w:tcPr>
            <w:tcW w:w="2977" w:type="dxa"/>
            <w:gridSpan w:val="4"/>
          </w:tcPr>
          <w:p w14:paraId="1A4306D9" w14:textId="77777777" w:rsidR="008406F9" w:rsidRDefault="008406F9" w:rsidP="008406F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A2B06CE" w:rsidR="008406F9" w:rsidRDefault="008406F9" w:rsidP="008406F9">
            <w:pPr>
              <w:pStyle w:val="CRCoverPage"/>
              <w:spacing w:after="0"/>
              <w:ind w:left="99"/>
              <w:rPr>
                <w:noProof/>
              </w:rPr>
            </w:pPr>
            <w:r>
              <w:rPr>
                <w:noProof/>
              </w:rPr>
              <w:t xml:space="preserve">TS 38.533 </w:t>
            </w:r>
          </w:p>
        </w:tc>
      </w:tr>
      <w:tr w:rsidR="008406F9" w14:paraId="55C714D2" w14:textId="77777777" w:rsidTr="00547111">
        <w:tc>
          <w:tcPr>
            <w:tcW w:w="2694" w:type="dxa"/>
            <w:gridSpan w:val="2"/>
            <w:tcBorders>
              <w:left w:val="single" w:sz="4" w:space="0" w:color="auto"/>
            </w:tcBorders>
          </w:tcPr>
          <w:p w14:paraId="45913E62" w14:textId="77777777" w:rsidR="008406F9" w:rsidRDefault="008406F9" w:rsidP="008406F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406F9" w:rsidRDefault="008406F9" w:rsidP="008406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9D8D716" w:rsidR="008406F9" w:rsidRDefault="008406F9" w:rsidP="008406F9">
            <w:pPr>
              <w:pStyle w:val="CRCoverPage"/>
              <w:spacing w:after="0"/>
              <w:jc w:val="center"/>
              <w:rPr>
                <w:b/>
                <w:caps/>
                <w:noProof/>
              </w:rPr>
            </w:pPr>
            <w:r w:rsidRPr="002559F2">
              <w:rPr>
                <w:rFonts w:hint="eastAsia"/>
                <w:b/>
                <w:caps/>
                <w:noProof/>
                <w:lang w:eastAsia="zh-CN"/>
              </w:rPr>
              <w:t>X</w:t>
            </w:r>
          </w:p>
        </w:tc>
        <w:tc>
          <w:tcPr>
            <w:tcW w:w="2977" w:type="dxa"/>
            <w:gridSpan w:val="4"/>
          </w:tcPr>
          <w:p w14:paraId="1B4FF921" w14:textId="77777777" w:rsidR="008406F9" w:rsidRDefault="008406F9" w:rsidP="008406F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8406F9" w:rsidRDefault="008406F9" w:rsidP="008406F9">
            <w:pPr>
              <w:pStyle w:val="CRCoverPage"/>
              <w:spacing w:after="0"/>
              <w:ind w:left="99"/>
              <w:rPr>
                <w:noProof/>
              </w:rPr>
            </w:pPr>
            <w:r>
              <w:rPr>
                <w:noProof/>
              </w:rPr>
              <w:t xml:space="preserve">TS/TR ... CR ... </w:t>
            </w:r>
          </w:p>
        </w:tc>
      </w:tr>
      <w:tr w:rsidR="008406F9" w14:paraId="60DF82CC" w14:textId="77777777" w:rsidTr="008863B9">
        <w:tc>
          <w:tcPr>
            <w:tcW w:w="2694" w:type="dxa"/>
            <w:gridSpan w:val="2"/>
            <w:tcBorders>
              <w:left w:val="single" w:sz="4" w:space="0" w:color="auto"/>
            </w:tcBorders>
          </w:tcPr>
          <w:p w14:paraId="517696CD" w14:textId="77777777" w:rsidR="008406F9" w:rsidRDefault="008406F9" w:rsidP="008406F9">
            <w:pPr>
              <w:pStyle w:val="CRCoverPage"/>
              <w:spacing w:after="0"/>
              <w:rPr>
                <w:b/>
                <w:i/>
                <w:noProof/>
              </w:rPr>
            </w:pPr>
          </w:p>
        </w:tc>
        <w:tc>
          <w:tcPr>
            <w:tcW w:w="6946" w:type="dxa"/>
            <w:gridSpan w:val="9"/>
            <w:tcBorders>
              <w:right w:val="single" w:sz="4" w:space="0" w:color="auto"/>
            </w:tcBorders>
          </w:tcPr>
          <w:p w14:paraId="4D84207F" w14:textId="77777777" w:rsidR="008406F9" w:rsidRDefault="008406F9" w:rsidP="008406F9">
            <w:pPr>
              <w:pStyle w:val="CRCoverPage"/>
              <w:spacing w:after="0"/>
              <w:rPr>
                <w:noProof/>
              </w:rPr>
            </w:pPr>
          </w:p>
        </w:tc>
      </w:tr>
      <w:tr w:rsidR="008406F9" w14:paraId="556B87B6" w14:textId="77777777" w:rsidTr="008863B9">
        <w:tc>
          <w:tcPr>
            <w:tcW w:w="2694" w:type="dxa"/>
            <w:gridSpan w:val="2"/>
            <w:tcBorders>
              <w:left w:val="single" w:sz="4" w:space="0" w:color="auto"/>
              <w:bottom w:val="single" w:sz="4" w:space="0" w:color="auto"/>
            </w:tcBorders>
          </w:tcPr>
          <w:p w14:paraId="79A9C411" w14:textId="77777777" w:rsidR="008406F9" w:rsidRDefault="008406F9" w:rsidP="008406F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FB1114F" w:rsidR="008406F9" w:rsidRDefault="008406F9" w:rsidP="008406F9">
            <w:pPr>
              <w:pStyle w:val="CRCoverPage"/>
              <w:spacing w:after="0"/>
              <w:ind w:left="100"/>
              <w:rPr>
                <w:noProof/>
                <w:lang w:eastAsia="zh-CN"/>
              </w:rPr>
            </w:pPr>
          </w:p>
        </w:tc>
      </w:tr>
      <w:tr w:rsidR="008406F9" w:rsidRPr="008863B9" w14:paraId="45BFE792" w14:textId="77777777" w:rsidTr="008863B9">
        <w:tc>
          <w:tcPr>
            <w:tcW w:w="2694" w:type="dxa"/>
            <w:gridSpan w:val="2"/>
            <w:tcBorders>
              <w:top w:val="single" w:sz="4" w:space="0" w:color="auto"/>
              <w:bottom w:val="single" w:sz="4" w:space="0" w:color="auto"/>
            </w:tcBorders>
          </w:tcPr>
          <w:p w14:paraId="194242DD" w14:textId="77777777" w:rsidR="008406F9" w:rsidRPr="008863B9" w:rsidRDefault="008406F9" w:rsidP="008406F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406F9" w:rsidRPr="008863B9" w:rsidRDefault="008406F9" w:rsidP="008406F9">
            <w:pPr>
              <w:pStyle w:val="CRCoverPage"/>
              <w:spacing w:after="0"/>
              <w:ind w:left="100"/>
              <w:rPr>
                <w:noProof/>
                <w:sz w:val="8"/>
                <w:szCs w:val="8"/>
              </w:rPr>
            </w:pPr>
          </w:p>
        </w:tc>
      </w:tr>
      <w:tr w:rsidR="008406F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406F9" w:rsidRDefault="008406F9" w:rsidP="008406F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AF55F05" w:rsidR="008406F9" w:rsidRDefault="008406F9" w:rsidP="008406F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7E4A1EE3" w14:textId="77777777" w:rsidR="001E41F3" w:rsidRDefault="001E41F3">
      <w:pPr>
        <w:rPr>
          <w:noProof/>
        </w:rPr>
      </w:pPr>
    </w:p>
    <w:p w14:paraId="206F304A" w14:textId="77777777" w:rsidR="0096058E" w:rsidRDefault="0096058E">
      <w:pPr>
        <w:rPr>
          <w:noProof/>
        </w:rPr>
      </w:pPr>
    </w:p>
    <w:p w14:paraId="5C741F2E" w14:textId="77777777" w:rsidR="0096058E" w:rsidRDefault="0096058E">
      <w:pPr>
        <w:rPr>
          <w:noProof/>
        </w:rPr>
      </w:pPr>
    </w:p>
    <w:p w14:paraId="57797761" w14:textId="77777777" w:rsidR="0096058E" w:rsidRDefault="0096058E">
      <w:pPr>
        <w:rPr>
          <w:noProof/>
        </w:rPr>
      </w:pPr>
    </w:p>
    <w:p w14:paraId="2E05BBE8" w14:textId="39F68855" w:rsidR="0096058E" w:rsidRDefault="0096058E" w:rsidP="0096058E">
      <w:pPr>
        <w:pStyle w:val="1"/>
        <w:pBdr>
          <w:top w:val="none" w:sz="0" w:space="0" w:color="auto"/>
        </w:pBdr>
        <w:jc w:val="center"/>
        <w:rPr>
          <w:noProof/>
          <w:color w:val="FF0000"/>
          <w:lang w:eastAsia="zh-CN"/>
        </w:rPr>
      </w:pPr>
      <w:r w:rsidRPr="00C30E56">
        <w:rPr>
          <w:rFonts w:hint="eastAsia"/>
          <w:noProof/>
          <w:color w:val="FF0000"/>
          <w:lang w:eastAsia="zh-CN"/>
        </w:rPr>
        <w:lastRenderedPageBreak/>
        <w:t>&lt;</w:t>
      </w:r>
      <w:r>
        <w:rPr>
          <w:rFonts w:hint="eastAsia"/>
          <w:noProof/>
          <w:color w:val="FF0000"/>
          <w:lang w:eastAsia="zh-CN"/>
        </w:rPr>
        <w:t>S</w:t>
      </w:r>
      <w:r>
        <w:rPr>
          <w:noProof/>
          <w:color w:val="FF0000"/>
          <w:lang w:eastAsia="zh-CN"/>
        </w:rPr>
        <w:t>tart</w:t>
      </w:r>
      <w:r w:rsidRPr="00C30E56">
        <w:rPr>
          <w:rFonts w:hint="eastAsia"/>
          <w:noProof/>
          <w:color w:val="FF0000"/>
          <w:lang w:eastAsia="zh-CN"/>
        </w:rPr>
        <w:t xml:space="preserve"> of Change</w:t>
      </w:r>
      <w:r>
        <w:rPr>
          <w:noProof/>
          <w:color w:val="FF0000"/>
          <w:lang w:eastAsia="zh-CN"/>
        </w:rPr>
        <w:t xml:space="preserve"> #</w:t>
      </w:r>
      <w:r w:rsidR="000A2008">
        <w:rPr>
          <w:noProof/>
          <w:color w:val="FF0000"/>
          <w:lang w:eastAsia="zh-CN"/>
        </w:rPr>
        <w:t>1</w:t>
      </w:r>
      <w:r w:rsidRPr="00C30E56">
        <w:rPr>
          <w:rFonts w:hint="eastAsia"/>
          <w:noProof/>
          <w:color w:val="FF0000"/>
          <w:lang w:eastAsia="zh-CN"/>
        </w:rPr>
        <w:t>&gt;</w:t>
      </w:r>
    </w:p>
    <w:p w14:paraId="5FFBA79F" w14:textId="77777777" w:rsidR="0096058E" w:rsidRPr="006F4D85" w:rsidRDefault="0096058E" w:rsidP="0096058E">
      <w:pPr>
        <w:pStyle w:val="30"/>
      </w:pPr>
      <w:r w:rsidRPr="006F4D85">
        <w:t>A.3.17.2</w:t>
      </w:r>
      <w:r w:rsidRPr="006F4D85">
        <w:tab/>
        <w:t>Configuration of CSI-RS for tracking for FR2</w:t>
      </w:r>
    </w:p>
    <w:p w14:paraId="545A77FF" w14:textId="77777777" w:rsidR="0096058E" w:rsidRPr="006F4D85" w:rsidRDefault="0096058E" w:rsidP="0096058E">
      <w:pPr>
        <w:pStyle w:val="40"/>
        <w:rPr>
          <w:lang w:val="en-US"/>
        </w:rPr>
      </w:pPr>
      <w:r w:rsidRPr="006F4D85">
        <w:t>A.3.17.2.1</w:t>
      </w:r>
      <w:r w:rsidRPr="006F4D85">
        <w:tab/>
      </w:r>
      <w:r w:rsidRPr="006F4D85">
        <w:rPr>
          <w:lang w:eastAsia="zh-CN"/>
        </w:rPr>
        <w:t>TDD</w:t>
      </w:r>
    </w:p>
    <w:p w14:paraId="2DBA476E" w14:textId="77777777" w:rsidR="0096058E" w:rsidRPr="006F4D85" w:rsidRDefault="0096058E" w:rsidP="0096058E">
      <w:pPr>
        <w:pStyle w:val="TH"/>
      </w:pPr>
      <w:r w:rsidRPr="006F4D85">
        <w:t>Table A.3.17.2.1-1: CSI-RS for tracking for SCS=120kHz Set 1</w:t>
      </w:r>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96058E" w:rsidRPr="006F4D85" w14:paraId="201C9560"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E531FF9" w14:textId="77777777" w:rsidR="0096058E" w:rsidRPr="006F4D85" w:rsidRDefault="0096058E" w:rsidP="008B67EA">
            <w:pPr>
              <w:pStyle w:val="TAH"/>
            </w:pPr>
            <w:r w:rsidRPr="006F4D85">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35FE8B91" w14:textId="77777777" w:rsidR="0096058E" w:rsidRPr="006F4D85" w:rsidRDefault="0096058E" w:rsidP="008B67EA">
            <w:pPr>
              <w:pStyle w:val="TAH"/>
            </w:pPr>
            <w:r w:rsidRPr="006F4D85">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013D1A0A" w14:textId="77777777" w:rsidR="0096058E" w:rsidRPr="006F4D85" w:rsidRDefault="0096058E" w:rsidP="008B67EA">
            <w:pPr>
              <w:pStyle w:val="TAH"/>
            </w:pPr>
            <w:r w:rsidRPr="006F4D85">
              <w:t>Value</w:t>
            </w:r>
          </w:p>
        </w:tc>
      </w:tr>
      <w:tr w:rsidR="0096058E" w:rsidRPr="006F4D85" w14:paraId="5EED3152"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39B5002" w14:textId="77777777" w:rsidR="0096058E" w:rsidRPr="006F4D85" w:rsidRDefault="0096058E" w:rsidP="008B67EA">
            <w:pPr>
              <w:pStyle w:val="TAL"/>
            </w:pPr>
            <w:r w:rsidRPr="006F4D85">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78590A51" w14:textId="77777777" w:rsidR="0096058E" w:rsidRPr="006F4D85" w:rsidRDefault="0096058E"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AEDC6B8" w14:textId="77777777" w:rsidR="0096058E" w:rsidRPr="006F4D85" w:rsidRDefault="0096058E" w:rsidP="008B67EA">
            <w:pPr>
              <w:pStyle w:val="TAL"/>
            </w:pPr>
            <w:r w:rsidRPr="006F4D85">
              <w:t>TRS.2.1 TDD</w:t>
            </w:r>
          </w:p>
        </w:tc>
      </w:tr>
      <w:tr w:rsidR="0096058E" w:rsidRPr="006F4D85" w14:paraId="6A275CE2"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C8A04A2" w14:textId="77777777" w:rsidR="0096058E" w:rsidRPr="006F4D85" w:rsidRDefault="0096058E" w:rsidP="008B67EA">
            <w:pPr>
              <w:pStyle w:val="TAL"/>
            </w:pPr>
            <w:r w:rsidRPr="006F4D85">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65E09FA1" w14:textId="77777777" w:rsidR="0096058E" w:rsidRPr="006F4D85" w:rsidRDefault="0096058E"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558C917" w14:textId="77777777" w:rsidR="0096058E" w:rsidRPr="006F4D85" w:rsidRDefault="0096058E" w:rsidP="008B67EA">
            <w:pPr>
              <w:pStyle w:val="TAL"/>
              <w:rPr>
                <w:vertAlign w:val="superscript"/>
              </w:rPr>
            </w:pPr>
            <w:r w:rsidRPr="006F4D85">
              <w:t xml:space="preserve">BW of Active </w:t>
            </w:r>
            <w:proofErr w:type="spellStart"/>
            <w:r w:rsidRPr="006F4D85">
              <w:t>BWP</w:t>
            </w:r>
            <w:r w:rsidRPr="006F4D85">
              <w:rPr>
                <w:vertAlign w:val="superscript"/>
              </w:rPr>
              <w:t>Note</w:t>
            </w:r>
            <w:proofErr w:type="spellEnd"/>
            <w:r w:rsidRPr="006F4D85">
              <w:rPr>
                <w:vertAlign w:val="superscript"/>
              </w:rPr>
              <w:t xml:space="preserve"> 1</w:t>
            </w:r>
            <w:r>
              <w:rPr>
                <w:rFonts w:hint="eastAsia"/>
                <w:vertAlign w:val="superscript"/>
                <w:lang w:eastAsia="ja-JP"/>
              </w:rPr>
              <w:t>,3</w:t>
            </w:r>
          </w:p>
        </w:tc>
      </w:tr>
      <w:tr w:rsidR="0096058E" w:rsidRPr="006F4D85" w14:paraId="18A85B4A"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32328BD" w14:textId="77777777" w:rsidR="0096058E" w:rsidRPr="006F4D85" w:rsidRDefault="0096058E" w:rsidP="008B67EA">
            <w:pPr>
              <w:pStyle w:val="TAL"/>
            </w:pPr>
            <w:r w:rsidRPr="006F4D85">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76DE9DF1" w14:textId="77777777" w:rsidR="0096058E" w:rsidRPr="006F4D85" w:rsidRDefault="0096058E" w:rsidP="008B67EA">
            <w:pPr>
              <w:pStyle w:val="TAL"/>
            </w:pPr>
            <w:r w:rsidRPr="006F4D85">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555E2B1A" w14:textId="77777777" w:rsidR="0096058E" w:rsidRPr="006F4D85" w:rsidRDefault="0096058E" w:rsidP="008B67EA">
            <w:pPr>
              <w:pStyle w:val="TAL"/>
            </w:pPr>
            <w:r w:rsidRPr="006F4D85">
              <w:t>120</w:t>
            </w:r>
          </w:p>
        </w:tc>
      </w:tr>
      <w:tr w:rsidR="0096058E" w:rsidRPr="006F4D85" w14:paraId="3C370089"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DC2ED5E" w14:textId="77777777" w:rsidR="0096058E" w:rsidRPr="006F4D85" w:rsidRDefault="0096058E" w:rsidP="008B67EA">
            <w:pPr>
              <w:pStyle w:val="TAL"/>
            </w:pPr>
            <w:r w:rsidRPr="006F4D85">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0A18ED91" w14:textId="77777777" w:rsidR="0096058E" w:rsidRPr="006F4D85" w:rsidRDefault="0096058E"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95E92E9" w14:textId="77777777" w:rsidR="0096058E" w:rsidRPr="006F4D85" w:rsidRDefault="0096058E" w:rsidP="008B67EA">
            <w:pPr>
              <w:pStyle w:val="TAL"/>
            </w:pPr>
            <w:r w:rsidRPr="006F4D85">
              <w:t>k</w:t>
            </w:r>
            <w:r w:rsidRPr="006F4D85">
              <w:rPr>
                <w:vertAlign w:val="subscript"/>
              </w:rPr>
              <w:t>0</w:t>
            </w:r>
            <w:r w:rsidRPr="006F4D85">
              <w:t>=0 for CSI-RS resource 1,2,3,4</w:t>
            </w:r>
          </w:p>
        </w:tc>
      </w:tr>
      <w:tr w:rsidR="0096058E" w:rsidRPr="006F4D85" w14:paraId="217B9AAD"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51C6668" w14:textId="77777777" w:rsidR="0096058E" w:rsidRPr="006F4D85" w:rsidRDefault="0096058E" w:rsidP="008B67EA">
            <w:pPr>
              <w:pStyle w:val="TAL"/>
            </w:pPr>
            <w:r w:rsidRPr="006F4D85">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4D916711" w14:textId="77777777" w:rsidR="0096058E" w:rsidRPr="006F4D85" w:rsidRDefault="0096058E"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E2BD55C" w14:textId="77777777" w:rsidR="0096058E" w:rsidRPr="006F4D85" w:rsidRDefault="0096058E" w:rsidP="008B67EA">
            <w:pPr>
              <w:pStyle w:val="TAL"/>
            </w:pPr>
            <w:r w:rsidRPr="006F4D85">
              <w:t>l</w:t>
            </w:r>
            <w:r w:rsidRPr="006F4D85">
              <w:rPr>
                <w:vertAlign w:val="subscript"/>
              </w:rPr>
              <w:t>0</w:t>
            </w:r>
            <w:r w:rsidRPr="006F4D85">
              <w:t xml:space="preserve"> = 1 for CSI-RS resource 1 and 3</w:t>
            </w:r>
          </w:p>
          <w:p w14:paraId="52A510A0" w14:textId="77777777" w:rsidR="0096058E" w:rsidRPr="006F4D85" w:rsidRDefault="0096058E" w:rsidP="008B67EA">
            <w:pPr>
              <w:pStyle w:val="TAL"/>
            </w:pPr>
            <w:r w:rsidRPr="006F4D85">
              <w:t>l</w:t>
            </w:r>
            <w:r w:rsidRPr="006F4D85">
              <w:rPr>
                <w:vertAlign w:val="subscript"/>
              </w:rPr>
              <w:t>0</w:t>
            </w:r>
            <w:r w:rsidRPr="006F4D85">
              <w:t xml:space="preserve"> = 5 for CSI-RS resource 2 and 4</w:t>
            </w:r>
          </w:p>
        </w:tc>
      </w:tr>
      <w:tr w:rsidR="0096058E" w:rsidRPr="006F4D85" w14:paraId="21B53A99"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DE99C71" w14:textId="77777777" w:rsidR="0096058E" w:rsidRPr="006F4D85" w:rsidRDefault="0096058E" w:rsidP="008B67EA">
            <w:pPr>
              <w:pStyle w:val="TAL"/>
            </w:pPr>
            <w:r w:rsidRPr="006F4D85">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26235A5E" w14:textId="77777777" w:rsidR="0096058E" w:rsidRPr="006F4D85" w:rsidRDefault="0096058E"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54E8E48" w14:textId="77777777" w:rsidR="0096058E" w:rsidRPr="006F4D85" w:rsidRDefault="0096058E" w:rsidP="008B67EA">
            <w:pPr>
              <w:pStyle w:val="TAL"/>
            </w:pPr>
            <w:r w:rsidRPr="006F4D85">
              <w:t>1 for CSI-RS resource 1,2,3,4</w:t>
            </w:r>
          </w:p>
        </w:tc>
      </w:tr>
      <w:tr w:rsidR="0096058E" w:rsidRPr="006F4D85" w14:paraId="6C04FBD5"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095BC46" w14:textId="77777777" w:rsidR="0096058E" w:rsidRPr="006F4D85" w:rsidRDefault="0096058E" w:rsidP="008B67EA">
            <w:pPr>
              <w:pStyle w:val="TAL"/>
            </w:pPr>
            <w:r w:rsidRPr="006F4D85">
              <w:t>CDM Type</w:t>
            </w:r>
          </w:p>
        </w:tc>
        <w:tc>
          <w:tcPr>
            <w:tcW w:w="630" w:type="dxa"/>
            <w:tcBorders>
              <w:top w:val="single" w:sz="4" w:space="0" w:color="auto"/>
              <w:left w:val="single" w:sz="4" w:space="0" w:color="auto"/>
              <w:bottom w:val="single" w:sz="4" w:space="0" w:color="auto"/>
              <w:right w:val="single" w:sz="4" w:space="0" w:color="auto"/>
            </w:tcBorders>
            <w:vAlign w:val="center"/>
          </w:tcPr>
          <w:p w14:paraId="4B64A837" w14:textId="77777777" w:rsidR="0096058E" w:rsidRPr="006F4D85" w:rsidRDefault="0096058E"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F961733" w14:textId="77777777" w:rsidR="0096058E" w:rsidRPr="006F4D85" w:rsidRDefault="0096058E" w:rsidP="008B67EA">
            <w:pPr>
              <w:pStyle w:val="TAL"/>
            </w:pPr>
            <w:r w:rsidRPr="006F4D85">
              <w:t>‘No CDM’ for CSI-RS resource 1,2,3,4</w:t>
            </w:r>
          </w:p>
        </w:tc>
      </w:tr>
      <w:tr w:rsidR="0096058E" w:rsidRPr="006F4D85" w14:paraId="49144E45"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63E0168" w14:textId="77777777" w:rsidR="0096058E" w:rsidRPr="006F4D85" w:rsidRDefault="0096058E" w:rsidP="008B67EA">
            <w:pPr>
              <w:pStyle w:val="TAL"/>
            </w:pPr>
            <w:r w:rsidRPr="006F4D85">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63C8C354" w14:textId="77777777" w:rsidR="0096058E" w:rsidRPr="006F4D85" w:rsidRDefault="0096058E"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7FA5179" w14:textId="77777777" w:rsidR="0096058E" w:rsidRPr="006F4D85" w:rsidRDefault="0096058E" w:rsidP="008B67EA">
            <w:pPr>
              <w:pStyle w:val="TAL"/>
            </w:pPr>
            <w:r w:rsidRPr="006F4D85">
              <w:t>3 for CSI-RS resource 1,2,3,4</w:t>
            </w:r>
          </w:p>
        </w:tc>
      </w:tr>
      <w:tr w:rsidR="0096058E" w:rsidRPr="006F4D85" w14:paraId="753E20C4"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B0B9990" w14:textId="77777777" w:rsidR="0096058E" w:rsidRPr="006F4D85" w:rsidRDefault="0096058E" w:rsidP="008B67EA">
            <w:pPr>
              <w:pStyle w:val="TAL"/>
            </w:pPr>
            <w:r w:rsidRPr="006F4D85">
              <w:t>CSI-RS periodicity</w:t>
            </w:r>
          </w:p>
        </w:tc>
        <w:tc>
          <w:tcPr>
            <w:tcW w:w="630" w:type="dxa"/>
            <w:tcBorders>
              <w:top w:val="single" w:sz="4" w:space="0" w:color="auto"/>
              <w:left w:val="single" w:sz="4" w:space="0" w:color="auto"/>
              <w:bottom w:val="single" w:sz="4" w:space="0" w:color="auto"/>
              <w:right w:val="single" w:sz="4" w:space="0" w:color="auto"/>
            </w:tcBorders>
            <w:vAlign w:val="center"/>
            <w:hideMark/>
          </w:tcPr>
          <w:p w14:paraId="770F03BF" w14:textId="77777777" w:rsidR="0096058E" w:rsidRPr="006F4D85" w:rsidRDefault="0096058E" w:rsidP="008B67EA">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160FBFCF" w14:textId="77777777" w:rsidR="0096058E" w:rsidRPr="006F4D85" w:rsidRDefault="0096058E" w:rsidP="008B67EA">
            <w:pPr>
              <w:pStyle w:val="TAL"/>
            </w:pPr>
            <w:r w:rsidRPr="006F4D85">
              <w:t>80 for CSI-RS resource 1,2,3,4</w:t>
            </w:r>
          </w:p>
        </w:tc>
      </w:tr>
      <w:tr w:rsidR="0096058E" w:rsidRPr="006F4D85" w14:paraId="70CD703F"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B7C04B9" w14:textId="77777777" w:rsidR="0096058E" w:rsidRPr="006F4D85" w:rsidRDefault="0096058E" w:rsidP="008B67EA">
            <w:pPr>
              <w:pStyle w:val="TAL"/>
            </w:pPr>
            <w:r w:rsidRPr="006F4D85">
              <w:t>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0FCE216D" w14:textId="77777777" w:rsidR="0096058E" w:rsidRPr="006F4D85" w:rsidRDefault="0096058E" w:rsidP="008B67EA">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71E4FB95" w14:textId="77777777" w:rsidR="0096058E" w:rsidRPr="006F4D85" w:rsidRDefault="0096058E" w:rsidP="008B67EA">
            <w:pPr>
              <w:pStyle w:val="TAL"/>
            </w:pPr>
            <w:r w:rsidRPr="006F4D85">
              <w:t>40 for CSI-RS resource 1 and 2</w:t>
            </w:r>
          </w:p>
          <w:p w14:paraId="78946AAD" w14:textId="77777777" w:rsidR="0096058E" w:rsidRPr="006F4D85" w:rsidRDefault="0096058E" w:rsidP="008B67EA">
            <w:pPr>
              <w:pStyle w:val="TAL"/>
            </w:pPr>
            <w:r w:rsidRPr="006F4D85">
              <w:t>41 for CSI-RS resource 3 and 4</w:t>
            </w:r>
          </w:p>
        </w:tc>
      </w:tr>
      <w:tr w:rsidR="0096058E" w:rsidRPr="006F4D85" w14:paraId="5B7A634F"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4581567" w14:textId="77777777" w:rsidR="0096058E" w:rsidRPr="006F4D85" w:rsidRDefault="0096058E" w:rsidP="008B67EA">
            <w:pPr>
              <w:pStyle w:val="TAL"/>
              <w:rPr>
                <w:szCs w:val="22"/>
                <w:lang w:eastAsia="ja-JP"/>
              </w:rPr>
            </w:pPr>
            <w:r w:rsidRPr="006F4D85">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1239D548" w14:textId="77777777" w:rsidR="0096058E" w:rsidRPr="006F4D85" w:rsidRDefault="0096058E" w:rsidP="008B67EA">
            <w:pPr>
              <w:pStyle w:val="TAL"/>
            </w:pPr>
            <w:r w:rsidRPr="006F4D85">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4FB7DBDC" w14:textId="77777777" w:rsidR="0096058E" w:rsidRPr="006F4D85" w:rsidRDefault="0096058E" w:rsidP="008B67EA">
            <w:pPr>
              <w:pStyle w:val="TAL"/>
            </w:pPr>
            <w:r>
              <w:t>0</w:t>
            </w:r>
            <w:r w:rsidRPr="006F4D85">
              <w:rPr>
                <w:vertAlign w:val="superscript"/>
              </w:rPr>
              <w:t>Note</w:t>
            </w:r>
            <w:r w:rsidRPr="006F4D85">
              <w:rPr>
                <w:rFonts w:hint="eastAsia"/>
                <w:vertAlign w:val="superscript"/>
                <w:lang w:eastAsia="zh-CN"/>
              </w:rPr>
              <w:t xml:space="preserve"> 2</w:t>
            </w:r>
          </w:p>
        </w:tc>
      </w:tr>
      <w:tr w:rsidR="0096058E" w:rsidRPr="006F4D85" w14:paraId="2F6868F2"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140A61E" w14:textId="77777777" w:rsidR="0096058E" w:rsidRPr="006F4D85" w:rsidRDefault="0096058E" w:rsidP="008B67EA">
            <w:pPr>
              <w:pStyle w:val="TAL"/>
              <w:rPr>
                <w:lang w:eastAsia="zh-CN"/>
              </w:rPr>
            </w:pPr>
            <w:r w:rsidRPr="006F4D85">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28318D43" w14:textId="77777777" w:rsidR="0096058E" w:rsidRPr="006F4D85" w:rsidRDefault="0096058E"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0051E4F" w14:textId="77777777" w:rsidR="0096058E" w:rsidRPr="006F4D85" w:rsidRDefault="0096058E" w:rsidP="008B67EA">
            <w:pPr>
              <w:pStyle w:val="TAL"/>
            </w:pPr>
            <w:r w:rsidRPr="006F4D85">
              <w:rPr>
                <w:rFonts w:eastAsia="MS Mincho"/>
              </w:rPr>
              <w:t>TCI.State.0</w:t>
            </w:r>
          </w:p>
        </w:tc>
      </w:tr>
      <w:tr w:rsidR="0096058E" w:rsidRPr="006F4D85" w14:paraId="2E3A3F44" w14:textId="77777777" w:rsidTr="008B67EA">
        <w:trPr>
          <w:trHeight w:val="53"/>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538EDC80" w14:textId="77777777" w:rsidR="0096058E" w:rsidRPr="006F4D85" w:rsidRDefault="0096058E" w:rsidP="008B67EA">
            <w:pPr>
              <w:pStyle w:val="TAN"/>
            </w:pPr>
            <w:r w:rsidRPr="006F4D85">
              <w:t>Note 1:</w:t>
            </w:r>
            <w:r w:rsidRPr="006F4D85">
              <w:tab/>
              <w:t>BW of TRS is configured same as the BW size of UE active BWP in the RRM test cases</w:t>
            </w:r>
          </w:p>
          <w:p w14:paraId="2AADEEC2" w14:textId="77777777" w:rsidR="0096058E" w:rsidRDefault="0096058E" w:rsidP="008B67EA">
            <w:pPr>
              <w:pStyle w:val="TAN"/>
              <w:rPr>
                <w:lang w:eastAsia="ja-JP"/>
              </w:rPr>
            </w:pPr>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p>
          <w:p w14:paraId="6DAD58F2" w14:textId="77777777" w:rsidR="0096058E" w:rsidRPr="006F4D85" w:rsidRDefault="0096058E" w:rsidP="008B67EA">
            <w:pPr>
              <w:pStyle w:val="TAN"/>
            </w:pPr>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p>
        </w:tc>
      </w:tr>
    </w:tbl>
    <w:p w14:paraId="0B99D738" w14:textId="77777777" w:rsidR="0096058E" w:rsidRPr="006F4D85" w:rsidRDefault="0096058E" w:rsidP="0096058E"/>
    <w:p w14:paraId="27E225B5" w14:textId="77777777" w:rsidR="0096058E" w:rsidRPr="006F4D85" w:rsidRDefault="0096058E" w:rsidP="0096058E">
      <w:pPr>
        <w:pStyle w:val="TH"/>
      </w:pPr>
      <w:r w:rsidRPr="006F4D85">
        <w:t>Table A.3.17.2.1-2: CSI-RS for tracking for SCS=120kHz Set 2</w:t>
      </w:r>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96058E" w:rsidRPr="006F4D85" w14:paraId="1DBF1092"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9CD6A98" w14:textId="77777777" w:rsidR="0096058E" w:rsidRPr="006F4D85" w:rsidRDefault="0096058E" w:rsidP="008B67EA">
            <w:pPr>
              <w:pStyle w:val="TAH"/>
            </w:pPr>
            <w:r w:rsidRPr="006F4D85">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487F1AE4" w14:textId="77777777" w:rsidR="0096058E" w:rsidRPr="006F4D85" w:rsidRDefault="0096058E" w:rsidP="008B67EA">
            <w:pPr>
              <w:pStyle w:val="TAH"/>
            </w:pPr>
            <w:r w:rsidRPr="006F4D85">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4F377638" w14:textId="77777777" w:rsidR="0096058E" w:rsidRPr="006F4D85" w:rsidRDefault="0096058E" w:rsidP="008B67EA">
            <w:pPr>
              <w:pStyle w:val="TAH"/>
            </w:pPr>
            <w:r w:rsidRPr="006F4D85">
              <w:t>Value</w:t>
            </w:r>
          </w:p>
        </w:tc>
      </w:tr>
      <w:tr w:rsidR="0096058E" w:rsidRPr="006F4D85" w14:paraId="4FAED3F3"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5EB7CCB" w14:textId="77777777" w:rsidR="0096058E" w:rsidRPr="006F4D85" w:rsidRDefault="0096058E" w:rsidP="008B67EA">
            <w:pPr>
              <w:pStyle w:val="TAL"/>
            </w:pPr>
            <w:r w:rsidRPr="006F4D85">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761F43B8" w14:textId="77777777" w:rsidR="0096058E" w:rsidRPr="006F4D85" w:rsidRDefault="0096058E"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875F117" w14:textId="77777777" w:rsidR="0096058E" w:rsidRPr="006F4D85" w:rsidRDefault="0096058E" w:rsidP="008B67EA">
            <w:pPr>
              <w:pStyle w:val="TAL"/>
            </w:pPr>
            <w:r w:rsidRPr="006F4D85">
              <w:t>TRS.2.2 TDD</w:t>
            </w:r>
          </w:p>
        </w:tc>
      </w:tr>
      <w:tr w:rsidR="0096058E" w:rsidRPr="006F4D85" w14:paraId="26BBE628"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105EDE5" w14:textId="77777777" w:rsidR="0096058E" w:rsidRPr="006F4D85" w:rsidRDefault="0096058E" w:rsidP="008B67EA">
            <w:pPr>
              <w:pStyle w:val="TAL"/>
            </w:pPr>
            <w:r w:rsidRPr="006F4D85">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5B840AC9" w14:textId="77777777" w:rsidR="0096058E" w:rsidRPr="006F4D85" w:rsidRDefault="0096058E"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39E9B62" w14:textId="77777777" w:rsidR="0096058E" w:rsidRPr="006F4D85" w:rsidRDefault="0096058E" w:rsidP="008B67EA">
            <w:pPr>
              <w:pStyle w:val="TAL"/>
              <w:rPr>
                <w:vertAlign w:val="superscript"/>
              </w:rPr>
            </w:pPr>
            <w:r w:rsidRPr="006F4D85">
              <w:t xml:space="preserve">BW of Active </w:t>
            </w:r>
            <w:proofErr w:type="spellStart"/>
            <w:r w:rsidRPr="006F4D85">
              <w:t>BWP</w:t>
            </w:r>
            <w:r w:rsidRPr="006F4D85">
              <w:rPr>
                <w:vertAlign w:val="superscript"/>
              </w:rPr>
              <w:t>Note</w:t>
            </w:r>
            <w:proofErr w:type="spellEnd"/>
            <w:r w:rsidRPr="006F4D85">
              <w:rPr>
                <w:vertAlign w:val="superscript"/>
              </w:rPr>
              <w:t xml:space="preserve"> 1</w:t>
            </w:r>
            <w:r>
              <w:rPr>
                <w:rFonts w:hint="eastAsia"/>
                <w:vertAlign w:val="superscript"/>
                <w:lang w:eastAsia="ja-JP"/>
              </w:rPr>
              <w:t>,3</w:t>
            </w:r>
          </w:p>
        </w:tc>
      </w:tr>
      <w:tr w:rsidR="0096058E" w:rsidRPr="006F4D85" w14:paraId="75F80EF5"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1794136" w14:textId="77777777" w:rsidR="0096058E" w:rsidRPr="006F4D85" w:rsidRDefault="0096058E" w:rsidP="008B67EA">
            <w:pPr>
              <w:pStyle w:val="TAL"/>
            </w:pPr>
            <w:r w:rsidRPr="006F4D85">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73C75C54" w14:textId="77777777" w:rsidR="0096058E" w:rsidRPr="006F4D85" w:rsidRDefault="0096058E" w:rsidP="008B67EA">
            <w:pPr>
              <w:pStyle w:val="TAL"/>
            </w:pPr>
            <w:r w:rsidRPr="006F4D85">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422DE6B2" w14:textId="77777777" w:rsidR="0096058E" w:rsidRPr="006F4D85" w:rsidRDefault="0096058E" w:rsidP="008B67EA">
            <w:pPr>
              <w:pStyle w:val="TAL"/>
            </w:pPr>
            <w:r w:rsidRPr="006F4D85">
              <w:t>120</w:t>
            </w:r>
          </w:p>
        </w:tc>
      </w:tr>
      <w:tr w:rsidR="0096058E" w:rsidRPr="006F4D85" w14:paraId="3E3EB1B6"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862B41B" w14:textId="77777777" w:rsidR="0096058E" w:rsidRPr="006F4D85" w:rsidRDefault="0096058E" w:rsidP="008B67EA">
            <w:pPr>
              <w:pStyle w:val="TAL"/>
            </w:pPr>
            <w:r w:rsidRPr="006F4D85">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0DA44741" w14:textId="77777777" w:rsidR="0096058E" w:rsidRPr="006F4D85" w:rsidRDefault="0096058E"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24E3B1D" w14:textId="77777777" w:rsidR="0096058E" w:rsidRPr="006F4D85" w:rsidRDefault="0096058E" w:rsidP="008B67EA">
            <w:pPr>
              <w:pStyle w:val="TAL"/>
            </w:pPr>
            <w:r w:rsidRPr="006F4D85">
              <w:t>k</w:t>
            </w:r>
            <w:r w:rsidRPr="006F4D85">
              <w:rPr>
                <w:vertAlign w:val="subscript"/>
              </w:rPr>
              <w:t>0</w:t>
            </w:r>
            <w:r w:rsidRPr="006F4D85">
              <w:t>=0 for CSI-RS resource 1,2,3,4</w:t>
            </w:r>
          </w:p>
        </w:tc>
      </w:tr>
      <w:tr w:rsidR="0096058E" w:rsidRPr="006F4D85" w14:paraId="38CFABDA"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634556F" w14:textId="77777777" w:rsidR="0096058E" w:rsidRPr="006F4D85" w:rsidRDefault="0096058E" w:rsidP="008B67EA">
            <w:pPr>
              <w:pStyle w:val="TAL"/>
            </w:pPr>
            <w:r w:rsidRPr="006F4D85">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20BE2D49" w14:textId="77777777" w:rsidR="0096058E" w:rsidRPr="006F4D85" w:rsidRDefault="0096058E"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ADC1892" w14:textId="77777777" w:rsidR="0096058E" w:rsidRPr="006F4D85" w:rsidRDefault="0096058E" w:rsidP="008B67EA">
            <w:pPr>
              <w:pStyle w:val="TAL"/>
            </w:pPr>
            <w:r w:rsidRPr="006F4D85">
              <w:t>l</w:t>
            </w:r>
            <w:r w:rsidRPr="006F4D85">
              <w:rPr>
                <w:vertAlign w:val="subscript"/>
              </w:rPr>
              <w:t>0</w:t>
            </w:r>
            <w:r w:rsidRPr="006F4D85">
              <w:t xml:space="preserve"> = 2 for CSI-RS resource 1 and 3</w:t>
            </w:r>
          </w:p>
          <w:p w14:paraId="28A764B8" w14:textId="77777777" w:rsidR="0096058E" w:rsidRPr="006F4D85" w:rsidRDefault="0096058E" w:rsidP="008B67EA">
            <w:pPr>
              <w:pStyle w:val="TAL"/>
            </w:pPr>
            <w:r w:rsidRPr="006F4D85">
              <w:t>l</w:t>
            </w:r>
            <w:r w:rsidRPr="006F4D85">
              <w:rPr>
                <w:vertAlign w:val="subscript"/>
              </w:rPr>
              <w:t>0</w:t>
            </w:r>
            <w:r w:rsidRPr="006F4D85">
              <w:t xml:space="preserve"> = 6 for CSI-RS resource 2 and 4</w:t>
            </w:r>
          </w:p>
        </w:tc>
      </w:tr>
      <w:tr w:rsidR="0096058E" w:rsidRPr="006F4D85" w14:paraId="3B2D25FD"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200AF34" w14:textId="77777777" w:rsidR="0096058E" w:rsidRPr="006F4D85" w:rsidRDefault="0096058E" w:rsidP="008B67EA">
            <w:pPr>
              <w:pStyle w:val="TAL"/>
            </w:pPr>
            <w:r w:rsidRPr="006F4D85">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3F4E0BAC" w14:textId="77777777" w:rsidR="0096058E" w:rsidRPr="006F4D85" w:rsidRDefault="0096058E"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0229EA6" w14:textId="77777777" w:rsidR="0096058E" w:rsidRPr="006F4D85" w:rsidRDefault="0096058E" w:rsidP="008B67EA">
            <w:pPr>
              <w:pStyle w:val="TAL"/>
            </w:pPr>
            <w:r w:rsidRPr="006F4D85">
              <w:t>1 for CSI-RS resource 1,2,3,4</w:t>
            </w:r>
          </w:p>
        </w:tc>
      </w:tr>
      <w:tr w:rsidR="0096058E" w:rsidRPr="006F4D85" w14:paraId="2C3C0ED7"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E173306" w14:textId="77777777" w:rsidR="0096058E" w:rsidRPr="006F4D85" w:rsidRDefault="0096058E" w:rsidP="008B67EA">
            <w:pPr>
              <w:pStyle w:val="TAL"/>
            </w:pPr>
            <w:r w:rsidRPr="006F4D85">
              <w:t>CDM Type</w:t>
            </w:r>
          </w:p>
        </w:tc>
        <w:tc>
          <w:tcPr>
            <w:tcW w:w="630" w:type="dxa"/>
            <w:tcBorders>
              <w:top w:val="single" w:sz="4" w:space="0" w:color="auto"/>
              <w:left w:val="single" w:sz="4" w:space="0" w:color="auto"/>
              <w:bottom w:val="single" w:sz="4" w:space="0" w:color="auto"/>
              <w:right w:val="single" w:sz="4" w:space="0" w:color="auto"/>
            </w:tcBorders>
            <w:vAlign w:val="center"/>
          </w:tcPr>
          <w:p w14:paraId="6B0D5E65" w14:textId="77777777" w:rsidR="0096058E" w:rsidRPr="006F4D85" w:rsidRDefault="0096058E"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AEB3423" w14:textId="77777777" w:rsidR="0096058E" w:rsidRPr="006F4D85" w:rsidRDefault="0096058E" w:rsidP="008B67EA">
            <w:pPr>
              <w:pStyle w:val="TAL"/>
            </w:pPr>
            <w:r w:rsidRPr="006F4D85">
              <w:t>‘No CDM’ for CSI-RS resource 1,2,3,4</w:t>
            </w:r>
          </w:p>
        </w:tc>
      </w:tr>
      <w:tr w:rsidR="0096058E" w:rsidRPr="006F4D85" w14:paraId="5D4436DD"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71205C8" w14:textId="77777777" w:rsidR="0096058E" w:rsidRPr="006F4D85" w:rsidRDefault="0096058E" w:rsidP="008B67EA">
            <w:pPr>
              <w:pStyle w:val="TAL"/>
            </w:pPr>
            <w:r w:rsidRPr="006F4D85">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29747B8F" w14:textId="77777777" w:rsidR="0096058E" w:rsidRPr="006F4D85" w:rsidRDefault="0096058E"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4B4F5BD" w14:textId="77777777" w:rsidR="0096058E" w:rsidRPr="006F4D85" w:rsidRDefault="0096058E" w:rsidP="008B67EA">
            <w:pPr>
              <w:pStyle w:val="TAL"/>
            </w:pPr>
            <w:r w:rsidRPr="006F4D85">
              <w:t>3 for CSI-RS resource 1,2,3,4</w:t>
            </w:r>
          </w:p>
        </w:tc>
      </w:tr>
      <w:tr w:rsidR="0096058E" w:rsidRPr="006F4D85" w14:paraId="5FD51D52"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CF9A902" w14:textId="77777777" w:rsidR="0096058E" w:rsidRPr="006F4D85" w:rsidRDefault="0096058E" w:rsidP="008B67EA">
            <w:pPr>
              <w:pStyle w:val="TAL"/>
            </w:pPr>
            <w:r w:rsidRPr="006F4D85">
              <w:t>CSI-RS periodicity</w:t>
            </w:r>
          </w:p>
        </w:tc>
        <w:tc>
          <w:tcPr>
            <w:tcW w:w="630" w:type="dxa"/>
            <w:tcBorders>
              <w:top w:val="single" w:sz="4" w:space="0" w:color="auto"/>
              <w:left w:val="single" w:sz="4" w:space="0" w:color="auto"/>
              <w:bottom w:val="single" w:sz="4" w:space="0" w:color="auto"/>
              <w:right w:val="single" w:sz="4" w:space="0" w:color="auto"/>
            </w:tcBorders>
            <w:vAlign w:val="center"/>
            <w:hideMark/>
          </w:tcPr>
          <w:p w14:paraId="30D57AB5" w14:textId="77777777" w:rsidR="0096058E" w:rsidRPr="006F4D85" w:rsidRDefault="0096058E" w:rsidP="008B67EA">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08D14873" w14:textId="77777777" w:rsidR="0096058E" w:rsidRPr="006F4D85" w:rsidRDefault="0096058E" w:rsidP="008B67EA">
            <w:pPr>
              <w:pStyle w:val="TAL"/>
            </w:pPr>
            <w:r w:rsidRPr="006F4D85">
              <w:t>80 for CSI-RS resource 1,2,3,4</w:t>
            </w:r>
          </w:p>
        </w:tc>
      </w:tr>
      <w:tr w:rsidR="0096058E" w:rsidRPr="006F4D85" w14:paraId="4A3F639A"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DD2BFD0" w14:textId="77777777" w:rsidR="0096058E" w:rsidRPr="006F4D85" w:rsidRDefault="0096058E" w:rsidP="008B67EA">
            <w:pPr>
              <w:pStyle w:val="TAL"/>
            </w:pPr>
            <w:r w:rsidRPr="006F4D85">
              <w:t>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69154D0D" w14:textId="77777777" w:rsidR="0096058E" w:rsidRPr="006F4D85" w:rsidRDefault="0096058E" w:rsidP="008B67EA">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7139D84B" w14:textId="77777777" w:rsidR="0096058E" w:rsidRPr="006F4D85" w:rsidRDefault="0096058E" w:rsidP="008B67EA">
            <w:pPr>
              <w:pStyle w:val="TAL"/>
            </w:pPr>
            <w:r w:rsidRPr="006F4D85">
              <w:t>40 for CSI-RS resource 1 and 2</w:t>
            </w:r>
          </w:p>
          <w:p w14:paraId="532B96A7" w14:textId="77777777" w:rsidR="0096058E" w:rsidRPr="006F4D85" w:rsidRDefault="0096058E" w:rsidP="008B67EA">
            <w:pPr>
              <w:pStyle w:val="TAL"/>
            </w:pPr>
            <w:r w:rsidRPr="006F4D85">
              <w:t>41 for CSI-RS resource 3 and 4</w:t>
            </w:r>
          </w:p>
        </w:tc>
      </w:tr>
      <w:tr w:rsidR="0096058E" w:rsidRPr="006F4D85" w14:paraId="4112D9CB"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CDCEA1A" w14:textId="77777777" w:rsidR="0096058E" w:rsidRPr="006F4D85" w:rsidRDefault="0096058E" w:rsidP="008B67EA">
            <w:pPr>
              <w:pStyle w:val="TAL"/>
              <w:rPr>
                <w:szCs w:val="22"/>
                <w:lang w:eastAsia="ja-JP"/>
              </w:rPr>
            </w:pPr>
            <w:r w:rsidRPr="006F4D85">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420DDB82" w14:textId="77777777" w:rsidR="0096058E" w:rsidRPr="006F4D85" w:rsidRDefault="0096058E" w:rsidP="008B67EA">
            <w:pPr>
              <w:pStyle w:val="TAL"/>
            </w:pPr>
            <w:r w:rsidRPr="006F4D85">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28AAF201" w14:textId="77777777" w:rsidR="0096058E" w:rsidRPr="006F4D85" w:rsidRDefault="0096058E" w:rsidP="008B67EA">
            <w:pPr>
              <w:pStyle w:val="TAL"/>
            </w:pPr>
            <w:r>
              <w:t>0</w:t>
            </w:r>
            <w:r w:rsidRPr="006F4D85">
              <w:rPr>
                <w:vertAlign w:val="superscript"/>
              </w:rPr>
              <w:t>Note</w:t>
            </w:r>
            <w:r w:rsidRPr="006F4D85">
              <w:rPr>
                <w:rFonts w:hint="eastAsia"/>
                <w:vertAlign w:val="superscript"/>
                <w:lang w:eastAsia="zh-CN"/>
              </w:rPr>
              <w:t xml:space="preserve"> 2</w:t>
            </w:r>
          </w:p>
        </w:tc>
      </w:tr>
      <w:tr w:rsidR="0096058E" w:rsidRPr="006F4D85" w14:paraId="71E83157"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B3A1AE3" w14:textId="77777777" w:rsidR="0096058E" w:rsidRPr="006F4D85" w:rsidRDefault="0096058E" w:rsidP="008B67EA">
            <w:pPr>
              <w:pStyle w:val="TAL"/>
              <w:rPr>
                <w:lang w:eastAsia="zh-CN"/>
              </w:rPr>
            </w:pPr>
            <w:r w:rsidRPr="006F4D85">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4F263DA5" w14:textId="77777777" w:rsidR="0096058E" w:rsidRPr="006F4D85" w:rsidRDefault="0096058E"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917D237" w14:textId="77777777" w:rsidR="0096058E" w:rsidRPr="006F4D85" w:rsidRDefault="0096058E" w:rsidP="008B67EA">
            <w:pPr>
              <w:pStyle w:val="TAL"/>
            </w:pPr>
            <w:r w:rsidRPr="006F4D85">
              <w:rPr>
                <w:rFonts w:eastAsia="MS Mincho"/>
              </w:rPr>
              <w:t>TCI.State.1</w:t>
            </w:r>
          </w:p>
        </w:tc>
      </w:tr>
      <w:tr w:rsidR="0096058E" w:rsidRPr="006F4D85" w14:paraId="1F70A32B" w14:textId="77777777" w:rsidTr="008B67EA">
        <w:trPr>
          <w:trHeight w:val="53"/>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73B9BAA2" w14:textId="77777777" w:rsidR="0096058E" w:rsidRPr="006F4D85" w:rsidRDefault="0096058E" w:rsidP="008B67EA">
            <w:pPr>
              <w:pStyle w:val="TAN"/>
            </w:pPr>
            <w:r w:rsidRPr="006F4D85">
              <w:t>Note 1:</w:t>
            </w:r>
            <w:r w:rsidRPr="006F4D85">
              <w:tab/>
              <w:t>BW of TRS is configured same as the BW size of UE active BWP in the RRM test cases</w:t>
            </w:r>
          </w:p>
          <w:p w14:paraId="3739C593" w14:textId="77777777" w:rsidR="0096058E" w:rsidRDefault="0096058E" w:rsidP="008B67EA">
            <w:pPr>
              <w:pStyle w:val="TAN"/>
              <w:rPr>
                <w:lang w:eastAsia="ja-JP"/>
              </w:rPr>
            </w:pPr>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p>
          <w:p w14:paraId="3E5D6175" w14:textId="77777777" w:rsidR="0096058E" w:rsidRPr="006F4D85" w:rsidRDefault="0096058E" w:rsidP="008B67EA">
            <w:pPr>
              <w:pStyle w:val="TAN"/>
            </w:pPr>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p>
        </w:tc>
      </w:tr>
    </w:tbl>
    <w:p w14:paraId="4C5F75BF" w14:textId="5DF2034A" w:rsidR="006A008F" w:rsidRDefault="006A008F" w:rsidP="00CA5E0C"/>
    <w:p w14:paraId="30174EF4" w14:textId="77777777" w:rsidR="00E511DB" w:rsidRDefault="00E511DB" w:rsidP="00E511DB">
      <w:pPr>
        <w:pStyle w:val="TH"/>
      </w:pPr>
      <w:r>
        <w:lastRenderedPageBreak/>
        <w:t>Table A.3.17.2.1-3: Aperiodic CSI-RS for tracking for SCS=120kHz Set 1</w:t>
      </w:r>
    </w:p>
    <w:tbl>
      <w:tblPr>
        <w:tblW w:w="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E511DB" w14:paraId="1C5AA21E"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93CB339" w14:textId="77777777" w:rsidR="00E511DB" w:rsidRDefault="00E511DB" w:rsidP="008B67EA">
            <w:pPr>
              <w:pStyle w:val="TAH"/>
            </w:pPr>
            <w: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78B4373E" w14:textId="77777777" w:rsidR="00E511DB" w:rsidRDefault="00E511DB" w:rsidP="008B67EA">
            <w:pPr>
              <w:pStyle w:val="TAH"/>
            </w:pPr>
            <w:r>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34B845CD" w14:textId="77777777" w:rsidR="00E511DB" w:rsidRDefault="00E511DB" w:rsidP="008B67EA">
            <w:pPr>
              <w:pStyle w:val="TAH"/>
            </w:pPr>
            <w:r>
              <w:t>Value</w:t>
            </w:r>
          </w:p>
        </w:tc>
      </w:tr>
      <w:tr w:rsidR="00E511DB" w14:paraId="65FB5D1B"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C0A07CD" w14:textId="77777777" w:rsidR="00E511DB" w:rsidRDefault="00E511DB" w:rsidP="008B67EA">
            <w:pPr>
              <w:pStyle w:val="TAL"/>
            </w:pPr>
            <w:r>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07DA3871" w14:textId="77777777" w:rsidR="00E511DB" w:rsidRDefault="00E511DB"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9B3E8EB" w14:textId="77777777" w:rsidR="00E511DB" w:rsidRDefault="00E511DB" w:rsidP="008B67EA">
            <w:pPr>
              <w:pStyle w:val="TAL"/>
            </w:pPr>
            <w:r>
              <w:t>TRS.2.3 TDD</w:t>
            </w:r>
          </w:p>
        </w:tc>
      </w:tr>
      <w:tr w:rsidR="00E511DB" w14:paraId="2DDB7CEB"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72FB790" w14:textId="77777777" w:rsidR="00E511DB" w:rsidRDefault="00E511DB" w:rsidP="008B67EA">
            <w:pPr>
              <w:pStyle w:val="TAL"/>
            </w:pPr>
            <w:r>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7CA1F895" w14:textId="77777777" w:rsidR="00E511DB" w:rsidRDefault="00E511DB" w:rsidP="008B67EA"/>
        </w:tc>
        <w:tc>
          <w:tcPr>
            <w:tcW w:w="5181" w:type="dxa"/>
            <w:tcBorders>
              <w:top w:val="single" w:sz="4" w:space="0" w:color="auto"/>
              <w:left w:val="single" w:sz="4" w:space="0" w:color="auto"/>
              <w:bottom w:val="single" w:sz="4" w:space="0" w:color="auto"/>
              <w:right w:val="single" w:sz="4" w:space="0" w:color="auto"/>
            </w:tcBorders>
            <w:vAlign w:val="center"/>
            <w:hideMark/>
          </w:tcPr>
          <w:p w14:paraId="6CCA7445" w14:textId="77777777" w:rsidR="00E511DB" w:rsidRDefault="00E511DB" w:rsidP="008B67EA">
            <w:pPr>
              <w:pStyle w:val="TAL"/>
              <w:rPr>
                <w:vertAlign w:val="superscript"/>
              </w:rPr>
            </w:pPr>
            <w:r>
              <w:t xml:space="preserve">BW of Active </w:t>
            </w:r>
            <w:proofErr w:type="spellStart"/>
            <w:r>
              <w:t>BWP</w:t>
            </w:r>
            <w:r>
              <w:rPr>
                <w:vertAlign w:val="superscript"/>
              </w:rPr>
              <w:t>Note</w:t>
            </w:r>
            <w:proofErr w:type="spellEnd"/>
            <w:r>
              <w:rPr>
                <w:vertAlign w:val="superscript"/>
              </w:rPr>
              <w:t xml:space="preserve"> 1</w:t>
            </w:r>
            <w:r>
              <w:rPr>
                <w:vertAlign w:val="superscript"/>
                <w:lang w:eastAsia="ja-JP"/>
              </w:rPr>
              <w:t>,3</w:t>
            </w:r>
          </w:p>
        </w:tc>
      </w:tr>
      <w:tr w:rsidR="00E511DB" w14:paraId="775B8759"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85414F8" w14:textId="77777777" w:rsidR="00E511DB" w:rsidRDefault="00E511DB" w:rsidP="008B67EA">
            <w:pPr>
              <w:pStyle w:val="TAL"/>
            </w:pPr>
            <w:r>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2CB54084" w14:textId="77777777" w:rsidR="00E511DB" w:rsidRDefault="00E511DB" w:rsidP="008B67EA">
            <w:pPr>
              <w:pStyle w:val="TAL"/>
            </w:pPr>
            <w:r>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4078DA4D" w14:textId="77777777" w:rsidR="00E511DB" w:rsidRDefault="00E511DB" w:rsidP="008B67EA">
            <w:pPr>
              <w:pStyle w:val="TAL"/>
            </w:pPr>
            <w:r>
              <w:t>120</w:t>
            </w:r>
          </w:p>
        </w:tc>
      </w:tr>
      <w:tr w:rsidR="00E511DB" w14:paraId="7C64592E"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D645733" w14:textId="77777777" w:rsidR="00E511DB" w:rsidRDefault="00E511DB" w:rsidP="008B67EA">
            <w:pPr>
              <w:pStyle w:val="TAL"/>
            </w:pPr>
            <w:r>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5D71E85D" w14:textId="77777777" w:rsidR="00E511DB" w:rsidRDefault="00E511DB"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5EC1165" w14:textId="77777777" w:rsidR="00E511DB" w:rsidRDefault="00E511DB" w:rsidP="008B67EA">
            <w:pPr>
              <w:pStyle w:val="TAL"/>
            </w:pPr>
            <w:r>
              <w:t>k</w:t>
            </w:r>
            <w:r>
              <w:rPr>
                <w:vertAlign w:val="subscript"/>
              </w:rPr>
              <w:t>0</w:t>
            </w:r>
            <w:r>
              <w:t>=0 for CSI-RS resource 1,2,3,4</w:t>
            </w:r>
          </w:p>
        </w:tc>
      </w:tr>
      <w:tr w:rsidR="00E511DB" w14:paraId="3F01A7FB"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0BE45E7" w14:textId="77777777" w:rsidR="00E511DB" w:rsidRDefault="00E511DB" w:rsidP="008B67EA">
            <w:pPr>
              <w:pStyle w:val="TAL"/>
            </w:pPr>
            <w:r>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0E8C8311" w14:textId="77777777" w:rsidR="00E511DB" w:rsidRDefault="00E511DB"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F8CD5FA" w14:textId="77777777" w:rsidR="00E511DB" w:rsidRDefault="00E511DB" w:rsidP="008B67EA">
            <w:pPr>
              <w:pStyle w:val="TAL"/>
            </w:pPr>
            <w:r>
              <w:t>l</w:t>
            </w:r>
            <w:r>
              <w:rPr>
                <w:vertAlign w:val="subscript"/>
              </w:rPr>
              <w:t>0</w:t>
            </w:r>
            <w:r>
              <w:t xml:space="preserve"> = 1 for CSI-RS resource 1 and 3</w:t>
            </w:r>
          </w:p>
          <w:p w14:paraId="18F9B782" w14:textId="77777777" w:rsidR="00E511DB" w:rsidRDefault="00E511DB" w:rsidP="008B67EA">
            <w:pPr>
              <w:pStyle w:val="TAL"/>
            </w:pPr>
            <w:r>
              <w:t>l</w:t>
            </w:r>
            <w:r>
              <w:rPr>
                <w:vertAlign w:val="subscript"/>
              </w:rPr>
              <w:t>0</w:t>
            </w:r>
            <w:r>
              <w:t xml:space="preserve"> = 5 for CSI-RS resource 2 and 4</w:t>
            </w:r>
          </w:p>
        </w:tc>
      </w:tr>
      <w:tr w:rsidR="00E511DB" w14:paraId="1403ED2B"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D96130A" w14:textId="77777777" w:rsidR="00E511DB" w:rsidRDefault="00E511DB" w:rsidP="008B67EA">
            <w:pPr>
              <w:pStyle w:val="TAL"/>
            </w:pPr>
            <w:r>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41652BB8" w14:textId="77777777" w:rsidR="00E511DB" w:rsidRDefault="00E511DB"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14AF773" w14:textId="77777777" w:rsidR="00E511DB" w:rsidRDefault="00E511DB" w:rsidP="008B67EA">
            <w:pPr>
              <w:pStyle w:val="TAL"/>
            </w:pPr>
            <w:r>
              <w:t>1 for CSI-RS resource 1,2,3,4</w:t>
            </w:r>
          </w:p>
        </w:tc>
      </w:tr>
      <w:tr w:rsidR="00E511DB" w14:paraId="10877906"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5AE3DCB" w14:textId="77777777" w:rsidR="00E511DB" w:rsidRDefault="00E511DB" w:rsidP="008B67EA">
            <w:pPr>
              <w:pStyle w:val="TAL"/>
            </w:pPr>
            <w:r>
              <w:t>CDM Type</w:t>
            </w:r>
          </w:p>
        </w:tc>
        <w:tc>
          <w:tcPr>
            <w:tcW w:w="630" w:type="dxa"/>
            <w:tcBorders>
              <w:top w:val="single" w:sz="4" w:space="0" w:color="auto"/>
              <w:left w:val="single" w:sz="4" w:space="0" w:color="auto"/>
              <w:bottom w:val="single" w:sz="4" w:space="0" w:color="auto"/>
              <w:right w:val="single" w:sz="4" w:space="0" w:color="auto"/>
            </w:tcBorders>
            <w:vAlign w:val="center"/>
          </w:tcPr>
          <w:p w14:paraId="38859746" w14:textId="77777777" w:rsidR="00E511DB" w:rsidRDefault="00E511DB"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8091C16" w14:textId="77777777" w:rsidR="00E511DB" w:rsidRDefault="00E511DB" w:rsidP="008B67EA">
            <w:pPr>
              <w:pStyle w:val="TAL"/>
            </w:pPr>
            <w:r>
              <w:t>‘No CDM’ for CSI-RS resource 1,2,3,4</w:t>
            </w:r>
          </w:p>
        </w:tc>
      </w:tr>
      <w:tr w:rsidR="00E511DB" w14:paraId="3F0B6EFC"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83A8690" w14:textId="77777777" w:rsidR="00E511DB" w:rsidRDefault="00E511DB" w:rsidP="008B67EA">
            <w:pPr>
              <w:pStyle w:val="TAL"/>
            </w:pPr>
            <w:r>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384922AC" w14:textId="77777777" w:rsidR="00E511DB" w:rsidRDefault="00E511DB"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8C3EA96" w14:textId="77777777" w:rsidR="00E511DB" w:rsidRDefault="00E511DB" w:rsidP="008B67EA">
            <w:pPr>
              <w:pStyle w:val="TAL"/>
            </w:pPr>
            <w:r>
              <w:t>3 for CSI-RS resource 1,2,3,4</w:t>
            </w:r>
          </w:p>
        </w:tc>
      </w:tr>
      <w:tr w:rsidR="00E511DB" w14:paraId="1A26C592"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4AD8201" w14:textId="77777777" w:rsidR="00E511DB" w:rsidRDefault="00E511DB" w:rsidP="008B67EA">
            <w:pPr>
              <w:pStyle w:val="TAL"/>
            </w:pPr>
            <w:r>
              <w:t>aperiodicTriggeringOffsetL2</w:t>
            </w:r>
          </w:p>
        </w:tc>
        <w:tc>
          <w:tcPr>
            <w:tcW w:w="630" w:type="dxa"/>
            <w:tcBorders>
              <w:top w:val="single" w:sz="4" w:space="0" w:color="auto"/>
              <w:left w:val="single" w:sz="4" w:space="0" w:color="auto"/>
              <w:bottom w:val="single" w:sz="4" w:space="0" w:color="auto"/>
              <w:right w:val="single" w:sz="4" w:space="0" w:color="auto"/>
            </w:tcBorders>
            <w:vAlign w:val="center"/>
            <w:hideMark/>
          </w:tcPr>
          <w:p w14:paraId="7F612CA3" w14:textId="77777777" w:rsidR="00E511DB" w:rsidRDefault="00E511DB" w:rsidP="008B67EA">
            <w:pPr>
              <w:pStyle w:val="TAL"/>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4DFA65F8" w14:textId="77777777" w:rsidR="00E511DB" w:rsidRDefault="00E511DB" w:rsidP="008B67EA">
            <w:pPr>
              <w:pStyle w:val="TAL"/>
            </w:pPr>
            <w:r>
              <w:t>2</w:t>
            </w:r>
          </w:p>
        </w:tc>
      </w:tr>
      <w:tr w:rsidR="00E511DB" w14:paraId="7230FF7E"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C7629C9" w14:textId="77777777" w:rsidR="00E511DB" w:rsidRDefault="00E511DB" w:rsidP="008B67EA">
            <w:pPr>
              <w:pStyle w:val="TAL"/>
            </w:pPr>
            <w:r>
              <w:t>Aperiodic 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3C2DE341" w14:textId="77777777" w:rsidR="00E511DB" w:rsidRDefault="00E511DB" w:rsidP="008B67EA">
            <w:pPr>
              <w:pStyle w:val="TAL"/>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47740948" w14:textId="77777777" w:rsidR="00E511DB" w:rsidRDefault="00E511DB" w:rsidP="008B67EA">
            <w:pPr>
              <w:pStyle w:val="TAL"/>
            </w:pPr>
            <w:r>
              <w:t>2 for CSI-RS resource 1 and 2</w:t>
            </w:r>
          </w:p>
          <w:p w14:paraId="4994F2BC" w14:textId="77777777" w:rsidR="00E511DB" w:rsidRDefault="00E511DB" w:rsidP="008B67EA">
            <w:pPr>
              <w:pStyle w:val="TAL"/>
            </w:pPr>
            <w:r>
              <w:t>3 for CSI-RS resource 3 and 4</w:t>
            </w:r>
          </w:p>
        </w:tc>
      </w:tr>
      <w:tr w:rsidR="00E511DB" w14:paraId="25D950CF"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CC685E0" w14:textId="77777777" w:rsidR="00E511DB" w:rsidRDefault="00E511DB" w:rsidP="008B67EA">
            <w:pPr>
              <w:pStyle w:val="TAL"/>
              <w:rPr>
                <w:szCs w:val="22"/>
                <w:lang w:eastAsia="ja-JP"/>
              </w:rPr>
            </w:pPr>
            <w:r>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470ABB04" w14:textId="77777777" w:rsidR="00E511DB" w:rsidRDefault="00E511DB" w:rsidP="008B67EA">
            <w:pPr>
              <w:pStyle w:val="TAL"/>
            </w:pPr>
            <w:r>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01B55DBA" w14:textId="77777777" w:rsidR="00E511DB" w:rsidRDefault="00E511DB" w:rsidP="008B67EA">
            <w:pPr>
              <w:pStyle w:val="TAL"/>
            </w:pPr>
            <w:r>
              <w:t>0</w:t>
            </w:r>
            <w:r>
              <w:rPr>
                <w:vertAlign w:val="superscript"/>
              </w:rPr>
              <w:t>Note</w:t>
            </w:r>
            <w:r>
              <w:rPr>
                <w:vertAlign w:val="superscript"/>
                <w:lang w:eastAsia="zh-CN"/>
              </w:rPr>
              <w:t xml:space="preserve"> 2</w:t>
            </w:r>
          </w:p>
        </w:tc>
      </w:tr>
      <w:tr w:rsidR="00E511DB" w14:paraId="7E841393" w14:textId="77777777" w:rsidTr="008B67EA">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CFDDD6F" w14:textId="77777777" w:rsidR="00E511DB" w:rsidRDefault="00E511DB" w:rsidP="008B67EA">
            <w:pPr>
              <w:pStyle w:val="TAL"/>
              <w:rPr>
                <w:lang w:eastAsia="zh-CN"/>
              </w:rPr>
            </w:pPr>
            <w:r>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5224B9B3" w14:textId="77777777" w:rsidR="00E511DB" w:rsidRDefault="00E511DB" w:rsidP="008B67EA">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5F4E1B7" w14:textId="77777777" w:rsidR="00E511DB" w:rsidRDefault="00E511DB" w:rsidP="008B67EA">
            <w:pPr>
              <w:pStyle w:val="TAL"/>
            </w:pPr>
            <w:r>
              <w:rPr>
                <w:rFonts w:eastAsia="MS Mincho"/>
              </w:rPr>
              <w:t>TCI.State.0</w:t>
            </w:r>
          </w:p>
        </w:tc>
      </w:tr>
      <w:tr w:rsidR="00E511DB" w14:paraId="574DFB9B" w14:textId="77777777" w:rsidTr="008B67EA">
        <w:trPr>
          <w:trHeight w:val="53"/>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2BEFF666" w14:textId="77777777" w:rsidR="00E511DB" w:rsidRDefault="00E511DB" w:rsidP="008B67EA">
            <w:pPr>
              <w:pStyle w:val="TAN"/>
            </w:pPr>
            <w:r>
              <w:t>Note 1:</w:t>
            </w:r>
            <w:r>
              <w:tab/>
              <w:t>BW of TRS is configured same as the BW size of UE active BWP in the RRM test cases</w:t>
            </w:r>
          </w:p>
          <w:p w14:paraId="2FCC749B" w14:textId="77777777" w:rsidR="00E511DB" w:rsidRDefault="00E511DB" w:rsidP="008B67EA">
            <w:pPr>
              <w:pStyle w:val="TAN"/>
              <w:rPr>
                <w:lang w:eastAsia="ja-JP"/>
              </w:rPr>
            </w:pPr>
            <w:r>
              <w:t xml:space="preserve">Note </w:t>
            </w:r>
            <w:r>
              <w:rPr>
                <w:lang w:eastAsia="zh-CN"/>
              </w:rPr>
              <w:t>2</w:t>
            </w:r>
            <w:r>
              <w:t>:</w:t>
            </w:r>
            <w:r>
              <w:tab/>
            </w:r>
            <w:r>
              <w:rPr>
                <w:lang w:eastAsia="zh-CN"/>
              </w:rPr>
              <w:t>Unless otherwise specified in the test case</w:t>
            </w:r>
          </w:p>
          <w:p w14:paraId="51A23812" w14:textId="77777777" w:rsidR="00E511DB" w:rsidRDefault="00E511DB" w:rsidP="008B67EA">
            <w:pPr>
              <w:pStyle w:val="TAN"/>
            </w:pPr>
            <w:r>
              <w:rPr>
                <w:rFonts w:cs="Arial"/>
              </w:rPr>
              <w:t xml:space="preserve">Note </w:t>
            </w:r>
            <w:r>
              <w:rPr>
                <w:rFonts w:cs="Arial"/>
                <w:lang w:eastAsia="ja-JP"/>
              </w:rPr>
              <w:t>3</w:t>
            </w:r>
            <w:r>
              <w:rPr>
                <w:rFonts w:cs="Arial"/>
              </w:rPr>
              <w:t>:</w:t>
            </w:r>
            <w:r>
              <w:rPr>
                <w:rFonts w:cs="Arial"/>
              </w:rPr>
              <w:tab/>
            </w:r>
            <w:r>
              <w:rPr>
                <w:rFonts w:cs="Arial"/>
                <w:lang w:eastAsia="ja-JP"/>
              </w:rPr>
              <w:t>If active BWP is larger than 52RBs, BW of TRS is configured as 52RBs. Otherwise, same as active BWP size.</w:t>
            </w:r>
          </w:p>
        </w:tc>
      </w:tr>
    </w:tbl>
    <w:p w14:paraId="28751E47" w14:textId="77777777" w:rsidR="00E511DB" w:rsidRDefault="00E511DB" w:rsidP="00CA5E0C">
      <w:pPr>
        <w:rPr>
          <w:ins w:id="2" w:author="Administrator" w:date="2024-05-11T09:26:00Z"/>
        </w:rPr>
      </w:pPr>
    </w:p>
    <w:p w14:paraId="79D921CC" w14:textId="19339548" w:rsidR="006A008F" w:rsidRPr="006F4D85" w:rsidRDefault="006A008F" w:rsidP="006A008F">
      <w:pPr>
        <w:pStyle w:val="TH"/>
        <w:rPr>
          <w:ins w:id="3" w:author="Administrator" w:date="2024-05-11T09:26:00Z"/>
        </w:rPr>
      </w:pPr>
      <w:ins w:id="4" w:author="Administrator" w:date="2024-05-11T09:26:00Z">
        <w:r w:rsidRPr="006F4D85">
          <w:t>Table A.3.17.2.1-</w:t>
        </w:r>
      </w:ins>
      <w:ins w:id="5" w:author="Administrator" w:date="2024-05-11T10:09:00Z">
        <w:r w:rsidR="00E511DB">
          <w:t>4</w:t>
        </w:r>
      </w:ins>
      <w:ins w:id="6" w:author="Administrator" w:date="2024-05-11T09:26:00Z">
        <w:r w:rsidRPr="006F4D85">
          <w:t xml:space="preserve">: CSI-RS for tracking for SCS=120kHz Set </w:t>
        </w:r>
        <w:r>
          <w:t>3</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6A008F" w:rsidRPr="006F4D85" w14:paraId="6490C132" w14:textId="77777777" w:rsidTr="008B67EA">
        <w:trPr>
          <w:trHeight w:val="44"/>
          <w:ins w:id="7"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19F28B58" w14:textId="77777777" w:rsidR="006A008F" w:rsidRPr="006F4D85" w:rsidRDefault="006A008F" w:rsidP="008B67EA">
            <w:pPr>
              <w:pStyle w:val="TAH"/>
              <w:rPr>
                <w:ins w:id="8" w:author="Administrator" w:date="2024-05-11T09:26:00Z"/>
              </w:rPr>
            </w:pPr>
            <w:ins w:id="9" w:author="Administrator" w:date="2024-05-11T09:26:00Z">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8D868BE" w14:textId="77777777" w:rsidR="006A008F" w:rsidRPr="006F4D85" w:rsidRDefault="006A008F" w:rsidP="008B67EA">
            <w:pPr>
              <w:pStyle w:val="TAH"/>
              <w:rPr>
                <w:ins w:id="10" w:author="Administrator" w:date="2024-05-11T09:26:00Z"/>
              </w:rPr>
            </w:pPr>
            <w:ins w:id="11" w:author="Administrator" w:date="2024-05-11T09:26:00Z">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7136F638" w14:textId="77777777" w:rsidR="006A008F" w:rsidRPr="006F4D85" w:rsidRDefault="006A008F" w:rsidP="008B67EA">
            <w:pPr>
              <w:pStyle w:val="TAH"/>
              <w:rPr>
                <w:ins w:id="12" w:author="Administrator" w:date="2024-05-11T09:26:00Z"/>
              </w:rPr>
            </w:pPr>
            <w:ins w:id="13" w:author="Administrator" w:date="2024-05-11T09:26:00Z">
              <w:r w:rsidRPr="006F4D85">
                <w:t>Value</w:t>
              </w:r>
            </w:ins>
          </w:p>
        </w:tc>
      </w:tr>
      <w:tr w:rsidR="006A008F" w:rsidRPr="006F4D85" w14:paraId="3C46A28E" w14:textId="77777777" w:rsidTr="008B67EA">
        <w:trPr>
          <w:trHeight w:val="44"/>
          <w:ins w:id="14"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205088F0" w14:textId="77777777" w:rsidR="006A008F" w:rsidRPr="006F4D85" w:rsidRDefault="006A008F" w:rsidP="008B67EA">
            <w:pPr>
              <w:pStyle w:val="TAL"/>
              <w:rPr>
                <w:ins w:id="15" w:author="Administrator" w:date="2024-05-11T09:26:00Z"/>
              </w:rPr>
            </w:pPr>
            <w:ins w:id="16" w:author="Administrator" w:date="2024-05-11T09:26: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4CA216A2" w14:textId="77777777" w:rsidR="006A008F" w:rsidRPr="006F4D85" w:rsidRDefault="006A008F" w:rsidP="008B67EA">
            <w:pPr>
              <w:pStyle w:val="TAL"/>
              <w:rPr>
                <w:ins w:id="17" w:author="Administrator" w:date="2024-05-11T09:26: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14B2E94" w14:textId="69A187D8" w:rsidR="006A008F" w:rsidRPr="006F4D85" w:rsidRDefault="006A008F" w:rsidP="008B67EA">
            <w:pPr>
              <w:pStyle w:val="TAL"/>
              <w:rPr>
                <w:ins w:id="18" w:author="Administrator" w:date="2024-05-11T09:26:00Z"/>
              </w:rPr>
            </w:pPr>
            <w:ins w:id="19" w:author="Administrator" w:date="2024-05-11T09:26:00Z">
              <w:r w:rsidRPr="006F4D85">
                <w:t>TRS.2.</w:t>
              </w:r>
            </w:ins>
            <w:ins w:id="20" w:author="Administrator" w:date="2024-05-11T10:15:00Z">
              <w:r w:rsidR="00A1620D">
                <w:t>4</w:t>
              </w:r>
            </w:ins>
            <w:ins w:id="21" w:author="Administrator" w:date="2024-05-11T09:26:00Z">
              <w:r w:rsidRPr="006F4D85">
                <w:t xml:space="preserve"> TDD</w:t>
              </w:r>
            </w:ins>
          </w:p>
        </w:tc>
      </w:tr>
      <w:tr w:rsidR="006A008F" w:rsidRPr="006F4D85" w14:paraId="6486EC2C" w14:textId="77777777" w:rsidTr="008B67EA">
        <w:trPr>
          <w:trHeight w:val="44"/>
          <w:ins w:id="22"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7CD703AA" w14:textId="77777777" w:rsidR="006A008F" w:rsidRPr="006F4D85" w:rsidRDefault="006A008F" w:rsidP="008B67EA">
            <w:pPr>
              <w:pStyle w:val="TAL"/>
              <w:rPr>
                <w:ins w:id="23" w:author="Administrator" w:date="2024-05-11T09:26:00Z"/>
              </w:rPr>
            </w:pPr>
            <w:ins w:id="24" w:author="Administrator" w:date="2024-05-11T09:26: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5FB49382" w14:textId="77777777" w:rsidR="006A008F" w:rsidRPr="006F4D85" w:rsidRDefault="006A008F" w:rsidP="008B67EA">
            <w:pPr>
              <w:pStyle w:val="TAL"/>
              <w:rPr>
                <w:ins w:id="25" w:author="Administrator" w:date="2024-05-11T09:26: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D8BBAB8" w14:textId="77777777" w:rsidR="006A008F" w:rsidRPr="006F4D85" w:rsidRDefault="006A008F" w:rsidP="008B67EA">
            <w:pPr>
              <w:pStyle w:val="TAL"/>
              <w:rPr>
                <w:ins w:id="26" w:author="Administrator" w:date="2024-05-11T09:26:00Z"/>
                <w:vertAlign w:val="superscript"/>
              </w:rPr>
            </w:pPr>
            <w:ins w:id="27" w:author="Administrator" w:date="2024-05-11T09:26:00Z">
              <w:r w:rsidRPr="006F4D85">
                <w:t xml:space="preserve">BW of Active </w:t>
              </w:r>
              <w:proofErr w:type="spellStart"/>
              <w:r w:rsidRPr="006F4D85">
                <w:t>BWP</w:t>
              </w:r>
              <w:r w:rsidRPr="006F4D85">
                <w:rPr>
                  <w:vertAlign w:val="superscript"/>
                </w:rPr>
                <w:t>Note</w:t>
              </w:r>
              <w:proofErr w:type="spellEnd"/>
              <w:r w:rsidRPr="006F4D85">
                <w:rPr>
                  <w:vertAlign w:val="superscript"/>
                </w:rPr>
                <w:t xml:space="preserve"> 1</w:t>
              </w:r>
              <w:r>
                <w:rPr>
                  <w:rFonts w:hint="eastAsia"/>
                  <w:vertAlign w:val="superscript"/>
                  <w:lang w:eastAsia="ja-JP"/>
                </w:rPr>
                <w:t>,3</w:t>
              </w:r>
            </w:ins>
          </w:p>
        </w:tc>
      </w:tr>
      <w:tr w:rsidR="006A008F" w:rsidRPr="006F4D85" w14:paraId="3332D881" w14:textId="77777777" w:rsidTr="008B67EA">
        <w:trPr>
          <w:trHeight w:val="44"/>
          <w:ins w:id="28"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271F5131" w14:textId="77777777" w:rsidR="006A008F" w:rsidRPr="006F4D85" w:rsidRDefault="006A008F" w:rsidP="008B67EA">
            <w:pPr>
              <w:pStyle w:val="TAL"/>
              <w:rPr>
                <w:ins w:id="29" w:author="Administrator" w:date="2024-05-11T09:26:00Z"/>
              </w:rPr>
            </w:pPr>
            <w:ins w:id="30" w:author="Administrator" w:date="2024-05-11T09:26: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77A8C48" w14:textId="77777777" w:rsidR="006A008F" w:rsidRPr="006F4D85" w:rsidRDefault="006A008F" w:rsidP="008B67EA">
            <w:pPr>
              <w:pStyle w:val="TAL"/>
              <w:rPr>
                <w:ins w:id="31" w:author="Administrator" w:date="2024-05-11T09:26:00Z"/>
              </w:rPr>
            </w:pPr>
            <w:ins w:id="32" w:author="Administrator" w:date="2024-05-11T09:26: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33648AF0" w14:textId="77777777" w:rsidR="006A008F" w:rsidRPr="006F4D85" w:rsidRDefault="006A008F" w:rsidP="008B67EA">
            <w:pPr>
              <w:pStyle w:val="TAL"/>
              <w:rPr>
                <w:ins w:id="33" w:author="Administrator" w:date="2024-05-11T09:26:00Z"/>
              </w:rPr>
            </w:pPr>
            <w:ins w:id="34" w:author="Administrator" w:date="2024-05-11T09:26:00Z">
              <w:r w:rsidRPr="006F4D85">
                <w:t>120</w:t>
              </w:r>
            </w:ins>
          </w:p>
        </w:tc>
      </w:tr>
      <w:tr w:rsidR="006A008F" w:rsidRPr="006F4D85" w14:paraId="4EAAB7CA" w14:textId="77777777" w:rsidTr="008B67EA">
        <w:trPr>
          <w:trHeight w:val="44"/>
          <w:ins w:id="35"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40A892FF" w14:textId="77777777" w:rsidR="006A008F" w:rsidRPr="006F4D85" w:rsidRDefault="006A008F" w:rsidP="008B67EA">
            <w:pPr>
              <w:pStyle w:val="TAL"/>
              <w:rPr>
                <w:ins w:id="36" w:author="Administrator" w:date="2024-05-11T09:26:00Z"/>
              </w:rPr>
            </w:pPr>
            <w:ins w:id="37" w:author="Administrator" w:date="2024-05-11T09:26: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1E1C1B14" w14:textId="77777777" w:rsidR="006A008F" w:rsidRPr="006F4D85" w:rsidRDefault="006A008F" w:rsidP="008B67EA">
            <w:pPr>
              <w:pStyle w:val="TAL"/>
              <w:rPr>
                <w:ins w:id="38" w:author="Administrator" w:date="2024-05-11T09:26: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7478AF5" w14:textId="77777777" w:rsidR="006A008F" w:rsidRPr="006F4D85" w:rsidRDefault="006A008F" w:rsidP="008B67EA">
            <w:pPr>
              <w:pStyle w:val="TAL"/>
              <w:rPr>
                <w:ins w:id="39" w:author="Administrator" w:date="2024-05-11T09:26:00Z"/>
              </w:rPr>
            </w:pPr>
            <w:ins w:id="40" w:author="Administrator" w:date="2024-05-11T09:26:00Z">
              <w:r w:rsidRPr="006F4D85">
                <w:t>k</w:t>
              </w:r>
              <w:r w:rsidRPr="006F4D85">
                <w:rPr>
                  <w:vertAlign w:val="subscript"/>
                </w:rPr>
                <w:t>0</w:t>
              </w:r>
              <w:r w:rsidRPr="006F4D85">
                <w:t>=0 for CSI-RS resource 1,2,3,4</w:t>
              </w:r>
            </w:ins>
          </w:p>
        </w:tc>
      </w:tr>
      <w:tr w:rsidR="006A008F" w:rsidRPr="006F4D85" w14:paraId="1DE766CD" w14:textId="77777777" w:rsidTr="008B67EA">
        <w:trPr>
          <w:trHeight w:val="44"/>
          <w:ins w:id="41"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0659919C" w14:textId="77777777" w:rsidR="006A008F" w:rsidRPr="006F4D85" w:rsidRDefault="006A008F" w:rsidP="008B67EA">
            <w:pPr>
              <w:pStyle w:val="TAL"/>
              <w:rPr>
                <w:ins w:id="42" w:author="Administrator" w:date="2024-05-11T09:26:00Z"/>
              </w:rPr>
            </w:pPr>
            <w:ins w:id="43" w:author="Administrator" w:date="2024-05-11T09:26: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3533BD41" w14:textId="77777777" w:rsidR="006A008F" w:rsidRPr="006F4D85" w:rsidRDefault="006A008F" w:rsidP="008B67EA">
            <w:pPr>
              <w:pStyle w:val="TAL"/>
              <w:rPr>
                <w:ins w:id="44" w:author="Administrator" w:date="2024-05-11T09:26: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CF02734" w14:textId="13B0F531" w:rsidR="006A008F" w:rsidRPr="006F4D85" w:rsidRDefault="006A008F" w:rsidP="008B67EA">
            <w:pPr>
              <w:pStyle w:val="TAL"/>
              <w:rPr>
                <w:ins w:id="45" w:author="Administrator" w:date="2024-05-11T09:26:00Z"/>
              </w:rPr>
            </w:pPr>
            <w:ins w:id="46" w:author="Administrator" w:date="2024-05-11T09:26:00Z">
              <w:r w:rsidRPr="006F4D85">
                <w:t>l</w:t>
              </w:r>
              <w:r w:rsidRPr="006F4D85">
                <w:rPr>
                  <w:vertAlign w:val="subscript"/>
                </w:rPr>
                <w:t>0</w:t>
              </w:r>
              <w:r w:rsidRPr="006F4D85">
                <w:t xml:space="preserve"> = </w:t>
              </w:r>
            </w:ins>
            <w:ins w:id="47" w:author="Administrator" w:date="2024-05-23T08:56:00Z">
              <w:r w:rsidR="001E77CE">
                <w:t>3</w:t>
              </w:r>
            </w:ins>
            <w:ins w:id="48" w:author="Administrator" w:date="2024-05-11T09:26:00Z">
              <w:r w:rsidRPr="006F4D85">
                <w:t xml:space="preserve"> for CSI-RS resource 1 and 3</w:t>
              </w:r>
            </w:ins>
          </w:p>
          <w:p w14:paraId="441CBF65" w14:textId="508534F5" w:rsidR="006A008F" w:rsidRPr="006F4D85" w:rsidRDefault="006A008F" w:rsidP="008B67EA">
            <w:pPr>
              <w:pStyle w:val="TAL"/>
              <w:rPr>
                <w:ins w:id="49" w:author="Administrator" w:date="2024-05-11T09:26:00Z"/>
              </w:rPr>
            </w:pPr>
            <w:ins w:id="50" w:author="Administrator" w:date="2024-05-11T09:26:00Z">
              <w:r w:rsidRPr="006F4D85">
                <w:t>l</w:t>
              </w:r>
              <w:r w:rsidRPr="006F4D85">
                <w:rPr>
                  <w:vertAlign w:val="subscript"/>
                </w:rPr>
                <w:t>0</w:t>
              </w:r>
              <w:r w:rsidRPr="006F4D85">
                <w:t xml:space="preserve"> = </w:t>
              </w:r>
            </w:ins>
            <w:ins w:id="51" w:author="Administrator" w:date="2024-05-23T08:57:00Z">
              <w:r w:rsidR="001E77CE">
                <w:t>7</w:t>
              </w:r>
            </w:ins>
            <w:ins w:id="52" w:author="Administrator" w:date="2024-05-11T09:26:00Z">
              <w:r w:rsidRPr="006F4D85">
                <w:t xml:space="preserve"> for CSI-RS resource 2 and 4</w:t>
              </w:r>
            </w:ins>
          </w:p>
        </w:tc>
      </w:tr>
      <w:tr w:rsidR="006A008F" w:rsidRPr="006F4D85" w14:paraId="199A9F86" w14:textId="77777777" w:rsidTr="008B67EA">
        <w:trPr>
          <w:trHeight w:val="44"/>
          <w:ins w:id="53"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515F8988" w14:textId="77777777" w:rsidR="006A008F" w:rsidRPr="006F4D85" w:rsidRDefault="006A008F" w:rsidP="008B67EA">
            <w:pPr>
              <w:pStyle w:val="TAL"/>
              <w:rPr>
                <w:ins w:id="54" w:author="Administrator" w:date="2024-05-11T09:26:00Z"/>
              </w:rPr>
            </w:pPr>
            <w:ins w:id="55" w:author="Administrator" w:date="2024-05-11T09:26: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592C160C" w14:textId="77777777" w:rsidR="006A008F" w:rsidRPr="006F4D85" w:rsidRDefault="006A008F" w:rsidP="008B67EA">
            <w:pPr>
              <w:pStyle w:val="TAL"/>
              <w:rPr>
                <w:ins w:id="56" w:author="Administrator" w:date="2024-05-11T09:26: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B56BCEE" w14:textId="77777777" w:rsidR="006A008F" w:rsidRPr="006F4D85" w:rsidRDefault="006A008F" w:rsidP="008B67EA">
            <w:pPr>
              <w:pStyle w:val="TAL"/>
              <w:rPr>
                <w:ins w:id="57" w:author="Administrator" w:date="2024-05-11T09:26:00Z"/>
              </w:rPr>
            </w:pPr>
            <w:ins w:id="58" w:author="Administrator" w:date="2024-05-11T09:26:00Z">
              <w:r w:rsidRPr="006F4D85">
                <w:t>1 for CSI-RS resource 1,2,3,4</w:t>
              </w:r>
            </w:ins>
          </w:p>
        </w:tc>
      </w:tr>
      <w:tr w:rsidR="006A008F" w:rsidRPr="006F4D85" w14:paraId="5EA3AB58" w14:textId="77777777" w:rsidTr="008B67EA">
        <w:trPr>
          <w:trHeight w:val="44"/>
          <w:ins w:id="59"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5BE69FD6" w14:textId="77777777" w:rsidR="006A008F" w:rsidRPr="006F4D85" w:rsidRDefault="006A008F" w:rsidP="008B67EA">
            <w:pPr>
              <w:pStyle w:val="TAL"/>
              <w:rPr>
                <w:ins w:id="60" w:author="Administrator" w:date="2024-05-11T09:26:00Z"/>
              </w:rPr>
            </w:pPr>
            <w:ins w:id="61" w:author="Administrator" w:date="2024-05-11T09:26: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398EAB83" w14:textId="77777777" w:rsidR="006A008F" w:rsidRPr="006F4D85" w:rsidRDefault="006A008F" w:rsidP="008B67EA">
            <w:pPr>
              <w:pStyle w:val="TAL"/>
              <w:rPr>
                <w:ins w:id="62" w:author="Administrator" w:date="2024-05-11T09:26: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156811B" w14:textId="77777777" w:rsidR="006A008F" w:rsidRPr="006F4D85" w:rsidRDefault="006A008F" w:rsidP="008B67EA">
            <w:pPr>
              <w:pStyle w:val="TAL"/>
              <w:rPr>
                <w:ins w:id="63" w:author="Administrator" w:date="2024-05-11T09:26:00Z"/>
              </w:rPr>
            </w:pPr>
            <w:ins w:id="64" w:author="Administrator" w:date="2024-05-11T09:26:00Z">
              <w:r w:rsidRPr="006F4D85">
                <w:t>‘No CDM’ for CSI-RS resource 1,2,3,4</w:t>
              </w:r>
            </w:ins>
          </w:p>
        </w:tc>
      </w:tr>
      <w:tr w:rsidR="006A008F" w:rsidRPr="006F4D85" w14:paraId="71B15E76" w14:textId="77777777" w:rsidTr="008B67EA">
        <w:trPr>
          <w:trHeight w:val="44"/>
          <w:ins w:id="65"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47F13432" w14:textId="77777777" w:rsidR="006A008F" w:rsidRPr="006F4D85" w:rsidRDefault="006A008F" w:rsidP="008B67EA">
            <w:pPr>
              <w:pStyle w:val="TAL"/>
              <w:rPr>
                <w:ins w:id="66" w:author="Administrator" w:date="2024-05-11T09:26:00Z"/>
              </w:rPr>
            </w:pPr>
            <w:ins w:id="67" w:author="Administrator" w:date="2024-05-11T09:26: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0B6C4B38" w14:textId="77777777" w:rsidR="006A008F" w:rsidRPr="006F4D85" w:rsidRDefault="006A008F" w:rsidP="008B67EA">
            <w:pPr>
              <w:pStyle w:val="TAL"/>
              <w:rPr>
                <w:ins w:id="68" w:author="Administrator" w:date="2024-05-11T09:26: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48E49C8" w14:textId="77777777" w:rsidR="006A008F" w:rsidRPr="006F4D85" w:rsidRDefault="006A008F" w:rsidP="008B67EA">
            <w:pPr>
              <w:pStyle w:val="TAL"/>
              <w:rPr>
                <w:ins w:id="69" w:author="Administrator" w:date="2024-05-11T09:26:00Z"/>
              </w:rPr>
            </w:pPr>
            <w:ins w:id="70" w:author="Administrator" w:date="2024-05-11T09:26:00Z">
              <w:r w:rsidRPr="006F4D85">
                <w:t>3 for CSI-RS resource 1,2,3,4</w:t>
              </w:r>
            </w:ins>
          </w:p>
        </w:tc>
      </w:tr>
      <w:tr w:rsidR="006A008F" w:rsidRPr="006F4D85" w14:paraId="3A657D97" w14:textId="77777777" w:rsidTr="008B67EA">
        <w:trPr>
          <w:trHeight w:val="44"/>
          <w:ins w:id="71"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3C81C8C8" w14:textId="77777777" w:rsidR="006A008F" w:rsidRPr="006F4D85" w:rsidRDefault="006A008F" w:rsidP="008B67EA">
            <w:pPr>
              <w:pStyle w:val="TAL"/>
              <w:rPr>
                <w:ins w:id="72" w:author="Administrator" w:date="2024-05-11T09:26:00Z"/>
              </w:rPr>
            </w:pPr>
            <w:ins w:id="73" w:author="Administrator" w:date="2024-05-11T09:26: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5A007A7E" w14:textId="77777777" w:rsidR="006A008F" w:rsidRPr="006F4D85" w:rsidRDefault="006A008F" w:rsidP="008B67EA">
            <w:pPr>
              <w:pStyle w:val="TAL"/>
              <w:rPr>
                <w:ins w:id="74" w:author="Administrator" w:date="2024-05-11T09:26:00Z"/>
              </w:rPr>
            </w:pPr>
            <w:ins w:id="75" w:author="Administrator" w:date="2024-05-11T09:26: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F682BCF" w14:textId="77777777" w:rsidR="006A008F" w:rsidRPr="006F4D85" w:rsidRDefault="006A008F" w:rsidP="008B67EA">
            <w:pPr>
              <w:pStyle w:val="TAL"/>
              <w:rPr>
                <w:ins w:id="76" w:author="Administrator" w:date="2024-05-11T09:26:00Z"/>
              </w:rPr>
            </w:pPr>
            <w:ins w:id="77" w:author="Administrator" w:date="2024-05-11T09:26:00Z">
              <w:r w:rsidRPr="006F4D85">
                <w:t>80 for CSI-RS resource 1,2,3,4</w:t>
              </w:r>
            </w:ins>
          </w:p>
        </w:tc>
      </w:tr>
      <w:tr w:rsidR="006A008F" w:rsidRPr="006F4D85" w14:paraId="78476AD2" w14:textId="77777777" w:rsidTr="008B67EA">
        <w:trPr>
          <w:trHeight w:val="44"/>
          <w:ins w:id="78"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628FD814" w14:textId="77777777" w:rsidR="006A008F" w:rsidRPr="006F4D85" w:rsidRDefault="006A008F" w:rsidP="008B67EA">
            <w:pPr>
              <w:pStyle w:val="TAL"/>
              <w:rPr>
                <w:ins w:id="79" w:author="Administrator" w:date="2024-05-11T09:26:00Z"/>
              </w:rPr>
            </w:pPr>
            <w:ins w:id="80" w:author="Administrator" w:date="2024-05-11T09:26:00Z">
              <w:r w:rsidRPr="006F4D85">
                <w:t>CSI-RS offset</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3616962" w14:textId="77777777" w:rsidR="006A008F" w:rsidRPr="006F4D85" w:rsidRDefault="006A008F" w:rsidP="008B67EA">
            <w:pPr>
              <w:pStyle w:val="TAL"/>
              <w:rPr>
                <w:ins w:id="81" w:author="Administrator" w:date="2024-05-11T09:26:00Z"/>
              </w:rPr>
            </w:pPr>
            <w:ins w:id="82" w:author="Administrator" w:date="2024-05-11T09:26: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B14A095" w14:textId="4D3070FB" w:rsidR="006A008F" w:rsidRPr="006F4D85" w:rsidRDefault="006A008F" w:rsidP="008B67EA">
            <w:pPr>
              <w:pStyle w:val="TAL"/>
              <w:rPr>
                <w:ins w:id="83" w:author="Administrator" w:date="2024-05-11T09:26:00Z"/>
              </w:rPr>
            </w:pPr>
            <w:ins w:id="84" w:author="Administrator" w:date="2024-05-11T09:26:00Z">
              <w:r w:rsidRPr="006F4D85">
                <w:t>4</w:t>
              </w:r>
            </w:ins>
            <w:ins w:id="85" w:author="Administrator" w:date="2024-05-23T08:56:00Z">
              <w:r w:rsidR="001E77CE">
                <w:t>0</w:t>
              </w:r>
            </w:ins>
            <w:ins w:id="86" w:author="Administrator" w:date="2024-05-11T09:26:00Z">
              <w:r w:rsidRPr="006F4D85">
                <w:t xml:space="preserve"> for CSI-RS resource 1 and 2</w:t>
              </w:r>
            </w:ins>
          </w:p>
          <w:p w14:paraId="31612EA6" w14:textId="673DC8EE" w:rsidR="006A008F" w:rsidRPr="006F4D85" w:rsidRDefault="006A008F" w:rsidP="008B67EA">
            <w:pPr>
              <w:pStyle w:val="TAL"/>
              <w:rPr>
                <w:ins w:id="87" w:author="Administrator" w:date="2024-05-11T09:26:00Z"/>
              </w:rPr>
            </w:pPr>
            <w:ins w:id="88" w:author="Administrator" w:date="2024-05-11T09:26:00Z">
              <w:r w:rsidRPr="006F4D85">
                <w:t>4</w:t>
              </w:r>
            </w:ins>
            <w:ins w:id="89" w:author="Administrator" w:date="2024-05-23T08:56:00Z">
              <w:r w:rsidR="001E77CE">
                <w:t>1</w:t>
              </w:r>
            </w:ins>
            <w:ins w:id="90" w:author="Administrator" w:date="2024-05-11T09:26:00Z">
              <w:r w:rsidRPr="006F4D85">
                <w:t xml:space="preserve"> for CSI-RS resource 3 and 4</w:t>
              </w:r>
            </w:ins>
          </w:p>
        </w:tc>
      </w:tr>
      <w:tr w:rsidR="006A008F" w:rsidRPr="006F4D85" w14:paraId="37906E99" w14:textId="77777777" w:rsidTr="008B67EA">
        <w:trPr>
          <w:trHeight w:val="44"/>
          <w:ins w:id="91"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66D9F64B" w14:textId="77777777" w:rsidR="006A008F" w:rsidRPr="006F4D85" w:rsidRDefault="006A008F" w:rsidP="008B67EA">
            <w:pPr>
              <w:pStyle w:val="TAL"/>
              <w:rPr>
                <w:ins w:id="92" w:author="Administrator" w:date="2024-05-11T09:26:00Z"/>
                <w:szCs w:val="22"/>
                <w:lang w:eastAsia="ja-JP"/>
              </w:rPr>
            </w:pPr>
            <w:ins w:id="93" w:author="Administrator" w:date="2024-05-11T09:26: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52CA8CC3" w14:textId="77777777" w:rsidR="006A008F" w:rsidRPr="006F4D85" w:rsidRDefault="006A008F" w:rsidP="008B67EA">
            <w:pPr>
              <w:pStyle w:val="TAL"/>
              <w:rPr>
                <w:ins w:id="94" w:author="Administrator" w:date="2024-05-11T09:26:00Z"/>
              </w:rPr>
            </w:pPr>
            <w:ins w:id="95" w:author="Administrator" w:date="2024-05-11T09:26: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3F86F5CC" w14:textId="77777777" w:rsidR="006A008F" w:rsidRPr="006F4D85" w:rsidRDefault="006A008F" w:rsidP="008B67EA">
            <w:pPr>
              <w:pStyle w:val="TAL"/>
              <w:rPr>
                <w:ins w:id="96" w:author="Administrator" w:date="2024-05-11T09:26:00Z"/>
              </w:rPr>
            </w:pPr>
            <w:ins w:id="97" w:author="Administrator" w:date="2024-05-11T09:26:00Z">
              <w:r>
                <w:t>0</w:t>
              </w:r>
              <w:r w:rsidRPr="006F4D85">
                <w:rPr>
                  <w:vertAlign w:val="superscript"/>
                </w:rPr>
                <w:t>Note</w:t>
              </w:r>
              <w:r w:rsidRPr="006F4D85">
                <w:rPr>
                  <w:rFonts w:hint="eastAsia"/>
                  <w:vertAlign w:val="superscript"/>
                  <w:lang w:eastAsia="zh-CN"/>
                </w:rPr>
                <w:t xml:space="preserve"> 2</w:t>
              </w:r>
            </w:ins>
          </w:p>
        </w:tc>
      </w:tr>
      <w:tr w:rsidR="006A008F" w:rsidRPr="006F4D85" w14:paraId="0AC58835" w14:textId="77777777" w:rsidTr="008B67EA">
        <w:trPr>
          <w:trHeight w:val="44"/>
          <w:ins w:id="98"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3AEFB51B" w14:textId="77777777" w:rsidR="006A008F" w:rsidRPr="006F4D85" w:rsidRDefault="006A008F" w:rsidP="008B67EA">
            <w:pPr>
              <w:pStyle w:val="TAL"/>
              <w:rPr>
                <w:ins w:id="99" w:author="Administrator" w:date="2024-05-11T09:26:00Z"/>
                <w:lang w:eastAsia="zh-CN"/>
              </w:rPr>
            </w:pPr>
            <w:ins w:id="100" w:author="Administrator" w:date="2024-05-11T09:26: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19039844" w14:textId="77777777" w:rsidR="006A008F" w:rsidRPr="006F4D85" w:rsidRDefault="006A008F" w:rsidP="008B67EA">
            <w:pPr>
              <w:pStyle w:val="TAL"/>
              <w:rPr>
                <w:ins w:id="101" w:author="Administrator" w:date="2024-05-11T09:26: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9F518CF" w14:textId="74B73510" w:rsidR="006A008F" w:rsidRPr="006F4D85" w:rsidRDefault="006A008F" w:rsidP="008B67EA">
            <w:pPr>
              <w:pStyle w:val="TAL"/>
              <w:rPr>
                <w:ins w:id="102" w:author="Administrator" w:date="2024-05-11T09:26:00Z"/>
              </w:rPr>
            </w:pPr>
            <w:proofErr w:type="spellStart"/>
            <w:ins w:id="103" w:author="Administrator" w:date="2024-05-11T09:26:00Z">
              <w:r w:rsidRPr="006F4D85">
                <w:rPr>
                  <w:rFonts w:eastAsia="MS Mincho"/>
                </w:rPr>
                <w:t>TCI.State.</w:t>
              </w:r>
            </w:ins>
            <w:ins w:id="104" w:author="Administrator" w:date="2024-05-11T10:12:00Z">
              <w:r w:rsidR="007D5861">
                <w:rPr>
                  <w:rFonts w:eastAsia="MS Mincho"/>
                </w:rPr>
                <w:t>x</w:t>
              </w:r>
            </w:ins>
            <w:proofErr w:type="spellEnd"/>
          </w:p>
        </w:tc>
      </w:tr>
      <w:tr w:rsidR="006A008F" w:rsidRPr="006F4D85" w14:paraId="214310CE" w14:textId="77777777" w:rsidTr="008B67EA">
        <w:trPr>
          <w:trHeight w:val="53"/>
          <w:ins w:id="105" w:author="Administrator" w:date="2024-05-11T09:26: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570705E9" w14:textId="77777777" w:rsidR="006A008F" w:rsidRPr="006F4D85" w:rsidRDefault="006A008F" w:rsidP="008B67EA">
            <w:pPr>
              <w:pStyle w:val="TAN"/>
              <w:rPr>
                <w:ins w:id="106" w:author="Administrator" w:date="2024-05-11T09:26:00Z"/>
              </w:rPr>
            </w:pPr>
            <w:ins w:id="107" w:author="Administrator" w:date="2024-05-11T09:26:00Z">
              <w:r w:rsidRPr="006F4D85">
                <w:t>Note 1:</w:t>
              </w:r>
              <w:r w:rsidRPr="006F4D85">
                <w:tab/>
                <w:t>BW of TRS is configured same as the BW size of UE active BWP in the RRM test cases</w:t>
              </w:r>
            </w:ins>
          </w:p>
          <w:p w14:paraId="437A9F60" w14:textId="77777777" w:rsidR="006A008F" w:rsidRDefault="006A008F" w:rsidP="008B67EA">
            <w:pPr>
              <w:pStyle w:val="TAN"/>
              <w:rPr>
                <w:ins w:id="108" w:author="Administrator" w:date="2024-05-11T09:26:00Z"/>
                <w:lang w:eastAsia="ja-JP"/>
              </w:rPr>
            </w:pPr>
            <w:ins w:id="109" w:author="Administrator" w:date="2024-05-11T09:26:00Z">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ins>
          </w:p>
          <w:p w14:paraId="5240F6A6" w14:textId="77777777" w:rsidR="006A008F" w:rsidRPr="006F4D85" w:rsidRDefault="006A008F" w:rsidP="008B67EA">
            <w:pPr>
              <w:pStyle w:val="TAN"/>
              <w:rPr>
                <w:ins w:id="110" w:author="Administrator" w:date="2024-05-11T09:26:00Z"/>
              </w:rPr>
            </w:pPr>
            <w:ins w:id="111" w:author="Administrator" w:date="2024-05-11T09:26:00Z">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ins>
          </w:p>
        </w:tc>
      </w:tr>
    </w:tbl>
    <w:p w14:paraId="42C2A5EC" w14:textId="1A4A0411" w:rsidR="0096058E" w:rsidRDefault="0096058E" w:rsidP="00CA5E0C">
      <w:pPr>
        <w:rPr>
          <w:noProof/>
          <w:color w:val="FF0000"/>
          <w:lang w:eastAsia="zh-CN"/>
        </w:rPr>
      </w:pPr>
    </w:p>
    <w:p w14:paraId="77D022B3" w14:textId="5C872657" w:rsidR="001E77CE" w:rsidRPr="006F4D85" w:rsidRDefault="001E77CE" w:rsidP="001E77CE">
      <w:pPr>
        <w:pStyle w:val="TH"/>
        <w:rPr>
          <w:ins w:id="112" w:author="Administrator" w:date="2024-05-11T09:26:00Z"/>
        </w:rPr>
      </w:pPr>
      <w:ins w:id="113" w:author="Administrator" w:date="2024-05-11T09:26:00Z">
        <w:r w:rsidRPr="006F4D85">
          <w:lastRenderedPageBreak/>
          <w:t>Table A.3.17.2.1-</w:t>
        </w:r>
      </w:ins>
      <w:ins w:id="114" w:author="Administrator" w:date="2024-05-23T08:51:00Z">
        <w:r>
          <w:t>5</w:t>
        </w:r>
      </w:ins>
      <w:ins w:id="115" w:author="Administrator" w:date="2024-05-11T09:26:00Z">
        <w:r w:rsidRPr="006F4D85">
          <w:t xml:space="preserve">: CSI-RS for tracking for SCS=120kHz Set </w:t>
        </w:r>
      </w:ins>
      <w:ins w:id="116" w:author="Administrator" w:date="2024-05-23T08:51:00Z">
        <w:r>
          <w:t>4</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1E77CE" w:rsidRPr="006F4D85" w14:paraId="24188916" w14:textId="77777777" w:rsidTr="00F54BD4">
        <w:trPr>
          <w:trHeight w:val="44"/>
          <w:ins w:id="117"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06D024D7" w14:textId="77777777" w:rsidR="001E77CE" w:rsidRPr="006F4D85" w:rsidRDefault="001E77CE" w:rsidP="00F54BD4">
            <w:pPr>
              <w:pStyle w:val="TAH"/>
              <w:rPr>
                <w:ins w:id="118" w:author="Administrator" w:date="2024-05-11T09:26:00Z"/>
              </w:rPr>
            </w:pPr>
            <w:ins w:id="119" w:author="Administrator" w:date="2024-05-11T09:26:00Z">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A2210A9" w14:textId="77777777" w:rsidR="001E77CE" w:rsidRPr="006F4D85" w:rsidRDefault="001E77CE" w:rsidP="00F54BD4">
            <w:pPr>
              <w:pStyle w:val="TAH"/>
              <w:rPr>
                <w:ins w:id="120" w:author="Administrator" w:date="2024-05-11T09:26:00Z"/>
              </w:rPr>
            </w:pPr>
            <w:ins w:id="121" w:author="Administrator" w:date="2024-05-11T09:26:00Z">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7E62B51" w14:textId="77777777" w:rsidR="001E77CE" w:rsidRPr="006F4D85" w:rsidRDefault="001E77CE" w:rsidP="00F54BD4">
            <w:pPr>
              <w:pStyle w:val="TAH"/>
              <w:rPr>
                <w:ins w:id="122" w:author="Administrator" w:date="2024-05-11T09:26:00Z"/>
              </w:rPr>
            </w:pPr>
            <w:ins w:id="123" w:author="Administrator" w:date="2024-05-11T09:26:00Z">
              <w:r w:rsidRPr="006F4D85">
                <w:t>Value</w:t>
              </w:r>
            </w:ins>
          </w:p>
        </w:tc>
      </w:tr>
      <w:tr w:rsidR="001E77CE" w:rsidRPr="006F4D85" w14:paraId="68F3DFC0" w14:textId="77777777" w:rsidTr="00F54BD4">
        <w:trPr>
          <w:trHeight w:val="44"/>
          <w:ins w:id="124"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5C4FCF7B" w14:textId="77777777" w:rsidR="001E77CE" w:rsidRPr="006F4D85" w:rsidRDefault="001E77CE" w:rsidP="00F54BD4">
            <w:pPr>
              <w:pStyle w:val="TAL"/>
              <w:rPr>
                <w:ins w:id="125" w:author="Administrator" w:date="2024-05-11T09:26:00Z"/>
              </w:rPr>
            </w:pPr>
            <w:ins w:id="126" w:author="Administrator" w:date="2024-05-11T09:26: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7CD78E40" w14:textId="77777777" w:rsidR="001E77CE" w:rsidRPr="006F4D85" w:rsidRDefault="001E77CE" w:rsidP="00F54BD4">
            <w:pPr>
              <w:pStyle w:val="TAL"/>
              <w:rPr>
                <w:ins w:id="127" w:author="Administrator" w:date="2024-05-11T09:26: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4793504" w14:textId="49BAB8C6" w:rsidR="001E77CE" w:rsidRPr="006F4D85" w:rsidRDefault="001E77CE" w:rsidP="00F54BD4">
            <w:pPr>
              <w:pStyle w:val="TAL"/>
              <w:rPr>
                <w:ins w:id="128" w:author="Administrator" w:date="2024-05-11T09:26:00Z"/>
              </w:rPr>
            </w:pPr>
            <w:ins w:id="129" w:author="Administrator" w:date="2024-05-11T09:26:00Z">
              <w:r w:rsidRPr="006F4D85">
                <w:t>TRS.2.</w:t>
              </w:r>
            </w:ins>
            <w:ins w:id="130" w:author="Administrator" w:date="2024-05-23T08:58:00Z">
              <w:r w:rsidR="001C7D90">
                <w:t>5</w:t>
              </w:r>
            </w:ins>
            <w:ins w:id="131" w:author="Administrator" w:date="2024-05-11T09:26:00Z">
              <w:r w:rsidRPr="006F4D85">
                <w:t xml:space="preserve"> TDD</w:t>
              </w:r>
            </w:ins>
          </w:p>
        </w:tc>
      </w:tr>
      <w:tr w:rsidR="001E77CE" w:rsidRPr="006F4D85" w14:paraId="1B6EAEF8" w14:textId="77777777" w:rsidTr="00F54BD4">
        <w:trPr>
          <w:trHeight w:val="44"/>
          <w:ins w:id="132"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6EDBA7FB" w14:textId="77777777" w:rsidR="001E77CE" w:rsidRPr="006F4D85" w:rsidRDefault="001E77CE" w:rsidP="00F54BD4">
            <w:pPr>
              <w:pStyle w:val="TAL"/>
              <w:rPr>
                <w:ins w:id="133" w:author="Administrator" w:date="2024-05-11T09:26:00Z"/>
              </w:rPr>
            </w:pPr>
            <w:ins w:id="134" w:author="Administrator" w:date="2024-05-11T09:26: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BC84336" w14:textId="77777777" w:rsidR="001E77CE" w:rsidRPr="006F4D85" w:rsidRDefault="001E77CE" w:rsidP="00F54BD4">
            <w:pPr>
              <w:pStyle w:val="TAL"/>
              <w:rPr>
                <w:ins w:id="135" w:author="Administrator" w:date="2024-05-11T09:26: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CC778B6" w14:textId="77777777" w:rsidR="001E77CE" w:rsidRPr="006F4D85" w:rsidRDefault="001E77CE" w:rsidP="00F54BD4">
            <w:pPr>
              <w:pStyle w:val="TAL"/>
              <w:rPr>
                <w:ins w:id="136" w:author="Administrator" w:date="2024-05-11T09:26:00Z"/>
                <w:vertAlign w:val="superscript"/>
              </w:rPr>
            </w:pPr>
            <w:ins w:id="137" w:author="Administrator" w:date="2024-05-11T09:26:00Z">
              <w:r w:rsidRPr="006F4D85">
                <w:t xml:space="preserve">BW of Active </w:t>
              </w:r>
              <w:proofErr w:type="spellStart"/>
              <w:r w:rsidRPr="006F4D85">
                <w:t>BWP</w:t>
              </w:r>
              <w:r w:rsidRPr="006F4D85">
                <w:rPr>
                  <w:vertAlign w:val="superscript"/>
                </w:rPr>
                <w:t>Note</w:t>
              </w:r>
              <w:proofErr w:type="spellEnd"/>
              <w:r w:rsidRPr="006F4D85">
                <w:rPr>
                  <w:vertAlign w:val="superscript"/>
                </w:rPr>
                <w:t xml:space="preserve"> 1</w:t>
              </w:r>
              <w:r>
                <w:rPr>
                  <w:rFonts w:hint="eastAsia"/>
                  <w:vertAlign w:val="superscript"/>
                  <w:lang w:eastAsia="ja-JP"/>
                </w:rPr>
                <w:t>,3</w:t>
              </w:r>
            </w:ins>
          </w:p>
        </w:tc>
      </w:tr>
      <w:tr w:rsidR="001E77CE" w:rsidRPr="006F4D85" w14:paraId="67772AD2" w14:textId="77777777" w:rsidTr="00F54BD4">
        <w:trPr>
          <w:trHeight w:val="44"/>
          <w:ins w:id="138"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003B1333" w14:textId="77777777" w:rsidR="001E77CE" w:rsidRPr="006F4D85" w:rsidRDefault="001E77CE" w:rsidP="00F54BD4">
            <w:pPr>
              <w:pStyle w:val="TAL"/>
              <w:rPr>
                <w:ins w:id="139" w:author="Administrator" w:date="2024-05-11T09:26:00Z"/>
              </w:rPr>
            </w:pPr>
            <w:ins w:id="140" w:author="Administrator" w:date="2024-05-11T09:26: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55C3A5B" w14:textId="77777777" w:rsidR="001E77CE" w:rsidRPr="006F4D85" w:rsidRDefault="001E77CE" w:rsidP="00F54BD4">
            <w:pPr>
              <w:pStyle w:val="TAL"/>
              <w:rPr>
                <w:ins w:id="141" w:author="Administrator" w:date="2024-05-11T09:26:00Z"/>
              </w:rPr>
            </w:pPr>
            <w:ins w:id="142" w:author="Administrator" w:date="2024-05-11T09:26: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E37A30D" w14:textId="77777777" w:rsidR="001E77CE" w:rsidRPr="006F4D85" w:rsidRDefault="001E77CE" w:rsidP="00F54BD4">
            <w:pPr>
              <w:pStyle w:val="TAL"/>
              <w:rPr>
                <w:ins w:id="143" w:author="Administrator" w:date="2024-05-11T09:26:00Z"/>
              </w:rPr>
            </w:pPr>
            <w:ins w:id="144" w:author="Administrator" w:date="2024-05-11T09:26:00Z">
              <w:r w:rsidRPr="006F4D85">
                <w:t>120</w:t>
              </w:r>
            </w:ins>
          </w:p>
        </w:tc>
      </w:tr>
      <w:tr w:rsidR="001E77CE" w:rsidRPr="006F4D85" w14:paraId="49724CD1" w14:textId="77777777" w:rsidTr="00F54BD4">
        <w:trPr>
          <w:trHeight w:val="44"/>
          <w:ins w:id="145"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61B2B94A" w14:textId="77777777" w:rsidR="001E77CE" w:rsidRPr="006F4D85" w:rsidRDefault="001E77CE" w:rsidP="00F54BD4">
            <w:pPr>
              <w:pStyle w:val="TAL"/>
              <w:rPr>
                <w:ins w:id="146" w:author="Administrator" w:date="2024-05-11T09:26:00Z"/>
              </w:rPr>
            </w:pPr>
            <w:ins w:id="147" w:author="Administrator" w:date="2024-05-11T09:26: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207B4784" w14:textId="77777777" w:rsidR="001E77CE" w:rsidRPr="006F4D85" w:rsidRDefault="001E77CE" w:rsidP="00F54BD4">
            <w:pPr>
              <w:pStyle w:val="TAL"/>
              <w:rPr>
                <w:ins w:id="148" w:author="Administrator" w:date="2024-05-11T09:26: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473618E" w14:textId="77777777" w:rsidR="001E77CE" w:rsidRPr="006F4D85" w:rsidRDefault="001E77CE" w:rsidP="00F54BD4">
            <w:pPr>
              <w:pStyle w:val="TAL"/>
              <w:rPr>
                <w:ins w:id="149" w:author="Administrator" w:date="2024-05-11T09:26:00Z"/>
              </w:rPr>
            </w:pPr>
            <w:ins w:id="150" w:author="Administrator" w:date="2024-05-11T09:26:00Z">
              <w:r w:rsidRPr="006F4D85">
                <w:t>k</w:t>
              </w:r>
              <w:r w:rsidRPr="006F4D85">
                <w:rPr>
                  <w:vertAlign w:val="subscript"/>
                </w:rPr>
                <w:t>0</w:t>
              </w:r>
              <w:r w:rsidRPr="006F4D85">
                <w:t>=0 for CSI-RS resource 1,2,3,4</w:t>
              </w:r>
            </w:ins>
          </w:p>
        </w:tc>
      </w:tr>
      <w:tr w:rsidR="001E77CE" w:rsidRPr="006F4D85" w14:paraId="3ECC00E7" w14:textId="77777777" w:rsidTr="00F54BD4">
        <w:trPr>
          <w:trHeight w:val="44"/>
          <w:ins w:id="151"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40F9CBA9" w14:textId="77777777" w:rsidR="001E77CE" w:rsidRPr="006F4D85" w:rsidRDefault="001E77CE" w:rsidP="00F54BD4">
            <w:pPr>
              <w:pStyle w:val="TAL"/>
              <w:rPr>
                <w:ins w:id="152" w:author="Administrator" w:date="2024-05-11T09:26:00Z"/>
              </w:rPr>
            </w:pPr>
            <w:ins w:id="153" w:author="Administrator" w:date="2024-05-11T09:26: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4A06F526" w14:textId="77777777" w:rsidR="001E77CE" w:rsidRPr="006F4D85" w:rsidRDefault="001E77CE" w:rsidP="00F54BD4">
            <w:pPr>
              <w:pStyle w:val="TAL"/>
              <w:rPr>
                <w:ins w:id="154" w:author="Administrator" w:date="2024-05-11T09:26: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7F79C15" w14:textId="32E47B83" w:rsidR="001E77CE" w:rsidRPr="006F4D85" w:rsidRDefault="001E77CE" w:rsidP="00F54BD4">
            <w:pPr>
              <w:pStyle w:val="TAL"/>
              <w:rPr>
                <w:ins w:id="155" w:author="Administrator" w:date="2024-05-11T09:26:00Z"/>
              </w:rPr>
            </w:pPr>
            <w:ins w:id="156" w:author="Administrator" w:date="2024-05-11T09:26:00Z">
              <w:r w:rsidRPr="006F4D85">
                <w:t>l</w:t>
              </w:r>
              <w:r w:rsidRPr="006F4D85">
                <w:rPr>
                  <w:vertAlign w:val="subscript"/>
                </w:rPr>
                <w:t>0</w:t>
              </w:r>
              <w:r w:rsidRPr="006F4D85">
                <w:t xml:space="preserve"> = </w:t>
              </w:r>
            </w:ins>
            <w:ins w:id="157" w:author="Administrator" w:date="2024-05-23T08:57:00Z">
              <w:r>
                <w:t>4</w:t>
              </w:r>
            </w:ins>
            <w:ins w:id="158" w:author="Administrator" w:date="2024-05-11T09:26:00Z">
              <w:r w:rsidRPr="006F4D85">
                <w:t xml:space="preserve"> for CSI-RS resource 1 and 3</w:t>
              </w:r>
            </w:ins>
          </w:p>
          <w:p w14:paraId="412B8CF9" w14:textId="32036843" w:rsidR="001E77CE" w:rsidRPr="006F4D85" w:rsidRDefault="001E77CE" w:rsidP="00F54BD4">
            <w:pPr>
              <w:pStyle w:val="TAL"/>
              <w:rPr>
                <w:ins w:id="159" w:author="Administrator" w:date="2024-05-11T09:26:00Z"/>
              </w:rPr>
            </w:pPr>
            <w:ins w:id="160" w:author="Administrator" w:date="2024-05-11T09:26:00Z">
              <w:r w:rsidRPr="006F4D85">
                <w:t>l</w:t>
              </w:r>
              <w:r w:rsidRPr="006F4D85">
                <w:rPr>
                  <w:vertAlign w:val="subscript"/>
                </w:rPr>
                <w:t>0</w:t>
              </w:r>
              <w:r w:rsidRPr="006F4D85">
                <w:t xml:space="preserve"> = </w:t>
              </w:r>
            </w:ins>
            <w:ins w:id="161" w:author="Administrator" w:date="2024-05-23T08:57:00Z">
              <w:r>
                <w:t>8</w:t>
              </w:r>
            </w:ins>
            <w:ins w:id="162" w:author="Administrator" w:date="2024-05-11T09:26:00Z">
              <w:r w:rsidRPr="006F4D85">
                <w:t xml:space="preserve"> for CSI-RS resource 2 and 4</w:t>
              </w:r>
            </w:ins>
          </w:p>
        </w:tc>
      </w:tr>
      <w:tr w:rsidR="001E77CE" w:rsidRPr="006F4D85" w14:paraId="2DB1742E" w14:textId="77777777" w:rsidTr="00F54BD4">
        <w:trPr>
          <w:trHeight w:val="44"/>
          <w:ins w:id="163"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334B6C98" w14:textId="77777777" w:rsidR="001E77CE" w:rsidRPr="006F4D85" w:rsidRDefault="001E77CE" w:rsidP="00F54BD4">
            <w:pPr>
              <w:pStyle w:val="TAL"/>
              <w:rPr>
                <w:ins w:id="164" w:author="Administrator" w:date="2024-05-11T09:26:00Z"/>
              </w:rPr>
            </w:pPr>
            <w:ins w:id="165" w:author="Administrator" w:date="2024-05-11T09:26: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6F91D26A" w14:textId="77777777" w:rsidR="001E77CE" w:rsidRPr="006F4D85" w:rsidRDefault="001E77CE" w:rsidP="00F54BD4">
            <w:pPr>
              <w:pStyle w:val="TAL"/>
              <w:rPr>
                <w:ins w:id="166" w:author="Administrator" w:date="2024-05-11T09:26: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8422C7C" w14:textId="77777777" w:rsidR="001E77CE" w:rsidRPr="006F4D85" w:rsidRDefault="001E77CE" w:rsidP="00F54BD4">
            <w:pPr>
              <w:pStyle w:val="TAL"/>
              <w:rPr>
                <w:ins w:id="167" w:author="Administrator" w:date="2024-05-11T09:26:00Z"/>
              </w:rPr>
            </w:pPr>
            <w:ins w:id="168" w:author="Administrator" w:date="2024-05-11T09:26:00Z">
              <w:r w:rsidRPr="006F4D85">
                <w:t>1 for CSI-RS resource 1,2,3,4</w:t>
              </w:r>
            </w:ins>
          </w:p>
        </w:tc>
      </w:tr>
      <w:tr w:rsidR="001E77CE" w:rsidRPr="006F4D85" w14:paraId="1BF638C8" w14:textId="77777777" w:rsidTr="00F54BD4">
        <w:trPr>
          <w:trHeight w:val="44"/>
          <w:ins w:id="169"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0BC2C81B" w14:textId="77777777" w:rsidR="001E77CE" w:rsidRPr="006F4D85" w:rsidRDefault="001E77CE" w:rsidP="00F54BD4">
            <w:pPr>
              <w:pStyle w:val="TAL"/>
              <w:rPr>
                <w:ins w:id="170" w:author="Administrator" w:date="2024-05-11T09:26:00Z"/>
              </w:rPr>
            </w:pPr>
            <w:ins w:id="171" w:author="Administrator" w:date="2024-05-11T09:26: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4A835A8C" w14:textId="77777777" w:rsidR="001E77CE" w:rsidRPr="006F4D85" w:rsidRDefault="001E77CE" w:rsidP="00F54BD4">
            <w:pPr>
              <w:pStyle w:val="TAL"/>
              <w:rPr>
                <w:ins w:id="172" w:author="Administrator" w:date="2024-05-11T09:26: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C35832E" w14:textId="77777777" w:rsidR="001E77CE" w:rsidRPr="006F4D85" w:rsidRDefault="001E77CE" w:rsidP="00F54BD4">
            <w:pPr>
              <w:pStyle w:val="TAL"/>
              <w:rPr>
                <w:ins w:id="173" w:author="Administrator" w:date="2024-05-11T09:26:00Z"/>
              </w:rPr>
            </w:pPr>
            <w:ins w:id="174" w:author="Administrator" w:date="2024-05-11T09:26:00Z">
              <w:r w:rsidRPr="006F4D85">
                <w:t>‘No CDM’ for CSI-RS resource 1,2,3,4</w:t>
              </w:r>
            </w:ins>
          </w:p>
        </w:tc>
      </w:tr>
      <w:tr w:rsidR="001E77CE" w:rsidRPr="006F4D85" w14:paraId="4FB8D41E" w14:textId="77777777" w:rsidTr="00F54BD4">
        <w:trPr>
          <w:trHeight w:val="44"/>
          <w:ins w:id="175"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4FED058E" w14:textId="77777777" w:rsidR="001E77CE" w:rsidRPr="006F4D85" w:rsidRDefault="001E77CE" w:rsidP="00F54BD4">
            <w:pPr>
              <w:pStyle w:val="TAL"/>
              <w:rPr>
                <w:ins w:id="176" w:author="Administrator" w:date="2024-05-11T09:26:00Z"/>
              </w:rPr>
            </w:pPr>
            <w:ins w:id="177" w:author="Administrator" w:date="2024-05-11T09:26: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52FAFB91" w14:textId="77777777" w:rsidR="001E77CE" w:rsidRPr="006F4D85" w:rsidRDefault="001E77CE" w:rsidP="00F54BD4">
            <w:pPr>
              <w:pStyle w:val="TAL"/>
              <w:rPr>
                <w:ins w:id="178" w:author="Administrator" w:date="2024-05-11T09:26: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191C17F" w14:textId="77777777" w:rsidR="001E77CE" w:rsidRPr="006F4D85" w:rsidRDefault="001E77CE" w:rsidP="00F54BD4">
            <w:pPr>
              <w:pStyle w:val="TAL"/>
              <w:rPr>
                <w:ins w:id="179" w:author="Administrator" w:date="2024-05-11T09:26:00Z"/>
              </w:rPr>
            </w:pPr>
            <w:ins w:id="180" w:author="Administrator" w:date="2024-05-11T09:26:00Z">
              <w:r w:rsidRPr="006F4D85">
                <w:t>3 for CSI-RS resource 1,2,3,4</w:t>
              </w:r>
            </w:ins>
          </w:p>
        </w:tc>
      </w:tr>
      <w:tr w:rsidR="001E77CE" w:rsidRPr="006F4D85" w14:paraId="09E72C79" w14:textId="77777777" w:rsidTr="00F54BD4">
        <w:trPr>
          <w:trHeight w:val="44"/>
          <w:ins w:id="181"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00AE5879" w14:textId="77777777" w:rsidR="001E77CE" w:rsidRPr="006F4D85" w:rsidRDefault="001E77CE" w:rsidP="00F54BD4">
            <w:pPr>
              <w:pStyle w:val="TAL"/>
              <w:rPr>
                <w:ins w:id="182" w:author="Administrator" w:date="2024-05-11T09:26:00Z"/>
              </w:rPr>
            </w:pPr>
            <w:ins w:id="183" w:author="Administrator" w:date="2024-05-11T09:26: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B84C32B" w14:textId="77777777" w:rsidR="001E77CE" w:rsidRPr="006F4D85" w:rsidRDefault="001E77CE" w:rsidP="00F54BD4">
            <w:pPr>
              <w:pStyle w:val="TAL"/>
              <w:rPr>
                <w:ins w:id="184" w:author="Administrator" w:date="2024-05-11T09:26:00Z"/>
              </w:rPr>
            </w:pPr>
            <w:ins w:id="185" w:author="Administrator" w:date="2024-05-11T09:26: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F401EB6" w14:textId="77777777" w:rsidR="001E77CE" w:rsidRPr="006F4D85" w:rsidRDefault="001E77CE" w:rsidP="00F54BD4">
            <w:pPr>
              <w:pStyle w:val="TAL"/>
              <w:rPr>
                <w:ins w:id="186" w:author="Administrator" w:date="2024-05-11T09:26:00Z"/>
              </w:rPr>
            </w:pPr>
            <w:ins w:id="187" w:author="Administrator" w:date="2024-05-11T09:26:00Z">
              <w:r w:rsidRPr="006F4D85">
                <w:t>80 for CSI-RS resource 1,2,3,4</w:t>
              </w:r>
            </w:ins>
          </w:p>
        </w:tc>
      </w:tr>
      <w:tr w:rsidR="001E77CE" w:rsidRPr="006F4D85" w14:paraId="56159240" w14:textId="77777777" w:rsidTr="00F54BD4">
        <w:trPr>
          <w:trHeight w:val="44"/>
          <w:ins w:id="188"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04A1D748" w14:textId="77777777" w:rsidR="001E77CE" w:rsidRPr="006F4D85" w:rsidRDefault="001E77CE" w:rsidP="00F54BD4">
            <w:pPr>
              <w:pStyle w:val="TAL"/>
              <w:rPr>
                <w:ins w:id="189" w:author="Administrator" w:date="2024-05-11T09:26:00Z"/>
              </w:rPr>
            </w:pPr>
            <w:ins w:id="190" w:author="Administrator" w:date="2024-05-11T09:26:00Z">
              <w:r w:rsidRPr="006F4D85">
                <w:t>CSI-RS offset</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FCC96E8" w14:textId="77777777" w:rsidR="001E77CE" w:rsidRPr="006F4D85" w:rsidRDefault="001E77CE" w:rsidP="00F54BD4">
            <w:pPr>
              <w:pStyle w:val="TAL"/>
              <w:rPr>
                <w:ins w:id="191" w:author="Administrator" w:date="2024-05-11T09:26:00Z"/>
              </w:rPr>
            </w:pPr>
            <w:ins w:id="192" w:author="Administrator" w:date="2024-05-11T09:26: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76C6337F" w14:textId="37EAF24F" w:rsidR="001E77CE" w:rsidRPr="006F4D85" w:rsidRDefault="001E77CE" w:rsidP="00F54BD4">
            <w:pPr>
              <w:pStyle w:val="TAL"/>
              <w:rPr>
                <w:ins w:id="193" w:author="Administrator" w:date="2024-05-11T09:26:00Z"/>
              </w:rPr>
            </w:pPr>
            <w:ins w:id="194" w:author="Administrator" w:date="2024-05-11T09:26:00Z">
              <w:r w:rsidRPr="006F4D85">
                <w:t>4</w:t>
              </w:r>
            </w:ins>
            <w:ins w:id="195" w:author="Administrator" w:date="2024-05-23T08:57:00Z">
              <w:r>
                <w:t>0</w:t>
              </w:r>
            </w:ins>
            <w:ins w:id="196" w:author="Administrator" w:date="2024-05-11T09:26:00Z">
              <w:r w:rsidRPr="006F4D85">
                <w:t xml:space="preserve"> for CSI-RS resource 1 and 2</w:t>
              </w:r>
            </w:ins>
          </w:p>
          <w:p w14:paraId="2CB27A96" w14:textId="084CE6F2" w:rsidR="001E77CE" w:rsidRPr="006F4D85" w:rsidRDefault="001E77CE" w:rsidP="00F54BD4">
            <w:pPr>
              <w:pStyle w:val="TAL"/>
              <w:rPr>
                <w:ins w:id="197" w:author="Administrator" w:date="2024-05-11T09:26:00Z"/>
              </w:rPr>
            </w:pPr>
            <w:ins w:id="198" w:author="Administrator" w:date="2024-05-11T09:26:00Z">
              <w:r w:rsidRPr="006F4D85">
                <w:t>4</w:t>
              </w:r>
            </w:ins>
            <w:ins w:id="199" w:author="Administrator" w:date="2024-05-23T08:57:00Z">
              <w:r>
                <w:t>1</w:t>
              </w:r>
            </w:ins>
            <w:ins w:id="200" w:author="Administrator" w:date="2024-05-11T09:26:00Z">
              <w:r w:rsidRPr="006F4D85">
                <w:t xml:space="preserve"> for CSI-RS resource 3 and 4</w:t>
              </w:r>
            </w:ins>
          </w:p>
        </w:tc>
      </w:tr>
      <w:tr w:rsidR="001E77CE" w:rsidRPr="006F4D85" w14:paraId="1AABD634" w14:textId="77777777" w:rsidTr="00F54BD4">
        <w:trPr>
          <w:trHeight w:val="44"/>
          <w:ins w:id="201"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14987F37" w14:textId="77777777" w:rsidR="001E77CE" w:rsidRPr="006F4D85" w:rsidRDefault="001E77CE" w:rsidP="00F54BD4">
            <w:pPr>
              <w:pStyle w:val="TAL"/>
              <w:rPr>
                <w:ins w:id="202" w:author="Administrator" w:date="2024-05-11T09:26:00Z"/>
                <w:szCs w:val="22"/>
                <w:lang w:eastAsia="ja-JP"/>
              </w:rPr>
            </w:pPr>
            <w:ins w:id="203" w:author="Administrator" w:date="2024-05-11T09:26: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9550BEA" w14:textId="77777777" w:rsidR="001E77CE" w:rsidRPr="006F4D85" w:rsidRDefault="001E77CE" w:rsidP="00F54BD4">
            <w:pPr>
              <w:pStyle w:val="TAL"/>
              <w:rPr>
                <w:ins w:id="204" w:author="Administrator" w:date="2024-05-11T09:26:00Z"/>
              </w:rPr>
            </w:pPr>
            <w:ins w:id="205" w:author="Administrator" w:date="2024-05-11T09:26: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EB6ECEC" w14:textId="77777777" w:rsidR="001E77CE" w:rsidRPr="006F4D85" w:rsidRDefault="001E77CE" w:rsidP="00F54BD4">
            <w:pPr>
              <w:pStyle w:val="TAL"/>
              <w:rPr>
                <w:ins w:id="206" w:author="Administrator" w:date="2024-05-11T09:26:00Z"/>
              </w:rPr>
            </w:pPr>
            <w:ins w:id="207" w:author="Administrator" w:date="2024-05-11T09:26:00Z">
              <w:r>
                <w:t>0</w:t>
              </w:r>
              <w:r w:rsidRPr="006F4D85">
                <w:rPr>
                  <w:vertAlign w:val="superscript"/>
                </w:rPr>
                <w:t>Note</w:t>
              </w:r>
              <w:r w:rsidRPr="006F4D85">
                <w:rPr>
                  <w:rFonts w:hint="eastAsia"/>
                  <w:vertAlign w:val="superscript"/>
                  <w:lang w:eastAsia="zh-CN"/>
                </w:rPr>
                <w:t xml:space="preserve"> 2</w:t>
              </w:r>
            </w:ins>
          </w:p>
        </w:tc>
      </w:tr>
      <w:tr w:rsidR="001E77CE" w:rsidRPr="006F4D85" w14:paraId="734C860F" w14:textId="77777777" w:rsidTr="00F54BD4">
        <w:trPr>
          <w:trHeight w:val="44"/>
          <w:ins w:id="208" w:author="Administrator" w:date="2024-05-11T09:26:00Z"/>
        </w:trPr>
        <w:tc>
          <w:tcPr>
            <w:tcW w:w="3393" w:type="dxa"/>
            <w:tcBorders>
              <w:top w:val="single" w:sz="4" w:space="0" w:color="auto"/>
              <w:left w:val="single" w:sz="4" w:space="0" w:color="auto"/>
              <w:bottom w:val="single" w:sz="4" w:space="0" w:color="auto"/>
              <w:right w:val="single" w:sz="4" w:space="0" w:color="auto"/>
            </w:tcBorders>
            <w:vAlign w:val="center"/>
            <w:hideMark/>
          </w:tcPr>
          <w:p w14:paraId="4D4552C5" w14:textId="77777777" w:rsidR="001E77CE" w:rsidRPr="006F4D85" w:rsidRDefault="001E77CE" w:rsidP="00F54BD4">
            <w:pPr>
              <w:pStyle w:val="TAL"/>
              <w:rPr>
                <w:ins w:id="209" w:author="Administrator" w:date="2024-05-11T09:26:00Z"/>
                <w:lang w:eastAsia="zh-CN"/>
              </w:rPr>
            </w:pPr>
            <w:ins w:id="210" w:author="Administrator" w:date="2024-05-11T09:26: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77852D26" w14:textId="77777777" w:rsidR="001E77CE" w:rsidRPr="006F4D85" w:rsidRDefault="001E77CE" w:rsidP="00F54BD4">
            <w:pPr>
              <w:pStyle w:val="TAL"/>
              <w:rPr>
                <w:ins w:id="211" w:author="Administrator" w:date="2024-05-11T09:26: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B2205FD" w14:textId="77777777" w:rsidR="001E77CE" w:rsidRPr="006F4D85" w:rsidRDefault="001E77CE" w:rsidP="00F54BD4">
            <w:pPr>
              <w:pStyle w:val="TAL"/>
              <w:rPr>
                <w:ins w:id="212" w:author="Administrator" w:date="2024-05-11T09:26:00Z"/>
              </w:rPr>
            </w:pPr>
            <w:proofErr w:type="spellStart"/>
            <w:ins w:id="213" w:author="Administrator" w:date="2024-05-11T09:26:00Z">
              <w:r w:rsidRPr="006F4D85">
                <w:rPr>
                  <w:rFonts w:eastAsia="MS Mincho"/>
                </w:rPr>
                <w:t>TCI.State.</w:t>
              </w:r>
            </w:ins>
            <w:ins w:id="214" w:author="Administrator" w:date="2024-05-11T10:12:00Z">
              <w:r>
                <w:rPr>
                  <w:rFonts w:eastAsia="MS Mincho"/>
                </w:rPr>
                <w:t>x</w:t>
              </w:r>
            </w:ins>
            <w:proofErr w:type="spellEnd"/>
          </w:p>
        </w:tc>
      </w:tr>
      <w:tr w:rsidR="001E77CE" w:rsidRPr="006F4D85" w14:paraId="531AEEE8" w14:textId="77777777" w:rsidTr="00F54BD4">
        <w:trPr>
          <w:trHeight w:val="53"/>
          <w:ins w:id="215" w:author="Administrator" w:date="2024-05-11T09:26: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59BFF4C5" w14:textId="77777777" w:rsidR="001E77CE" w:rsidRPr="006F4D85" w:rsidRDefault="001E77CE" w:rsidP="00F54BD4">
            <w:pPr>
              <w:pStyle w:val="TAN"/>
              <w:rPr>
                <w:ins w:id="216" w:author="Administrator" w:date="2024-05-11T09:26:00Z"/>
              </w:rPr>
            </w:pPr>
            <w:ins w:id="217" w:author="Administrator" w:date="2024-05-11T09:26:00Z">
              <w:r w:rsidRPr="006F4D85">
                <w:t>Note 1:</w:t>
              </w:r>
              <w:r w:rsidRPr="006F4D85">
                <w:tab/>
                <w:t>BW of TRS is configured same as the BW size of UE active BWP in the RRM test cases</w:t>
              </w:r>
            </w:ins>
          </w:p>
          <w:p w14:paraId="341E0534" w14:textId="77777777" w:rsidR="001E77CE" w:rsidRDefault="001E77CE" w:rsidP="00F54BD4">
            <w:pPr>
              <w:pStyle w:val="TAN"/>
              <w:rPr>
                <w:ins w:id="218" w:author="Administrator" w:date="2024-05-11T09:26:00Z"/>
                <w:lang w:eastAsia="ja-JP"/>
              </w:rPr>
            </w:pPr>
            <w:ins w:id="219" w:author="Administrator" w:date="2024-05-11T09:26:00Z">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ins>
          </w:p>
          <w:p w14:paraId="7EBA7B59" w14:textId="77777777" w:rsidR="001E77CE" w:rsidRPr="006F4D85" w:rsidRDefault="001E77CE" w:rsidP="00F54BD4">
            <w:pPr>
              <w:pStyle w:val="TAN"/>
              <w:rPr>
                <w:ins w:id="220" w:author="Administrator" w:date="2024-05-11T09:26:00Z"/>
              </w:rPr>
            </w:pPr>
            <w:ins w:id="221" w:author="Administrator" w:date="2024-05-11T09:26:00Z">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ins>
          </w:p>
        </w:tc>
      </w:tr>
    </w:tbl>
    <w:p w14:paraId="248AB1B5" w14:textId="77777777" w:rsidR="001E77CE" w:rsidDel="00D21650" w:rsidRDefault="001E77CE" w:rsidP="00CA5E0C">
      <w:pPr>
        <w:rPr>
          <w:del w:id="222" w:author="Administrator" w:date="2024-05-11T09:27:00Z"/>
          <w:noProof/>
          <w:color w:val="FF0000"/>
          <w:lang w:eastAsia="zh-CN"/>
        </w:rPr>
      </w:pPr>
    </w:p>
    <w:p w14:paraId="1DCA3E57" w14:textId="3CEA27EE" w:rsidR="0096058E" w:rsidRDefault="0096058E" w:rsidP="0096058E">
      <w:pPr>
        <w:pStyle w:val="1"/>
        <w:pBdr>
          <w:top w:val="none" w:sz="0" w:space="0" w:color="auto"/>
        </w:pBdr>
        <w:jc w:val="center"/>
        <w:rPr>
          <w:noProof/>
          <w:color w:val="FF0000"/>
          <w:lang w:eastAsia="zh-CN"/>
        </w:rPr>
      </w:pPr>
      <w:r w:rsidRPr="00C30E56">
        <w:rPr>
          <w:rFonts w:hint="eastAsia"/>
          <w:noProof/>
          <w:color w:val="FF0000"/>
          <w:lang w:eastAsia="zh-CN"/>
        </w:rPr>
        <w:t>&lt;</w:t>
      </w:r>
      <w:r>
        <w:rPr>
          <w:noProof/>
          <w:color w:val="FF0000"/>
          <w:lang w:eastAsia="zh-CN"/>
        </w:rPr>
        <w:t>End</w:t>
      </w:r>
      <w:r w:rsidRPr="00C30E56">
        <w:rPr>
          <w:rFonts w:hint="eastAsia"/>
          <w:noProof/>
          <w:color w:val="FF0000"/>
          <w:lang w:eastAsia="zh-CN"/>
        </w:rPr>
        <w:t xml:space="preserve"> of Change</w:t>
      </w:r>
      <w:r>
        <w:rPr>
          <w:noProof/>
          <w:color w:val="FF0000"/>
          <w:lang w:eastAsia="zh-CN"/>
        </w:rPr>
        <w:t xml:space="preserve"> #</w:t>
      </w:r>
      <w:r w:rsidR="000A2008">
        <w:rPr>
          <w:noProof/>
          <w:color w:val="FF0000"/>
          <w:lang w:eastAsia="zh-CN"/>
        </w:rPr>
        <w:t>1</w:t>
      </w:r>
      <w:r w:rsidRPr="00C30E56">
        <w:rPr>
          <w:rFonts w:hint="eastAsia"/>
          <w:noProof/>
          <w:color w:val="FF0000"/>
          <w:lang w:eastAsia="zh-CN"/>
        </w:rPr>
        <w:t>&gt;</w:t>
      </w:r>
    </w:p>
    <w:p w14:paraId="5B79854C" w14:textId="77777777" w:rsidR="0096058E" w:rsidRDefault="0096058E" w:rsidP="00D21650">
      <w:pPr>
        <w:pStyle w:val="TAL"/>
        <w:rPr>
          <w:noProof/>
          <w:lang w:eastAsia="zh-CN"/>
        </w:rPr>
      </w:pPr>
    </w:p>
    <w:p w14:paraId="214CA34D" w14:textId="2F5C1F8E" w:rsidR="009A6F4F" w:rsidRDefault="003C53B1" w:rsidP="009A6F4F">
      <w:pPr>
        <w:pStyle w:val="1"/>
        <w:pBdr>
          <w:top w:val="none" w:sz="0" w:space="0" w:color="auto"/>
        </w:pBdr>
        <w:jc w:val="center"/>
        <w:rPr>
          <w:noProof/>
          <w:color w:val="FF0000"/>
          <w:lang w:eastAsia="zh-CN"/>
        </w:rPr>
      </w:pPr>
      <w:r w:rsidRPr="00C30E56">
        <w:rPr>
          <w:rFonts w:hint="eastAsia"/>
          <w:noProof/>
          <w:color w:val="FF0000"/>
          <w:lang w:eastAsia="zh-CN"/>
        </w:rPr>
        <w:t>&lt;Start of Change</w:t>
      </w:r>
      <w:r>
        <w:rPr>
          <w:noProof/>
          <w:color w:val="FF0000"/>
          <w:lang w:eastAsia="zh-CN"/>
        </w:rPr>
        <w:t xml:space="preserve"> #</w:t>
      </w:r>
      <w:r w:rsidR="000A2008">
        <w:rPr>
          <w:noProof/>
          <w:color w:val="FF0000"/>
          <w:lang w:eastAsia="zh-CN"/>
        </w:rPr>
        <w:t>2</w:t>
      </w:r>
      <w:r w:rsidRPr="00C30E56">
        <w:rPr>
          <w:rFonts w:hint="eastAsia"/>
          <w:noProof/>
          <w:color w:val="FF0000"/>
          <w:lang w:eastAsia="zh-CN"/>
        </w:rPr>
        <w:t>&gt;</w:t>
      </w:r>
    </w:p>
    <w:p w14:paraId="5E64A8CC" w14:textId="598BF816" w:rsidR="005B4C59" w:rsidRPr="001C0E1B" w:rsidRDefault="005B4C59" w:rsidP="005B4C59">
      <w:pPr>
        <w:pStyle w:val="40"/>
        <w:rPr>
          <w:ins w:id="223" w:author="Administrator" w:date="2024-04-22T14:24:00Z"/>
        </w:rPr>
      </w:pPr>
      <w:ins w:id="224" w:author="Administrator" w:date="2024-04-22T14:24:00Z">
        <w:r w:rsidRPr="001C0E1B">
          <w:t>A.7.5.</w:t>
        </w:r>
      </w:ins>
      <w:ins w:id="225" w:author="Administrator" w:date="2024-05-11T09:06:00Z">
        <w:r w:rsidR="00D03690">
          <w:t>13</w:t>
        </w:r>
      </w:ins>
      <w:ins w:id="226" w:author="Administrator" w:date="2024-04-22T14:24:00Z">
        <w:r w:rsidRPr="001C0E1B">
          <w:t>.</w:t>
        </w:r>
      </w:ins>
      <w:ins w:id="227" w:author="Administrator" w:date="2024-05-11T09:04:00Z">
        <w:r w:rsidR="00D03690">
          <w:t>x</w:t>
        </w:r>
      </w:ins>
      <w:ins w:id="228" w:author="Administrator" w:date="2024-04-22T14:24:00Z">
        <w:r w:rsidRPr="001C0E1B">
          <w:rPr>
            <w:szCs w:val="24"/>
          </w:rPr>
          <w:tab/>
        </w:r>
        <w:r w:rsidRPr="001C0E1B">
          <w:t xml:space="preserve">MAC-CE based </w:t>
        </w:r>
      </w:ins>
      <w:ins w:id="229" w:author="Administrator" w:date="2024-04-22T14:29:00Z">
        <w:r w:rsidR="005056DF">
          <w:t>dual</w:t>
        </w:r>
      </w:ins>
      <w:ins w:id="230" w:author="Administrator" w:date="2024-04-22T14:24:00Z">
        <w:r w:rsidRPr="001C0E1B">
          <w:t xml:space="preserve"> </w:t>
        </w:r>
      </w:ins>
      <w:ins w:id="231" w:author="Administrator" w:date="2024-05-11T09:05:00Z">
        <w:r w:rsidR="00D03690">
          <w:t xml:space="preserve">downlink TCI state switching delay for unified TCI for </w:t>
        </w:r>
        <w:r w:rsidR="00D03690" w:rsidRPr="00645DD1">
          <w:t>single</w:t>
        </w:r>
        <w:r w:rsidR="00D03690">
          <w:t xml:space="preserve">-DCI </w:t>
        </w:r>
        <w:proofErr w:type="spellStart"/>
        <w:r w:rsidR="00D03690">
          <w:t>mTRP</w:t>
        </w:r>
      </w:ins>
      <w:proofErr w:type="spellEnd"/>
    </w:p>
    <w:p w14:paraId="56AC81E2" w14:textId="2099AB87" w:rsidR="005B4C59" w:rsidRPr="00F11920" w:rsidRDefault="005B4C59" w:rsidP="005B4C59">
      <w:pPr>
        <w:pStyle w:val="5"/>
        <w:rPr>
          <w:ins w:id="232" w:author="Administrator" w:date="2024-04-22T14:24:00Z"/>
        </w:rPr>
      </w:pPr>
      <w:ins w:id="233" w:author="Administrator" w:date="2024-04-22T14:24:00Z">
        <w:r w:rsidRPr="00F11920">
          <w:t>A.7.5.</w:t>
        </w:r>
      </w:ins>
      <w:proofErr w:type="gramStart"/>
      <w:ins w:id="234" w:author="Administrator" w:date="2024-05-11T09:06:00Z">
        <w:r w:rsidR="00D03690">
          <w:t>13</w:t>
        </w:r>
      </w:ins>
      <w:ins w:id="235" w:author="Administrator" w:date="2024-04-22T14:24:00Z">
        <w:r w:rsidRPr="00F11920">
          <w:t>.</w:t>
        </w:r>
      </w:ins>
      <w:ins w:id="236" w:author="Administrator" w:date="2024-05-11T09:05:00Z">
        <w:r w:rsidR="00D03690">
          <w:t>x</w:t>
        </w:r>
      </w:ins>
      <w:ins w:id="237" w:author="Administrator" w:date="2024-04-22T14:24:00Z">
        <w:r w:rsidRPr="00F11920">
          <w:t>.</w:t>
        </w:r>
        <w:proofErr w:type="gramEnd"/>
        <w:r w:rsidRPr="00F11920">
          <w:t>1</w:t>
        </w:r>
        <w:r w:rsidRPr="00F11920">
          <w:tab/>
          <w:t xml:space="preserve">NR </w:t>
        </w:r>
        <w:proofErr w:type="spellStart"/>
        <w:r w:rsidRPr="00F11920">
          <w:t>PCell</w:t>
        </w:r>
        <w:proofErr w:type="spellEnd"/>
        <w:r w:rsidRPr="00F11920">
          <w:t xml:space="preserve"> FR2 </w:t>
        </w:r>
      </w:ins>
      <w:ins w:id="238" w:author="Administrator" w:date="2024-04-22T14:28:00Z">
        <w:r>
          <w:t>dual</w:t>
        </w:r>
      </w:ins>
      <w:ins w:id="239" w:author="Administrator" w:date="2024-04-22T14:24:00Z">
        <w:r w:rsidRPr="00F11920">
          <w:t xml:space="preserve"> downlink </w:t>
        </w:r>
        <w:r w:rsidRPr="00885FF5">
          <w:t>TCI state switch</w:t>
        </w:r>
        <w:r>
          <w:t xml:space="preserve"> </w:t>
        </w:r>
      </w:ins>
      <w:ins w:id="240" w:author="Administrator" w:date="2024-04-22T14:29:00Z">
        <w:r>
          <w:t xml:space="preserve">in </w:t>
        </w:r>
        <w:proofErr w:type="spellStart"/>
        <w:r>
          <w:t>sDCI</w:t>
        </w:r>
        <w:proofErr w:type="spellEnd"/>
        <w:r>
          <w:t xml:space="preserve"> for known case</w:t>
        </w:r>
      </w:ins>
      <w:ins w:id="241" w:author="Administrator" w:date="2024-04-22T14:24:00Z">
        <w:r w:rsidRPr="00F11920">
          <w:t xml:space="preserve"> </w:t>
        </w:r>
      </w:ins>
    </w:p>
    <w:p w14:paraId="32FFAAE5" w14:textId="7C5F8151" w:rsidR="005B4C59" w:rsidRPr="00630C6C" w:rsidRDefault="005B4C59" w:rsidP="005B4C59">
      <w:pPr>
        <w:pStyle w:val="6"/>
        <w:rPr>
          <w:ins w:id="242" w:author="Administrator" w:date="2024-04-22T14:24:00Z"/>
          <w:rFonts w:eastAsia="MS Mincho"/>
        </w:rPr>
      </w:pPr>
      <w:ins w:id="243" w:author="Administrator" w:date="2024-04-22T14:24:00Z">
        <w:r>
          <w:rPr>
            <w:rFonts w:eastAsia="MS Mincho"/>
          </w:rPr>
          <w:t>A.7.5.</w:t>
        </w:r>
        <w:proofErr w:type="gramStart"/>
        <w:r>
          <w:rPr>
            <w:rFonts w:eastAsia="MS Mincho"/>
          </w:rPr>
          <w:t>13.</w:t>
        </w:r>
      </w:ins>
      <w:ins w:id="244" w:author="Administrator" w:date="2024-05-11T09:06:00Z">
        <w:r w:rsidR="00D03690">
          <w:rPr>
            <w:rFonts w:eastAsia="MS Mincho"/>
          </w:rPr>
          <w:t>x</w:t>
        </w:r>
      </w:ins>
      <w:ins w:id="245" w:author="Administrator" w:date="2024-04-22T14:24:00Z">
        <w:r>
          <w:rPr>
            <w:rFonts w:eastAsia="MS Mincho"/>
          </w:rPr>
          <w:t>.</w:t>
        </w:r>
        <w:proofErr w:type="gramEnd"/>
        <w:r>
          <w:rPr>
            <w:rFonts w:eastAsia="MS Mincho"/>
          </w:rPr>
          <w:t>1</w:t>
        </w:r>
        <w:r w:rsidRPr="001C0E1B">
          <w:rPr>
            <w:rFonts w:eastAsia="MS Mincho"/>
          </w:rPr>
          <w:t>.1</w:t>
        </w:r>
        <w:r w:rsidRPr="001C0E1B">
          <w:rPr>
            <w:rFonts w:eastAsia="MS Mincho"/>
          </w:rPr>
          <w:tab/>
          <w:t>Test Purpose and Environment</w:t>
        </w:r>
      </w:ins>
    </w:p>
    <w:p w14:paraId="154BED55" w14:textId="50DC992A" w:rsidR="005B4C59" w:rsidRPr="001C0E1B" w:rsidRDefault="005B4C59" w:rsidP="005B4C59">
      <w:pPr>
        <w:rPr>
          <w:ins w:id="246" w:author="Administrator" w:date="2024-04-22T14:24:00Z"/>
          <w:szCs w:val="24"/>
        </w:rPr>
      </w:pPr>
      <w:ins w:id="247" w:author="Administrator" w:date="2024-04-22T14:24:00Z">
        <w:r w:rsidRPr="00037887">
          <w:t xml:space="preserve">The purpose of this test is to verify the MAC-CE based </w:t>
        </w:r>
      </w:ins>
      <w:ins w:id="248" w:author="Administrator" w:date="2024-04-22T14:28:00Z">
        <w:r>
          <w:t>dual</w:t>
        </w:r>
      </w:ins>
      <w:ins w:id="249" w:author="Administrator" w:date="2024-04-22T14:24:00Z">
        <w:r w:rsidRPr="00037887">
          <w:t xml:space="preserve"> downlink TCI state switch delay requirement defined in clause 8.</w:t>
        </w:r>
      </w:ins>
      <w:ins w:id="250" w:author="Administrator" w:date="2024-04-22T14:26:00Z">
        <w:r>
          <w:t>21</w:t>
        </w:r>
      </w:ins>
      <w:ins w:id="251" w:author="Administrator" w:date="2024-04-22T14:24:00Z">
        <w:r w:rsidRPr="00037887">
          <w:t>.3. Supported test configuration is shown in Table A.7.5.13.</w:t>
        </w:r>
      </w:ins>
      <w:ins w:id="252" w:author="Administrator" w:date="2024-05-11T09:35:00Z">
        <w:r w:rsidR="005D725E">
          <w:t>x</w:t>
        </w:r>
      </w:ins>
      <w:ins w:id="253" w:author="Administrator" w:date="2024-04-22T14:24:00Z">
        <w:r w:rsidRPr="00037887">
          <w:t>.1.1-1.</w:t>
        </w:r>
      </w:ins>
    </w:p>
    <w:p w14:paraId="1CDC9D10" w14:textId="1897BC4F" w:rsidR="005B4C59" w:rsidRPr="001C0E1B" w:rsidRDefault="005B4C59" w:rsidP="005B4C59">
      <w:pPr>
        <w:pStyle w:val="TH"/>
        <w:rPr>
          <w:ins w:id="254" w:author="Administrator" w:date="2024-04-22T14:24:00Z"/>
        </w:rPr>
      </w:pPr>
      <w:ins w:id="255" w:author="Administrator" w:date="2024-04-22T14:24:00Z">
        <w:r w:rsidRPr="001C0E1B">
          <w:t xml:space="preserve">Table </w:t>
        </w:r>
        <w:r w:rsidRPr="00766C4D">
          <w:t>A.7.5.13.</w:t>
        </w:r>
      </w:ins>
      <w:ins w:id="256" w:author="Administrator" w:date="2024-05-11T09:07:00Z">
        <w:r w:rsidR="00D03690">
          <w:t>x</w:t>
        </w:r>
      </w:ins>
      <w:ins w:id="257" w:author="Administrator" w:date="2024-04-22T14:24:00Z">
        <w:r w:rsidRPr="00766C4D">
          <w:t>.1.1</w:t>
        </w:r>
        <w:r w:rsidRPr="001C0E1B">
          <w:t>-1: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5B4C59" w:rsidRPr="001C0E1B" w14:paraId="0F3267B5" w14:textId="77777777" w:rsidTr="00C55FA6">
        <w:trPr>
          <w:ins w:id="258" w:author="Administrator" w:date="2024-04-22T14:24:00Z"/>
        </w:trPr>
        <w:tc>
          <w:tcPr>
            <w:tcW w:w="2275" w:type="dxa"/>
            <w:tcBorders>
              <w:top w:val="single" w:sz="4" w:space="0" w:color="auto"/>
              <w:left w:val="single" w:sz="4" w:space="0" w:color="auto"/>
              <w:bottom w:val="single" w:sz="4" w:space="0" w:color="auto"/>
              <w:right w:val="single" w:sz="4" w:space="0" w:color="auto"/>
            </w:tcBorders>
            <w:hideMark/>
          </w:tcPr>
          <w:p w14:paraId="568237B7" w14:textId="77777777" w:rsidR="005B4C59" w:rsidRPr="001C0E1B" w:rsidRDefault="005B4C59" w:rsidP="00C55FA6">
            <w:pPr>
              <w:pStyle w:val="TAH"/>
              <w:rPr>
                <w:ins w:id="259" w:author="Administrator" w:date="2024-04-22T14:24:00Z"/>
                <w:lang w:eastAsia="zh-CN"/>
              </w:rPr>
            </w:pPr>
            <w:ins w:id="260" w:author="Administrator" w:date="2024-04-22T14:24:00Z">
              <w:r w:rsidRPr="001C0E1B">
                <w:rPr>
                  <w:lang w:eastAsia="zh-CN"/>
                </w:rPr>
                <w:t>Config</w:t>
              </w:r>
            </w:ins>
          </w:p>
        </w:tc>
        <w:tc>
          <w:tcPr>
            <w:tcW w:w="7075" w:type="dxa"/>
            <w:tcBorders>
              <w:top w:val="single" w:sz="4" w:space="0" w:color="auto"/>
              <w:left w:val="single" w:sz="4" w:space="0" w:color="auto"/>
              <w:bottom w:val="single" w:sz="4" w:space="0" w:color="auto"/>
              <w:right w:val="single" w:sz="4" w:space="0" w:color="auto"/>
            </w:tcBorders>
            <w:hideMark/>
          </w:tcPr>
          <w:p w14:paraId="5CA05D91" w14:textId="77777777" w:rsidR="005B4C59" w:rsidRPr="001C0E1B" w:rsidRDefault="005B4C59" w:rsidP="00C55FA6">
            <w:pPr>
              <w:pStyle w:val="TAH"/>
              <w:rPr>
                <w:ins w:id="261" w:author="Administrator" w:date="2024-04-22T14:24:00Z"/>
                <w:lang w:eastAsia="zh-CN"/>
              </w:rPr>
            </w:pPr>
            <w:ins w:id="262" w:author="Administrator" w:date="2024-04-22T14:24:00Z">
              <w:r w:rsidRPr="001C0E1B">
                <w:rPr>
                  <w:lang w:eastAsia="zh-CN"/>
                </w:rPr>
                <w:t>Description</w:t>
              </w:r>
            </w:ins>
          </w:p>
        </w:tc>
      </w:tr>
      <w:tr w:rsidR="005B4C59" w:rsidRPr="001C0E1B" w14:paraId="7F8ECAC0" w14:textId="77777777" w:rsidTr="00C55FA6">
        <w:trPr>
          <w:ins w:id="263" w:author="Administrator" w:date="2024-04-22T14:24:00Z"/>
        </w:trPr>
        <w:tc>
          <w:tcPr>
            <w:tcW w:w="2275" w:type="dxa"/>
            <w:tcBorders>
              <w:top w:val="single" w:sz="4" w:space="0" w:color="auto"/>
              <w:left w:val="single" w:sz="4" w:space="0" w:color="auto"/>
              <w:bottom w:val="single" w:sz="4" w:space="0" w:color="auto"/>
              <w:right w:val="single" w:sz="4" w:space="0" w:color="auto"/>
            </w:tcBorders>
            <w:hideMark/>
          </w:tcPr>
          <w:p w14:paraId="1BC1510A" w14:textId="77777777" w:rsidR="005B4C59" w:rsidRPr="001C0E1B" w:rsidRDefault="005B4C59" w:rsidP="00C55FA6">
            <w:pPr>
              <w:pStyle w:val="TAL"/>
              <w:rPr>
                <w:ins w:id="264" w:author="Administrator" w:date="2024-04-22T14:24:00Z"/>
                <w:lang w:eastAsia="zh-CN"/>
              </w:rPr>
            </w:pPr>
            <w:ins w:id="265" w:author="Administrator" w:date="2024-04-22T14:24:00Z">
              <w:r w:rsidRPr="001C0E1B">
                <w:rPr>
                  <w:lang w:eastAsia="zh-CN"/>
                </w:rPr>
                <w:t>1</w:t>
              </w:r>
            </w:ins>
          </w:p>
        </w:tc>
        <w:tc>
          <w:tcPr>
            <w:tcW w:w="7075" w:type="dxa"/>
            <w:tcBorders>
              <w:top w:val="single" w:sz="4" w:space="0" w:color="auto"/>
              <w:left w:val="single" w:sz="4" w:space="0" w:color="auto"/>
              <w:bottom w:val="single" w:sz="4" w:space="0" w:color="auto"/>
              <w:right w:val="single" w:sz="4" w:space="0" w:color="auto"/>
            </w:tcBorders>
            <w:hideMark/>
          </w:tcPr>
          <w:p w14:paraId="624EAEA5" w14:textId="77777777" w:rsidR="005B4C59" w:rsidRPr="001C0E1B" w:rsidRDefault="005B4C59" w:rsidP="00C55FA6">
            <w:pPr>
              <w:pStyle w:val="TAL"/>
              <w:rPr>
                <w:ins w:id="266" w:author="Administrator" w:date="2024-04-22T14:24:00Z"/>
                <w:lang w:eastAsia="zh-CN"/>
              </w:rPr>
            </w:pPr>
            <w:ins w:id="267" w:author="Administrator" w:date="2024-04-22T14:24:00Z">
              <w:r w:rsidRPr="001C0E1B">
                <w:rPr>
                  <w:lang w:eastAsia="zh-CN"/>
                </w:rPr>
                <w:t>NR 120 kHz SSB SCS, 100 MHz bandwidth, TDD duplex mode</w:t>
              </w:r>
            </w:ins>
          </w:p>
        </w:tc>
      </w:tr>
    </w:tbl>
    <w:p w14:paraId="24052DA6" w14:textId="77777777" w:rsidR="005B4C59" w:rsidRDefault="005B4C59" w:rsidP="005B4C59">
      <w:pPr>
        <w:rPr>
          <w:ins w:id="268" w:author="Administrator" w:date="2024-04-22T14:24:00Z"/>
        </w:rPr>
      </w:pPr>
    </w:p>
    <w:p w14:paraId="75B5038E" w14:textId="2F76D8E2" w:rsidR="005B4C59" w:rsidRPr="00630C6C" w:rsidRDefault="005B4C59" w:rsidP="005B4C59">
      <w:pPr>
        <w:pStyle w:val="6"/>
        <w:rPr>
          <w:ins w:id="269" w:author="Administrator" w:date="2024-04-22T14:24:00Z"/>
          <w:rFonts w:eastAsia="MS Mincho"/>
        </w:rPr>
      </w:pPr>
      <w:ins w:id="270" w:author="Administrator" w:date="2024-04-22T14:24:00Z">
        <w:r>
          <w:rPr>
            <w:rFonts w:eastAsia="MS Mincho"/>
          </w:rPr>
          <w:t>A.7.5.</w:t>
        </w:r>
        <w:proofErr w:type="gramStart"/>
        <w:r>
          <w:rPr>
            <w:rFonts w:eastAsia="MS Mincho"/>
          </w:rPr>
          <w:t>13.</w:t>
        </w:r>
      </w:ins>
      <w:ins w:id="271" w:author="Administrator" w:date="2024-05-11T09:07:00Z">
        <w:r w:rsidR="00D03690">
          <w:rPr>
            <w:rFonts w:eastAsia="MS Mincho"/>
          </w:rPr>
          <w:t>x</w:t>
        </w:r>
      </w:ins>
      <w:ins w:id="272" w:author="Administrator" w:date="2024-04-22T14:24:00Z">
        <w:r>
          <w:rPr>
            <w:rFonts w:eastAsia="MS Mincho"/>
          </w:rPr>
          <w:t>.</w:t>
        </w:r>
        <w:proofErr w:type="gramEnd"/>
        <w:r>
          <w:rPr>
            <w:rFonts w:eastAsia="MS Mincho"/>
          </w:rPr>
          <w:t>1</w:t>
        </w:r>
        <w:r w:rsidRPr="001C0E1B">
          <w:rPr>
            <w:rFonts w:eastAsia="MS Mincho"/>
          </w:rPr>
          <w:t>.</w:t>
        </w:r>
        <w:r>
          <w:rPr>
            <w:rFonts w:eastAsia="MS Mincho"/>
          </w:rPr>
          <w:t>2</w:t>
        </w:r>
        <w:r w:rsidRPr="001C0E1B">
          <w:rPr>
            <w:rFonts w:eastAsia="MS Mincho"/>
          </w:rPr>
          <w:tab/>
          <w:t xml:space="preserve">Test </w:t>
        </w:r>
        <w:r>
          <w:rPr>
            <w:rFonts w:eastAsia="MS Mincho"/>
          </w:rPr>
          <w:t>Parameters</w:t>
        </w:r>
      </w:ins>
    </w:p>
    <w:p w14:paraId="3C565F03" w14:textId="6A265486" w:rsidR="005B4C59" w:rsidRPr="001C0E1B" w:rsidRDefault="00A00902" w:rsidP="005B4C59">
      <w:pPr>
        <w:rPr>
          <w:ins w:id="273" w:author="Administrator" w:date="2024-04-22T14:24:00Z"/>
        </w:rPr>
      </w:pPr>
      <w:ins w:id="274" w:author="Administrator" w:date="2024-04-22T14:36:00Z">
        <w:r w:rsidRPr="001C0E1B">
          <w:t xml:space="preserve">There </w:t>
        </w:r>
        <w:r>
          <w:t>is one</w:t>
        </w:r>
        <w:r w:rsidRPr="001C0E1B">
          <w:t xml:space="preserve"> </w:t>
        </w:r>
        <w:r>
          <w:t>active serving cell</w:t>
        </w:r>
      </w:ins>
      <w:ins w:id="275" w:author="Administrator" w:date="2024-04-22T14:54:00Z">
        <w:r w:rsidR="00DE6C1E">
          <w:t xml:space="preserve"> </w:t>
        </w:r>
      </w:ins>
      <w:ins w:id="276" w:author="Administrator" w:date="2024-04-22T14:53:00Z">
        <w:r w:rsidR="00DE6C1E">
          <w:t>(</w:t>
        </w:r>
      </w:ins>
      <w:ins w:id="277" w:author="Administrator" w:date="2024-04-22T14:54:00Z">
        <w:r w:rsidR="00DE6C1E">
          <w:t>C</w:t>
        </w:r>
      </w:ins>
      <w:ins w:id="278" w:author="Administrator" w:date="2024-04-22T14:53:00Z">
        <w:r w:rsidR="00DE6C1E">
          <w:t>ell 1)</w:t>
        </w:r>
      </w:ins>
      <w:ins w:id="279" w:author="Administrator" w:date="2024-04-22T14:36:00Z">
        <w:r>
          <w:t xml:space="preserve"> configured with two TRPs </w:t>
        </w:r>
        <w:r w:rsidRPr="001C0E1B">
          <w:t xml:space="preserve">in the test. </w:t>
        </w:r>
      </w:ins>
      <w:ins w:id="280" w:author="Administrator" w:date="2024-04-22T14:24:00Z">
        <w:r w:rsidR="005B4C59" w:rsidRPr="001C0E1B">
          <w:t xml:space="preserve">Cell-specific parameters of </w:t>
        </w:r>
      </w:ins>
      <w:ins w:id="281" w:author="Administrator" w:date="2024-04-22T15:15:00Z">
        <w:r w:rsidR="00D0434C">
          <w:t>Cell 1</w:t>
        </w:r>
      </w:ins>
      <w:ins w:id="282" w:author="Administrator" w:date="2024-04-22T14:24:00Z">
        <w:r w:rsidR="005B4C59">
          <w:t xml:space="preserve"> </w:t>
        </w:r>
        <w:r w:rsidR="005B4C59" w:rsidRPr="001C0E1B">
          <w:t xml:space="preserve">are specified in Table </w:t>
        </w:r>
        <w:r w:rsidR="005B4C59" w:rsidRPr="008B4F7A">
          <w:t>A.7.5.13.</w:t>
        </w:r>
      </w:ins>
      <w:ins w:id="283" w:author="Administrator" w:date="2024-05-11T09:07:00Z">
        <w:r w:rsidR="00D03690">
          <w:t>x</w:t>
        </w:r>
      </w:ins>
      <w:ins w:id="284" w:author="Administrator" w:date="2024-04-22T14:24:00Z">
        <w:r w:rsidR="005B4C59" w:rsidRPr="008B4F7A">
          <w:t>.1.2</w:t>
        </w:r>
        <w:r w:rsidR="005B4C59" w:rsidRPr="001C0E1B">
          <w:t>-</w:t>
        </w:r>
        <w:r w:rsidR="005B4C59">
          <w:t>2</w:t>
        </w:r>
        <w:r w:rsidR="005B4C59" w:rsidRPr="001C0E1B">
          <w:t xml:space="preserve"> below. The OTA related test parameters for FR2 are shown in Table </w:t>
        </w:r>
        <w:r w:rsidR="005B4C59" w:rsidRPr="008B4F7A">
          <w:t>A.7.5.13.</w:t>
        </w:r>
      </w:ins>
      <w:ins w:id="285" w:author="Administrator" w:date="2024-05-11T09:07:00Z">
        <w:r w:rsidR="00D03690">
          <w:t>x</w:t>
        </w:r>
      </w:ins>
      <w:ins w:id="286" w:author="Administrator" w:date="2024-04-22T14:24:00Z">
        <w:r w:rsidR="005B4C59" w:rsidRPr="008B4F7A">
          <w:t>.1.2</w:t>
        </w:r>
        <w:r w:rsidR="005B4C59" w:rsidRPr="001C0E1B">
          <w:t>-</w:t>
        </w:r>
        <w:r w:rsidR="005B4C59">
          <w:t>3</w:t>
        </w:r>
        <w:r w:rsidR="005B4C59" w:rsidRPr="001C0E1B">
          <w:t>.</w:t>
        </w:r>
      </w:ins>
    </w:p>
    <w:p w14:paraId="5887DCD1" w14:textId="058C3F79" w:rsidR="005B4C59" w:rsidRPr="001C0E1B" w:rsidRDefault="005B4C59" w:rsidP="005B4C59">
      <w:pPr>
        <w:rPr>
          <w:ins w:id="287" w:author="Administrator" w:date="2024-04-22T14:24:00Z"/>
        </w:rPr>
      </w:pPr>
      <w:ins w:id="288" w:author="Administrator" w:date="2024-04-22T14:24:00Z">
        <w:r w:rsidRPr="001C0E1B">
          <w:t>PDCCHs indicating new transmissions shall be sent continuously</w:t>
        </w:r>
        <w:r w:rsidRPr="001C0E1B">
          <w:rPr>
            <w:lang w:eastAsia="zh-CN"/>
          </w:rPr>
          <w:t xml:space="preserve"> on </w:t>
        </w:r>
      </w:ins>
      <w:ins w:id="289" w:author="Administrator" w:date="2024-04-22T14:55:00Z">
        <w:r w:rsidR="00DE6C1E">
          <w:rPr>
            <w:lang w:eastAsia="zh-CN"/>
          </w:rPr>
          <w:t>TRP0</w:t>
        </w:r>
      </w:ins>
      <w:ins w:id="290" w:author="Administrator" w:date="2024-04-22T14:24:00Z">
        <w:r w:rsidRPr="001C0E1B">
          <w:t xml:space="preserve"> to ensure that the UE would have ACK/NACK sending.</w:t>
        </w:r>
      </w:ins>
    </w:p>
    <w:p w14:paraId="6F2F18E3" w14:textId="77777777" w:rsidR="005B4C59" w:rsidRPr="001C0E1B" w:rsidRDefault="005B4C59" w:rsidP="005B4C59">
      <w:pPr>
        <w:rPr>
          <w:ins w:id="291" w:author="Administrator" w:date="2024-04-22T14:24:00Z"/>
        </w:rPr>
      </w:pPr>
      <w:ins w:id="292" w:author="Administrator" w:date="2024-04-22T14:24:00Z">
        <w:r w:rsidRPr="001C0E1B">
          <w:t xml:space="preserve">Before the test starts, </w:t>
        </w:r>
      </w:ins>
    </w:p>
    <w:p w14:paraId="7CDAA9EF" w14:textId="551EC8C7" w:rsidR="005B4C59" w:rsidRPr="001C0E1B" w:rsidRDefault="005B4C59" w:rsidP="005B4C59">
      <w:pPr>
        <w:pStyle w:val="B10"/>
        <w:rPr>
          <w:ins w:id="293" w:author="Administrator" w:date="2024-04-22T14:24:00Z"/>
        </w:rPr>
      </w:pPr>
      <w:ins w:id="294" w:author="Administrator" w:date="2024-04-22T14:24:00Z">
        <w:r w:rsidRPr="001C0E1B">
          <w:t>-</w:t>
        </w:r>
        <w:r w:rsidRPr="001C0E1B">
          <w:tab/>
          <w:t xml:space="preserve">UE is connected to </w:t>
        </w:r>
      </w:ins>
      <w:ins w:id="295" w:author="Administrator" w:date="2024-04-22T15:01:00Z">
        <w:r w:rsidR="007037DE">
          <w:t>C</w:t>
        </w:r>
      </w:ins>
      <w:ins w:id="296" w:author="Administrator" w:date="2024-04-22T14:58:00Z">
        <w:r w:rsidR="00DE6C1E">
          <w:t xml:space="preserve">ell </w:t>
        </w:r>
      </w:ins>
      <w:proofErr w:type="gramStart"/>
      <w:ins w:id="297" w:author="Administrator" w:date="2024-04-22T14:59:00Z">
        <w:r w:rsidR="00DE6C1E">
          <w:t>1</w:t>
        </w:r>
      </w:ins>
      <w:ins w:id="298" w:author="Administrator" w:date="2024-04-22T14:24:00Z">
        <w:r w:rsidRPr="001C0E1B">
          <w:t xml:space="preserve">  on</w:t>
        </w:r>
        <w:proofErr w:type="gramEnd"/>
        <w:r w:rsidRPr="001C0E1B">
          <w:t xml:space="preserve"> radio channel 1 (PCC).</w:t>
        </w:r>
      </w:ins>
    </w:p>
    <w:p w14:paraId="6BB61E32" w14:textId="77777777" w:rsidR="005B4C59" w:rsidRPr="00037887" w:rsidRDefault="005B4C59" w:rsidP="005B4C59">
      <w:pPr>
        <w:ind w:left="568" w:hanging="284"/>
        <w:rPr>
          <w:ins w:id="299" w:author="Administrator" w:date="2024-04-22T14:24:00Z"/>
        </w:rPr>
      </w:pPr>
      <w:ins w:id="300" w:author="Administrator" w:date="2024-04-22T14:24:00Z">
        <w:r w:rsidRPr="00037887">
          <w:t>-</w:t>
        </w:r>
        <w:r w:rsidRPr="00037887">
          <w:tab/>
          <w:t xml:space="preserve">UE is provided with </w:t>
        </w:r>
        <w:r w:rsidRPr="00037887">
          <w:rPr>
            <w:i/>
            <w:iCs/>
            <w:lang w:eastAsia="ja-JP"/>
          </w:rPr>
          <w:t>dl-OrJoint-TCIStateList-r17</w:t>
        </w:r>
        <w:r w:rsidRPr="00037887">
          <w:t xml:space="preserve"> and UE’s higher layer signalling </w:t>
        </w:r>
        <w:r w:rsidRPr="00037887">
          <w:rPr>
            <w:i/>
          </w:rPr>
          <w:t>unifiedTCI-StateType-r17</w:t>
        </w:r>
        <w:r w:rsidRPr="00037887">
          <w:t xml:space="preserve"> in IE </w:t>
        </w:r>
        <w:r w:rsidRPr="00037887">
          <w:rPr>
            <w:i/>
          </w:rPr>
          <w:t>MIMOParam-r17</w:t>
        </w:r>
        <w:r w:rsidRPr="00037887">
          <w:t xml:space="preserve"> is set to </w:t>
        </w:r>
        <w:r w:rsidRPr="00037887">
          <w:rPr>
            <w:i/>
          </w:rPr>
          <w:t>separate.</w:t>
        </w:r>
      </w:ins>
    </w:p>
    <w:p w14:paraId="44B1656A" w14:textId="14F91905" w:rsidR="005B4C59" w:rsidRPr="00037887" w:rsidRDefault="005B4C59" w:rsidP="005B4C59">
      <w:pPr>
        <w:ind w:left="568" w:hanging="284"/>
        <w:rPr>
          <w:ins w:id="301" w:author="Administrator" w:date="2024-04-22T14:24:00Z"/>
        </w:rPr>
      </w:pPr>
      <w:ins w:id="302" w:author="Administrator" w:date="2024-04-22T14:24:00Z">
        <w:r w:rsidRPr="00037887">
          <w:t>-</w:t>
        </w:r>
        <w:r w:rsidRPr="00037887">
          <w:tab/>
          <w:t xml:space="preserve">UE is configured with SSB-based L1-RSRP measurements on </w:t>
        </w:r>
      </w:ins>
      <w:ins w:id="303" w:author="Administrator" w:date="2024-04-22T15:01:00Z">
        <w:r w:rsidR="007037DE">
          <w:t>C</w:t>
        </w:r>
      </w:ins>
      <w:ins w:id="304" w:author="Administrator" w:date="2024-04-22T14:24:00Z">
        <w:r w:rsidRPr="00037887">
          <w:t xml:space="preserve">ell </w:t>
        </w:r>
      </w:ins>
      <w:ins w:id="305" w:author="Administrator" w:date="2024-04-22T14:57:00Z">
        <w:r w:rsidR="00DE6C1E">
          <w:t>1</w:t>
        </w:r>
      </w:ins>
    </w:p>
    <w:p w14:paraId="6475341F" w14:textId="2AFC9AE9" w:rsidR="00D0434C" w:rsidRPr="001C0E1B" w:rsidRDefault="005B4C59" w:rsidP="00D0434C">
      <w:pPr>
        <w:pStyle w:val="B10"/>
        <w:rPr>
          <w:ins w:id="306" w:author="Administrator" w:date="2024-04-22T15:18:00Z"/>
        </w:rPr>
      </w:pPr>
      <w:ins w:id="307" w:author="Administrator" w:date="2024-04-22T14:24:00Z">
        <w:r w:rsidRPr="00037887">
          <w:lastRenderedPageBreak/>
          <w:t>-</w:t>
        </w:r>
        <w:r w:rsidRPr="00037887">
          <w:tab/>
          <w:t xml:space="preserve">UE is configured with </w:t>
        </w:r>
      </w:ins>
      <w:ins w:id="308" w:author="Administrator" w:date="2024-05-22T11:10:00Z">
        <w:r w:rsidR="009D3945">
          <w:t>two</w:t>
        </w:r>
      </w:ins>
      <w:ins w:id="309" w:author="Administrator" w:date="2024-04-22T14:24:00Z">
        <w:r w:rsidRPr="00037887">
          <w:t xml:space="preserve"> TCI states</w:t>
        </w:r>
      </w:ins>
      <w:ins w:id="310" w:author="Administrator" w:date="2024-05-22T10:18:00Z">
        <w:r w:rsidR="00CC6AF4">
          <w:t xml:space="preserve"> </w:t>
        </w:r>
      </w:ins>
      <w:ins w:id="311" w:author="Administrator" w:date="2024-04-22T15:22:00Z">
        <w:r w:rsidR="00D34A7F">
          <w:t xml:space="preserve">(TCI state 0 and </w:t>
        </w:r>
      </w:ins>
      <w:ins w:id="312" w:author="Administrator" w:date="2024-05-22T11:15:00Z">
        <w:r w:rsidR="009D3945">
          <w:t xml:space="preserve">TCI state </w:t>
        </w:r>
      </w:ins>
      <w:ins w:id="313" w:author="Administrator" w:date="2024-05-22T11:18:00Z">
        <w:r w:rsidR="00F8352B">
          <w:t>2</w:t>
        </w:r>
      </w:ins>
      <w:ins w:id="314" w:author="Administrator" w:date="2024-04-22T15:22:00Z">
        <w:r w:rsidR="00D34A7F">
          <w:t>)</w:t>
        </w:r>
      </w:ins>
      <w:ins w:id="315" w:author="Administrator" w:date="2024-04-22T14:24:00Z">
        <w:r w:rsidRPr="00037887">
          <w:t xml:space="preserve"> for </w:t>
        </w:r>
      </w:ins>
      <w:ins w:id="316" w:author="Administrator" w:date="2024-04-22T15:00:00Z">
        <w:r w:rsidR="00DE6C1E">
          <w:t>TRP0</w:t>
        </w:r>
      </w:ins>
      <w:ins w:id="317" w:author="Administrator" w:date="2024-04-22T15:22:00Z">
        <w:r w:rsidR="00D34A7F">
          <w:t xml:space="preserve"> and </w:t>
        </w:r>
      </w:ins>
      <w:ins w:id="318" w:author="Administrator" w:date="2024-05-22T11:10:00Z">
        <w:r w:rsidR="009D3945">
          <w:t>two</w:t>
        </w:r>
      </w:ins>
      <w:ins w:id="319" w:author="Administrator" w:date="2024-04-22T15:22:00Z">
        <w:r w:rsidR="00D34A7F">
          <w:t xml:space="preserve"> TCI </w:t>
        </w:r>
        <w:proofErr w:type="gramStart"/>
        <w:r w:rsidR="00D34A7F">
          <w:t>state</w:t>
        </w:r>
      </w:ins>
      <w:ins w:id="320" w:author="Administrator" w:date="2024-05-22T11:10:00Z">
        <w:r w:rsidR="009D3945">
          <w:t>s</w:t>
        </w:r>
      </w:ins>
      <w:ins w:id="321" w:author="Administrator" w:date="2024-04-22T15:22:00Z">
        <w:r w:rsidR="00D34A7F">
          <w:t>(</w:t>
        </w:r>
        <w:proofErr w:type="gramEnd"/>
        <w:r w:rsidR="00D34A7F">
          <w:t xml:space="preserve">TCI state </w:t>
        </w:r>
      </w:ins>
      <w:ins w:id="322" w:author="Administrator" w:date="2024-05-22T11:18:00Z">
        <w:r w:rsidR="00F8352B">
          <w:t>1</w:t>
        </w:r>
      </w:ins>
      <w:ins w:id="323" w:author="Administrator" w:date="2024-05-22T11:15:00Z">
        <w:r w:rsidR="009D3945">
          <w:t xml:space="preserve"> and TCI state 3</w:t>
        </w:r>
      </w:ins>
      <w:ins w:id="324" w:author="Administrator" w:date="2024-04-22T15:22:00Z">
        <w:r w:rsidR="00D34A7F">
          <w:t>) for TRP1.</w:t>
        </w:r>
      </w:ins>
      <w:ins w:id="325" w:author="Administrator" w:date="2024-04-22T14:24:00Z">
        <w:r w:rsidRPr="00037887">
          <w:t xml:space="preserve"> </w:t>
        </w:r>
      </w:ins>
      <w:ins w:id="326" w:author="Administrator" w:date="2024-04-22T15:24:00Z">
        <w:r w:rsidR="00D34A7F">
          <w:t>QCL info to DL TCI state 0</w:t>
        </w:r>
      </w:ins>
      <w:ins w:id="327" w:author="Administrator" w:date="2024-04-22T15:25:00Z">
        <w:r w:rsidR="00D34A7F">
          <w:t xml:space="preserve">, </w:t>
        </w:r>
      </w:ins>
      <w:proofErr w:type="gramStart"/>
      <w:ins w:id="328" w:author="Administrator" w:date="2024-04-22T15:24:00Z">
        <w:r w:rsidR="00D34A7F">
          <w:t>1</w:t>
        </w:r>
      </w:ins>
      <w:ins w:id="329" w:author="Administrator" w:date="2024-04-22T15:25:00Z">
        <w:r w:rsidR="00D34A7F">
          <w:t xml:space="preserve"> </w:t>
        </w:r>
      </w:ins>
      <w:ins w:id="330" w:author="Administrator" w:date="2024-05-22T11:16:00Z">
        <w:r w:rsidR="009D3945">
          <w:t>,</w:t>
        </w:r>
      </w:ins>
      <w:proofErr w:type="gramEnd"/>
      <w:ins w:id="331" w:author="Administrator" w:date="2024-04-22T15:25:00Z">
        <w:r w:rsidR="00D34A7F">
          <w:t xml:space="preserve"> 2</w:t>
        </w:r>
      </w:ins>
      <w:ins w:id="332" w:author="Administrator" w:date="2024-05-22T11:16:00Z">
        <w:r w:rsidR="009D3945">
          <w:t xml:space="preserve"> and 3</w:t>
        </w:r>
      </w:ins>
      <w:ins w:id="333" w:author="Administrator" w:date="2024-04-22T15:24:00Z">
        <w:r w:rsidR="00D34A7F">
          <w:t xml:space="preserve"> </w:t>
        </w:r>
      </w:ins>
      <w:ins w:id="334" w:author="Administrator" w:date="2024-04-22T15:25:00Z">
        <w:r w:rsidR="00D34A7F">
          <w:t>are</w:t>
        </w:r>
      </w:ins>
      <w:ins w:id="335" w:author="Administrator" w:date="2024-04-22T15:24:00Z">
        <w:r w:rsidR="00D34A7F">
          <w:t xml:space="preserve"> provided by </w:t>
        </w:r>
        <w:r w:rsidR="00D34A7F" w:rsidRPr="00C716C0">
          <w:t>SSB0</w:t>
        </w:r>
      </w:ins>
      <w:ins w:id="336" w:author="Administrator" w:date="2024-04-22T15:25:00Z">
        <w:r w:rsidR="00D34A7F">
          <w:t>,</w:t>
        </w:r>
      </w:ins>
      <w:ins w:id="337" w:author="Administrator" w:date="2024-04-22T15:24:00Z">
        <w:r w:rsidR="00D34A7F" w:rsidRPr="00C716C0">
          <w:t xml:space="preserve"> SSB1</w:t>
        </w:r>
      </w:ins>
      <w:ins w:id="338" w:author="Administrator" w:date="2024-05-22T11:16:00Z">
        <w:r w:rsidR="009D3945">
          <w:t>,</w:t>
        </w:r>
      </w:ins>
      <w:ins w:id="339" w:author="Administrator" w:date="2024-04-22T15:25:00Z">
        <w:r w:rsidR="00D34A7F">
          <w:t xml:space="preserve"> SSB2</w:t>
        </w:r>
      </w:ins>
      <w:ins w:id="340" w:author="Administrator" w:date="2024-05-22T11:16:00Z">
        <w:r w:rsidR="009D3945">
          <w:t xml:space="preserve"> and SSB3</w:t>
        </w:r>
      </w:ins>
      <w:ins w:id="341" w:author="Administrator" w:date="2024-04-22T15:24:00Z">
        <w:r w:rsidR="00D34A7F" w:rsidRPr="00C716C0">
          <w:t>, respectively.</w:t>
        </w:r>
        <w:r w:rsidR="00D34A7F">
          <w:t xml:space="preserve"> </w:t>
        </w:r>
      </w:ins>
    </w:p>
    <w:p w14:paraId="7C346B04" w14:textId="3314CD33" w:rsidR="005B4C59" w:rsidRPr="001C0E1B" w:rsidRDefault="005B4C59" w:rsidP="005B4C59">
      <w:pPr>
        <w:pStyle w:val="B10"/>
        <w:rPr>
          <w:ins w:id="342" w:author="Administrator" w:date="2024-04-22T14:24:00Z"/>
        </w:rPr>
      </w:pPr>
      <w:ins w:id="343" w:author="Administrator" w:date="2024-04-22T14:24:00Z">
        <w:r w:rsidRPr="001C0E1B">
          <w:t>-</w:t>
        </w:r>
        <w:r w:rsidRPr="001C0E1B">
          <w:tab/>
          <w:t>UE is indicated in TCI state 0</w:t>
        </w:r>
      </w:ins>
      <w:ins w:id="344" w:author="Administrator" w:date="2024-05-22T11:16:00Z">
        <w:r w:rsidR="009D3945">
          <w:t xml:space="preserve"> and TCI state </w:t>
        </w:r>
      </w:ins>
      <w:ins w:id="345" w:author="Administrator" w:date="2024-05-22T11:18:00Z">
        <w:r w:rsidR="00F8352B">
          <w:t>1</w:t>
        </w:r>
      </w:ins>
      <w:ins w:id="346" w:author="Administrator" w:date="2024-04-22T14:24:00Z">
        <w:r w:rsidRPr="001C0E1B">
          <w:t xml:space="preserve"> as the active TCI state</w:t>
        </w:r>
      </w:ins>
      <w:ins w:id="347" w:author="Administrator" w:date="2024-05-22T11:16:00Z">
        <w:r w:rsidR="009D3945">
          <w:t xml:space="preserve"> </w:t>
        </w:r>
      </w:ins>
      <w:ins w:id="348" w:author="Administrator" w:date="2024-05-22T11:17:00Z">
        <w:r w:rsidR="009D3945">
          <w:t>for TRP0 and TRP1</w:t>
        </w:r>
      </w:ins>
    </w:p>
    <w:p w14:paraId="5DC639F1" w14:textId="67E73166" w:rsidR="00D0434C" w:rsidRDefault="005B4C59" w:rsidP="00D0434C">
      <w:pPr>
        <w:rPr>
          <w:ins w:id="349" w:author="Administrator" w:date="2024-04-22T15:17:00Z"/>
        </w:rPr>
      </w:pPr>
      <w:ins w:id="350" w:author="Administrator" w:date="2024-04-22T14:24:00Z">
        <w:r w:rsidRPr="001C0E1B">
          <w:t xml:space="preserve">The test consists of two time periods, T1 and T2. </w:t>
        </w:r>
      </w:ins>
      <w:ins w:id="351" w:author="Administrator" w:date="2024-04-22T15:17:00Z">
        <w:r w:rsidR="00D0434C">
          <w:t>During T1</w:t>
        </w:r>
      </w:ins>
      <w:ins w:id="352" w:author="Administrator" w:date="2024-05-22T11:17:00Z">
        <w:r w:rsidR="00F8352B">
          <w:t>,</w:t>
        </w:r>
      </w:ins>
      <w:ins w:id="353" w:author="Administrator" w:date="2024-04-22T15:17:00Z">
        <w:r w:rsidR="00D0434C">
          <w:t xml:space="preserve"> source RS in TCI state 0</w:t>
        </w:r>
      </w:ins>
      <w:ins w:id="354" w:author="Administrator" w:date="2024-05-22T11:17:00Z">
        <w:r w:rsidR="00F8352B">
          <w:t xml:space="preserve"> and TCI state 1</w:t>
        </w:r>
      </w:ins>
      <w:ins w:id="355" w:author="Administrator" w:date="2024-04-22T15:17:00Z">
        <w:r w:rsidR="00D0434C">
          <w:t xml:space="preserve"> </w:t>
        </w:r>
      </w:ins>
      <w:ins w:id="356" w:author="Administrator" w:date="2024-05-22T11:17:00Z">
        <w:r w:rsidR="00F8352B">
          <w:t>are</w:t>
        </w:r>
      </w:ins>
      <w:ins w:id="357" w:author="Administrator" w:date="2024-04-22T15:17:00Z">
        <w:r w:rsidR="00D0434C">
          <w:t xml:space="preserve"> transmitted. At the beginning of T2, source RS in TCI state </w:t>
        </w:r>
      </w:ins>
      <w:ins w:id="358" w:author="Administrator" w:date="2024-05-22T11:18:00Z">
        <w:r w:rsidR="006557F2">
          <w:t>2</w:t>
        </w:r>
      </w:ins>
      <w:ins w:id="359" w:author="Administrator" w:date="2024-04-22T15:26:00Z">
        <w:r w:rsidR="00D34A7F">
          <w:t xml:space="preserve"> and source RS in TCI state </w:t>
        </w:r>
      </w:ins>
      <w:ins w:id="360" w:author="Administrator" w:date="2024-05-22T11:19:00Z">
        <w:r w:rsidR="006557F2">
          <w:t>3</w:t>
        </w:r>
      </w:ins>
      <w:ins w:id="361" w:author="Administrator" w:date="2024-04-22T15:17:00Z">
        <w:r w:rsidR="00D0434C">
          <w:t xml:space="preserve"> start transmitting. The UE is configured to provide periodic L1-RSRP reports. In slot n which is within 1280ms after the slot in which UE provides L1-RSRP report with results for source RSs in TCI state </w:t>
        </w:r>
      </w:ins>
      <w:ins w:id="362" w:author="Administrator" w:date="2024-05-22T11:19:00Z">
        <w:r w:rsidR="006557F2">
          <w:t>2</w:t>
        </w:r>
      </w:ins>
      <w:ins w:id="363" w:author="Administrator" w:date="2024-04-22T15:26:00Z">
        <w:r w:rsidR="00D34A7F">
          <w:t xml:space="preserve"> and </w:t>
        </w:r>
      </w:ins>
      <w:ins w:id="364" w:author="Administrator" w:date="2024-05-22T11:19:00Z">
        <w:r w:rsidR="006557F2">
          <w:t>3</w:t>
        </w:r>
      </w:ins>
      <w:ins w:id="365" w:author="Administrator" w:date="2024-04-22T15:17:00Z">
        <w:r w:rsidR="00D0434C">
          <w:t xml:space="preserve">, UE receives a MAC-CE command indicating a switch to TCI state </w:t>
        </w:r>
      </w:ins>
      <w:ins w:id="366" w:author="Administrator" w:date="2024-05-22T11:19:00Z">
        <w:r w:rsidR="006557F2">
          <w:t>2</w:t>
        </w:r>
      </w:ins>
      <w:ins w:id="367" w:author="Administrator" w:date="2024-04-22T15:26:00Z">
        <w:r w:rsidR="00D34A7F">
          <w:t xml:space="preserve"> a</w:t>
        </w:r>
      </w:ins>
      <w:ins w:id="368" w:author="Administrator" w:date="2024-04-22T15:27:00Z">
        <w:r w:rsidR="00D34A7F">
          <w:t xml:space="preserve">nd </w:t>
        </w:r>
      </w:ins>
      <w:ins w:id="369" w:author="Administrator" w:date="2024-05-22T11:19:00Z">
        <w:r w:rsidR="006557F2">
          <w:t>3</w:t>
        </w:r>
      </w:ins>
      <w:ins w:id="370" w:author="Administrator" w:date="2024-04-22T15:27:00Z">
        <w:r w:rsidR="00D34A7F">
          <w:t xml:space="preserve"> for two TRPs</w:t>
        </w:r>
      </w:ins>
      <w:ins w:id="371" w:author="Administrator" w:date="2024-04-22T15:17:00Z">
        <w:r w:rsidR="00D0434C">
          <w:t xml:space="preserve">. </w:t>
        </w:r>
        <w:proofErr w:type="spellStart"/>
        <w:r w:rsidR="00D0434C">
          <w:rPr>
            <w:i/>
          </w:rPr>
          <w:t>tci-PresentInDCI</w:t>
        </w:r>
        <w:proofErr w:type="spellEnd"/>
        <w:r w:rsidR="00D0434C">
          <w:t xml:space="preserve"> is not configured in the PDSCH configuration, </w:t>
        </w:r>
        <w:proofErr w:type="gramStart"/>
        <w:r w:rsidR="00D0434C">
          <w:t>i.e.</w:t>
        </w:r>
        <w:proofErr w:type="gramEnd"/>
        <w:r w:rsidR="00D0434C">
          <w:t xml:space="preserve"> TCI state for the PDSCH is identical to the PDCCH TCI state.</w:t>
        </w:r>
      </w:ins>
    </w:p>
    <w:p w14:paraId="7F6128E1" w14:textId="7796DA29" w:rsidR="005B4C59" w:rsidRPr="001C0E1B" w:rsidRDefault="005B4C59" w:rsidP="005B4C59">
      <w:pPr>
        <w:jc w:val="both"/>
        <w:rPr>
          <w:ins w:id="372" w:author="Administrator" w:date="2024-04-22T14:24:00Z"/>
          <w:lang w:eastAsia="zh-CN"/>
        </w:rPr>
      </w:pPr>
      <w:ins w:id="373" w:author="Administrator" w:date="2024-04-22T14:24:00Z">
        <w:r w:rsidRPr="001C0E1B">
          <w:rPr>
            <w:lang w:eastAsia="zh-CN"/>
          </w:rPr>
          <w:t xml:space="preserve">The test equipment verifies that UE can be scheduled </w:t>
        </w:r>
      </w:ins>
      <w:ins w:id="374" w:author="Administrator" w:date="2024-05-23T09:09:00Z">
        <w:r w:rsidR="00603E7A">
          <w:rPr>
            <w:lang w:eastAsia="zh-CN"/>
          </w:rPr>
          <w:t xml:space="preserve">by two </w:t>
        </w:r>
      </w:ins>
      <w:ins w:id="375" w:author="Administrator" w:date="2024-05-23T09:10:00Z">
        <w:r w:rsidR="00603E7A">
          <w:rPr>
            <w:lang w:eastAsia="zh-CN"/>
          </w:rPr>
          <w:t>TRPs</w:t>
        </w:r>
      </w:ins>
      <w:ins w:id="376" w:author="Administrator" w:date="2024-04-22T14:24:00Z">
        <w:r w:rsidRPr="001C0E1B">
          <w:rPr>
            <w:lang w:eastAsia="zh-CN"/>
          </w:rPr>
          <w:t xml:space="preserve"> on TCI state 0</w:t>
        </w:r>
      </w:ins>
      <w:ins w:id="377" w:author="Administrator" w:date="2024-05-23T09:10:00Z">
        <w:r w:rsidR="00603E7A">
          <w:rPr>
            <w:lang w:eastAsia="zh-CN"/>
          </w:rPr>
          <w:t xml:space="preserve"> and TCI state 1</w:t>
        </w:r>
      </w:ins>
      <w:ins w:id="378" w:author="Administrator" w:date="2024-04-22T14:24:00Z">
        <w:r w:rsidRPr="001C0E1B">
          <w:rPr>
            <w:lang w:eastAsia="zh-CN"/>
          </w:rPr>
          <w:t xml:space="preserve"> till </w:t>
        </w:r>
        <w:r>
          <w:t xml:space="preserve">slot </w:t>
        </w:r>
        <w:r w:rsidRPr="001C0E1B">
          <w:rPr>
            <w:lang w:eastAsia="zh-CN"/>
          </w:rPr>
          <w:t>n+</w:t>
        </w:r>
        <w:r w:rsidRPr="001C0E1B">
          <w:rPr>
            <w:rFonts w:eastAsia="Malgun Gothic"/>
            <w:lang w:eastAsia="zh-CN"/>
          </w:rPr>
          <w:t xml:space="preserve"> T</w:t>
        </w:r>
        <w:r w:rsidRPr="001C0E1B">
          <w:rPr>
            <w:rFonts w:eastAsia="Malgun Gothic"/>
            <w:vertAlign w:val="subscript"/>
            <w:lang w:eastAsia="zh-CN"/>
          </w:rPr>
          <w:t>HARQ</w:t>
        </w:r>
        <w:r w:rsidRPr="001C0E1B">
          <w:rPr>
            <w:rFonts w:eastAsia="Malgun Gothic"/>
            <w:lang w:eastAsia="zh-CN"/>
          </w:rPr>
          <w:t xml:space="preserve"> +</w:t>
        </w:r>
      </w:ins>
      <m:oMath>
        <m:sSubSup>
          <m:sSubSupPr>
            <m:ctrlPr>
              <w:ins w:id="379" w:author="Administrator" w:date="2024-04-22T14:24:00Z">
                <w:rPr>
                  <w:rFonts w:ascii="Cambria Math" w:hAnsi="Cambria Math"/>
                </w:rPr>
              </w:ins>
            </m:ctrlPr>
          </m:sSubSupPr>
          <m:e>
            <m:r>
              <w:ins w:id="380" w:author="Administrator" w:date="2024-04-22T14:24:00Z">
                <m:rPr>
                  <m:sty m:val="p"/>
                </m:rPr>
                <w:rPr>
                  <w:rFonts w:ascii="Cambria Math" w:hAnsi="Cambria Math"/>
                </w:rPr>
                <m:t>3N</m:t>
              </w:ins>
            </m:r>
          </m:e>
          <m:sub>
            <m:r>
              <w:ins w:id="381" w:author="Administrator" w:date="2024-04-22T14:24:00Z">
                <m:rPr>
                  <m:sty m:val="p"/>
                </m:rPr>
                <w:rPr>
                  <w:rFonts w:ascii="Cambria Math" w:hAnsi="Cambria Math"/>
                </w:rPr>
                <m:t>slot</m:t>
              </w:ins>
            </m:r>
          </m:sub>
          <m:sup>
            <m:r>
              <w:ins w:id="382" w:author="Administrator" w:date="2024-04-22T14:24:00Z">
                <m:rPr>
                  <m:sty m:val="p"/>
                </m:rPr>
                <w:rPr>
                  <w:rFonts w:ascii="Cambria Math" w:hAnsi="Cambria Math"/>
                </w:rPr>
                <m:t>subframe,µ</m:t>
              </w:ins>
            </m:r>
          </m:sup>
        </m:sSubSup>
      </m:oMath>
      <w:ins w:id="383" w:author="Administrator" w:date="2024-04-22T14:24:00Z">
        <w:r w:rsidRPr="001C0E1B">
          <w:rPr>
            <w:lang w:eastAsia="zh-CN"/>
          </w:rPr>
          <w:t xml:space="preserve">. The test equipment also verifies the TCI state switch time </w:t>
        </w:r>
      </w:ins>
      <w:ins w:id="384" w:author="Administrator" w:date="2024-04-22T15:29:00Z">
        <w:r w:rsidR="00D34A7F">
          <w:rPr>
            <w:lang w:eastAsia="zh-CN"/>
          </w:rPr>
          <w:t>for two TRPs</w:t>
        </w:r>
      </w:ins>
      <w:ins w:id="385" w:author="Administrator" w:date="2024-04-22T14:24:00Z">
        <w:r w:rsidRPr="001C0E1B">
          <w:rPr>
            <w:lang w:eastAsia="zh-CN"/>
          </w:rPr>
          <w:t xml:space="preserve"> by scheduling the UE on TCI state </w:t>
        </w:r>
      </w:ins>
      <w:ins w:id="386" w:author="Administrator" w:date="2024-05-23T09:10:00Z">
        <w:r w:rsidR="00603E7A">
          <w:rPr>
            <w:lang w:eastAsia="zh-CN"/>
          </w:rPr>
          <w:t>2</w:t>
        </w:r>
      </w:ins>
      <w:ins w:id="387" w:author="Administrator" w:date="2024-04-22T15:29:00Z">
        <w:r w:rsidR="00D34A7F">
          <w:rPr>
            <w:lang w:eastAsia="zh-CN"/>
          </w:rPr>
          <w:t xml:space="preserve"> and TCI state </w:t>
        </w:r>
      </w:ins>
      <w:ins w:id="388" w:author="Administrator" w:date="2024-05-23T09:10:00Z">
        <w:r w:rsidR="00603E7A">
          <w:rPr>
            <w:lang w:eastAsia="zh-CN"/>
          </w:rPr>
          <w:t>3</w:t>
        </w:r>
      </w:ins>
      <w:ins w:id="389" w:author="Administrator" w:date="2024-04-22T14:24:00Z">
        <w:r w:rsidRPr="001C0E1B">
          <w:rPr>
            <w:lang w:eastAsia="zh-CN"/>
          </w:rPr>
          <w:t xml:space="preserve"> after </w:t>
        </w:r>
        <w:r>
          <w:t xml:space="preserve">slot </w:t>
        </w:r>
      </w:ins>
      <w:ins w:id="390" w:author="Administrator" w:date="2024-04-22T15:29:00Z">
        <w:r w:rsidR="00D34A7F" w:rsidRPr="00037887">
          <w:rPr>
            <w:rFonts w:eastAsia="Malgun Gothic"/>
            <w:lang w:eastAsia="zh-CN"/>
          </w:rPr>
          <w:t xml:space="preserve">after </w:t>
        </w:r>
        <w:r w:rsidR="00D34A7F">
          <w:rPr>
            <w:rFonts w:eastAsia="Malgun Gothic"/>
          </w:rPr>
          <w:t>slot</w:t>
        </w:r>
        <w:r w:rsidR="00D34A7F" w:rsidRPr="001C0E1B">
          <w:t xml:space="preserve"> </w:t>
        </w:r>
        <w:r w:rsidR="00D34A7F" w:rsidRPr="00927CCE">
          <w:rPr>
            <w:rFonts w:eastAsia="Times New Roman"/>
            <w:lang w:val="en-US" w:eastAsia="zh-CN"/>
          </w:rPr>
          <w:t>n+</w:t>
        </w:r>
        <w:r w:rsidR="00D34A7F" w:rsidRPr="00927CCE">
          <w:rPr>
            <w:rFonts w:eastAsia="Malgun Gothic"/>
            <w:lang w:eastAsia="zh-CN"/>
          </w:rPr>
          <w:t xml:space="preserve"> T</w:t>
        </w:r>
        <w:r w:rsidR="00D34A7F" w:rsidRPr="00927CCE">
          <w:rPr>
            <w:rFonts w:eastAsia="Malgun Gothic"/>
            <w:vertAlign w:val="subscript"/>
            <w:lang w:eastAsia="zh-CN"/>
          </w:rPr>
          <w:t>HARQ</w:t>
        </w:r>
        <w:r w:rsidR="00D34A7F" w:rsidRPr="00927CCE">
          <w:rPr>
            <w:rFonts w:eastAsia="Malgun Gothic"/>
            <w:lang w:eastAsia="zh-CN"/>
          </w:rPr>
          <w:t xml:space="preserve"> +</w:t>
        </w:r>
        <w:r w:rsidR="00D34A7F" w:rsidRPr="00927CCE">
          <w:rPr>
            <w:rFonts w:eastAsia="Malgun Gothic"/>
            <w:lang w:val="en-US" w:eastAsia="zh-CN"/>
          </w:rPr>
          <w:t xml:space="preserve"> </w:t>
        </w:r>
      </w:ins>
      <m:oMath>
        <m:sSubSup>
          <m:sSubSupPr>
            <m:ctrlPr>
              <w:ins w:id="391" w:author="Administrator" w:date="2024-04-22T15:29:00Z">
                <w:rPr>
                  <w:rFonts w:ascii="Cambria Math" w:eastAsia="Times New Roman" w:hAnsi="Cambria Math"/>
                  <w:lang w:eastAsia="en-GB"/>
                </w:rPr>
              </w:ins>
            </m:ctrlPr>
          </m:sSubSupPr>
          <m:e>
            <m:r>
              <w:ins w:id="392" w:author="Administrator" w:date="2024-04-22T15:29:00Z">
                <m:rPr>
                  <m:sty m:val="p"/>
                </m:rPr>
                <w:rPr>
                  <w:rFonts w:ascii="Cambria Math" w:eastAsia="Times New Roman" w:hAnsi="Cambria Math"/>
                  <w:lang w:eastAsia="en-GB"/>
                </w:rPr>
                <m:t>3N</m:t>
              </w:ins>
            </m:r>
          </m:e>
          <m:sub>
            <m:r>
              <w:ins w:id="393" w:author="Administrator" w:date="2024-04-22T15:29:00Z">
                <m:rPr>
                  <m:sty m:val="p"/>
                </m:rPr>
                <w:rPr>
                  <w:rFonts w:ascii="Cambria Math" w:eastAsia="Times New Roman" w:hAnsi="Cambria Math"/>
                  <w:lang w:eastAsia="en-GB"/>
                </w:rPr>
                <m:t>slot</m:t>
              </w:ins>
            </m:r>
          </m:sub>
          <m:sup>
            <m:r>
              <w:ins w:id="394" w:author="Administrator" w:date="2024-04-22T15:29:00Z">
                <m:rPr>
                  <m:sty m:val="p"/>
                </m:rPr>
                <w:rPr>
                  <w:rFonts w:ascii="Cambria Math" w:eastAsia="Times New Roman" w:hAnsi="Cambria Math"/>
                  <w:lang w:eastAsia="en-GB"/>
                </w:rPr>
                <m:t>subframe,µ</m:t>
              </w:ins>
            </m:r>
          </m:sup>
        </m:sSubSup>
      </m:oMath>
      <w:ins w:id="395" w:author="Administrator" w:date="2024-04-22T15:29:00Z">
        <w:r w:rsidR="00D34A7F" w:rsidRPr="00927CCE">
          <w:rPr>
            <w:rFonts w:eastAsia="Malgun Gothic"/>
            <w:lang w:val="en-US" w:eastAsia="zh-CN"/>
          </w:rPr>
          <w:t xml:space="preserve">+ </w:t>
        </w:r>
        <w:proofErr w:type="gramStart"/>
        <w:r w:rsidR="00D34A7F" w:rsidRPr="00927CCE">
          <w:rPr>
            <w:rFonts w:eastAsia="Times New Roman"/>
            <w:bCs/>
            <w:lang w:eastAsia="en-GB"/>
          </w:rPr>
          <w:t>max{</w:t>
        </w:r>
        <w:proofErr w:type="gramEnd"/>
        <w:r w:rsidR="00D34A7F" w:rsidRPr="00927CCE">
          <w:rPr>
            <w:rFonts w:eastAsia="Times New Roman"/>
            <w:bCs/>
            <w:lang w:eastAsia="en-GB"/>
          </w:rPr>
          <w:t>TO</w:t>
        </w:r>
        <w:r w:rsidR="00D34A7F" w:rsidRPr="00927CCE">
          <w:rPr>
            <w:rFonts w:eastAsia="Times New Roman"/>
            <w:bCs/>
            <w:vertAlign w:val="subscript"/>
            <w:lang w:eastAsia="en-GB"/>
          </w:rPr>
          <w:t>k1</w:t>
        </w:r>
        <w:r w:rsidR="00D34A7F" w:rsidRPr="00927CCE">
          <w:rPr>
            <w:rFonts w:eastAsia="Times New Roman"/>
            <w:bCs/>
            <w:lang w:eastAsia="en-GB"/>
          </w:rPr>
          <w:t>*(T</w:t>
        </w:r>
        <w:r w:rsidR="00D34A7F" w:rsidRPr="00927CCE">
          <w:rPr>
            <w:rFonts w:eastAsia="Times New Roman"/>
            <w:bCs/>
            <w:vertAlign w:val="subscript"/>
            <w:lang w:eastAsia="en-GB"/>
          </w:rPr>
          <w:t>first-SSB1</w:t>
        </w:r>
        <w:r w:rsidR="00D34A7F" w:rsidRPr="00927CCE">
          <w:rPr>
            <w:rFonts w:eastAsia="Times New Roman"/>
            <w:bCs/>
            <w:lang w:eastAsia="en-GB"/>
          </w:rPr>
          <w:t xml:space="preserve"> + </w:t>
        </w:r>
        <w:r w:rsidR="00D34A7F" w:rsidRPr="00927CCE">
          <w:rPr>
            <w:rFonts w:eastAsia="Times New Roman"/>
            <w:lang w:eastAsia="en-GB"/>
          </w:rPr>
          <w:t>AD</w:t>
        </w:r>
        <w:r w:rsidR="00D34A7F" w:rsidRPr="00927CCE">
          <w:rPr>
            <w:rFonts w:eastAsia="Times New Roman"/>
            <w:vertAlign w:val="subscript"/>
            <w:lang w:eastAsia="en-GB"/>
          </w:rPr>
          <w:t>1</w:t>
        </w:r>
        <w:r w:rsidR="00D34A7F" w:rsidRPr="00927CCE">
          <w:rPr>
            <w:rFonts w:eastAsia="Times New Roman"/>
            <w:lang w:eastAsia="en-GB"/>
          </w:rPr>
          <w:t>*T</w:t>
        </w:r>
        <w:r w:rsidR="00D34A7F" w:rsidRPr="00927CCE">
          <w:rPr>
            <w:rFonts w:eastAsia="Times New Roman"/>
            <w:vertAlign w:val="subscript"/>
            <w:lang w:eastAsia="en-GB"/>
          </w:rPr>
          <w:t>SSB1</w:t>
        </w:r>
        <w:r w:rsidR="00D34A7F" w:rsidRPr="00927CCE">
          <w:rPr>
            <w:rFonts w:eastAsia="Times New Roman"/>
            <w:bCs/>
            <w:lang w:eastAsia="en-GB"/>
          </w:rPr>
          <w:t xml:space="preserve">  + T</w:t>
        </w:r>
        <w:r w:rsidR="00D34A7F" w:rsidRPr="00927CCE">
          <w:rPr>
            <w:rFonts w:eastAsia="Times New Roman"/>
            <w:bCs/>
            <w:vertAlign w:val="subscript"/>
            <w:lang w:eastAsia="en-GB"/>
          </w:rPr>
          <w:t>SSB-proc</w:t>
        </w:r>
        <w:r w:rsidR="00D34A7F" w:rsidRPr="00927CCE">
          <w:rPr>
            <w:rFonts w:eastAsia="Times New Roman"/>
            <w:bCs/>
            <w:lang w:eastAsia="en-GB"/>
          </w:rPr>
          <w:t>), TO</w:t>
        </w:r>
        <w:r w:rsidR="00D34A7F" w:rsidRPr="00927CCE">
          <w:rPr>
            <w:rFonts w:eastAsia="Times New Roman"/>
            <w:bCs/>
            <w:vertAlign w:val="subscript"/>
            <w:lang w:eastAsia="en-GB"/>
          </w:rPr>
          <w:t>k2</w:t>
        </w:r>
        <w:r w:rsidR="00D34A7F" w:rsidRPr="00927CCE">
          <w:rPr>
            <w:rFonts w:eastAsia="Times New Roman"/>
            <w:bCs/>
            <w:lang w:eastAsia="en-GB"/>
          </w:rPr>
          <w:t>*(T</w:t>
        </w:r>
        <w:r w:rsidR="00D34A7F" w:rsidRPr="00927CCE">
          <w:rPr>
            <w:rFonts w:eastAsia="Times New Roman"/>
            <w:bCs/>
            <w:vertAlign w:val="subscript"/>
            <w:lang w:eastAsia="en-GB"/>
          </w:rPr>
          <w:t>first-SSB2</w:t>
        </w:r>
        <w:r w:rsidR="00D34A7F" w:rsidRPr="00927CCE">
          <w:rPr>
            <w:rFonts w:eastAsia="Times New Roman"/>
            <w:bCs/>
            <w:lang w:eastAsia="en-GB"/>
          </w:rPr>
          <w:t xml:space="preserve"> + </w:t>
        </w:r>
        <w:r w:rsidR="00D34A7F" w:rsidRPr="00927CCE">
          <w:rPr>
            <w:rFonts w:eastAsia="Times New Roman"/>
            <w:lang w:eastAsia="en-GB"/>
          </w:rPr>
          <w:t>AD</w:t>
        </w:r>
        <w:r w:rsidR="00D34A7F" w:rsidRPr="00927CCE">
          <w:rPr>
            <w:rFonts w:eastAsia="Times New Roman"/>
            <w:vertAlign w:val="subscript"/>
            <w:lang w:eastAsia="en-GB"/>
          </w:rPr>
          <w:t>2</w:t>
        </w:r>
        <w:r w:rsidR="00D34A7F" w:rsidRPr="00927CCE">
          <w:rPr>
            <w:rFonts w:eastAsia="Times New Roman"/>
            <w:lang w:eastAsia="en-GB"/>
          </w:rPr>
          <w:t>*T</w:t>
        </w:r>
        <w:r w:rsidR="00D34A7F" w:rsidRPr="00927CCE">
          <w:rPr>
            <w:rFonts w:eastAsia="Times New Roman"/>
            <w:vertAlign w:val="subscript"/>
            <w:lang w:eastAsia="en-GB"/>
          </w:rPr>
          <w:t>SSB2</w:t>
        </w:r>
        <w:r w:rsidR="00D34A7F" w:rsidRPr="00927CCE">
          <w:rPr>
            <w:rFonts w:eastAsia="Times New Roman"/>
            <w:bCs/>
            <w:lang w:eastAsia="en-GB"/>
          </w:rPr>
          <w:t xml:space="preserve"> + T</w:t>
        </w:r>
        <w:r w:rsidR="00D34A7F" w:rsidRPr="00927CCE">
          <w:rPr>
            <w:rFonts w:eastAsia="Times New Roman"/>
            <w:bCs/>
            <w:vertAlign w:val="subscript"/>
            <w:lang w:eastAsia="en-GB"/>
          </w:rPr>
          <w:t>SSB-proc</w:t>
        </w:r>
        <w:r w:rsidR="00D34A7F" w:rsidRPr="00927CCE">
          <w:rPr>
            <w:rFonts w:eastAsia="Times New Roman"/>
            <w:bCs/>
            <w:lang w:eastAsia="en-GB"/>
          </w:rPr>
          <w:t>)}</w:t>
        </w:r>
        <w:r w:rsidR="00D34A7F" w:rsidRPr="00927CCE">
          <w:rPr>
            <w:rFonts w:eastAsia="Times New Roman"/>
            <w:bCs/>
            <w:lang w:val="en-US" w:eastAsia="zh-CN"/>
          </w:rPr>
          <w:t xml:space="preserve"> / NR slot length</w:t>
        </w:r>
        <w:r w:rsidR="00D34A7F">
          <w:rPr>
            <w:rFonts w:eastAsia="Times New Roman"/>
            <w:bCs/>
            <w:lang w:val="en-US" w:eastAsia="zh-CN"/>
          </w:rPr>
          <w:t>.</w:t>
        </w:r>
      </w:ins>
    </w:p>
    <w:p w14:paraId="4D6A47F6" w14:textId="77777777" w:rsidR="005B4C59" w:rsidRPr="001C0E1B" w:rsidRDefault="005B4C59" w:rsidP="005B4C59">
      <w:pPr>
        <w:rPr>
          <w:ins w:id="396" w:author="Administrator" w:date="2024-04-22T14:24:00Z"/>
          <w:lang w:eastAsia="zh-CN"/>
        </w:rPr>
      </w:pPr>
    </w:p>
    <w:p w14:paraId="01577B78" w14:textId="325E2BCC" w:rsidR="005B4C59" w:rsidRPr="001C0E1B" w:rsidRDefault="005B4C59" w:rsidP="005B4C59">
      <w:pPr>
        <w:pStyle w:val="TH"/>
        <w:rPr>
          <w:ins w:id="397" w:author="Administrator" w:date="2024-04-22T14:24:00Z"/>
        </w:rPr>
      </w:pPr>
      <w:ins w:id="398" w:author="Administrator" w:date="2024-04-22T14:24:00Z">
        <w:r w:rsidRPr="001C0E1B">
          <w:t xml:space="preserve">Table </w:t>
        </w:r>
        <w:r w:rsidRPr="008B4F7A">
          <w:t>A.7.5.13.</w:t>
        </w:r>
      </w:ins>
      <w:ins w:id="399" w:author="Administrator" w:date="2024-05-11T09:11:00Z">
        <w:r w:rsidR="009F1FDB">
          <w:t>x</w:t>
        </w:r>
      </w:ins>
      <w:ins w:id="400" w:author="Administrator" w:date="2024-04-22T14:24:00Z">
        <w:r w:rsidRPr="008B4F7A">
          <w:t>.1.2</w:t>
        </w:r>
        <w:r w:rsidRPr="001C0E1B">
          <w:t>-</w:t>
        </w:r>
        <w:r>
          <w:t>1</w:t>
        </w:r>
        <w:r w:rsidRPr="001C0E1B">
          <w:t xml:space="preserve">: General test parameters for TCI state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5B4C59" w:rsidRPr="001C0E1B" w14:paraId="7F47F4C5" w14:textId="77777777" w:rsidTr="00C55FA6">
        <w:trPr>
          <w:cantSplit/>
          <w:jc w:val="center"/>
          <w:ins w:id="401" w:author="Administrator" w:date="2024-04-22T14:24:00Z"/>
        </w:trPr>
        <w:tc>
          <w:tcPr>
            <w:tcW w:w="2517" w:type="dxa"/>
            <w:tcBorders>
              <w:top w:val="single" w:sz="4" w:space="0" w:color="auto"/>
              <w:left w:val="single" w:sz="4" w:space="0" w:color="auto"/>
              <w:bottom w:val="single" w:sz="4" w:space="0" w:color="auto"/>
              <w:right w:val="single" w:sz="4" w:space="0" w:color="auto"/>
            </w:tcBorders>
            <w:hideMark/>
          </w:tcPr>
          <w:p w14:paraId="14284891" w14:textId="77777777" w:rsidR="005B4C59" w:rsidRPr="001C0E1B" w:rsidRDefault="005B4C59" w:rsidP="00C55FA6">
            <w:pPr>
              <w:pStyle w:val="TAH"/>
              <w:rPr>
                <w:ins w:id="402" w:author="Administrator" w:date="2024-04-22T14:24:00Z"/>
                <w:lang w:eastAsia="ja-JP"/>
              </w:rPr>
            </w:pPr>
            <w:ins w:id="403" w:author="Administrator" w:date="2024-04-22T14:24:00Z">
              <w:r w:rsidRPr="001C0E1B">
                <w:rPr>
                  <w:lang w:eastAsia="zh-CN"/>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6874AF54" w14:textId="77777777" w:rsidR="005B4C59" w:rsidRPr="001C0E1B" w:rsidRDefault="005B4C59" w:rsidP="00C55FA6">
            <w:pPr>
              <w:pStyle w:val="TAH"/>
              <w:rPr>
                <w:ins w:id="404" w:author="Administrator" w:date="2024-04-22T14:24:00Z"/>
                <w:lang w:eastAsia="ja-JP"/>
              </w:rPr>
            </w:pPr>
            <w:ins w:id="405" w:author="Administrator" w:date="2024-04-22T14:24:00Z">
              <w:r w:rsidRPr="001C0E1B">
                <w:rPr>
                  <w:lang w:eastAsia="zh-CN"/>
                </w:rPr>
                <w:t>Unit</w:t>
              </w:r>
            </w:ins>
          </w:p>
        </w:tc>
        <w:tc>
          <w:tcPr>
            <w:tcW w:w="2977" w:type="dxa"/>
            <w:tcBorders>
              <w:top w:val="single" w:sz="4" w:space="0" w:color="auto"/>
              <w:left w:val="single" w:sz="4" w:space="0" w:color="auto"/>
              <w:bottom w:val="single" w:sz="4" w:space="0" w:color="auto"/>
              <w:right w:val="single" w:sz="4" w:space="0" w:color="auto"/>
            </w:tcBorders>
            <w:hideMark/>
          </w:tcPr>
          <w:p w14:paraId="5F7707E3" w14:textId="77777777" w:rsidR="005B4C59" w:rsidRPr="001C0E1B" w:rsidRDefault="005B4C59" w:rsidP="00C55FA6">
            <w:pPr>
              <w:pStyle w:val="TAH"/>
              <w:rPr>
                <w:ins w:id="406" w:author="Administrator" w:date="2024-04-22T14:24:00Z"/>
                <w:lang w:eastAsia="ja-JP"/>
              </w:rPr>
            </w:pPr>
            <w:ins w:id="407" w:author="Administrator" w:date="2024-04-22T14:24:00Z">
              <w:r w:rsidRPr="001C0E1B">
                <w:rPr>
                  <w:lang w:eastAsia="zh-CN"/>
                </w:rPr>
                <w:t>Value</w:t>
              </w:r>
            </w:ins>
          </w:p>
        </w:tc>
        <w:tc>
          <w:tcPr>
            <w:tcW w:w="3652" w:type="dxa"/>
            <w:tcBorders>
              <w:top w:val="single" w:sz="4" w:space="0" w:color="auto"/>
              <w:left w:val="single" w:sz="4" w:space="0" w:color="auto"/>
              <w:bottom w:val="single" w:sz="4" w:space="0" w:color="auto"/>
              <w:right w:val="single" w:sz="4" w:space="0" w:color="auto"/>
            </w:tcBorders>
            <w:hideMark/>
          </w:tcPr>
          <w:p w14:paraId="747673DE" w14:textId="77777777" w:rsidR="005B4C59" w:rsidRPr="001C0E1B" w:rsidRDefault="005B4C59" w:rsidP="00C55FA6">
            <w:pPr>
              <w:pStyle w:val="TAH"/>
              <w:rPr>
                <w:ins w:id="408" w:author="Administrator" w:date="2024-04-22T14:24:00Z"/>
                <w:lang w:eastAsia="ja-JP"/>
              </w:rPr>
            </w:pPr>
            <w:ins w:id="409" w:author="Administrator" w:date="2024-04-22T14:24:00Z">
              <w:r w:rsidRPr="001C0E1B">
                <w:rPr>
                  <w:lang w:eastAsia="zh-CN"/>
                </w:rPr>
                <w:t>Comment</w:t>
              </w:r>
            </w:ins>
          </w:p>
        </w:tc>
      </w:tr>
      <w:tr w:rsidR="005B4C59" w:rsidRPr="001C0E1B" w14:paraId="72D3AE36" w14:textId="77777777" w:rsidTr="00C55FA6">
        <w:trPr>
          <w:cantSplit/>
          <w:jc w:val="center"/>
          <w:ins w:id="410" w:author="Administrator" w:date="2024-04-22T14:24:00Z"/>
        </w:trPr>
        <w:tc>
          <w:tcPr>
            <w:tcW w:w="2517" w:type="dxa"/>
            <w:tcBorders>
              <w:top w:val="single" w:sz="4" w:space="0" w:color="auto"/>
              <w:left w:val="single" w:sz="4" w:space="0" w:color="auto"/>
              <w:bottom w:val="single" w:sz="4" w:space="0" w:color="auto"/>
              <w:right w:val="single" w:sz="4" w:space="0" w:color="auto"/>
            </w:tcBorders>
            <w:hideMark/>
          </w:tcPr>
          <w:p w14:paraId="068623C7" w14:textId="77777777" w:rsidR="005B4C59" w:rsidRPr="001C0E1B" w:rsidRDefault="005B4C59" w:rsidP="00C55FA6">
            <w:pPr>
              <w:pStyle w:val="TAL"/>
              <w:rPr>
                <w:ins w:id="411" w:author="Administrator" w:date="2024-04-22T14:24:00Z"/>
                <w:lang w:eastAsia="zh-CN"/>
              </w:rPr>
            </w:pPr>
            <w:ins w:id="412" w:author="Administrator" w:date="2024-04-22T14:24:00Z">
              <w:r w:rsidRPr="001C0E1B">
                <w:rPr>
                  <w:lang w:eastAsia="zh-CN"/>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631746A8" w14:textId="77777777" w:rsidR="005B4C59" w:rsidRPr="001C0E1B" w:rsidRDefault="005B4C59" w:rsidP="00C55FA6">
            <w:pPr>
              <w:pStyle w:val="TAC"/>
              <w:rPr>
                <w:ins w:id="413" w:author="Administrator" w:date="2024-04-22T14:2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EFE922C" w14:textId="77777777" w:rsidR="005B4C59" w:rsidRPr="001C0E1B" w:rsidRDefault="005B4C59" w:rsidP="00C55FA6">
            <w:pPr>
              <w:pStyle w:val="TAC"/>
              <w:rPr>
                <w:ins w:id="414" w:author="Administrator" w:date="2024-04-22T14:24:00Z"/>
                <w:lang w:eastAsia="zh-CN"/>
              </w:rPr>
            </w:pPr>
            <w:ins w:id="415" w:author="Administrator" w:date="2024-04-22T14:24:00Z">
              <w:r w:rsidRPr="001C0E1B">
                <w:rPr>
                  <w:lang w:eastAsia="zh-CN"/>
                </w:rPr>
                <w:t>1</w:t>
              </w:r>
            </w:ins>
          </w:p>
        </w:tc>
        <w:tc>
          <w:tcPr>
            <w:tcW w:w="3652" w:type="dxa"/>
            <w:tcBorders>
              <w:top w:val="single" w:sz="4" w:space="0" w:color="auto"/>
              <w:left w:val="single" w:sz="4" w:space="0" w:color="auto"/>
              <w:bottom w:val="single" w:sz="4" w:space="0" w:color="auto"/>
              <w:right w:val="single" w:sz="4" w:space="0" w:color="auto"/>
            </w:tcBorders>
            <w:hideMark/>
          </w:tcPr>
          <w:p w14:paraId="573A4E1E" w14:textId="77777777" w:rsidR="005B4C59" w:rsidRPr="001C0E1B" w:rsidRDefault="005B4C59" w:rsidP="00C55FA6">
            <w:pPr>
              <w:pStyle w:val="TAL"/>
              <w:rPr>
                <w:ins w:id="416" w:author="Administrator" w:date="2024-04-22T14:24:00Z"/>
                <w:lang w:eastAsia="zh-CN"/>
              </w:rPr>
            </w:pPr>
            <w:ins w:id="417" w:author="Administrator" w:date="2024-04-22T14:24:00Z">
              <w:r w:rsidRPr="001C0E1B">
                <w:rPr>
                  <w:lang w:eastAsia="zh-CN"/>
                </w:rPr>
                <w:t>One NR radio channel is used for this test</w:t>
              </w:r>
            </w:ins>
          </w:p>
        </w:tc>
      </w:tr>
      <w:tr w:rsidR="005B4C59" w:rsidRPr="001C0E1B" w14:paraId="699E01D5" w14:textId="77777777" w:rsidTr="00C55FA6">
        <w:trPr>
          <w:cantSplit/>
          <w:jc w:val="center"/>
          <w:ins w:id="418" w:author="Administrator" w:date="2024-04-22T14:24:00Z"/>
        </w:trPr>
        <w:tc>
          <w:tcPr>
            <w:tcW w:w="2517" w:type="dxa"/>
            <w:tcBorders>
              <w:top w:val="single" w:sz="4" w:space="0" w:color="auto"/>
              <w:left w:val="single" w:sz="4" w:space="0" w:color="auto"/>
              <w:bottom w:val="single" w:sz="4" w:space="0" w:color="auto"/>
              <w:right w:val="single" w:sz="4" w:space="0" w:color="auto"/>
            </w:tcBorders>
            <w:hideMark/>
          </w:tcPr>
          <w:p w14:paraId="3DCF3B3D" w14:textId="77777777" w:rsidR="005B4C59" w:rsidRPr="001C0E1B" w:rsidRDefault="005B4C59" w:rsidP="00C55FA6">
            <w:pPr>
              <w:pStyle w:val="TAL"/>
              <w:rPr>
                <w:ins w:id="419" w:author="Administrator" w:date="2024-04-22T14:24:00Z"/>
                <w:lang w:eastAsia="ja-JP"/>
              </w:rPr>
            </w:pPr>
            <w:ins w:id="420" w:author="Administrator" w:date="2024-04-22T14:24:00Z">
              <w:r w:rsidRPr="001C0E1B">
                <w:rPr>
                  <w:lang w:eastAsia="zh-CN"/>
                </w:rPr>
                <w:t xml:space="preserve">Active </w:t>
              </w:r>
              <w:proofErr w:type="spellStart"/>
              <w:r w:rsidRPr="001C0E1B">
                <w:rPr>
                  <w:lang w:eastAsia="zh-CN"/>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5220631C" w14:textId="77777777" w:rsidR="005B4C59" w:rsidRPr="001C0E1B" w:rsidRDefault="005B4C59" w:rsidP="00C55FA6">
            <w:pPr>
              <w:pStyle w:val="TAC"/>
              <w:rPr>
                <w:ins w:id="421" w:author="Administrator" w:date="2024-04-22T14:2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F86FBBE" w14:textId="77777777" w:rsidR="005B4C59" w:rsidRPr="001C0E1B" w:rsidRDefault="005B4C59" w:rsidP="00C55FA6">
            <w:pPr>
              <w:pStyle w:val="TAC"/>
              <w:rPr>
                <w:ins w:id="422" w:author="Administrator" w:date="2024-04-22T14:24:00Z"/>
                <w:lang w:eastAsia="ja-JP"/>
              </w:rPr>
            </w:pPr>
            <w:ins w:id="423" w:author="Administrator" w:date="2024-04-22T14:24:00Z">
              <w:r w:rsidRPr="001C0E1B">
                <w:rPr>
                  <w:lang w:eastAsia="zh-CN"/>
                </w:rPr>
                <w:t>Cell 1</w:t>
              </w:r>
            </w:ins>
          </w:p>
        </w:tc>
        <w:tc>
          <w:tcPr>
            <w:tcW w:w="3652" w:type="dxa"/>
            <w:tcBorders>
              <w:top w:val="single" w:sz="4" w:space="0" w:color="auto"/>
              <w:left w:val="single" w:sz="4" w:space="0" w:color="auto"/>
              <w:bottom w:val="single" w:sz="4" w:space="0" w:color="auto"/>
              <w:right w:val="single" w:sz="4" w:space="0" w:color="auto"/>
            </w:tcBorders>
            <w:hideMark/>
          </w:tcPr>
          <w:p w14:paraId="3874884F" w14:textId="77777777" w:rsidR="005B4C59" w:rsidRPr="001C0E1B" w:rsidRDefault="005B4C59" w:rsidP="00C55FA6">
            <w:pPr>
              <w:pStyle w:val="TAL"/>
              <w:rPr>
                <w:ins w:id="424" w:author="Administrator" w:date="2024-04-22T14:24:00Z"/>
                <w:lang w:eastAsia="ja-JP"/>
              </w:rPr>
            </w:pPr>
            <w:proofErr w:type="spellStart"/>
            <w:ins w:id="425" w:author="Administrator" w:date="2024-04-22T14:24:00Z">
              <w:r w:rsidRPr="001C0E1B">
                <w:rPr>
                  <w:lang w:eastAsia="zh-CN"/>
                </w:rPr>
                <w:t>PCell</w:t>
              </w:r>
              <w:proofErr w:type="spellEnd"/>
              <w:r w:rsidRPr="001C0E1B">
                <w:rPr>
                  <w:lang w:eastAsia="zh-CN"/>
                </w:rPr>
                <w:t xml:space="preserve"> on RF channel number 1.</w:t>
              </w:r>
            </w:ins>
          </w:p>
        </w:tc>
      </w:tr>
      <w:tr w:rsidR="005B4C59" w:rsidRPr="001C0E1B" w14:paraId="23241A94" w14:textId="77777777" w:rsidTr="00C55FA6">
        <w:trPr>
          <w:cantSplit/>
          <w:jc w:val="center"/>
          <w:ins w:id="426" w:author="Administrator" w:date="2024-04-22T14:24:00Z"/>
        </w:trPr>
        <w:tc>
          <w:tcPr>
            <w:tcW w:w="2517" w:type="dxa"/>
            <w:tcBorders>
              <w:top w:val="single" w:sz="4" w:space="0" w:color="auto"/>
              <w:left w:val="single" w:sz="4" w:space="0" w:color="auto"/>
              <w:bottom w:val="single" w:sz="4" w:space="0" w:color="auto"/>
              <w:right w:val="single" w:sz="4" w:space="0" w:color="auto"/>
            </w:tcBorders>
            <w:hideMark/>
          </w:tcPr>
          <w:p w14:paraId="6F352937" w14:textId="77777777" w:rsidR="005B4C59" w:rsidRPr="001C0E1B" w:rsidRDefault="005B4C59" w:rsidP="00C55FA6">
            <w:pPr>
              <w:pStyle w:val="TAL"/>
              <w:rPr>
                <w:ins w:id="427" w:author="Administrator" w:date="2024-04-22T14:24:00Z"/>
                <w:lang w:eastAsia="ja-JP"/>
              </w:rPr>
            </w:pPr>
            <w:ins w:id="428" w:author="Administrator" w:date="2024-04-22T14:24:00Z">
              <w:r w:rsidRPr="001C0E1B">
                <w:rPr>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657B19F7" w14:textId="77777777" w:rsidR="005B4C59" w:rsidRPr="001C0E1B" w:rsidRDefault="005B4C59" w:rsidP="00C55FA6">
            <w:pPr>
              <w:pStyle w:val="TAC"/>
              <w:rPr>
                <w:ins w:id="429" w:author="Administrator" w:date="2024-04-22T14:2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EA003A7" w14:textId="77777777" w:rsidR="005B4C59" w:rsidRPr="001C0E1B" w:rsidRDefault="005B4C59" w:rsidP="00C55FA6">
            <w:pPr>
              <w:pStyle w:val="TAC"/>
              <w:rPr>
                <w:ins w:id="430" w:author="Administrator" w:date="2024-04-22T14:24:00Z"/>
                <w:lang w:eastAsia="ja-JP"/>
              </w:rPr>
            </w:pPr>
            <w:ins w:id="431" w:author="Administrator" w:date="2024-04-22T14:24:00Z">
              <w:r w:rsidRPr="001C0E1B">
                <w:rPr>
                  <w:lang w:eastAsia="zh-CN"/>
                </w:rPr>
                <w:t>Normal</w:t>
              </w:r>
            </w:ins>
          </w:p>
        </w:tc>
        <w:tc>
          <w:tcPr>
            <w:tcW w:w="3652" w:type="dxa"/>
            <w:tcBorders>
              <w:top w:val="single" w:sz="4" w:space="0" w:color="auto"/>
              <w:left w:val="single" w:sz="4" w:space="0" w:color="auto"/>
              <w:bottom w:val="single" w:sz="4" w:space="0" w:color="auto"/>
              <w:right w:val="single" w:sz="4" w:space="0" w:color="auto"/>
            </w:tcBorders>
          </w:tcPr>
          <w:p w14:paraId="1BB8FF3A" w14:textId="77777777" w:rsidR="005B4C59" w:rsidRPr="001C0E1B" w:rsidRDefault="005B4C59" w:rsidP="00C55FA6">
            <w:pPr>
              <w:pStyle w:val="TAL"/>
              <w:rPr>
                <w:ins w:id="432" w:author="Administrator" w:date="2024-04-22T14:24:00Z"/>
                <w:lang w:eastAsia="ja-JP"/>
              </w:rPr>
            </w:pPr>
          </w:p>
        </w:tc>
      </w:tr>
      <w:tr w:rsidR="005B4C59" w:rsidRPr="001C0E1B" w14:paraId="5DE023D9" w14:textId="77777777" w:rsidTr="00C55FA6">
        <w:trPr>
          <w:cantSplit/>
          <w:jc w:val="center"/>
          <w:ins w:id="433" w:author="Administrator" w:date="2024-04-22T14:24:00Z"/>
        </w:trPr>
        <w:tc>
          <w:tcPr>
            <w:tcW w:w="2517" w:type="dxa"/>
            <w:tcBorders>
              <w:top w:val="single" w:sz="4" w:space="0" w:color="auto"/>
              <w:left w:val="single" w:sz="4" w:space="0" w:color="auto"/>
              <w:bottom w:val="single" w:sz="4" w:space="0" w:color="auto"/>
              <w:right w:val="single" w:sz="4" w:space="0" w:color="auto"/>
            </w:tcBorders>
            <w:hideMark/>
          </w:tcPr>
          <w:p w14:paraId="3B1C76AF" w14:textId="77777777" w:rsidR="005B4C59" w:rsidRPr="001C0E1B" w:rsidRDefault="005B4C59" w:rsidP="00C55FA6">
            <w:pPr>
              <w:pStyle w:val="TAL"/>
              <w:rPr>
                <w:ins w:id="434" w:author="Administrator" w:date="2024-04-22T14:24:00Z"/>
                <w:rFonts w:cs="Arial"/>
                <w:lang w:eastAsia="ja-JP"/>
              </w:rPr>
            </w:pPr>
            <w:ins w:id="435" w:author="Administrator" w:date="2024-04-22T14:24:00Z">
              <w:r w:rsidRPr="001C0E1B">
                <w:rPr>
                  <w:rFonts w:cs="Arial"/>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4E01E606" w14:textId="77777777" w:rsidR="005B4C59" w:rsidRPr="001C0E1B" w:rsidRDefault="005B4C59" w:rsidP="00C55FA6">
            <w:pPr>
              <w:pStyle w:val="TAC"/>
              <w:rPr>
                <w:ins w:id="436" w:author="Administrator" w:date="2024-04-22T14:24: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9E254D6" w14:textId="77777777" w:rsidR="005B4C59" w:rsidRPr="001C0E1B" w:rsidRDefault="005B4C59" w:rsidP="00C55FA6">
            <w:pPr>
              <w:pStyle w:val="TAC"/>
              <w:rPr>
                <w:ins w:id="437" w:author="Administrator" w:date="2024-04-22T14:24:00Z"/>
                <w:lang w:eastAsia="ja-JP"/>
              </w:rPr>
            </w:pPr>
            <w:ins w:id="438" w:author="Administrator" w:date="2024-04-22T14:24:00Z">
              <w:r w:rsidRPr="001C0E1B">
                <w:rPr>
                  <w:lang w:eastAsia="zh-CN"/>
                </w:rPr>
                <w:t>OFF</w:t>
              </w:r>
            </w:ins>
          </w:p>
        </w:tc>
        <w:tc>
          <w:tcPr>
            <w:tcW w:w="3652" w:type="dxa"/>
            <w:tcBorders>
              <w:top w:val="single" w:sz="4" w:space="0" w:color="auto"/>
              <w:left w:val="single" w:sz="4" w:space="0" w:color="auto"/>
              <w:bottom w:val="single" w:sz="4" w:space="0" w:color="auto"/>
              <w:right w:val="single" w:sz="4" w:space="0" w:color="auto"/>
            </w:tcBorders>
            <w:hideMark/>
          </w:tcPr>
          <w:p w14:paraId="3ADD7BB8" w14:textId="77777777" w:rsidR="005B4C59" w:rsidRPr="001C0E1B" w:rsidRDefault="005B4C59" w:rsidP="00C55FA6">
            <w:pPr>
              <w:pStyle w:val="TAL"/>
              <w:rPr>
                <w:ins w:id="439" w:author="Administrator" w:date="2024-04-22T14:24:00Z"/>
                <w:lang w:eastAsia="ja-JP"/>
              </w:rPr>
            </w:pPr>
          </w:p>
        </w:tc>
      </w:tr>
      <w:tr w:rsidR="005B4C59" w:rsidRPr="001C0E1B" w14:paraId="4A336A99" w14:textId="77777777" w:rsidTr="00C55FA6">
        <w:trPr>
          <w:cantSplit/>
          <w:jc w:val="center"/>
          <w:ins w:id="440" w:author="Administrator" w:date="2024-04-22T14:24:00Z"/>
        </w:trPr>
        <w:tc>
          <w:tcPr>
            <w:tcW w:w="2517" w:type="dxa"/>
            <w:tcBorders>
              <w:top w:val="single" w:sz="4" w:space="0" w:color="auto"/>
              <w:left w:val="single" w:sz="4" w:space="0" w:color="auto"/>
              <w:bottom w:val="single" w:sz="4" w:space="0" w:color="auto"/>
              <w:right w:val="single" w:sz="4" w:space="0" w:color="auto"/>
            </w:tcBorders>
          </w:tcPr>
          <w:p w14:paraId="7ACC2C25" w14:textId="77777777" w:rsidR="005B4C59" w:rsidRPr="00037887" w:rsidRDefault="005B4C59" w:rsidP="00C55FA6">
            <w:pPr>
              <w:pStyle w:val="TAL"/>
              <w:rPr>
                <w:ins w:id="441" w:author="Administrator" w:date="2024-04-22T14:24:00Z"/>
                <w:rFonts w:cs="Arial"/>
                <w:lang w:val="en-US" w:eastAsia="zh-CN"/>
              </w:rPr>
            </w:pPr>
            <w:ins w:id="442" w:author="Administrator" w:date="2024-04-22T14:24:00Z">
              <w:r w:rsidRPr="00037887">
                <w:rPr>
                  <w:rFonts w:cs="Arial"/>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tcPr>
          <w:p w14:paraId="05C6925D" w14:textId="77777777" w:rsidR="005B4C59" w:rsidRPr="001C0E1B" w:rsidRDefault="005B4C59" w:rsidP="00C55FA6">
            <w:pPr>
              <w:pStyle w:val="TAC"/>
              <w:rPr>
                <w:ins w:id="443" w:author="Administrator" w:date="2024-04-22T14:24:00Z"/>
                <w:lang w:eastAsia="zh-CN"/>
              </w:rPr>
            </w:pPr>
            <w:ins w:id="444" w:author="Administrator" w:date="2024-04-22T14:24:00Z">
              <w:r w:rsidRPr="00037887">
                <w:rPr>
                  <w:lang w:eastAsia="ja-JP"/>
                </w:rPr>
                <w:t>slot</w:t>
              </w:r>
            </w:ins>
          </w:p>
        </w:tc>
        <w:tc>
          <w:tcPr>
            <w:tcW w:w="2977" w:type="dxa"/>
            <w:tcBorders>
              <w:top w:val="single" w:sz="4" w:space="0" w:color="auto"/>
              <w:left w:val="single" w:sz="4" w:space="0" w:color="auto"/>
              <w:bottom w:val="single" w:sz="4" w:space="0" w:color="auto"/>
              <w:right w:val="single" w:sz="4" w:space="0" w:color="auto"/>
            </w:tcBorders>
            <w:vAlign w:val="center"/>
          </w:tcPr>
          <w:p w14:paraId="2DE9A445" w14:textId="77777777" w:rsidR="005B4C59" w:rsidRPr="00037887" w:rsidRDefault="005B4C59" w:rsidP="00C55FA6">
            <w:pPr>
              <w:pStyle w:val="TAC"/>
              <w:rPr>
                <w:ins w:id="445" w:author="Administrator" w:date="2024-04-22T14:24:00Z"/>
                <w:lang w:val="en-US" w:eastAsia="zh-CN"/>
              </w:rPr>
            </w:pPr>
            <w:ins w:id="446" w:author="Administrator" w:date="2024-04-22T14:24:00Z">
              <w:r w:rsidRPr="00037887">
                <w:rPr>
                  <w:lang w:eastAsia="zh-CN"/>
                </w:rPr>
                <w:t>160</w:t>
              </w:r>
            </w:ins>
          </w:p>
        </w:tc>
        <w:tc>
          <w:tcPr>
            <w:tcW w:w="3652" w:type="dxa"/>
            <w:tcBorders>
              <w:top w:val="single" w:sz="4" w:space="0" w:color="auto"/>
              <w:left w:val="single" w:sz="4" w:space="0" w:color="auto"/>
              <w:bottom w:val="single" w:sz="4" w:space="0" w:color="auto"/>
              <w:right w:val="single" w:sz="4" w:space="0" w:color="auto"/>
            </w:tcBorders>
          </w:tcPr>
          <w:p w14:paraId="774FC487" w14:textId="77777777" w:rsidR="005B4C59" w:rsidRPr="00037887" w:rsidRDefault="005B4C59" w:rsidP="00C55FA6">
            <w:pPr>
              <w:pStyle w:val="TAL"/>
              <w:rPr>
                <w:ins w:id="447" w:author="Administrator" w:date="2024-04-22T14:24:00Z"/>
                <w:lang w:eastAsia="ja-JP"/>
              </w:rPr>
            </w:pPr>
            <w:ins w:id="448" w:author="Administrator" w:date="2024-04-22T14:24:00Z">
              <w:r w:rsidRPr="009D0C48">
                <w:t>Periodic L1-RSRP reporting configured</w:t>
              </w:r>
            </w:ins>
          </w:p>
        </w:tc>
      </w:tr>
      <w:tr w:rsidR="005B4C59" w:rsidRPr="001C0E1B" w14:paraId="6E5AD97F" w14:textId="77777777" w:rsidTr="00C55FA6">
        <w:trPr>
          <w:cantSplit/>
          <w:jc w:val="center"/>
          <w:ins w:id="449" w:author="Administrator" w:date="2024-04-22T14:24:00Z"/>
        </w:trPr>
        <w:tc>
          <w:tcPr>
            <w:tcW w:w="2517" w:type="dxa"/>
            <w:tcBorders>
              <w:top w:val="single" w:sz="4" w:space="0" w:color="auto"/>
              <w:left w:val="single" w:sz="4" w:space="0" w:color="auto"/>
              <w:bottom w:val="single" w:sz="4" w:space="0" w:color="auto"/>
              <w:right w:val="single" w:sz="4" w:space="0" w:color="auto"/>
            </w:tcBorders>
          </w:tcPr>
          <w:p w14:paraId="318D5DA7" w14:textId="77777777" w:rsidR="005B4C59" w:rsidRPr="001C0E1B" w:rsidRDefault="005B4C59" w:rsidP="00C55FA6">
            <w:pPr>
              <w:pStyle w:val="TAL"/>
              <w:rPr>
                <w:ins w:id="450" w:author="Administrator" w:date="2024-04-22T14:24:00Z"/>
                <w:lang w:eastAsia="zh-CN"/>
              </w:rPr>
            </w:pPr>
            <w:ins w:id="451" w:author="Administrator" w:date="2024-04-22T14:24:00Z">
              <w:r w:rsidRPr="00037887">
                <w:rPr>
                  <w:rFonts w:cs="Arial" w:hint="eastAsia"/>
                  <w:lang w:val="en-US"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174EA2FE" w14:textId="77777777" w:rsidR="005B4C59" w:rsidRPr="001C0E1B" w:rsidRDefault="005B4C59" w:rsidP="00C55FA6">
            <w:pPr>
              <w:pStyle w:val="TAC"/>
              <w:rPr>
                <w:ins w:id="452" w:author="Administrator" w:date="2024-04-22T14:24:00Z"/>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14:paraId="3ECF9D26" w14:textId="67D97779" w:rsidR="005B4C59" w:rsidRPr="001C0E1B" w:rsidRDefault="005B4C59" w:rsidP="00C55FA6">
            <w:pPr>
              <w:pStyle w:val="TAC"/>
              <w:rPr>
                <w:ins w:id="453" w:author="Administrator" w:date="2024-04-22T14:24:00Z"/>
                <w:rFonts w:cs="v4.2.0"/>
                <w:lang w:eastAsia="ja-JP"/>
              </w:rPr>
            </w:pPr>
            <w:ins w:id="454" w:author="Administrator" w:date="2024-04-22T14:24:00Z">
              <w:r w:rsidRPr="00037887">
                <w:rPr>
                  <w:rFonts w:hint="eastAsia"/>
                  <w:lang w:val="en-US" w:eastAsia="zh-CN"/>
                </w:rPr>
                <w:t>SSB0</w:t>
              </w:r>
            </w:ins>
            <w:ins w:id="455" w:author="Administrator" w:date="2024-04-22T15:33:00Z">
              <w:r w:rsidR="00E13A61">
                <w:rPr>
                  <w:lang w:val="en-US" w:eastAsia="zh-CN"/>
                </w:rPr>
                <w:t xml:space="preserve"> and SSB</w:t>
              </w:r>
            </w:ins>
            <w:ins w:id="456" w:author="Administrator" w:date="2024-05-22T11:48:00Z">
              <w:r w:rsidR="00780F20">
                <w:rPr>
                  <w:lang w:val="en-US" w:eastAsia="zh-CN"/>
                </w:rPr>
                <w:t>2</w:t>
              </w:r>
            </w:ins>
            <w:ins w:id="457" w:author="Administrator" w:date="2024-04-22T14:24:00Z">
              <w:r w:rsidRPr="00037887">
                <w:rPr>
                  <w:lang w:val="en-US" w:eastAsia="zh-CN"/>
                </w:rPr>
                <w:t xml:space="preserve"> of </w:t>
              </w:r>
            </w:ins>
            <w:ins w:id="458" w:author="Administrator" w:date="2024-04-22T15:33:00Z">
              <w:r w:rsidR="00E13A61">
                <w:rPr>
                  <w:lang w:val="en-US" w:eastAsia="zh-CN"/>
                </w:rPr>
                <w:t>TRP0</w:t>
              </w:r>
            </w:ins>
            <w:ins w:id="459" w:author="Administrator" w:date="2024-04-22T14:24:00Z">
              <w:r w:rsidRPr="00037887">
                <w:rPr>
                  <w:rFonts w:hint="eastAsia"/>
                  <w:lang w:val="en-US" w:eastAsia="zh-CN"/>
                </w:rPr>
                <w:t>, SSB</w:t>
              </w:r>
            </w:ins>
            <w:ins w:id="460" w:author="Administrator" w:date="2024-05-22T11:48:00Z">
              <w:r w:rsidR="00780F20">
                <w:rPr>
                  <w:lang w:val="en-US" w:eastAsia="zh-CN"/>
                </w:rPr>
                <w:t>1</w:t>
              </w:r>
            </w:ins>
            <w:ins w:id="461" w:author="Administrator" w:date="2024-04-22T14:24:00Z">
              <w:r w:rsidRPr="00037887">
                <w:rPr>
                  <w:lang w:val="en-US" w:eastAsia="zh-CN"/>
                </w:rPr>
                <w:t xml:space="preserve"> </w:t>
              </w:r>
            </w:ins>
            <w:ins w:id="462" w:author="Administrator" w:date="2024-05-22T11:48:00Z">
              <w:r w:rsidR="00780F20">
                <w:rPr>
                  <w:lang w:val="en-US" w:eastAsia="zh-CN"/>
                </w:rPr>
                <w:t>an</w:t>
              </w:r>
              <w:r w:rsidR="00780F20">
                <w:rPr>
                  <w:rFonts w:hint="eastAsia"/>
                  <w:lang w:val="en-US" w:eastAsia="zh-CN"/>
                </w:rPr>
                <w:t>d</w:t>
              </w:r>
              <w:r w:rsidR="00780F20">
                <w:rPr>
                  <w:lang w:val="en-US" w:eastAsia="zh-CN"/>
                </w:rPr>
                <w:t xml:space="preserve"> SSB3 </w:t>
              </w:r>
            </w:ins>
            <w:ins w:id="463" w:author="Administrator" w:date="2024-04-22T14:24:00Z">
              <w:r w:rsidRPr="00037887">
                <w:rPr>
                  <w:lang w:val="en-US" w:eastAsia="zh-CN"/>
                </w:rPr>
                <w:t xml:space="preserve">of </w:t>
              </w:r>
            </w:ins>
            <w:ins w:id="464" w:author="Administrator" w:date="2024-04-22T15:34:00Z">
              <w:r w:rsidR="00E13A61">
                <w:rPr>
                  <w:lang w:val="en-US" w:eastAsia="zh-CN"/>
                </w:rPr>
                <w:t>TRP1</w:t>
              </w:r>
            </w:ins>
          </w:p>
        </w:tc>
        <w:tc>
          <w:tcPr>
            <w:tcW w:w="3652" w:type="dxa"/>
            <w:tcBorders>
              <w:top w:val="single" w:sz="4" w:space="0" w:color="auto"/>
              <w:left w:val="single" w:sz="4" w:space="0" w:color="auto"/>
              <w:bottom w:val="single" w:sz="4" w:space="0" w:color="auto"/>
              <w:right w:val="single" w:sz="4" w:space="0" w:color="auto"/>
            </w:tcBorders>
          </w:tcPr>
          <w:p w14:paraId="3DCCA175" w14:textId="4F1922CA" w:rsidR="005B4C59" w:rsidRPr="001C0E1B" w:rsidRDefault="005B4C59" w:rsidP="00C55FA6">
            <w:pPr>
              <w:pStyle w:val="TAL"/>
              <w:rPr>
                <w:ins w:id="465" w:author="Administrator" w:date="2024-04-22T14:24:00Z"/>
                <w:lang w:eastAsia="ja-JP"/>
              </w:rPr>
            </w:pPr>
            <w:ins w:id="466" w:author="Administrator" w:date="2024-04-22T14:24:00Z">
              <w:r w:rsidRPr="00037887">
                <w:rPr>
                  <w:lang w:eastAsia="ja-JP"/>
                </w:rPr>
                <w:t>L1-RSRP measurements of SSB0</w:t>
              </w:r>
            </w:ins>
            <w:ins w:id="467" w:author="Administrator" w:date="2024-04-22T15:34:00Z">
              <w:r w:rsidR="00E13A61">
                <w:rPr>
                  <w:lang w:eastAsia="ja-JP"/>
                </w:rPr>
                <w:t xml:space="preserve">, </w:t>
              </w:r>
            </w:ins>
            <w:ins w:id="468" w:author="Administrator" w:date="2024-04-22T14:24:00Z">
              <w:r w:rsidRPr="00037887">
                <w:rPr>
                  <w:lang w:eastAsia="ja-JP"/>
                </w:rPr>
                <w:t>SSB1</w:t>
              </w:r>
            </w:ins>
            <w:ins w:id="469" w:author="Administrator" w:date="2024-04-22T15:34:00Z">
              <w:r w:rsidR="00E13A61">
                <w:rPr>
                  <w:lang w:eastAsia="ja-JP"/>
                </w:rPr>
                <w:t xml:space="preserve"> SSB2</w:t>
              </w:r>
            </w:ins>
            <w:ins w:id="470" w:author="Administrator" w:date="2024-05-22T11:48:00Z">
              <w:r w:rsidR="00780F20">
                <w:rPr>
                  <w:lang w:eastAsia="ja-JP"/>
                </w:rPr>
                <w:t xml:space="preserve"> and SSB3</w:t>
              </w:r>
            </w:ins>
            <w:ins w:id="471" w:author="Administrator" w:date="2024-04-22T14:24:00Z">
              <w:r w:rsidRPr="00037887">
                <w:rPr>
                  <w:lang w:eastAsia="ja-JP"/>
                </w:rPr>
                <w:t>.</w:t>
              </w:r>
            </w:ins>
          </w:p>
        </w:tc>
      </w:tr>
      <w:tr w:rsidR="005B4C59" w:rsidRPr="001C0E1B" w14:paraId="5A28F6C5" w14:textId="77777777" w:rsidTr="00C55FA6">
        <w:trPr>
          <w:cantSplit/>
          <w:jc w:val="center"/>
          <w:ins w:id="472" w:author="Administrator" w:date="2024-04-22T14:24:00Z"/>
        </w:trPr>
        <w:tc>
          <w:tcPr>
            <w:tcW w:w="2517" w:type="dxa"/>
            <w:tcBorders>
              <w:top w:val="single" w:sz="4" w:space="0" w:color="auto"/>
              <w:left w:val="single" w:sz="4" w:space="0" w:color="auto"/>
              <w:bottom w:val="single" w:sz="4" w:space="0" w:color="auto"/>
              <w:right w:val="single" w:sz="4" w:space="0" w:color="auto"/>
            </w:tcBorders>
          </w:tcPr>
          <w:p w14:paraId="2E56CEBB" w14:textId="77777777" w:rsidR="005B4C59" w:rsidRPr="001C0E1B" w:rsidRDefault="005B4C59" w:rsidP="00C55FA6">
            <w:pPr>
              <w:pStyle w:val="TAL"/>
              <w:rPr>
                <w:ins w:id="473" w:author="Administrator" w:date="2024-04-22T14:24:00Z"/>
                <w:lang w:eastAsia="zh-CN"/>
              </w:rPr>
            </w:pPr>
            <w:ins w:id="474" w:author="Administrator" w:date="2024-04-22T14:24:00Z">
              <w:r w:rsidRPr="00037887">
                <w:rPr>
                  <w:rFonts w:cs="Arial"/>
                  <w:lang w:eastAsia="zh-CN"/>
                </w:rPr>
                <w:t>Number of RS for L1-RSRP reporting</w:t>
              </w:r>
            </w:ins>
          </w:p>
        </w:tc>
        <w:tc>
          <w:tcPr>
            <w:tcW w:w="709" w:type="dxa"/>
            <w:tcBorders>
              <w:top w:val="single" w:sz="4" w:space="0" w:color="auto"/>
              <w:left w:val="single" w:sz="4" w:space="0" w:color="auto"/>
              <w:bottom w:val="single" w:sz="4" w:space="0" w:color="auto"/>
              <w:right w:val="single" w:sz="4" w:space="0" w:color="auto"/>
            </w:tcBorders>
            <w:vAlign w:val="center"/>
          </w:tcPr>
          <w:p w14:paraId="53459D7F" w14:textId="77777777" w:rsidR="005B4C59" w:rsidRPr="001C0E1B" w:rsidRDefault="005B4C59" w:rsidP="00C55FA6">
            <w:pPr>
              <w:pStyle w:val="TAC"/>
              <w:rPr>
                <w:ins w:id="475" w:author="Administrator" w:date="2024-04-22T14:24:00Z"/>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14:paraId="30B7E881" w14:textId="1D556434" w:rsidR="005B4C59" w:rsidRPr="001C0E1B" w:rsidRDefault="009F368B" w:rsidP="00C55FA6">
            <w:pPr>
              <w:pStyle w:val="TAC"/>
              <w:rPr>
                <w:ins w:id="476" w:author="Administrator" w:date="2024-04-22T14:24:00Z"/>
                <w:rFonts w:cs="v4.2.0"/>
                <w:lang w:eastAsia="ja-JP"/>
              </w:rPr>
            </w:pPr>
            <w:ins w:id="477" w:author="Administrator" w:date="2024-05-22T11:49:00Z">
              <w:r>
                <w:rPr>
                  <w:lang w:eastAsia="zh-CN"/>
                </w:rPr>
                <w:t>4</w:t>
              </w:r>
            </w:ins>
          </w:p>
        </w:tc>
        <w:tc>
          <w:tcPr>
            <w:tcW w:w="3652" w:type="dxa"/>
            <w:tcBorders>
              <w:top w:val="single" w:sz="4" w:space="0" w:color="auto"/>
              <w:left w:val="single" w:sz="4" w:space="0" w:color="auto"/>
              <w:bottom w:val="single" w:sz="4" w:space="0" w:color="auto"/>
              <w:right w:val="single" w:sz="4" w:space="0" w:color="auto"/>
            </w:tcBorders>
          </w:tcPr>
          <w:p w14:paraId="1A5F6EC3" w14:textId="187A220F" w:rsidR="005B4C59" w:rsidRPr="001C0E1B" w:rsidRDefault="00780F20" w:rsidP="00C55FA6">
            <w:pPr>
              <w:pStyle w:val="TAL"/>
              <w:rPr>
                <w:ins w:id="478" w:author="Administrator" w:date="2024-04-22T14:24:00Z"/>
                <w:lang w:eastAsia="ja-JP"/>
              </w:rPr>
            </w:pPr>
            <w:ins w:id="479" w:author="Administrator" w:date="2024-05-22T11:49:00Z">
              <w:r>
                <w:rPr>
                  <w:lang w:eastAsia="ja-JP"/>
                </w:rPr>
                <w:t>four</w:t>
              </w:r>
            </w:ins>
            <w:ins w:id="480" w:author="Administrator" w:date="2024-04-22T14:24:00Z">
              <w:r w:rsidR="005B4C59" w:rsidRPr="00037887">
                <w:rPr>
                  <w:lang w:eastAsia="ja-JP"/>
                </w:rPr>
                <w:t xml:space="preserve"> source RSs in TCI state 0</w:t>
              </w:r>
            </w:ins>
            <w:ins w:id="481" w:author="Administrator" w:date="2024-04-22T15:33:00Z">
              <w:r w:rsidR="00E13A61">
                <w:rPr>
                  <w:lang w:eastAsia="ja-JP"/>
                </w:rPr>
                <w:t>,</w:t>
              </w:r>
            </w:ins>
            <w:ins w:id="482" w:author="Administrator" w:date="2024-04-22T14:24:00Z">
              <w:r w:rsidR="005B4C59" w:rsidRPr="00037887">
                <w:rPr>
                  <w:lang w:eastAsia="ja-JP"/>
                </w:rPr>
                <w:t>1</w:t>
              </w:r>
            </w:ins>
            <w:ins w:id="483" w:author="Administrator" w:date="2024-05-22T11:49:00Z">
              <w:r>
                <w:rPr>
                  <w:lang w:eastAsia="ja-JP"/>
                </w:rPr>
                <w:t>,</w:t>
              </w:r>
            </w:ins>
            <w:ins w:id="484" w:author="Administrator" w:date="2024-04-22T15:33:00Z">
              <w:r w:rsidR="00E13A61">
                <w:rPr>
                  <w:lang w:eastAsia="ja-JP"/>
                </w:rPr>
                <w:t xml:space="preserve"> 2</w:t>
              </w:r>
            </w:ins>
            <w:ins w:id="485" w:author="Administrator" w:date="2024-05-22T11:49:00Z">
              <w:r>
                <w:rPr>
                  <w:lang w:eastAsia="ja-JP"/>
                </w:rPr>
                <w:t>,3</w:t>
              </w:r>
            </w:ins>
            <w:ins w:id="486" w:author="Administrator" w:date="2024-04-22T14:24:00Z">
              <w:r w:rsidR="005B4C59" w:rsidRPr="00037887">
                <w:rPr>
                  <w:lang w:eastAsia="ja-JP"/>
                </w:rPr>
                <w:t>.</w:t>
              </w:r>
            </w:ins>
          </w:p>
        </w:tc>
      </w:tr>
      <w:tr w:rsidR="005B4C59" w:rsidRPr="001C0E1B" w14:paraId="5111233B" w14:textId="77777777" w:rsidTr="00C55FA6">
        <w:trPr>
          <w:cantSplit/>
          <w:jc w:val="center"/>
          <w:ins w:id="487" w:author="Administrator" w:date="2024-04-22T14:24:00Z"/>
        </w:trPr>
        <w:tc>
          <w:tcPr>
            <w:tcW w:w="2517" w:type="dxa"/>
            <w:tcBorders>
              <w:top w:val="single" w:sz="4" w:space="0" w:color="auto"/>
              <w:left w:val="single" w:sz="4" w:space="0" w:color="auto"/>
              <w:bottom w:val="single" w:sz="4" w:space="0" w:color="auto"/>
              <w:right w:val="single" w:sz="4" w:space="0" w:color="auto"/>
            </w:tcBorders>
          </w:tcPr>
          <w:p w14:paraId="708FCBCA" w14:textId="77777777" w:rsidR="005B4C59" w:rsidRPr="001C0E1B" w:rsidRDefault="005B4C59" w:rsidP="00C55FA6">
            <w:pPr>
              <w:pStyle w:val="TAL"/>
              <w:rPr>
                <w:ins w:id="488" w:author="Administrator" w:date="2024-04-22T14:24:00Z"/>
                <w:lang w:eastAsia="zh-CN"/>
              </w:rPr>
            </w:pPr>
            <w:ins w:id="489" w:author="Administrator" w:date="2024-04-22T14:24:00Z">
              <w:r w:rsidRPr="00037887">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5789F79F" w14:textId="77777777" w:rsidR="005B4C59" w:rsidRPr="001C0E1B" w:rsidRDefault="005B4C59" w:rsidP="00C55FA6">
            <w:pPr>
              <w:pStyle w:val="TAC"/>
              <w:rPr>
                <w:ins w:id="490" w:author="Administrator" w:date="2024-04-22T14:24:00Z"/>
                <w:lang w:eastAsia="zh-CN"/>
              </w:rPr>
            </w:pPr>
            <w:ins w:id="491" w:author="Administrator" w:date="2024-04-22T14:24:00Z">
              <w:r w:rsidRPr="00037887">
                <w:rPr>
                  <w:lang w:eastAsia="zh-CN"/>
                </w:rPr>
                <w:t>us</w:t>
              </w:r>
            </w:ins>
          </w:p>
        </w:tc>
        <w:tc>
          <w:tcPr>
            <w:tcW w:w="2977" w:type="dxa"/>
            <w:tcBorders>
              <w:top w:val="single" w:sz="4" w:space="0" w:color="auto"/>
              <w:left w:val="single" w:sz="4" w:space="0" w:color="auto"/>
              <w:bottom w:val="single" w:sz="4" w:space="0" w:color="auto"/>
              <w:right w:val="single" w:sz="4" w:space="0" w:color="auto"/>
            </w:tcBorders>
            <w:vAlign w:val="center"/>
          </w:tcPr>
          <w:p w14:paraId="62ED76AF" w14:textId="77777777" w:rsidR="005B4C59" w:rsidRPr="001C0E1B" w:rsidRDefault="005B4C59" w:rsidP="00C55FA6">
            <w:pPr>
              <w:pStyle w:val="TAC"/>
              <w:rPr>
                <w:ins w:id="492" w:author="Administrator" w:date="2024-04-22T14:24:00Z"/>
                <w:rFonts w:cs="v4.2.0"/>
                <w:lang w:eastAsia="ja-JP"/>
              </w:rPr>
            </w:pPr>
            <w:ins w:id="493" w:author="Administrator" w:date="2024-04-22T14:24:00Z">
              <w:r w:rsidRPr="00037887">
                <w:rPr>
                  <w:lang w:eastAsia="zh-CN"/>
                </w:rPr>
                <w:t>&lt;CP</w:t>
              </w:r>
            </w:ins>
          </w:p>
        </w:tc>
        <w:tc>
          <w:tcPr>
            <w:tcW w:w="3652" w:type="dxa"/>
            <w:tcBorders>
              <w:top w:val="single" w:sz="4" w:space="0" w:color="auto"/>
              <w:left w:val="single" w:sz="4" w:space="0" w:color="auto"/>
              <w:bottom w:val="single" w:sz="4" w:space="0" w:color="auto"/>
              <w:right w:val="single" w:sz="4" w:space="0" w:color="auto"/>
            </w:tcBorders>
          </w:tcPr>
          <w:p w14:paraId="4AEF154E" w14:textId="77777777" w:rsidR="005B4C59" w:rsidRPr="001C0E1B" w:rsidRDefault="005B4C59" w:rsidP="00C55FA6">
            <w:pPr>
              <w:pStyle w:val="TAL"/>
              <w:rPr>
                <w:ins w:id="494" w:author="Administrator" w:date="2024-04-22T14:24:00Z"/>
                <w:lang w:eastAsia="ja-JP"/>
              </w:rPr>
            </w:pPr>
          </w:p>
        </w:tc>
      </w:tr>
      <w:tr w:rsidR="005B4C59" w:rsidRPr="001C0E1B" w14:paraId="51344595" w14:textId="77777777" w:rsidTr="00C55FA6">
        <w:trPr>
          <w:cantSplit/>
          <w:jc w:val="center"/>
          <w:ins w:id="495" w:author="Administrator" w:date="2024-04-22T14:24:00Z"/>
        </w:trPr>
        <w:tc>
          <w:tcPr>
            <w:tcW w:w="2517" w:type="dxa"/>
            <w:tcBorders>
              <w:top w:val="single" w:sz="4" w:space="0" w:color="auto"/>
              <w:left w:val="single" w:sz="4" w:space="0" w:color="auto"/>
              <w:bottom w:val="single" w:sz="4" w:space="0" w:color="auto"/>
              <w:right w:val="single" w:sz="4" w:space="0" w:color="auto"/>
            </w:tcBorders>
            <w:hideMark/>
          </w:tcPr>
          <w:p w14:paraId="19817CBB" w14:textId="77777777" w:rsidR="005B4C59" w:rsidRPr="001C0E1B" w:rsidRDefault="005B4C59" w:rsidP="00C55FA6">
            <w:pPr>
              <w:pStyle w:val="TAL"/>
              <w:rPr>
                <w:ins w:id="496" w:author="Administrator" w:date="2024-04-22T14:24:00Z"/>
                <w:lang w:eastAsia="ja-JP"/>
              </w:rPr>
            </w:pPr>
            <w:ins w:id="497" w:author="Administrator" w:date="2024-04-22T14:24:00Z">
              <w:r w:rsidRPr="001C0E1B">
                <w:rPr>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79AD3CC" w14:textId="77777777" w:rsidR="005B4C59" w:rsidRPr="001C0E1B" w:rsidRDefault="005B4C59" w:rsidP="00C55FA6">
            <w:pPr>
              <w:pStyle w:val="TAC"/>
              <w:rPr>
                <w:ins w:id="498" w:author="Administrator" w:date="2024-04-22T14:24:00Z"/>
                <w:lang w:eastAsia="ja-JP"/>
              </w:rPr>
            </w:pPr>
            <w:ins w:id="499" w:author="Administrator" w:date="2024-04-22T14:24:00Z">
              <w:r w:rsidRPr="001C0E1B">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9BC05FD" w14:textId="77777777" w:rsidR="005B4C59" w:rsidRPr="001C0E1B" w:rsidRDefault="005B4C59" w:rsidP="00C55FA6">
            <w:pPr>
              <w:pStyle w:val="TAC"/>
              <w:rPr>
                <w:ins w:id="500" w:author="Administrator" w:date="2024-04-22T14:24:00Z"/>
                <w:lang w:eastAsia="ja-JP"/>
              </w:rPr>
            </w:pPr>
            <w:ins w:id="501" w:author="Administrator" w:date="2024-04-22T14:24:00Z">
              <w:r w:rsidRPr="00037887">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2D3E7C53" w14:textId="77777777" w:rsidR="005B4C59" w:rsidRPr="001C0E1B" w:rsidRDefault="005B4C59" w:rsidP="00C55FA6">
            <w:pPr>
              <w:pStyle w:val="TAL"/>
              <w:rPr>
                <w:ins w:id="502" w:author="Administrator" w:date="2024-04-22T14:24:00Z"/>
                <w:lang w:eastAsia="ja-JP"/>
              </w:rPr>
            </w:pPr>
          </w:p>
        </w:tc>
      </w:tr>
      <w:tr w:rsidR="005B4C59" w:rsidRPr="001C0E1B" w14:paraId="7B1EDCA4" w14:textId="77777777" w:rsidTr="00C55FA6">
        <w:trPr>
          <w:cantSplit/>
          <w:jc w:val="center"/>
          <w:ins w:id="503" w:author="Administrator" w:date="2024-04-22T14:24:00Z"/>
        </w:trPr>
        <w:tc>
          <w:tcPr>
            <w:tcW w:w="2517" w:type="dxa"/>
            <w:tcBorders>
              <w:top w:val="single" w:sz="4" w:space="0" w:color="auto"/>
              <w:left w:val="single" w:sz="4" w:space="0" w:color="auto"/>
              <w:bottom w:val="single" w:sz="4" w:space="0" w:color="auto"/>
              <w:right w:val="single" w:sz="4" w:space="0" w:color="auto"/>
            </w:tcBorders>
            <w:hideMark/>
          </w:tcPr>
          <w:p w14:paraId="5D5E3F44" w14:textId="77777777" w:rsidR="005B4C59" w:rsidRPr="001C0E1B" w:rsidRDefault="005B4C59" w:rsidP="00C55FA6">
            <w:pPr>
              <w:pStyle w:val="TAL"/>
              <w:rPr>
                <w:ins w:id="504" w:author="Administrator" w:date="2024-04-22T14:24:00Z"/>
                <w:lang w:eastAsia="ja-JP"/>
              </w:rPr>
            </w:pPr>
            <w:ins w:id="505" w:author="Administrator" w:date="2024-04-22T14:24:00Z">
              <w:r w:rsidRPr="001C0E1B">
                <w:rPr>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3AE0141" w14:textId="77777777" w:rsidR="005B4C59" w:rsidRPr="001C0E1B" w:rsidRDefault="005B4C59" w:rsidP="00C55FA6">
            <w:pPr>
              <w:pStyle w:val="TAC"/>
              <w:rPr>
                <w:ins w:id="506" w:author="Administrator" w:date="2024-04-22T14:24:00Z"/>
                <w:lang w:eastAsia="ja-JP"/>
              </w:rPr>
            </w:pPr>
            <w:ins w:id="507" w:author="Administrator" w:date="2024-04-22T14:24:00Z">
              <w:r w:rsidRPr="001C0E1B">
                <w:rPr>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572BD28" w14:textId="627230EF" w:rsidR="005B4C59" w:rsidRPr="001C0E1B" w:rsidRDefault="00B874E5" w:rsidP="00C55FA6">
            <w:pPr>
              <w:pStyle w:val="TAC"/>
              <w:rPr>
                <w:ins w:id="508" w:author="Administrator" w:date="2024-04-22T14:24:00Z"/>
                <w:lang w:eastAsia="ja-JP"/>
              </w:rPr>
            </w:pPr>
            <w:ins w:id="509" w:author="Administrator" w:date="2024-05-22T11:50:00Z">
              <w:r>
                <w:rPr>
                  <w:rFonts w:cs="v4.2.0"/>
                  <w:lang w:eastAsia="ja-JP"/>
                </w:rPr>
                <w:t>1</w:t>
              </w:r>
            </w:ins>
          </w:p>
        </w:tc>
        <w:tc>
          <w:tcPr>
            <w:tcW w:w="3652" w:type="dxa"/>
            <w:tcBorders>
              <w:top w:val="single" w:sz="4" w:space="0" w:color="auto"/>
              <w:left w:val="single" w:sz="4" w:space="0" w:color="auto"/>
              <w:bottom w:val="single" w:sz="4" w:space="0" w:color="auto"/>
              <w:right w:val="single" w:sz="4" w:space="0" w:color="auto"/>
            </w:tcBorders>
          </w:tcPr>
          <w:p w14:paraId="5DCF7741" w14:textId="77777777" w:rsidR="005B4C59" w:rsidRPr="001C0E1B" w:rsidRDefault="005B4C59" w:rsidP="00C55FA6">
            <w:pPr>
              <w:pStyle w:val="TAL"/>
              <w:rPr>
                <w:ins w:id="510" w:author="Administrator" w:date="2024-04-22T14:24:00Z"/>
                <w:lang w:eastAsia="ja-JP"/>
              </w:rPr>
            </w:pPr>
          </w:p>
        </w:tc>
      </w:tr>
    </w:tbl>
    <w:p w14:paraId="6A036C39" w14:textId="77777777" w:rsidR="005B4C59" w:rsidRPr="001C0E1B" w:rsidRDefault="005B4C59" w:rsidP="005B4C59">
      <w:pPr>
        <w:rPr>
          <w:ins w:id="511" w:author="Administrator" w:date="2024-04-22T14:24:00Z"/>
        </w:rPr>
      </w:pPr>
    </w:p>
    <w:p w14:paraId="205BAF3C" w14:textId="4446E852" w:rsidR="005B4C59" w:rsidRPr="001C0E1B" w:rsidRDefault="005B4C59" w:rsidP="005B4C59">
      <w:pPr>
        <w:pStyle w:val="TH"/>
        <w:rPr>
          <w:ins w:id="512" w:author="Administrator" w:date="2024-04-22T14:24:00Z"/>
        </w:rPr>
      </w:pPr>
      <w:ins w:id="513" w:author="Administrator" w:date="2024-04-22T14:24:00Z">
        <w:r w:rsidRPr="001C0E1B">
          <w:lastRenderedPageBreak/>
          <w:t xml:space="preserve">Table </w:t>
        </w:r>
        <w:r w:rsidRPr="008B4F7A">
          <w:t>A.7.5.13.</w:t>
        </w:r>
      </w:ins>
      <w:ins w:id="514" w:author="Administrator" w:date="2024-05-11T09:15:00Z">
        <w:r w:rsidR="007E2BBB">
          <w:t>x</w:t>
        </w:r>
      </w:ins>
      <w:ins w:id="515" w:author="Administrator" w:date="2024-04-22T14:24:00Z">
        <w:r w:rsidRPr="008B4F7A">
          <w:t>.1.2</w:t>
        </w:r>
        <w:r w:rsidRPr="001C0E1B">
          <w:t>-</w:t>
        </w:r>
        <w:r>
          <w:t>2</w:t>
        </w:r>
        <w:r w:rsidRPr="001C0E1B">
          <w:t xml:space="preserve">: NR Cell specific test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5B4C59" w:rsidRPr="001C0E1B" w14:paraId="73627930" w14:textId="77777777" w:rsidTr="00C55FA6">
        <w:trPr>
          <w:cantSplit/>
          <w:jc w:val="center"/>
          <w:ins w:id="516"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785E532E" w14:textId="77777777" w:rsidR="005B4C59" w:rsidRPr="001C0E1B" w:rsidRDefault="005B4C59" w:rsidP="00C55FA6">
            <w:pPr>
              <w:pStyle w:val="TAH"/>
              <w:rPr>
                <w:ins w:id="517" w:author="Administrator" w:date="2024-04-22T14:24:00Z"/>
                <w:lang w:eastAsia="zh-CN"/>
              </w:rPr>
            </w:pPr>
            <w:ins w:id="518" w:author="Administrator" w:date="2024-04-22T14:24:00Z">
              <w:r w:rsidRPr="001C0E1B">
                <w:rPr>
                  <w:lang w:eastAsia="zh-CN"/>
                </w:rPr>
                <w:t>Parameter</w:t>
              </w:r>
            </w:ins>
          </w:p>
        </w:tc>
        <w:tc>
          <w:tcPr>
            <w:tcW w:w="992" w:type="dxa"/>
            <w:tcBorders>
              <w:top w:val="single" w:sz="4" w:space="0" w:color="auto"/>
              <w:left w:val="single" w:sz="4" w:space="0" w:color="auto"/>
              <w:bottom w:val="single" w:sz="4" w:space="0" w:color="auto"/>
              <w:right w:val="single" w:sz="4" w:space="0" w:color="auto"/>
            </w:tcBorders>
            <w:hideMark/>
          </w:tcPr>
          <w:p w14:paraId="55AA095D" w14:textId="77777777" w:rsidR="005B4C59" w:rsidRPr="001C0E1B" w:rsidRDefault="005B4C59" w:rsidP="00C55FA6">
            <w:pPr>
              <w:pStyle w:val="TAH"/>
              <w:rPr>
                <w:ins w:id="519" w:author="Administrator" w:date="2024-04-22T14:24:00Z"/>
                <w:lang w:eastAsia="zh-CN"/>
              </w:rPr>
            </w:pPr>
            <w:ins w:id="520" w:author="Administrator" w:date="2024-04-22T14:24:00Z">
              <w:r w:rsidRPr="001C0E1B">
                <w:rPr>
                  <w:lang w:eastAsia="zh-CN"/>
                </w:rPr>
                <w:t>Unit</w:t>
              </w:r>
            </w:ins>
          </w:p>
        </w:tc>
        <w:tc>
          <w:tcPr>
            <w:tcW w:w="2551" w:type="dxa"/>
            <w:tcBorders>
              <w:top w:val="single" w:sz="4" w:space="0" w:color="auto"/>
              <w:left w:val="single" w:sz="4" w:space="0" w:color="auto"/>
              <w:bottom w:val="single" w:sz="4" w:space="0" w:color="auto"/>
              <w:right w:val="single" w:sz="4" w:space="0" w:color="auto"/>
            </w:tcBorders>
            <w:hideMark/>
          </w:tcPr>
          <w:p w14:paraId="77362626" w14:textId="77777777" w:rsidR="005B4C59" w:rsidRPr="001C0E1B" w:rsidRDefault="005B4C59" w:rsidP="00C55FA6">
            <w:pPr>
              <w:pStyle w:val="TAH"/>
              <w:rPr>
                <w:ins w:id="521" w:author="Administrator" w:date="2024-04-22T14:24:00Z"/>
                <w:lang w:eastAsia="zh-CN"/>
              </w:rPr>
            </w:pPr>
            <w:ins w:id="522" w:author="Administrator" w:date="2024-04-22T14:24:00Z">
              <w:r w:rsidRPr="001C0E1B">
                <w:rPr>
                  <w:lang w:eastAsia="zh-CN"/>
                </w:rPr>
                <w:t>Cell 1</w:t>
              </w:r>
            </w:ins>
          </w:p>
        </w:tc>
      </w:tr>
      <w:tr w:rsidR="005B4C59" w:rsidRPr="001C0E1B" w14:paraId="399979CB" w14:textId="77777777" w:rsidTr="00C55FA6">
        <w:trPr>
          <w:cantSplit/>
          <w:jc w:val="center"/>
          <w:ins w:id="523"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23D00A2B" w14:textId="77777777" w:rsidR="005B4C59" w:rsidRPr="001C0E1B" w:rsidRDefault="005B4C59" w:rsidP="00C55FA6">
            <w:pPr>
              <w:pStyle w:val="TAL"/>
              <w:rPr>
                <w:ins w:id="524" w:author="Administrator" w:date="2024-04-22T14:24:00Z"/>
                <w:lang w:eastAsia="zh-CN"/>
              </w:rPr>
            </w:pPr>
            <w:ins w:id="525" w:author="Administrator" w:date="2024-04-22T14:24:00Z">
              <w:r w:rsidRPr="001C0E1B">
                <w:rPr>
                  <w:lang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7F22E477" w14:textId="77777777" w:rsidR="005B4C59" w:rsidRPr="001C0E1B" w:rsidRDefault="005B4C59" w:rsidP="00C55FA6">
            <w:pPr>
              <w:pStyle w:val="TAC"/>
              <w:rPr>
                <w:ins w:id="526"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8A3A90E" w14:textId="77777777" w:rsidR="005B4C59" w:rsidRPr="001C0E1B" w:rsidRDefault="005B4C59" w:rsidP="00C55FA6">
            <w:pPr>
              <w:pStyle w:val="TAC"/>
              <w:rPr>
                <w:ins w:id="527" w:author="Administrator" w:date="2024-04-22T14:24:00Z"/>
                <w:lang w:eastAsia="zh-CN"/>
              </w:rPr>
            </w:pPr>
            <w:ins w:id="528" w:author="Administrator" w:date="2024-04-22T14:24:00Z">
              <w:r w:rsidRPr="001C0E1B">
                <w:rPr>
                  <w:lang w:eastAsia="zh-CN"/>
                </w:rPr>
                <w:t>FR2</w:t>
              </w:r>
            </w:ins>
          </w:p>
        </w:tc>
      </w:tr>
      <w:tr w:rsidR="005B4C59" w:rsidRPr="001C0E1B" w14:paraId="3C4E052D" w14:textId="77777777" w:rsidTr="00C55FA6">
        <w:trPr>
          <w:cantSplit/>
          <w:trHeight w:val="262"/>
          <w:jc w:val="center"/>
          <w:ins w:id="529"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4FE23663" w14:textId="77777777" w:rsidR="005B4C59" w:rsidRPr="001C0E1B" w:rsidRDefault="005B4C59" w:rsidP="00C55FA6">
            <w:pPr>
              <w:pStyle w:val="TAL"/>
              <w:rPr>
                <w:ins w:id="530" w:author="Administrator" w:date="2024-04-22T14:24:00Z"/>
                <w:lang w:eastAsia="zh-CN"/>
              </w:rPr>
            </w:pPr>
            <w:ins w:id="531" w:author="Administrator" w:date="2024-04-22T14:24:00Z">
              <w:r w:rsidRPr="001C0E1B">
                <w:rPr>
                  <w:lang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344D6568" w14:textId="77777777" w:rsidR="005B4C59" w:rsidRPr="001C0E1B" w:rsidRDefault="005B4C59" w:rsidP="00C55FA6">
            <w:pPr>
              <w:pStyle w:val="TAC"/>
              <w:rPr>
                <w:ins w:id="532"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83820C6" w14:textId="77777777" w:rsidR="005B4C59" w:rsidRPr="001C0E1B" w:rsidRDefault="005B4C59" w:rsidP="00C55FA6">
            <w:pPr>
              <w:pStyle w:val="TAC"/>
              <w:rPr>
                <w:ins w:id="533" w:author="Administrator" w:date="2024-04-22T14:24:00Z"/>
                <w:rFonts w:cs="Arial"/>
                <w:lang w:eastAsia="zh-CN"/>
              </w:rPr>
            </w:pPr>
            <w:ins w:id="534" w:author="Administrator" w:date="2024-04-22T14:24:00Z">
              <w:r w:rsidRPr="001C0E1B">
                <w:rPr>
                  <w:rFonts w:cs="Arial"/>
                  <w:lang w:eastAsia="zh-CN"/>
                </w:rPr>
                <w:t>TDD</w:t>
              </w:r>
            </w:ins>
          </w:p>
        </w:tc>
      </w:tr>
      <w:tr w:rsidR="005B4C59" w:rsidRPr="001C0E1B" w14:paraId="1D257205" w14:textId="77777777" w:rsidTr="00C55FA6">
        <w:trPr>
          <w:cantSplit/>
          <w:trHeight w:val="254"/>
          <w:jc w:val="center"/>
          <w:ins w:id="535"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1829607F" w14:textId="77777777" w:rsidR="005B4C59" w:rsidRPr="001C0E1B" w:rsidRDefault="005B4C59" w:rsidP="00C55FA6">
            <w:pPr>
              <w:pStyle w:val="TAL"/>
              <w:rPr>
                <w:ins w:id="536" w:author="Administrator" w:date="2024-04-22T14:24:00Z"/>
                <w:lang w:eastAsia="zh-CN"/>
              </w:rPr>
            </w:pPr>
            <w:ins w:id="537" w:author="Administrator" w:date="2024-04-22T14:24:00Z">
              <w:r w:rsidRPr="001C0E1B">
                <w:rPr>
                  <w:lang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0667B71D" w14:textId="77777777" w:rsidR="005B4C59" w:rsidRPr="001C0E1B" w:rsidRDefault="005B4C59" w:rsidP="00C55FA6">
            <w:pPr>
              <w:pStyle w:val="TAC"/>
              <w:rPr>
                <w:ins w:id="538"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3E8983E" w14:textId="77777777" w:rsidR="005B4C59" w:rsidRPr="001C0E1B" w:rsidRDefault="005B4C59" w:rsidP="00C55FA6">
            <w:pPr>
              <w:pStyle w:val="TAC"/>
              <w:rPr>
                <w:ins w:id="539" w:author="Administrator" w:date="2024-04-22T14:24:00Z"/>
                <w:rFonts w:cs="Arial"/>
                <w:lang w:eastAsia="zh-CN"/>
              </w:rPr>
            </w:pPr>
            <w:ins w:id="540" w:author="Administrator" w:date="2024-04-22T14:24:00Z">
              <w:r w:rsidRPr="001C0E1B">
                <w:rPr>
                  <w:rFonts w:cs="Arial"/>
                  <w:lang w:eastAsia="zh-CN"/>
                </w:rPr>
                <w:t>TDDConf.3.1</w:t>
              </w:r>
            </w:ins>
          </w:p>
        </w:tc>
      </w:tr>
      <w:tr w:rsidR="005B4C59" w:rsidRPr="001C0E1B" w14:paraId="61B14343" w14:textId="77777777" w:rsidTr="00C55FA6">
        <w:trPr>
          <w:cantSplit/>
          <w:jc w:val="center"/>
          <w:ins w:id="541"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4093E815" w14:textId="77777777" w:rsidR="005B4C59" w:rsidRPr="001C0E1B" w:rsidRDefault="005B4C59" w:rsidP="00C55FA6">
            <w:pPr>
              <w:pStyle w:val="TAL"/>
              <w:rPr>
                <w:ins w:id="542" w:author="Administrator" w:date="2024-04-22T14:24:00Z"/>
                <w:lang w:eastAsia="zh-CN"/>
              </w:rPr>
            </w:pPr>
            <w:proofErr w:type="spellStart"/>
            <w:ins w:id="543" w:author="Administrator" w:date="2024-04-22T14:24:00Z">
              <w:r w:rsidRPr="001C0E1B">
                <w:rPr>
                  <w:lang w:eastAsia="zh-CN"/>
                </w:rPr>
                <w:t>BW</w:t>
              </w:r>
              <w:r w:rsidRPr="001C0E1B">
                <w:rPr>
                  <w:vertAlign w:val="subscript"/>
                  <w:lang w:eastAsia="zh-CN"/>
                </w:rPr>
                <w:t>channel</w:t>
              </w:r>
              <w:proofErr w:type="spellEnd"/>
            </w:ins>
          </w:p>
        </w:tc>
        <w:tc>
          <w:tcPr>
            <w:tcW w:w="992" w:type="dxa"/>
            <w:tcBorders>
              <w:top w:val="single" w:sz="4" w:space="0" w:color="auto"/>
              <w:left w:val="single" w:sz="4" w:space="0" w:color="auto"/>
              <w:bottom w:val="single" w:sz="4" w:space="0" w:color="auto"/>
              <w:right w:val="single" w:sz="4" w:space="0" w:color="auto"/>
            </w:tcBorders>
          </w:tcPr>
          <w:p w14:paraId="053B454D" w14:textId="77777777" w:rsidR="005B4C59" w:rsidRPr="001C0E1B" w:rsidRDefault="005B4C59" w:rsidP="00C55FA6">
            <w:pPr>
              <w:pStyle w:val="TAC"/>
              <w:rPr>
                <w:ins w:id="544"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DDE3C04" w14:textId="77777777" w:rsidR="005B4C59" w:rsidRPr="001C0E1B" w:rsidRDefault="005B4C59" w:rsidP="00C55FA6">
            <w:pPr>
              <w:pStyle w:val="TAC"/>
              <w:rPr>
                <w:ins w:id="545" w:author="Administrator" w:date="2024-04-22T14:24:00Z"/>
                <w:rFonts w:eastAsia="Malgun Gothic" w:cs="Arial"/>
                <w:szCs w:val="18"/>
                <w:lang w:eastAsia="zh-CN"/>
              </w:rPr>
            </w:pPr>
            <w:ins w:id="546" w:author="Administrator" w:date="2024-04-22T14:24:00Z">
              <w:r w:rsidRPr="001C0E1B">
                <w:rPr>
                  <w:rFonts w:eastAsia="Malgun Gothic"/>
                  <w:szCs w:val="18"/>
                  <w:lang w:eastAsia="zh-CN"/>
                </w:rPr>
                <w:t xml:space="preserve">100 MHz: </w:t>
              </w:r>
              <w:proofErr w:type="spellStart"/>
              <w:proofErr w:type="gramStart"/>
              <w:r w:rsidRPr="001C0E1B">
                <w:rPr>
                  <w:rFonts w:eastAsia="Malgun Gothic" w:cs="Arial"/>
                  <w:szCs w:val="18"/>
                  <w:lang w:eastAsia="zh-CN"/>
                </w:rPr>
                <w:t>N</w:t>
              </w:r>
              <w:r w:rsidRPr="001C0E1B">
                <w:rPr>
                  <w:rFonts w:eastAsia="Malgun Gothic" w:cs="Arial"/>
                  <w:szCs w:val="18"/>
                  <w:vertAlign w:val="subscript"/>
                  <w:lang w:eastAsia="zh-CN"/>
                </w:rPr>
                <w:t>RB,c</w:t>
              </w:r>
              <w:proofErr w:type="spellEnd"/>
              <w:proofErr w:type="gramEnd"/>
              <w:r w:rsidRPr="001C0E1B">
                <w:rPr>
                  <w:rFonts w:eastAsia="Malgun Gothic" w:cs="Arial"/>
                  <w:szCs w:val="18"/>
                  <w:lang w:eastAsia="zh-CN"/>
                </w:rPr>
                <w:t xml:space="preserve"> = 66</w:t>
              </w:r>
            </w:ins>
          </w:p>
        </w:tc>
      </w:tr>
      <w:tr w:rsidR="005B4C59" w:rsidRPr="001C0E1B" w14:paraId="28ACBE7D" w14:textId="77777777" w:rsidTr="00C55FA6">
        <w:trPr>
          <w:cantSplit/>
          <w:jc w:val="center"/>
          <w:ins w:id="547" w:author="Administrator" w:date="2024-04-22T14:24:00Z"/>
        </w:trPr>
        <w:tc>
          <w:tcPr>
            <w:tcW w:w="3823" w:type="dxa"/>
            <w:tcBorders>
              <w:top w:val="single" w:sz="4" w:space="0" w:color="auto"/>
              <w:left w:val="single" w:sz="4" w:space="0" w:color="auto"/>
              <w:bottom w:val="single" w:sz="4" w:space="0" w:color="auto"/>
              <w:right w:val="single" w:sz="4" w:space="0" w:color="auto"/>
            </w:tcBorders>
          </w:tcPr>
          <w:p w14:paraId="686E4B10" w14:textId="77777777" w:rsidR="005B4C59" w:rsidRPr="001C0E1B" w:rsidRDefault="005B4C59" w:rsidP="00C55FA6">
            <w:pPr>
              <w:pStyle w:val="TAL"/>
              <w:rPr>
                <w:ins w:id="548" w:author="Administrator" w:date="2024-04-22T14:24:00Z"/>
                <w:lang w:eastAsia="zh-CN"/>
              </w:rPr>
            </w:pPr>
            <w:ins w:id="549" w:author="Administrator" w:date="2024-04-22T14:24:00Z">
              <w:r>
                <w:rPr>
                  <w:rFonts w:cs="Arial" w:hint="eastAsia"/>
                  <w:lang w:eastAsia="ja-JP"/>
                </w:rPr>
                <w:t>D</w:t>
              </w:r>
              <w:r>
                <w:rPr>
                  <w:rFonts w:cs="Arial"/>
                  <w:lang w:eastAsia="ja-JP"/>
                </w:rPr>
                <w:t>ata RBs allocated</w:t>
              </w:r>
            </w:ins>
          </w:p>
        </w:tc>
        <w:tc>
          <w:tcPr>
            <w:tcW w:w="992" w:type="dxa"/>
            <w:tcBorders>
              <w:top w:val="single" w:sz="4" w:space="0" w:color="auto"/>
              <w:left w:val="single" w:sz="4" w:space="0" w:color="auto"/>
              <w:bottom w:val="single" w:sz="4" w:space="0" w:color="auto"/>
              <w:right w:val="single" w:sz="4" w:space="0" w:color="auto"/>
            </w:tcBorders>
          </w:tcPr>
          <w:p w14:paraId="6A4289F7" w14:textId="77777777" w:rsidR="005B4C59" w:rsidRPr="001C0E1B" w:rsidRDefault="005B4C59" w:rsidP="00C55FA6">
            <w:pPr>
              <w:pStyle w:val="TAC"/>
              <w:rPr>
                <w:ins w:id="550"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15B3AAD1" w14:textId="77777777" w:rsidR="005B4C59" w:rsidRPr="001C0E1B" w:rsidRDefault="005B4C59" w:rsidP="00C55FA6">
            <w:pPr>
              <w:pStyle w:val="TAC"/>
              <w:rPr>
                <w:ins w:id="551" w:author="Administrator" w:date="2024-04-22T14:24:00Z"/>
                <w:rFonts w:eastAsia="Malgun Gothic"/>
                <w:szCs w:val="18"/>
                <w:lang w:eastAsia="zh-CN"/>
              </w:rPr>
            </w:pPr>
            <w:ins w:id="552" w:author="Administrator" w:date="2024-04-22T14:24:00Z">
              <w:r>
                <w:rPr>
                  <w:szCs w:val="18"/>
                  <w:lang w:eastAsia="ja-JP"/>
                </w:rPr>
                <w:t>24</w:t>
              </w:r>
            </w:ins>
          </w:p>
        </w:tc>
      </w:tr>
      <w:tr w:rsidR="005B4C59" w:rsidRPr="001C0E1B" w14:paraId="0D396DE1" w14:textId="77777777" w:rsidTr="00C55FA6">
        <w:trPr>
          <w:cantSplit/>
          <w:trHeight w:val="151"/>
          <w:jc w:val="center"/>
          <w:ins w:id="553"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06147B7C" w14:textId="77777777" w:rsidR="005B4C59" w:rsidRPr="001C0E1B" w:rsidRDefault="005B4C59" w:rsidP="00C55FA6">
            <w:pPr>
              <w:pStyle w:val="TAL"/>
              <w:rPr>
                <w:ins w:id="554" w:author="Administrator" w:date="2024-04-22T14:24:00Z"/>
                <w:lang w:eastAsia="zh-CN"/>
              </w:rPr>
            </w:pPr>
            <w:ins w:id="555" w:author="Administrator" w:date="2024-04-22T14:24:00Z">
              <w:r w:rsidRPr="001C0E1B">
                <w:rPr>
                  <w:lang w:eastAsia="zh-CN"/>
                </w:rPr>
                <w:t>Initial DL BWP Configuration</w:t>
              </w:r>
            </w:ins>
          </w:p>
        </w:tc>
        <w:tc>
          <w:tcPr>
            <w:tcW w:w="992" w:type="dxa"/>
            <w:tcBorders>
              <w:top w:val="single" w:sz="4" w:space="0" w:color="auto"/>
              <w:left w:val="single" w:sz="4" w:space="0" w:color="auto"/>
              <w:bottom w:val="single" w:sz="4" w:space="0" w:color="auto"/>
              <w:right w:val="single" w:sz="4" w:space="0" w:color="auto"/>
            </w:tcBorders>
          </w:tcPr>
          <w:p w14:paraId="5AD1EEC1" w14:textId="77777777" w:rsidR="005B4C59" w:rsidRPr="001C0E1B" w:rsidRDefault="005B4C59" w:rsidP="00C55FA6">
            <w:pPr>
              <w:pStyle w:val="TAC"/>
              <w:rPr>
                <w:ins w:id="556"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2C1507C" w14:textId="77777777" w:rsidR="005B4C59" w:rsidRPr="001C0E1B" w:rsidRDefault="005B4C59" w:rsidP="00C55FA6">
            <w:pPr>
              <w:pStyle w:val="TAC"/>
              <w:rPr>
                <w:ins w:id="557" w:author="Administrator" w:date="2024-04-22T14:24:00Z"/>
                <w:lang w:eastAsia="zh-CN"/>
              </w:rPr>
            </w:pPr>
            <w:ins w:id="558" w:author="Administrator" w:date="2024-04-22T14:24:00Z">
              <w:r w:rsidRPr="001C0E1B">
                <w:rPr>
                  <w:lang w:eastAsia="zh-CN"/>
                </w:rPr>
                <w:t>DLBWP.0.2</w:t>
              </w:r>
            </w:ins>
          </w:p>
        </w:tc>
      </w:tr>
      <w:tr w:rsidR="005B4C59" w:rsidRPr="001C0E1B" w14:paraId="43990214" w14:textId="77777777" w:rsidTr="00C55FA6">
        <w:trPr>
          <w:cantSplit/>
          <w:jc w:val="center"/>
          <w:ins w:id="559"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6F39197E" w14:textId="77777777" w:rsidR="005B4C59" w:rsidRPr="001C0E1B" w:rsidRDefault="005B4C59" w:rsidP="00C55FA6">
            <w:pPr>
              <w:pStyle w:val="TAL"/>
              <w:rPr>
                <w:ins w:id="560" w:author="Administrator" w:date="2024-04-22T14:24:00Z"/>
                <w:lang w:eastAsia="zh-CN"/>
              </w:rPr>
            </w:pPr>
            <w:ins w:id="561" w:author="Administrator" w:date="2024-04-22T14:24:00Z">
              <w:r w:rsidRPr="001C0E1B">
                <w:rPr>
                  <w:lang w:eastAsia="zh-CN"/>
                </w:rPr>
                <w:t>Dedicated DL BWP Configuration</w:t>
              </w:r>
            </w:ins>
          </w:p>
        </w:tc>
        <w:tc>
          <w:tcPr>
            <w:tcW w:w="992" w:type="dxa"/>
            <w:tcBorders>
              <w:top w:val="single" w:sz="4" w:space="0" w:color="auto"/>
              <w:left w:val="single" w:sz="4" w:space="0" w:color="auto"/>
              <w:bottom w:val="single" w:sz="4" w:space="0" w:color="auto"/>
              <w:right w:val="single" w:sz="4" w:space="0" w:color="auto"/>
            </w:tcBorders>
          </w:tcPr>
          <w:p w14:paraId="7C93DEEC" w14:textId="77777777" w:rsidR="005B4C59" w:rsidRPr="001C0E1B" w:rsidRDefault="005B4C59" w:rsidP="00C55FA6">
            <w:pPr>
              <w:pStyle w:val="TAC"/>
              <w:rPr>
                <w:ins w:id="562"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FDBF028" w14:textId="77777777" w:rsidR="005B4C59" w:rsidRPr="001C0E1B" w:rsidRDefault="005B4C59" w:rsidP="00C55FA6">
            <w:pPr>
              <w:pStyle w:val="TAC"/>
              <w:rPr>
                <w:ins w:id="563" w:author="Administrator" w:date="2024-04-22T14:24:00Z"/>
                <w:lang w:eastAsia="zh-CN"/>
              </w:rPr>
            </w:pPr>
            <w:ins w:id="564" w:author="Administrator" w:date="2024-04-22T14:24:00Z">
              <w:r w:rsidRPr="001C0E1B">
                <w:rPr>
                  <w:lang w:eastAsia="zh-CN"/>
                </w:rPr>
                <w:t>DLBWP.1.1</w:t>
              </w:r>
              <w:r w:rsidRPr="001C0E1B">
                <w:rPr>
                  <w:rFonts w:cs="Arial"/>
                  <w:szCs w:val="18"/>
                  <w:vertAlign w:val="superscript"/>
                  <w:lang w:eastAsia="zh-CN"/>
                </w:rPr>
                <w:t xml:space="preserve"> </w:t>
              </w:r>
            </w:ins>
          </w:p>
        </w:tc>
      </w:tr>
      <w:tr w:rsidR="005B4C59" w:rsidRPr="001C0E1B" w14:paraId="593BB242" w14:textId="77777777" w:rsidTr="00C55FA6">
        <w:trPr>
          <w:cantSplit/>
          <w:jc w:val="center"/>
          <w:ins w:id="565"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5FF1810C" w14:textId="77777777" w:rsidR="005B4C59" w:rsidRPr="001C0E1B" w:rsidRDefault="005B4C59" w:rsidP="00C55FA6">
            <w:pPr>
              <w:pStyle w:val="TAL"/>
              <w:rPr>
                <w:ins w:id="566" w:author="Administrator" w:date="2024-04-22T14:24:00Z"/>
                <w:lang w:eastAsia="zh-CN"/>
              </w:rPr>
            </w:pPr>
            <w:ins w:id="567" w:author="Administrator" w:date="2024-04-22T14:24:00Z">
              <w:r w:rsidRPr="001C0E1B">
                <w:rPr>
                  <w:szCs w:val="18"/>
                  <w:lang w:eastAsia="zh-CN"/>
                </w:rPr>
                <w:t>Initial UL BWP Configuration</w:t>
              </w:r>
            </w:ins>
          </w:p>
        </w:tc>
        <w:tc>
          <w:tcPr>
            <w:tcW w:w="992" w:type="dxa"/>
            <w:tcBorders>
              <w:top w:val="single" w:sz="4" w:space="0" w:color="auto"/>
              <w:left w:val="single" w:sz="4" w:space="0" w:color="auto"/>
              <w:bottom w:val="single" w:sz="4" w:space="0" w:color="auto"/>
              <w:right w:val="single" w:sz="4" w:space="0" w:color="auto"/>
            </w:tcBorders>
          </w:tcPr>
          <w:p w14:paraId="4EF083A6" w14:textId="77777777" w:rsidR="005B4C59" w:rsidRPr="001C0E1B" w:rsidRDefault="005B4C59" w:rsidP="00C55FA6">
            <w:pPr>
              <w:pStyle w:val="TAC"/>
              <w:rPr>
                <w:ins w:id="568"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BF74C6B" w14:textId="77777777" w:rsidR="005B4C59" w:rsidRPr="001C0E1B" w:rsidRDefault="005B4C59" w:rsidP="00C55FA6">
            <w:pPr>
              <w:pStyle w:val="TAC"/>
              <w:rPr>
                <w:ins w:id="569" w:author="Administrator" w:date="2024-04-22T14:24:00Z"/>
                <w:rFonts w:cs="Arial"/>
                <w:lang w:eastAsia="zh-CN"/>
              </w:rPr>
            </w:pPr>
            <w:ins w:id="570" w:author="Administrator" w:date="2024-04-22T14:24:00Z">
              <w:r w:rsidRPr="001C0E1B">
                <w:rPr>
                  <w:lang w:eastAsia="zh-CN"/>
                </w:rPr>
                <w:t>ULBWP.0.2</w:t>
              </w:r>
              <w:r w:rsidRPr="001C0E1B">
                <w:rPr>
                  <w:rFonts w:cs="Arial"/>
                  <w:szCs w:val="18"/>
                  <w:vertAlign w:val="superscript"/>
                  <w:lang w:eastAsia="zh-CN"/>
                </w:rPr>
                <w:t xml:space="preserve"> </w:t>
              </w:r>
            </w:ins>
          </w:p>
        </w:tc>
      </w:tr>
      <w:tr w:rsidR="005B4C59" w:rsidRPr="001C0E1B" w14:paraId="7F31195A" w14:textId="77777777" w:rsidTr="00C55FA6">
        <w:trPr>
          <w:cantSplit/>
          <w:jc w:val="center"/>
          <w:ins w:id="571"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623284E3" w14:textId="77777777" w:rsidR="005B4C59" w:rsidRPr="001C0E1B" w:rsidRDefault="005B4C59" w:rsidP="00C55FA6">
            <w:pPr>
              <w:pStyle w:val="TAL"/>
              <w:rPr>
                <w:ins w:id="572" w:author="Administrator" w:date="2024-04-22T14:24:00Z"/>
                <w:lang w:eastAsia="zh-CN"/>
              </w:rPr>
            </w:pPr>
            <w:ins w:id="573" w:author="Administrator" w:date="2024-04-22T14:24:00Z">
              <w:r w:rsidRPr="001C0E1B">
                <w:rPr>
                  <w:lang w:eastAsia="zh-CN"/>
                </w:rPr>
                <w:t>Dedicated UL BWP Configuration</w:t>
              </w:r>
            </w:ins>
          </w:p>
        </w:tc>
        <w:tc>
          <w:tcPr>
            <w:tcW w:w="992" w:type="dxa"/>
            <w:tcBorders>
              <w:top w:val="single" w:sz="4" w:space="0" w:color="auto"/>
              <w:left w:val="single" w:sz="4" w:space="0" w:color="auto"/>
              <w:bottom w:val="single" w:sz="4" w:space="0" w:color="auto"/>
              <w:right w:val="single" w:sz="4" w:space="0" w:color="auto"/>
            </w:tcBorders>
          </w:tcPr>
          <w:p w14:paraId="4720DC6B" w14:textId="77777777" w:rsidR="005B4C59" w:rsidRPr="001C0E1B" w:rsidRDefault="005B4C59" w:rsidP="00C55FA6">
            <w:pPr>
              <w:pStyle w:val="TAC"/>
              <w:rPr>
                <w:ins w:id="574"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2B4DA8C" w14:textId="77777777" w:rsidR="005B4C59" w:rsidRPr="001C0E1B" w:rsidRDefault="005B4C59" w:rsidP="00C55FA6">
            <w:pPr>
              <w:pStyle w:val="TAC"/>
              <w:rPr>
                <w:ins w:id="575" w:author="Administrator" w:date="2024-04-22T14:24:00Z"/>
                <w:rFonts w:cs="Arial"/>
                <w:lang w:eastAsia="zh-CN"/>
              </w:rPr>
            </w:pPr>
            <w:ins w:id="576" w:author="Administrator" w:date="2024-04-22T14:24:00Z">
              <w:r w:rsidRPr="001C0E1B">
                <w:rPr>
                  <w:lang w:eastAsia="zh-CN"/>
                </w:rPr>
                <w:t>ULBWP.1.1</w:t>
              </w:r>
              <w:r w:rsidRPr="001C0E1B">
                <w:rPr>
                  <w:rFonts w:cs="Arial"/>
                  <w:szCs w:val="18"/>
                  <w:vertAlign w:val="superscript"/>
                  <w:lang w:eastAsia="zh-CN"/>
                </w:rPr>
                <w:t xml:space="preserve"> </w:t>
              </w:r>
            </w:ins>
          </w:p>
        </w:tc>
      </w:tr>
      <w:tr w:rsidR="005B4C59" w:rsidRPr="001C0E1B" w14:paraId="09A4B09C" w14:textId="77777777" w:rsidTr="00C55FA6">
        <w:trPr>
          <w:cantSplit/>
          <w:jc w:val="center"/>
          <w:ins w:id="577"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19A69280" w14:textId="77777777" w:rsidR="005B4C59" w:rsidRPr="001C0E1B" w:rsidRDefault="005B4C59" w:rsidP="00C55FA6">
            <w:pPr>
              <w:pStyle w:val="TAL"/>
              <w:rPr>
                <w:ins w:id="578" w:author="Administrator" w:date="2024-04-22T14:24:00Z"/>
                <w:lang w:eastAsia="zh-CN"/>
              </w:rPr>
            </w:pPr>
            <w:ins w:id="579" w:author="Administrator" w:date="2024-04-22T14:24:00Z">
              <w:r w:rsidRPr="001C0E1B">
                <w:rPr>
                  <w:lang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264EF545" w14:textId="77777777" w:rsidR="005B4C59" w:rsidRPr="001C0E1B" w:rsidRDefault="005B4C59" w:rsidP="00C55FA6">
            <w:pPr>
              <w:pStyle w:val="TAC"/>
              <w:rPr>
                <w:ins w:id="580"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E241775" w14:textId="77777777" w:rsidR="005B4C59" w:rsidRPr="001C0E1B" w:rsidRDefault="005B4C59" w:rsidP="00C55FA6">
            <w:pPr>
              <w:pStyle w:val="TAC"/>
              <w:rPr>
                <w:ins w:id="581" w:author="Administrator" w:date="2024-04-22T14:24:00Z"/>
                <w:rFonts w:cs="Arial"/>
                <w:szCs w:val="16"/>
                <w:lang w:eastAsia="zh-CN"/>
              </w:rPr>
            </w:pPr>
            <w:ins w:id="582" w:author="Administrator" w:date="2024-04-22T14:24:00Z">
              <w:r w:rsidRPr="001C0E1B">
                <w:rPr>
                  <w:rFonts w:cs="Arial"/>
                  <w:lang w:eastAsia="zh-CN"/>
                </w:rPr>
                <w:t>SR.3.</w:t>
              </w:r>
              <w:r>
                <w:rPr>
                  <w:rFonts w:cs="Arial"/>
                  <w:lang w:eastAsia="zh-CN"/>
                </w:rPr>
                <w:t xml:space="preserve"> 2</w:t>
              </w:r>
              <w:r w:rsidRPr="001C0E1B">
                <w:rPr>
                  <w:rFonts w:cs="Arial"/>
                  <w:lang w:eastAsia="zh-CN"/>
                </w:rPr>
                <w:t xml:space="preserve"> TDD </w:t>
              </w:r>
            </w:ins>
          </w:p>
        </w:tc>
      </w:tr>
      <w:tr w:rsidR="005B4C59" w:rsidRPr="001C0E1B" w14:paraId="783246CF" w14:textId="77777777" w:rsidTr="00C55FA6">
        <w:trPr>
          <w:cantSplit/>
          <w:jc w:val="center"/>
          <w:ins w:id="583"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0E1800A1" w14:textId="77777777" w:rsidR="005B4C59" w:rsidRPr="001C0E1B" w:rsidRDefault="005B4C59" w:rsidP="00C55FA6">
            <w:pPr>
              <w:pStyle w:val="TAL"/>
              <w:rPr>
                <w:ins w:id="584" w:author="Administrator" w:date="2024-04-22T14:24:00Z"/>
                <w:lang w:eastAsia="zh-CN"/>
              </w:rPr>
            </w:pPr>
            <w:ins w:id="585" w:author="Administrator" w:date="2024-04-22T14:24:00Z">
              <w:r w:rsidRPr="001C0E1B">
                <w:rPr>
                  <w:lang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49DCDD8E" w14:textId="77777777" w:rsidR="005B4C59" w:rsidRPr="001C0E1B" w:rsidRDefault="005B4C59" w:rsidP="00C55FA6">
            <w:pPr>
              <w:pStyle w:val="TAC"/>
              <w:rPr>
                <w:ins w:id="586"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92C6BD9" w14:textId="77777777" w:rsidR="005B4C59" w:rsidRPr="001C0E1B" w:rsidRDefault="005B4C59" w:rsidP="00C55FA6">
            <w:pPr>
              <w:pStyle w:val="TAC"/>
              <w:rPr>
                <w:ins w:id="587" w:author="Administrator" w:date="2024-04-22T14:24:00Z"/>
                <w:rFonts w:cs="Arial"/>
                <w:szCs w:val="16"/>
                <w:lang w:eastAsia="zh-CN"/>
              </w:rPr>
            </w:pPr>
            <w:ins w:id="588" w:author="Administrator" w:date="2024-04-22T14:24:00Z">
              <w:r w:rsidRPr="001C0E1B">
                <w:rPr>
                  <w:rFonts w:cs="Arial"/>
                  <w:lang w:eastAsia="zh-CN"/>
                </w:rPr>
                <w:t xml:space="preserve">CR.3.1 TDD </w:t>
              </w:r>
            </w:ins>
          </w:p>
        </w:tc>
      </w:tr>
      <w:tr w:rsidR="005B4C59" w:rsidRPr="001C0E1B" w14:paraId="4C4F7F23" w14:textId="77777777" w:rsidTr="00C55FA6">
        <w:trPr>
          <w:cantSplit/>
          <w:jc w:val="center"/>
          <w:ins w:id="589"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3BD37161" w14:textId="77777777" w:rsidR="005B4C59" w:rsidRPr="001C0E1B" w:rsidRDefault="005B4C59" w:rsidP="00C55FA6">
            <w:pPr>
              <w:pStyle w:val="TAL"/>
              <w:rPr>
                <w:ins w:id="590" w:author="Administrator" w:date="2024-04-22T14:24:00Z"/>
                <w:lang w:eastAsia="zh-CN"/>
              </w:rPr>
            </w:pPr>
            <w:ins w:id="591" w:author="Administrator" w:date="2024-04-22T14:24:00Z">
              <w:r w:rsidRPr="001C0E1B">
                <w:rPr>
                  <w:lang w:eastAsia="zh-CN"/>
                </w:rPr>
                <w:t>Dedicated CORESET parameters</w:t>
              </w:r>
            </w:ins>
          </w:p>
        </w:tc>
        <w:tc>
          <w:tcPr>
            <w:tcW w:w="992" w:type="dxa"/>
            <w:tcBorders>
              <w:top w:val="single" w:sz="4" w:space="0" w:color="auto"/>
              <w:left w:val="single" w:sz="4" w:space="0" w:color="auto"/>
              <w:bottom w:val="single" w:sz="4" w:space="0" w:color="auto"/>
              <w:right w:val="single" w:sz="4" w:space="0" w:color="auto"/>
            </w:tcBorders>
          </w:tcPr>
          <w:p w14:paraId="39B16B95" w14:textId="77777777" w:rsidR="005B4C59" w:rsidRPr="001C0E1B" w:rsidRDefault="005B4C59" w:rsidP="00C55FA6">
            <w:pPr>
              <w:pStyle w:val="TAC"/>
              <w:rPr>
                <w:ins w:id="592"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67908B2" w14:textId="77777777" w:rsidR="005B4C59" w:rsidRPr="001C0E1B" w:rsidRDefault="005B4C59" w:rsidP="00C55FA6">
            <w:pPr>
              <w:pStyle w:val="TAC"/>
              <w:rPr>
                <w:ins w:id="593" w:author="Administrator" w:date="2024-04-22T14:24:00Z"/>
                <w:rFonts w:cs="Arial"/>
                <w:szCs w:val="16"/>
                <w:lang w:eastAsia="zh-CN"/>
              </w:rPr>
            </w:pPr>
            <w:ins w:id="594" w:author="Administrator" w:date="2024-04-22T14:24:00Z">
              <w:r w:rsidRPr="001C0E1B">
                <w:rPr>
                  <w:rFonts w:cs="Arial"/>
                  <w:lang w:eastAsia="zh-CN"/>
                </w:rPr>
                <w:t xml:space="preserve">CCR.3.1 TDD </w:t>
              </w:r>
            </w:ins>
          </w:p>
        </w:tc>
      </w:tr>
      <w:tr w:rsidR="005B4C59" w:rsidRPr="001C0E1B" w14:paraId="4ABE3115" w14:textId="77777777" w:rsidTr="00C55FA6">
        <w:trPr>
          <w:cantSplit/>
          <w:jc w:val="center"/>
          <w:ins w:id="595"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20CD3FD4" w14:textId="77777777" w:rsidR="005B4C59" w:rsidRPr="001C0E1B" w:rsidRDefault="005B4C59" w:rsidP="00C55FA6">
            <w:pPr>
              <w:pStyle w:val="TAL"/>
              <w:rPr>
                <w:ins w:id="596" w:author="Administrator" w:date="2024-04-22T14:24:00Z"/>
                <w:lang w:eastAsia="zh-CN"/>
              </w:rPr>
            </w:pPr>
            <w:ins w:id="597" w:author="Administrator" w:date="2024-04-22T14:24:00Z">
              <w:r w:rsidRPr="001C0E1B">
                <w:rPr>
                  <w:bCs/>
                  <w:lang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7D1660E2" w14:textId="77777777" w:rsidR="005B4C59" w:rsidRPr="001C0E1B" w:rsidRDefault="005B4C59" w:rsidP="00C55FA6">
            <w:pPr>
              <w:pStyle w:val="TAC"/>
              <w:rPr>
                <w:ins w:id="598"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E8FB922" w14:textId="77777777" w:rsidR="005B4C59" w:rsidRPr="001C0E1B" w:rsidRDefault="005B4C59" w:rsidP="00C55FA6">
            <w:pPr>
              <w:pStyle w:val="TAC"/>
              <w:rPr>
                <w:ins w:id="599" w:author="Administrator" w:date="2024-04-22T14:24:00Z"/>
                <w:rFonts w:cs="Arial"/>
                <w:lang w:eastAsia="zh-CN"/>
              </w:rPr>
            </w:pPr>
            <w:ins w:id="600" w:author="Administrator" w:date="2024-04-22T14:24:00Z">
              <w:r w:rsidRPr="001C0E1B">
                <w:rPr>
                  <w:rFonts w:cs="Arial"/>
                  <w:szCs w:val="16"/>
                  <w:lang w:eastAsia="zh-CN"/>
                </w:rPr>
                <w:t>OP.</w:t>
              </w:r>
              <w:r>
                <w:rPr>
                  <w:rFonts w:cs="Arial"/>
                  <w:szCs w:val="16"/>
                  <w:lang w:eastAsia="zh-CN"/>
                </w:rPr>
                <w:t xml:space="preserve"> 5</w:t>
              </w:r>
            </w:ins>
          </w:p>
        </w:tc>
      </w:tr>
      <w:tr w:rsidR="005B4C59" w:rsidRPr="001C0E1B" w14:paraId="28E8F15B" w14:textId="77777777" w:rsidTr="00C55FA6">
        <w:trPr>
          <w:cantSplit/>
          <w:jc w:val="center"/>
          <w:ins w:id="601"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7D6DC366" w14:textId="77777777" w:rsidR="005B4C59" w:rsidRPr="001C0E1B" w:rsidRDefault="005B4C59" w:rsidP="00C55FA6">
            <w:pPr>
              <w:pStyle w:val="TAL"/>
              <w:rPr>
                <w:ins w:id="602" w:author="Administrator" w:date="2024-04-22T14:24:00Z"/>
                <w:lang w:eastAsia="zh-CN"/>
              </w:rPr>
            </w:pPr>
            <w:ins w:id="603" w:author="Administrator" w:date="2024-04-22T14:24:00Z">
              <w:r w:rsidRPr="001C0E1B">
                <w:rPr>
                  <w:bCs/>
                  <w:lang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76EE18E9" w14:textId="77777777" w:rsidR="005B4C59" w:rsidRPr="001C0E1B" w:rsidRDefault="005B4C59" w:rsidP="00C55FA6">
            <w:pPr>
              <w:pStyle w:val="TAC"/>
              <w:rPr>
                <w:ins w:id="604"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73EA266" w14:textId="1F0110FA" w:rsidR="005B4C59" w:rsidRPr="00560897" w:rsidRDefault="005B4C59" w:rsidP="00C55FA6">
            <w:pPr>
              <w:pStyle w:val="TAC"/>
              <w:rPr>
                <w:ins w:id="605" w:author="Administrator" w:date="2024-04-22T14:24:00Z"/>
                <w:rFonts w:cs="Arial"/>
                <w:lang w:eastAsia="zh-CN"/>
              </w:rPr>
            </w:pPr>
            <w:ins w:id="606" w:author="Administrator" w:date="2024-04-22T14:24:00Z">
              <w:r w:rsidRPr="00560897">
                <w:rPr>
                  <w:rFonts w:cs="Arial"/>
                  <w:lang w:eastAsia="zh-CN"/>
                </w:rPr>
                <w:t>SSB.</w:t>
              </w:r>
            </w:ins>
            <w:ins w:id="607" w:author="Administrator" w:date="2024-05-22T11:51:00Z">
              <w:r w:rsidR="00B874E5">
                <w:rPr>
                  <w:rFonts w:cs="Arial"/>
                  <w:lang w:eastAsia="zh-CN"/>
                </w:rPr>
                <w:t>17</w:t>
              </w:r>
            </w:ins>
            <w:ins w:id="608" w:author="Administrator" w:date="2024-04-22T14:24:00Z">
              <w:r w:rsidRPr="00560897">
                <w:rPr>
                  <w:rFonts w:cs="Arial"/>
                  <w:lang w:eastAsia="zh-CN"/>
                </w:rPr>
                <w:t xml:space="preserve"> FR2 </w:t>
              </w:r>
            </w:ins>
          </w:p>
        </w:tc>
      </w:tr>
      <w:tr w:rsidR="005B4C59" w:rsidRPr="001C0E1B" w14:paraId="4EA959D4" w14:textId="77777777" w:rsidTr="00C55FA6">
        <w:trPr>
          <w:cantSplit/>
          <w:jc w:val="center"/>
          <w:ins w:id="609"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0B8002C8" w14:textId="77777777" w:rsidR="005B4C59" w:rsidRPr="001C0E1B" w:rsidRDefault="005B4C59" w:rsidP="00C55FA6">
            <w:pPr>
              <w:pStyle w:val="TAL"/>
              <w:rPr>
                <w:ins w:id="610" w:author="Administrator" w:date="2024-04-22T14:24:00Z"/>
                <w:lang w:eastAsia="zh-CN"/>
              </w:rPr>
            </w:pPr>
            <w:ins w:id="611" w:author="Administrator" w:date="2024-04-22T14:24:00Z">
              <w:r w:rsidRPr="001C0E1B">
                <w:rPr>
                  <w:bCs/>
                  <w:lang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48F77A83" w14:textId="77777777" w:rsidR="005B4C59" w:rsidRPr="001C0E1B" w:rsidRDefault="005B4C59" w:rsidP="00C55FA6">
            <w:pPr>
              <w:pStyle w:val="TAC"/>
              <w:rPr>
                <w:ins w:id="612"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923D4D8" w14:textId="77777777" w:rsidR="005B4C59" w:rsidRPr="00560897" w:rsidRDefault="005B4C59" w:rsidP="00C55FA6">
            <w:pPr>
              <w:pStyle w:val="TAC"/>
              <w:rPr>
                <w:ins w:id="613" w:author="Administrator" w:date="2024-04-22T14:24:00Z"/>
                <w:rFonts w:cs="Arial"/>
                <w:lang w:eastAsia="zh-CN"/>
              </w:rPr>
            </w:pPr>
            <w:ins w:id="614" w:author="Administrator" w:date="2024-04-22T14:24:00Z">
              <w:r w:rsidRPr="00560897">
                <w:rPr>
                  <w:rFonts w:cs="Arial"/>
                  <w:lang w:eastAsia="zh-CN"/>
                </w:rPr>
                <w:t xml:space="preserve">SMTC.1 </w:t>
              </w:r>
            </w:ins>
          </w:p>
        </w:tc>
      </w:tr>
      <w:tr w:rsidR="005B4C59" w:rsidRPr="001C0E1B" w14:paraId="3CADCB94" w14:textId="77777777" w:rsidTr="00C55FA6">
        <w:trPr>
          <w:cantSplit/>
          <w:jc w:val="center"/>
          <w:ins w:id="615"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51E8016A" w14:textId="77777777" w:rsidR="005B4C59" w:rsidRPr="001C0E1B" w:rsidRDefault="005B4C59" w:rsidP="00C55FA6">
            <w:pPr>
              <w:pStyle w:val="TAL"/>
              <w:rPr>
                <w:ins w:id="616" w:author="Administrator" w:date="2024-04-22T14:24:00Z"/>
                <w:bCs/>
                <w:lang w:eastAsia="zh-CN"/>
              </w:rPr>
            </w:pPr>
            <w:ins w:id="617" w:author="Administrator" w:date="2024-04-22T14:24:00Z">
              <w:r w:rsidRPr="00037887">
                <w:rPr>
                  <w:bCs/>
                  <w:lang w:eastAsia="zh-CN"/>
                </w:rPr>
                <w:t>DL TCI State 0</w:t>
              </w:r>
            </w:ins>
          </w:p>
        </w:tc>
        <w:tc>
          <w:tcPr>
            <w:tcW w:w="992" w:type="dxa"/>
            <w:tcBorders>
              <w:top w:val="single" w:sz="4" w:space="0" w:color="auto"/>
              <w:left w:val="single" w:sz="4" w:space="0" w:color="auto"/>
              <w:bottom w:val="single" w:sz="4" w:space="0" w:color="auto"/>
              <w:right w:val="single" w:sz="4" w:space="0" w:color="auto"/>
            </w:tcBorders>
          </w:tcPr>
          <w:p w14:paraId="4C8B32D2" w14:textId="77777777" w:rsidR="005B4C59" w:rsidRPr="001C0E1B" w:rsidRDefault="005B4C59" w:rsidP="00C55FA6">
            <w:pPr>
              <w:pStyle w:val="TAC"/>
              <w:rPr>
                <w:ins w:id="618"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3299109" w14:textId="77777777" w:rsidR="005B4C59" w:rsidRPr="00560897" w:rsidRDefault="005B4C59" w:rsidP="00C55FA6">
            <w:pPr>
              <w:pStyle w:val="TAC"/>
              <w:rPr>
                <w:ins w:id="619" w:author="Administrator" w:date="2024-04-22T14:24:00Z"/>
                <w:rFonts w:cs="Arial"/>
                <w:lang w:eastAsia="zh-CN"/>
              </w:rPr>
            </w:pPr>
            <w:proofErr w:type="spellStart"/>
            <w:ins w:id="620" w:author="Administrator" w:date="2024-04-22T14:24:00Z">
              <w:r w:rsidRPr="00037887">
                <w:t>DLorJoint</w:t>
              </w:r>
              <w:proofErr w:type="spellEnd"/>
              <w:r w:rsidRPr="00037887">
                <w:t xml:space="preserve"> TCI.State.0</w:t>
              </w:r>
            </w:ins>
          </w:p>
        </w:tc>
      </w:tr>
      <w:tr w:rsidR="005B4C59" w:rsidRPr="001C0E1B" w14:paraId="38CFE653" w14:textId="77777777" w:rsidTr="00C55FA6">
        <w:trPr>
          <w:cantSplit/>
          <w:jc w:val="center"/>
          <w:ins w:id="621"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7267C747" w14:textId="77777777" w:rsidR="005B4C59" w:rsidRPr="001C0E1B" w:rsidRDefault="005B4C59" w:rsidP="00C55FA6">
            <w:pPr>
              <w:pStyle w:val="TAL"/>
              <w:rPr>
                <w:ins w:id="622" w:author="Administrator" w:date="2024-04-22T14:24:00Z"/>
                <w:bCs/>
                <w:lang w:eastAsia="zh-CN"/>
              </w:rPr>
            </w:pPr>
            <w:ins w:id="623" w:author="Administrator" w:date="2024-04-22T14:24:00Z">
              <w:r w:rsidRPr="00037887">
                <w:rPr>
                  <w:bCs/>
                  <w:lang w:eastAsia="zh-CN"/>
                </w:rPr>
                <w:t>DL TCI State 1</w:t>
              </w:r>
            </w:ins>
          </w:p>
        </w:tc>
        <w:tc>
          <w:tcPr>
            <w:tcW w:w="992" w:type="dxa"/>
            <w:tcBorders>
              <w:top w:val="single" w:sz="4" w:space="0" w:color="auto"/>
              <w:left w:val="single" w:sz="4" w:space="0" w:color="auto"/>
              <w:bottom w:val="single" w:sz="4" w:space="0" w:color="auto"/>
              <w:right w:val="single" w:sz="4" w:space="0" w:color="auto"/>
            </w:tcBorders>
          </w:tcPr>
          <w:p w14:paraId="1254D8D2" w14:textId="77777777" w:rsidR="005B4C59" w:rsidRPr="001C0E1B" w:rsidRDefault="005B4C59" w:rsidP="00C55FA6">
            <w:pPr>
              <w:pStyle w:val="TAC"/>
              <w:rPr>
                <w:ins w:id="624"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C0EA4AA" w14:textId="77777777" w:rsidR="005B4C59" w:rsidRPr="00560897" w:rsidRDefault="005B4C59" w:rsidP="00C55FA6">
            <w:pPr>
              <w:pStyle w:val="TAC"/>
              <w:rPr>
                <w:ins w:id="625" w:author="Administrator" w:date="2024-04-22T14:24:00Z"/>
                <w:rFonts w:cs="Arial"/>
                <w:lang w:eastAsia="zh-CN"/>
              </w:rPr>
            </w:pPr>
            <w:proofErr w:type="spellStart"/>
            <w:ins w:id="626" w:author="Administrator" w:date="2024-04-22T14:24:00Z">
              <w:r w:rsidRPr="00037887">
                <w:t>DLorJoint</w:t>
              </w:r>
              <w:proofErr w:type="spellEnd"/>
              <w:r w:rsidRPr="00037887">
                <w:t xml:space="preserve"> TCI.State.1</w:t>
              </w:r>
            </w:ins>
          </w:p>
        </w:tc>
      </w:tr>
      <w:tr w:rsidR="00E13A61" w:rsidRPr="001C0E1B" w14:paraId="4E0780C9" w14:textId="77777777" w:rsidTr="00C55FA6">
        <w:trPr>
          <w:cantSplit/>
          <w:jc w:val="center"/>
          <w:ins w:id="627" w:author="Administrator" w:date="2024-04-22T15:36:00Z"/>
        </w:trPr>
        <w:tc>
          <w:tcPr>
            <w:tcW w:w="3823" w:type="dxa"/>
            <w:tcBorders>
              <w:top w:val="single" w:sz="4" w:space="0" w:color="auto"/>
              <w:left w:val="single" w:sz="4" w:space="0" w:color="auto"/>
              <w:bottom w:val="single" w:sz="4" w:space="0" w:color="auto"/>
              <w:right w:val="single" w:sz="4" w:space="0" w:color="auto"/>
            </w:tcBorders>
          </w:tcPr>
          <w:p w14:paraId="61F6EB27" w14:textId="5B24B384" w:rsidR="00E13A61" w:rsidRPr="00037887" w:rsidRDefault="00E13A61" w:rsidP="00C55FA6">
            <w:pPr>
              <w:pStyle w:val="TAL"/>
              <w:rPr>
                <w:ins w:id="628" w:author="Administrator" w:date="2024-04-22T15:36:00Z"/>
                <w:bCs/>
                <w:lang w:eastAsia="zh-CN"/>
              </w:rPr>
            </w:pPr>
            <w:ins w:id="629" w:author="Administrator" w:date="2024-04-22T15:36:00Z">
              <w:r w:rsidRPr="00037887">
                <w:rPr>
                  <w:bCs/>
                  <w:lang w:eastAsia="zh-CN"/>
                </w:rPr>
                <w:t xml:space="preserve">DL TCI State </w:t>
              </w:r>
              <w:r>
                <w:rPr>
                  <w:bCs/>
                  <w:lang w:eastAsia="zh-CN"/>
                </w:rPr>
                <w:t>2</w:t>
              </w:r>
            </w:ins>
          </w:p>
        </w:tc>
        <w:tc>
          <w:tcPr>
            <w:tcW w:w="992" w:type="dxa"/>
            <w:tcBorders>
              <w:top w:val="single" w:sz="4" w:space="0" w:color="auto"/>
              <w:left w:val="single" w:sz="4" w:space="0" w:color="auto"/>
              <w:bottom w:val="single" w:sz="4" w:space="0" w:color="auto"/>
              <w:right w:val="single" w:sz="4" w:space="0" w:color="auto"/>
            </w:tcBorders>
          </w:tcPr>
          <w:p w14:paraId="58A828C2" w14:textId="77777777" w:rsidR="00E13A61" w:rsidRPr="001C0E1B" w:rsidRDefault="00E13A61" w:rsidP="00C55FA6">
            <w:pPr>
              <w:pStyle w:val="TAC"/>
              <w:rPr>
                <w:ins w:id="630" w:author="Administrator" w:date="2024-04-22T15:36:00Z"/>
                <w:lang w:eastAsia="zh-CN"/>
              </w:rPr>
            </w:pPr>
          </w:p>
        </w:tc>
        <w:tc>
          <w:tcPr>
            <w:tcW w:w="2551" w:type="dxa"/>
            <w:tcBorders>
              <w:top w:val="single" w:sz="4" w:space="0" w:color="auto"/>
              <w:left w:val="single" w:sz="4" w:space="0" w:color="auto"/>
              <w:bottom w:val="single" w:sz="4" w:space="0" w:color="auto"/>
              <w:right w:val="single" w:sz="4" w:space="0" w:color="auto"/>
            </w:tcBorders>
          </w:tcPr>
          <w:p w14:paraId="46308267" w14:textId="067B93B4" w:rsidR="00E13A61" w:rsidRPr="00037887" w:rsidRDefault="00E13A61" w:rsidP="00C55FA6">
            <w:pPr>
              <w:pStyle w:val="TAC"/>
              <w:rPr>
                <w:ins w:id="631" w:author="Administrator" w:date="2024-04-22T15:36:00Z"/>
              </w:rPr>
            </w:pPr>
            <w:proofErr w:type="spellStart"/>
            <w:ins w:id="632" w:author="Administrator" w:date="2024-04-22T15:36:00Z">
              <w:r w:rsidRPr="00037887">
                <w:t>DLorJoint</w:t>
              </w:r>
              <w:proofErr w:type="spellEnd"/>
              <w:r w:rsidRPr="00037887">
                <w:t xml:space="preserve"> TCI.State.</w:t>
              </w:r>
            </w:ins>
            <w:ins w:id="633" w:author="Administrator" w:date="2024-05-11T10:07:00Z">
              <w:r w:rsidR="007A42D4">
                <w:t>6</w:t>
              </w:r>
            </w:ins>
          </w:p>
        </w:tc>
      </w:tr>
      <w:tr w:rsidR="00B874E5" w:rsidRPr="001C0E1B" w14:paraId="2F401AB5" w14:textId="77777777" w:rsidTr="00C55FA6">
        <w:trPr>
          <w:cantSplit/>
          <w:jc w:val="center"/>
          <w:ins w:id="634" w:author="Administrator" w:date="2024-05-22T11:51:00Z"/>
        </w:trPr>
        <w:tc>
          <w:tcPr>
            <w:tcW w:w="3823" w:type="dxa"/>
            <w:tcBorders>
              <w:top w:val="single" w:sz="4" w:space="0" w:color="auto"/>
              <w:left w:val="single" w:sz="4" w:space="0" w:color="auto"/>
              <w:bottom w:val="single" w:sz="4" w:space="0" w:color="auto"/>
              <w:right w:val="single" w:sz="4" w:space="0" w:color="auto"/>
            </w:tcBorders>
          </w:tcPr>
          <w:p w14:paraId="46CBBF24" w14:textId="0FB0958A" w:rsidR="00B874E5" w:rsidRPr="00037887" w:rsidRDefault="00B874E5" w:rsidP="00B874E5">
            <w:pPr>
              <w:pStyle w:val="TAL"/>
              <w:rPr>
                <w:ins w:id="635" w:author="Administrator" w:date="2024-05-22T11:51:00Z"/>
                <w:bCs/>
                <w:lang w:eastAsia="zh-CN"/>
              </w:rPr>
            </w:pPr>
            <w:ins w:id="636" w:author="Administrator" w:date="2024-05-22T11:51:00Z">
              <w:r w:rsidRPr="00037887">
                <w:rPr>
                  <w:bCs/>
                  <w:lang w:eastAsia="zh-CN"/>
                </w:rPr>
                <w:t xml:space="preserve">DL TCI State </w:t>
              </w:r>
              <w:r>
                <w:rPr>
                  <w:bCs/>
                  <w:lang w:eastAsia="zh-CN"/>
                </w:rPr>
                <w:t>3</w:t>
              </w:r>
            </w:ins>
          </w:p>
        </w:tc>
        <w:tc>
          <w:tcPr>
            <w:tcW w:w="992" w:type="dxa"/>
            <w:tcBorders>
              <w:top w:val="single" w:sz="4" w:space="0" w:color="auto"/>
              <w:left w:val="single" w:sz="4" w:space="0" w:color="auto"/>
              <w:bottom w:val="single" w:sz="4" w:space="0" w:color="auto"/>
              <w:right w:val="single" w:sz="4" w:space="0" w:color="auto"/>
            </w:tcBorders>
          </w:tcPr>
          <w:p w14:paraId="1170B434" w14:textId="77777777" w:rsidR="00B874E5" w:rsidRPr="001C0E1B" w:rsidRDefault="00B874E5" w:rsidP="00B874E5">
            <w:pPr>
              <w:pStyle w:val="TAC"/>
              <w:rPr>
                <w:ins w:id="637" w:author="Administrator" w:date="2024-05-22T11:51:00Z"/>
                <w:lang w:eastAsia="zh-CN"/>
              </w:rPr>
            </w:pPr>
          </w:p>
        </w:tc>
        <w:tc>
          <w:tcPr>
            <w:tcW w:w="2551" w:type="dxa"/>
            <w:tcBorders>
              <w:top w:val="single" w:sz="4" w:space="0" w:color="auto"/>
              <w:left w:val="single" w:sz="4" w:space="0" w:color="auto"/>
              <w:bottom w:val="single" w:sz="4" w:space="0" w:color="auto"/>
              <w:right w:val="single" w:sz="4" w:space="0" w:color="auto"/>
            </w:tcBorders>
          </w:tcPr>
          <w:p w14:paraId="2BBDE67D" w14:textId="47B1D0ED" w:rsidR="00B874E5" w:rsidRPr="00037887" w:rsidRDefault="00B874E5" w:rsidP="00B874E5">
            <w:pPr>
              <w:pStyle w:val="TAC"/>
              <w:rPr>
                <w:ins w:id="638" w:author="Administrator" w:date="2024-05-22T11:51:00Z"/>
              </w:rPr>
            </w:pPr>
            <w:proofErr w:type="spellStart"/>
            <w:ins w:id="639" w:author="Administrator" w:date="2024-05-22T11:51:00Z">
              <w:r w:rsidRPr="00037887">
                <w:t>DLorJoint</w:t>
              </w:r>
              <w:proofErr w:type="spellEnd"/>
              <w:r w:rsidRPr="00037887">
                <w:t xml:space="preserve"> TCI.State.</w:t>
              </w:r>
              <w:r>
                <w:t>7</w:t>
              </w:r>
            </w:ins>
          </w:p>
        </w:tc>
      </w:tr>
      <w:tr w:rsidR="00B874E5" w:rsidRPr="001C0E1B" w14:paraId="181D483E" w14:textId="77777777" w:rsidTr="00C55FA6">
        <w:trPr>
          <w:cantSplit/>
          <w:jc w:val="center"/>
          <w:ins w:id="640"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1AC3CC74" w14:textId="77777777" w:rsidR="00B874E5" w:rsidRPr="001C0E1B" w:rsidRDefault="00B874E5" w:rsidP="00B874E5">
            <w:pPr>
              <w:pStyle w:val="TAL"/>
              <w:rPr>
                <w:ins w:id="641" w:author="Administrator" w:date="2024-04-22T14:24:00Z"/>
                <w:bCs/>
                <w:lang w:eastAsia="zh-CN"/>
              </w:rPr>
            </w:pPr>
            <w:ins w:id="642" w:author="Administrator" w:date="2024-04-22T14:24:00Z">
              <w:r w:rsidRPr="00037887">
                <w:rPr>
                  <w:bCs/>
                  <w:lang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648750DC" w14:textId="77777777" w:rsidR="00B874E5" w:rsidRPr="001C0E1B" w:rsidRDefault="00B874E5" w:rsidP="00B874E5">
            <w:pPr>
              <w:pStyle w:val="TAC"/>
              <w:rPr>
                <w:ins w:id="643"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635F624" w14:textId="77777777" w:rsidR="00B874E5" w:rsidRPr="00037887" w:rsidRDefault="00B874E5" w:rsidP="00B874E5">
            <w:pPr>
              <w:keepNext/>
              <w:keepLines/>
              <w:spacing w:after="0"/>
              <w:jc w:val="center"/>
              <w:rPr>
                <w:ins w:id="644" w:author="Administrator" w:date="2024-04-22T14:24:00Z"/>
                <w:rFonts w:ascii="Arial" w:hAnsi="Arial"/>
                <w:sz w:val="18"/>
                <w:lang w:eastAsia="ko-KR"/>
              </w:rPr>
            </w:pPr>
            <w:ins w:id="645" w:author="Administrator" w:date="2024-04-22T14:24:00Z">
              <w:r w:rsidRPr="003725BB">
                <w:rPr>
                  <w:rFonts w:ascii="Arial" w:hAnsi="Arial"/>
                  <w:sz w:val="18"/>
                  <w:szCs w:val="18"/>
                  <w:lang w:eastAsia="ko-KR"/>
                </w:rPr>
                <w:t>TRS.2.1 TDD</w:t>
              </w:r>
              <w:r w:rsidRPr="00037887">
                <w:rPr>
                  <w:rFonts w:ascii="Arial" w:hAnsi="Arial"/>
                  <w:sz w:val="18"/>
                  <w:szCs w:val="18"/>
                  <w:lang w:eastAsia="ko-KR"/>
                </w:rPr>
                <w:t xml:space="preserve"> for </w:t>
              </w:r>
              <w:proofErr w:type="spellStart"/>
              <w:r w:rsidRPr="00037887">
                <w:rPr>
                  <w:rFonts w:ascii="Arial" w:hAnsi="Arial"/>
                  <w:sz w:val="18"/>
                  <w:szCs w:val="18"/>
                  <w:lang w:eastAsia="ko-KR"/>
                </w:rPr>
                <w:t>DLor</w:t>
              </w:r>
              <w:r w:rsidRPr="00037887">
                <w:rPr>
                  <w:rFonts w:ascii="Arial" w:hAnsi="Arial"/>
                  <w:sz w:val="18"/>
                  <w:lang w:eastAsia="ko-KR"/>
                </w:rPr>
                <w:t>Joint</w:t>
              </w:r>
              <w:proofErr w:type="spellEnd"/>
              <w:r w:rsidRPr="00037887">
                <w:rPr>
                  <w:rFonts w:ascii="Arial" w:hAnsi="Arial"/>
                  <w:sz w:val="18"/>
                  <w:lang w:eastAsia="ko-KR"/>
                </w:rPr>
                <w:t xml:space="preserve"> TCI.State.0</w:t>
              </w:r>
            </w:ins>
          </w:p>
          <w:p w14:paraId="0259DBE1" w14:textId="77777777" w:rsidR="00B874E5" w:rsidRDefault="00B874E5" w:rsidP="00B874E5">
            <w:pPr>
              <w:pStyle w:val="TAC"/>
              <w:rPr>
                <w:ins w:id="646" w:author="Administrator" w:date="2024-04-22T15:37:00Z"/>
                <w:lang w:eastAsia="ko-KR"/>
              </w:rPr>
            </w:pPr>
            <w:ins w:id="647" w:author="Administrator" w:date="2024-04-22T14:24:00Z">
              <w:r w:rsidRPr="00037887">
                <w:rPr>
                  <w:szCs w:val="18"/>
                  <w:lang w:eastAsia="ko-KR"/>
                </w:rPr>
                <w:t xml:space="preserve">TRS.2.2 TDD for </w:t>
              </w:r>
              <w:proofErr w:type="spellStart"/>
              <w:r w:rsidRPr="00037887">
                <w:rPr>
                  <w:lang w:eastAsia="ko-KR"/>
                </w:rPr>
                <w:t>DLorJoint</w:t>
              </w:r>
              <w:proofErr w:type="spellEnd"/>
              <w:r w:rsidRPr="00037887">
                <w:rPr>
                  <w:lang w:eastAsia="ko-KR"/>
                </w:rPr>
                <w:t xml:space="preserve"> TCI.State.1</w:t>
              </w:r>
            </w:ins>
          </w:p>
          <w:p w14:paraId="27B75250" w14:textId="0BA8F62F" w:rsidR="00B874E5" w:rsidRDefault="00B874E5" w:rsidP="00B874E5">
            <w:pPr>
              <w:pStyle w:val="TAC"/>
              <w:rPr>
                <w:ins w:id="648" w:author="Administrator" w:date="2024-05-22T11:58:00Z"/>
                <w:lang w:eastAsia="ko-KR"/>
              </w:rPr>
            </w:pPr>
            <w:ins w:id="649" w:author="Administrator" w:date="2024-04-22T15:37:00Z">
              <w:r w:rsidRPr="00037887">
                <w:rPr>
                  <w:szCs w:val="18"/>
                  <w:lang w:eastAsia="ko-KR"/>
                </w:rPr>
                <w:t>TRS.2.</w:t>
              </w:r>
            </w:ins>
            <w:ins w:id="650" w:author="Administrator" w:date="2024-05-11T10:16:00Z">
              <w:r>
                <w:rPr>
                  <w:szCs w:val="18"/>
                  <w:lang w:eastAsia="ko-KR"/>
                </w:rPr>
                <w:t>4</w:t>
              </w:r>
            </w:ins>
            <w:ins w:id="651" w:author="Administrator" w:date="2024-04-22T15:37:00Z">
              <w:r w:rsidRPr="00037887">
                <w:rPr>
                  <w:szCs w:val="18"/>
                  <w:lang w:eastAsia="ko-KR"/>
                </w:rPr>
                <w:t xml:space="preserve"> TDD for </w:t>
              </w:r>
              <w:proofErr w:type="spellStart"/>
              <w:r w:rsidRPr="00037887">
                <w:rPr>
                  <w:lang w:eastAsia="ko-KR"/>
                </w:rPr>
                <w:t>DLorJoint</w:t>
              </w:r>
              <w:proofErr w:type="spellEnd"/>
              <w:r w:rsidRPr="00037887">
                <w:rPr>
                  <w:lang w:eastAsia="ko-KR"/>
                </w:rPr>
                <w:t xml:space="preserve"> TCI.State.</w:t>
              </w:r>
            </w:ins>
            <w:ins w:id="652" w:author="Administrator" w:date="2024-05-11T10:16:00Z">
              <w:r>
                <w:rPr>
                  <w:lang w:eastAsia="ko-KR"/>
                </w:rPr>
                <w:t>6</w:t>
              </w:r>
            </w:ins>
          </w:p>
          <w:p w14:paraId="6BF913A2" w14:textId="4D8B2EB9" w:rsidR="00B874E5" w:rsidRPr="001C7D90" w:rsidRDefault="001C7D90" w:rsidP="00B874E5">
            <w:pPr>
              <w:pStyle w:val="TAC"/>
              <w:rPr>
                <w:ins w:id="653" w:author="Administrator" w:date="2024-04-22T15:37:00Z"/>
                <w:lang w:eastAsia="ko-KR"/>
              </w:rPr>
            </w:pPr>
            <w:ins w:id="654" w:author="Administrator" w:date="2024-05-23T08:58:00Z">
              <w:r w:rsidRPr="00037887">
                <w:rPr>
                  <w:szCs w:val="18"/>
                  <w:lang w:eastAsia="ko-KR"/>
                </w:rPr>
                <w:t>TRS.2.</w:t>
              </w:r>
              <w:r>
                <w:rPr>
                  <w:szCs w:val="18"/>
                  <w:lang w:eastAsia="ko-KR"/>
                </w:rPr>
                <w:t>5</w:t>
              </w:r>
              <w:r w:rsidRPr="00037887">
                <w:rPr>
                  <w:szCs w:val="18"/>
                  <w:lang w:eastAsia="ko-KR"/>
                </w:rPr>
                <w:t xml:space="preserve"> TDD for </w:t>
              </w:r>
              <w:proofErr w:type="spellStart"/>
              <w:r w:rsidRPr="00037887">
                <w:rPr>
                  <w:lang w:eastAsia="ko-KR"/>
                </w:rPr>
                <w:t>DLorJoint</w:t>
              </w:r>
              <w:proofErr w:type="spellEnd"/>
              <w:r w:rsidRPr="00037887">
                <w:rPr>
                  <w:lang w:eastAsia="ko-KR"/>
                </w:rPr>
                <w:t xml:space="preserve"> TCI.State.</w:t>
              </w:r>
              <w:r>
                <w:rPr>
                  <w:lang w:eastAsia="ko-KR"/>
                </w:rPr>
                <w:t>7</w:t>
              </w:r>
            </w:ins>
          </w:p>
          <w:p w14:paraId="4F30A456" w14:textId="37D85C4E" w:rsidR="00B874E5" w:rsidRPr="001C0E1B" w:rsidRDefault="00B874E5" w:rsidP="00B874E5">
            <w:pPr>
              <w:pStyle w:val="TAC"/>
              <w:rPr>
                <w:ins w:id="655" w:author="Administrator" w:date="2024-04-22T14:24:00Z"/>
                <w:rFonts w:cs="Arial"/>
                <w:lang w:eastAsia="zh-CN"/>
              </w:rPr>
            </w:pPr>
          </w:p>
        </w:tc>
      </w:tr>
      <w:tr w:rsidR="00B874E5" w:rsidRPr="001C0E1B" w14:paraId="32DFAE74" w14:textId="77777777" w:rsidTr="00C55FA6">
        <w:trPr>
          <w:cantSplit/>
          <w:jc w:val="center"/>
          <w:ins w:id="656" w:author="Administrator" w:date="2024-04-22T14:24:00Z"/>
        </w:trPr>
        <w:tc>
          <w:tcPr>
            <w:tcW w:w="3823" w:type="dxa"/>
            <w:tcBorders>
              <w:top w:val="single" w:sz="4" w:space="0" w:color="auto"/>
              <w:left w:val="single" w:sz="4" w:space="0" w:color="auto"/>
              <w:bottom w:val="single" w:sz="4" w:space="0" w:color="auto"/>
              <w:right w:val="single" w:sz="4" w:space="0" w:color="auto"/>
            </w:tcBorders>
          </w:tcPr>
          <w:p w14:paraId="36693390" w14:textId="77777777" w:rsidR="00B874E5" w:rsidRPr="001C0E1B" w:rsidRDefault="00B874E5" w:rsidP="00B874E5">
            <w:pPr>
              <w:pStyle w:val="TAL"/>
              <w:rPr>
                <w:ins w:id="657" w:author="Administrator" w:date="2024-04-22T14:24:00Z"/>
                <w:bCs/>
                <w:lang w:eastAsia="zh-CN"/>
              </w:rPr>
            </w:pPr>
            <w:ins w:id="658" w:author="Administrator" w:date="2024-04-22T14:24:00Z">
              <w:r w:rsidRPr="00037887">
                <w:rPr>
                  <w:rFonts w:hint="eastAsia"/>
                  <w:bCs/>
                  <w:lang w:eastAsia="zh-CN"/>
                </w:rPr>
                <w:t>P</w:t>
              </w:r>
              <w:r w:rsidRPr="00037887">
                <w:rPr>
                  <w:bCs/>
                  <w:lang w:eastAsia="zh-CN"/>
                </w:rPr>
                <w:t>athloss RS Configuration</w:t>
              </w:r>
            </w:ins>
          </w:p>
        </w:tc>
        <w:tc>
          <w:tcPr>
            <w:tcW w:w="992" w:type="dxa"/>
            <w:tcBorders>
              <w:top w:val="single" w:sz="4" w:space="0" w:color="auto"/>
              <w:left w:val="single" w:sz="4" w:space="0" w:color="auto"/>
              <w:bottom w:val="single" w:sz="4" w:space="0" w:color="auto"/>
              <w:right w:val="single" w:sz="4" w:space="0" w:color="auto"/>
            </w:tcBorders>
          </w:tcPr>
          <w:p w14:paraId="7CEBE843" w14:textId="77777777" w:rsidR="00B874E5" w:rsidRPr="001C0E1B" w:rsidRDefault="00B874E5" w:rsidP="00B874E5">
            <w:pPr>
              <w:pStyle w:val="TAC"/>
              <w:rPr>
                <w:ins w:id="659"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tcPr>
          <w:p w14:paraId="013A4117" w14:textId="77777777" w:rsidR="00B874E5" w:rsidRPr="00560897" w:rsidRDefault="00B874E5" w:rsidP="00B874E5">
            <w:pPr>
              <w:pStyle w:val="TAC"/>
              <w:rPr>
                <w:ins w:id="660" w:author="Administrator" w:date="2024-04-22T14:24:00Z"/>
                <w:rFonts w:cs="Arial"/>
                <w:lang w:eastAsia="zh-CN"/>
              </w:rPr>
            </w:pPr>
            <w:ins w:id="661" w:author="Administrator" w:date="2024-04-22T14:24:00Z">
              <w:r w:rsidRPr="00037887">
                <w:rPr>
                  <w:rFonts w:cs="Arial"/>
                  <w:lang w:eastAsia="ja-JP"/>
                </w:rPr>
                <w:t xml:space="preserve">Resource #4 in </w:t>
              </w:r>
              <w:r w:rsidRPr="00037887">
                <w:rPr>
                  <w:lang w:eastAsia="ko-KR"/>
                </w:rPr>
                <w:t>TRS.2.1 TDD</w:t>
              </w:r>
            </w:ins>
          </w:p>
        </w:tc>
      </w:tr>
      <w:tr w:rsidR="00B874E5" w:rsidRPr="001C0E1B" w14:paraId="01DB2B62" w14:textId="77777777" w:rsidTr="00C55FA6">
        <w:trPr>
          <w:cantSplit/>
          <w:jc w:val="center"/>
          <w:ins w:id="662" w:author="Administrator" w:date="2024-04-22T14:24:00Z"/>
        </w:trPr>
        <w:tc>
          <w:tcPr>
            <w:tcW w:w="3823" w:type="dxa"/>
            <w:tcBorders>
              <w:top w:val="single" w:sz="4" w:space="0" w:color="auto"/>
              <w:left w:val="single" w:sz="4" w:space="0" w:color="auto"/>
              <w:bottom w:val="single" w:sz="4" w:space="0" w:color="auto"/>
              <w:right w:val="single" w:sz="4" w:space="0" w:color="auto"/>
            </w:tcBorders>
          </w:tcPr>
          <w:p w14:paraId="4A345A3A" w14:textId="77777777" w:rsidR="00B874E5" w:rsidRPr="001C0E1B" w:rsidRDefault="00B874E5" w:rsidP="00B874E5">
            <w:pPr>
              <w:pStyle w:val="TAL"/>
              <w:rPr>
                <w:ins w:id="663" w:author="Administrator" w:date="2024-04-22T14:24:00Z"/>
                <w:bCs/>
                <w:lang w:eastAsia="zh-CN"/>
              </w:rPr>
            </w:pPr>
            <w:proofErr w:type="spellStart"/>
            <w:ins w:id="664" w:author="Administrator" w:date="2024-04-22T14:24:00Z">
              <w:r w:rsidRPr="00037887">
                <w:t>reportQuantity</w:t>
              </w:r>
              <w:proofErr w:type="spellEnd"/>
              <w:r w:rsidRPr="00037887">
                <w:t xml:space="preserve"> for SSB</w:t>
              </w:r>
            </w:ins>
          </w:p>
        </w:tc>
        <w:tc>
          <w:tcPr>
            <w:tcW w:w="992" w:type="dxa"/>
            <w:tcBorders>
              <w:top w:val="single" w:sz="4" w:space="0" w:color="auto"/>
              <w:left w:val="single" w:sz="4" w:space="0" w:color="auto"/>
              <w:bottom w:val="single" w:sz="4" w:space="0" w:color="auto"/>
              <w:right w:val="single" w:sz="4" w:space="0" w:color="auto"/>
            </w:tcBorders>
          </w:tcPr>
          <w:p w14:paraId="5576505A" w14:textId="77777777" w:rsidR="00B874E5" w:rsidRPr="001C0E1B" w:rsidRDefault="00B874E5" w:rsidP="00B874E5">
            <w:pPr>
              <w:pStyle w:val="TAC"/>
              <w:rPr>
                <w:ins w:id="665"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tcPr>
          <w:p w14:paraId="36F576CB" w14:textId="77777777" w:rsidR="00B874E5" w:rsidRPr="00560897" w:rsidRDefault="00B874E5" w:rsidP="00B874E5">
            <w:pPr>
              <w:pStyle w:val="TAC"/>
              <w:rPr>
                <w:ins w:id="666" w:author="Administrator" w:date="2024-04-22T14:24:00Z"/>
                <w:rFonts w:cs="Arial"/>
                <w:lang w:eastAsia="zh-CN"/>
              </w:rPr>
            </w:pPr>
            <w:ins w:id="667" w:author="Administrator" w:date="2024-04-22T14:24:00Z">
              <w:r w:rsidRPr="00037887">
                <w:t>ssb-Index-RSRP-Index-r17</w:t>
              </w:r>
            </w:ins>
          </w:p>
        </w:tc>
      </w:tr>
      <w:tr w:rsidR="00B874E5" w:rsidRPr="001C0E1B" w14:paraId="5217ACD5" w14:textId="77777777" w:rsidTr="00C55FA6">
        <w:trPr>
          <w:cantSplit/>
          <w:jc w:val="center"/>
          <w:ins w:id="668" w:author="Administrator" w:date="2024-04-22T14:24:00Z"/>
        </w:trPr>
        <w:tc>
          <w:tcPr>
            <w:tcW w:w="3823" w:type="dxa"/>
            <w:tcBorders>
              <w:top w:val="single" w:sz="4" w:space="0" w:color="auto"/>
              <w:left w:val="single" w:sz="4" w:space="0" w:color="auto"/>
              <w:bottom w:val="single" w:sz="4" w:space="0" w:color="auto"/>
              <w:right w:val="single" w:sz="4" w:space="0" w:color="auto"/>
            </w:tcBorders>
          </w:tcPr>
          <w:p w14:paraId="501BF5B7" w14:textId="77777777" w:rsidR="00B874E5" w:rsidRPr="001C0E1B" w:rsidRDefault="00B874E5" w:rsidP="00B874E5">
            <w:pPr>
              <w:pStyle w:val="TAL"/>
              <w:rPr>
                <w:ins w:id="669" w:author="Administrator" w:date="2024-04-22T14:24:00Z"/>
                <w:bCs/>
                <w:lang w:eastAsia="zh-CN"/>
              </w:rPr>
            </w:pPr>
            <w:ins w:id="670" w:author="Administrator" w:date="2024-04-22T14:24:00Z">
              <w:r w:rsidRPr="00037887">
                <w:rPr>
                  <w:lang w:val="da-DK"/>
                </w:rPr>
                <w:t>reportConfigType</w:t>
              </w:r>
              <w:r w:rsidRPr="00037887">
                <w:rPr>
                  <w:bCs/>
                </w:rPr>
                <w:t xml:space="preserve"> for SSB</w:t>
              </w:r>
            </w:ins>
          </w:p>
        </w:tc>
        <w:tc>
          <w:tcPr>
            <w:tcW w:w="992" w:type="dxa"/>
            <w:tcBorders>
              <w:top w:val="single" w:sz="4" w:space="0" w:color="auto"/>
              <w:left w:val="single" w:sz="4" w:space="0" w:color="auto"/>
              <w:bottom w:val="single" w:sz="4" w:space="0" w:color="auto"/>
              <w:right w:val="single" w:sz="4" w:space="0" w:color="auto"/>
            </w:tcBorders>
          </w:tcPr>
          <w:p w14:paraId="5BAE4047" w14:textId="77777777" w:rsidR="00B874E5" w:rsidRPr="001C0E1B" w:rsidRDefault="00B874E5" w:rsidP="00B874E5">
            <w:pPr>
              <w:pStyle w:val="TAC"/>
              <w:rPr>
                <w:ins w:id="671"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tcPr>
          <w:p w14:paraId="46E4C99F" w14:textId="77777777" w:rsidR="00B874E5" w:rsidRPr="00560897" w:rsidRDefault="00B874E5" w:rsidP="00B874E5">
            <w:pPr>
              <w:pStyle w:val="TAC"/>
              <w:rPr>
                <w:ins w:id="672" w:author="Administrator" w:date="2024-04-22T14:24:00Z"/>
                <w:rFonts w:cs="Arial"/>
                <w:lang w:eastAsia="zh-CN"/>
              </w:rPr>
            </w:pPr>
            <w:ins w:id="673" w:author="Administrator" w:date="2024-04-22T14:24:00Z">
              <w:r w:rsidRPr="00037887">
                <w:rPr>
                  <w:rFonts w:hint="eastAsia"/>
                  <w:lang w:val="en-US"/>
                </w:rPr>
                <w:t>perio</w:t>
              </w:r>
              <w:r w:rsidRPr="00037887">
                <w:rPr>
                  <w:lang w:val="en-US"/>
                </w:rPr>
                <w:t>dic</w:t>
              </w:r>
            </w:ins>
          </w:p>
        </w:tc>
      </w:tr>
      <w:tr w:rsidR="00B874E5" w:rsidRPr="001C0E1B" w14:paraId="40684D03" w14:textId="77777777" w:rsidTr="00C55FA6">
        <w:trPr>
          <w:cantSplit/>
          <w:jc w:val="center"/>
          <w:ins w:id="674"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714E3993" w14:textId="77777777" w:rsidR="00B874E5" w:rsidRPr="001C0E1B" w:rsidRDefault="00B874E5" w:rsidP="00B874E5">
            <w:pPr>
              <w:pStyle w:val="TAL"/>
              <w:rPr>
                <w:ins w:id="675" w:author="Administrator" w:date="2024-04-22T14:24:00Z"/>
                <w:lang w:eastAsia="zh-CN"/>
              </w:rPr>
            </w:pPr>
            <w:ins w:id="676" w:author="Administrator" w:date="2024-04-22T14:24:00Z">
              <w:r w:rsidRPr="001C0E1B">
                <w:rPr>
                  <w:bCs/>
                  <w:lang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6103A035" w14:textId="77777777" w:rsidR="00B874E5" w:rsidRPr="001C0E1B" w:rsidRDefault="00B874E5" w:rsidP="00B874E5">
            <w:pPr>
              <w:pStyle w:val="TAC"/>
              <w:rPr>
                <w:ins w:id="677" w:author="Administrator" w:date="2024-04-22T14:24: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325E8FE" w14:textId="77777777" w:rsidR="00B874E5" w:rsidRPr="001C0E1B" w:rsidRDefault="00B874E5" w:rsidP="00B874E5">
            <w:pPr>
              <w:pStyle w:val="TAC"/>
              <w:rPr>
                <w:ins w:id="678" w:author="Administrator" w:date="2024-04-22T14:24:00Z"/>
                <w:rFonts w:cs="Arial"/>
                <w:lang w:eastAsia="zh-CN"/>
              </w:rPr>
            </w:pPr>
            <w:ins w:id="679" w:author="Administrator" w:date="2024-04-22T14:24:00Z">
              <w:r w:rsidRPr="001C0E1B">
                <w:rPr>
                  <w:rFonts w:cs="Arial"/>
                  <w:lang w:eastAsia="zh-CN"/>
                </w:rPr>
                <w:t>1x2 Low</w:t>
              </w:r>
            </w:ins>
          </w:p>
        </w:tc>
      </w:tr>
      <w:tr w:rsidR="00B874E5" w:rsidRPr="001C0E1B" w14:paraId="773CE8EA" w14:textId="77777777" w:rsidTr="00C55FA6">
        <w:trPr>
          <w:cantSplit/>
          <w:jc w:val="center"/>
          <w:ins w:id="680"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7C5F45C7" w14:textId="77777777" w:rsidR="00B874E5" w:rsidRPr="001C0E1B" w:rsidRDefault="00B874E5" w:rsidP="00B874E5">
            <w:pPr>
              <w:pStyle w:val="TAL"/>
              <w:rPr>
                <w:ins w:id="681" w:author="Administrator" w:date="2024-04-22T14:24:00Z"/>
                <w:lang w:eastAsia="zh-CN"/>
              </w:rPr>
            </w:pPr>
            <w:ins w:id="682" w:author="Administrator" w:date="2024-04-22T14:24:00Z">
              <w:r w:rsidRPr="001C0E1B">
                <w:rPr>
                  <w:szCs w:val="16"/>
                  <w:lang w:eastAsia="ja-JP"/>
                </w:rPr>
                <w:t>EPRE ratio of PSS to SSS</w:t>
              </w:r>
            </w:ins>
          </w:p>
        </w:tc>
        <w:tc>
          <w:tcPr>
            <w:tcW w:w="992" w:type="dxa"/>
            <w:tcBorders>
              <w:top w:val="single" w:sz="4" w:space="0" w:color="auto"/>
              <w:left w:val="single" w:sz="4" w:space="0" w:color="auto"/>
              <w:bottom w:val="nil"/>
              <w:right w:val="single" w:sz="4" w:space="0" w:color="auto"/>
            </w:tcBorders>
            <w:shd w:val="clear" w:color="auto" w:fill="auto"/>
            <w:hideMark/>
          </w:tcPr>
          <w:p w14:paraId="6E04CD64" w14:textId="77777777" w:rsidR="00B874E5" w:rsidRPr="001C0E1B" w:rsidRDefault="00B874E5" w:rsidP="00B874E5">
            <w:pPr>
              <w:pStyle w:val="TAC"/>
              <w:rPr>
                <w:ins w:id="683" w:author="Administrator" w:date="2024-04-22T14:24:00Z"/>
                <w:lang w:eastAsia="zh-CN"/>
              </w:rPr>
            </w:pPr>
            <w:ins w:id="684" w:author="Administrator" w:date="2024-04-22T14:24:00Z">
              <w:r w:rsidRPr="001C0E1B">
                <w:rPr>
                  <w:lang w:eastAsia="zh-CN"/>
                </w:rPr>
                <w:t>dB</w:t>
              </w:r>
            </w:ins>
          </w:p>
        </w:tc>
        <w:tc>
          <w:tcPr>
            <w:tcW w:w="2551" w:type="dxa"/>
            <w:tcBorders>
              <w:top w:val="single" w:sz="4" w:space="0" w:color="auto"/>
              <w:left w:val="single" w:sz="4" w:space="0" w:color="auto"/>
              <w:bottom w:val="nil"/>
              <w:right w:val="single" w:sz="4" w:space="0" w:color="auto"/>
            </w:tcBorders>
            <w:shd w:val="clear" w:color="auto" w:fill="auto"/>
            <w:hideMark/>
          </w:tcPr>
          <w:p w14:paraId="494856F6" w14:textId="77777777" w:rsidR="00B874E5" w:rsidRPr="001C0E1B" w:rsidRDefault="00B874E5" w:rsidP="00B874E5">
            <w:pPr>
              <w:pStyle w:val="TAC"/>
              <w:rPr>
                <w:ins w:id="685" w:author="Administrator" w:date="2024-04-22T14:24:00Z"/>
                <w:lang w:eastAsia="zh-CN"/>
              </w:rPr>
            </w:pPr>
            <w:ins w:id="686" w:author="Administrator" w:date="2024-04-22T14:24:00Z">
              <w:r w:rsidRPr="001C0E1B">
                <w:rPr>
                  <w:lang w:eastAsia="zh-CN"/>
                </w:rPr>
                <w:t>0</w:t>
              </w:r>
            </w:ins>
          </w:p>
        </w:tc>
      </w:tr>
      <w:tr w:rsidR="00B874E5" w:rsidRPr="001C0E1B" w14:paraId="56668D1A" w14:textId="77777777" w:rsidTr="00C55FA6">
        <w:trPr>
          <w:cantSplit/>
          <w:jc w:val="center"/>
          <w:ins w:id="687"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76C05922" w14:textId="77777777" w:rsidR="00B874E5" w:rsidRPr="001C0E1B" w:rsidRDefault="00B874E5" w:rsidP="00B874E5">
            <w:pPr>
              <w:pStyle w:val="TAL"/>
              <w:rPr>
                <w:ins w:id="688" w:author="Administrator" w:date="2024-04-22T14:24:00Z"/>
                <w:lang w:eastAsia="zh-CN"/>
              </w:rPr>
            </w:pPr>
            <w:ins w:id="689" w:author="Administrator" w:date="2024-04-22T14:24:00Z">
              <w:r w:rsidRPr="001C0E1B">
                <w:rPr>
                  <w:szCs w:val="16"/>
                  <w:lang w:eastAsia="ja-JP"/>
                </w:rPr>
                <w:t>EPRE ratio of PBCH DMRS to SSS</w:t>
              </w:r>
            </w:ins>
          </w:p>
        </w:tc>
        <w:tc>
          <w:tcPr>
            <w:tcW w:w="992" w:type="dxa"/>
            <w:tcBorders>
              <w:top w:val="nil"/>
              <w:left w:val="single" w:sz="4" w:space="0" w:color="auto"/>
              <w:bottom w:val="nil"/>
              <w:right w:val="single" w:sz="4" w:space="0" w:color="auto"/>
            </w:tcBorders>
            <w:shd w:val="clear" w:color="auto" w:fill="auto"/>
            <w:vAlign w:val="center"/>
            <w:hideMark/>
          </w:tcPr>
          <w:p w14:paraId="4C285E91" w14:textId="77777777" w:rsidR="00B874E5" w:rsidRPr="001C0E1B" w:rsidRDefault="00B874E5" w:rsidP="00B874E5">
            <w:pPr>
              <w:pStyle w:val="TAC"/>
              <w:rPr>
                <w:ins w:id="690" w:author="Administrator" w:date="2024-04-22T14:24: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43C0CC33" w14:textId="77777777" w:rsidR="00B874E5" w:rsidRPr="001C0E1B" w:rsidRDefault="00B874E5" w:rsidP="00B874E5">
            <w:pPr>
              <w:pStyle w:val="TAC"/>
              <w:rPr>
                <w:ins w:id="691" w:author="Administrator" w:date="2024-04-22T14:24:00Z"/>
                <w:lang w:eastAsia="zh-CN"/>
              </w:rPr>
            </w:pPr>
          </w:p>
        </w:tc>
      </w:tr>
      <w:tr w:rsidR="00B874E5" w:rsidRPr="001C0E1B" w14:paraId="27BF3F21" w14:textId="77777777" w:rsidTr="00C55FA6">
        <w:trPr>
          <w:cantSplit/>
          <w:jc w:val="center"/>
          <w:ins w:id="692"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374010B6" w14:textId="77777777" w:rsidR="00B874E5" w:rsidRPr="001C0E1B" w:rsidRDefault="00B874E5" w:rsidP="00B874E5">
            <w:pPr>
              <w:pStyle w:val="TAL"/>
              <w:rPr>
                <w:ins w:id="693" w:author="Administrator" w:date="2024-04-22T14:24:00Z"/>
                <w:lang w:eastAsia="zh-CN"/>
              </w:rPr>
            </w:pPr>
            <w:ins w:id="694" w:author="Administrator" w:date="2024-04-22T14:24:00Z">
              <w:r w:rsidRPr="001C0E1B">
                <w:rPr>
                  <w:szCs w:val="16"/>
                  <w:lang w:eastAsia="ja-JP"/>
                </w:rPr>
                <w:t>EPRE ratio of PBCH to PBCH DMRS</w:t>
              </w:r>
            </w:ins>
          </w:p>
        </w:tc>
        <w:tc>
          <w:tcPr>
            <w:tcW w:w="992" w:type="dxa"/>
            <w:tcBorders>
              <w:top w:val="nil"/>
              <w:left w:val="single" w:sz="4" w:space="0" w:color="auto"/>
              <w:bottom w:val="nil"/>
              <w:right w:val="single" w:sz="4" w:space="0" w:color="auto"/>
            </w:tcBorders>
            <w:shd w:val="clear" w:color="auto" w:fill="auto"/>
            <w:vAlign w:val="center"/>
            <w:hideMark/>
          </w:tcPr>
          <w:p w14:paraId="2FCDF008" w14:textId="77777777" w:rsidR="00B874E5" w:rsidRPr="001C0E1B" w:rsidRDefault="00B874E5" w:rsidP="00B874E5">
            <w:pPr>
              <w:pStyle w:val="TAC"/>
              <w:rPr>
                <w:ins w:id="695" w:author="Administrator" w:date="2024-04-22T14:24: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0A7E3B8D" w14:textId="77777777" w:rsidR="00B874E5" w:rsidRPr="001C0E1B" w:rsidRDefault="00B874E5" w:rsidP="00B874E5">
            <w:pPr>
              <w:pStyle w:val="TAC"/>
              <w:rPr>
                <w:ins w:id="696" w:author="Administrator" w:date="2024-04-22T14:24:00Z"/>
                <w:lang w:eastAsia="zh-CN"/>
              </w:rPr>
            </w:pPr>
          </w:p>
        </w:tc>
      </w:tr>
      <w:tr w:rsidR="00B874E5" w:rsidRPr="001C0E1B" w14:paraId="0B444767" w14:textId="77777777" w:rsidTr="00C55FA6">
        <w:trPr>
          <w:cantSplit/>
          <w:jc w:val="center"/>
          <w:ins w:id="697"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6EE5A396" w14:textId="77777777" w:rsidR="00B874E5" w:rsidRPr="001C0E1B" w:rsidRDefault="00B874E5" w:rsidP="00B874E5">
            <w:pPr>
              <w:pStyle w:val="TAL"/>
              <w:rPr>
                <w:ins w:id="698" w:author="Administrator" w:date="2024-04-22T14:24:00Z"/>
                <w:lang w:eastAsia="zh-CN"/>
              </w:rPr>
            </w:pPr>
            <w:ins w:id="699" w:author="Administrator" w:date="2024-04-22T14:24:00Z">
              <w:r w:rsidRPr="001C0E1B">
                <w:rPr>
                  <w:szCs w:val="16"/>
                  <w:lang w:eastAsia="ja-JP"/>
                </w:rPr>
                <w:t>EPRE ratio of PDCCH DMRS to SSS</w:t>
              </w:r>
            </w:ins>
          </w:p>
        </w:tc>
        <w:tc>
          <w:tcPr>
            <w:tcW w:w="992" w:type="dxa"/>
            <w:tcBorders>
              <w:top w:val="nil"/>
              <w:left w:val="single" w:sz="4" w:space="0" w:color="auto"/>
              <w:bottom w:val="nil"/>
              <w:right w:val="single" w:sz="4" w:space="0" w:color="auto"/>
            </w:tcBorders>
            <w:shd w:val="clear" w:color="auto" w:fill="auto"/>
            <w:vAlign w:val="center"/>
            <w:hideMark/>
          </w:tcPr>
          <w:p w14:paraId="7AC1A015" w14:textId="77777777" w:rsidR="00B874E5" w:rsidRPr="001C0E1B" w:rsidRDefault="00B874E5" w:rsidP="00B874E5">
            <w:pPr>
              <w:pStyle w:val="TAC"/>
              <w:rPr>
                <w:ins w:id="700" w:author="Administrator" w:date="2024-04-22T14:24: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712749BA" w14:textId="77777777" w:rsidR="00B874E5" w:rsidRPr="001C0E1B" w:rsidRDefault="00B874E5" w:rsidP="00B874E5">
            <w:pPr>
              <w:pStyle w:val="TAC"/>
              <w:rPr>
                <w:ins w:id="701" w:author="Administrator" w:date="2024-04-22T14:24:00Z"/>
                <w:lang w:eastAsia="zh-CN"/>
              </w:rPr>
            </w:pPr>
          </w:p>
        </w:tc>
      </w:tr>
      <w:tr w:rsidR="00B874E5" w:rsidRPr="001C0E1B" w14:paraId="4078C5E7" w14:textId="77777777" w:rsidTr="00C55FA6">
        <w:trPr>
          <w:cantSplit/>
          <w:jc w:val="center"/>
          <w:ins w:id="702"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5574045F" w14:textId="77777777" w:rsidR="00B874E5" w:rsidRPr="001C0E1B" w:rsidRDefault="00B874E5" w:rsidP="00B874E5">
            <w:pPr>
              <w:pStyle w:val="TAL"/>
              <w:rPr>
                <w:ins w:id="703" w:author="Administrator" w:date="2024-04-22T14:24:00Z"/>
                <w:lang w:eastAsia="zh-CN"/>
              </w:rPr>
            </w:pPr>
            <w:ins w:id="704" w:author="Administrator" w:date="2024-04-22T14:24:00Z">
              <w:r w:rsidRPr="001C0E1B">
                <w:rPr>
                  <w:szCs w:val="16"/>
                  <w:lang w:eastAsia="ja-JP"/>
                </w:rPr>
                <w:t>EPRE ratio of PDCCH to PDCCH DMRS</w:t>
              </w:r>
            </w:ins>
          </w:p>
        </w:tc>
        <w:tc>
          <w:tcPr>
            <w:tcW w:w="992" w:type="dxa"/>
            <w:tcBorders>
              <w:top w:val="nil"/>
              <w:left w:val="single" w:sz="4" w:space="0" w:color="auto"/>
              <w:bottom w:val="nil"/>
              <w:right w:val="single" w:sz="4" w:space="0" w:color="auto"/>
            </w:tcBorders>
            <w:shd w:val="clear" w:color="auto" w:fill="auto"/>
            <w:vAlign w:val="center"/>
            <w:hideMark/>
          </w:tcPr>
          <w:p w14:paraId="5ED89510" w14:textId="77777777" w:rsidR="00B874E5" w:rsidRPr="001C0E1B" w:rsidRDefault="00B874E5" w:rsidP="00B874E5">
            <w:pPr>
              <w:pStyle w:val="TAC"/>
              <w:rPr>
                <w:ins w:id="705" w:author="Administrator" w:date="2024-04-22T14:24: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35DB7DE0" w14:textId="77777777" w:rsidR="00B874E5" w:rsidRPr="001C0E1B" w:rsidRDefault="00B874E5" w:rsidP="00B874E5">
            <w:pPr>
              <w:pStyle w:val="TAC"/>
              <w:rPr>
                <w:ins w:id="706" w:author="Administrator" w:date="2024-04-22T14:24:00Z"/>
                <w:lang w:eastAsia="zh-CN"/>
              </w:rPr>
            </w:pPr>
          </w:p>
        </w:tc>
      </w:tr>
      <w:tr w:rsidR="00B874E5" w:rsidRPr="001C0E1B" w14:paraId="38C0C0DD" w14:textId="77777777" w:rsidTr="00C55FA6">
        <w:trPr>
          <w:cantSplit/>
          <w:jc w:val="center"/>
          <w:ins w:id="707"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744D0C5A" w14:textId="77777777" w:rsidR="00B874E5" w:rsidRPr="001C0E1B" w:rsidRDefault="00B874E5" w:rsidP="00B874E5">
            <w:pPr>
              <w:pStyle w:val="TAL"/>
              <w:rPr>
                <w:ins w:id="708" w:author="Administrator" w:date="2024-04-22T14:24:00Z"/>
                <w:lang w:eastAsia="zh-CN"/>
              </w:rPr>
            </w:pPr>
            <w:ins w:id="709" w:author="Administrator" w:date="2024-04-22T14:24:00Z">
              <w:r w:rsidRPr="001C0E1B">
                <w:rPr>
                  <w:szCs w:val="16"/>
                  <w:lang w:eastAsia="ja-JP"/>
                </w:rPr>
                <w:t xml:space="preserve">EPRE ratio of PDSCH DMRS to SSS </w:t>
              </w:r>
            </w:ins>
          </w:p>
        </w:tc>
        <w:tc>
          <w:tcPr>
            <w:tcW w:w="992" w:type="dxa"/>
            <w:tcBorders>
              <w:top w:val="nil"/>
              <w:left w:val="single" w:sz="4" w:space="0" w:color="auto"/>
              <w:bottom w:val="nil"/>
              <w:right w:val="single" w:sz="4" w:space="0" w:color="auto"/>
            </w:tcBorders>
            <w:shd w:val="clear" w:color="auto" w:fill="auto"/>
            <w:vAlign w:val="center"/>
            <w:hideMark/>
          </w:tcPr>
          <w:p w14:paraId="4ADFC5F1" w14:textId="77777777" w:rsidR="00B874E5" w:rsidRPr="001C0E1B" w:rsidRDefault="00B874E5" w:rsidP="00B874E5">
            <w:pPr>
              <w:pStyle w:val="TAC"/>
              <w:rPr>
                <w:ins w:id="710" w:author="Administrator" w:date="2024-04-22T14:24: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05B9821A" w14:textId="77777777" w:rsidR="00B874E5" w:rsidRPr="001C0E1B" w:rsidRDefault="00B874E5" w:rsidP="00B874E5">
            <w:pPr>
              <w:pStyle w:val="TAC"/>
              <w:rPr>
                <w:ins w:id="711" w:author="Administrator" w:date="2024-04-22T14:24:00Z"/>
                <w:lang w:eastAsia="zh-CN"/>
              </w:rPr>
            </w:pPr>
          </w:p>
        </w:tc>
      </w:tr>
      <w:tr w:rsidR="00B874E5" w:rsidRPr="001C0E1B" w14:paraId="40B2B571" w14:textId="77777777" w:rsidTr="00C55FA6">
        <w:trPr>
          <w:cantSplit/>
          <w:jc w:val="center"/>
          <w:ins w:id="712"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55B3B893" w14:textId="77777777" w:rsidR="00B874E5" w:rsidRPr="001C0E1B" w:rsidRDefault="00B874E5" w:rsidP="00B874E5">
            <w:pPr>
              <w:pStyle w:val="TAL"/>
              <w:rPr>
                <w:ins w:id="713" w:author="Administrator" w:date="2024-04-22T14:24:00Z"/>
                <w:lang w:eastAsia="zh-CN"/>
              </w:rPr>
            </w:pPr>
            <w:ins w:id="714" w:author="Administrator" w:date="2024-04-22T14:24:00Z">
              <w:r w:rsidRPr="001C0E1B">
                <w:rPr>
                  <w:szCs w:val="16"/>
                  <w:lang w:eastAsia="ja-JP"/>
                </w:rPr>
                <w:t xml:space="preserve">EPRE ratio of PDSCH to PDSCH </w:t>
              </w:r>
            </w:ins>
          </w:p>
        </w:tc>
        <w:tc>
          <w:tcPr>
            <w:tcW w:w="992" w:type="dxa"/>
            <w:tcBorders>
              <w:top w:val="nil"/>
              <w:left w:val="single" w:sz="4" w:space="0" w:color="auto"/>
              <w:bottom w:val="nil"/>
              <w:right w:val="single" w:sz="4" w:space="0" w:color="auto"/>
            </w:tcBorders>
            <w:shd w:val="clear" w:color="auto" w:fill="auto"/>
            <w:vAlign w:val="center"/>
            <w:hideMark/>
          </w:tcPr>
          <w:p w14:paraId="6ABCB485" w14:textId="77777777" w:rsidR="00B874E5" w:rsidRPr="001C0E1B" w:rsidRDefault="00B874E5" w:rsidP="00B874E5">
            <w:pPr>
              <w:pStyle w:val="TAC"/>
              <w:rPr>
                <w:ins w:id="715" w:author="Administrator" w:date="2024-04-22T14:24: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64663957" w14:textId="77777777" w:rsidR="00B874E5" w:rsidRPr="001C0E1B" w:rsidRDefault="00B874E5" w:rsidP="00B874E5">
            <w:pPr>
              <w:pStyle w:val="TAC"/>
              <w:rPr>
                <w:ins w:id="716" w:author="Administrator" w:date="2024-04-22T14:24:00Z"/>
                <w:lang w:eastAsia="zh-CN"/>
              </w:rPr>
            </w:pPr>
          </w:p>
        </w:tc>
      </w:tr>
      <w:tr w:rsidR="00B874E5" w:rsidRPr="001C0E1B" w14:paraId="49DE3592" w14:textId="77777777" w:rsidTr="00C55FA6">
        <w:trPr>
          <w:cantSplit/>
          <w:jc w:val="center"/>
          <w:ins w:id="717"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22E78D0A" w14:textId="77777777" w:rsidR="00B874E5" w:rsidRPr="001C0E1B" w:rsidRDefault="00B874E5" w:rsidP="00B874E5">
            <w:pPr>
              <w:pStyle w:val="TAL"/>
              <w:rPr>
                <w:ins w:id="718" w:author="Administrator" w:date="2024-04-22T14:24:00Z"/>
                <w:lang w:eastAsia="zh-CN"/>
              </w:rPr>
            </w:pPr>
            <w:ins w:id="719" w:author="Administrator" w:date="2024-04-22T14:24:00Z">
              <w:r w:rsidRPr="001C0E1B">
                <w:rPr>
                  <w:szCs w:val="16"/>
                  <w:lang w:eastAsia="ja-JP"/>
                </w:rPr>
                <w:t xml:space="preserve">EPRE ratio of OCNG DMRS to </w:t>
              </w:r>
              <w:proofErr w:type="gramStart"/>
              <w:r w:rsidRPr="001C0E1B">
                <w:rPr>
                  <w:szCs w:val="16"/>
                  <w:lang w:eastAsia="ja-JP"/>
                </w:rPr>
                <w:t>SSS(</w:t>
              </w:r>
              <w:proofErr w:type="gramEnd"/>
              <w:r w:rsidRPr="001C0E1B">
                <w:rPr>
                  <w:szCs w:val="16"/>
                  <w:lang w:eastAsia="ja-JP"/>
                </w:rPr>
                <w:t>Note 1)</w:t>
              </w:r>
            </w:ins>
          </w:p>
        </w:tc>
        <w:tc>
          <w:tcPr>
            <w:tcW w:w="992" w:type="dxa"/>
            <w:tcBorders>
              <w:top w:val="nil"/>
              <w:left w:val="single" w:sz="4" w:space="0" w:color="auto"/>
              <w:bottom w:val="nil"/>
              <w:right w:val="single" w:sz="4" w:space="0" w:color="auto"/>
            </w:tcBorders>
            <w:shd w:val="clear" w:color="auto" w:fill="auto"/>
            <w:vAlign w:val="center"/>
            <w:hideMark/>
          </w:tcPr>
          <w:p w14:paraId="281A7C12" w14:textId="77777777" w:rsidR="00B874E5" w:rsidRPr="001C0E1B" w:rsidRDefault="00B874E5" w:rsidP="00B874E5">
            <w:pPr>
              <w:pStyle w:val="TAC"/>
              <w:rPr>
                <w:ins w:id="720" w:author="Administrator" w:date="2024-04-22T14:24:00Z"/>
                <w:lang w:eastAsia="zh-CN"/>
              </w:rPr>
            </w:pPr>
          </w:p>
        </w:tc>
        <w:tc>
          <w:tcPr>
            <w:tcW w:w="2551" w:type="dxa"/>
            <w:tcBorders>
              <w:top w:val="nil"/>
              <w:left w:val="single" w:sz="4" w:space="0" w:color="auto"/>
              <w:bottom w:val="nil"/>
              <w:right w:val="single" w:sz="4" w:space="0" w:color="auto"/>
            </w:tcBorders>
            <w:shd w:val="clear" w:color="auto" w:fill="auto"/>
            <w:vAlign w:val="center"/>
            <w:hideMark/>
          </w:tcPr>
          <w:p w14:paraId="1B16844D" w14:textId="77777777" w:rsidR="00B874E5" w:rsidRPr="001C0E1B" w:rsidRDefault="00B874E5" w:rsidP="00B874E5">
            <w:pPr>
              <w:pStyle w:val="TAC"/>
              <w:rPr>
                <w:ins w:id="721" w:author="Administrator" w:date="2024-04-22T14:24:00Z"/>
                <w:lang w:eastAsia="zh-CN"/>
              </w:rPr>
            </w:pPr>
          </w:p>
        </w:tc>
      </w:tr>
      <w:tr w:rsidR="00B874E5" w:rsidRPr="001C0E1B" w14:paraId="710E37E0" w14:textId="77777777" w:rsidTr="00C55FA6">
        <w:trPr>
          <w:cantSplit/>
          <w:jc w:val="center"/>
          <w:ins w:id="722"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6CB9F355" w14:textId="77777777" w:rsidR="00B874E5" w:rsidRPr="001C0E1B" w:rsidRDefault="00B874E5" w:rsidP="00B874E5">
            <w:pPr>
              <w:pStyle w:val="TAL"/>
              <w:rPr>
                <w:ins w:id="723" w:author="Administrator" w:date="2024-04-22T14:24:00Z"/>
                <w:lang w:eastAsia="zh-CN"/>
              </w:rPr>
            </w:pPr>
            <w:ins w:id="724" w:author="Administrator" w:date="2024-04-22T14:24:00Z">
              <w:r w:rsidRPr="001C0E1B">
                <w:rPr>
                  <w:szCs w:val="16"/>
                  <w:lang w:eastAsia="ja-JP"/>
                </w:rPr>
                <w:t>EPRE ratio of OCNG to OCNG DMRS (Note 1)</w:t>
              </w:r>
            </w:ins>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4B90727" w14:textId="77777777" w:rsidR="00B874E5" w:rsidRPr="001C0E1B" w:rsidRDefault="00B874E5" w:rsidP="00B874E5">
            <w:pPr>
              <w:pStyle w:val="TAC"/>
              <w:rPr>
                <w:ins w:id="725" w:author="Administrator" w:date="2024-04-22T14:24:00Z"/>
                <w:lang w:eastAsia="zh-CN"/>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39544600" w14:textId="77777777" w:rsidR="00B874E5" w:rsidRPr="001C0E1B" w:rsidRDefault="00B874E5" w:rsidP="00B874E5">
            <w:pPr>
              <w:pStyle w:val="TAC"/>
              <w:rPr>
                <w:ins w:id="726" w:author="Administrator" w:date="2024-04-22T14:24:00Z"/>
                <w:lang w:eastAsia="zh-CN"/>
              </w:rPr>
            </w:pPr>
          </w:p>
        </w:tc>
      </w:tr>
      <w:tr w:rsidR="00B874E5" w:rsidRPr="001C0E1B" w14:paraId="24B7AE86" w14:textId="77777777" w:rsidTr="00C55FA6">
        <w:trPr>
          <w:cantSplit/>
          <w:jc w:val="center"/>
          <w:ins w:id="727" w:author="Administrator" w:date="2024-04-22T14:24:00Z"/>
        </w:trPr>
        <w:tc>
          <w:tcPr>
            <w:tcW w:w="3823" w:type="dxa"/>
            <w:tcBorders>
              <w:top w:val="single" w:sz="4" w:space="0" w:color="auto"/>
              <w:left w:val="single" w:sz="4" w:space="0" w:color="auto"/>
              <w:bottom w:val="single" w:sz="4" w:space="0" w:color="auto"/>
              <w:right w:val="single" w:sz="4" w:space="0" w:color="auto"/>
            </w:tcBorders>
            <w:hideMark/>
          </w:tcPr>
          <w:p w14:paraId="49829053" w14:textId="77777777" w:rsidR="00B874E5" w:rsidRPr="001C0E1B" w:rsidRDefault="00B874E5" w:rsidP="00B874E5">
            <w:pPr>
              <w:pStyle w:val="TAL"/>
              <w:rPr>
                <w:ins w:id="728" w:author="Administrator" w:date="2024-04-22T14:24:00Z"/>
                <w:szCs w:val="18"/>
                <w:lang w:eastAsia="zh-CN"/>
              </w:rPr>
            </w:pPr>
            <w:ins w:id="729" w:author="Administrator" w:date="2024-04-22T14:24:00Z">
              <w:r w:rsidRPr="001C0E1B">
                <w:rPr>
                  <w:rFonts w:cs="v4.2.0"/>
                  <w:lang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30E7950C" w14:textId="77777777" w:rsidR="00B874E5" w:rsidRPr="001C0E1B" w:rsidRDefault="00B874E5" w:rsidP="00B874E5">
            <w:pPr>
              <w:pStyle w:val="TAC"/>
              <w:rPr>
                <w:ins w:id="730" w:author="Administrator" w:date="2024-04-22T14:24:00Z"/>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F4DBF7B" w14:textId="77777777" w:rsidR="00B874E5" w:rsidRPr="001C0E1B" w:rsidRDefault="00B874E5" w:rsidP="00B874E5">
            <w:pPr>
              <w:pStyle w:val="TAC"/>
              <w:rPr>
                <w:ins w:id="731" w:author="Administrator" w:date="2024-04-22T14:24:00Z"/>
                <w:rFonts w:cs="Arial"/>
                <w:szCs w:val="18"/>
                <w:lang w:eastAsia="zh-CN"/>
              </w:rPr>
            </w:pPr>
            <w:ins w:id="732" w:author="Administrator" w:date="2024-04-22T14:24:00Z">
              <w:r w:rsidRPr="001C0E1B">
                <w:rPr>
                  <w:rFonts w:cs="Arial"/>
                  <w:szCs w:val="18"/>
                  <w:lang w:eastAsia="zh-CN"/>
                </w:rPr>
                <w:t>AWGN</w:t>
              </w:r>
            </w:ins>
          </w:p>
        </w:tc>
      </w:tr>
      <w:tr w:rsidR="00B874E5" w:rsidRPr="001C0E1B" w14:paraId="15A6B2B7" w14:textId="77777777" w:rsidTr="00C55FA6">
        <w:trPr>
          <w:cantSplit/>
          <w:jc w:val="center"/>
          <w:ins w:id="733" w:author="Administrator" w:date="2024-04-22T14:24:00Z"/>
        </w:trPr>
        <w:tc>
          <w:tcPr>
            <w:tcW w:w="7366" w:type="dxa"/>
            <w:gridSpan w:val="3"/>
            <w:tcBorders>
              <w:top w:val="single" w:sz="4" w:space="0" w:color="auto"/>
              <w:left w:val="single" w:sz="4" w:space="0" w:color="auto"/>
              <w:bottom w:val="single" w:sz="4" w:space="0" w:color="auto"/>
              <w:right w:val="single" w:sz="4" w:space="0" w:color="auto"/>
            </w:tcBorders>
            <w:hideMark/>
          </w:tcPr>
          <w:p w14:paraId="35AF002E" w14:textId="77777777" w:rsidR="00B874E5" w:rsidRPr="001C0E1B" w:rsidRDefault="00B874E5" w:rsidP="00B874E5">
            <w:pPr>
              <w:pStyle w:val="TAN"/>
              <w:rPr>
                <w:ins w:id="734" w:author="Administrator" w:date="2024-04-22T14:24:00Z"/>
                <w:lang w:eastAsia="zh-CN"/>
              </w:rPr>
            </w:pPr>
            <w:ins w:id="735" w:author="Administrator" w:date="2024-04-22T14:24:00Z">
              <w:r w:rsidRPr="0033687F">
                <w:rPr>
                  <w:szCs w:val="18"/>
                  <w:lang w:eastAsia="zh-CN"/>
                </w:rPr>
                <w:t>Note 1:</w:t>
              </w:r>
              <w:r w:rsidRPr="0033687F">
                <w:rPr>
                  <w:lang w:eastAsia="zh-CN"/>
                </w:rPr>
                <w:tab/>
                <w:t>OCNG shall be used such that a constant total transmitted power spectral density is achieved for all OFDM symbols.</w:t>
              </w:r>
            </w:ins>
          </w:p>
        </w:tc>
      </w:tr>
    </w:tbl>
    <w:p w14:paraId="3722CD54" w14:textId="77777777" w:rsidR="005B4C59" w:rsidRPr="001C0E1B" w:rsidRDefault="005B4C59" w:rsidP="005B4C59">
      <w:pPr>
        <w:rPr>
          <w:ins w:id="736" w:author="Administrator" w:date="2024-04-22T14:24:00Z"/>
        </w:rPr>
      </w:pPr>
    </w:p>
    <w:p w14:paraId="4D2BE7DB" w14:textId="2B6D35D4" w:rsidR="005B4C59" w:rsidRDefault="005B4C59" w:rsidP="005B4C59">
      <w:pPr>
        <w:pStyle w:val="TH"/>
        <w:rPr>
          <w:ins w:id="737" w:author="Administrator" w:date="2024-04-22T15:41:00Z"/>
        </w:rPr>
      </w:pPr>
      <w:ins w:id="738" w:author="Administrator" w:date="2024-04-22T14:24:00Z">
        <w:r w:rsidRPr="001C0E1B">
          <w:lastRenderedPageBreak/>
          <w:t xml:space="preserve">Table </w:t>
        </w:r>
        <w:r w:rsidRPr="008B4F7A">
          <w:rPr>
            <w:rFonts w:cs="v4.2.0"/>
          </w:rPr>
          <w:t>A.7.5.13.</w:t>
        </w:r>
      </w:ins>
      <w:ins w:id="739" w:author="Administrator" w:date="2024-05-11T09:32:00Z">
        <w:r w:rsidR="00F92ABA">
          <w:rPr>
            <w:rFonts w:cs="v4.2.0"/>
          </w:rPr>
          <w:t>x</w:t>
        </w:r>
      </w:ins>
      <w:ins w:id="740" w:author="Administrator" w:date="2024-04-22T14:24:00Z">
        <w:r w:rsidRPr="008B4F7A">
          <w:rPr>
            <w:rFonts w:cs="v4.2.0"/>
          </w:rPr>
          <w:t>.1.2</w:t>
        </w:r>
        <w:r w:rsidRPr="001C0E1B">
          <w:rPr>
            <w:rFonts w:cs="v4.2.0"/>
          </w:rPr>
          <w:t>-</w:t>
        </w:r>
        <w:r>
          <w:rPr>
            <w:rFonts w:cs="v4.2.0"/>
          </w:rPr>
          <w:t>3</w:t>
        </w:r>
        <w:r w:rsidRPr="001C0E1B">
          <w:rPr>
            <w:rFonts w:cs="v4.2.0"/>
          </w:rPr>
          <w:t xml:space="preserve">: </w:t>
        </w:r>
        <w:r w:rsidRPr="001C0E1B">
          <w:t>OTA related test parameters</w:t>
        </w:r>
        <w:r w:rsidRPr="001C0E1B">
          <w:rPr>
            <w:rFonts w:cs="v4.2.0"/>
          </w:rPr>
          <w:t xml:space="preserve"> for TCI state switch </w:t>
        </w:r>
      </w:ins>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41" w:author="Administrator" w:date="2024-05-22T10:15:00Z">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696"/>
        <w:gridCol w:w="1139"/>
        <w:gridCol w:w="1134"/>
        <w:gridCol w:w="992"/>
        <w:gridCol w:w="944"/>
        <w:gridCol w:w="1042"/>
        <w:gridCol w:w="993"/>
        <w:gridCol w:w="993"/>
        <w:gridCol w:w="993"/>
        <w:gridCol w:w="993"/>
        <w:tblGridChange w:id="742">
          <w:tblGrid>
            <w:gridCol w:w="1615"/>
            <w:gridCol w:w="1641"/>
            <w:gridCol w:w="1134"/>
            <w:gridCol w:w="992"/>
            <w:gridCol w:w="944"/>
            <w:gridCol w:w="1042"/>
            <w:gridCol w:w="993"/>
            <w:gridCol w:w="993"/>
            <w:gridCol w:w="993"/>
            <w:gridCol w:w="993"/>
          </w:tblGrid>
        </w:tblGridChange>
      </w:tblGrid>
      <w:tr w:rsidR="001F2023" w:rsidRPr="001C0E1B" w14:paraId="0BF323FE" w14:textId="77777777" w:rsidTr="001F2023">
        <w:trPr>
          <w:cantSplit/>
          <w:trHeight w:val="81"/>
          <w:jc w:val="center"/>
          <w:ins w:id="743" w:author="Administrator" w:date="2024-05-22T10:14:00Z"/>
          <w:trPrChange w:id="744" w:author="Administrator" w:date="2024-05-22T10:15:00Z">
            <w:trPr>
              <w:cantSplit/>
              <w:trHeight w:val="81"/>
              <w:jc w:val="center"/>
            </w:trPr>
          </w:trPrChange>
        </w:trPr>
        <w:tc>
          <w:tcPr>
            <w:tcW w:w="1696" w:type="dxa"/>
            <w:tcBorders>
              <w:top w:val="single" w:sz="4" w:space="0" w:color="auto"/>
              <w:left w:val="single" w:sz="4" w:space="0" w:color="auto"/>
              <w:bottom w:val="nil"/>
              <w:right w:val="single" w:sz="4" w:space="0" w:color="auto"/>
            </w:tcBorders>
            <w:shd w:val="clear" w:color="auto" w:fill="auto"/>
            <w:hideMark/>
            <w:tcPrChange w:id="745" w:author="Administrator" w:date="2024-05-22T10:15:00Z">
              <w:tcPr>
                <w:tcW w:w="1615" w:type="dxa"/>
                <w:tcBorders>
                  <w:top w:val="single" w:sz="4" w:space="0" w:color="auto"/>
                  <w:left w:val="single" w:sz="4" w:space="0" w:color="auto"/>
                  <w:bottom w:val="nil"/>
                  <w:right w:val="single" w:sz="4" w:space="0" w:color="auto"/>
                </w:tcBorders>
                <w:shd w:val="clear" w:color="auto" w:fill="auto"/>
                <w:hideMark/>
              </w:tcPr>
            </w:tcPrChange>
          </w:tcPr>
          <w:p w14:paraId="3D9C09AB" w14:textId="77777777" w:rsidR="001F2023" w:rsidRPr="001C0E1B" w:rsidRDefault="001F2023" w:rsidP="00F54BD4">
            <w:pPr>
              <w:pStyle w:val="TAH"/>
              <w:rPr>
                <w:ins w:id="746" w:author="Administrator" w:date="2024-05-22T10:14:00Z"/>
                <w:lang w:eastAsia="zh-CN"/>
              </w:rPr>
            </w:pPr>
            <w:ins w:id="747" w:author="Administrator" w:date="2024-05-22T10:14:00Z">
              <w:r>
                <w:rPr>
                  <w:lang w:eastAsia="zh-CN"/>
                </w:rPr>
                <w:t>Parameter</w:t>
              </w:r>
            </w:ins>
          </w:p>
        </w:tc>
        <w:tc>
          <w:tcPr>
            <w:tcW w:w="1139" w:type="dxa"/>
            <w:tcBorders>
              <w:top w:val="single" w:sz="4" w:space="0" w:color="auto"/>
              <w:left w:val="single" w:sz="4" w:space="0" w:color="auto"/>
              <w:bottom w:val="nil"/>
              <w:right w:val="single" w:sz="4" w:space="0" w:color="auto"/>
            </w:tcBorders>
            <w:shd w:val="clear" w:color="auto" w:fill="auto"/>
            <w:hideMark/>
            <w:tcPrChange w:id="748" w:author="Administrator" w:date="2024-05-22T10:15:00Z">
              <w:tcPr>
                <w:tcW w:w="1641" w:type="dxa"/>
                <w:tcBorders>
                  <w:top w:val="single" w:sz="4" w:space="0" w:color="auto"/>
                  <w:left w:val="single" w:sz="4" w:space="0" w:color="auto"/>
                  <w:bottom w:val="nil"/>
                  <w:right w:val="single" w:sz="4" w:space="0" w:color="auto"/>
                </w:tcBorders>
                <w:shd w:val="clear" w:color="auto" w:fill="auto"/>
                <w:hideMark/>
              </w:tcPr>
            </w:tcPrChange>
          </w:tcPr>
          <w:p w14:paraId="262BC3FB" w14:textId="77777777" w:rsidR="001F2023" w:rsidRPr="001C0E1B" w:rsidRDefault="001F2023" w:rsidP="00F54BD4">
            <w:pPr>
              <w:pStyle w:val="TAH"/>
              <w:rPr>
                <w:ins w:id="749" w:author="Administrator" w:date="2024-05-22T10:14:00Z"/>
                <w:lang w:eastAsia="zh-CN"/>
              </w:rPr>
            </w:pPr>
            <w:ins w:id="750" w:author="Administrator" w:date="2024-05-22T10:14:00Z">
              <w:r>
                <w:rPr>
                  <w:lang w:eastAsia="zh-CN"/>
                </w:rPr>
                <w:t>Units</w:t>
              </w:r>
            </w:ins>
          </w:p>
        </w:tc>
        <w:tc>
          <w:tcPr>
            <w:tcW w:w="4112" w:type="dxa"/>
            <w:gridSpan w:val="4"/>
            <w:tcBorders>
              <w:top w:val="single" w:sz="4" w:space="0" w:color="auto"/>
              <w:left w:val="single" w:sz="4" w:space="0" w:color="auto"/>
              <w:bottom w:val="single" w:sz="4" w:space="0" w:color="auto"/>
              <w:right w:val="single" w:sz="4" w:space="0" w:color="auto"/>
            </w:tcBorders>
            <w:tcPrChange w:id="751" w:author="Administrator" w:date="2024-05-22T10:15:00Z">
              <w:tcPr>
                <w:tcW w:w="4112" w:type="dxa"/>
                <w:gridSpan w:val="4"/>
                <w:tcBorders>
                  <w:top w:val="single" w:sz="4" w:space="0" w:color="auto"/>
                  <w:left w:val="single" w:sz="4" w:space="0" w:color="auto"/>
                  <w:bottom w:val="single" w:sz="4" w:space="0" w:color="auto"/>
                  <w:right w:val="single" w:sz="4" w:space="0" w:color="auto"/>
                </w:tcBorders>
              </w:tcPr>
            </w:tcPrChange>
          </w:tcPr>
          <w:p w14:paraId="780A4C5F" w14:textId="77777777" w:rsidR="001F2023" w:rsidRPr="00560897" w:rsidRDefault="001F2023" w:rsidP="00F54BD4">
            <w:pPr>
              <w:pStyle w:val="TAH"/>
              <w:rPr>
                <w:ins w:id="752" w:author="Administrator" w:date="2024-05-22T10:14:00Z"/>
                <w:lang w:eastAsia="zh-CN"/>
              </w:rPr>
            </w:pPr>
            <w:ins w:id="753" w:author="Administrator" w:date="2024-05-22T10:14:00Z">
              <w:r>
                <w:rPr>
                  <w:lang w:eastAsia="zh-CN"/>
                </w:rPr>
                <w:t>TRP0</w:t>
              </w:r>
            </w:ins>
          </w:p>
        </w:tc>
        <w:tc>
          <w:tcPr>
            <w:tcW w:w="3972" w:type="dxa"/>
            <w:gridSpan w:val="4"/>
            <w:tcBorders>
              <w:top w:val="single" w:sz="4" w:space="0" w:color="auto"/>
              <w:left w:val="single" w:sz="4" w:space="0" w:color="auto"/>
              <w:bottom w:val="single" w:sz="4" w:space="0" w:color="auto"/>
              <w:right w:val="single" w:sz="4" w:space="0" w:color="auto"/>
            </w:tcBorders>
            <w:tcPrChange w:id="754" w:author="Administrator" w:date="2024-05-22T10:15:00Z">
              <w:tcPr>
                <w:tcW w:w="3972" w:type="dxa"/>
                <w:gridSpan w:val="4"/>
                <w:tcBorders>
                  <w:top w:val="single" w:sz="4" w:space="0" w:color="auto"/>
                  <w:left w:val="single" w:sz="4" w:space="0" w:color="auto"/>
                  <w:bottom w:val="single" w:sz="4" w:space="0" w:color="auto"/>
                  <w:right w:val="single" w:sz="4" w:space="0" w:color="auto"/>
                </w:tcBorders>
              </w:tcPr>
            </w:tcPrChange>
          </w:tcPr>
          <w:p w14:paraId="3E20D0B2" w14:textId="77777777" w:rsidR="001F2023" w:rsidRDefault="001F2023" w:rsidP="00F54BD4">
            <w:pPr>
              <w:pStyle w:val="TAH"/>
              <w:rPr>
                <w:ins w:id="755" w:author="Administrator" w:date="2024-05-22T10:14:00Z"/>
                <w:lang w:eastAsia="zh-CN"/>
              </w:rPr>
            </w:pPr>
            <w:ins w:id="756" w:author="Administrator" w:date="2024-05-22T10:14:00Z">
              <w:r>
                <w:rPr>
                  <w:lang w:eastAsia="zh-CN"/>
                </w:rPr>
                <w:t>TRP1</w:t>
              </w:r>
            </w:ins>
          </w:p>
        </w:tc>
      </w:tr>
      <w:tr w:rsidR="00065D93" w:rsidRPr="001C0E1B" w14:paraId="0958769D" w14:textId="77777777" w:rsidTr="001F2023">
        <w:trPr>
          <w:cantSplit/>
          <w:trHeight w:val="81"/>
          <w:jc w:val="center"/>
          <w:ins w:id="757" w:author="Administrator" w:date="2024-05-22T10:14:00Z"/>
          <w:trPrChange w:id="758" w:author="Administrator" w:date="2024-05-22T10:15:00Z">
            <w:trPr>
              <w:cantSplit/>
              <w:trHeight w:val="81"/>
              <w:jc w:val="center"/>
            </w:trPr>
          </w:trPrChange>
        </w:trPr>
        <w:tc>
          <w:tcPr>
            <w:tcW w:w="1696" w:type="dxa"/>
            <w:tcBorders>
              <w:top w:val="nil"/>
              <w:left w:val="single" w:sz="4" w:space="0" w:color="auto"/>
              <w:bottom w:val="nil"/>
              <w:right w:val="single" w:sz="4" w:space="0" w:color="auto"/>
            </w:tcBorders>
            <w:shd w:val="clear" w:color="auto" w:fill="auto"/>
            <w:vAlign w:val="center"/>
            <w:hideMark/>
            <w:tcPrChange w:id="759" w:author="Administrator" w:date="2024-05-22T10:15:00Z">
              <w:tcPr>
                <w:tcW w:w="1615" w:type="dxa"/>
                <w:tcBorders>
                  <w:top w:val="nil"/>
                  <w:left w:val="single" w:sz="4" w:space="0" w:color="auto"/>
                  <w:bottom w:val="nil"/>
                  <w:right w:val="single" w:sz="4" w:space="0" w:color="auto"/>
                </w:tcBorders>
                <w:shd w:val="clear" w:color="auto" w:fill="auto"/>
                <w:vAlign w:val="center"/>
                <w:hideMark/>
              </w:tcPr>
            </w:tcPrChange>
          </w:tcPr>
          <w:p w14:paraId="09B88D43" w14:textId="77777777" w:rsidR="00065D93" w:rsidRPr="001C0E1B" w:rsidRDefault="00065D93" w:rsidP="00065D93">
            <w:pPr>
              <w:pStyle w:val="TAH"/>
              <w:rPr>
                <w:ins w:id="760" w:author="Administrator" w:date="2024-05-22T10:14:00Z"/>
                <w:lang w:eastAsia="zh-CN"/>
              </w:rPr>
            </w:pPr>
          </w:p>
        </w:tc>
        <w:tc>
          <w:tcPr>
            <w:tcW w:w="1139" w:type="dxa"/>
            <w:tcBorders>
              <w:top w:val="nil"/>
              <w:left w:val="single" w:sz="4" w:space="0" w:color="auto"/>
              <w:bottom w:val="nil"/>
              <w:right w:val="single" w:sz="4" w:space="0" w:color="auto"/>
            </w:tcBorders>
            <w:shd w:val="clear" w:color="auto" w:fill="auto"/>
            <w:vAlign w:val="center"/>
            <w:hideMark/>
            <w:tcPrChange w:id="761" w:author="Administrator" w:date="2024-05-22T10:15:00Z">
              <w:tcPr>
                <w:tcW w:w="1641" w:type="dxa"/>
                <w:tcBorders>
                  <w:top w:val="nil"/>
                  <w:left w:val="single" w:sz="4" w:space="0" w:color="auto"/>
                  <w:bottom w:val="nil"/>
                  <w:right w:val="single" w:sz="4" w:space="0" w:color="auto"/>
                </w:tcBorders>
                <w:shd w:val="clear" w:color="auto" w:fill="auto"/>
                <w:vAlign w:val="center"/>
                <w:hideMark/>
              </w:tcPr>
            </w:tcPrChange>
          </w:tcPr>
          <w:p w14:paraId="080FE97B" w14:textId="77777777" w:rsidR="00065D93" w:rsidRPr="001C0E1B" w:rsidRDefault="00065D93" w:rsidP="00065D93">
            <w:pPr>
              <w:pStyle w:val="TAH"/>
              <w:rPr>
                <w:ins w:id="762" w:author="Administrator" w:date="2024-05-22T10:14:00Z"/>
                <w:lang w:eastAsia="zh-CN"/>
              </w:rPr>
            </w:pPr>
          </w:p>
        </w:tc>
        <w:tc>
          <w:tcPr>
            <w:tcW w:w="2126" w:type="dxa"/>
            <w:gridSpan w:val="2"/>
            <w:tcBorders>
              <w:top w:val="single" w:sz="4" w:space="0" w:color="auto"/>
              <w:left w:val="single" w:sz="4" w:space="0" w:color="auto"/>
              <w:bottom w:val="single" w:sz="4" w:space="0" w:color="auto"/>
              <w:right w:val="single" w:sz="4" w:space="0" w:color="auto"/>
            </w:tcBorders>
            <w:hideMark/>
            <w:tcPrChange w:id="763" w:author="Administrator" w:date="2024-05-22T10:15:00Z">
              <w:tcPr>
                <w:tcW w:w="2126" w:type="dxa"/>
                <w:gridSpan w:val="2"/>
                <w:tcBorders>
                  <w:top w:val="single" w:sz="4" w:space="0" w:color="auto"/>
                  <w:left w:val="single" w:sz="4" w:space="0" w:color="auto"/>
                  <w:bottom w:val="single" w:sz="4" w:space="0" w:color="auto"/>
                  <w:right w:val="single" w:sz="4" w:space="0" w:color="auto"/>
                </w:tcBorders>
                <w:hideMark/>
              </w:tcPr>
            </w:tcPrChange>
          </w:tcPr>
          <w:p w14:paraId="657CD89E" w14:textId="094EDC72" w:rsidR="00065D93" w:rsidRPr="00560897" w:rsidRDefault="00065D93" w:rsidP="00065D93">
            <w:pPr>
              <w:pStyle w:val="TAH"/>
              <w:rPr>
                <w:ins w:id="764" w:author="Administrator" w:date="2024-05-22T10:14:00Z"/>
                <w:lang w:eastAsia="zh-CN"/>
              </w:rPr>
            </w:pPr>
            <w:ins w:id="765" w:author="Administrator" w:date="2024-05-22T11:20:00Z">
              <w:r w:rsidRPr="00560897">
                <w:rPr>
                  <w:lang w:eastAsia="zh-CN"/>
                </w:rPr>
                <w:t>SSB0</w:t>
              </w:r>
            </w:ins>
          </w:p>
        </w:tc>
        <w:tc>
          <w:tcPr>
            <w:tcW w:w="1986" w:type="dxa"/>
            <w:gridSpan w:val="2"/>
            <w:tcBorders>
              <w:top w:val="single" w:sz="4" w:space="0" w:color="auto"/>
              <w:left w:val="single" w:sz="4" w:space="0" w:color="auto"/>
              <w:bottom w:val="single" w:sz="4" w:space="0" w:color="auto"/>
              <w:right w:val="single" w:sz="4" w:space="0" w:color="auto"/>
            </w:tcBorders>
            <w:hideMark/>
            <w:tcPrChange w:id="766" w:author="Administrator" w:date="2024-05-22T10:15:00Z">
              <w:tcPr>
                <w:tcW w:w="1986" w:type="dxa"/>
                <w:gridSpan w:val="2"/>
                <w:tcBorders>
                  <w:top w:val="single" w:sz="4" w:space="0" w:color="auto"/>
                  <w:left w:val="single" w:sz="4" w:space="0" w:color="auto"/>
                  <w:bottom w:val="single" w:sz="4" w:space="0" w:color="auto"/>
                  <w:right w:val="single" w:sz="4" w:space="0" w:color="auto"/>
                </w:tcBorders>
                <w:hideMark/>
              </w:tcPr>
            </w:tcPrChange>
          </w:tcPr>
          <w:p w14:paraId="018F0370" w14:textId="0DA54DE1" w:rsidR="00065D93" w:rsidRPr="00560897" w:rsidRDefault="00065D93" w:rsidP="00065D93">
            <w:pPr>
              <w:pStyle w:val="TAH"/>
              <w:rPr>
                <w:ins w:id="767" w:author="Administrator" w:date="2024-05-22T10:14:00Z"/>
                <w:lang w:eastAsia="zh-CN"/>
              </w:rPr>
            </w:pPr>
            <w:ins w:id="768" w:author="Administrator" w:date="2024-05-22T11:20:00Z">
              <w:r w:rsidRPr="00560897">
                <w:rPr>
                  <w:lang w:eastAsia="zh-CN"/>
                </w:rPr>
                <w:t>SSB</w:t>
              </w:r>
              <w:r>
                <w:rPr>
                  <w:lang w:eastAsia="zh-CN"/>
                </w:rPr>
                <w:t>2</w:t>
              </w:r>
            </w:ins>
          </w:p>
        </w:tc>
        <w:tc>
          <w:tcPr>
            <w:tcW w:w="1986" w:type="dxa"/>
            <w:gridSpan w:val="2"/>
            <w:tcBorders>
              <w:top w:val="single" w:sz="4" w:space="0" w:color="auto"/>
              <w:left w:val="single" w:sz="4" w:space="0" w:color="auto"/>
              <w:bottom w:val="single" w:sz="4" w:space="0" w:color="auto"/>
              <w:right w:val="single" w:sz="4" w:space="0" w:color="auto"/>
            </w:tcBorders>
            <w:tcPrChange w:id="769" w:author="Administrator" w:date="2024-05-22T10:15:00Z">
              <w:tcPr>
                <w:tcW w:w="1986" w:type="dxa"/>
                <w:gridSpan w:val="2"/>
                <w:tcBorders>
                  <w:top w:val="single" w:sz="4" w:space="0" w:color="auto"/>
                  <w:left w:val="single" w:sz="4" w:space="0" w:color="auto"/>
                  <w:bottom w:val="single" w:sz="4" w:space="0" w:color="auto"/>
                  <w:right w:val="single" w:sz="4" w:space="0" w:color="auto"/>
                </w:tcBorders>
              </w:tcPr>
            </w:tcPrChange>
          </w:tcPr>
          <w:p w14:paraId="66839196" w14:textId="7803DDF9" w:rsidR="00065D93" w:rsidRPr="00560897" w:rsidRDefault="00065D93" w:rsidP="00065D93">
            <w:pPr>
              <w:pStyle w:val="TAH"/>
              <w:rPr>
                <w:ins w:id="770" w:author="Administrator" w:date="2024-05-22T10:14:00Z"/>
                <w:lang w:eastAsia="zh-CN"/>
              </w:rPr>
            </w:pPr>
            <w:ins w:id="771" w:author="Administrator" w:date="2024-05-22T11:20:00Z">
              <w:r>
                <w:rPr>
                  <w:lang w:eastAsia="zh-CN"/>
                </w:rPr>
                <w:t>SSB1</w:t>
              </w:r>
            </w:ins>
          </w:p>
        </w:tc>
        <w:tc>
          <w:tcPr>
            <w:tcW w:w="1986" w:type="dxa"/>
            <w:gridSpan w:val="2"/>
            <w:tcBorders>
              <w:top w:val="single" w:sz="4" w:space="0" w:color="auto"/>
              <w:left w:val="single" w:sz="4" w:space="0" w:color="auto"/>
              <w:bottom w:val="single" w:sz="4" w:space="0" w:color="auto"/>
              <w:right w:val="single" w:sz="4" w:space="0" w:color="auto"/>
            </w:tcBorders>
            <w:tcPrChange w:id="772" w:author="Administrator" w:date="2024-05-22T10:15:00Z">
              <w:tcPr>
                <w:tcW w:w="1986" w:type="dxa"/>
                <w:gridSpan w:val="2"/>
                <w:tcBorders>
                  <w:top w:val="single" w:sz="4" w:space="0" w:color="auto"/>
                  <w:left w:val="single" w:sz="4" w:space="0" w:color="auto"/>
                  <w:bottom w:val="single" w:sz="4" w:space="0" w:color="auto"/>
                  <w:right w:val="single" w:sz="4" w:space="0" w:color="auto"/>
                </w:tcBorders>
              </w:tcPr>
            </w:tcPrChange>
          </w:tcPr>
          <w:p w14:paraId="607526A5" w14:textId="536F64C7" w:rsidR="00065D93" w:rsidRDefault="00065D93" w:rsidP="00065D93">
            <w:pPr>
              <w:pStyle w:val="TAH"/>
              <w:rPr>
                <w:ins w:id="773" w:author="Administrator" w:date="2024-05-22T10:14:00Z"/>
                <w:lang w:eastAsia="zh-CN"/>
              </w:rPr>
            </w:pPr>
            <w:ins w:id="774" w:author="Administrator" w:date="2024-05-22T11:20:00Z">
              <w:r>
                <w:rPr>
                  <w:lang w:eastAsia="zh-CN"/>
                </w:rPr>
                <w:t>SSB3</w:t>
              </w:r>
            </w:ins>
          </w:p>
        </w:tc>
      </w:tr>
      <w:tr w:rsidR="001F2023" w:rsidRPr="001C0E1B" w14:paraId="68121B75" w14:textId="77777777" w:rsidTr="001F2023">
        <w:trPr>
          <w:cantSplit/>
          <w:trHeight w:val="80"/>
          <w:jc w:val="center"/>
          <w:ins w:id="775" w:author="Administrator" w:date="2024-05-22T10:14:00Z"/>
          <w:trPrChange w:id="776" w:author="Administrator" w:date="2024-05-22T10:15:00Z">
            <w:trPr>
              <w:cantSplit/>
              <w:trHeight w:val="80"/>
              <w:jc w:val="center"/>
            </w:trPr>
          </w:trPrChange>
        </w:trPr>
        <w:tc>
          <w:tcPr>
            <w:tcW w:w="1696" w:type="dxa"/>
            <w:tcBorders>
              <w:top w:val="nil"/>
              <w:left w:val="single" w:sz="4" w:space="0" w:color="auto"/>
              <w:bottom w:val="single" w:sz="4" w:space="0" w:color="auto"/>
              <w:right w:val="single" w:sz="4" w:space="0" w:color="auto"/>
            </w:tcBorders>
            <w:shd w:val="clear" w:color="auto" w:fill="auto"/>
            <w:vAlign w:val="center"/>
            <w:hideMark/>
            <w:tcPrChange w:id="777" w:author="Administrator" w:date="2024-05-22T10:15:00Z">
              <w:tcPr>
                <w:tcW w:w="1615" w:type="dxa"/>
                <w:tcBorders>
                  <w:top w:val="nil"/>
                  <w:left w:val="single" w:sz="4" w:space="0" w:color="auto"/>
                  <w:bottom w:val="single" w:sz="4" w:space="0" w:color="auto"/>
                  <w:right w:val="single" w:sz="4" w:space="0" w:color="auto"/>
                </w:tcBorders>
                <w:shd w:val="clear" w:color="auto" w:fill="auto"/>
                <w:vAlign w:val="center"/>
                <w:hideMark/>
              </w:tcPr>
            </w:tcPrChange>
          </w:tcPr>
          <w:p w14:paraId="21CB2361" w14:textId="77777777" w:rsidR="001F2023" w:rsidRPr="001C0E1B" w:rsidRDefault="001F2023" w:rsidP="00F54BD4">
            <w:pPr>
              <w:pStyle w:val="TAH"/>
              <w:rPr>
                <w:ins w:id="778" w:author="Administrator" w:date="2024-05-22T10:14:00Z"/>
                <w:lang w:eastAsia="zh-CN"/>
              </w:rPr>
            </w:pPr>
          </w:p>
        </w:tc>
        <w:tc>
          <w:tcPr>
            <w:tcW w:w="1139" w:type="dxa"/>
            <w:tcBorders>
              <w:top w:val="nil"/>
              <w:left w:val="single" w:sz="4" w:space="0" w:color="auto"/>
              <w:bottom w:val="single" w:sz="4" w:space="0" w:color="auto"/>
              <w:right w:val="single" w:sz="4" w:space="0" w:color="auto"/>
            </w:tcBorders>
            <w:shd w:val="clear" w:color="auto" w:fill="auto"/>
            <w:vAlign w:val="center"/>
            <w:hideMark/>
            <w:tcPrChange w:id="779" w:author="Administrator" w:date="2024-05-22T10:15:00Z">
              <w:tcPr>
                <w:tcW w:w="1641" w:type="dxa"/>
                <w:tcBorders>
                  <w:top w:val="nil"/>
                  <w:left w:val="single" w:sz="4" w:space="0" w:color="auto"/>
                  <w:bottom w:val="single" w:sz="4" w:space="0" w:color="auto"/>
                  <w:right w:val="single" w:sz="4" w:space="0" w:color="auto"/>
                </w:tcBorders>
                <w:shd w:val="clear" w:color="auto" w:fill="auto"/>
                <w:vAlign w:val="center"/>
                <w:hideMark/>
              </w:tcPr>
            </w:tcPrChange>
          </w:tcPr>
          <w:p w14:paraId="0918F883" w14:textId="77777777" w:rsidR="001F2023" w:rsidRPr="001C0E1B" w:rsidRDefault="001F2023" w:rsidP="00F54BD4">
            <w:pPr>
              <w:pStyle w:val="TAH"/>
              <w:rPr>
                <w:ins w:id="780" w:author="Administrator" w:date="2024-05-22T10:14:00Z"/>
                <w:lang w:eastAsia="zh-CN"/>
              </w:rPr>
            </w:pPr>
          </w:p>
        </w:tc>
        <w:tc>
          <w:tcPr>
            <w:tcW w:w="1134" w:type="dxa"/>
            <w:tcBorders>
              <w:top w:val="single" w:sz="4" w:space="0" w:color="auto"/>
              <w:left w:val="single" w:sz="4" w:space="0" w:color="auto"/>
              <w:bottom w:val="single" w:sz="4" w:space="0" w:color="auto"/>
              <w:right w:val="single" w:sz="4" w:space="0" w:color="auto"/>
            </w:tcBorders>
            <w:hideMark/>
            <w:tcPrChange w:id="781" w:author="Administrator" w:date="2024-05-22T10:15:00Z">
              <w:tcPr>
                <w:tcW w:w="1134" w:type="dxa"/>
                <w:tcBorders>
                  <w:top w:val="single" w:sz="4" w:space="0" w:color="auto"/>
                  <w:left w:val="single" w:sz="4" w:space="0" w:color="auto"/>
                  <w:bottom w:val="single" w:sz="4" w:space="0" w:color="auto"/>
                  <w:right w:val="single" w:sz="4" w:space="0" w:color="auto"/>
                </w:tcBorders>
                <w:hideMark/>
              </w:tcPr>
            </w:tcPrChange>
          </w:tcPr>
          <w:p w14:paraId="1E027CE1" w14:textId="77777777" w:rsidR="001F2023" w:rsidRPr="001C0E1B" w:rsidRDefault="001F2023" w:rsidP="00F54BD4">
            <w:pPr>
              <w:pStyle w:val="TAH"/>
              <w:rPr>
                <w:ins w:id="782" w:author="Administrator" w:date="2024-05-22T10:14:00Z"/>
                <w:lang w:eastAsia="zh-CN"/>
              </w:rPr>
            </w:pPr>
            <w:ins w:id="783" w:author="Administrator" w:date="2024-05-22T10:14:00Z">
              <w:r w:rsidRPr="001C0E1B">
                <w:rPr>
                  <w:lang w:eastAsia="zh-CN"/>
                </w:rPr>
                <w:t>T1</w:t>
              </w:r>
            </w:ins>
          </w:p>
        </w:tc>
        <w:tc>
          <w:tcPr>
            <w:tcW w:w="992" w:type="dxa"/>
            <w:tcBorders>
              <w:top w:val="single" w:sz="4" w:space="0" w:color="auto"/>
              <w:left w:val="single" w:sz="4" w:space="0" w:color="auto"/>
              <w:bottom w:val="single" w:sz="4" w:space="0" w:color="auto"/>
              <w:right w:val="single" w:sz="4" w:space="0" w:color="auto"/>
            </w:tcBorders>
            <w:hideMark/>
            <w:tcPrChange w:id="784" w:author="Administrator" w:date="2024-05-22T10:15:00Z">
              <w:tcPr>
                <w:tcW w:w="992" w:type="dxa"/>
                <w:tcBorders>
                  <w:top w:val="single" w:sz="4" w:space="0" w:color="auto"/>
                  <w:left w:val="single" w:sz="4" w:space="0" w:color="auto"/>
                  <w:bottom w:val="single" w:sz="4" w:space="0" w:color="auto"/>
                  <w:right w:val="single" w:sz="4" w:space="0" w:color="auto"/>
                </w:tcBorders>
                <w:hideMark/>
              </w:tcPr>
            </w:tcPrChange>
          </w:tcPr>
          <w:p w14:paraId="607D7B8F" w14:textId="77777777" w:rsidR="001F2023" w:rsidRPr="001C0E1B" w:rsidRDefault="001F2023" w:rsidP="00F54BD4">
            <w:pPr>
              <w:pStyle w:val="TAH"/>
              <w:rPr>
                <w:ins w:id="785" w:author="Administrator" w:date="2024-05-22T10:14:00Z"/>
                <w:lang w:eastAsia="zh-CN"/>
              </w:rPr>
            </w:pPr>
            <w:ins w:id="786" w:author="Administrator" w:date="2024-05-22T10:14:00Z">
              <w:r w:rsidRPr="001C0E1B">
                <w:rPr>
                  <w:lang w:eastAsia="zh-CN"/>
                </w:rPr>
                <w:t>T2</w:t>
              </w:r>
            </w:ins>
          </w:p>
        </w:tc>
        <w:tc>
          <w:tcPr>
            <w:tcW w:w="944" w:type="dxa"/>
            <w:tcBorders>
              <w:top w:val="single" w:sz="4" w:space="0" w:color="auto"/>
              <w:left w:val="single" w:sz="4" w:space="0" w:color="auto"/>
              <w:bottom w:val="single" w:sz="4" w:space="0" w:color="auto"/>
              <w:right w:val="single" w:sz="4" w:space="0" w:color="auto"/>
            </w:tcBorders>
            <w:hideMark/>
            <w:tcPrChange w:id="787" w:author="Administrator" w:date="2024-05-22T10:15:00Z">
              <w:tcPr>
                <w:tcW w:w="944" w:type="dxa"/>
                <w:tcBorders>
                  <w:top w:val="single" w:sz="4" w:space="0" w:color="auto"/>
                  <w:left w:val="single" w:sz="4" w:space="0" w:color="auto"/>
                  <w:bottom w:val="single" w:sz="4" w:space="0" w:color="auto"/>
                  <w:right w:val="single" w:sz="4" w:space="0" w:color="auto"/>
                </w:tcBorders>
                <w:hideMark/>
              </w:tcPr>
            </w:tcPrChange>
          </w:tcPr>
          <w:p w14:paraId="48FA0327" w14:textId="77777777" w:rsidR="001F2023" w:rsidRPr="001C0E1B" w:rsidRDefault="001F2023" w:rsidP="00F54BD4">
            <w:pPr>
              <w:pStyle w:val="TAH"/>
              <w:rPr>
                <w:ins w:id="788" w:author="Administrator" w:date="2024-05-22T10:14:00Z"/>
                <w:lang w:eastAsia="zh-CN"/>
              </w:rPr>
            </w:pPr>
            <w:ins w:id="789" w:author="Administrator" w:date="2024-05-22T10:14:00Z">
              <w:r w:rsidRPr="001C0E1B">
                <w:rPr>
                  <w:lang w:eastAsia="zh-CN"/>
                </w:rPr>
                <w:t>T1</w:t>
              </w:r>
            </w:ins>
          </w:p>
        </w:tc>
        <w:tc>
          <w:tcPr>
            <w:tcW w:w="1042" w:type="dxa"/>
            <w:tcBorders>
              <w:top w:val="single" w:sz="4" w:space="0" w:color="auto"/>
              <w:left w:val="single" w:sz="4" w:space="0" w:color="auto"/>
              <w:bottom w:val="single" w:sz="4" w:space="0" w:color="auto"/>
              <w:right w:val="single" w:sz="4" w:space="0" w:color="auto"/>
            </w:tcBorders>
            <w:hideMark/>
            <w:tcPrChange w:id="790" w:author="Administrator" w:date="2024-05-22T10:15:00Z">
              <w:tcPr>
                <w:tcW w:w="1042" w:type="dxa"/>
                <w:tcBorders>
                  <w:top w:val="single" w:sz="4" w:space="0" w:color="auto"/>
                  <w:left w:val="single" w:sz="4" w:space="0" w:color="auto"/>
                  <w:bottom w:val="single" w:sz="4" w:space="0" w:color="auto"/>
                  <w:right w:val="single" w:sz="4" w:space="0" w:color="auto"/>
                </w:tcBorders>
                <w:hideMark/>
              </w:tcPr>
            </w:tcPrChange>
          </w:tcPr>
          <w:p w14:paraId="3A57BFB7" w14:textId="77777777" w:rsidR="001F2023" w:rsidRPr="001C0E1B" w:rsidRDefault="001F2023" w:rsidP="00F54BD4">
            <w:pPr>
              <w:pStyle w:val="TAH"/>
              <w:rPr>
                <w:ins w:id="791" w:author="Administrator" w:date="2024-05-22T10:14:00Z"/>
                <w:lang w:eastAsia="zh-CN"/>
              </w:rPr>
            </w:pPr>
            <w:ins w:id="792" w:author="Administrator" w:date="2024-05-22T10:14:00Z">
              <w:r w:rsidRPr="001C0E1B">
                <w:rPr>
                  <w:lang w:eastAsia="zh-CN"/>
                </w:rPr>
                <w:t>T2</w:t>
              </w:r>
            </w:ins>
          </w:p>
        </w:tc>
        <w:tc>
          <w:tcPr>
            <w:tcW w:w="993" w:type="dxa"/>
            <w:tcBorders>
              <w:top w:val="single" w:sz="4" w:space="0" w:color="auto"/>
              <w:left w:val="single" w:sz="4" w:space="0" w:color="auto"/>
              <w:bottom w:val="single" w:sz="4" w:space="0" w:color="auto"/>
              <w:right w:val="single" w:sz="4" w:space="0" w:color="auto"/>
            </w:tcBorders>
            <w:tcPrChange w:id="793"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5362B36F" w14:textId="77777777" w:rsidR="001F2023" w:rsidRPr="001C0E1B" w:rsidRDefault="001F2023" w:rsidP="00F54BD4">
            <w:pPr>
              <w:pStyle w:val="TAH"/>
              <w:rPr>
                <w:ins w:id="794" w:author="Administrator" w:date="2024-05-22T10:14:00Z"/>
                <w:lang w:eastAsia="zh-CN"/>
              </w:rPr>
            </w:pPr>
            <w:ins w:id="795" w:author="Administrator" w:date="2024-05-22T10:14:00Z">
              <w:r w:rsidRPr="001C0E1B">
                <w:rPr>
                  <w:lang w:eastAsia="zh-CN"/>
                </w:rPr>
                <w:t>T1</w:t>
              </w:r>
            </w:ins>
          </w:p>
        </w:tc>
        <w:tc>
          <w:tcPr>
            <w:tcW w:w="993" w:type="dxa"/>
            <w:tcBorders>
              <w:top w:val="single" w:sz="4" w:space="0" w:color="auto"/>
              <w:left w:val="single" w:sz="4" w:space="0" w:color="auto"/>
              <w:bottom w:val="single" w:sz="4" w:space="0" w:color="auto"/>
              <w:right w:val="single" w:sz="4" w:space="0" w:color="auto"/>
            </w:tcBorders>
            <w:tcPrChange w:id="796"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0C8A8F01" w14:textId="77777777" w:rsidR="001F2023" w:rsidRPr="001C0E1B" w:rsidRDefault="001F2023" w:rsidP="00F54BD4">
            <w:pPr>
              <w:pStyle w:val="TAH"/>
              <w:rPr>
                <w:ins w:id="797" w:author="Administrator" w:date="2024-05-22T10:14:00Z"/>
                <w:lang w:eastAsia="zh-CN"/>
              </w:rPr>
            </w:pPr>
            <w:ins w:id="798" w:author="Administrator" w:date="2024-05-22T10:14:00Z">
              <w:r w:rsidRPr="001C0E1B">
                <w:rPr>
                  <w:lang w:eastAsia="zh-CN"/>
                </w:rPr>
                <w:t>T</w:t>
              </w:r>
              <w:r>
                <w:rPr>
                  <w:lang w:eastAsia="zh-CN"/>
                </w:rPr>
                <w:t>2</w:t>
              </w:r>
            </w:ins>
          </w:p>
        </w:tc>
        <w:tc>
          <w:tcPr>
            <w:tcW w:w="993" w:type="dxa"/>
            <w:tcBorders>
              <w:top w:val="single" w:sz="4" w:space="0" w:color="auto"/>
              <w:left w:val="single" w:sz="4" w:space="0" w:color="auto"/>
              <w:bottom w:val="single" w:sz="4" w:space="0" w:color="auto"/>
              <w:right w:val="single" w:sz="4" w:space="0" w:color="auto"/>
            </w:tcBorders>
            <w:tcPrChange w:id="799"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3A9CDF7F" w14:textId="77777777" w:rsidR="001F2023" w:rsidRPr="001C0E1B" w:rsidRDefault="001F2023" w:rsidP="00F54BD4">
            <w:pPr>
              <w:pStyle w:val="TAH"/>
              <w:rPr>
                <w:ins w:id="800" w:author="Administrator" w:date="2024-05-22T10:14:00Z"/>
                <w:lang w:eastAsia="zh-CN"/>
              </w:rPr>
            </w:pPr>
            <w:ins w:id="801" w:author="Administrator" w:date="2024-05-22T10:14:00Z">
              <w:r w:rsidRPr="001C0E1B">
                <w:rPr>
                  <w:lang w:eastAsia="zh-CN"/>
                </w:rPr>
                <w:t>T1</w:t>
              </w:r>
            </w:ins>
          </w:p>
        </w:tc>
        <w:tc>
          <w:tcPr>
            <w:tcW w:w="993" w:type="dxa"/>
            <w:tcBorders>
              <w:top w:val="single" w:sz="4" w:space="0" w:color="auto"/>
              <w:left w:val="single" w:sz="4" w:space="0" w:color="auto"/>
              <w:bottom w:val="single" w:sz="4" w:space="0" w:color="auto"/>
              <w:right w:val="single" w:sz="4" w:space="0" w:color="auto"/>
            </w:tcBorders>
            <w:tcPrChange w:id="802"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2F36E594" w14:textId="77777777" w:rsidR="001F2023" w:rsidRPr="001C0E1B" w:rsidRDefault="001F2023" w:rsidP="00F54BD4">
            <w:pPr>
              <w:pStyle w:val="TAH"/>
              <w:rPr>
                <w:ins w:id="803" w:author="Administrator" w:date="2024-05-22T10:14:00Z"/>
                <w:lang w:eastAsia="zh-CN"/>
              </w:rPr>
            </w:pPr>
            <w:ins w:id="804" w:author="Administrator" w:date="2024-05-22T10:14:00Z">
              <w:r w:rsidRPr="001C0E1B">
                <w:rPr>
                  <w:lang w:eastAsia="zh-CN"/>
                </w:rPr>
                <w:t>T</w:t>
              </w:r>
              <w:r>
                <w:rPr>
                  <w:lang w:eastAsia="zh-CN"/>
                </w:rPr>
                <w:t>2</w:t>
              </w:r>
            </w:ins>
          </w:p>
        </w:tc>
      </w:tr>
      <w:tr w:rsidR="001F2023" w:rsidRPr="001C0E1B" w14:paraId="42739FB4" w14:textId="77777777" w:rsidTr="001F2023">
        <w:trPr>
          <w:cantSplit/>
          <w:jc w:val="center"/>
          <w:ins w:id="805" w:author="Administrator" w:date="2024-05-22T10:14:00Z"/>
          <w:trPrChange w:id="806" w:author="Administrator" w:date="2024-05-22T10:15:00Z">
            <w:trPr>
              <w:cantSplit/>
              <w:jc w:val="center"/>
            </w:trPr>
          </w:trPrChange>
        </w:trPr>
        <w:tc>
          <w:tcPr>
            <w:tcW w:w="1696" w:type="dxa"/>
            <w:tcBorders>
              <w:top w:val="single" w:sz="4" w:space="0" w:color="auto"/>
              <w:left w:val="single" w:sz="4" w:space="0" w:color="auto"/>
              <w:bottom w:val="nil"/>
              <w:right w:val="single" w:sz="4" w:space="0" w:color="auto"/>
            </w:tcBorders>
            <w:shd w:val="clear" w:color="auto" w:fill="auto"/>
            <w:hideMark/>
            <w:tcPrChange w:id="807" w:author="Administrator" w:date="2024-05-22T10:15:00Z">
              <w:tcPr>
                <w:tcW w:w="1615" w:type="dxa"/>
                <w:tcBorders>
                  <w:top w:val="single" w:sz="4" w:space="0" w:color="auto"/>
                  <w:left w:val="single" w:sz="4" w:space="0" w:color="auto"/>
                  <w:bottom w:val="nil"/>
                  <w:right w:val="single" w:sz="4" w:space="0" w:color="auto"/>
                </w:tcBorders>
                <w:shd w:val="clear" w:color="auto" w:fill="auto"/>
                <w:hideMark/>
              </w:tcPr>
            </w:tcPrChange>
          </w:tcPr>
          <w:p w14:paraId="19B4364A" w14:textId="77777777" w:rsidR="001F2023" w:rsidRPr="001C0E1B" w:rsidRDefault="001F2023" w:rsidP="00F54BD4">
            <w:pPr>
              <w:pStyle w:val="TAL"/>
              <w:rPr>
                <w:ins w:id="808" w:author="Administrator" w:date="2024-05-22T10:14:00Z"/>
                <w:lang w:eastAsia="zh-CN"/>
              </w:rPr>
            </w:pPr>
            <w:ins w:id="809" w:author="Administrator" w:date="2024-05-22T10:14:00Z">
              <w:r w:rsidRPr="001C0E1B">
                <w:t>Angle of arrival configuration</w:t>
              </w:r>
            </w:ins>
          </w:p>
        </w:tc>
        <w:tc>
          <w:tcPr>
            <w:tcW w:w="1139" w:type="dxa"/>
            <w:tcBorders>
              <w:top w:val="single" w:sz="4" w:space="0" w:color="auto"/>
              <w:left w:val="single" w:sz="4" w:space="0" w:color="auto"/>
              <w:bottom w:val="nil"/>
              <w:right w:val="single" w:sz="4" w:space="0" w:color="auto"/>
            </w:tcBorders>
            <w:shd w:val="clear" w:color="auto" w:fill="auto"/>
            <w:tcPrChange w:id="810" w:author="Administrator" w:date="2024-05-22T10:15:00Z">
              <w:tcPr>
                <w:tcW w:w="1641" w:type="dxa"/>
                <w:tcBorders>
                  <w:top w:val="single" w:sz="4" w:space="0" w:color="auto"/>
                  <w:left w:val="single" w:sz="4" w:space="0" w:color="auto"/>
                  <w:bottom w:val="nil"/>
                  <w:right w:val="single" w:sz="4" w:space="0" w:color="auto"/>
                </w:tcBorders>
                <w:shd w:val="clear" w:color="auto" w:fill="auto"/>
              </w:tcPr>
            </w:tcPrChange>
          </w:tcPr>
          <w:p w14:paraId="3193861B" w14:textId="77777777" w:rsidR="001F2023" w:rsidRPr="001C0E1B" w:rsidRDefault="001F2023" w:rsidP="00F54BD4">
            <w:pPr>
              <w:pStyle w:val="TAC"/>
              <w:rPr>
                <w:ins w:id="811" w:author="Administrator" w:date="2024-05-22T10:14:00Z"/>
                <w:lang w:eastAsia="zh-CN"/>
              </w:rPr>
            </w:pPr>
          </w:p>
        </w:tc>
        <w:tc>
          <w:tcPr>
            <w:tcW w:w="8084" w:type="dxa"/>
            <w:gridSpan w:val="8"/>
            <w:tcBorders>
              <w:top w:val="single" w:sz="4" w:space="0" w:color="auto"/>
              <w:left w:val="single" w:sz="4" w:space="0" w:color="auto"/>
              <w:bottom w:val="single" w:sz="4" w:space="0" w:color="auto"/>
              <w:right w:val="single" w:sz="4" w:space="0" w:color="auto"/>
            </w:tcBorders>
            <w:hideMark/>
            <w:tcPrChange w:id="812" w:author="Administrator" w:date="2024-05-22T10:15:00Z">
              <w:tcPr>
                <w:tcW w:w="8084" w:type="dxa"/>
                <w:gridSpan w:val="8"/>
                <w:tcBorders>
                  <w:top w:val="single" w:sz="4" w:space="0" w:color="auto"/>
                  <w:left w:val="single" w:sz="4" w:space="0" w:color="auto"/>
                  <w:bottom w:val="single" w:sz="4" w:space="0" w:color="auto"/>
                  <w:right w:val="single" w:sz="4" w:space="0" w:color="auto"/>
                </w:tcBorders>
                <w:hideMark/>
              </w:tcPr>
            </w:tcPrChange>
          </w:tcPr>
          <w:p w14:paraId="038C8FC1" w14:textId="77777777" w:rsidR="001F2023" w:rsidRPr="001C0E1B" w:rsidRDefault="001F2023" w:rsidP="00F54BD4">
            <w:pPr>
              <w:pStyle w:val="TAC"/>
              <w:rPr>
                <w:ins w:id="813" w:author="Administrator" w:date="2024-05-22T10:14:00Z"/>
              </w:rPr>
            </w:pPr>
            <w:ins w:id="814" w:author="Administrator" w:date="2024-05-22T10:14:00Z">
              <w:r w:rsidRPr="001C0E1B">
                <w:t xml:space="preserve">Setup </w:t>
              </w:r>
              <w:r>
                <w:t>[TBD]</w:t>
              </w:r>
              <w:r w:rsidRPr="001C0E1B">
                <w:t xml:space="preserve"> according to clause A.3.</w:t>
              </w:r>
              <w:r>
                <w:t>XX</w:t>
              </w:r>
            </w:ins>
          </w:p>
        </w:tc>
      </w:tr>
      <w:tr w:rsidR="001F2023" w:rsidRPr="001C0E1B" w14:paraId="41DF0256" w14:textId="77777777" w:rsidTr="001F2023">
        <w:trPr>
          <w:cantSplit/>
          <w:jc w:val="center"/>
          <w:ins w:id="815" w:author="Administrator" w:date="2024-05-22T10:14:00Z"/>
          <w:trPrChange w:id="816" w:author="Administrator" w:date="2024-05-22T10:15:00Z">
            <w:trPr>
              <w:cantSplit/>
              <w:jc w:val="center"/>
            </w:trPr>
          </w:trPrChange>
        </w:trPr>
        <w:tc>
          <w:tcPr>
            <w:tcW w:w="1696" w:type="dxa"/>
            <w:tcBorders>
              <w:top w:val="nil"/>
              <w:left w:val="single" w:sz="4" w:space="0" w:color="auto"/>
              <w:bottom w:val="single" w:sz="4" w:space="0" w:color="auto"/>
              <w:right w:val="single" w:sz="4" w:space="0" w:color="auto"/>
            </w:tcBorders>
            <w:shd w:val="clear" w:color="auto" w:fill="auto"/>
            <w:tcPrChange w:id="817" w:author="Administrator" w:date="2024-05-22T10:15:00Z">
              <w:tcPr>
                <w:tcW w:w="1615" w:type="dxa"/>
                <w:tcBorders>
                  <w:top w:val="nil"/>
                  <w:left w:val="single" w:sz="4" w:space="0" w:color="auto"/>
                  <w:bottom w:val="single" w:sz="4" w:space="0" w:color="auto"/>
                  <w:right w:val="single" w:sz="4" w:space="0" w:color="auto"/>
                </w:tcBorders>
                <w:shd w:val="clear" w:color="auto" w:fill="auto"/>
              </w:tcPr>
            </w:tcPrChange>
          </w:tcPr>
          <w:p w14:paraId="68C285E5" w14:textId="77777777" w:rsidR="001F2023" w:rsidRPr="001C0E1B" w:rsidRDefault="001F2023" w:rsidP="00F54BD4">
            <w:pPr>
              <w:pStyle w:val="TAL"/>
              <w:rPr>
                <w:ins w:id="818" w:author="Administrator" w:date="2024-05-22T10:14:00Z"/>
                <w:lang w:eastAsia="zh-CN"/>
              </w:rPr>
            </w:pPr>
          </w:p>
        </w:tc>
        <w:tc>
          <w:tcPr>
            <w:tcW w:w="1139" w:type="dxa"/>
            <w:tcBorders>
              <w:top w:val="nil"/>
              <w:left w:val="single" w:sz="4" w:space="0" w:color="auto"/>
              <w:bottom w:val="single" w:sz="4" w:space="0" w:color="auto"/>
              <w:right w:val="single" w:sz="4" w:space="0" w:color="auto"/>
            </w:tcBorders>
            <w:shd w:val="clear" w:color="auto" w:fill="auto"/>
            <w:tcPrChange w:id="819" w:author="Administrator" w:date="2024-05-22T10:15:00Z">
              <w:tcPr>
                <w:tcW w:w="1641" w:type="dxa"/>
                <w:tcBorders>
                  <w:top w:val="nil"/>
                  <w:left w:val="single" w:sz="4" w:space="0" w:color="auto"/>
                  <w:bottom w:val="single" w:sz="4" w:space="0" w:color="auto"/>
                  <w:right w:val="single" w:sz="4" w:space="0" w:color="auto"/>
                </w:tcBorders>
                <w:shd w:val="clear" w:color="auto" w:fill="auto"/>
              </w:tcPr>
            </w:tcPrChange>
          </w:tcPr>
          <w:p w14:paraId="0997834D" w14:textId="77777777" w:rsidR="001F2023" w:rsidRPr="001C0E1B" w:rsidRDefault="001F2023" w:rsidP="00F54BD4">
            <w:pPr>
              <w:pStyle w:val="TAC"/>
              <w:rPr>
                <w:ins w:id="820" w:author="Administrator" w:date="2024-05-22T10:14:00Z"/>
                <w:lang w:eastAsia="zh-CN"/>
              </w:rPr>
            </w:pPr>
          </w:p>
        </w:tc>
        <w:tc>
          <w:tcPr>
            <w:tcW w:w="2126" w:type="dxa"/>
            <w:gridSpan w:val="2"/>
            <w:tcBorders>
              <w:top w:val="single" w:sz="4" w:space="0" w:color="auto"/>
              <w:left w:val="single" w:sz="4" w:space="0" w:color="auto"/>
              <w:bottom w:val="single" w:sz="4" w:space="0" w:color="auto"/>
              <w:right w:val="single" w:sz="4" w:space="0" w:color="auto"/>
            </w:tcBorders>
            <w:tcPrChange w:id="821" w:author="Administrator" w:date="2024-05-22T10:15:00Z">
              <w:tcPr>
                <w:tcW w:w="2126" w:type="dxa"/>
                <w:gridSpan w:val="2"/>
                <w:tcBorders>
                  <w:top w:val="single" w:sz="4" w:space="0" w:color="auto"/>
                  <w:left w:val="single" w:sz="4" w:space="0" w:color="auto"/>
                  <w:bottom w:val="single" w:sz="4" w:space="0" w:color="auto"/>
                  <w:right w:val="single" w:sz="4" w:space="0" w:color="auto"/>
                </w:tcBorders>
              </w:tcPr>
            </w:tcPrChange>
          </w:tcPr>
          <w:p w14:paraId="1494E409" w14:textId="77777777" w:rsidR="001F2023" w:rsidRPr="001C0E1B" w:rsidRDefault="001F2023" w:rsidP="00F54BD4">
            <w:pPr>
              <w:pStyle w:val="TAC"/>
              <w:rPr>
                <w:ins w:id="822" w:author="Administrator" w:date="2024-05-22T10:14:00Z"/>
                <w:lang w:eastAsia="zh-CN"/>
              </w:rPr>
            </w:pPr>
            <w:ins w:id="823" w:author="Administrator" w:date="2024-05-22T10:14:00Z">
              <w:r w:rsidRPr="001C0E1B">
                <w:t>AoA1</w:t>
              </w:r>
            </w:ins>
          </w:p>
        </w:tc>
        <w:tc>
          <w:tcPr>
            <w:tcW w:w="1986" w:type="dxa"/>
            <w:gridSpan w:val="2"/>
            <w:tcBorders>
              <w:top w:val="single" w:sz="4" w:space="0" w:color="auto"/>
              <w:left w:val="single" w:sz="4" w:space="0" w:color="auto"/>
              <w:bottom w:val="single" w:sz="4" w:space="0" w:color="auto"/>
              <w:right w:val="single" w:sz="4" w:space="0" w:color="auto"/>
            </w:tcBorders>
            <w:tcPrChange w:id="824" w:author="Administrator" w:date="2024-05-22T10:15:00Z">
              <w:tcPr>
                <w:tcW w:w="1986" w:type="dxa"/>
                <w:gridSpan w:val="2"/>
                <w:tcBorders>
                  <w:top w:val="single" w:sz="4" w:space="0" w:color="auto"/>
                  <w:left w:val="single" w:sz="4" w:space="0" w:color="auto"/>
                  <w:bottom w:val="single" w:sz="4" w:space="0" w:color="auto"/>
                  <w:right w:val="single" w:sz="4" w:space="0" w:color="auto"/>
                </w:tcBorders>
              </w:tcPr>
            </w:tcPrChange>
          </w:tcPr>
          <w:p w14:paraId="2EFCF68D" w14:textId="77777777" w:rsidR="001F2023" w:rsidRPr="001C0E1B" w:rsidRDefault="001F2023" w:rsidP="00F54BD4">
            <w:pPr>
              <w:pStyle w:val="TAC"/>
              <w:rPr>
                <w:ins w:id="825" w:author="Administrator" w:date="2024-05-22T10:14:00Z"/>
                <w:rFonts w:cs="v4.2.0"/>
                <w:lang w:eastAsia="zh-CN"/>
              </w:rPr>
            </w:pPr>
            <w:ins w:id="826" w:author="Administrator" w:date="2024-05-22T10:14:00Z">
              <w:r w:rsidRPr="001C0E1B">
                <w:t>AoA2</w:t>
              </w:r>
            </w:ins>
          </w:p>
        </w:tc>
        <w:tc>
          <w:tcPr>
            <w:tcW w:w="1986" w:type="dxa"/>
            <w:gridSpan w:val="2"/>
            <w:tcBorders>
              <w:top w:val="single" w:sz="4" w:space="0" w:color="auto"/>
              <w:left w:val="single" w:sz="4" w:space="0" w:color="auto"/>
              <w:bottom w:val="single" w:sz="4" w:space="0" w:color="auto"/>
              <w:right w:val="single" w:sz="4" w:space="0" w:color="auto"/>
            </w:tcBorders>
            <w:tcPrChange w:id="827" w:author="Administrator" w:date="2024-05-22T10:15:00Z">
              <w:tcPr>
                <w:tcW w:w="1986" w:type="dxa"/>
                <w:gridSpan w:val="2"/>
                <w:tcBorders>
                  <w:top w:val="single" w:sz="4" w:space="0" w:color="auto"/>
                  <w:left w:val="single" w:sz="4" w:space="0" w:color="auto"/>
                  <w:bottom w:val="single" w:sz="4" w:space="0" w:color="auto"/>
                  <w:right w:val="single" w:sz="4" w:space="0" w:color="auto"/>
                </w:tcBorders>
              </w:tcPr>
            </w:tcPrChange>
          </w:tcPr>
          <w:p w14:paraId="398B4B6D" w14:textId="77777777" w:rsidR="001F2023" w:rsidRPr="001C0E1B" w:rsidRDefault="001F2023" w:rsidP="00F54BD4">
            <w:pPr>
              <w:pStyle w:val="TAC"/>
              <w:rPr>
                <w:ins w:id="828" w:author="Administrator" w:date="2024-05-22T10:14:00Z"/>
              </w:rPr>
            </w:pPr>
            <w:ins w:id="829" w:author="Administrator" w:date="2024-05-22T10:14:00Z">
              <w:r w:rsidRPr="001C0E1B">
                <w:t>AoA2</w:t>
              </w:r>
            </w:ins>
          </w:p>
        </w:tc>
        <w:tc>
          <w:tcPr>
            <w:tcW w:w="1986" w:type="dxa"/>
            <w:gridSpan w:val="2"/>
            <w:tcBorders>
              <w:top w:val="single" w:sz="4" w:space="0" w:color="auto"/>
              <w:left w:val="single" w:sz="4" w:space="0" w:color="auto"/>
              <w:bottom w:val="single" w:sz="4" w:space="0" w:color="auto"/>
              <w:right w:val="single" w:sz="4" w:space="0" w:color="auto"/>
            </w:tcBorders>
            <w:tcPrChange w:id="830" w:author="Administrator" w:date="2024-05-22T10:15:00Z">
              <w:tcPr>
                <w:tcW w:w="1986" w:type="dxa"/>
                <w:gridSpan w:val="2"/>
                <w:tcBorders>
                  <w:top w:val="single" w:sz="4" w:space="0" w:color="auto"/>
                  <w:left w:val="single" w:sz="4" w:space="0" w:color="auto"/>
                  <w:bottom w:val="single" w:sz="4" w:space="0" w:color="auto"/>
                  <w:right w:val="single" w:sz="4" w:space="0" w:color="auto"/>
                </w:tcBorders>
              </w:tcPr>
            </w:tcPrChange>
          </w:tcPr>
          <w:p w14:paraId="2FD96406" w14:textId="77777777" w:rsidR="001F2023" w:rsidRPr="001C0E1B" w:rsidRDefault="001F2023" w:rsidP="00F54BD4">
            <w:pPr>
              <w:pStyle w:val="TAC"/>
              <w:rPr>
                <w:ins w:id="831" w:author="Administrator" w:date="2024-05-22T10:14:00Z"/>
              </w:rPr>
            </w:pPr>
            <w:ins w:id="832" w:author="Administrator" w:date="2024-05-22T10:14:00Z">
              <w:r w:rsidRPr="001C0E1B">
                <w:t>AoA</w:t>
              </w:r>
              <w:r>
                <w:t>3</w:t>
              </w:r>
            </w:ins>
          </w:p>
        </w:tc>
      </w:tr>
      <w:tr w:rsidR="001F2023" w:rsidRPr="001C0E1B" w14:paraId="075B1EB3" w14:textId="77777777" w:rsidTr="001F2023">
        <w:trPr>
          <w:cantSplit/>
          <w:jc w:val="center"/>
          <w:ins w:id="833" w:author="Administrator" w:date="2024-05-22T10:14:00Z"/>
          <w:trPrChange w:id="834" w:author="Administrator" w:date="2024-05-22T10:15:00Z">
            <w:trPr>
              <w:cantSplit/>
              <w:jc w:val="center"/>
            </w:trPr>
          </w:trPrChange>
        </w:trPr>
        <w:tc>
          <w:tcPr>
            <w:tcW w:w="1696" w:type="dxa"/>
            <w:tcBorders>
              <w:top w:val="single" w:sz="4" w:space="0" w:color="auto"/>
              <w:left w:val="single" w:sz="4" w:space="0" w:color="auto"/>
              <w:bottom w:val="single" w:sz="4" w:space="0" w:color="auto"/>
              <w:right w:val="single" w:sz="4" w:space="0" w:color="auto"/>
            </w:tcBorders>
            <w:tcPrChange w:id="835" w:author="Administrator" w:date="2024-05-22T10:15:00Z">
              <w:tcPr>
                <w:tcW w:w="1615" w:type="dxa"/>
                <w:tcBorders>
                  <w:top w:val="single" w:sz="4" w:space="0" w:color="auto"/>
                  <w:left w:val="single" w:sz="4" w:space="0" w:color="auto"/>
                  <w:bottom w:val="single" w:sz="4" w:space="0" w:color="auto"/>
                  <w:right w:val="single" w:sz="4" w:space="0" w:color="auto"/>
                </w:tcBorders>
              </w:tcPr>
            </w:tcPrChange>
          </w:tcPr>
          <w:p w14:paraId="23697403" w14:textId="77777777" w:rsidR="001F2023" w:rsidRPr="001C0E1B" w:rsidRDefault="001F2023" w:rsidP="00F54BD4">
            <w:pPr>
              <w:pStyle w:val="TAL"/>
              <w:rPr>
                <w:ins w:id="836" w:author="Administrator" w:date="2024-05-22T10:14:00Z"/>
                <w:lang w:eastAsia="zh-CN"/>
              </w:rPr>
            </w:pPr>
            <w:ins w:id="837" w:author="Administrator" w:date="2024-05-22T10:14:00Z">
              <w:r w:rsidRPr="001C0E1B">
                <w:rPr>
                  <w:lang w:eastAsia="zh-CN"/>
                </w:rPr>
                <w:t xml:space="preserve">Assumption for UE beams </w:t>
              </w:r>
              <w:r w:rsidRPr="001C0E1B">
                <w:rPr>
                  <w:vertAlign w:val="superscript"/>
                  <w:lang w:eastAsia="zh-CN"/>
                </w:rPr>
                <w:t>Note 6</w:t>
              </w:r>
            </w:ins>
          </w:p>
        </w:tc>
        <w:tc>
          <w:tcPr>
            <w:tcW w:w="1139" w:type="dxa"/>
            <w:tcBorders>
              <w:top w:val="single" w:sz="4" w:space="0" w:color="auto"/>
              <w:left w:val="single" w:sz="4" w:space="0" w:color="auto"/>
              <w:bottom w:val="single" w:sz="4" w:space="0" w:color="auto"/>
              <w:right w:val="single" w:sz="4" w:space="0" w:color="auto"/>
            </w:tcBorders>
            <w:tcPrChange w:id="838" w:author="Administrator" w:date="2024-05-22T10:15:00Z">
              <w:tcPr>
                <w:tcW w:w="1641" w:type="dxa"/>
                <w:tcBorders>
                  <w:top w:val="single" w:sz="4" w:space="0" w:color="auto"/>
                  <w:left w:val="single" w:sz="4" w:space="0" w:color="auto"/>
                  <w:bottom w:val="single" w:sz="4" w:space="0" w:color="auto"/>
                  <w:right w:val="single" w:sz="4" w:space="0" w:color="auto"/>
                </w:tcBorders>
              </w:tcPr>
            </w:tcPrChange>
          </w:tcPr>
          <w:p w14:paraId="1F94579B" w14:textId="77777777" w:rsidR="001F2023" w:rsidRPr="001C0E1B" w:rsidRDefault="001F2023" w:rsidP="00F54BD4">
            <w:pPr>
              <w:pStyle w:val="TAC"/>
              <w:rPr>
                <w:ins w:id="839" w:author="Administrator" w:date="2024-05-22T10:14:00Z"/>
                <w:lang w:eastAsia="zh-CN"/>
              </w:rPr>
            </w:pPr>
          </w:p>
        </w:tc>
        <w:tc>
          <w:tcPr>
            <w:tcW w:w="8084" w:type="dxa"/>
            <w:gridSpan w:val="8"/>
            <w:tcBorders>
              <w:top w:val="single" w:sz="4" w:space="0" w:color="auto"/>
              <w:left w:val="single" w:sz="4" w:space="0" w:color="auto"/>
              <w:bottom w:val="single" w:sz="4" w:space="0" w:color="auto"/>
              <w:right w:val="single" w:sz="4" w:space="0" w:color="auto"/>
            </w:tcBorders>
            <w:tcPrChange w:id="840" w:author="Administrator" w:date="2024-05-22T10:15:00Z">
              <w:tcPr>
                <w:tcW w:w="8084" w:type="dxa"/>
                <w:gridSpan w:val="8"/>
                <w:tcBorders>
                  <w:top w:val="single" w:sz="4" w:space="0" w:color="auto"/>
                  <w:left w:val="single" w:sz="4" w:space="0" w:color="auto"/>
                  <w:bottom w:val="single" w:sz="4" w:space="0" w:color="auto"/>
                  <w:right w:val="single" w:sz="4" w:space="0" w:color="auto"/>
                </w:tcBorders>
              </w:tcPr>
            </w:tcPrChange>
          </w:tcPr>
          <w:p w14:paraId="18F197D9" w14:textId="77777777" w:rsidR="001F2023" w:rsidRPr="001C0E1B" w:rsidRDefault="001F2023" w:rsidP="00F54BD4">
            <w:pPr>
              <w:pStyle w:val="TAC"/>
              <w:rPr>
                <w:ins w:id="841" w:author="Administrator" w:date="2024-05-22T10:14:00Z"/>
                <w:lang w:eastAsia="zh-CN"/>
              </w:rPr>
            </w:pPr>
            <w:ins w:id="842" w:author="Administrator" w:date="2024-05-22T10:14:00Z">
              <w:r w:rsidRPr="001C0E1B">
                <w:rPr>
                  <w:lang w:eastAsia="zh-CN"/>
                </w:rPr>
                <w:t>Rough</w:t>
              </w:r>
            </w:ins>
          </w:p>
        </w:tc>
      </w:tr>
      <w:tr w:rsidR="001C7D90" w:rsidRPr="001C0E1B" w14:paraId="19A13CE3" w14:textId="77777777" w:rsidTr="001F2023">
        <w:trPr>
          <w:cantSplit/>
          <w:jc w:val="center"/>
          <w:ins w:id="843" w:author="Administrator" w:date="2024-05-22T10:14:00Z"/>
          <w:trPrChange w:id="844" w:author="Administrator" w:date="2024-05-22T10:15:00Z">
            <w:trPr>
              <w:cantSplit/>
              <w:jc w:val="center"/>
            </w:trPr>
          </w:trPrChange>
        </w:trPr>
        <w:tc>
          <w:tcPr>
            <w:tcW w:w="1696" w:type="dxa"/>
            <w:tcBorders>
              <w:top w:val="single" w:sz="4" w:space="0" w:color="auto"/>
              <w:left w:val="single" w:sz="4" w:space="0" w:color="auto"/>
              <w:bottom w:val="single" w:sz="4" w:space="0" w:color="auto"/>
              <w:right w:val="single" w:sz="4" w:space="0" w:color="auto"/>
            </w:tcBorders>
            <w:hideMark/>
            <w:tcPrChange w:id="845" w:author="Administrator" w:date="2024-05-22T10:15:00Z">
              <w:tcPr>
                <w:tcW w:w="1615" w:type="dxa"/>
                <w:tcBorders>
                  <w:top w:val="single" w:sz="4" w:space="0" w:color="auto"/>
                  <w:left w:val="single" w:sz="4" w:space="0" w:color="auto"/>
                  <w:bottom w:val="single" w:sz="4" w:space="0" w:color="auto"/>
                  <w:right w:val="single" w:sz="4" w:space="0" w:color="auto"/>
                </w:tcBorders>
                <w:hideMark/>
              </w:tcPr>
            </w:tcPrChange>
          </w:tcPr>
          <w:p w14:paraId="4DB57BB7" w14:textId="77777777" w:rsidR="001C7D90" w:rsidRPr="001C0E1B" w:rsidRDefault="001C7D90" w:rsidP="001C7D90">
            <w:pPr>
              <w:pStyle w:val="TAL"/>
              <w:rPr>
                <w:ins w:id="846" w:author="Administrator" w:date="2024-05-22T10:14:00Z"/>
                <w:lang w:eastAsia="zh-CN"/>
              </w:rPr>
            </w:pPr>
            <w:proofErr w:type="spellStart"/>
            <w:ins w:id="847" w:author="Administrator" w:date="2024-05-22T10:14:00Z">
              <w:r w:rsidRPr="001C0E1B">
                <w:rPr>
                  <w:lang w:eastAsia="zh-CN"/>
                </w:rPr>
                <w:t>Ê</w:t>
              </w:r>
              <w:r w:rsidRPr="001C0E1B">
                <w:rPr>
                  <w:vertAlign w:val="subscript"/>
                  <w:lang w:eastAsia="zh-CN"/>
                </w:rPr>
                <w:t>s</w:t>
              </w:r>
              <w:proofErr w:type="spellEnd"/>
            </w:ins>
          </w:p>
        </w:tc>
        <w:tc>
          <w:tcPr>
            <w:tcW w:w="1139" w:type="dxa"/>
            <w:tcBorders>
              <w:top w:val="single" w:sz="4" w:space="0" w:color="auto"/>
              <w:left w:val="single" w:sz="4" w:space="0" w:color="auto"/>
              <w:bottom w:val="single" w:sz="4" w:space="0" w:color="auto"/>
              <w:right w:val="single" w:sz="4" w:space="0" w:color="auto"/>
            </w:tcBorders>
            <w:hideMark/>
            <w:tcPrChange w:id="848" w:author="Administrator" w:date="2024-05-22T10:15:00Z">
              <w:tcPr>
                <w:tcW w:w="1641" w:type="dxa"/>
                <w:tcBorders>
                  <w:top w:val="single" w:sz="4" w:space="0" w:color="auto"/>
                  <w:left w:val="single" w:sz="4" w:space="0" w:color="auto"/>
                  <w:bottom w:val="single" w:sz="4" w:space="0" w:color="auto"/>
                  <w:right w:val="single" w:sz="4" w:space="0" w:color="auto"/>
                </w:tcBorders>
                <w:hideMark/>
              </w:tcPr>
            </w:tcPrChange>
          </w:tcPr>
          <w:p w14:paraId="4657E848" w14:textId="77777777" w:rsidR="001C7D90" w:rsidRPr="001C0E1B" w:rsidRDefault="001C7D90" w:rsidP="001C7D90">
            <w:pPr>
              <w:pStyle w:val="TAC"/>
              <w:rPr>
                <w:ins w:id="849" w:author="Administrator" w:date="2024-05-22T10:14:00Z"/>
                <w:lang w:eastAsia="zh-CN"/>
              </w:rPr>
            </w:pPr>
            <w:ins w:id="850" w:author="Administrator" w:date="2024-05-22T10:14:00Z">
              <w:r w:rsidRPr="001C0E1B">
                <w:rPr>
                  <w:lang w:eastAsia="zh-CN"/>
                </w:rPr>
                <w:t>dB</w:t>
              </w:r>
              <w:r>
                <w:rPr>
                  <w:lang w:eastAsia="zh-CN"/>
                </w:rPr>
                <w:t>m/SCS</w:t>
              </w:r>
            </w:ins>
          </w:p>
        </w:tc>
        <w:tc>
          <w:tcPr>
            <w:tcW w:w="1134" w:type="dxa"/>
            <w:tcBorders>
              <w:top w:val="single" w:sz="4" w:space="0" w:color="auto"/>
              <w:left w:val="single" w:sz="4" w:space="0" w:color="auto"/>
              <w:bottom w:val="single" w:sz="4" w:space="0" w:color="auto"/>
              <w:right w:val="single" w:sz="4" w:space="0" w:color="auto"/>
            </w:tcBorders>
            <w:hideMark/>
            <w:tcPrChange w:id="851" w:author="Administrator" w:date="2024-05-22T10:15:00Z">
              <w:tcPr>
                <w:tcW w:w="1134" w:type="dxa"/>
                <w:tcBorders>
                  <w:top w:val="single" w:sz="4" w:space="0" w:color="auto"/>
                  <w:left w:val="single" w:sz="4" w:space="0" w:color="auto"/>
                  <w:bottom w:val="single" w:sz="4" w:space="0" w:color="auto"/>
                  <w:right w:val="single" w:sz="4" w:space="0" w:color="auto"/>
                </w:tcBorders>
                <w:hideMark/>
              </w:tcPr>
            </w:tcPrChange>
          </w:tcPr>
          <w:p w14:paraId="3576F2F7" w14:textId="77777777" w:rsidR="001C7D90" w:rsidRPr="001C0E1B" w:rsidRDefault="001C7D90" w:rsidP="001C7D90">
            <w:pPr>
              <w:pStyle w:val="TAC"/>
              <w:rPr>
                <w:ins w:id="852" w:author="Administrator" w:date="2024-05-22T10:14:00Z"/>
                <w:lang w:eastAsia="zh-CN"/>
              </w:rPr>
            </w:pPr>
            <w:ins w:id="853" w:author="Administrator" w:date="2024-05-22T10:14:00Z">
              <w:r>
                <w:rPr>
                  <w:lang w:eastAsia="zh-CN"/>
                </w:rPr>
                <w:t>-80.6</w:t>
              </w:r>
            </w:ins>
          </w:p>
        </w:tc>
        <w:tc>
          <w:tcPr>
            <w:tcW w:w="992" w:type="dxa"/>
            <w:tcBorders>
              <w:top w:val="single" w:sz="4" w:space="0" w:color="auto"/>
              <w:left w:val="single" w:sz="4" w:space="0" w:color="auto"/>
              <w:bottom w:val="single" w:sz="4" w:space="0" w:color="auto"/>
              <w:right w:val="single" w:sz="4" w:space="0" w:color="auto"/>
            </w:tcBorders>
            <w:hideMark/>
            <w:tcPrChange w:id="854" w:author="Administrator" w:date="2024-05-22T10:15:00Z">
              <w:tcPr>
                <w:tcW w:w="992" w:type="dxa"/>
                <w:tcBorders>
                  <w:top w:val="single" w:sz="4" w:space="0" w:color="auto"/>
                  <w:left w:val="single" w:sz="4" w:space="0" w:color="auto"/>
                  <w:bottom w:val="single" w:sz="4" w:space="0" w:color="auto"/>
                  <w:right w:val="single" w:sz="4" w:space="0" w:color="auto"/>
                </w:tcBorders>
                <w:hideMark/>
              </w:tcPr>
            </w:tcPrChange>
          </w:tcPr>
          <w:p w14:paraId="2F53BB48" w14:textId="690A99C2" w:rsidR="001C7D90" w:rsidRPr="001C0E1B" w:rsidRDefault="001C7D90" w:rsidP="001C7D90">
            <w:pPr>
              <w:pStyle w:val="TAC"/>
              <w:rPr>
                <w:ins w:id="855" w:author="Administrator" w:date="2024-05-22T10:14:00Z"/>
                <w:lang w:eastAsia="zh-CN"/>
              </w:rPr>
            </w:pPr>
            <w:ins w:id="856" w:author="Administrator" w:date="2024-05-23T09:01:00Z">
              <w:r>
                <w:rPr>
                  <w:lang w:eastAsia="zh-CN"/>
                </w:rPr>
                <w:t>-80.6</w:t>
              </w:r>
            </w:ins>
          </w:p>
        </w:tc>
        <w:tc>
          <w:tcPr>
            <w:tcW w:w="944" w:type="dxa"/>
            <w:tcBorders>
              <w:top w:val="single" w:sz="4" w:space="0" w:color="auto"/>
              <w:left w:val="single" w:sz="4" w:space="0" w:color="auto"/>
              <w:bottom w:val="single" w:sz="4" w:space="0" w:color="auto"/>
              <w:right w:val="single" w:sz="4" w:space="0" w:color="auto"/>
            </w:tcBorders>
            <w:hideMark/>
            <w:tcPrChange w:id="857" w:author="Administrator" w:date="2024-05-22T10:15:00Z">
              <w:tcPr>
                <w:tcW w:w="944" w:type="dxa"/>
                <w:tcBorders>
                  <w:top w:val="single" w:sz="4" w:space="0" w:color="auto"/>
                  <w:left w:val="single" w:sz="4" w:space="0" w:color="auto"/>
                  <w:bottom w:val="single" w:sz="4" w:space="0" w:color="auto"/>
                  <w:right w:val="single" w:sz="4" w:space="0" w:color="auto"/>
                </w:tcBorders>
                <w:hideMark/>
              </w:tcPr>
            </w:tcPrChange>
          </w:tcPr>
          <w:p w14:paraId="3A4492EC" w14:textId="77777777" w:rsidR="001C7D90" w:rsidRPr="001C0E1B" w:rsidRDefault="001C7D90" w:rsidP="001C7D90">
            <w:pPr>
              <w:pStyle w:val="TAC"/>
              <w:rPr>
                <w:ins w:id="858" w:author="Administrator" w:date="2024-05-22T10:14:00Z"/>
                <w:lang w:eastAsia="zh-CN"/>
              </w:rPr>
            </w:pPr>
            <w:ins w:id="859" w:author="Administrator" w:date="2024-05-22T10:14:00Z">
              <w:r w:rsidRPr="001C0E1B">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Change w:id="860" w:author="Administrator" w:date="2024-05-22T10:15:00Z">
              <w:tcPr>
                <w:tcW w:w="1042" w:type="dxa"/>
                <w:tcBorders>
                  <w:top w:val="single" w:sz="4" w:space="0" w:color="auto"/>
                  <w:left w:val="single" w:sz="4" w:space="0" w:color="auto"/>
                  <w:bottom w:val="single" w:sz="4" w:space="0" w:color="auto"/>
                  <w:right w:val="single" w:sz="4" w:space="0" w:color="auto"/>
                </w:tcBorders>
                <w:hideMark/>
              </w:tcPr>
            </w:tcPrChange>
          </w:tcPr>
          <w:p w14:paraId="73C5326F" w14:textId="77777777" w:rsidR="001C7D90" w:rsidRPr="001C0E1B" w:rsidRDefault="001C7D90" w:rsidP="001C7D90">
            <w:pPr>
              <w:pStyle w:val="TAC"/>
              <w:rPr>
                <w:ins w:id="861" w:author="Administrator" w:date="2024-05-22T10:14:00Z"/>
                <w:lang w:eastAsia="zh-CN"/>
              </w:rPr>
            </w:pPr>
            <w:ins w:id="862" w:author="Administrator" w:date="2024-05-22T10:14:00Z">
              <w:r>
                <w:rPr>
                  <w:lang w:eastAsia="zh-CN"/>
                </w:rPr>
                <w:t>-80.6</w:t>
              </w:r>
            </w:ins>
          </w:p>
        </w:tc>
        <w:tc>
          <w:tcPr>
            <w:tcW w:w="993" w:type="dxa"/>
            <w:tcBorders>
              <w:top w:val="single" w:sz="4" w:space="0" w:color="auto"/>
              <w:left w:val="single" w:sz="4" w:space="0" w:color="auto"/>
              <w:bottom w:val="single" w:sz="4" w:space="0" w:color="auto"/>
              <w:right w:val="single" w:sz="4" w:space="0" w:color="auto"/>
            </w:tcBorders>
            <w:tcPrChange w:id="863"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6F2CD032" w14:textId="77777777" w:rsidR="001C7D90" w:rsidRDefault="001C7D90" w:rsidP="001C7D90">
            <w:pPr>
              <w:pStyle w:val="TAC"/>
              <w:rPr>
                <w:ins w:id="864" w:author="Administrator" w:date="2024-05-22T10:14:00Z"/>
                <w:lang w:eastAsia="zh-CN"/>
              </w:rPr>
            </w:pPr>
            <w:ins w:id="865" w:author="Administrator" w:date="2024-05-22T10:14:00Z">
              <w:r>
                <w:rPr>
                  <w:lang w:eastAsia="zh-CN"/>
                </w:rPr>
                <w:t>-80.6</w:t>
              </w:r>
            </w:ins>
          </w:p>
        </w:tc>
        <w:tc>
          <w:tcPr>
            <w:tcW w:w="993" w:type="dxa"/>
            <w:tcBorders>
              <w:top w:val="single" w:sz="4" w:space="0" w:color="auto"/>
              <w:left w:val="single" w:sz="4" w:space="0" w:color="auto"/>
              <w:bottom w:val="single" w:sz="4" w:space="0" w:color="auto"/>
              <w:right w:val="single" w:sz="4" w:space="0" w:color="auto"/>
            </w:tcBorders>
            <w:tcPrChange w:id="866"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253C0261" w14:textId="2B619643" w:rsidR="001C7D90" w:rsidRDefault="001C7D90" w:rsidP="001C7D90">
            <w:pPr>
              <w:pStyle w:val="TAC"/>
              <w:rPr>
                <w:ins w:id="867" w:author="Administrator" w:date="2024-05-22T10:14:00Z"/>
                <w:lang w:eastAsia="zh-CN"/>
              </w:rPr>
            </w:pPr>
            <w:ins w:id="868" w:author="Administrator" w:date="2024-05-23T09:01:00Z">
              <w:r>
                <w:rPr>
                  <w:lang w:eastAsia="zh-CN"/>
                </w:rPr>
                <w:t>-80.6</w:t>
              </w:r>
            </w:ins>
          </w:p>
        </w:tc>
        <w:tc>
          <w:tcPr>
            <w:tcW w:w="993" w:type="dxa"/>
            <w:tcBorders>
              <w:top w:val="single" w:sz="4" w:space="0" w:color="auto"/>
              <w:left w:val="single" w:sz="4" w:space="0" w:color="auto"/>
              <w:bottom w:val="single" w:sz="4" w:space="0" w:color="auto"/>
              <w:right w:val="single" w:sz="4" w:space="0" w:color="auto"/>
            </w:tcBorders>
            <w:tcPrChange w:id="869"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0A341297" w14:textId="77777777" w:rsidR="001C7D90" w:rsidRDefault="001C7D90" w:rsidP="001C7D90">
            <w:pPr>
              <w:pStyle w:val="TAC"/>
              <w:rPr>
                <w:ins w:id="870" w:author="Administrator" w:date="2024-05-22T10:14:00Z"/>
                <w:lang w:eastAsia="zh-CN"/>
              </w:rPr>
            </w:pPr>
            <w:ins w:id="871" w:author="Administrator" w:date="2024-05-22T10:14:00Z">
              <w:r w:rsidRPr="001C0E1B">
                <w:rPr>
                  <w:lang w:eastAsia="zh-CN"/>
                </w:rPr>
                <w:t>-Infinity</w:t>
              </w:r>
            </w:ins>
          </w:p>
        </w:tc>
        <w:tc>
          <w:tcPr>
            <w:tcW w:w="993" w:type="dxa"/>
            <w:tcBorders>
              <w:top w:val="single" w:sz="4" w:space="0" w:color="auto"/>
              <w:left w:val="single" w:sz="4" w:space="0" w:color="auto"/>
              <w:bottom w:val="single" w:sz="4" w:space="0" w:color="auto"/>
              <w:right w:val="single" w:sz="4" w:space="0" w:color="auto"/>
            </w:tcBorders>
            <w:tcPrChange w:id="872"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0AB9EC0C" w14:textId="77777777" w:rsidR="001C7D90" w:rsidRDefault="001C7D90" w:rsidP="001C7D90">
            <w:pPr>
              <w:pStyle w:val="TAC"/>
              <w:rPr>
                <w:ins w:id="873" w:author="Administrator" w:date="2024-05-22T10:14:00Z"/>
                <w:lang w:eastAsia="zh-CN"/>
              </w:rPr>
            </w:pPr>
            <w:ins w:id="874" w:author="Administrator" w:date="2024-05-22T10:14:00Z">
              <w:r>
                <w:rPr>
                  <w:lang w:eastAsia="zh-CN"/>
                </w:rPr>
                <w:t>-80.6</w:t>
              </w:r>
            </w:ins>
          </w:p>
        </w:tc>
      </w:tr>
      <w:tr w:rsidR="001C7D90" w:rsidRPr="001C0E1B" w14:paraId="12C00135" w14:textId="77777777" w:rsidTr="001F2023">
        <w:trPr>
          <w:cantSplit/>
          <w:jc w:val="center"/>
          <w:ins w:id="875" w:author="Administrator" w:date="2024-05-22T10:14:00Z"/>
          <w:trPrChange w:id="876" w:author="Administrator" w:date="2024-05-22T10:15:00Z">
            <w:trPr>
              <w:cantSplit/>
              <w:jc w:val="center"/>
            </w:trPr>
          </w:trPrChange>
        </w:trPr>
        <w:tc>
          <w:tcPr>
            <w:tcW w:w="1696" w:type="dxa"/>
            <w:tcBorders>
              <w:top w:val="single" w:sz="4" w:space="0" w:color="auto"/>
              <w:left w:val="single" w:sz="4" w:space="0" w:color="auto"/>
              <w:bottom w:val="single" w:sz="4" w:space="0" w:color="auto"/>
              <w:right w:val="single" w:sz="4" w:space="0" w:color="auto"/>
            </w:tcBorders>
            <w:hideMark/>
            <w:tcPrChange w:id="877" w:author="Administrator" w:date="2024-05-22T10:15:00Z">
              <w:tcPr>
                <w:tcW w:w="1615" w:type="dxa"/>
                <w:tcBorders>
                  <w:top w:val="single" w:sz="4" w:space="0" w:color="auto"/>
                  <w:left w:val="single" w:sz="4" w:space="0" w:color="auto"/>
                  <w:bottom w:val="single" w:sz="4" w:space="0" w:color="auto"/>
                  <w:right w:val="single" w:sz="4" w:space="0" w:color="auto"/>
                </w:tcBorders>
                <w:hideMark/>
              </w:tcPr>
            </w:tcPrChange>
          </w:tcPr>
          <w:p w14:paraId="59A9909A" w14:textId="77777777" w:rsidR="001C7D90" w:rsidRPr="001C0E1B" w:rsidRDefault="001C7D90" w:rsidP="001C7D90">
            <w:pPr>
              <w:pStyle w:val="TAL"/>
              <w:rPr>
                <w:ins w:id="878" w:author="Administrator" w:date="2024-05-22T10:14:00Z"/>
                <w:lang w:eastAsia="zh-CN"/>
              </w:rPr>
            </w:pPr>
            <w:ins w:id="879" w:author="Administrator" w:date="2024-05-22T10:14:00Z">
              <w:r w:rsidRPr="001C0E1B">
                <w:rPr>
                  <w:rFonts w:cs="v4.2.0"/>
                  <w:lang w:eastAsia="zh-CN"/>
                </w:rPr>
                <w:t>SS</w:t>
              </w:r>
              <w:r>
                <w:rPr>
                  <w:rFonts w:cs="v4.2.0"/>
                  <w:lang w:eastAsia="zh-CN"/>
                </w:rPr>
                <w:t xml:space="preserve"> B_</w:t>
              </w:r>
              <w:r w:rsidRPr="001C0E1B">
                <w:rPr>
                  <w:rFonts w:cs="v4.2.0"/>
                  <w:lang w:eastAsia="zh-CN"/>
                </w:rPr>
                <w:t>RP</w:t>
              </w:r>
              <w:r w:rsidRPr="001C0E1B">
                <w:rPr>
                  <w:vertAlign w:val="superscript"/>
                  <w:lang w:eastAsia="zh-CN"/>
                </w:rPr>
                <w:t xml:space="preserve"> Note 2</w:t>
              </w:r>
            </w:ins>
          </w:p>
        </w:tc>
        <w:tc>
          <w:tcPr>
            <w:tcW w:w="1139" w:type="dxa"/>
            <w:tcBorders>
              <w:top w:val="single" w:sz="4" w:space="0" w:color="auto"/>
              <w:left w:val="single" w:sz="4" w:space="0" w:color="auto"/>
              <w:bottom w:val="single" w:sz="4" w:space="0" w:color="auto"/>
              <w:right w:val="single" w:sz="4" w:space="0" w:color="auto"/>
            </w:tcBorders>
            <w:hideMark/>
            <w:tcPrChange w:id="880" w:author="Administrator" w:date="2024-05-22T10:15:00Z">
              <w:tcPr>
                <w:tcW w:w="1641" w:type="dxa"/>
                <w:tcBorders>
                  <w:top w:val="single" w:sz="4" w:space="0" w:color="auto"/>
                  <w:left w:val="single" w:sz="4" w:space="0" w:color="auto"/>
                  <w:bottom w:val="single" w:sz="4" w:space="0" w:color="auto"/>
                  <w:right w:val="single" w:sz="4" w:space="0" w:color="auto"/>
                </w:tcBorders>
                <w:hideMark/>
              </w:tcPr>
            </w:tcPrChange>
          </w:tcPr>
          <w:p w14:paraId="591D505E" w14:textId="77777777" w:rsidR="001C7D90" w:rsidRPr="001C0E1B" w:rsidRDefault="001C7D90" w:rsidP="001C7D90">
            <w:pPr>
              <w:pStyle w:val="TAC"/>
              <w:rPr>
                <w:ins w:id="881" w:author="Administrator" w:date="2024-05-22T10:14:00Z"/>
                <w:lang w:eastAsia="zh-CN"/>
              </w:rPr>
            </w:pPr>
            <w:ins w:id="882" w:author="Administrator" w:date="2024-05-22T10:14:00Z">
              <w:r w:rsidRPr="001C0E1B">
                <w:rPr>
                  <w:rFonts w:cs="v4.2.0"/>
                  <w:lang w:eastAsia="zh-CN"/>
                </w:rPr>
                <w:t>dBm/</w:t>
              </w:r>
              <w:r>
                <w:rPr>
                  <w:rFonts w:cs="v4.2.0"/>
                  <w:lang w:eastAsia="zh-CN"/>
                </w:rPr>
                <w:t xml:space="preserve"> SCS</w:t>
              </w:r>
            </w:ins>
          </w:p>
        </w:tc>
        <w:tc>
          <w:tcPr>
            <w:tcW w:w="1134" w:type="dxa"/>
            <w:tcBorders>
              <w:top w:val="single" w:sz="4" w:space="0" w:color="auto"/>
              <w:left w:val="single" w:sz="4" w:space="0" w:color="auto"/>
              <w:bottom w:val="single" w:sz="4" w:space="0" w:color="auto"/>
              <w:right w:val="single" w:sz="4" w:space="0" w:color="auto"/>
            </w:tcBorders>
            <w:hideMark/>
            <w:tcPrChange w:id="883" w:author="Administrator" w:date="2024-05-22T10:15:00Z">
              <w:tcPr>
                <w:tcW w:w="1134" w:type="dxa"/>
                <w:tcBorders>
                  <w:top w:val="single" w:sz="4" w:space="0" w:color="auto"/>
                  <w:left w:val="single" w:sz="4" w:space="0" w:color="auto"/>
                  <w:bottom w:val="single" w:sz="4" w:space="0" w:color="auto"/>
                  <w:right w:val="single" w:sz="4" w:space="0" w:color="auto"/>
                </w:tcBorders>
                <w:hideMark/>
              </w:tcPr>
            </w:tcPrChange>
          </w:tcPr>
          <w:p w14:paraId="54A0F99E" w14:textId="77777777" w:rsidR="001C7D90" w:rsidRPr="001C0E1B" w:rsidRDefault="001C7D90" w:rsidP="001C7D90">
            <w:pPr>
              <w:pStyle w:val="TAC"/>
              <w:rPr>
                <w:ins w:id="884" w:author="Administrator" w:date="2024-05-22T10:14:00Z"/>
                <w:lang w:eastAsia="zh-CN"/>
              </w:rPr>
            </w:pPr>
            <w:ins w:id="885" w:author="Administrator" w:date="2024-05-22T10:14:00Z">
              <w:r w:rsidRPr="001C0E1B">
                <w:rPr>
                  <w:lang w:eastAsia="zh-CN"/>
                </w:rPr>
                <w:t>-8</w:t>
              </w:r>
              <w:r>
                <w:rPr>
                  <w:lang w:eastAsia="zh-CN"/>
                </w:rPr>
                <w:t>0.6</w:t>
              </w:r>
            </w:ins>
          </w:p>
        </w:tc>
        <w:tc>
          <w:tcPr>
            <w:tcW w:w="992" w:type="dxa"/>
            <w:tcBorders>
              <w:top w:val="single" w:sz="4" w:space="0" w:color="auto"/>
              <w:left w:val="single" w:sz="4" w:space="0" w:color="auto"/>
              <w:bottom w:val="single" w:sz="4" w:space="0" w:color="auto"/>
              <w:right w:val="single" w:sz="4" w:space="0" w:color="auto"/>
            </w:tcBorders>
            <w:hideMark/>
            <w:tcPrChange w:id="886" w:author="Administrator" w:date="2024-05-22T10:15:00Z">
              <w:tcPr>
                <w:tcW w:w="992" w:type="dxa"/>
                <w:tcBorders>
                  <w:top w:val="single" w:sz="4" w:space="0" w:color="auto"/>
                  <w:left w:val="single" w:sz="4" w:space="0" w:color="auto"/>
                  <w:bottom w:val="single" w:sz="4" w:space="0" w:color="auto"/>
                  <w:right w:val="single" w:sz="4" w:space="0" w:color="auto"/>
                </w:tcBorders>
                <w:hideMark/>
              </w:tcPr>
            </w:tcPrChange>
          </w:tcPr>
          <w:p w14:paraId="3E950993" w14:textId="29714642" w:rsidR="001C7D90" w:rsidRPr="001C0E1B" w:rsidRDefault="001C7D90" w:rsidP="001C7D90">
            <w:pPr>
              <w:pStyle w:val="TAC"/>
              <w:rPr>
                <w:ins w:id="887" w:author="Administrator" w:date="2024-05-22T10:14:00Z"/>
                <w:lang w:eastAsia="zh-CN"/>
              </w:rPr>
            </w:pPr>
            <w:ins w:id="888" w:author="Administrator" w:date="2024-05-23T09:01:00Z">
              <w:r w:rsidRPr="001C0E1B">
                <w:rPr>
                  <w:lang w:eastAsia="zh-CN"/>
                </w:rPr>
                <w:t>-8</w:t>
              </w:r>
              <w:r>
                <w:rPr>
                  <w:lang w:eastAsia="zh-CN"/>
                </w:rPr>
                <w:t>0.6</w:t>
              </w:r>
            </w:ins>
          </w:p>
        </w:tc>
        <w:tc>
          <w:tcPr>
            <w:tcW w:w="944" w:type="dxa"/>
            <w:tcBorders>
              <w:top w:val="single" w:sz="4" w:space="0" w:color="auto"/>
              <w:left w:val="single" w:sz="4" w:space="0" w:color="auto"/>
              <w:bottom w:val="single" w:sz="4" w:space="0" w:color="auto"/>
              <w:right w:val="single" w:sz="4" w:space="0" w:color="auto"/>
            </w:tcBorders>
            <w:hideMark/>
            <w:tcPrChange w:id="889" w:author="Administrator" w:date="2024-05-22T10:15:00Z">
              <w:tcPr>
                <w:tcW w:w="944" w:type="dxa"/>
                <w:tcBorders>
                  <w:top w:val="single" w:sz="4" w:space="0" w:color="auto"/>
                  <w:left w:val="single" w:sz="4" w:space="0" w:color="auto"/>
                  <w:bottom w:val="single" w:sz="4" w:space="0" w:color="auto"/>
                  <w:right w:val="single" w:sz="4" w:space="0" w:color="auto"/>
                </w:tcBorders>
                <w:hideMark/>
              </w:tcPr>
            </w:tcPrChange>
          </w:tcPr>
          <w:p w14:paraId="769D2ACF" w14:textId="77777777" w:rsidR="001C7D90" w:rsidRPr="001C0E1B" w:rsidRDefault="001C7D90" w:rsidP="001C7D90">
            <w:pPr>
              <w:pStyle w:val="TAC"/>
              <w:rPr>
                <w:ins w:id="890" w:author="Administrator" w:date="2024-05-22T10:14:00Z"/>
                <w:lang w:eastAsia="zh-CN"/>
              </w:rPr>
            </w:pPr>
            <w:ins w:id="891" w:author="Administrator" w:date="2024-05-22T10:14:00Z">
              <w:r w:rsidRPr="001C0E1B">
                <w:rPr>
                  <w:lang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Change w:id="892" w:author="Administrator" w:date="2024-05-22T10:15:00Z">
              <w:tcPr>
                <w:tcW w:w="1042" w:type="dxa"/>
                <w:tcBorders>
                  <w:top w:val="single" w:sz="4" w:space="0" w:color="auto"/>
                  <w:left w:val="single" w:sz="4" w:space="0" w:color="auto"/>
                  <w:bottom w:val="single" w:sz="4" w:space="0" w:color="auto"/>
                  <w:right w:val="single" w:sz="4" w:space="0" w:color="auto"/>
                </w:tcBorders>
                <w:hideMark/>
              </w:tcPr>
            </w:tcPrChange>
          </w:tcPr>
          <w:p w14:paraId="0680424F" w14:textId="77777777" w:rsidR="001C7D90" w:rsidRPr="001C0E1B" w:rsidRDefault="001C7D90" w:rsidP="001C7D90">
            <w:pPr>
              <w:pStyle w:val="TAC"/>
              <w:rPr>
                <w:ins w:id="893" w:author="Administrator" w:date="2024-05-22T10:14:00Z"/>
                <w:lang w:eastAsia="zh-CN"/>
              </w:rPr>
            </w:pPr>
            <w:ins w:id="894" w:author="Administrator" w:date="2024-05-22T10:14:00Z">
              <w:r w:rsidRPr="001C0E1B">
                <w:rPr>
                  <w:lang w:eastAsia="zh-CN"/>
                </w:rPr>
                <w:t>-8</w:t>
              </w:r>
              <w:r>
                <w:rPr>
                  <w:lang w:eastAsia="zh-CN"/>
                </w:rPr>
                <w:t>0.6</w:t>
              </w:r>
            </w:ins>
          </w:p>
        </w:tc>
        <w:tc>
          <w:tcPr>
            <w:tcW w:w="993" w:type="dxa"/>
            <w:tcBorders>
              <w:top w:val="single" w:sz="4" w:space="0" w:color="auto"/>
              <w:left w:val="single" w:sz="4" w:space="0" w:color="auto"/>
              <w:bottom w:val="single" w:sz="4" w:space="0" w:color="auto"/>
              <w:right w:val="single" w:sz="4" w:space="0" w:color="auto"/>
            </w:tcBorders>
            <w:tcPrChange w:id="895"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017C94F7" w14:textId="77777777" w:rsidR="001C7D90" w:rsidRPr="001C0E1B" w:rsidRDefault="001C7D90" w:rsidP="001C7D90">
            <w:pPr>
              <w:pStyle w:val="TAC"/>
              <w:rPr>
                <w:ins w:id="896" w:author="Administrator" w:date="2024-05-22T10:14:00Z"/>
                <w:lang w:eastAsia="zh-CN"/>
              </w:rPr>
            </w:pPr>
            <w:ins w:id="897" w:author="Administrator" w:date="2024-05-22T10:14:00Z">
              <w:r w:rsidRPr="001C0E1B">
                <w:rPr>
                  <w:lang w:eastAsia="zh-CN"/>
                </w:rPr>
                <w:t>-8</w:t>
              </w:r>
              <w:r>
                <w:rPr>
                  <w:lang w:eastAsia="zh-CN"/>
                </w:rPr>
                <w:t>0.6</w:t>
              </w:r>
            </w:ins>
          </w:p>
        </w:tc>
        <w:tc>
          <w:tcPr>
            <w:tcW w:w="993" w:type="dxa"/>
            <w:tcBorders>
              <w:top w:val="single" w:sz="4" w:space="0" w:color="auto"/>
              <w:left w:val="single" w:sz="4" w:space="0" w:color="auto"/>
              <w:bottom w:val="single" w:sz="4" w:space="0" w:color="auto"/>
              <w:right w:val="single" w:sz="4" w:space="0" w:color="auto"/>
            </w:tcBorders>
            <w:tcPrChange w:id="898"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236B670D" w14:textId="5CF297E2" w:rsidR="001C7D90" w:rsidRPr="001C0E1B" w:rsidRDefault="001C7D90" w:rsidP="001C7D90">
            <w:pPr>
              <w:pStyle w:val="TAC"/>
              <w:rPr>
                <w:ins w:id="899" w:author="Administrator" w:date="2024-05-22T10:14:00Z"/>
                <w:lang w:eastAsia="zh-CN"/>
              </w:rPr>
            </w:pPr>
            <w:ins w:id="900" w:author="Administrator" w:date="2024-05-23T09:01:00Z">
              <w:r w:rsidRPr="001C0E1B">
                <w:rPr>
                  <w:lang w:eastAsia="zh-CN"/>
                </w:rPr>
                <w:t>-8</w:t>
              </w:r>
              <w:r>
                <w:rPr>
                  <w:lang w:eastAsia="zh-CN"/>
                </w:rPr>
                <w:t>0.6</w:t>
              </w:r>
            </w:ins>
          </w:p>
        </w:tc>
        <w:tc>
          <w:tcPr>
            <w:tcW w:w="993" w:type="dxa"/>
            <w:tcBorders>
              <w:top w:val="single" w:sz="4" w:space="0" w:color="auto"/>
              <w:left w:val="single" w:sz="4" w:space="0" w:color="auto"/>
              <w:bottom w:val="single" w:sz="4" w:space="0" w:color="auto"/>
              <w:right w:val="single" w:sz="4" w:space="0" w:color="auto"/>
            </w:tcBorders>
            <w:tcPrChange w:id="901"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6A5D34B7" w14:textId="77777777" w:rsidR="001C7D90" w:rsidRPr="001C0E1B" w:rsidRDefault="001C7D90" w:rsidP="001C7D90">
            <w:pPr>
              <w:pStyle w:val="TAC"/>
              <w:rPr>
                <w:ins w:id="902" w:author="Administrator" w:date="2024-05-22T10:14:00Z"/>
                <w:lang w:eastAsia="zh-CN"/>
              </w:rPr>
            </w:pPr>
            <w:ins w:id="903" w:author="Administrator" w:date="2024-05-22T10:14:00Z">
              <w:r w:rsidRPr="001C0E1B">
                <w:rPr>
                  <w:lang w:eastAsia="zh-CN"/>
                </w:rPr>
                <w:t>-Infinity</w:t>
              </w:r>
            </w:ins>
          </w:p>
        </w:tc>
        <w:tc>
          <w:tcPr>
            <w:tcW w:w="993" w:type="dxa"/>
            <w:tcBorders>
              <w:top w:val="single" w:sz="4" w:space="0" w:color="auto"/>
              <w:left w:val="single" w:sz="4" w:space="0" w:color="auto"/>
              <w:bottom w:val="single" w:sz="4" w:space="0" w:color="auto"/>
              <w:right w:val="single" w:sz="4" w:space="0" w:color="auto"/>
            </w:tcBorders>
            <w:tcPrChange w:id="904"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14BC3167" w14:textId="77777777" w:rsidR="001C7D90" w:rsidRPr="001C0E1B" w:rsidRDefault="001C7D90" w:rsidP="001C7D90">
            <w:pPr>
              <w:pStyle w:val="TAC"/>
              <w:rPr>
                <w:ins w:id="905" w:author="Administrator" w:date="2024-05-22T10:14:00Z"/>
                <w:lang w:eastAsia="zh-CN"/>
              </w:rPr>
            </w:pPr>
            <w:ins w:id="906" w:author="Administrator" w:date="2024-05-22T10:14:00Z">
              <w:r w:rsidRPr="001C0E1B">
                <w:rPr>
                  <w:lang w:eastAsia="zh-CN"/>
                </w:rPr>
                <w:t>-8</w:t>
              </w:r>
              <w:r>
                <w:rPr>
                  <w:lang w:eastAsia="zh-CN"/>
                </w:rPr>
                <w:t>0.6</w:t>
              </w:r>
            </w:ins>
          </w:p>
        </w:tc>
      </w:tr>
      <w:tr w:rsidR="001C7D90" w:rsidRPr="001C0E1B" w14:paraId="28BD2285" w14:textId="77777777" w:rsidTr="001F2023">
        <w:trPr>
          <w:cantSplit/>
          <w:jc w:val="center"/>
          <w:ins w:id="907" w:author="Administrator" w:date="2024-05-22T10:14:00Z"/>
          <w:trPrChange w:id="908" w:author="Administrator" w:date="2024-05-22T10:15:00Z">
            <w:trPr>
              <w:cantSplit/>
              <w:jc w:val="center"/>
            </w:trPr>
          </w:trPrChange>
        </w:trPr>
        <w:tc>
          <w:tcPr>
            <w:tcW w:w="1696" w:type="dxa"/>
            <w:tcBorders>
              <w:top w:val="single" w:sz="4" w:space="0" w:color="auto"/>
              <w:left w:val="single" w:sz="4" w:space="0" w:color="auto"/>
              <w:bottom w:val="single" w:sz="4" w:space="0" w:color="auto"/>
              <w:right w:val="single" w:sz="4" w:space="0" w:color="auto"/>
            </w:tcBorders>
            <w:tcPrChange w:id="909" w:author="Administrator" w:date="2024-05-22T10:15:00Z">
              <w:tcPr>
                <w:tcW w:w="1615" w:type="dxa"/>
                <w:tcBorders>
                  <w:top w:val="single" w:sz="4" w:space="0" w:color="auto"/>
                  <w:left w:val="single" w:sz="4" w:space="0" w:color="auto"/>
                  <w:bottom w:val="single" w:sz="4" w:space="0" w:color="auto"/>
                  <w:right w:val="single" w:sz="4" w:space="0" w:color="auto"/>
                </w:tcBorders>
              </w:tcPr>
            </w:tcPrChange>
          </w:tcPr>
          <w:p w14:paraId="6AFAF7FD" w14:textId="77777777" w:rsidR="001C7D90" w:rsidRPr="001C0E1B" w:rsidRDefault="001C7D90" w:rsidP="001C7D90">
            <w:pPr>
              <w:pStyle w:val="TAL"/>
              <w:rPr>
                <w:ins w:id="910" w:author="Administrator" w:date="2024-05-22T10:14:00Z"/>
                <w:rFonts w:cs="v4.2.0"/>
                <w:lang w:eastAsia="zh-CN"/>
              </w:rPr>
            </w:pPr>
            <w:ins w:id="911" w:author="Administrator" w:date="2024-05-22T10:14:00Z">
              <w:r w:rsidRPr="00595DBB">
                <w:rPr>
                  <w:noProof/>
                  <w:position w:val="-12"/>
                  <w:szCs w:val="18"/>
                </w:rPr>
                <w:object w:dxaOrig="620" w:dyaOrig="380" w14:anchorId="217C6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4pt;height:15.6pt;mso-width-percent:0;mso-height-percent:0;mso-width-percent:0;mso-height-percent:0" o:ole="" fillcolor="window">
                    <v:imagedata r:id="rId12" o:title=""/>
                  </v:shape>
                  <o:OLEObject Type="Embed" ProgID="Equation.3" ShapeID="_x0000_i1025" DrawAspect="Content" ObjectID="_1777961125" r:id="rId13"/>
                </w:object>
              </w:r>
            </w:ins>
            <w:ins w:id="912" w:author="Administrator" w:date="2024-05-22T10:14:00Z">
              <w:r w:rsidRPr="008052A0">
                <w:rPr>
                  <w:szCs w:val="18"/>
                  <w:vertAlign w:val="subscript"/>
                </w:rPr>
                <w:t>BB</w:t>
              </w:r>
              <w:r w:rsidRPr="00595DBB">
                <w:rPr>
                  <w:szCs w:val="18"/>
                  <w:vertAlign w:val="superscript"/>
                </w:rPr>
                <w:t xml:space="preserve"> Note </w:t>
              </w:r>
              <w:r>
                <w:rPr>
                  <w:szCs w:val="18"/>
                  <w:vertAlign w:val="superscript"/>
                </w:rPr>
                <w:t>7</w:t>
              </w:r>
            </w:ins>
          </w:p>
        </w:tc>
        <w:tc>
          <w:tcPr>
            <w:tcW w:w="1139" w:type="dxa"/>
            <w:tcBorders>
              <w:top w:val="single" w:sz="4" w:space="0" w:color="auto"/>
              <w:left w:val="single" w:sz="4" w:space="0" w:color="auto"/>
              <w:bottom w:val="single" w:sz="4" w:space="0" w:color="auto"/>
              <w:right w:val="single" w:sz="4" w:space="0" w:color="auto"/>
            </w:tcBorders>
            <w:tcPrChange w:id="913" w:author="Administrator" w:date="2024-05-22T10:15:00Z">
              <w:tcPr>
                <w:tcW w:w="1641" w:type="dxa"/>
                <w:tcBorders>
                  <w:top w:val="single" w:sz="4" w:space="0" w:color="auto"/>
                  <w:left w:val="single" w:sz="4" w:space="0" w:color="auto"/>
                  <w:bottom w:val="single" w:sz="4" w:space="0" w:color="auto"/>
                  <w:right w:val="single" w:sz="4" w:space="0" w:color="auto"/>
                </w:tcBorders>
              </w:tcPr>
            </w:tcPrChange>
          </w:tcPr>
          <w:p w14:paraId="3908856B" w14:textId="77777777" w:rsidR="001C7D90" w:rsidRPr="001C0E1B" w:rsidRDefault="001C7D90" w:rsidP="001C7D90">
            <w:pPr>
              <w:pStyle w:val="TAC"/>
              <w:rPr>
                <w:ins w:id="914" w:author="Administrator" w:date="2024-05-22T10:14:00Z"/>
                <w:rFonts w:cs="v4.2.0"/>
                <w:lang w:eastAsia="zh-CN"/>
              </w:rPr>
            </w:pPr>
            <w:ins w:id="915" w:author="Administrator" w:date="2024-05-22T10:14:00Z">
              <w:r w:rsidRPr="0059749D">
                <w:rPr>
                  <w:rFonts w:cs="v4.2.0"/>
                  <w:lang w:eastAsia="zh-CN"/>
                </w:rPr>
                <w:t>dB</w:t>
              </w:r>
            </w:ins>
          </w:p>
        </w:tc>
        <w:tc>
          <w:tcPr>
            <w:tcW w:w="1134" w:type="dxa"/>
            <w:tcBorders>
              <w:top w:val="single" w:sz="4" w:space="0" w:color="auto"/>
              <w:left w:val="single" w:sz="4" w:space="0" w:color="auto"/>
              <w:bottom w:val="single" w:sz="4" w:space="0" w:color="auto"/>
              <w:right w:val="single" w:sz="4" w:space="0" w:color="auto"/>
            </w:tcBorders>
            <w:tcPrChange w:id="916" w:author="Administrator" w:date="2024-05-22T10:15:00Z">
              <w:tcPr>
                <w:tcW w:w="1134" w:type="dxa"/>
                <w:tcBorders>
                  <w:top w:val="single" w:sz="4" w:space="0" w:color="auto"/>
                  <w:left w:val="single" w:sz="4" w:space="0" w:color="auto"/>
                  <w:bottom w:val="single" w:sz="4" w:space="0" w:color="auto"/>
                  <w:right w:val="single" w:sz="4" w:space="0" w:color="auto"/>
                </w:tcBorders>
              </w:tcPr>
            </w:tcPrChange>
          </w:tcPr>
          <w:p w14:paraId="16F331EA" w14:textId="77777777" w:rsidR="001C7D90" w:rsidRPr="001C0E1B" w:rsidRDefault="001C7D90" w:rsidP="001C7D90">
            <w:pPr>
              <w:pStyle w:val="TAC"/>
              <w:rPr>
                <w:ins w:id="917" w:author="Administrator" w:date="2024-05-22T10:14:00Z"/>
                <w:lang w:eastAsia="zh-CN"/>
              </w:rPr>
            </w:pPr>
            <w:ins w:id="918" w:author="Administrator" w:date="2024-05-22T10:14:00Z">
              <w:r w:rsidRPr="0059749D">
                <w:rPr>
                  <w:rFonts w:cs="Arial"/>
                  <w:lang w:eastAsia="zh-CN"/>
                </w:rPr>
                <w:t>8.3</w:t>
              </w:r>
            </w:ins>
          </w:p>
        </w:tc>
        <w:tc>
          <w:tcPr>
            <w:tcW w:w="992" w:type="dxa"/>
            <w:tcBorders>
              <w:top w:val="single" w:sz="4" w:space="0" w:color="auto"/>
              <w:left w:val="single" w:sz="4" w:space="0" w:color="auto"/>
              <w:bottom w:val="single" w:sz="4" w:space="0" w:color="auto"/>
              <w:right w:val="single" w:sz="4" w:space="0" w:color="auto"/>
            </w:tcBorders>
            <w:tcPrChange w:id="919" w:author="Administrator" w:date="2024-05-22T10:15:00Z">
              <w:tcPr>
                <w:tcW w:w="992" w:type="dxa"/>
                <w:tcBorders>
                  <w:top w:val="single" w:sz="4" w:space="0" w:color="auto"/>
                  <w:left w:val="single" w:sz="4" w:space="0" w:color="auto"/>
                  <w:bottom w:val="single" w:sz="4" w:space="0" w:color="auto"/>
                  <w:right w:val="single" w:sz="4" w:space="0" w:color="auto"/>
                </w:tcBorders>
              </w:tcPr>
            </w:tcPrChange>
          </w:tcPr>
          <w:p w14:paraId="0ACEA1E5" w14:textId="34A53EEC" w:rsidR="001C7D90" w:rsidRPr="001C0E1B" w:rsidRDefault="001C7D90" w:rsidP="001C7D90">
            <w:pPr>
              <w:pStyle w:val="TAC"/>
              <w:rPr>
                <w:ins w:id="920" w:author="Administrator" w:date="2024-05-22T10:14:00Z"/>
                <w:lang w:eastAsia="zh-CN"/>
              </w:rPr>
            </w:pPr>
            <w:ins w:id="921" w:author="Administrator" w:date="2024-05-23T09:01:00Z">
              <w:r w:rsidRPr="0059749D">
                <w:rPr>
                  <w:rFonts w:cs="Arial"/>
                  <w:lang w:eastAsia="zh-CN"/>
                </w:rPr>
                <w:t>8.3</w:t>
              </w:r>
            </w:ins>
          </w:p>
        </w:tc>
        <w:tc>
          <w:tcPr>
            <w:tcW w:w="944" w:type="dxa"/>
            <w:tcBorders>
              <w:top w:val="single" w:sz="4" w:space="0" w:color="auto"/>
              <w:left w:val="single" w:sz="4" w:space="0" w:color="auto"/>
              <w:bottom w:val="single" w:sz="4" w:space="0" w:color="auto"/>
              <w:right w:val="single" w:sz="4" w:space="0" w:color="auto"/>
            </w:tcBorders>
            <w:tcPrChange w:id="922" w:author="Administrator" w:date="2024-05-22T10:15:00Z">
              <w:tcPr>
                <w:tcW w:w="944" w:type="dxa"/>
                <w:tcBorders>
                  <w:top w:val="single" w:sz="4" w:space="0" w:color="auto"/>
                  <w:left w:val="single" w:sz="4" w:space="0" w:color="auto"/>
                  <w:bottom w:val="single" w:sz="4" w:space="0" w:color="auto"/>
                  <w:right w:val="single" w:sz="4" w:space="0" w:color="auto"/>
                </w:tcBorders>
              </w:tcPr>
            </w:tcPrChange>
          </w:tcPr>
          <w:p w14:paraId="34259766" w14:textId="77777777" w:rsidR="001C7D90" w:rsidRPr="001C0E1B" w:rsidRDefault="001C7D90" w:rsidP="001C7D90">
            <w:pPr>
              <w:pStyle w:val="TAC"/>
              <w:rPr>
                <w:ins w:id="923" w:author="Administrator" w:date="2024-05-22T10:14:00Z"/>
                <w:lang w:eastAsia="zh-CN"/>
              </w:rPr>
            </w:pPr>
            <w:ins w:id="924" w:author="Administrator" w:date="2024-05-22T10:14:00Z">
              <w:r w:rsidRPr="0059749D">
                <w:rPr>
                  <w:rFonts w:cs="Arial"/>
                  <w:lang w:eastAsia="zh-CN"/>
                </w:rPr>
                <w:t>-Infinity</w:t>
              </w:r>
            </w:ins>
          </w:p>
        </w:tc>
        <w:tc>
          <w:tcPr>
            <w:tcW w:w="1042" w:type="dxa"/>
            <w:tcBorders>
              <w:top w:val="single" w:sz="4" w:space="0" w:color="auto"/>
              <w:left w:val="single" w:sz="4" w:space="0" w:color="auto"/>
              <w:bottom w:val="single" w:sz="4" w:space="0" w:color="auto"/>
              <w:right w:val="single" w:sz="4" w:space="0" w:color="auto"/>
            </w:tcBorders>
            <w:tcPrChange w:id="925" w:author="Administrator" w:date="2024-05-22T10:15:00Z">
              <w:tcPr>
                <w:tcW w:w="1042" w:type="dxa"/>
                <w:tcBorders>
                  <w:top w:val="single" w:sz="4" w:space="0" w:color="auto"/>
                  <w:left w:val="single" w:sz="4" w:space="0" w:color="auto"/>
                  <w:bottom w:val="single" w:sz="4" w:space="0" w:color="auto"/>
                  <w:right w:val="single" w:sz="4" w:space="0" w:color="auto"/>
                </w:tcBorders>
              </w:tcPr>
            </w:tcPrChange>
          </w:tcPr>
          <w:p w14:paraId="212DE94A" w14:textId="77777777" w:rsidR="001C7D90" w:rsidRPr="001C0E1B" w:rsidRDefault="001C7D90" w:rsidP="001C7D90">
            <w:pPr>
              <w:pStyle w:val="TAC"/>
              <w:rPr>
                <w:ins w:id="926" w:author="Administrator" w:date="2024-05-22T10:14:00Z"/>
                <w:lang w:eastAsia="zh-CN"/>
              </w:rPr>
            </w:pPr>
            <w:ins w:id="927" w:author="Administrator" w:date="2024-05-22T10:14:00Z">
              <w:r w:rsidRPr="0059749D">
                <w:rPr>
                  <w:rFonts w:cs="Arial"/>
                  <w:lang w:eastAsia="zh-CN"/>
                </w:rPr>
                <w:t>8.3</w:t>
              </w:r>
            </w:ins>
          </w:p>
        </w:tc>
        <w:tc>
          <w:tcPr>
            <w:tcW w:w="993" w:type="dxa"/>
            <w:tcBorders>
              <w:top w:val="single" w:sz="4" w:space="0" w:color="auto"/>
              <w:left w:val="single" w:sz="4" w:space="0" w:color="auto"/>
              <w:bottom w:val="single" w:sz="4" w:space="0" w:color="auto"/>
              <w:right w:val="single" w:sz="4" w:space="0" w:color="auto"/>
            </w:tcBorders>
            <w:tcPrChange w:id="928"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795B8F6D" w14:textId="77777777" w:rsidR="001C7D90" w:rsidRPr="0059749D" w:rsidRDefault="001C7D90" w:rsidP="001C7D90">
            <w:pPr>
              <w:pStyle w:val="TAC"/>
              <w:rPr>
                <w:ins w:id="929" w:author="Administrator" w:date="2024-05-22T10:14:00Z"/>
                <w:rFonts w:cs="Arial"/>
                <w:lang w:eastAsia="zh-CN"/>
              </w:rPr>
            </w:pPr>
            <w:ins w:id="930" w:author="Administrator" w:date="2024-05-22T10:14:00Z">
              <w:r w:rsidRPr="0059749D">
                <w:rPr>
                  <w:rFonts w:cs="Arial"/>
                  <w:lang w:eastAsia="zh-CN"/>
                </w:rPr>
                <w:t>8.3</w:t>
              </w:r>
            </w:ins>
          </w:p>
        </w:tc>
        <w:tc>
          <w:tcPr>
            <w:tcW w:w="993" w:type="dxa"/>
            <w:tcBorders>
              <w:top w:val="single" w:sz="4" w:space="0" w:color="auto"/>
              <w:left w:val="single" w:sz="4" w:space="0" w:color="auto"/>
              <w:bottom w:val="single" w:sz="4" w:space="0" w:color="auto"/>
              <w:right w:val="single" w:sz="4" w:space="0" w:color="auto"/>
            </w:tcBorders>
            <w:tcPrChange w:id="931"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489A36BE" w14:textId="2888EABD" w:rsidR="001C7D90" w:rsidRPr="0059749D" w:rsidRDefault="001C7D90" w:rsidP="001C7D90">
            <w:pPr>
              <w:pStyle w:val="TAC"/>
              <w:rPr>
                <w:ins w:id="932" w:author="Administrator" w:date="2024-05-22T10:14:00Z"/>
                <w:rFonts w:cs="Arial"/>
                <w:lang w:eastAsia="zh-CN"/>
              </w:rPr>
            </w:pPr>
            <w:ins w:id="933" w:author="Administrator" w:date="2024-05-23T09:01:00Z">
              <w:r w:rsidRPr="0059749D">
                <w:rPr>
                  <w:rFonts w:cs="Arial"/>
                  <w:lang w:eastAsia="zh-CN"/>
                </w:rPr>
                <w:t>8.3</w:t>
              </w:r>
            </w:ins>
          </w:p>
        </w:tc>
        <w:tc>
          <w:tcPr>
            <w:tcW w:w="993" w:type="dxa"/>
            <w:tcBorders>
              <w:top w:val="single" w:sz="4" w:space="0" w:color="auto"/>
              <w:left w:val="single" w:sz="4" w:space="0" w:color="auto"/>
              <w:bottom w:val="single" w:sz="4" w:space="0" w:color="auto"/>
              <w:right w:val="single" w:sz="4" w:space="0" w:color="auto"/>
            </w:tcBorders>
            <w:tcPrChange w:id="934"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5F32F176" w14:textId="77777777" w:rsidR="001C7D90" w:rsidRPr="0059749D" w:rsidRDefault="001C7D90" w:rsidP="001C7D90">
            <w:pPr>
              <w:pStyle w:val="TAC"/>
              <w:rPr>
                <w:ins w:id="935" w:author="Administrator" w:date="2024-05-22T10:14:00Z"/>
                <w:rFonts w:cs="Arial"/>
                <w:lang w:eastAsia="zh-CN"/>
              </w:rPr>
            </w:pPr>
            <w:ins w:id="936" w:author="Administrator" w:date="2024-05-22T10:14:00Z">
              <w:r w:rsidRPr="0059749D">
                <w:rPr>
                  <w:rFonts w:cs="Arial"/>
                  <w:lang w:eastAsia="zh-CN"/>
                </w:rPr>
                <w:t>-Infinity</w:t>
              </w:r>
            </w:ins>
          </w:p>
        </w:tc>
        <w:tc>
          <w:tcPr>
            <w:tcW w:w="993" w:type="dxa"/>
            <w:tcBorders>
              <w:top w:val="single" w:sz="4" w:space="0" w:color="auto"/>
              <w:left w:val="single" w:sz="4" w:space="0" w:color="auto"/>
              <w:bottom w:val="single" w:sz="4" w:space="0" w:color="auto"/>
              <w:right w:val="single" w:sz="4" w:space="0" w:color="auto"/>
            </w:tcBorders>
            <w:tcPrChange w:id="937"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40661EEC" w14:textId="77777777" w:rsidR="001C7D90" w:rsidRPr="0059749D" w:rsidRDefault="001C7D90" w:rsidP="001C7D90">
            <w:pPr>
              <w:pStyle w:val="TAC"/>
              <w:rPr>
                <w:ins w:id="938" w:author="Administrator" w:date="2024-05-22T10:14:00Z"/>
                <w:rFonts w:cs="Arial"/>
                <w:lang w:eastAsia="zh-CN"/>
              </w:rPr>
            </w:pPr>
            <w:ins w:id="939" w:author="Administrator" w:date="2024-05-22T10:14:00Z">
              <w:r w:rsidRPr="0059749D">
                <w:rPr>
                  <w:rFonts w:cs="Arial"/>
                  <w:lang w:eastAsia="zh-CN"/>
                </w:rPr>
                <w:t>8.3</w:t>
              </w:r>
            </w:ins>
          </w:p>
        </w:tc>
      </w:tr>
      <w:tr w:rsidR="001C7D90" w:rsidRPr="001C0E1B" w14:paraId="0B0BC9EC" w14:textId="77777777" w:rsidTr="001F2023">
        <w:trPr>
          <w:cantSplit/>
          <w:jc w:val="center"/>
          <w:ins w:id="940" w:author="Administrator" w:date="2024-05-22T10:14:00Z"/>
          <w:trPrChange w:id="941" w:author="Administrator" w:date="2024-05-22T10:15:00Z">
            <w:trPr>
              <w:cantSplit/>
              <w:jc w:val="center"/>
            </w:trPr>
          </w:trPrChange>
        </w:trPr>
        <w:tc>
          <w:tcPr>
            <w:tcW w:w="1696" w:type="dxa"/>
            <w:tcBorders>
              <w:top w:val="single" w:sz="4" w:space="0" w:color="auto"/>
              <w:left w:val="single" w:sz="4" w:space="0" w:color="auto"/>
              <w:bottom w:val="single" w:sz="4" w:space="0" w:color="auto"/>
              <w:right w:val="single" w:sz="4" w:space="0" w:color="auto"/>
            </w:tcBorders>
            <w:hideMark/>
            <w:tcPrChange w:id="942" w:author="Administrator" w:date="2024-05-22T10:15:00Z">
              <w:tcPr>
                <w:tcW w:w="1615" w:type="dxa"/>
                <w:tcBorders>
                  <w:top w:val="single" w:sz="4" w:space="0" w:color="auto"/>
                  <w:left w:val="single" w:sz="4" w:space="0" w:color="auto"/>
                  <w:bottom w:val="single" w:sz="4" w:space="0" w:color="auto"/>
                  <w:right w:val="single" w:sz="4" w:space="0" w:color="auto"/>
                </w:tcBorders>
                <w:hideMark/>
              </w:tcPr>
            </w:tcPrChange>
          </w:tcPr>
          <w:p w14:paraId="7AE21989" w14:textId="77777777" w:rsidR="001C7D90" w:rsidRPr="001C0E1B" w:rsidRDefault="001C7D90" w:rsidP="001C7D90">
            <w:pPr>
              <w:pStyle w:val="TAL"/>
              <w:rPr>
                <w:ins w:id="943" w:author="Administrator" w:date="2024-05-22T10:14:00Z"/>
                <w:lang w:eastAsia="zh-CN"/>
              </w:rPr>
            </w:pPr>
            <w:ins w:id="944" w:author="Administrator" w:date="2024-05-22T10:14:00Z">
              <w:r w:rsidRPr="001C0E1B">
                <w:rPr>
                  <w:lang w:eastAsia="zh-CN"/>
                </w:rPr>
                <w:t>Io</w:t>
              </w:r>
              <w:r w:rsidRPr="001C0E1B">
                <w:rPr>
                  <w:vertAlign w:val="superscript"/>
                  <w:lang w:eastAsia="zh-CN"/>
                </w:rPr>
                <w:t>Note2</w:t>
              </w:r>
            </w:ins>
          </w:p>
        </w:tc>
        <w:tc>
          <w:tcPr>
            <w:tcW w:w="1139" w:type="dxa"/>
            <w:tcBorders>
              <w:top w:val="single" w:sz="4" w:space="0" w:color="auto"/>
              <w:left w:val="single" w:sz="4" w:space="0" w:color="auto"/>
              <w:bottom w:val="single" w:sz="4" w:space="0" w:color="auto"/>
              <w:right w:val="single" w:sz="4" w:space="0" w:color="auto"/>
            </w:tcBorders>
            <w:hideMark/>
            <w:tcPrChange w:id="945" w:author="Administrator" w:date="2024-05-22T10:15:00Z">
              <w:tcPr>
                <w:tcW w:w="1641" w:type="dxa"/>
                <w:tcBorders>
                  <w:top w:val="single" w:sz="4" w:space="0" w:color="auto"/>
                  <w:left w:val="single" w:sz="4" w:space="0" w:color="auto"/>
                  <w:bottom w:val="single" w:sz="4" w:space="0" w:color="auto"/>
                  <w:right w:val="single" w:sz="4" w:space="0" w:color="auto"/>
                </w:tcBorders>
                <w:hideMark/>
              </w:tcPr>
            </w:tcPrChange>
          </w:tcPr>
          <w:p w14:paraId="4EFA9913" w14:textId="77777777" w:rsidR="001C7D90" w:rsidRPr="001C0E1B" w:rsidRDefault="001C7D90" w:rsidP="001C7D90">
            <w:pPr>
              <w:pStyle w:val="TAC"/>
              <w:rPr>
                <w:ins w:id="946" w:author="Administrator" w:date="2024-05-22T10:14:00Z"/>
                <w:lang w:eastAsia="zh-CN"/>
              </w:rPr>
            </w:pPr>
            <w:ins w:id="947" w:author="Administrator" w:date="2024-05-22T10:14:00Z">
              <w:r w:rsidRPr="001C0E1B">
                <w:rPr>
                  <w:lang w:eastAsia="zh-CN"/>
                </w:rPr>
                <w:t>dBm/95.04 MHz</w:t>
              </w:r>
              <w:r w:rsidRPr="001C0E1B">
                <w:rPr>
                  <w:vertAlign w:val="superscript"/>
                  <w:lang w:eastAsia="zh-CN"/>
                </w:rPr>
                <w:t xml:space="preserve"> Note4</w:t>
              </w:r>
            </w:ins>
          </w:p>
        </w:tc>
        <w:tc>
          <w:tcPr>
            <w:tcW w:w="1134" w:type="dxa"/>
            <w:tcBorders>
              <w:top w:val="single" w:sz="4" w:space="0" w:color="auto"/>
              <w:left w:val="single" w:sz="4" w:space="0" w:color="auto"/>
              <w:bottom w:val="single" w:sz="4" w:space="0" w:color="auto"/>
              <w:right w:val="single" w:sz="4" w:space="0" w:color="auto"/>
            </w:tcBorders>
            <w:hideMark/>
            <w:tcPrChange w:id="948" w:author="Administrator" w:date="2024-05-22T10:15:00Z">
              <w:tcPr>
                <w:tcW w:w="1134" w:type="dxa"/>
                <w:tcBorders>
                  <w:top w:val="single" w:sz="4" w:space="0" w:color="auto"/>
                  <w:left w:val="single" w:sz="4" w:space="0" w:color="auto"/>
                  <w:bottom w:val="single" w:sz="4" w:space="0" w:color="auto"/>
                  <w:right w:val="single" w:sz="4" w:space="0" w:color="auto"/>
                </w:tcBorders>
                <w:hideMark/>
              </w:tcPr>
            </w:tcPrChange>
          </w:tcPr>
          <w:p w14:paraId="7ECF54ED" w14:textId="77777777" w:rsidR="001C7D90" w:rsidRPr="001C0E1B" w:rsidRDefault="001C7D90" w:rsidP="001C7D90">
            <w:pPr>
              <w:pStyle w:val="TAC"/>
              <w:rPr>
                <w:ins w:id="949" w:author="Administrator" w:date="2024-05-22T10:14:00Z"/>
                <w:lang w:eastAsia="zh-CN"/>
              </w:rPr>
            </w:pPr>
            <w:ins w:id="950" w:author="Administrator" w:date="2024-05-22T10:14:00Z">
              <w:r w:rsidRPr="001C0E1B">
                <w:rPr>
                  <w:lang w:eastAsia="zh-CN"/>
                </w:rPr>
                <w:t>-5</w:t>
              </w:r>
              <w:r>
                <w:rPr>
                  <w:lang w:eastAsia="zh-CN"/>
                </w:rPr>
                <w:t>6.0</w:t>
              </w:r>
            </w:ins>
          </w:p>
        </w:tc>
        <w:tc>
          <w:tcPr>
            <w:tcW w:w="992" w:type="dxa"/>
            <w:tcBorders>
              <w:top w:val="single" w:sz="4" w:space="0" w:color="auto"/>
              <w:left w:val="single" w:sz="4" w:space="0" w:color="auto"/>
              <w:bottom w:val="single" w:sz="4" w:space="0" w:color="auto"/>
              <w:right w:val="single" w:sz="4" w:space="0" w:color="auto"/>
            </w:tcBorders>
            <w:hideMark/>
            <w:tcPrChange w:id="951" w:author="Administrator" w:date="2024-05-22T10:15:00Z">
              <w:tcPr>
                <w:tcW w:w="992" w:type="dxa"/>
                <w:tcBorders>
                  <w:top w:val="single" w:sz="4" w:space="0" w:color="auto"/>
                  <w:left w:val="single" w:sz="4" w:space="0" w:color="auto"/>
                  <w:bottom w:val="single" w:sz="4" w:space="0" w:color="auto"/>
                  <w:right w:val="single" w:sz="4" w:space="0" w:color="auto"/>
                </w:tcBorders>
                <w:hideMark/>
              </w:tcPr>
            </w:tcPrChange>
          </w:tcPr>
          <w:p w14:paraId="72F9FEEE" w14:textId="02D85769" w:rsidR="001C7D90" w:rsidRPr="001C0E1B" w:rsidRDefault="001C7D90" w:rsidP="001C7D90">
            <w:pPr>
              <w:pStyle w:val="TAC"/>
              <w:rPr>
                <w:ins w:id="952" w:author="Administrator" w:date="2024-05-22T10:14:00Z"/>
                <w:lang w:eastAsia="zh-CN"/>
              </w:rPr>
            </w:pPr>
            <w:ins w:id="953" w:author="Administrator" w:date="2024-05-23T09:01:00Z">
              <w:r w:rsidRPr="001C0E1B">
                <w:rPr>
                  <w:lang w:eastAsia="zh-CN"/>
                </w:rPr>
                <w:t>-5</w:t>
              </w:r>
              <w:r>
                <w:rPr>
                  <w:lang w:eastAsia="zh-CN"/>
                </w:rPr>
                <w:t>6.0</w:t>
              </w:r>
            </w:ins>
          </w:p>
        </w:tc>
        <w:tc>
          <w:tcPr>
            <w:tcW w:w="944" w:type="dxa"/>
            <w:tcBorders>
              <w:top w:val="single" w:sz="4" w:space="0" w:color="auto"/>
              <w:left w:val="single" w:sz="4" w:space="0" w:color="auto"/>
              <w:bottom w:val="single" w:sz="4" w:space="0" w:color="auto"/>
              <w:right w:val="single" w:sz="4" w:space="0" w:color="auto"/>
            </w:tcBorders>
            <w:hideMark/>
            <w:tcPrChange w:id="954" w:author="Administrator" w:date="2024-05-22T10:15:00Z">
              <w:tcPr>
                <w:tcW w:w="944" w:type="dxa"/>
                <w:tcBorders>
                  <w:top w:val="single" w:sz="4" w:space="0" w:color="auto"/>
                  <w:left w:val="single" w:sz="4" w:space="0" w:color="auto"/>
                  <w:bottom w:val="single" w:sz="4" w:space="0" w:color="auto"/>
                  <w:right w:val="single" w:sz="4" w:space="0" w:color="auto"/>
                </w:tcBorders>
                <w:hideMark/>
              </w:tcPr>
            </w:tcPrChange>
          </w:tcPr>
          <w:p w14:paraId="7BB5F3F5" w14:textId="77777777" w:rsidR="001C7D90" w:rsidRPr="001C0E1B" w:rsidRDefault="001C7D90" w:rsidP="001C7D90">
            <w:pPr>
              <w:pStyle w:val="TAC"/>
              <w:rPr>
                <w:ins w:id="955" w:author="Administrator" w:date="2024-05-22T10:14:00Z"/>
                <w:lang w:eastAsia="zh-CN"/>
              </w:rPr>
            </w:pPr>
            <w:ins w:id="956" w:author="Administrator" w:date="2024-05-22T10:14:00Z">
              <w:r w:rsidRPr="001C0E1B">
                <w:rPr>
                  <w:lang w:eastAsia="zh-CN"/>
                </w:rPr>
                <w:t>-</w:t>
              </w:r>
              <w:r>
                <w:rPr>
                  <w:lang w:eastAsia="zh-CN"/>
                </w:rPr>
                <w:t xml:space="preserve"> Infinity</w:t>
              </w:r>
            </w:ins>
          </w:p>
        </w:tc>
        <w:tc>
          <w:tcPr>
            <w:tcW w:w="1042" w:type="dxa"/>
            <w:tcBorders>
              <w:top w:val="single" w:sz="4" w:space="0" w:color="auto"/>
              <w:left w:val="single" w:sz="4" w:space="0" w:color="auto"/>
              <w:bottom w:val="single" w:sz="4" w:space="0" w:color="auto"/>
              <w:right w:val="single" w:sz="4" w:space="0" w:color="auto"/>
            </w:tcBorders>
            <w:hideMark/>
            <w:tcPrChange w:id="957" w:author="Administrator" w:date="2024-05-22T10:15:00Z">
              <w:tcPr>
                <w:tcW w:w="1042" w:type="dxa"/>
                <w:tcBorders>
                  <w:top w:val="single" w:sz="4" w:space="0" w:color="auto"/>
                  <w:left w:val="single" w:sz="4" w:space="0" w:color="auto"/>
                  <w:bottom w:val="single" w:sz="4" w:space="0" w:color="auto"/>
                  <w:right w:val="single" w:sz="4" w:space="0" w:color="auto"/>
                </w:tcBorders>
                <w:hideMark/>
              </w:tcPr>
            </w:tcPrChange>
          </w:tcPr>
          <w:p w14:paraId="0E5CF5D1" w14:textId="77777777" w:rsidR="001C7D90" w:rsidRPr="001C0E1B" w:rsidRDefault="001C7D90" w:rsidP="001C7D90">
            <w:pPr>
              <w:pStyle w:val="TAC"/>
              <w:rPr>
                <w:ins w:id="958" w:author="Administrator" w:date="2024-05-22T10:14:00Z"/>
                <w:lang w:eastAsia="zh-CN"/>
              </w:rPr>
            </w:pPr>
            <w:ins w:id="959" w:author="Administrator" w:date="2024-05-22T10:14:00Z">
              <w:r w:rsidRPr="001C0E1B">
                <w:rPr>
                  <w:lang w:eastAsia="zh-CN"/>
                </w:rPr>
                <w:t>-5</w:t>
              </w:r>
              <w:r>
                <w:rPr>
                  <w:lang w:eastAsia="zh-CN"/>
                </w:rPr>
                <w:t>6.0</w:t>
              </w:r>
            </w:ins>
          </w:p>
        </w:tc>
        <w:tc>
          <w:tcPr>
            <w:tcW w:w="993" w:type="dxa"/>
            <w:tcBorders>
              <w:top w:val="single" w:sz="4" w:space="0" w:color="auto"/>
              <w:left w:val="single" w:sz="4" w:space="0" w:color="auto"/>
              <w:bottom w:val="single" w:sz="4" w:space="0" w:color="auto"/>
              <w:right w:val="single" w:sz="4" w:space="0" w:color="auto"/>
            </w:tcBorders>
            <w:tcPrChange w:id="960"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1F4F177D" w14:textId="77777777" w:rsidR="001C7D90" w:rsidRPr="001C0E1B" w:rsidRDefault="001C7D90" w:rsidP="001C7D90">
            <w:pPr>
              <w:pStyle w:val="TAC"/>
              <w:rPr>
                <w:ins w:id="961" w:author="Administrator" w:date="2024-05-22T10:14:00Z"/>
                <w:lang w:eastAsia="zh-CN"/>
              </w:rPr>
            </w:pPr>
            <w:ins w:id="962" w:author="Administrator" w:date="2024-05-22T10:14:00Z">
              <w:r w:rsidRPr="001C0E1B">
                <w:rPr>
                  <w:lang w:eastAsia="zh-CN"/>
                </w:rPr>
                <w:t>-5</w:t>
              </w:r>
              <w:r>
                <w:rPr>
                  <w:lang w:eastAsia="zh-CN"/>
                </w:rPr>
                <w:t>6.0</w:t>
              </w:r>
            </w:ins>
          </w:p>
        </w:tc>
        <w:tc>
          <w:tcPr>
            <w:tcW w:w="993" w:type="dxa"/>
            <w:tcBorders>
              <w:top w:val="single" w:sz="4" w:space="0" w:color="auto"/>
              <w:left w:val="single" w:sz="4" w:space="0" w:color="auto"/>
              <w:bottom w:val="single" w:sz="4" w:space="0" w:color="auto"/>
              <w:right w:val="single" w:sz="4" w:space="0" w:color="auto"/>
            </w:tcBorders>
            <w:tcPrChange w:id="963"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3844D19B" w14:textId="67F275C7" w:rsidR="001C7D90" w:rsidRPr="001C0E1B" w:rsidRDefault="001C7D90" w:rsidP="001C7D90">
            <w:pPr>
              <w:pStyle w:val="TAC"/>
              <w:rPr>
                <w:ins w:id="964" w:author="Administrator" w:date="2024-05-22T10:14:00Z"/>
                <w:lang w:eastAsia="zh-CN"/>
              </w:rPr>
            </w:pPr>
            <w:ins w:id="965" w:author="Administrator" w:date="2024-05-23T09:01:00Z">
              <w:r w:rsidRPr="001C0E1B">
                <w:rPr>
                  <w:lang w:eastAsia="zh-CN"/>
                </w:rPr>
                <w:t>-5</w:t>
              </w:r>
              <w:r>
                <w:rPr>
                  <w:lang w:eastAsia="zh-CN"/>
                </w:rPr>
                <w:t>6.0</w:t>
              </w:r>
            </w:ins>
          </w:p>
        </w:tc>
        <w:tc>
          <w:tcPr>
            <w:tcW w:w="993" w:type="dxa"/>
            <w:tcBorders>
              <w:top w:val="single" w:sz="4" w:space="0" w:color="auto"/>
              <w:left w:val="single" w:sz="4" w:space="0" w:color="auto"/>
              <w:bottom w:val="single" w:sz="4" w:space="0" w:color="auto"/>
              <w:right w:val="single" w:sz="4" w:space="0" w:color="auto"/>
            </w:tcBorders>
            <w:tcPrChange w:id="966"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4329EDD1" w14:textId="77777777" w:rsidR="001C7D90" w:rsidRPr="001C0E1B" w:rsidRDefault="001C7D90" w:rsidP="001C7D90">
            <w:pPr>
              <w:pStyle w:val="TAC"/>
              <w:rPr>
                <w:ins w:id="967" w:author="Administrator" w:date="2024-05-22T10:14:00Z"/>
                <w:lang w:eastAsia="zh-CN"/>
              </w:rPr>
            </w:pPr>
            <w:ins w:id="968" w:author="Administrator" w:date="2024-05-22T10:14:00Z">
              <w:r w:rsidRPr="001C0E1B">
                <w:rPr>
                  <w:lang w:eastAsia="zh-CN"/>
                </w:rPr>
                <w:t>-</w:t>
              </w:r>
              <w:r>
                <w:rPr>
                  <w:lang w:eastAsia="zh-CN"/>
                </w:rPr>
                <w:t xml:space="preserve"> Infinity</w:t>
              </w:r>
            </w:ins>
          </w:p>
        </w:tc>
        <w:tc>
          <w:tcPr>
            <w:tcW w:w="993" w:type="dxa"/>
            <w:tcBorders>
              <w:top w:val="single" w:sz="4" w:space="0" w:color="auto"/>
              <w:left w:val="single" w:sz="4" w:space="0" w:color="auto"/>
              <w:bottom w:val="single" w:sz="4" w:space="0" w:color="auto"/>
              <w:right w:val="single" w:sz="4" w:space="0" w:color="auto"/>
            </w:tcBorders>
            <w:tcPrChange w:id="969" w:author="Administrator" w:date="2024-05-22T10:15:00Z">
              <w:tcPr>
                <w:tcW w:w="993" w:type="dxa"/>
                <w:tcBorders>
                  <w:top w:val="single" w:sz="4" w:space="0" w:color="auto"/>
                  <w:left w:val="single" w:sz="4" w:space="0" w:color="auto"/>
                  <w:bottom w:val="single" w:sz="4" w:space="0" w:color="auto"/>
                  <w:right w:val="single" w:sz="4" w:space="0" w:color="auto"/>
                </w:tcBorders>
              </w:tcPr>
            </w:tcPrChange>
          </w:tcPr>
          <w:p w14:paraId="3A9541D8" w14:textId="77777777" w:rsidR="001C7D90" w:rsidRPr="001C0E1B" w:rsidRDefault="001C7D90" w:rsidP="001C7D90">
            <w:pPr>
              <w:pStyle w:val="TAC"/>
              <w:rPr>
                <w:ins w:id="970" w:author="Administrator" w:date="2024-05-22T10:14:00Z"/>
                <w:lang w:eastAsia="zh-CN"/>
              </w:rPr>
            </w:pPr>
            <w:ins w:id="971" w:author="Administrator" w:date="2024-05-22T10:14:00Z">
              <w:r w:rsidRPr="001C0E1B">
                <w:rPr>
                  <w:lang w:eastAsia="zh-CN"/>
                </w:rPr>
                <w:t>-5</w:t>
              </w:r>
              <w:r>
                <w:rPr>
                  <w:lang w:eastAsia="zh-CN"/>
                </w:rPr>
                <w:t>6.0</w:t>
              </w:r>
            </w:ins>
          </w:p>
        </w:tc>
      </w:tr>
      <w:tr w:rsidR="001F2023" w:rsidRPr="001C0E1B" w14:paraId="1EC521D7" w14:textId="77777777" w:rsidTr="001F2023">
        <w:trPr>
          <w:cantSplit/>
          <w:jc w:val="center"/>
          <w:ins w:id="972" w:author="Administrator" w:date="2024-05-22T10:14:00Z"/>
          <w:trPrChange w:id="973" w:author="Administrator" w:date="2024-05-22T10:14:00Z">
            <w:trPr>
              <w:cantSplit/>
              <w:jc w:val="center"/>
            </w:trPr>
          </w:trPrChange>
        </w:trPr>
        <w:tc>
          <w:tcPr>
            <w:tcW w:w="10919" w:type="dxa"/>
            <w:gridSpan w:val="10"/>
            <w:tcBorders>
              <w:top w:val="single" w:sz="4" w:space="0" w:color="auto"/>
              <w:left w:val="single" w:sz="4" w:space="0" w:color="auto"/>
              <w:bottom w:val="single" w:sz="4" w:space="0" w:color="auto"/>
              <w:right w:val="single" w:sz="4" w:space="0" w:color="auto"/>
            </w:tcBorders>
            <w:hideMark/>
            <w:tcPrChange w:id="974" w:author="Administrator" w:date="2024-05-22T10:14:00Z">
              <w:tcPr>
                <w:tcW w:w="11340" w:type="dxa"/>
                <w:gridSpan w:val="10"/>
                <w:tcBorders>
                  <w:top w:val="single" w:sz="4" w:space="0" w:color="auto"/>
                  <w:left w:val="single" w:sz="4" w:space="0" w:color="auto"/>
                  <w:bottom w:val="single" w:sz="4" w:space="0" w:color="auto"/>
                  <w:right w:val="single" w:sz="4" w:space="0" w:color="auto"/>
                </w:tcBorders>
                <w:hideMark/>
              </w:tcPr>
            </w:tcPrChange>
          </w:tcPr>
          <w:p w14:paraId="5E4E1D07" w14:textId="77777777" w:rsidR="001F2023" w:rsidRPr="001C0E1B" w:rsidRDefault="001F2023" w:rsidP="00F54BD4">
            <w:pPr>
              <w:pStyle w:val="TAN"/>
              <w:rPr>
                <w:ins w:id="975" w:author="Administrator" w:date="2024-05-22T10:14:00Z"/>
                <w:szCs w:val="18"/>
                <w:lang w:eastAsia="zh-CN"/>
              </w:rPr>
            </w:pPr>
            <w:ins w:id="976" w:author="Administrator" w:date="2024-05-22T10:14:00Z">
              <w:r w:rsidRPr="001C0E1B">
                <w:rPr>
                  <w:szCs w:val="18"/>
                  <w:lang w:eastAsia="zh-CN"/>
                </w:rPr>
                <w:t>Note 1:</w:t>
              </w:r>
              <w:r w:rsidRPr="001C0E1B">
                <w:rPr>
                  <w:szCs w:val="18"/>
                  <w:lang w:eastAsia="zh-CN"/>
                </w:rPr>
                <w:tab/>
              </w:r>
              <w:r>
                <w:rPr>
                  <w:szCs w:val="18"/>
                  <w:lang w:eastAsia="zh-CN"/>
                </w:rPr>
                <w:t>Void</w:t>
              </w:r>
            </w:ins>
          </w:p>
          <w:p w14:paraId="75BC7B84" w14:textId="77777777" w:rsidR="001F2023" w:rsidRPr="001C0E1B" w:rsidRDefault="001F2023" w:rsidP="00F54BD4">
            <w:pPr>
              <w:pStyle w:val="TAN"/>
              <w:rPr>
                <w:ins w:id="977" w:author="Administrator" w:date="2024-05-22T10:14:00Z"/>
                <w:lang w:eastAsia="zh-CN"/>
              </w:rPr>
            </w:pPr>
            <w:ins w:id="978" w:author="Administrator" w:date="2024-05-22T10:14:00Z">
              <w:r w:rsidRPr="001C0E1B">
                <w:rPr>
                  <w:szCs w:val="18"/>
                  <w:lang w:eastAsia="zh-CN"/>
                </w:rPr>
                <w:t>Note 2:</w:t>
              </w:r>
              <w:r w:rsidRPr="001C0E1B">
                <w:rPr>
                  <w:lang w:eastAsia="zh-CN"/>
                </w:rPr>
                <w:tab/>
                <w:t>SS</w:t>
              </w:r>
              <w:r>
                <w:rPr>
                  <w:lang w:eastAsia="zh-CN"/>
                </w:rPr>
                <w:t xml:space="preserve"> B_</w:t>
              </w:r>
              <w:r w:rsidRPr="001C0E1B">
                <w:rPr>
                  <w:lang w:eastAsia="zh-CN"/>
                </w:rPr>
                <w:t>RP and Io levels have been derived from other parameters for information purposes. They are not settable parameters themselves.</w:t>
              </w:r>
            </w:ins>
          </w:p>
          <w:p w14:paraId="5ADB7F52" w14:textId="77777777" w:rsidR="001F2023" w:rsidRPr="001C0E1B" w:rsidRDefault="001F2023" w:rsidP="00F54BD4">
            <w:pPr>
              <w:pStyle w:val="TAN"/>
              <w:rPr>
                <w:ins w:id="979" w:author="Administrator" w:date="2024-05-22T10:14:00Z"/>
                <w:lang w:eastAsia="zh-CN"/>
              </w:rPr>
            </w:pPr>
            <w:ins w:id="980" w:author="Administrator" w:date="2024-05-22T10:14:00Z">
              <w:r w:rsidRPr="001C0E1B">
                <w:rPr>
                  <w:lang w:eastAsia="zh-CN"/>
                </w:rPr>
                <w:t>Note 3:</w:t>
              </w:r>
              <w:r w:rsidRPr="001C0E1B">
                <w:rPr>
                  <w:lang w:eastAsia="zh-CN"/>
                </w:rPr>
                <w:tab/>
              </w:r>
              <w:r>
                <w:rPr>
                  <w:lang w:eastAsia="zh-CN"/>
                </w:rPr>
                <w:t>Void</w:t>
              </w:r>
            </w:ins>
          </w:p>
          <w:p w14:paraId="31B05D1C" w14:textId="77777777" w:rsidR="001F2023" w:rsidRPr="001C0E1B" w:rsidRDefault="001F2023" w:rsidP="00F54BD4">
            <w:pPr>
              <w:pStyle w:val="TAN"/>
              <w:rPr>
                <w:ins w:id="981" w:author="Administrator" w:date="2024-05-22T10:14:00Z"/>
                <w:lang w:eastAsia="zh-CN"/>
              </w:rPr>
            </w:pPr>
            <w:ins w:id="982" w:author="Administrator" w:date="2024-05-22T10:14:00Z">
              <w:r w:rsidRPr="001C0E1B">
                <w:rPr>
                  <w:lang w:eastAsia="zh-CN"/>
                </w:rPr>
                <w:t>Note 4:</w:t>
              </w:r>
              <w:r w:rsidRPr="001C0E1B">
                <w:rPr>
                  <w:lang w:eastAsia="zh-CN"/>
                </w:rPr>
                <w:tab/>
                <w:t>Equivalent power received by an antenna with 0 </w:t>
              </w:r>
              <w:proofErr w:type="spellStart"/>
              <w:r w:rsidRPr="001C0E1B">
                <w:rPr>
                  <w:lang w:eastAsia="zh-CN"/>
                </w:rPr>
                <w:t>dBi</w:t>
              </w:r>
              <w:proofErr w:type="spellEnd"/>
              <w:r w:rsidRPr="001C0E1B">
                <w:rPr>
                  <w:lang w:eastAsia="zh-CN"/>
                </w:rPr>
                <w:t xml:space="preserve"> gain at the centre of the quiet zone</w:t>
              </w:r>
            </w:ins>
          </w:p>
          <w:p w14:paraId="55F0B95D" w14:textId="77777777" w:rsidR="001F2023" w:rsidRPr="001C0E1B" w:rsidRDefault="001F2023" w:rsidP="00F54BD4">
            <w:pPr>
              <w:pStyle w:val="TAN"/>
              <w:rPr>
                <w:ins w:id="983" w:author="Administrator" w:date="2024-05-22T10:14:00Z"/>
                <w:lang w:eastAsia="zh-CN"/>
              </w:rPr>
            </w:pPr>
            <w:ins w:id="984" w:author="Administrator" w:date="2024-05-22T10:14:00Z">
              <w:r w:rsidRPr="001C0E1B">
                <w:rPr>
                  <w:lang w:eastAsia="zh-CN"/>
                </w:rPr>
                <w:t>Note 5:</w:t>
              </w:r>
              <w:r w:rsidRPr="001C0E1B">
                <w:rPr>
                  <w:lang w:eastAsia="zh-CN"/>
                </w:rPr>
                <w:tab/>
                <w:t xml:space="preserve">As observed with 0dBi gain antenna at the </w:t>
              </w:r>
              <w:proofErr w:type="spellStart"/>
              <w:r w:rsidRPr="001C0E1B">
                <w:rPr>
                  <w:lang w:eastAsia="zh-CN"/>
                </w:rPr>
                <w:t>center</w:t>
              </w:r>
              <w:proofErr w:type="spellEnd"/>
              <w:r w:rsidRPr="001C0E1B">
                <w:rPr>
                  <w:lang w:eastAsia="zh-CN"/>
                </w:rPr>
                <w:t xml:space="preserve"> of the quiet zone.</w:t>
              </w:r>
            </w:ins>
          </w:p>
          <w:p w14:paraId="0F03F57C" w14:textId="77777777" w:rsidR="001F2023" w:rsidRDefault="001F2023" w:rsidP="00F54BD4">
            <w:pPr>
              <w:pStyle w:val="TAN"/>
              <w:rPr>
                <w:ins w:id="985" w:author="Administrator" w:date="2024-05-22T10:14:00Z"/>
                <w:lang w:eastAsia="zh-CN"/>
              </w:rPr>
            </w:pPr>
            <w:ins w:id="986" w:author="Administrator" w:date="2024-05-22T10:14:00Z">
              <w:r w:rsidRPr="001C0E1B">
                <w:rPr>
                  <w:lang w:eastAsia="zh-CN"/>
                </w:rPr>
                <w:t xml:space="preserve">Note 6: </w:t>
              </w:r>
              <w:r w:rsidRPr="001C0E1B">
                <w:rPr>
                  <w:lang w:eastAsia="zh-CN"/>
                </w:rPr>
                <w:tab/>
                <w:t>Information about types of UE beam is given in B.2.1.3 and does not limit UE implementation or test system implementation.</w:t>
              </w:r>
            </w:ins>
          </w:p>
          <w:p w14:paraId="25ED6194" w14:textId="77777777" w:rsidR="001F2023" w:rsidRPr="001C0E1B" w:rsidRDefault="001F2023" w:rsidP="00F54BD4">
            <w:pPr>
              <w:pStyle w:val="TAN"/>
              <w:rPr>
                <w:ins w:id="987" w:author="Administrator" w:date="2024-05-22T10:14:00Z"/>
                <w:szCs w:val="18"/>
                <w:lang w:eastAsia="zh-CN"/>
              </w:rPr>
            </w:pPr>
            <w:ins w:id="988" w:author="Administrator" w:date="2024-05-22T10:14:00Z">
              <w:r w:rsidRPr="008052A0">
                <w:rPr>
                  <w:rFonts w:cs="Arial"/>
                  <w:lang w:val="en-US"/>
                </w:rPr>
                <w:t xml:space="preserve">Note </w:t>
              </w:r>
              <w:r>
                <w:rPr>
                  <w:rFonts w:cs="Arial"/>
                  <w:lang w:val="en-US"/>
                </w:rPr>
                <w:t>7</w:t>
              </w:r>
              <w:r w:rsidRPr="008052A0">
                <w:rPr>
                  <w:rFonts w:cs="Arial"/>
                  <w:lang w:val="en-US"/>
                </w:rPr>
                <w:t>:</w:t>
              </w:r>
              <w:r w:rsidRPr="008052A0">
                <w:rPr>
                  <w:rFonts w:cs="Arial"/>
                  <w:lang w:val="en-US"/>
                </w:rPr>
                <w:tab/>
                <w:t>Calculation of Es/</w:t>
              </w:r>
              <w:proofErr w:type="spellStart"/>
              <w:r w:rsidRPr="008052A0">
                <w:rPr>
                  <w:rFonts w:cs="Arial"/>
                  <w:lang w:val="en-US"/>
                </w:rPr>
                <w:t>Iot</w:t>
              </w:r>
              <w:r w:rsidRPr="008052A0">
                <w:rPr>
                  <w:rFonts w:cs="Arial"/>
                  <w:vertAlign w:val="subscript"/>
                  <w:lang w:val="en-US"/>
                </w:rPr>
                <w:t>BB</w:t>
              </w:r>
              <w:proofErr w:type="spellEnd"/>
              <w:r w:rsidRPr="008052A0">
                <w:rPr>
                  <w:rFonts w:cs="Arial"/>
                  <w:lang w:val="en-US"/>
                </w:rPr>
                <w:t xml:space="preserve"> includes the effect of UE internal noise up to the value assumed for the associated </w:t>
              </w:r>
              <w:proofErr w:type="spellStart"/>
              <w:r w:rsidRPr="008052A0">
                <w:rPr>
                  <w:rFonts w:cs="Arial"/>
                  <w:lang w:val="en-US"/>
                </w:rPr>
                <w:t>Refsens</w:t>
              </w:r>
              <w:proofErr w:type="spellEnd"/>
              <w:r w:rsidRPr="008052A0">
                <w:rPr>
                  <w:rFonts w:cs="Arial"/>
                  <w:lang w:val="en-US"/>
                </w:rPr>
                <w:t xml:space="preserve"> requirement in clause 7.3.2 of TS 3</w:t>
              </w:r>
              <w:r w:rsidRPr="00333145">
                <w:rPr>
                  <w:rFonts w:cs="Arial"/>
                  <w:lang w:val="en-US"/>
                </w:rPr>
                <w:t>8</w:t>
              </w:r>
              <w:r w:rsidRPr="008052A0">
                <w:rPr>
                  <w:rFonts w:cs="Arial"/>
                  <w:lang w:val="en-US"/>
                </w:rPr>
                <w:t>.101-2 [19], and an allowance of 1dB for UE multi-band relaxation factor ΔMB</w:t>
              </w:r>
              <w:r w:rsidRPr="008052A0">
                <w:rPr>
                  <w:rFonts w:cs="Arial"/>
                  <w:vertAlign w:val="subscript"/>
                  <w:lang w:val="en-US"/>
                </w:rPr>
                <w:t>P</w:t>
              </w:r>
              <w:r w:rsidRPr="008052A0">
                <w:rPr>
                  <w:rFonts w:cs="Arial"/>
                  <w:lang w:val="en-US"/>
                </w:rPr>
                <w:t xml:space="preserve"> from TS 38.101-2 [19] Table 6.2.1.3-4.</w:t>
              </w:r>
            </w:ins>
          </w:p>
        </w:tc>
      </w:tr>
    </w:tbl>
    <w:p w14:paraId="2143F956" w14:textId="66C96F3B" w:rsidR="00E13A61" w:rsidRDefault="00F33177" w:rsidP="005B4C59">
      <w:pPr>
        <w:pStyle w:val="TH"/>
        <w:rPr>
          <w:ins w:id="989" w:author="Administrator" w:date="2024-04-22T15:41:00Z"/>
        </w:rPr>
      </w:pPr>
      <w:del w:id="990" w:author="Administrator" w:date="2024-05-22T10:14:00Z">
        <w:r w:rsidRPr="00595DBB" w:rsidDel="001F2023">
          <w:rPr>
            <w:noProof/>
            <w:szCs w:val="18"/>
          </w:rPr>
          <w:fldChar w:fldCharType="begin"/>
        </w:r>
        <w:r w:rsidR="001D2803">
          <w:rPr>
            <w:noProof/>
            <w:szCs w:val="18"/>
          </w:rPr>
          <w:fldChar w:fldCharType="separate"/>
        </w:r>
        <w:r w:rsidRPr="00595DBB" w:rsidDel="001F2023">
          <w:rPr>
            <w:noProof/>
            <w:szCs w:val="18"/>
          </w:rPr>
          <w:fldChar w:fldCharType="end"/>
        </w:r>
      </w:del>
    </w:p>
    <w:p w14:paraId="6962B58C" w14:textId="0720788F" w:rsidR="005B4C59" w:rsidRPr="00630C6C" w:rsidRDefault="005B4C59" w:rsidP="005B4C59">
      <w:pPr>
        <w:pStyle w:val="6"/>
        <w:rPr>
          <w:ins w:id="991" w:author="Administrator" w:date="2024-04-22T14:24:00Z"/>
          <w:rFonts w:eastAsia="MS Mincho"/>
        </w:rPr>
      </w:pPr>
      <w:ins w:id="992" w:author="Administrator" w:date="2024-04-22T14:24:00Z">
        <w:r w:rsidRPr="00630C6C">
          <w:rPr>
            <w:rFonts w:eastAsia="MS Mincho"/>
          </w:rPr>
          <w:t>A.7.5.</w:t>
        </w:r>
        <w:proofErr w:type="gramStart"/>
        <w:r>
          <w:rPr>
            <w:rFonts w:eastAsia="MS Mincho"/>
          </w:rPr>
          <w:t>13</w:t>
        </w:r>
        <w:r w:rsidRPr="00630C6C">
          <w:rPr>
            <w:rFonts w:eastAsia="MS Mincho"/>
          </w:rPr>
          <w:t>.</w:t>
        </w:r>
      </w:ins>
      <w:ins w:id="993" w:author="Administrator" w:date="2024-05-11T09:33:00Z">
        <w:r w:rsidR="00CC3BDF">
          <w:rPr>
            <w:rFonts w:eastAsia="MS Mincho"/>
          </w:rPr>
          <w:t>x</w:t>
        </w:r>
      </w:ins>
      <w:ins w:id="994" w:author="Administrator" w:date="2024-04-22T14:24:00Z">
        <w:r w:rsidRPr="00630C6C">
          <w:rPr>
            <w:rFonts w:eastAsia="MS Mincho"/>
          </w:rPr>
          <w:t>.</w:t>
        </w:r>
        <w:proofErr w:type="gramEnd"/>
        <w:r w:rsidRPr="00630C6C">
          <w:rPr>
            <w:rFonts w:eastAsia="MS Mincho"/>
          </w:rPr>
          <w:t>1.3</w:t>
        </w:r>
        <w:r w:rsidRPr="00630C6C">
          <w:rPr>
            <w:rFonts w:eastAsia="MS Mincho"/>
          </w:rPr>
          <w:tab/>
          <w:t>Test Requirements</w:t>
        </w:r>
      </w:ins>
    </w:p>
    <w:p w14:paraId="5DA6EABF" w14:textId="7CDFC97C" w:rsidR="007802AC" w:rsidRDefault="005B4C59" w:rsidP="007802AC">
      <w:pPr>
        <w:jc w:val="both"/>
        <w:rPr>
          <w:ins w:id="995" w:author="Administrator" w:date="2024-05-23T09:06:00Z"/>
          <w:lang w:eastAsia="zh-CN"/>
        </w:rPr>
      </w:pPr>
      <w:ins w:id="996" w:author="Administrator" w:date="2024-04-22T14:24:00Z">
        <w:r w:rsidRPr="001C0E1B">
          <w:rPr>
            <w:lang w:eastAsia="zh-CN"/>
          </w:rPr>
          <w:t xml:space="preserve">During T2, </w:t>
        </w:r>
      </w:ins>
      <w:ins w:id="997" w:author="Administrator" w:date="2024-05-23T09:06:00Z">
        <w:r w:rsidR="007802AC">
          <w:rPr>
            <w:lang w:eastAsia="zh-CN"/>
          </w:rPr>
          <w:t>t</w:t>
        </w:r>
        <w:r w:rsidR="007802AC">
          <w:rPr>
            <w:lang w:eastAsia="zh-CN"/>
          </w:rPr>
          <w:t xml:space="preserve">he test verifies that UE can be scheduled by </w:t>
        </w:r>
      </w:ins>
      <w:ins w:id="998" w:author="Administrator" w:date="2024-05-23T09:07:00Z">
        <w:r w:rsidR="007802AC">
          <w:rPr>
            <w:lang w:eastAsia="zh-CN"/>
          </w:rPr>
          <w:t>two TRPs</w:t>
        </w:r>
      </w:ins>
      <w:ins w:id="999" w:author="Administrator" w:date="2024-05-23T09:06:00Z">
        <w:r w:rsidR="007802AC">
          <w:rPr>
            <w:lang w:eastAsia="zh-CN"/>
          </w:rPr>
          <w:t xml:space="preserve"> on TCI</w:t>
        </w:r>
        <w:r w:rsidR="007802AC">
          <w:t xml:space="preserve"> </w:t>
        </w:r>
        <w:r w:rsidR="007802AC">
          <w:rPr>
            <w:lang w:eastAsia="zh-CN"/>
          </w:rPr>
          <w:t>state</w:t>
        </w:r>
        <w:r w:rsidR="007802AC">
          <w:t xml:space="preserve"> </w:t>
        </w:r>
      </w:ins>
      <w:ins w:id="1000" w:author="Administrator" w:date="2024-05-23T09:07:00Z">
        <w:r w:rsidR="007802AC">
          <w:rPr>
            <w:lang w:eastAsia="zh-CN"/>
          </w:rPr>
          <w:t>2</w:t>
        </w:r>
      </w:ins>
      <w:ins w:id="1001" w:author="Administrator" w:date="2024-05-23T09:06:00Z">
        <w:r w:rsidR="007802AC">
          <w:rPr>
            <w:lang w:eastAsia="zh-CN"/>
          </w:rPr>
          <w:t xml:space="preserve"> and TCI state </w:t>
        </w:r>
      </w:ins>
      <w:ins w:id="1002" w:author="Administrator" w:date="2024-05-23T09:07:00Z">
        <w:r w:rsidR="007802AC">
          <w:rPr>
            <w:lang w:eastAsia="zh-CN"/>
          </w:rPr>
          <w:t>3</w:t>
        </w:r>
      </w:ins>
      <w:ins w:id="1003" w:author="Administrator" w:date="2024-05-23T09:06:00Z">
        <w:r w:rsidR="007802AC">
          <w:rPr>
            <w:lang w:eastAsia="zh-CN"/>
          </w:rPr>
          <w:t xml:space="preserve">. </w:t>
        </w:r>
      </w:ins>
    </w:p>
    <w:p w14:paraId="27102E6C" w14:textId="77777777" w:rsidR="005B4C59" w:rsidRPr="001C0E1B" w:rsidRDefault="005B4C59" w:rsidP="005B4C59">
      <w:pPr>
        <w:jc w:val="both"/>
        <w:rPr>
          <w:ins w:id="1004" w:author="Administrator" w:date="2024-04-22T14:24:00Z"/>
          <w:lang w:eastAsia="zh-CN"/>
        </w:rPr>
      </w:pPr>
      <w:ins w:id="1005" w:author="Administrator" w:date="2024-04-22T14:24:00Z">
        <w:r w:rsidRPr="001C0E1B">
          <w:rPr>
            <w:lang w:eastAsia="zh-CN"/>
          </w:rPr>
          <w:t>After receiving MAC-CE command in slot n, UE shall:</w:t>
        </w:r>
      </w:ins>
    </w:p>
    <w:p w14:paraId="32D1B1BD" w14:textId="0A50319C" w:rsidR="005B4C59" w:rsidRPr="00037887" w:rsidRDefault="005B4C59" w:rsidP="005B4C59">
      <w:pPr>
        <w:pStyle w:val="B10"/>
        <w:rPr>
          <w:ins w:id="1006" w:author="Administrator" w:date="2024-04-22T14:24:00Z"/>
          <w:lang w:eastAsia="zh-CN"/>
        </w:rPr>
      </w:pPr>
      <w:ins w:id="1007" w:author="Administrator" w:date="2024-04-22T14:24:00Z">
        <w:r w:rsidRPr="00037887">
          <w:rPr>
            <w:lang w:eastAsia="zh-CN"/>
          </w:rPr>
          <w:t>-</w:t>
        </w:r>
        <w:r w:rsidRPr="00037887">
          <w:rPr>
            <w:lang w:eastAsia="zh-CN"/>
          </w:rPr>
          <w:tab/>
          <w:t xml:space="preserve">be able to continue to receive on DL TCI state 0 </w:t>
        </w:r>
      </w:ins>
      <w:ins w:id="1008" w:author="Administrator" w:date="2024-05-22T10:16:00Z">
        <w:r w:rsidR="00526CD4">
          <w:rPr>
            <w:lang w:eastAsia="zh-CN"/>
          </w:rPr>
          <w:t xml:space="preserve">and </w:t>
        </w:r>
        <w:r w:rsidR="00526CD4" w:rsidRPr="00037887">
          <w:rPr>
            <w:lang w:eastAsia="zh-CN"/>
          </w:rPr>
          <w:t xml:space="preserve">DL TCI state </w:t>
        </w:r>
        <w:r w:rsidR="00526CD4">
          <w:rPr>
            <w:lang w:eastAsia="zh-CN"/>
          </w:rPr>
          <w:t xml:space="preserve">1 </w:t>
        </w:r>
      </w:ins>
      <w:ins w:id="1009" w:author="Administrator" w:date="2024-04-22T14:24:00Z">
        <w:r w:rsidRPr="00037887">
          <w:rPr>
            <w:lang w:eastAsia="zh-CN"/>
          </w:rPr>
          <w:t xml:space="preserve">till </w:t>
        </w:r>
        <w:r>
          <w:rPr>
            <w:rFonts w:eastAsia="Malgun Gothic"/>
          </w:rPr>
          <w:t>slot</w:t>
        </w:r>
        <w:r w:rsidRPr="00037887">
          <w:rPr>
            <w:lang w:eastAsia="zh-CN"/>
          </w:rPr>
          <w:t xml:space="preserve"> n+</w:t>
        </w:r>
        <w:r w:rsidRPr="00037887">
          <w:rPr>
            <w:rFonts w:eastAsia="Malgun Gothic"/>
            <w:lang w:eastAsia="zh-CN"/>
          </w:rPr>
          <w:t xml:space="preserve"> T</w:t>
        </w:r>
        <w:r w:rsidRPr="00037887">
          <w:rPr>
            <w:rFonts w:eastAsia="Malgun Gothic"/>
            <w:vertAlign w:val="subscript"/>
            <w:lang w:eastAsia="zh-CN"/>
          </w:rPr>
          <w:t>HARQ</w:t>
        </w:r>
        <w:r w:rsidRPr="00037887">
          <w:rPr>
            <w:rFonts w:eastAsia="Malgun Gothic"/>
            <w:lang w:eastAsia="zh-CN"/>
          </w:rPr>
          <w:t xml:space="preserve"> +3</w:t>
        </w:r>
      </w:ins>
      <m:oMath>
        <m:sSubSup>
          <m:sSubSupPr>
            <m:ctrlPr>
              <w:ins w:id="1010" w:author="Administrator" w:date="2024-04-22T14:24:00Z">
                <w:rPr>
                  <w:rFonts w:ascii="Cambria Math" w:hAnsi="Cambria Math"/>
                </w:rPr>
              </w:ins>
            </m:ctrlPr>
          </m:sSubSupPr>
          <m:e>
            <m:r>
              <w:ins w:id="1011" w:author="Administrator" w:date="2024-04-22T14:24:00Z">
                <m:rPr>
                  <m:sty m:val="p"/>
                </m:rPr>
                <w:rPr>
                  <w:rFonts w:ascii="Cambria Math" w:hAnsi="Cambria Math"/>
                </w:rPr>
                <m:t>N</m:t>
              </w:ins>
            </m:r>
          </m:e>
          <m:sub>
            <m:r>
              <w:ins w:id="1012" w:author="Administrator" w:date="2024-04-22T14:24:00Z">
                <m:rPr>
                  <m:sty m:val="p"/>
                </m:rPr>
                <w:rPr>
                  <w:rFonts w:ascii="Cambria Math" w:hAnsi="Cambria Math"/>
                </w:rPr>
                <m:t>slot</m:t>
              </w:ins>
            </m:r>
          </m:sub>
          <m:sup>
            <m:r>
              <w:ins w:id="1013" w:author="Administrator" w:date="2024-04-22T14:24:00Z">
                <m:rPr>
                  <m:sty m:val="p"/>
                </m:rPr>
                <w:rPr>
                  <w:rFonts w:ascii="Cambria Math" w:hAnsi="Cambria Math"/>
                </w:rPr>
                <m:t>subframe,µ</m:t>
              </w:ins>
            </m:r>
          </m:sup>
        </m:sSubSup>
      </m:oMath>
    </w:p>
    <w:p w14:paraId="319C6498" w14:textId="1BE1DDF0" w:rsidR="005B4C59" w:rsidRPr="009B2FD7" w:rsidRDefault="005B4C59" w:rsidP="005B4C59">
      <w:pPr>
        <w:pStyle w:val="B10"/>
        <w:rPr>
          <w:ins w:id="1014" w:author="Administrator" w:date="2024-04-22T14:24:00Z"/>
          <w:lang w:eastAsia="zh-CN"/>
        </w:rPr>
      </w:pPr>
      <w:ins w:id="1015" w:author="Administrator" w:date="2024-04-22T14:24:00Z">
        <w:r w:rsidRPr="00037887">
          <w:rPr>
            <w:rFonts w:eastAsia="Malgun Gothic"/>
            <w:lang w:eastAsia="zh-CN"/>
          </w:rPr>
          <w:t>-</w:t>
        </w:r>
        <w:r w:rsidRPr="00037887">
          <w:rPr>
            <w:rFonts w:eastAsia="Malgun Gothic"/>
            <w:lang w:eastAsia="zh-CN"/>
          </w:rPr>
          <w:tab/>
          <w:t xml:space="preserve">be able to start receiving on DL TCI state </w:t>
        </w:r>
      </w:ins>
      <w:ins w:id="1016" w:author="Administrator" w:date="2024-05-23T09:07:00Z">
        <w:r w:rsidR="00696CDE">
          <w:rPr>
            <w:rFonts w:eastAsia="Malgun Gothic"/>
            <w:lang w:eastAsia="zh-CN"/>
          </w:rPr>
          <w:t>2</w:t>
        </w:r>
      </w:ins>
      <w:ins w:id="1017" w:author="Administrator" w:date="2024-04-22T15:12:00Z">
        <w:r w:rsidR="00401CAA">
          <w:rPr>
            <w:rFonts w:eastAsia="Malgun Gothic"/>
            <w:lang w:eastAsia="zh-CN"/>
          </w:rPr>
          <w:t xml:space="preserve"> and </w:t>
        </w:r>
        <w:r w:rsidR="00401CAA" w:rsidRPr="00037887">
          <w:rPr>
            <w:rFonts w:eastAsia="Malgun Gothic"/>
            <w:lang w:eastAsia="zh-CN"/>
          </w:rPr>
          <w:t xml:space="preserve">DL TCI state </w:t>
        </w:r>
      </w:ins>
      <w:proofErr w:type="gramStart"/>
      <w:ins w:id="1018" w:author="Administrator" w:date="2024-05-23T09:07:00Z">
        <w:r w:rsidR="00696CDE">
          <w:rPr>
            <w:rFonts w:eastAsia="Malgun Gothic"/>
            <w:lang w:eastAsia="zh-CN"/>
          </w:rPr>
          <w:t>3</w:t>
        </w:r>
      </w:ins>
      <w:ins w:id="1019" w:author="Administrator" w:date="2024-04-22T15:12:00Z">
        <w:r w:rsidR="00401CAA">
          <w:rPr>
            <w:rFonts w:eastAsia="Malgun Gothic"/>
            <w:lang w:eastAsia="zh-CN"/>
          </w:rPr>
          <w:t xml:space="preserve"> </w:t>
        </w:r>
      </w:ins>
      <w:ins w:id="1020" w:author="Administrator" w:date="2024-04-22T14:24:00Z">
        <w:r w:rsidRPr="00037887">
          <w:rPr>
            <w:rFonts w:eastAsia="Malgun Gothic"/>
            <w:lang w:eastAsia="zh-CN"/>
          </w:rPr>
          <w:t xml:space="preserve"> after</w:t>
        </w:r>
        <w:proofErr w:type="gramEnd"/>
        <w:r w:rsidRPr="00037887">
          <w:rPr>
            <w:rFonts w:eastAsia="Malgun Gothic"/>
            <w:lang w:eastAsia="zh-CN"/>
          </w:rPr>
          <w:t xml:space="preserve"> </w:t>
        </w:r>
        <w:r>
          <w:rPr>
            <w:rFonts w:eastAsia="Malgun Gothic"/>
          </w:rPr>
          <w:t>slot</w:t>
        </w:r>
        <w:r w:rsidRPr="001C0E1B">
          <w:t xml:space="preserve"> </w:t>
        </w:r>
      </w:ins>
      <w:ins w:id="1021" w:author="Administrator" w:date="2024-04-22T15:13:00Z">
        <w:r w:rsidR="00401CAA" w:rsidRPr="00927CCE">
          <w:rPr>
            <w:rFonts w:eastAsia="Times New Roman"/>
            <w:lang w:val="en-US" w:eastAsia="zh-CN"/>
          </w:rPr>
          <w:t>n+</w:t>
        </w:r>
        <w:r w:rsidR="00401CAA" w:rsidRPr="00927CCE">
          <w:rPr>
            <w:rFonts w:eastAsia="Malgun Gothic"/>
            <w:lang w:eastAsia="zh-CN"/>
          </w:rPr>
          <w:t xml:space="preserve"> T</w:t>
        </w:r>
        <w:r w:rsidR="00401CAA" w:rsidRPr="00927CCE">
          <w:rPr>
            <w:rFonts w:eastAsia="Malgun Gothic"/>
            <w:vertAlign w:val="subscript"/>
            <w:lang w:eastAsia="zh-CN"/>
          </w:rPr>
          <w:t>HARQ</w:t>
        </w:r>
        <w:r w:rsidR="00401CAA" w:rsidRPr="00927CCE">
          <w:rPr>
            <w:rFonts w:eastAsia="Malgun Gothic"/>
            <w:lang w:eastAsia="zh-CN"/>
          </w:rPr>
          <w:t xml:space="preserve"> +</w:t>
        </w:r>
        <w:r w:rsidR="00401CAA" w:rsidRPr="00927CCE">
          <w:rPr>
            <w:rFonts w:eastAsia="Malgun Gothic"/>
            <w:lang w:val="en-US" w:eastAsia="zh-CN"/>
          </w:rPr>
          <w:t xml:space="preserve"> </w:t>
        </w:r>
      </w:ins>
      <m:oMath>
        <m:sSubSup>
          <m:sSubSupPr>
            <m:ctrlPr>
              <w:ins w:id="1022" w:author="Administrator" w:date="2024-04-22T15:13:00Z">
                <w:rPr>
                  <w:rFonts w:ascii="Cambria Math" w:eastAsia="Times New Roman" w:hAnsi="Cambria Math"/>
                  <w:lang w:eastAsia="en-GB"/>
                </w:rPr>
              </w:ins>
            </m:ctrlPr>
          </m:sSubSupPr>
          <m:e>
            <m:r>
              <w:ins w:id="1023" w:author="Administrator" w:date="2024-04-22T15:13:00Z">
                <m:rPr>
                  <m:sty m:val="p"/>
                </m:rPr>
                <w:rPr>
                  <w:rFonts w:ascii="Cambria Math" w:eastAsia="Times New Roman" w:hAnsi="Cambria Math"/>
                  <w:lang w:eastAsia="en-GB"/>
                </w:rPr>
                <m:t>3N</m:t>
              </w:ins>
            </m:r>
          </m:e>
          <m:sub>
            <m:r>
              <w:ins w:id="1024" w:author="Administrator" w:date="2024-04-22T15:13:00Z">
                <m:rPr>
                  <m:sty m:val="p"/>
                </m:rPr>
                <w:rPr>
                  <w:rFonts w:ascii="Cambria Math" w:eastAsia="Times New Roman" w:hAnsi="Cambria Math"/>
                  <w:lang w:eastAsia="en-GB"/>
                </w:rPr>
                <m:t>slot</m:t>
              </w:ins>
            </m:r>
          </m:sub>
          <m:sup>
            <m:r>
              <w:ins w:id="1025" w:author="Administrator" w:date="2024-04-22T15:13:00Z">
                <m:rPr>
                  <m:sty m:val="p"/>
                </m:rPr>
                <w:rPr>
                  <w:rFonts w:ascii="Cambria Math" w:eastAsia="Times New Roman" w:hAnsi="Cambria Math"/>
                  <w:lang w:eastAsia="en-GB"/>
                </w:rPr>
                <m:t>subframe,µ</m:t>
              </w:ins>
            </m:r>
          </m:sup>
        </m:sSubSup>
      </m:oMath>
      <w:ins w:id="1026" w:author="Administrator" w:date="2024-04-22T15:13:00Z">
        <w:r w:rsidR="00401CAA" w:rsidRPr="00927CCE">
          <w:rPr>
            <w:rFonts w:eastAsia="Malgun Gothic"/>
            <w:lang w:val="en-US" w:eastAsia="zh-CN"/>
          </w:rPr>
          <w:t xml:space="preserve">+ </w:t>
        </w:r>
        <w:r w:rsidR="00401CAA" w:rsidRPr="00927CCE">
          <w:rPr>
            <w:rFonts w:eastAsia="Times New Roman"/>
            <w:bCs/>
            <w:lang w:eastAsia="en-GB"/>
          </w:rPr>
          <w:t>max{TO</w:t>
        </w:r>
        <w:r w:rsidR="00401CAA" w:rsidRPr="00927CCE">
          <w:rPr>
            <w:rFonts w:eastAsia="Times New Roman"/>
            <w:bCs/>
            <w:vertAlign w:val="subscript"/>
            <w:lang w:eastAsia="en-GB"/>
          </w:rPr>
          <w:t>k1</w:t>
        </w:r>
        <w:r w:rsidR="00401CAA" w:rsidRPr="00927CCE">
          <w:rPr>
            <w:rFonts w:eastAsia="Times New Roman"/>
            <w:bCs/>
            <w:lang w:eastAsia="en-GB"/>
          </w:rPr>
          <w:t>*(T</w:t>
        </w:r>
        <w:r w:rsidR="00401CAA" w:rsidRPr="00927CCE">
          <w:rPr>
            <w:rFonts w:eastAsia="Times New Roman"/>
            <w:bCs/>
            <w:vertAlign w:val="subscript"/>
            <w:lang w:eastAsia="en-GB"/>
          </w:rPr>
          <w:t>first-SSB1</w:t>
        </w:r>
        <w:r w:rsidR="00401CAA" w:rsidRPr="00927CCE">
          <w:rPr>
            <w:rFonts w:eastAsia="Times New Roman"/>
            <w:bCs/>
            <w:lang w:eastAsia="en-GB"/>
          </w:rPr>
          <w:t xml:space="preserve"> + </w:t>
        </w:r>
        <w:r w:rsidR="00401CAA" w:rsidRPr="00927CCE">
          <w:rPr>
            <w:rFonts w:eastAsia="Times New Roman"/>
            <w:lang w:eastAsia="en-GB"/>
          </w:rPr>
          <w:t>AD</w:t>
        </w:r>
        <w:r w:rsidR="00401CAA" w:rsidRPr="00927CCE">
          <w:rPr>
            <w:rFonts w:eastAsia="Times New Roman"/>
            <w:vertAlign w:val="subscript"/>
            <w:lang w:eastAsia="en-GB"/>
          </w:rPr>
          <w:t>1</w:t>
        </w:r>
        <w:r w:rsidR="00401CAA" w:rsidRPr="00927CCE">
          <w:rPr>
            <w:rFonts w:eastAsia="Times New Roman"/>
            <w:lang w:eastAsia="en-GB"/>
          </w:rPr>
          <w:t>*T</w:t>
        </w:r>
        <w:r w:rsidR="00401CAA" w:rsidRPr="00927CCE">
          <w:rPr>
            <w:rFonts w:eastAsia="Times New Roman"/>
            <w:vertAlign w:val="subscript"/>
            <w:lang w:eastAsia="en-GB"/>
          </w:rPr>
          <w:t>SSB1</w:t>
        </w:r>
        <w:r w:rsidR="00401CAA" w:rsidRPr="00927CCE">
          <w:rPr>
            <w:rFonts w:eastAsia="Times New Roman"/>
            <w:bCs/>
            <w:lang w:eastAsia="en-GB"/>
          </w:rPr>
          <w:t xml:space="preserve">  + T</w:t>
        </w:r>
        <w:r w:rsidR="00401CAA" w:rsidRPr="00927CCE">
          <w:rPr>
            <w:rFonts w:eastAsia="Times New Roman"/>
            <w:bCs/>
            <w:vertAlign w:val="subscript"/>
            <w:lang w:eastAsia="en-GB"/>
          </w:rPr>
          <w:t>SSB-proc</w:t>
        </w:r>
        <w:r w:rsidR="00401CAA" w:rsidRPr="00927CCE">
          <w:rPr>
            <w:rFonts w:eastAsia="Times New Roman"/>
            <w:bCs/>
            <w:lang w:eastAsia="en-GB"/>
          </w:rPr>
          <w:t>), TO</w:t>
        </w:r>
        <w:r w:rsidR="00401CAA" w:rsidRPr="00927CCE">
          <w:rPr>
            <w:rFonts w:eastAsia="Times New Roman"/>
            <w:bCs/>
            <w:vertAlign w:val="subscript"/>
            <w:lang w:eastAsia="en-GB"/>
          </w:rPr>
          <w:t>k2</w:t>
        </w:r>
        <w:r w:rsidR="00401CAA" w:rsidRPr="00927CCE">
          <w:rPr>
            <w:rFonts w:eastAsia="Times New Roman"/>
            <w:bCs/>
            <w:lang w:eastAsia="en-GB"/>
          </w:rPr>
          <w:t>*(T</w:t>
        </w:r>
        <w:r w:rsidR="00401CAA" w:rsidRPr="00927CCE">
          <w:rPr>
            <w:rFonts w:eastAsia="Times New Roman"/>
            <w:bCs/>
            <w:vertAlign w:val="subscript"/>
            <w:lang w:eastAsia="en-GB"/>
          </w:rPr>
          <w:t>first-SSB2</w:t>
        </w:r>
        <w:r w:rsidR="00401CAA" w:rsidRPr="00927CCE">
          <w:rPr>
            <w:rFonts w:eastAsia="Times New Roman"/>
            <w:bCs/>
            <w:lang w:eastAsia="en-GB"/>
          </w:rPr>
          <w:t xml:space="preserve"> + </w:t>
        </w:r>
        <w:r w:rsidR="00401CAA" w:rsidRPr="00927CCE">
          <w:rPr>
            <w:rFonts w:eastAsia="Times New Roman"/>
            <w:lang w:eastAsia="en-GB"/>
          </w:rPr>
          <w:t>AD</w:t>
        </w:r>
        <w:r w:rsidR="00401CAA" w:rsidRPr="00927CCE">
          <w:rPr>
            <w:rFonts w:eastAsia="Times New Roman"/>
            <w:vertAlign w:val="subscript"/>
            <w:lang w:eastAsia="en-GB"/>
          </w:rPr>
          <w:t>2</w:t>
        </w:r>
        <w:r w:rsidR="00401CAA" w:rsidRPr="00927CCE">
          <w:rPr>
            <w:rFonts w:eastAsia="Times New Roman"/>
            <w:lang w:eastAsia="en-GB"/>
          </w:rPr>
          <w:t>*T</w:t>
        </w:r>
        <w:r w:rsidR="00401CAA" w:rsidRPr="00927CCE">
          <w:rPr>
            <w:rFonts w:eastAsia="Times New Roman"/>
            <w:vertAlign w:val="subscript"/>
            <w:lang w:eastAsia="en-GB"/>
          </w:rPr>
          <w:t>SSB2</w:t>
        </w:r>
        <w:r w:rsidR="00401CAA" w:rsidRPr="00927CCE">
          <w:rPr>
            <w:rFonts w:eastAsia="Times New Roman"/>
            <w:bCs/>
            <w:lang w:eastAsia="en-GB"/>
          </w:rPr>
          <w:t xml:space="preserve"> + T</w:t>
        </w:r>
        <w:r w:rsidR="00401CAA" w:rsidRPr="00927CCE">
          <w:rPr>
            <w:rFonts w:eastAsia="Times New Roman"/>
            <w:bCs/>
            <w:vertAlign w:val="subscript"/>
            <w:lang w:eastAsia="en-GB"/>
          </w:rPr>
          <w:t>SSB-proc</w:t>
        </w:r>
        <w:r w:rsidR="00401CAA" w:rsidRPr="00927CCE">
          <w:rPr>
            <w:rFonts w:eastAsia="Times New Roman"/>
            <w:bCs/>
            <w:lang w:eastAsia="en-GB"/>
          </w:rPr>
          <w:t>)}</w:t>
        </w:r>
        <w:r w:rsidR="00401CAA" w:rsidRPr="00927CCE">
          <w:rPr>
            <w:rFonts w:eastAsia="Times New Roman"/>
            <w:bCs/>
            <w:lang w:val="en-US" w:eastAsia="zh-CN"/>
          </w:rPr>
          <w:t xml:space="preserve"> / NR slot length</w:t>
        </w:r>
      </w:ins>
    </w:p>
    <w:p w14:paraId="57CBF941" w14:textId="77777777" w:rsidR="005B4C59" w:rsidRDefault="005B4C59" w:rsidP="005B4C59">
      <w:pPr>
        <w:snapToGrid w:val="0"/>
        <w:rPr>
          <w:ins w:id="1027" w:author="Administrator" w:date="2024-04-22T14:24:00Z"/>
          <w:lang w:eastAsia="zh-CN"/>
        </w:rPr>
      </w:pPr>
      <w:ins w:id="1028" w:author="Administrator" w:date="2024-04-22T14:24:00Z">
        <w:r>
          <w:rPr>
            <w:lang w:eastAsia="zh-CN"/>
          </w:rPr>
          <w:t>The rate of correct events observed during repeated tests shall be at least 90%.</w:t>
        </w:r>
      </w:ins>
    </w:p>
    <w:p w14:paraId="3C3E7D85" w14:textId="1CDAA8C5" w:rsidR="001D4942" w:rsidRPr="008F6419" w:rsidDel="003A5283" w:rsidRDefault="001D4942" w:rsidP="00AD0425">
      <w:pPr>
        <w:rPr>
          <w:del w:id="1029" w:author="Administrator" w:date="2024-05-11T09:34:00Z"/>
          <w:lang w:val="en-US" w:eastAsia="zh-CN"/>
        </w:rPr>
      </w:pPr>
    </w:p>
    <w:bookmarkEnd w:id="0"/>
    <w:p w14:paraId="349C5AF4" w14:textId="56D7C6DA" w:rsidR="00AD0425" w:rsidRDefault="00AD0425" w:rsidP="00AD0425">
      <w:pPr>
        <w:pStyle w:val="1"/>
        <w:pBdr>
          <w:top w:val="none" w:sz="0" w:space="0" w:color="auto"/>
        </w:pBdr>
        <w:jc w:val="center"/>
        <w:rPr>
          <w:noProof/>
          <w:color w:val="FF0000"/>
          <w:lang w:eastAsia="zh-CN"/>
        </w:rPr>
      </w:pPr>
      <w:r w:rsidRPr="00C30E56">
        <w:rPr>
          <w:rFonts w:hint="eastAsia"/>
          <w:noProof/>
          <w:color w:val="FF0000"/>
          <w:lang w:eastAsia="zh-CN"/>
        </w:rPr>
        <w:t>&lt;</w:t>
      </w:r>
      <w:r>
        <w:rPr>
          <w:noProof/>
          <w:color w:val="FF0000"/>
          <w:lang w:eastAsia="zh-CN"/>
        </w:rPr>
        <w:t>End</w:t>
      </w:r>
      <w:r w:rsidRPr="00C30E56">
        <w:rPr>
          <w:rFonts w:hint="eastAsia"/>
          <w:noProof/>
          <w:color w:val="FF0000"/>
          <w:lang w:eastAsia="zh-CN"/>
        </w:rPr>
        <w:t xml:space="preserve"> of Change</w:t>
      </w:r>
      <w:r>
        <w:rPr>
          <w:noProof/>
          <w:color w:val="FF0000"/>
          <w:lang w:eastAsia="zh-CN"/>
        </w:rPr>
        <w:t xml:space="preserve"> #</w:t>
      </w:r>
      <w:r w:rsidR="000A2008">
        <w:rPr>
          <w:noProof/>
          <w:color w:val="FF0000"/>
          <w:lang w:eastAsia="zh-CN"/>
        </w:rPr>
        <w:t>2</w:t>
      </w:r>
      <w:r w:rsidRPr="00C30E56">
        <w:rPr>
          <w:rFonts w:hint="eastAsia"/>
          <w:noProof/>
          <w:color w:val="FF0000"/>
          <w:lang w:eastAsia="zh-CN"/>
        </w:rPr>
        <w:t>&gt;</w:t>
      </w:r>
    </w:p>
    <w:p w14:paraId="4E8E6D92" w14:textId="77777777" w:rsidR="00934DE4" w:rsidRPr="00AD0425" w:rsidRDefault="00934DE4" w:rsidP="00AD0425">
      <w:pPr>
        <w:rPr>
          <w:color w:val="FF0000"/>
          <w:highlight w:val="yellow"/>
          <w:lang w:val="en-US" w:eastAsia="zh-CN"/>
        </w:rPr>
      </w:pPr>
    </w:p>
    <w:sectPr w:rsidR="00934DE4" w:rsidRPr="00AD0425" w:rsidSect="000B7FED">
      <w:head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618A" w14:textId="77777777" w:rsidR="001D2803" w:rsidRDefault="001D2803">
      <w:r>
        <w:separator/>
      </w:r>
    </w:p>
  </w:endnote>
  <w:endnote w:type="continuationSeparator" w:id="0">
    <w:p w14:paraId="471C7F83" w14:textId="77777777" w:rsidR="001D2803" w:rsidRDefault="001D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B4C8" w14:textId="77777777" w:rsidR="001D2803" w:rsidRDefault="001D2803">
      <w:r>
        <w:separator/>
      </w:r>
    </w:p>
  </w:footnote>
  <w:footnote w:type="continuationSeparator" w:id="0">
    <w:p w14:paraId="646F0F24" w14:textId="77777777" w:rsidR="001D2803" w:rsidRDefault="001D2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BB04F2" w:rsidRDefault="00BB04F2">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7086C5A"/>
    <w:multiLevelType w:val="hybridMultilevel"/>
    <w:tmpl w:val="85EE6460"/>
    <w:lvl w:ilvl="0" w:tplc="2898AF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15:restartNumberingAfterBreak="0">
    <w:nsid w:val="0DB1792D"/>
    <w:multiLevelType w:val="hybridMultilevel"/>
    <w:tmpl w:val="B6C09BE4"/>
    <w:lvl w:ilvl="0" w:tplc="DDFCAEA0">
      <w:start w:val="8"/>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F85D60"/>
    <w:multiLevelType w:val="hybridMultilevel"/>
    <w:tmpl w:val="989C000C"/>
    <w:lvl w:ilvl="0" w:tplc="2A5A1D3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1CEB29FF"/>
    <w:multiLevelType w:val="hybridMultilevel"/>
    <w:tmpl w:val="BCEC63D4"/>
    <w:lvl w:ilvl="0" w:tplc="BA805C74">
      <w:start w:val="1"/>
      <w:numFmt w:val="bullet"/>
      <w:lvlText w:val="•"/>
      <w:lvlJc w:val="left"/>
      <w:pPr>
        <w:ind w:left="1210" w:hanging="360"/>
      </w:pPr>
      <w:rPr>
        <w:rFonts w:ascii="Arial" w:hAnsi="Arial"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11"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77F7B16"/>
    <w:multiLevelType w:val="hybridMultilevel"/>
    <w:tmpl w:val="7DF475F6"/>
    <w:lvl w:ilvl="0" w:tplc="05980C7E">
      <w:start w:val="9"/>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DD20294"/>
    <w:multiLevelType w:val="hybridMultilevel"/>
    <w:tmpl w:val="F53829B8"/>
    <w:lvl w:ilvl="0" w:tplc="D26E80AE">
      <w:start w:val="9"/>
      <w:numFmt w:val="bullet"/>
      <w:lvlText w:val="-"/>
      <w:lvlJc w:val="left"/>
      <w:pPr>
        <w:ind w:left="760" w:hanging="36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114AED"/>
    <w:multiLevelType w:val="hybridMultilevel"/>
    <w:tmpl w:val="60DA29B0"/>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4"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15:restartNumberingAfterBreak="0">
    <w:nsid w:val="5B32501B"/>
    <w:multiLevelType w:val="hybridMultilevel"/>
    <w:tmpl w:val="91F4D9B2"/>
    <w:lvl w:ilvl="0" w:tplc="1BDA00B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37"/>
  </w:num>
  <w:num w:numId="2">
    <w:abstractNumId w:val="29"/>
  </w:num>
  <w:num w:numId="3">
    <w:abstractNumId w:val="36"/>
  </w:num>
  <w:num w:numId="4">
    <w:abstractNumId w:val="13"/>
  </w:num>
  <w:num w:numId="5">
    <w:abstractNumId w:val="14"/>
  </w:num>
  <w:num w:numId="6">
    <w:abstractNumId w:val="0"/>
  </w:num>
  <w:num w:numId="7">
    <w:abstractNumId w:val="16"/>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5"/>
  </w:num>
  <w:num w:numId="15">
    <w:abstractNumId w:val="11"/>
  </w:num>
  <w:num w:numId="16">
    <w:abstractNumId w:val="38"/>
  </w:num>
  <w:num w:numId="17">
    <w:abstractNumId w:val="30"/>
  </w:num>
  <w:num w:numId="18">
    <w:abstractNumId w:val="20"/>
  </w:num>
  <w:num w:numId="19">
    <w:abstractNumId w:val="3"/>
  </w:num>
  <w:num w:numId="20">
    <w:abstractNumId w:val="24"/>
  </w:num>
  <w:num w:numId="21">
    <w:abstractNumId w:val="32"/>
  </w:num>
  <w:num w:numId="22">
    <w:abstractNumId w:val="28"/>
  </w:num>
  <w:num w:numId="23">
    <w:abstractNumId w:val="17"/>
  </w:num>
  <w:num w:numId="24">
    <w:abstractNumId w:val="27"/>
  </w:num>
  <w:num w:numId="25">
    <w:abstractNumId w:val="2"/>
  </w:num>
  <w:num w:numId="26">
    <w:abstractNumId w:val="22"/>
  </w:num>
  <w:num w:numId="27">
    <w:abstractNumId w:val="1"/>
  </w:num>
  <w:num w:numId="28">
    <w:abstractNumId w:val="33"/>
  </w:num>
  <w:num w:numId="29">
    <w:abstractNumId w:val="5"/>
  </w:num>
  <w:num w:numId="30">
    <w:abstractNumId w:val="18"/>
  </w:num>
  <w:num w:numId="31">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9"/>
  </w:num>
  <w:num w:numId="34">
    <w:abstractNumId w:val="12"/>
  </w:num>
  <w:num w:numId="35">
    <w:abstractNumId w:val="21"/>
  </w:num>
  <w:num w:numId="36">
    <w:abstractNumId w:val="25"/>
  </w:num>
  <w:num w:numId="37">
    <w:abstractNumId w:val="9"/>
  </w:num>
  <w:num w:numId="38">
    <w:abstractNumId w:val="10"/>
  </w:num>
  <w:num w:numId="39">
    <w:abstractNumId w:val="15"/>
  </w:num>
  <w:num w:numId="40">
    <w:abstractNumId w:val="6"/>
  </w:num>
  <w:num w:numId="4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F2"/>
    <w:rsid w:val="00001841"/>
    <w:rsid w:val="000022C9"/>
    <w:rsid w:val="00004AA5"/>
    <w:rsid w:val="00022E4A"/>
    <w:rsid w:val="00027644"/>
    <w:rsid w:val="00064008"/>
    <w:rsid w:val="0006553B"/>
    <w:rsid w:val="00065D93"/>
    <w:rsid w:val="000731B6"/>
    <w:rsid w:val="000741DB"/>
    <w:rsid w:val="000843D8"/>
    <w:rsid w:val="000925FC"/>
    <w:rsid w:val="000932C6"/>
    <w:rsid w:val="000A2008"/>
    <w:rsid w:val="000A6394"/>
    <w:rsid w:val="000B21B3"/>
    <w:rsid w:val="000B65DE"/>
    <w:rsid w:val="000B7FED"/>
    <w:rsid w:val="000C038A"/>
    <w:rsid w:val="000C31DE"/>
    <w:rsid w:val="000C6598"/>
    <w:rsid w:val="000D150C"/>
    <w:rsid w:val="000D3059"/>
    <w:rsid w:val="000D44B3"/>
    <w:rsid w:val="000E5FEA"/>
    <w:rsid w:val="000F300D"/>
    <w:rsid w:val="00107643"/>
    <w:rsid w:val="00121683"/>
    <w:rsid w:val="00130B47"/>
    <w:rsid w:val="00131EA9"/>
    <w:rsid w:val="0014474E"/>
    <w:rsid w:val="00145D43"/>
    <w:rsid w:val="00146329"/>
    <w:rsid w:val="001464E7"/>
    <w:rsid w:val="001501A5"/>
    <w:rsid w:val="00153C77"/>
    <w:rsid w:val="00157ECF"/>
    <w:rsid w:val="0016619B"/>
    <w:rsid w:val="0017283B"/>
    <w:rsid w:val="001825E3"/>
    <w:rsid w:val="00191972"/>
    <w:rsid w:val="0019258B"/>
    <w:rsid w:val="00192C46"/>
    <w:rsid w:val="00196AD2"/>
    <w:rsid w:val="001A08B3"/>
    <w:rsid w:val="001A0FB3"/>
    <w:rsid w:val="001A1497"/>
    <w:rsid w:val="001A29A3"/>
    <w:rsid w:val="001A37D2"/>
    <w:rsid w:val="001A7B60"/>
    <w:rsid w:val="001B2CCE"/>
    <w:rsid w:val="001B4E90"/>
    <w:rsid w:val="001B52F0"/>
    <w:rsid w:val="001B7636"/>
    <w:rsid w:val="001B7A65"/>
    <w:rsid w:val="001B7E59"/>
    <w:rsid w:val="001C7D90"/>
    <w:rsid w:val="001D2803"/>
    <w:rsid w:val="001D4942"/>
    <w:rsid w:val="001D5220"/>
    <w:rsid w:val="001D725B"/>
    <w:rsid w:val="001E00B2"/>
    <w:rsid w:val="001E00CE"/>
    <w:rsid w:val="001E2452"/>
    <w:rsid w:val="001E41F3"/>
    <w:rsid w:val="001E77CE"/>
    <w:rsid w:val="001F2023"/>
    <w:rsid w:val="001F281A"/>
    <w:rsid w:val="002050AC"/>
    <w:rsid w:val="0020671E"/>
    <w:rsid w:val="00207250"/>
    <w:rsid w:val="00220E03"/>
    <w:rsid w:val="00221004"/>
    <w:rsid w:val="0022428A"/>
    <w:rsid w:val="00226A7E"/>
    <w:rsid w:val="00230723"/>
    <w:rsid w:val="002339E8"/>
    <w:rsid w:val="00234F69"/>
    <w:rsid w:val="00240BCE"/>
    <w:rsid w:val="002412DE"/>
    <w:rsid w:val="00243039"/>
    <w:rsid w:val="00250188"/>
    <w:rsid w:val="00256986"/>
    <w:rsid w:val="0026004D"/>
    <w:rsid w:val="002630A5"/>
    <w:rsid w:val="002640DD"/>
    <w:rsid w:val="00267F41"/>
    <w:rsid w:val="00275278"/>
    <w:rsid w:val="00275D12"/>
    <w:rsid w:val="00284FEB"/>
    <w:rsid w:val="002860C4"/>
    <w:rsid w:val="00287B45"/>
    <w:rsid w:val="002969FD"/>
    <w:rsid w:val="002A414F"/>
    <w:rsid w:val="002A76C2"/>
    <w:rsid w:val="002B39B7"/>
    <w:rsid w:val="002B5741"/>
    <w:rsid w:val="002C0D58"/>
    <w:rsid w:val="002C7CAF"/>
    <w:rsid w:val="002D2522"/>
    <w:rsid w:val="002D3D55"/>
    <w:rsid w:val="002D55BD"/>
    <w:rsid w:val="002E472E"/>
    <w:rsid w:val="002E636E"/>
    <w:rsid w:val="002F1B1B"/>
    <w:rsid w:val="00305409"/>
    <w:rsid w:val="00322207"/>
    <w:rsid w:val="0032626E"/>
    <w:rsid w:val="00326364"/>
    <w:rsid w:val="00327F49"/>
    <w:rsid w:val="003374B9"/>
    <w:rsid w:val="00345788"/>
    <w:rsid w:val="00355B93"/>
    <w:rsid w:val="003609EF"/>
    <w:rsid w:val="0036231A"/>
    <w:rsid w:val="003623A6"/>
    <w:rsid w:val="00374DD4"/>
    <w:rsid w:val="00380A72"/>
    <w:rsid w:val="00380DA6"/>
    <w:rsid w:val="00381ACE"/>
    <w:rsid w:val="003A3748"/>
    <w:rsid w:val="003A3BAB"/>
    <w:rsid w:val="003A5283"/>
    <w:rsid w:val="003B1558"/>
    <w:rsid w:val="003B1658"/>
    <w:rsid w:val="003B18B5"/>
    <w:rsid w:val="003B243E"/>
    <w:rsid w:val="003B2CF7"/>
    <w:rsid w:val="003B7480"/>
    <w:rsid w:val="003C53B1"/>
    <w:rsid w:val="003E1A36"/>
    <w:rsid w:val="003E23C3"/>
    <w:rsid w:val="003E25BE"/>
    <w:rsid w:val="003F3EBF"/>
    <w:rsid w:val="00401CAA"/>
    <w:rsid w:val="00404988"/>
    <w:rsid w:val="00410371"/>
    <w:rsid w:val="00410975"/>
    <w:rsid w:val="00415F7F"/>
    <w:rsid w:val="00421517"/>
    <w:rsid w:val="0042394C"/>
    <w:rsid w:val="004241E4"/>
    <w:rsid w:val="004242F1"/>
    <w:rsid w:val="00440BC8"/>
    <w:rsid w:val="00451829"/>
    <w:rsid w:val="00456272"/>
    <w:rsid w:val="00456C11"/>
    <w:rsid w:val="00462633"/>
    <w:rsid w:val="00483548"/>
    <w:rsid w:val="004908F8"/>
    <w:rsid w:val="00494177"/>
    <w:rsid w:val="00497CC3"/>
    <w:rsid w:val="004A1A29"/>
    <w:rsid w:val="004A3769"/>
    <w:rsid w:val="004A3BC2"/>
    <w:rsid w:val="004A4372"/>
    <w:rsid w:val="004B07C8"/>
    <w:rsid w:val="004B1904"/>
    <w:rsid w:val="004B75B7"/>
    <w:rsid w:val="004D0FA5"/>
    <w:rsid w:val="005056DF"/>
    <w:rsid w:val="00506D0A"/>
    <w:rsid w:val="005141D9"/>
    <w:rsid w:val="0051580D"/>
    <w:rsid w:val="005212C2"/>
    <w:rsid w:val="005219CA"/>
    <w:rsid w:val="00526CD4"/>
    <w:rsid w:val="005333B8"/>
    <w:rsid w:val="00541178"/>
    <w:rsid w:val="00547111"/>
    <w:rsid w:val="00547B32"/>
    <w:rsid w:val="00550C63"/>
    <w:rsid w:val="00552F04"/>
    <w:rsid w:val="00560102"/>
    <w:rsid w:val="00570B89"/>
    <w:rsid w:val="00572E42"/>
    <w:rsid w:val="00575CA4"/>
    <w:rsid w:val="00584FDF"/>
    <w:rsid w:val="00590342"/>
    <w:rsid w:val="00592D74"/>
    <w:rsid w:val="00595035"/>
    <w:rsid w:val="005A0B04"/>
    <w:rsid w:val="005A5062"/>
    <w:rsid w:val="005A7988"/>
    <w:rsid w:val="005B125A"/>
    <w:rsid w:val="005B13B5"/>
    <w:rsid w:val="005B3903"/>
    <w:rsid w:val="005B4C59"/>
    <w:rsid w:val="005C3227"/>
    <w:rsid w:val="005D725E"/>
    <w:rsid w:val="005E1F53"/>
    <w:rsid w:val="005E2C44"/>
    <w:rsid w:val="005F5E3F"/>
    <w:rsid w:val="005F5F37"/>
    <w:rsid w:val="005F7FCA"/>
    <w:rsid w:val="006026CC"/>
    <w:rsid w:val="00603E7A"/>
    <w:rsid w:val="0060615D"/>
    <w:rsid w:val="006125EB"/>
    <w:rsid w:val="00621188"/>
    <w:rsid w:val="00625239"/>
    <w:rsid w:val="006257ED"/>
    <w:rsid w:val="00636990"/>
    <w:rsid w:val="00647BBA"/>
    <w:rsid w:val="0065176B"/>
    <w:rsid w:val="00652986"/>
    <w:rsid w:val="00652BFA"/>
    <w:rsid w:val="00652D70"/>
    <w:rsid w:val="00653DE4"/>
    <w:rsid w:val="006557F2"/>
    <w:rsid w:val="00660A26"/>
    <w:rsid w:val="00664D71"/>
    <w:rsid w:val="00665C47"/>
    <w:rsid w:val="00665F17"/>
    <w:rsid w:val="0066734B"/>
    <w:rsid w:val="00680486"/>
    <w:rsid w:val="00693AA5"/>
    <w:rsid w:val="00695808"/>
    <w:rsid w:val="00696CDE"/>
    <w:rsid w:val="00697C70"/>
    <w:rsid w:val="006A008F"/>
    <w:rsid w:val="006A0BC9"/>
    <w:rsid w:val="006A4431"/>
    <w:rsid w:val="006B46FB"/>
    <w:rsid w:val="006B7315"/>
    <w:rsid w:val="006C02E4"/>
    <w:rsid w:val="006C0DCC"/>
    <w:rsid w:val="006C5D3D"/>
    <w:rsid w:val="006C5E3F"/>
    <w:rsid w:val="006C6928"/>
    <w:rsid w:val="006D0C16"/>
    <w:rsid w:val="006D1CBB"/>
    <w:rsid w:val="006D693C"/>
    <w:rsid w:val="006D7552"/>
    <w:rsid w:val="006D7ED0"/>
    <w:rsid w:val="006E21FB"/>
    <w:rsid w:val="006E58E6"/>
    <w:rsid w:val="006F0370"/>
    <w:rsid w:val="006F1088"/>
    <w:rsid w:val="007037DE"/>
    <w:rsid w:val="007039D3"/>
    <w:rsid w:val="00704285"/>
    <w:rsid w:val="00735252"/>
    <w:rsid w:val="0073758D"/>
    <w:rsid w:val="00744742"/>
    <w:rsid w:val="00744923"/>
    <w:rsid w:val="007460CD"/>
    <w:rsid w:val="00747664"/>
    <w:rsid w:val="00772B67"/>
    <w:rsid w:val="00777BC0"/>
    <w:rsid w:val="007802AC"/>
    <w:rsid w:val="00780613"/>
    <w:rsid w:val="00780F20"/>
    <w:rsid w:val="00790675"/>
    <w:rsid w:val="00792342"/>
    <w:rsid w:val="00796783"/>
    <w:rsid w:val="007977A8"/>
    <w:rsid w:val="007A3BE0"/>
    <w:rsid w:val="007A42D4"/>
    <w:rsid w:val="007A4A4A"/>
    <w:rsid w:val="007B512A"/>
    <w:rsid w:val="007B5C92"/>
    <w:rsid w:val="007C1C7E"/>
    <w:rsid w:val="007C2097"/>
    <w:rsid w:val="007D037C"/>
    <w:rsid w:val="007D28BE"/>
    <w:rsid w:val="007D31FC"/>
    <w:rsid w:val="007D5861"/>
    <w:rsid w:val="007D6A07"/>
    <w:rsid w:val="007E2321"/>
    <w:rsid w:val="007E2BBB"/>
    <w:rsid w:val="007F2BD6"/>
    <w:rsid w:val="007F7259"/>
    <w:rsid w:val="008040A8"/>
    <w:rsid w:val="008107BE"/>
    <w:rsid w:val="00812067"/>
    <w:rsid w:val="00813940"/>
    <w:rsid w:val="00813F95"/>
    <w:rsid w:val="00822DB7"/>
    <w:rsid w:val="00822EBF"/>
    <w:rsid w:val="008279FA"/>
    <w:rsid w:val="00831953"/>
    <w:rsid w:val="00833C94"/>
    <w:rsid w:val="008406F9"/>
    <w:rsid w:val="00846250"/>
    <w:rsid w:val="0086045A"/>
    <w:rsid w:val="008626E7"/>
    <w:rsid w:val="00865806"/>
    <w:rsid w:val="00866FD3"/>
    <w:rsid w:val="00870EE7"/>
    <w:rsid w:val="00873986"/>
    <w:rsid w:val="00877215"/>
    <w:rsid w:val="00877EA1"/>
    <w:rsid w:val="008844D5"/>
    <w:rsid w:val="008863B9"/>
    <w:rsid w:val="00894D4D"/>
    <w:rsid w:val="008A45A6"/>
    <w:rsid w:val="008B2124"/>
    <w:rsid w:val="008C58FA"/>
    <w:rsid w:val="008D0543"/>
    <w:rsid w:val="008D3CCC"/>
    <w:rsid w:val="008D5B8C"/>
    <w:rsid w:val="008E63C5"/>
    <w:rsid w:val="008E65BD"/>
    <w:rsid w:val="008F3789"/>
    <w:rsid w:val="008F451C"/>
    <w:rsid w:val="008F47DD"/>
    <w:rsid w:val="008F5C51"/>
    <w:rsid w:val="008F6419"/>
    <w:rsid w:val="008F686C"/>
    <w:rsid w:val="0090539C"/>
    <w:rsid w:val="009148DE"/>
    <w:rsid w:val="00922E08"/>
    <w:rsid w:val="009332EA"/>
    <w:rsid w:val="00934DE4"/>
    <w:rsid w:val="00941E30"/>
    <w:rsid w:val="00942E51"/>
    <w:rsid w:val="009501D2"/>
    <w:rsid w:val="009551EA"/>
    <w:rsid w:val="00955A95"/>
    <w:rsid w:val="0096058E"/>
    <w:rsid w:val="00972957"/>
    <w:rsid w:val="009777D9"/>
    <w:rsid w:val="009809F1"/>
    <w:rsid w:val="00991B88"/>
    <w:rsid w:val="009A5753"/>
    <w:rsid w:val="009A579D"/>
    <w:rsid w:val="009A5EAB"/>
    <w:rsid w:val="009A6F4F"/>
    <w:rsid w:val="009B06BE"/>
    <w:rsid w:val="009C32EB"/>
    <w:rsid w:val="009C3A14"/>
    <w:rsid w:val="009C6794"/>
    <w:rsid w:val="009D2CB0"/>
    <w:rsid w:val="009D32A7"/>
    <w:rsid w:val="009D3945"/>
    <w:rsid w:val="009D5378"/>
    <w:rsid w:val="009D63D9"/>
    <w:rsid w:val="009E3297"/>
    <w:rsid w:val="009F1FDB"/>
    <w:rsid w:val="009F368B"/>
    <w:rsid w:val="009F4621"/>
    <w:rsid w:val="009F734F"/>
    <w:rsid w:val="00A00902"/>
    <w:rsid w:val="00A029D3"/>
    <w:rsid w:val="00A07C52"/>
    <w:rsid w:val="00A1620D"/>
    <w:rsid w:val="00A168C8"/>
    <w:rsid w:val="00A246B6"/>
    <w:rsid w:val="00A363C1"/>
    <w:rsid w:val="00A47E70"/>
    <w:rsid w:val="00A50CF0"/>
    <w:rsid w:val="00A61C3B"/>
    <w:rsid w:val="00A64C60"/>
    <w:rsid w:val="00A70DA4"/>
    <w:rsid w:val="00A7174D"/>
    <w:rsid w:val="00A74F20"/>
    <w:rsid w:val="00A7671C"/>
    <w:rsid w:val="00A86B70"/>
    <w:rsid w:val="00A9512B"/>
    <w:rsid w:val="00A95F8C"/>
    <w:rsid w:val="00AA08B2"/>
    <w:rsid w:val="00AA2CBC"/>
    <w:rsid w:val="00AA3076"/>
    <w:rsid w:val="00AB02D7"/>
    <w:rsid w:val="00AB0D9C"/>
    <w:rsid w:val="00AB5BDD"/>
    <w:rsid w:val="00AC3E20"/>
    <w:rsid w:val="00AC4DAD"/>
    <w:rsid w:val="00AC5820"/>
    <w:rsid w:val="00AD0425"/>
    <w:rsid w:val="00AD1CD8"/>
    <w:rsid w:val="00AD29CC"/>
    <w:rsid w:val="00AD35D2"/>
    <w:rsid w:val="00AD5FB7"/>
    <w:rsid w:val="00AF0197"/>
    <w:rsid w:val="00AF299B"/>
    <w:rsid w:val="00B06AD8"/>
    <w:rsid w:val="00B100EA"/>
    <w:rsid w:val="00B258BB"/>
    <w:rsid w:val="00B43521"/>
    <w:rsid w:val="00B45DE3"/>
    <w:rsid w:val="00B505D7"/>
    <w:rsid w:val="00B55012"/>
    <w:rsid w:val="00B55A82"/>
    <w:rsid w:val="00B63816"/>
    <w:rsid w:val="00B64B45"/>
    <w:rsid w:val="00B665F7"/>
    <w:rsid w:val="00B67B97"/>
    <w:rsid w:val="00B85811"/>
    <w:rsid w:val="00B863B6"/>
    <w:rsid w:val="00B874E5"/>
    <w:rsid w:val="00B90255"/>
    <w:rsid w:val="00B905C2"/>
    <w:rsid w:val="00B9163D"/>
    <w:rsid w:val="00B968C8"/>
    <w:rsid w:val="00BA3EC5"/>
    <w:rsid w:val="00BA51D9"/>
    <w:rsid w:val="00BB04F2"/>
    <w:rsid w:val="00BB4835"/>
    <w:rsid w:val="00BB5DFC"/>
    <w:rsid w:val="00BB7A97"/>
    <w:rsid w:val="00BC5929"/>
    <w:rsid w:val="00BD0D1F"/>
    <w:rsid w:val="00BD279D"/>
    <w:rsid w:val="00BD2891"/>
    <w:rsid w:val="00BD48D0"/>
    <w:rsid w:val="00BD6BB8"/>
    <w:rsid w:val="00BF10DB"/>
    <w:rsid w:val="00BF3BDD"/>
    <w:rsid w:val="00BF65E2"/>
    <w:rsid w:val="00C15CC9"/>
    <w:rsid w:val="00C2055C"/>
    <w:rsid w:val="00C25541"/>
    <w:rsid w:val="00C2788D"/>
    <w:rsid w:val="00C31054"/>
    <w:rsid w:val="00C35B26"/>
    <w:rsid w:val="00C3610C"/>
    <w:rsid w:val="00C37423"/>
    <w:rsid w:val="00C43FCB"/>
    <w:rsid w:val="00C5638C"/>
    <w:rsid w:val="00C66BA2"/>
    <w:rsid w:val="00C700EB"/>
    <w:rsid w:val="00C76BFF"/>
    <w:rsid w:val="00C8067B"/>
    <w:rsid w:val="00C83E01"/>
    <w:rsid w:val="00C870F6"/>
    <w:rsid w:val="00C92013"/>
    <w:rsid w:val="00C941C5"/>
    <w:rsid w:val="00C95985"/>
    <w:rsid w:val="00CA286D"/>
    <w:rsid w:val="00CA2B7B"/>
    <w:rsid w:val="00CA4B31"/>
    <w:rsid w:val="00CA571C"/>
    <w:rsid w:val="00CA5872"/>
    <w:rsid w:val="00CA5E0C"/>
    <w:rsid w:val="00CC1323"/>
    <w:rsid w:val="00CC3BDF"/>
    <w:rsid w:val="00CC5026"/>
    <w:rsid w:val="00CC5F6D"/>
    <w:rsid w:val="00CC68D0"/>
    <w:rsid w:val="00CC6AF4"/>
    <w:rsid w:val="00CF4C2F"/>
    <w:rsid w:val="00CF61A5"/>
    <w:rsid w:val="00D01F1C"/>
    <w:rsid w:val="00D03690"/>
    <w:rsid w:val="00D03F9A"/>
    <w:rsid w:val="00D0434C"/>
    <w:rsid w:val="00D06D51"/>
    <w:rsid w:val="00D20C15"/>
    <w:rsid w:val="00D2106B"/>
    <w:rsid w:val="00D21650"/>
    <w:rsid w:val="00D24991"/>
    <w:rsid w:val="00D24E60"/>
    <w:rsid w:val="00D34A7F"/>
    <w:rsid w:val="00D35298"/>
    <w:rsid w:val="00D464DB"/>
    <w:rsid w:val="00D50255"/>
    <w:rsid w:val="00D50BD8"/>
    <w:rsid w:val="00D568B8"/>
    <w:rsid w:val="00D60DF1"/>
    <w:rsid w:val="00D632F1"/>
    <w:rsid w:val="00D63C78"/>
    <w:rsid w:val="00D63E29"/>
    <w:rsid w:val="00D66520"/>
    <w:rsid w:val="00D71E24"/>
    <w:rsid w:val="00D72DEB"/>
    <w:rsid w:val="00D84AE9"/>
    <w:rsid w:val="00D87791"/>
    <w:rsid w:val="00D908E4"/>
    <w:rsid w:val="00DD0455"/>
    <w:rsid w:val="00DD0573"/>
    <w:rsid w:val="00DD682F"/>
    <w:rsid w:val="00DE15E7"/>
    <w:rsid w:val="00DE34CF"/>
    <w:rsid w:val="00DE6C1E"/>
    <w:rsid w:val="00E0755C"/>
    <w:rsid w:val="00E13A61"/>
    <w:rsid w:val="00E13F3D"/>
    <w:rsid w:val="00E14F2A"/>
    <w:rsid w:val="00E25327"/>
    <w:rsid w:val="00E253A2"/>
    <w:rsid w:val="00E26B97"/>
    <w:rsid w:val="00E3154E"/>
    <w:rsid w:val="00E34898"/>
    <w:rsid w:val="00E359E8"/>
    <w:rsid w:val="00E35CC2"/>
    <w:rsid w:val="00E464FB"/>
    <w:rsid w:val="00E46AC9"/>
    <w:rsid w:val="00E47F45"/>
    <w:rsid w:val="00E511DB"/>
    <w:rsid w:val="00E64C64"/>
    <w:rsid w:val="00E71CD9"/>
    <w:rsid w:val="00E72ADC"/>
    <w:rsid w:val="00E97585"/>
    <w:rsid w:val="00EA594E"/>
    <w:rsid w:val="00EB09B7"/>
    <w:rsid w:val="00EB449E"/>
    <w:rsid w:val="00EC4012"/>
    <w:rsid w:val="00ED5388"/>
    <w:rsid w:val="00ED7D8B"/>
    <w:rsid w:val="00EE7D7C"/>
    <w:rsid w:val="00EF5C91"/>
    <w:rsid w:val="00EF7F1F"/>
    <w:rsid w:val="00F019FC"/>
    <w:rsid w:val="00F064FB"/>
    <w:rsid w:val="00F173B1"/>
    <w:rsid w:val="00F25D98"/>
    <w:rsid w:val="00F26250"/>
    <w:rsid w:val="00F2685A"/>
    <w:rsid w:val="00F300FB"/>
    <w:rsid w:val="00F3209B"/>
    <w:rsid w:val="00F33177"/>
    <w:rsid w:val="00F37B96"/>
    <w:rsid w:val="00F37B9F"/>
    <w:rsid w:val="00F5028D"/>
    <w:rsid w:val="00F51DF9"/>
    <w:rsid w:val="00F67B4F"/>
    <w:rsid w:val="00F71501"/>
    <w:rsid w:val="00F7331A"/>
    <w:rsid w:val="00F74E1D"/>
    <w:rsid w:val="00F77D9C"/>
    <w:rsid w:val="00F822F1"/>
    <w:rsid w:val="00F8352B"/>
    <w:rsid w:val="00F87971"/>
    <w:rsid w:val="00F92ABA"/>
    <w:rsid w:val="00FA3C78"/>
    <w:rsid w:val="00FB6386"/>
    <w:rsid w:val="00FC0089"/>
    <w:rsid w:val="00FC6FE0"/>
    <w:rsid w:val="00FD5518"/>
    <w:rsid w:val="00FD5D50"/>
    <w:rsid w:val="00FE4717"/>
    <w:rsid w:val="00FE51CB"/>
    <w:rsid w:val="00FF7B3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Header"/>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31"/>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qFormat/>
    <w:rsid w:val="000B7FED"/>
    <w:pPr>
      <w:ind w:left="1985" w:hanging="1985"/>
    </w:pPr>
  </w:style>
  <w:style w:type="paragraph" w:styleId="TOC7">
    <w:name w:val="toc 7"/>
    <w:basedOn w:val="TOC6"/>
    <w:next w:val="a"/>
    <w:uiPriority w:val="99"/>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25">
    <w:name w:val="List 2"/>
    <w:basedOn w:val="aa"/>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2C7CAF"/>
    <w:rPr>
      <w:rFonts w:ascii="Arial" w:hAnsi="Arial"/>
      <w:lang w:val="en-GB" w:eastAsia="en-US"/>
    </w:rPr>
  </w:style>
  <w:style w:type="character" w:customStyle="1" w:styleId="B1Char">
    <w:name w:val="B1 Char"/>
    <w:link w:val="B10"/>
    <w:qFormat/>
    <w:rsid w:val="001A1497"/>
    <w:rPr>
      <w:rFonts w:ascii="Times New Roman" w:hAnsi="Times New Roman"/>
      <w:lang w:val="en-GB" w:eastAsia="en-US"/>
    </w:rPr>
  </w:style>
  <w:style w:type="character" w:customStyle="1" w:styleId="TACChar">
    <w:name w:val="TAC Char"/>
    <w:link w:val="TAC"/>
    <w:qFormat/>
    <w:rsid w:val="001A1497"/>
    <w:rPr>
      <w:rFonts w:ascii="Arial" w:hAnsi="Arial"/>
      <w:sz w:val="18"/>
      <w:lang w:val="en-GB" w:eastAsia="en-US"/>
    </w:rPr>
  </w:style>
  <w:style w:type="character" w:customStyle="1" w:styleId="TAHCar">
    <w:name w:val="TAH Car"/>
    <w:link w:val="TAH"/>
    <w:qFormat/>
    <w:rsid w:val="001A1497"/>
    <w:rPr>
      <w:rFonts w:ascii="Arial" w:hAnsi="Arial"/>
      <w:b/>
      <w:sz w:val="18"/>
      <w:lang w:val="en-GB" w:eastAsia="en-US"/>
    </w:rPr>
  </w:style>
  <w:style w:type="character" w:customStyle="1" w:styleId="THChar">
    <w:name w:val="TH Char"/>
    <w:link w:val="TH"/>
    <w:qFormat/>
    <w:rsid w:val="001A1497"/>
    <w:rPr>
      <w:rFonts w:ascii="Arial" w:hAnsi="Arial"/>
      <w:b/>
      <w:lang w:val="en-GB" w:eastAsia="en-US"/>
    </w:rPr>
  </w:style>
  <w:style w:type="character" w:customStyle="1" w:styleId="TANChar">
    <w:name w:val="TAN Char"/>
    <w:link w:val="TAN"/>
    <w:qFormat/>
    <w:rsid w:val="001A1497"/>
    <w:rPr>
      <w:rFonts w:ascii="Arial" w:hAnsi="Arial"/>
      <w:sz w:val="18"/>
      <w:lang w:val="en-GB" w:eastAsia="en-US"/>
    </w:rPr>
  </w:style>
  <w:style w:type="character" w:customStyle="1" w:styleId="B2Char">
    <w:name w:val="B2 Char"/>
    <w:link w:val="B20"/>
    <w:qFormat/>
    <w:rsid w:val="001A1497"/>
    <w:rPr>
      <w:rFonts w:ascii="Times New Roman" w:hAnsi="Times New Roman"/>
      <w:lang w:val="en-GB" w:eastAsia="en-US"/>
    </w:rPr>
  </w:style>
  <w:style w:type="character" w:customStyle="1" w:styleId="apple-converted-space">
    <w:name w:val="apple-converted-space"/>
    <w:qFormat/>
    <w:rsid w:val="001A1497"/>
  </w:style>
  <w:style w:type="character" w:customStyle="1" w:styleId="B3Char">
    <w:name w:val="B3 Char"/>
    <w:link w:val="B30"/>
    <w:qFormat/>
    <w:locked/>
    <w:rsid w:val="001A1497"/>
    <w:rPr>
      <w:rFonts w:ascii="Times New Roman" w:hAnsi="Times New Roman"/>
      <w:lang w:val="en-GB" w:eastAsia="en-US"/>
    </w:rPr>
  </w:style>
  <w:style w:type="paragraph" w:styleId="afa">
    <w:name w:val="Revision"/>
    <w:hidden/>
    <w:uiPriority w:val="99"/>
    <w:qFormat/>
    <w:rsid w:val="00BB04F2"/>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BB04F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BB04F2"/>
    <w:rPr>
      <w:rFonts w:ascii="Arial" w:hAnsi="Arial"/>
      <w:sz w:val="32"/>
      <w:lang w:val="en-GB" w:eastAsia="en-US"/>
    </w:rPr>
  </w:style>
  <w:style w:type="character" w:customStyle="1" w:styleId="Heading3Char">
    <w:name w:val="Heading 3 Char"/>
    <w:basedOn w:val="a0"/>
    <w:qFormat/>
    <w:rsid w:val="00BB04F2"/>
    <w:rPr>
      <w:rFonts w:asciiTheme="majorHAnsi" w:eastAsiaTheme="majorEastAsia" w:hAnsiTheme="majorHAnsi" w:cstheme="majorBidi"/>
      <w:color w:val="243F60" w:themeColor="accent1" w:themeShade="7F"/>
      <w:sz w:val="24"/>
      <w:szCs w:val="24"/>
      <w:lang w:eastAsia="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BB04F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BB04F2"/>
    <w:rPr>
      <w:rFonts w:ascii="Arial" w:hAnsi="Arial"/>
      <w:sz w:val="22"/>
      <w:lang w:val="en-GB" w:eastAsia="en-US"/>
    </w:rPr>
  </w:style>
  <w:style w:type="character" w:customStyle="1" w:styleId="60">
    <w:name w:val="标题 6 字符"/>
    <w:aliases w:val="T1 字符,Header 6 字符"/>
    <w:basedOn w:val="a0"/>
    <w:link w:val="6"/>
    <w:qFormat/>
    <w:rsid w:val="00BB04F2"/>
    <w:rPr>
      <w:rFonts w:ascii="Arial" w:hAnsi="Arial"/>
      <w:lang w:val="en-GB" w:eastAsia="en-US"/>
    </w:rPr>
  </w:style>
  <w:style w:type="character" w:customStyle="1" w:styleId="70">
    <w:name w:val="标题 7 字符"/>
    <w:aliases w:val="L7 字符,Header 7 字符"/>
    <w:basedOn w:val="a0"/>
    <w:link w:val="7"/>
    <w:qFormat/>
    <w:rsid w:val="00BB04F2"/>
    <w:rPr>
      <w:rFonts w:ascii="Arial" w:hAnsi="Arial"/>
      <w:lang w:val="en-GB" w:eastAsia="en-US"/>
    </w:rPr>
  </w:style>
  <w:style w:type="character" w:customStyle="1" w:styleId="80">
    <w:name w:val="标题 8 字符"/>
    <w:aliases w:val="Table Heading 字符"/>
    <w:basedOn w:val="a0"/>
    <w:link w:val="8"/>
    <w:uiPriority w:val="99"/>
    <w:qFormat/>
    <w:rsid w:val="00BB04F2"/>
    <w:rPr>
      <w:rFonts w:ascii="Arial" w:hAnsi="Arial"/>
      <w:sz w:val="36"/>
      <w:lang w:val="en-GB" w:eastAsia="en-US"/>
    </w:rPr>
  </w:style>
  <w:style w:type="character" w:customStyle="1" w:styleId="90">
    <w:name w:val="标题 9 字符"/>
    <w:aliases w:val="Figure Heading 字符,FH 字符"/>
    <w:basedOn w:val="a0"/>
    <w:link w:val="9"/>
    <w:uiPriority w:val="99"/>
    <w:qFormat/>
    <w:rsid w:val="00BB04F2"/>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BB04F2"/>
    <w:rPr>
      <w:rFonts w:ascii="Arial" w:hAnsi="Arial"/>
      <w:sz w:val="28"/>
      <w:lang w:val="en-GB" w:eastAsia="en-US"/>
    </w:rPr>
  </w:style>
  <w:style w:type="character" w:customStyle="1" w:styleId="H6Char">
    <w:name w:val="H6 Char"/>
    <w:link w:val="H6"/>
    <w:qFormat/>
    <w:rsid w:val="00BB04F2"/>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BB04F2"/>
    <w:rPr>
      <w:rFonts w:ascii="Arial" w:hAnsi="Arial"/>
      <w:b/>
      <w:noProof/>
      <w:sz w:val="18"/>
      <w:lang w:val="en-GB" w:eastAsia="en-US"/>
    </w:rPr>
  </w:style>
  <w:style w:type="character" w:customStyle="1" w:styleId="ae">
    <w:name w:val="页脚 字符"/>
    <w:aliases w:val="footer odd 字符,footer 字符,fo 字符,pie de página 字符"/>
    <w:basedOn w:val="a0"/>
    <w:link w:val="ad"/>
    <w:qFormat/>
    <w:rsid w:val="00BB04F2"/>
    <w:rPr>
      <w:rFonts w:ascii="Arial" w:hAnsi="Arial"/>
      <w:b/>
      <w:i/>
      <w:noProof/>
      <w:sz w:val="18"/>
      <w:lang w:val="en-GB" w:eastAsia="en-US"/>
    </w:rPr>
  </w:style>
  <w:style w:type="character" w:customStyle="1" w:styleId="NOChar">
    <w:name w:val="NO Char"/>
    <w:link w:val="NO"/>
    <w:qFormat/>
    <w:rsid w:val="00BB04F2"/>
    <w:rPr>
      <w:rFonts w:ascii="Times New Roman" w:hAnsi="Times New Roman"/>
      <w:lang w:val="en-GB" w:eastAsia="en-US"/>
    </w:rPr>
  </w:style>
  <w:style w:type="character" w:customStyle="1" w:styleId="TALCar">
    <w:name w:val="TAL Car"/>
    <w:link w:val="TAL"/>
    <w:qFormat/>
    <w:rsid w:val="00BB04F2"/>
    <w:rPr>
      <w:rFonts w:ascii="Arial" w:hAnsi="Arial"/>
      <w:sz w:val="18"/>
      <w:lang w:val="en-GB" w:eastAsia="en-US"/>
    </w:rPr>
  </w:style>
  <w:style w:type="character" w:customStyle="1" w:styleId="EXChar">
    <w:name w:val="EX Char"/>
    <w:link w:val="EX"/>
    <w:qFormat/>
    <w:rsid w:val="00BB04F2"/>
    <w:rPr>
      <w:rFonts w:ascii="Times New Roman" w:hAnsi="Times New Roman"/>
      <w:lang w:val="en-GB" w:eastAsia="en-US"/>
    </w:rPr>
  </w:style>
  <w:style w:type="character" w:customStyle="1" w:styleId="TFChar">
    <w:name w:val="TF Char"/>
    <w:link w:val="TF"/>
    <w:qFormat/>
    <w:rsid w:val="00BB04F2"/>
    <w:rPr>
      <w:rFonts w:ascii="Arial" w:hAnsi="Arial"/>
      <w:b/>
      <w:lang w:val="en-GB" w:eastAsia="en-US"/>
    </w:rPr>
  </w:style>
  <w:style w:type="character" w:customStyle="1" w:styleId="B4Char">
    <w:name w:val="B4 Char"/>
    <w:link w:val="B4"/>
    <w:qFormat/>
    <w:rsid w:val="00BB04F2"/>
    <w:rPr>
      <w:rFonts w:ascii="Times New Roman" w:hAnsi="Times New Roman"/>
      <w:lang w:val="en-GB" w:eastAsia="en-US"/>
    </w:rPr>
  </w:style>
  <w:style w:type="paragraph" w:customStyle="1" w:styleId="TAJ">
    <w:name w:val="TAJ"/>
    <w:basedOn w:val="TH"/>
    <w:uiPriority w:val="99"/>
    <w:qFormat/>
    <w:rsid w:val="00BB04F2"/>
    <w:pPr>
      <w:overflowPunct w:val="0"/>
      <w:autoSpaceDE w:val="0"/>
      <w:autoSpaceDN w:val="0"/>
      <w:adjustRightInd w:val="0"/>
      <w:textAlignment w:val="baseline"/>
    </w:pPr>
    <w:rPr>
      <w:lang w:eastAsia="en-GB"/>
    </w:rPr>
  </w:style>
  <w:style w:type="paragraph" w:customStyle="1" w:styleId="Guidance">
    <w:name w:val="Guidance"/>
    <w:basedOn w:val="a"/>
    <w:uiPriority w:val="99"/>
    <w:qFormat/>
    <w:rsid w:val="00BB04F2"/>
    <w:pPr>
      <w:overflowPunct w:val="0"/>
      <w:autoSpaceDE w:val="0"/>
      <w:autoSpaceDN w:val="0"/>
      <w:adjustRightInd w:val="0"/>
      <w:textAlignment w:val="baseline"/>
    </w:pPr>
    <w:rPr>
      <w:i/>
      <w:color w:val="0000FF"/>
      <w:lang w:eastAsia="en-GB"/>
    </w:rPr>
  </w:style>
  <w:style w:type="character" w:customStyle="1" w:styleId="af9">
    <w:name w:val="文档结构图 字符"/>
    <w:basedOn w:val="a0"/>
    <w:link w:val="af8"/>
    <w:uiPriority w:val="99"/>
    <w:qFormat/>
    <w:rsid w:val="00BB04F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BB04F2"/>
    <w:rPr>
      <w:rFonts w:ascii="Times New Roman" w:hAnsi="Times New Roman"/>
      <w:sz w:val="16"/>
      <w:lang w:val="en-GB" w:eastAsia="en-US"/>
    </w:rPr>
  </w:style>
  <w:style w:type="character" w:customStyle="1" w:styleId="ab">
    <w:name w:val="列表 字符"/>
    <w:link w:val="aa"/>
    <w:qFormat/>
    <w:rsid w:val="00BB04F2"/>
    <w:rPr>
      <w:rFonts w:ascii="Times New Roman" w:hAnsi="Times New Roman"/>
      <w:lang w:val="en-GB" w:eastAsia="en-US"/>
    </w:rPr>
  </w:style>
  <w:style w:type="character" w:customStyle="1" w:styleId="ac">
    <w:name w:val="列表项目符号 字符"/>
    <w:aliases w:val="UL 字符"/>
    <w:link w:val="a9"/>
    <w:rsid w:val="00BB04F2"/>
    <w:rPr>
      <w:rFonts w:ascii="Times New Roman" w:hAnsi="Times New Roman"/>
      <w:lang w:val="en-GB" w:eastAsia="en-US"/>
    </w:rPr>
  </w:style>
  <w:style w:type="character" w:customStyle="1" w:styleId="24">
    <w:name w:val="列表项目符号 2 字符"/>
    <w:aliases w:val="lb2 字符"/>
    <w:link w:val="23"/>
    <w:qFormat/>
    <w:rsid w:val="00BB04F2"/>
    <w:rPr>
      <w:rFonts w:ascii="Times New Roman" w:hAnsi="Times New Roman"/>
      <w:lang w:val="en-GB" w:eastAsia="en-US"/>
    </w:rPr>
  </w:style>
  <w:style w:type="character" w:customStyle="1" w:styleId="33">
    <w:name w:val="列表项目符号 3 字符"/>
    <w:link w:val="32"/>
    <w:qFormat/>
    <w:rsid w:val="00BB04F2"/>
    <w:rPr>
      <w:rFonts w:ascii="Times New Roman" w:hAnsi="Times New Roman"/>
      <w:lang w:val="en-GB" w:eastAsia="en-US"/>
    </w:rPr>
  </w:style>
  <w:style w:type="character" w:customStyle="1" w:styleId="26">
    <w:name w:val="列表 2 字符"/>
    <w:link w:val="25"/>
    <w:qFormat/>
    <w:rsid w:val="00BB04F2"/>
    <w:rPr>
      <w:rFonts w:ascii="Times New Roman" w:hAnsi="Times New Roman"/>
      <w:lang w:val="en-GB" w:eastAsia="en-US"/>
    </w:rPr>
  </w:style>
  <w:style w:type="paragraph" w:styleId="afb">
    <w:name w:val="index heading"/>
    <w:basedOn w:val="a"/>
    <w:next w:val="a"/>
    <w:uiPriority w:val="99"/>
    <w:qFormat/>
    <w:rsid w:val="00BB04F2"/>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BB04F2"/>
    <w:pPr>
      <w:tabs>
        <w:tab w:val="left" w:pos="1134"/>
      </w:tabs>
      <w:overflowPunct w:val="0"/>
      <w:autoSpaceDE w:val="0"/>
      <w:autoSpaceDN w:val="0"/>
      <w:adjustRightInd w:val="0"/>
      <w:spacing w:after="0"/>
      <w:textAlignment w:val="baseline"/>
    </w:pPr>
    <w:rPr>
      <w:rFonts w:eastAsia="MS Mincho"/>
      <w:lang w:eastAsia="en-GB"/>
    </w:rPr>
  </w:style>
  <w:style w:type="paragraph" w:styleId="afc">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d"/>
    <w:uiPriority w:val="35"/>
    <w:qFormat/>
    <w:rsid w:val="00BB04F2"/>
    <w:pPr>
      <w:overflowPunct w:val="0"/>
      <w:autoSpaceDE w:val="0"/>
      <w:autoSpaceDN w:val="0"/>
      <w:adjustRightInd w:val="0"/>
      <w:spacing w:before="120" w:after="120"/>
      <w:textAlignment w:val="baseline"/>
    </w:pPr>
    <w:rPr>
      <w:rFonts w:eastAsia="MS Mincho"/>
      <w:b/>
      <w:lang w:eastAsia="en-GB"/>
    </w:rPr>
  </w:style>
  <w:style w:type="character" w:customStyle="1" w:styleId="afd">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c"/>
    <w:uiPriority w:val="35"/>
    <w:qFormat/>
    <w:locked/>
    <w:rsid w:val="00BB04F2"/>
    <w:rPr>
      <w:rFonts w:ascii="Times New Roman" w:eastAsia="MS Mincho" w:hAnsi="Times New Roman"/>
      <w:b/>
      <w:lang w:val="en-GB" w:eastAsia="en-GB"/>
    </w:rPr>
  </w:style>
  <w:style w:type="paragraph" w:customStyle="1" w:styleId="tabletext">
    <w:name w:val="table text"/>
    <w:basedOn w:val="a"/>
    <w:next w:val="table"/>
    <w:uiPriority w:val="99"/>
    <w:qFormat/>
    <w:rsid w:val="00BB04F2"/>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BB04F2"/>
    <w:pPr>
      <w:overflowPunct w:val="0"/>
      <w:autoSpaceDE w:val="0"/>
      <w:autoSpaceDN w:val="0"/>
      <w:adjustRightInd w:val="0"/>
      <w:spacing w:after="0"/>
      <w:jc w:val="center"/>
      <w:textAlignment w:val="baseline"/>
    </w:pPr>
    <w:rPr>
      <w:rFonts w:eastAsia="MS Mincho"/>
      <w:lang w:val="en-US"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
    <w:qFormat/>
    <w:rsid w:val="00BB04F2"/>
    <w:pPr>
      <w:widowControl w:val="0"/>
      <w:overflowPunct w:val="0"/>
      <w:autoSpaceDE w:val="0"/>
      <w:autoSpaceDN w:val="0"/>
      <w:adjustRightInd w:val="0"/>
      <w:spacing w:after="120"/>
      <w:textAlignment w:val="baseline"/>
    </w:pPr>
    <w:rPr>
      <w:rFonts w:eastAsia="MS Mincho"/>
      <w:sz w:val="24"/>
      <w:lang w:eastAsia="en-GB"/>
    </w:r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e"/>
    <w:qFormat/>
    <w:rsid w:val="00BB04F2"/>
    <w:rPr>
      <w:rFonts w:ascii="Times New Roman" w:eastAsia="MS Mincho" w:hAnsi="Times New Roman"/>
      <w:sz w:val="24"/>
      <w:lang w:val="en-GB" w:eastAsia="en-GB"/>
    </w:rPr>
  </w:style>
  <w:style w:type="paragraph" w:customStyle="1" w:styleId="HE">
    <w:name w:val="HE"/>
    <w:basedOn w:val="a"/>
    <w:uiPriority w:val="99"/>
    <w:qFormat/>
    <w:rsid w:val="00BB04F2"/>
    <w:pPr>
      <w:overflowPunct w:val="0"/>
      <w:autoSpaceDE w:val="0"/>
      <w:autoSpaceDN w:val="0"/>
      <w:adjustRightInd w:val="0"/>
      <w:spacing w:after="0"/>
      <w:textAlignment w:val="baseline"/>
    </w:pPr>
    <w:rPr>
      <w:rFonts w:eastAsia="MS Mincho"/>
      <w:b/>
      <w:lang w:eastAsia="en-GB"/>
    </w:rPr>
  </w:style>
  <w:style w:type="paragraph" w:styleId="aff0">
    <w:name w:val="Plain Text"/>
    <w:basedOn w:val="a"/>
    <w:link w:val="aff1"/>
    <w:uiPriority w:val="99"/>
    <w:qFormat/>
    <w:rsid w:val="00BB04F2"/>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1">
    <w:name w:val="纯文本 字符"/>
    <w:basedOn w:val="a0"/>
    <w:link w:val="aff0"/>
    <w:uiPriority w:val="99"/>
    <w:qFormat/>
    <w:rsid w:val="00BB04F2"/>
    <w:rPr>
      <w:rFonts w:ascii="Courier New" w:eastAsia="MS Mincho" w:hAnsi="Courier New"/>
      <w:lang w:val="en-GB" w:eastAsia="en-GB"/>
    </w:rPr>
  </w:style>
  <w:style w:type="paragraph" w:customStyle="1" w:styleId="text">
    <w:name w:val="text"/>
    <w:basedOn w:val="a"/>
    <w:uiPriority w:val="99"/>
    <w:qFormat/>
    <w:rsid w:val="00BB04F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BB04F2"/>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BB04F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B04F2"/>
    <w:rPr>
      <w:rFonts w:ascii="Arial" w:eastAsia="MS Mincho" w:hAnsi="Arial"/>
      <w:lang w:val="en-GB" w:eastAsia="en-US"/>
    </w:rPr>
  </w:style>
  <w:style w:type="paragraph" w:customStyle="1" w:styleId="textintend1">
    <w:name w:val="text intend 1"/>
    <w:basedOn w:val="text"/>
    <w:uiPriority w:val="99"/>
    <w:qFormat/>
    <w:rsid w:val="00BB04F2"/>
    <w:pPr>
      <w:widowControl/>
      <w:tabs>
        <w:tab w:val="num" w:pos="992"/>
      </w:tabs>
      <w:spacing w:after="120"/>
      <w:ind w:left="992" w:hanging="425"/>
    </w:pPr>
    <w:rPr>
      <w:lang w:val="en-US"/>
    </w:rPr>
  </w:style>
  <w:style w:type="paragraph" w:customStyle="1" w:styleId="textintend2">
    <w:name w:val="text intend 2"/>
    <w:basedOn w:val="text"/>
    <w:uiPriority w:val="99"/>
    <w:qFormat/>
    <w:rsid w:val="00BB04F2"/>
    <w:pPr>
      <w:widowControl/>
      <w:tabs>
        <w:tab w:val="num" w:pos="1418"/>
      </w:tabs>
      <w:spacing w:after="120"/>
      <w:ind w:left="1418" w:hanging="426"/>
    </w:pPr>
    <w:rPr>
      <w:lang w:val="en-US"/>
    </w:rPr>
  </w:style>
  <w:style w:type="paragraph" w:customStyle="1" w:styleId="textintend3">
    <w:name w:val="text intend 3"/>
    <w:basedOn w:val="text"/>
    <w:uiPriority w:val="99"/>
    <w:qFormat/>
    <w:rsid w:val="00BB04F2"/>
    <w:pPr>
      <w:widowControl/>
      <w:tabs>
        <w:tab w:val="num" w:pos="1843"/>
      </w:tabs>
      <w:spacing w:after="120"/>
      <w:ind w:left="1843" w:hanging="425"/>
    </w:pPr>
    <w:rPr>
      <w:lang w:val="en-US"/>
    </w:rPr>
  </w:style>
  <w:style w:type="paragraph" w:customStyle="1" w:styleId="normalpuce">
    <w:name w:val="normal puce"/>
    <w:basedOn w:val="a"/>
    <w:uiPriority w:val="99"/>
    <w:qFormat/>
    <w:rsid w:val="00BB04F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2">
    <w:name w:val="Body Text Indent"/>
    <w:basedOn w:val="a"/>
    <w:link w:val="aff3"/>
    <w:uiPriority w:val="99"/>
    <w:qFormat/>
    <w:rsid w:val="00BB04F2"/>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3">
    <w:name w:val="正文文本缩进 字符"/>
    <w:basedOn w:val="a0"/>
    <w:link w:val="aff2"/>
    <w:uiPriority w:val="99"/>
    <w:rsid w:val="00BB04F2"/>
    <w:rPr>
      <w:rFonts w:ascii="Times New Roman" w:eastAsia="MS Mincho" w:hAnsi="Times New Roman"/>
      <w:i/>
      <w:sz w:val="22"/>
      <w:lang w:val="en-GB" w:eastAsia="en-GB"/>
    </w:rPr>
  </w:style>
  <w:style w:type="character" w:styleId="aff4">
    <w:name w:val="page number"/>
    <w:basedOn w:val="a0"/>
    <w:qFormat/>
    <w:rsid w:val="00BB04F2"/>
  </w:style>
  <w:style w:type="character" w:customStyle="1" w:styleId="af2">
    <w:name w:val="批注文字 字符"/>
    <w:basedOn w:val="a0"/>
    <w:link w:val="af1"/>
    <w:uiPriority w:val="99"/>
    <w:qFormat/>
    <w:rsid w:val="00BB04F2"/>
    <w:rPr>
      <w:rFonts w:ascii="Times New Roman" w:hAnsi="Times New Roman"/>
      <w:lang w:val="en-GB" w:eastAsia="en-US"/>
    </w:rPr>
  </w:style>
  <w:style w:type="paragraph" w:styleId="27">
    <w:name w:val="Body Text 2"/>
    <w:basedOn w:val="a"/>
    <w:link w:val="28"/>
    <w:uiPriority w:val="99"/>
    <w:qFormat/>
    <w:rsid w:val="00BB04F2"/>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BB04F2"/>
    <w:rPr>
      <w:rFonts w:ascii="Times New Roman" w:eastAsia="MS Mincho" w:hAnsi="Times New Roman"/>
      <w:sz w:val="24"/>
      <w:lang w:val="en-GB" w:eastAsia="en-GB"/>
    </w:rPr>
  </w:style>
  <w:style w:type="paragraph" w:customStyle="1" w:styleId="para">
    <w:name w:val="para"/>
    <w:basedOn w:val="a"/>
    <w:uiPriority w:val="99"/>
    <w:qFormat/>
    <w:rsid w:val="00BB04F2"/>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BB04F2"/>
    <w:rPr>
      <w:noProof w:val="0"/>
      <w:vanish w:val="0"/>
      <w:color w:val="FF0000"/>
      <w:lang w:eastAsia="en-US"/>
    </w:rPr>
  </w:style>
  <w:style w:type="paragraph" w:customStyle="1" w:styleId="MTDisplayEquation">
    <w:name w:val="MTDisplayEquation"/>
    <w:basedOn w:val="a"/>
    <w:uiPriority w:val="99"/>
    <w:qFormat/>
    <w:rsid w:val="00BB04F2"/>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BB04F2"/>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BB04F2"/>
    <w:rPr>
      <w:rFonts w:ascii="Times New Roman" w:eastAsia="MS Mincho" w:hAnsi="Times New Roman"/>
      <w:lang w:val="en-GB" w:eastAsia="en-GB"/>
    </w:rPr>
  </w:style>
  <w:style w:type="paragraph" w:customStyle="1" w:styleId="List1">
    <w:name w:val="List1"/>
    <w:basedOn w:val="a"/>
    <w:uiPriority w:val="99"/>
    <w:qFormat/>
    <w:rsid w:val="00BB04F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BB04F2"/>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BB04F2"/>
    <w:rPr>
      <w:rFonts w:ascii="Times New Roman" w:eastAsia="MS Mincho" w:hAnsi="Times New Roman"/>
      <w:b/>
      <w:i/>
      <w:lang w:val="en-GB" w:eastAsia="en-GB"/>
    </w:rPr>
  </w:style>
  <w:style w:type="table" w:styleId="aff5">
    <w:name w:val="Table Grid"/>
    <w:aliases w:val="SGS Table Basic 1"/>
    <w:basedOn w:val="a1"/>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BB04F2"/>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uiPriority w:val="99"/>
    <w:qFormat/>
    <w:rsid w:val="00BB04F2"/>
    <w:rPr>
      <w:rFonts w:ascii="Tahoma" w:hAnsi="Tahoma" w:cs="Tahoma"/>
      <w:sz w:val="16"/>
      <w:szCs w:val="16"/>
      <w:lang w:val="en-GB" w:eastAsia="en-US"/>
    </w:rPr>
  </w:style>
  <w:style w:type="paragraph" w:customStyle="1" w:styleId="centered">
    <w:name w:val="centered"/>
    <w:basedOn w:val="a"/>
    <w:uiPriority w:val="99"/>
    <w:qFormat/>
    <w:rsid w:val="00BB04F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BB04F2"/>
    <w:rPr>
      <w:rFonts w:ascii="Bookman" w:hAnsi="Bookman"/>
      <w:position w:val="6"/>
      <w:sz w:val="18"/>
    </w:rPr>
  </w:style>
  <w:style w:type="paragraph" w:customStyle="1" w:styleId="References">
    <w:name w:val="References"/>
    <w:basedOn w:val="a"/>
    <w:uiPriority w:val="99"/>
    <w:qFormat/>
    <w:rsid w:val="00BB04F2"/>
    <w:pPr>
      <w:numPr>
        <w:numId w:val="2"/>
      </w:numPr>
      <w:tabs>
        <w:tab w:val="clear" w:pos="360"/>
        <w:tab w:val="num" w:pos="851"/>
      </w:tabs>
      <w:overflowPunct w:val="0"/>
      <w:autoSpaceDE w:val="0"/>
      <w:autoSpaceDN w:val="0"/>
      <w:adjustRightInd w:val="0"/>
      <w:spacing w:after="80"/>
      <w:ind w:left="851" w:hanging="851"/>
      <w:textAlignment w:val="baseline"/>
    </w:pPr>
    <w:rPr>
      <w:rFonts w:eastAsia="MS Mincho"/>
      <w:sz w:val="18"/>
      <w:lang w:val="en-US" w:eastAsia="en-GB"/>
    </w:rPr>
  </w:style>
  <w:style w:type="character" w:customStyle="1" w:styleId="af7">
    <w:name w:val="批注主题 字符"/>
    <w:basedOn w:val="af2"/>
    <w:link w:val="af6"/>
    <w:uiPriority w:val="99"/>
    <w:qFormat/>
    <w:rsid w:val="00BB04F2"/>
    <w:rPr>
      <w:rFonts w:ascii="Times New Roman" w:hAnsi="Times New Roman"/>
      <w:b/>
      <w:bCs/>
      <w:lang w:val="en-GB" w:eastAsia="en-US"/>
    </w:rPr>
  </w:style>
  <w:style w:type="paragraph" w:customStyle="1" w:styleId="ZchnZchn">
    <w:name w:val="Zchn Zchn"/>
    <w:uiPriority w:val="99"/>
    <w:semiHidden/>
    <w:qFormat/>
    <w:rsid w:val="00BB04F2"/>
    <w:pPr>
      <w:keepNext/>
      <w:numPr>
        <w:numId w:val="3"/>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BB04F2"/>
    <w:rPr>
      <w:rFonts w:eastAsia="MS Mincho"/>
      <w:lang w:val="en-GB" w:eastAsia="en-US" w:bidi="ar-SA"/>
    </w:rPr>
  </w:style>
  <w:style w:type="character" w:customStyle="1" w:styleId="B1Char1">
    <w:name w:val="B1 Char1"/>
    <w:qFormat/>
    <w:rsid w:val="00BB04F2"/>
    <w:rPr>
      <w:rFonts w:eastAsia="MS Mincho"/>
      <w:lang w:val="en-GB" w:eastAsia="en-US" w:bidi="ar-SA"/>
    </w:rPr>
  </w:style>
  <w:style w:type="paragraph" w:customStyle="1" w:styleId="TableText0">
    <w:name w:val="TableText"/>
    <w:basedOn w:val="aff2"/>
    <w:uiPriority w:val="99"/>
    <w:qFormat/>
    <w:rsid w:val="00BB04F2"/>
    <w:pPr>
      <w:keepNext/>
      <w:keepLines/>
      <w:spacing w:before="0" w:after="180"/>
      <w:ind w:left="0"/>
      <w:jc w:val="center"/>
    </w:pPr>
    <w:rPr>
      <w:i w:val="0"/>
      <w:snapToGrid w:val="0"/>
      <w:kern w:val="2"/>
      <w:sz w:val="20"/>
    </w:rPr>
  </w:style>
  <w:style w:type="character" w:customStyle="1" w:styleId="msoins0">
    <w:name w:val="msoins"/>
    <w:basedOn w:val="a0"/>
    <w:qFormat/>
    <w:rsid w:val="00BB04F2"/>
  </w:style>
  <w:style w:type="paragraph" w:customStyle="1" w:styleId="B1">
    <w:name w:val="B1+"/>
    <w:basedOn w:val="B10"/>
    <w:uiPriority w:val="99"/>
    <w:qFormat/>
    <w:rsid w:val="00BB04F2"/>
    <w:pPr>
      <w:numPr>
        <w:numId w:val="4"/>
      </w:numPr>
      <w:tabs>
        <w:tab w:val="clear" w:pos="737"/>
        <w:tab w:val="num" w:pos="720"/>
      </w:tabs>
      <w:overflowPunct w:val="0"/>
      <w:autoSpaceDE w:val="0"/>
      <w:autoSpaceDN w:val="0"/>
      <w:adjustRightInd w:val="0"/>
      <w:ind w:left="720" w:hanging="360"/>
      <w:textAlignment w:val="baseline"/>
    </w:pPr>
    <w:rPr>
      <w:lang w:eastAsia="zh-CN"/>
    </w:rPr>
  </w:style>
  <w:style w:type="paragraph" w:styleId="aff6">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列出段落,列"/>
    <w:basedOn w:val="a"/>
    <w:link w:val="aff7"/>
    <w:uiPriority w:val="34"/>
    <w:qFormat/>
    <w:rsid w:val="00BB04F2"/>
    <w:pPr>
      <w:overflowPunct w:val="0"/>
      <w:autoSpaceDE w:val="0"/>
      <w:autoSpaceDN w:val="0"/>
      <w:adjustRightInd w:val="0"/>
      <w:spacing w:after="0"/>
      <w:ind w:left="720"/>
      <w:contextualSpacing/>
      <w:textAlignment w:val="baseline"/>
    </w:pPr>
    <w:rPr>
      <w:sz w:val="24"/>
      <w:szCs w:val="24"/>
      <w:lang w:eastAsia="en-GB"/>
    </w:rPr>
  </w:style>
  <w:style w:type="character" w:customStyle="1" w:styleId="aff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6"/>
    <w:uiPriority w:val="34"/>
    <w:qFormat/>
    <w:rsid w:val="00BB04F2"/>
    <w:rPr>
      <w:rFonts w:ascii="Times New Roman" w:hAnsi="Times New Roman"/>
      <w:sz w:val="24"/>
      <w:szCs w:val="24"/>
      <w:lang w:val="en-GB" w:eastAsia="en-GB"/>
    </w:rPr>
  </w:style>
  <w:style w:type="paragraph" w:styleId="aff8">
    <w:name w:val="Normal (Web)"/>
    <w:basedOn w:val="a"/>
    <w:uiPriority w:val="99"/>
    <w:unhideWhenUsed/>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e"/>
    <w:autoRedefine/>
    <w:uiPriority w:val="99"/>
    <w:qFormat/>
    <w:rsid w:val="00BB04F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BB04F2"/>
    <w:rPr>
      <w:rFonts w:eastAsia="宋体"/>
      <w:i/>
      <w:color w:val="0000FF"/>
      <w:lang w:val="en-GB" w:eastAsia="en-US"/>
    </w:rPr>
  </w:style>
  <w:style w:type="paragraph" w:customStyle="1" w:styleId="Bulletedo1">
    <w:name w:val="Bulleted o 1"/>
    <w:basedOn w:val="a"/>
    <w:uiPriority w:val="99"/>
    <w:qFormat/>
    <w:rsid w:val="00BB04F2"/>
    <w:pPr>
      <w:numPr>
        <w:numId w:val="5"/>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
    <w:name w:val="TOC Heading"/>
    <w:basedOn w:val="1"/>
    <w:next w:val="a"/>
    <w:uiPriority w:val="39"/>
    <w:unhideWhenUsed/>
    <w:qFormat/>
    <w:rsid w:val="00BB04F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BB04F2"/>
    <w:rPr>
      <w:rFonts w:ascii="Arial" w:hAnsi="Arial"/>
      <w:sz w:val="18"/>
      <w:lang w:val="en-GB"/>
    </w:rPr>
  </w:style>
  <w:style w:type="character" w:customStyle="1" w:styleId="EQChar">
    <w:name w:val="EQ Char"/>
    <w:link w:val="EQ"/>
    <w:qFormat/>
    <w:locked/>
    <w:rsid w:val="00BB04F2"/>
    <w:rPr>
      <w:rFonts w:ascii="Times New Roman" w:hAnsi="Times New Roman"/>
      <w:noProof/>
      <w:lang w:val="en-GB" w:eastAsia="en-US"/>
    </w:rPr>
  </w:style>
  <w:style w:type="character" w:styleId="aff9">
    <w:name w:val="Strong"/>
    <w:aliases w:val="Level 2"/>
    <w:qFormat/>
    <w:rsid w:val="00BB04F2"/>
    <w:rPr>
      <w:b/>
      <w:bCs/>
    </w:rPr>
  </w:style>
  <w:style w:type="character" w:customStyle="1" w:styleId="TAL0">
    <w:name w:val="TAL (文字)"/>
    <w:qFormat/>
    <w:rsid w:val="00BB04F2"/>
    <w:rPr>
      <w:rFonts w:ascii="Arial" w:hAnsi="Arial"/>
      <w:sz w:val="18"/>
      <w:lang w:val="en-GB" w:eastAsia="ko-KR" w:bidi="ar-SA"/>
    </w:rPr>
  </w:style>
  <w:style w:type="character" w:customStyle="1" w:styleId="CharChar3">
    <w:name w:val="Char Char3"/>
    <w:qFormat/>
    <w:rsid w:val="00BB04F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B04F2"/>
    <w:rPr>
      <w:lang w:val="en-GB" w:eastAsia="en-US" w:bidi="ar-SA"/>
    </w:rPr>
  </w:style>
  <w:style w:type="character" w:customStyle="1" w:styleId="msoins00">
    <w:name w:val="msoins0"/>
    <w:qFormat/>
    <w:rsid w:val="00BB04F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B04F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B04F2"/>
    <w:rPr>
      <w:rFonts w:ascii="Arial" w:hAnsi="Arial"/>
      <w:sz w:val="24"/>
      <w:lang w:val="en-GB" w:eastAsia="en-US" w:bidi="ar-SA"/>
    </w:rPr>
  </w:style>
  <w:style w:type="paragraph" w:customStyle="1" w:styleId="no0">
    <w:name w:val="no"/>
    <w:basedOn w:val="a"/>
    <w:uiPriority w:val="99"/>
    <w:qFormat/>
    <w:rsid w:val="00BB04F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B04F2"/>
    <w:rPr>
      <w:sz w:val="24"/>
      <w:lang w:val="en-US" w:eastAsia="en-US"/>
    </w:rPr>
  </w:style>
  <w:style w:type="character" w:customStyle="1" w:styleId="EditorsNoteChar">
    <w:name w:val="Editor's Note Char"/>
    <w:aliases w:val="EN Char"/>
    <w:link w:val="EditorsNote"/>
    <w:qFormat/>
    <w:rsid w:val="00BB04F2"/>
    <w:rPr>
      <w:rFonts w:ascii="Times New Roman" w:hAnsi="Times New Roman"/>
      <w:color w:val="FF0000"/>
      <w:lang w:val="en-GB" w:eastAsia="en-US"/>
    </w:rPr>
  </w:style>
  <w:style w:type="paragraph" w:customStyle="1" w:styleId="IvDbodytext">
    <w:name w:val="IvD bodytext"/>
    <w:basedOn w:val="afe"/>
    <w:link w:val="IvDbodytextChar"/>
    <w:qFormat/>
    <w:rsid w:val="00BB04F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B04F2"/>
    <w:rPr>
      <w:rFonts w:ascii="Arial" w:eastAsia="Malgun Gothic" w:hAnsi="Arial"/>
      <w:spacing w:val="2"/>
      <w:lang w:val="en-GB" w:eastAsia="en-GB"/>
    </w:rPr>
  </w:style>
  <w:style w:type="paragraph" w:customStyle="1" w:styleId="BL">
    <w:name w:val="BL"/>
    <w:basedOn w:val="a"/>
    <w:uiPriority w:val="99"/>
    <w:qFormat/>
    <w:rsid w:val="00BB04F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fa">
    <w:name w:val="Placeholder Text"/>
    <w:uiPriority w:val="99"/>
    <w:qFormat/>
    <w:rsid w:val="00BB04F2"/>
    <w:rPr>
      <w:color w:val="808080"/>
    </w:rPr>
  </w:style>
  <w:style w:type="character" w:customStyle="1" w:styleId="PLChar">
    <w:name w:val="PL Char"/>
    <w:link w:val="PL"/>
    <w:qFormat/>
    <w:rsid w:val="00BB04F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B04F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B04F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BB04F2"/>
    <w:rPr>
      <w:rFonts w:ascii="Calibri Light" w:eastAsia="Times New Roman" w:hAnsi="Calibri Light" w:cs="Times New Roman"/>
      <w:color w:val="2F5496"/>
      <w:lang w:eastAsia="en-US"/>
    </w:rPr>
  </w:style>
  <w:style w:type="paragraph" w:customStyle="1" w:styleId="msonormal0">
    <w:name w:val="msonormal"/>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B04F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B04F2"/>
    <w:rPr>
      <w:rFonts w:ascii="Times New Roman" w:eastAsia="宋体" w:hAnsi="Times New Roman"/>
      <w:lang w:eastAsia="en-US"/>
    </w:rPr>
  </w:style>
  <w:style w:type="character" w:customStyle="1" w:styleId="CharChar31">
    <w:name w:val="Char Char31"/>
    <w:qFormat/>
    <w:rsid w:val="00BB04F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B04F2"/>
    <w:rPr>
      <w:rFonts w:ascii="Arial" w:hAnsi="Arial" w:cs="Times New Roman"/>
      <w:sz w:val="28"/>
      <w:szCs w:val="20"/>
      <w:lang w:val="en-GB" w:eastAsia="en-US"/>
    </w:rPr>
  </w:style>
  <w:style w:type="paragraph" w:customStyle="1" w:styleId="CharCharCharCharChar">
    <w:name w:val="Char Char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BB04F2"/>
    <w:rPr>
      <w:lang w:val="en-GB" w:eastAsia="ja-JP" w:bidi="ar-SA"/>
    </w:rPr>
  </w:style>
  <w:style w:type="paragraph" w:customStyle="1" w:styleId="1Char">
    <w:name w:val="(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BB04F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BB04F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B04F2"/>
    <w:rPr>
      <w:rFonts w:ascii="Arial" w:hAnsi="Arial"/>
      <w:sz w:val="32"/>
      <w:lang w:val="en-GB" w:eastAsia="ja-JP" w:bidi="ar-SA"/>
    </w:rPr>
  </w:style>
  <w:style w:type="character" w:customStyle="1" w:styleId="CharChar4">
    <w:name w:val="Char Char4"/>
    <w:qFormat/>
    <w:rsid w:val="00BB04F2"/>
    <w:rPr>
      <w:rFonts w:ascii="Courier New" w:hAnsi="Courier New"/>
      <w:lang w:val="nb-NO" w:eastAsia="ja-JP" w:bidi="ar-SA"/>
    </w:rPr>
  </w:style>
  <w:style w:type="character" w:customStyle="1" w:styleId="AndreaLeonardi">
    <w:name w:val="Andrea Leonardi"/>
    <w:semiHidden/>
    <w:qFormat/>
    <w:rsid w:val="00BB04F2"/>
    <w:rPr>
      <w:rFonts w:ascii="Arial" w:hAnsi="Arial" w:cs="Arial"/>
      <w:color w:val="auto"/>
      <w:sz w:val="20"/>
      <w:szCs w:val="20"/>
    </w:rPr>
  </w:style>
  <w:style w:type="character" w:customStyle="1" w:styleId="NOCharChar">
    <w:name w:val="NO Char Char"/>
    <w:qFormat/>
    <w:rsid w:val="00BB04F2"/>
    <w:rPr>
      <w:lang w:val="en-GB" w:eastAsia="en-US" w:bidi="ar-SA"/>
    </w:rPr>
  </w:style>
  <w:style w:type="character" w:customStyle="1" w:styleId="NOZchn">
    <w:name w:val="NO Zchn"/>
    <w:qFormat/>
    <w:rsid w:val="00BB04F2"/>
    <w:rPr>
      <w:lang w:val="en-GB" w:eastAsia="en-US" w:bidi="ar-SA"/>
    </w:rPr>
  </w:style>
  <w:style w:type="character" w:customStyle="1" w:styleId="TACCar">
    <w:name w:val="TAC Car"/>
    <w:qFormat/>
    <w:rsid w:val="00BB04F2"/>
    <w:rPr>
      <w:rFonts w:ascii="Arial" w:hAnsi="Arial"/>
      <w:sz w:val="18"/>
      <w:lang w:val="en-GB" w:eastAsia="ja-JP" w:bidi="ar-SA"/>
    </w:rPr>
  </w:style>
  <w:style w:type="paragraph" w:customStyle="1" w:styleId="CharCharCharCharCharChar">
    <w:name w:val="Char Char Char Char Char Char"/>
    <w:uiPriority w:val="99"/>
    <w:semiHidden/>
    <w:qFormat/>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BB04F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BB04F2"/>
    <w:rPr>
      <w:rFonts w:ascii="Arial" w:hAnsi="Arial" w:cs="Times New Roman"/>
      <w:sz w:val="20"/>
      <w:szCs w:val="20"/>
      <w:lang w:val="en-GB" w:eastAsia="en-US"/>
    </w:rPr>
  </w:style>
  <w:style w:type="paragraph" w:customStyle="1" w:styleId="CarCar">
    <w:name w:val="Car C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B04F2"/>
    <w:rPr>
      <w:rFonts w:ascii="Arial" w:hAnsi="Arial"/>
      <w:sz w:val="32"/>
      <w:lang w:val="en-GB" w:eastAsia="en-US" w:bidi="ar-SA"/>
    </w:rPr>
  </w:style>
  <w:style w:type="paragraph" w:customStyle="1" w:styleId="ZchnZchn1">
    <w:name w:val="Zchn Zchn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B04F2"/>
    <w:rPr>
      <w:rFonts w:ascii="Arial" w:hAnsi="Arial"/>
      <w:sz w:val="32"/>
      <w:lang w:val="en-GB" w:eastAsia="en-US" w:bidi="ar-SA"/>
    </w:rPr>
  </w:style>
  <w:style w:type="paragraph" w:customStyle="1" w:styleId="2b">
    <w:name w:val="(文字) (文字)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B04F2"/>
    <w:rPr>
      <w:rFonts w:ascii="Arial" w:hAnsi="Arial"/>
      <w:sz w:val="32"/>
      <w:lang w:val="en-GB" w:eastAsia="en-US" w:bidi="ar-SA"/>
    </w:rPr>
  </w:style>
  <w:style w:type="paragraph" w:customStyle="1" w:styleId="37">
    <w:name w:val="(文字) (文字)3"/>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B04F2"/>
    <w:rPr>
      <w:rFonts w:ascii="Arial" w:hAnsi="Arial" w:cs="Times New Roman"/>
      <w:sz w:val="20"/>
      <w:szCs w:val="20"/>
      <w:lang w:val="en-GB" w:eastAsia="en-US"/>
    </w:rPr>
  </w:style>
  <w:style w:type="paragraph" w:customStyle="1" w:styleId="12">
    <w:name w:val="(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BB04F2"/>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BB04F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BB04F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BB04F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BB04F2"/>
    <w:rPr>
      <w:rFonts w:ascii="Tahoma" w:hAnsi="Tahoma" w:cs="Tahoma"/>
      <w:shd w:val="clear" w:color="auto" w:fill="000080"/>
      <w:lang w:val="en-GB" w:eastAsia="en-US"/>
    </w:rPr>
  </w:style>
  <w:style w:type="character" w:customStyle="1" w:styleId="ZchnZchn5">
    <w:name w:val="Zchn Zchn5"/>
    <w:qFormat/>
    <w:rsid w:val="00BB04F2"/>
    <w:rPr>
      <w:rFonts w:ascii="Courier New" w:eastAsia="Batang" w:hAnsi="Courier New"/>
      <w:lang w:val="nb-NO" w:eastAsia="en-US" w:bidi="ar-SA"/>
    </w:rPr>
  </w:style>
  <w:style w:type="character" w:customStyle="1" w:styleId="CharChar10">
    <w:name w:val="Char Char10"/>
    <w:rsid w:val="00BB04F2"/>
    <w:rPr>
      <w:rFonts w:ascii="Times New Roman" w:hAnsi="Times New Roman"/>
      <w:lang w:val="en-GB" w:eastAsia="en-US"/>
    </w:rPr>
  </w:style>
  <w:style w:type="character" w:customStyle="1" w:styleId="CharChar9">
    <w:name w:val="Char Char9"/>
    <w:qFormat/>
    <w:rsid w:val="00BB04F2"/>
    <w:rPr>
      <w:rFonts w:ascii="Tahoma" w:hAnsi="Tahoma" w:cs="Tahoma"/>
      <w:sz w:val="16"/>
      <w:szCs w:val="16"/>
      <w:lang w:val="en-GB" w:eastAsia="en-US"/>
    </w:rPr>
  </w:style>
  <w:style w:type="character" w:customStyle="1" w:styleId="CharChar8">
    <w:name w:val="Char Char8"/>
    <w:qFormat/>
    <w:rsid w:val="00BB04F2"/>
    <w:rPr>
      <w:rFonts w:ascii="Times New Roman" w:hAnsi="Times New Roman"/>
      <w:b/>
      <w:bCs/>
      <w:lang w:val="en-GB" w:eastAsia="en-US"/>
    </w:rPr>
  </w:style>
  <w:style w:type="paragraph" w:customStyle="1" w:styleId="13">
    <w:name w:val="修订1"/>
    <w:hidden/>
    <w:uiPriority w:val="99"/>
    <w:semiHidden/>
    <w:qFormat/>
    <w:rsid w:val="00BB04F2"/>
    <w:rPr>
      <w:rFonts w:ascii="Times New Roman" w:eastAsia="Batang" w:hAnsi="Times New Roman"/>
      <w:lang w:val="en-GB" w:eastAsia="en-US"/>
    </w:rPr>
  </w:style>
  <w:style w:type="paragraph" w:styleId="affd">
    <w:name w:val="endnote text"/>
    <w:basedOn w:val="a"/>
    <w:link w:val="affe"/>
    <w:uiPriority w:val="99"/>
    <w:qFormat/>
    <w:rsid w:val="00BB04F2"/>
    <w:pPr>
      <w:overflowPunct w:val="0"/>
      <w:autoSpaceDE w:val="0"/>
      <w:autoSpaceDN w:val="0"/>
      <w:adjustRightInd w:val="0"/>
      <w:snapToGrid w:val="0"/>
      <w:textAlignment w:val="baseline"/>
    </w:pPr>
    <w:rPr>
      <w:lang w:eastAsia="en-GB"/>
    </w:rPr>
  </w:style>
  <w:style w:type="character" w:customStyle="1" w:styleId="affe">
    <w:name w:val="尾注文本 字符"/>
    <w:basedOn w:val="a0"/>
    <w:link w:val="affd"/>
    <w:uiPriority w:val="99"/>
    <w:qFormat/>
    <w:rsid w:val="00BB04F2"/>
    <w:rPr>
      <w:rFonts w:ascii="Times New Roman" w:hAnsi="Times New Roman"/>
      <w:lang w:val="en-GB" w:eastAsia="en-GB"/>
    </w:rPr>
  </w:style>
  <w:style w:type="character" w:styleId="afff">
    <w:name w:val="endnote reference"/>
    <w:qFormat/>
    <w:rsid w:val="00BB04F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B04F2"/>
    <w:rPr>
      <w:lang w:val="en-GB" w:eastAsia="ja-JP" w:bidi="ar-SA"/>
    </w:rPr>
  </w:style>
  <w:style w:type="paragraph" w:styleId="afff0">
    <w:name w:val="Title"/>
    <w:aliases w:val="Section Header"/>
    <w:basedOn w:val="a"/>
    <w:next w:val="a"/>
    <w:link w:val="afff1"/>
    <w:uiPriority w:val="99"/>
    <w:qFormat/>
    <w:rsid w:val="00BB04F2"/>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BB04F2"/>
    <w:rPr>
      <w:rFonts w:ascii="Courier New" w:eastAsia="Malgun Gothic" w:hAnsi="Courier New"/>
      <w:lang w:val="nb-NO" w:eastAsia="en-GB"/>
    </w:rPr>
  </w:style>
  <w:style w:type="paragraph" w:customStyle="1" w:styleId="FL">
    <w:name w:val="FL"/>
    <w:basedOn w:val="a"/>
    <w:uiPriority w:val="99"/>
    <w:qFormat/>
    <w:rsid w:val="00BB04F2"/>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BB04F2"/>
    <w:rPr>
      <w:rFonts w:ascii="Arial" w:hAnsi="Arial"/>
      <w:sz w:val="22"/>
      <w:lang w:val="en-GB" w:eastAsia="ja-JP" w:bidi="ar-SA"/>
    </w:rPr>
  </w:style>
  <w:style w:type="paragraph" w:styleId="afff2">
    <w:name w:val="Date"/>
    <w:basedOn w:val="a"/>
    <w:next w:val="a"/>
    <w:link w:val="afff3"/>
    <w:uiPriority w:val="99"/>
    <w:qFormat/>
    <w:rsid w:val="00BB04F2"/>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BB04F2"/>
    <w:rPr>
      <w:rFonts w:ascii="Times New Roman" w:eastAsia="Malgun Gothic" w:hAnsi="Times New Roman"/>
      <w:lang w:val="en-GB" w:eastAsia="en-GB"/>
    </w:rPr>
  </w:style>
  <w:style w:type="paragraph" w:customStyle="1" w:styleId="AutoCorrect">
    <w:name w:val="AutoCorrect"/>
    <w:uiPriority w:val="99"/>
    <w:qFormat/>
    <w:rsid w:val="00BB04F2"/>
    <w:rPr>
      <w:rFonts w:ascii="Times New Roman" w:eastAsia="Malgun Gothic" w:hAnsi="Times New Roman"/>
      <w:sz w:val="24"/>
      <w:szCs w:val="24"/>
      <w:lang w:val="en-GB" w:eastAsia="ko-KR"/>
    </w:rPr>
  </w:style>
  <w:style w:type="paragraph" w:customStyle="1" w:styleId="-PAGE-">
    <w:name w:val="- PAGE -"/>
    <w:uiPriority w:val="99"/>
    <w:qFormat/>
    <w:rsid w:val="00BB04F2"/>
    <w:rPr>
      <w:rFonts w:ascii="Times New Roman" w:eastAsia="Malgun Gothic" w:hAnsi="Times New Roman"/>
      <w:sz w:val="24"/>
      <w:szCs w:val="24"/>
      <w:lang w:val="en-GB" w:eastAsia="ko-KR"/>
    </w:rPr>
  </w:style>
  <w:style w:type="paragraph" w:customStyle="1" w:styleId="PageXofY">
    <w:name w:val="Page X of Y"/>
    <w:uiPriority w:val="99"/>
    <w:qFormat/>
    <w:rsid w:val="00BB04F2"/>
    <w:rPr>
      <w:rFonts w:ascii="Times New Roman" w:eastAsia="Malgun Gothic" w:hAnsi="Times New Roman"/>
      <w:sz w:val="24"/>
      <w:szCs w:val="24"/>
      <w:lang w:val="en-GB" w:eastAsia="ko-KR"/>
    </w:rPr>
  </w:style>
  <w:style w:type="paragraph" w:customStyle="1" w:styleId="Createdby">
    <w:name w:val="Created by"/>
    <w:uiPriority w:val="99"/>
    <w:qFormat/>
    <w:rsid w:val="00BB04F2"/>
    <w:rPr>
      <w:rFonts w:ascii="Times New Roman" w:eastAsia="Malgun Gothic" w:hAnsi="Times New Roman"/>
      <w:sz w:val="24"/>
      <w:szCs w:val="24"/>
      <w:lang w:val="en-GB" w:eastAsia="ko-KR"/>
    </w:rPr>
  </w:style>
  <w:style w:type="paragraph" w:customStyle="1" w:styleId="Createdon">
    <w:name w:val="Created on"/>
    <w:uiPriority w:val="99"/>
    <w:qFormat/>
    <w:rsid w:val="00BB04F2"/>
    <w:rPr>
      <w:rFonts w:ascii="Times New Roman" w:eastAsia="Malgun Gothic" w:hAnsi="Times New Roman"/>
      <w:sz w:val="24"/>
      <w:szCs w:val="24"/>
      <w:lang w:val="en-GB" w:eastAsia="ko-KR"/>
    </w:rPr>
  </w:style>
  <w:style w:type="paragraph" w:customStyle="1" w:styleId="Lastprinted">
    <w:name w:val="Last printed"/>
    <w:uiPriority w:val="99"/>
    <w:qFormat/>
    <w:rsid w:val="00BB04F2"/>
    <w:rPr>
      <w:rFonts w:ascii="Times New Roman" w:eastAsia="Malgun Gothic" w:hAnsi="Times New Roman"/>
      <w:sz w:val="24"/>
      <w:szCs w:val="24"/>
      <w:lang w:val="en-GB" w:eastAsia="ko-KR"/>
    </w:rPr>
  </w:style>
  <w:style w:type="paragraph" w:customStyle="1" w:styleId="Lastsavedby">
    <w:name w:val="Last saved by"/>
    <w:uiPriority w:val="99"/>
    <w:qFormat/>
    <w:rsid w:val="00BB04F2"/>
    <w:rPr>
      <w:rFonts w:ascii="Times New Roman" w:eastAsia="Malgun Gothic" w:hAnsi="Times New Roman"/>
      <w:sz w:val="24"/>
      <w:szCs w:val="24"/>
      <w:lang w:val="en-GB" w:eastAsia="ko-KR"/>
    </w:rPr>
  </w:style>
  <w:style w:type="paragraph" w:customStyle="1" w:styleId="Filename">
    <w:name w:val="Filename"/>
    <w:uiPriority w:val="99"/>
    <w:qFormat/>
    <w:rsid w:val="00BB04F2"/>
    <w:rPr>
      <w:rFonts w:ascii="Times New Roman" w:eastAsia="Malgun Gothic" w:hAnsi="Times New Roman"/>
      <w:sz w:val="24"/>
      <w:szCs w:val="24"/>
      <w:lang w:val="en-GB" w:eastAsia="ko-KR"/>
    </w:rPr>
  </w:style>
  <w:style w:type="paragraph" w:customStyle="1" w:styleId="Filenameandpath">
    <w:name w:val="Filename and path"/>
    <w:uiPriority w:val="99"/>
    <w:qFormat/>
    <w:rsid w:val="00BB04F2"/>
    <w:rPr>
      <w:rFonts w:ascii="Times New Roman" w:eastAsia="Malgun Gothic" w:hAnsi="Times New Roman"/>
      <w:sz w:val="24"/>
      <w:szCs w:val="24"/>
      <w:lang w:val="en-GB" w:eastAsia="ko-KR"/>
    </w:rPr>
  </w:style>
  <w:style w:type="paragraph" w:customStyle="1" w:styleId="AuthorPageDate">
    <w:name w:val="Author  Page #  Date"/>
    <w:uiPriority w:val="99"/>
    <w:qFormat/>
    <w:rsid w:val="00BB04F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B04F2"/>
    <w:rPr>
      <w:rFonts w:ascii="Times New Roman" w:eastAsia="Malgun Gothic" w:hAnsi="Times New Roman"/>
      <w:sz w:val="24"/>
      <w:szCs w:val="24"/>
      <w:lang w:val="en-GB" w:eastAsia="ko-KR"/>
    </w:rPr>
  </w:style>
  <w:style w:type="paragraph" w:customStyle="1" w:styleId="INDENT1">
    <w:name w:val="INDENT1"/>
    <w:basedOn w:val="a"/>
    <w:uiPriority w:val="99"/>
    <w:qFormat/>
    <w:rsid w:val="00BB04F2"/>
    <w:pPr>
      <w:overflowPunct w:val="0"/>
      <w:autoSpaceDE w:val="0"/>
      <w:autoSpaceDN w:val="0"/>
      <w:adjustRightInd w:val="0"/>
      <w:ind w:left="851"/>
      <w:textAlignment w:val="baseline"/>
    </w:pPr>
    <w:rPr>
      <w:lang w:eastAsia="ja-JP"/>
    </w:rPr>
  </w:style>
  <w:style w:type="paragraph" w:customStyle="1" w:styleId="INDENT2">
    <w:name w:val="INDENT2"/>
    <w:basedOn w:val="a"/>
    <w:uiPriority w:val="99"/>
    <w:qFormat/>
    <w:rsid w:val="00BB04F2"/>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qFormat/>
    <w:rsid w:val="00BB04F2"/>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qFormat/>
    <w:rsid w:val="00BB04F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qFormat/>
    <w:rsid w:val="00BB04F2"/>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qFormat/>
    <w:rsid w:val="00BB04F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qFormat/>
    <w:rsid w:val="00BB04F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qFormat/>
    <w:rsid w:val="00BB04F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BB04F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BB04F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qFormat/>
    <w:rsid w:val="00BB04F2"/>
    <w:pPr>
      <w:overflowPunct w:val="0"/>
      <w:autoSpaceDE w:val="0"/>
      <w:autoSpaceDN w:val="0"/>
      <w:adjustRightInd w:val="0"/>
      <w:textAlignment w:val="baseline"/>
    </w:pPr>
    <w:rPr>
      <w:lang w:eastAsia="ja-JP"/>
    </w:rPr>
  </w:style>
  <w:style w:type="paragraph" w:customStyle="1" w:styleId="TaOC">
    <w:name w:val="TaOC"/>
    <w:basedOn w:val="TAC"/>
    <w:uiPriority w:val="99"/>
    <w:qFormat/>
    <w:rsid w:val="00BB04F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BB04F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qFormat/>
    <w:rsid w:val="00BB04F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BB04F2"/>
    <w:rPr>
      <w:rFonts w:ascii="Arial" w:hAnsi="Arial"/>
      <w:lang w:val="en-GB" w:eastAsia="en-US" w:bidi="ar-SA"/>
    </w:rPr>
  </w:style>
  <w:style w:type="table" w:customStyle="1" w:styleId="Tabellengitternetz1">
    <w:name w:val="Tabellengitternetz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BB04F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B04F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BB04F2"/>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e"/>
    <w:autoRedefine/>
    <w:uiPriority w:val="99"/>
    <w:qFormat/>
    <w:rsid w:val="00BB04F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B04F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BB04F2"/>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BB04F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BB04F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B04F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B04F2"/>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BB04F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B04F2"/>
    <w:pPr>
      <w:tabs>
        <w:tab w:val="left" w:pos="360"/>
      </w:tabs>
      <w:ind w:left="360" w:hanging="360"/>
    </w:pPr>
  </w:style>
  <w:style w:type="paragraph" w:customStyle="1" w:styleId="Para1">
    <w:name w:val="Para1"/>
    <w:basedOn w:val="a"/>
    <w:uiPriority w:val="99"/>
    <w:qFormat/>
    <w:rsid w:val="00BB04F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BB04F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BB04F2"/>
    <w:pPr>
      <w:keepNext/>
      <w:keepLines/>
      <w:spacing w:after="60"/>
      <w:ind w:left="210"/>
      <w:jc w:val="center"/>
    </w:pPr>
    <w:rPr>
      <w:b/>
      <w:sz w:val="20"/>
    </w:rPr>
  </w:style>
  <w:style w:type="paragraph" w:customStyle="1" w:styleId="16">
    <w:name w:val="図表目次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BB04F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BB04F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BB04F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B04F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BB04F2"/>
    <w:pPr>
      <w:spacing w:before="120"/>
      <w:outlineLvl w:val="2"/>
    </w:pPr>
    <w:rPr>
      <w:sz w:val="28"/>
    </w:rPr>
  </w:style>
  <w:style w:type="paragraph" w:customStyle="1" w:styleId="Heading2Head2A2">
    <w:name w:val="Heading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BB04F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BB04F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e"/>
    <w:uiPriority w:val="99"/>
    <w:qFormat/>
    <w:rsid w:val="00BB04F2"/>
    <w:pPr>
      <w:ind w:left="283" w:hanging="283"/>
    </w:pPr>
    <w:rPr>
      <w:sz w:val="20"/>
      <w:lang w:eastAsia="de-DE"/>
    </w:rPr>
  </w:style>
  <w:style w:type="paragraph" w:customStyle="1" w:styleId="11BodyText">
    <w:name w:val="11 BodyText"/>
    <w:aliases w:val="Block_Text,np,b"/>
    <w:basedOn w:val="a"/>
    <w:uiPriority w:val="99"/>
    <w:qFormat/>
    <w:rsid w:val="00BB04F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BB04F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table" w:customStyle="1" w:styleId="39">
    <w:name w:val="网格型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BB04F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B04F2"/>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BB04F2"/>
    <w:rPr>
      <w:rFonts w:ascii="Arial" w:eastAsia="Malgun Gothic" w:hAnsi="Arial"/>
      <w:kern w:val="2"/>
      <w:sz w:val="18"/>
      <w:lang w:val="en-GB" w:eastAsia="en-GB"/>
    </w:rPr>
  </w:style>
  <w:style w:type="character" w:customStyle="1" w:styleId="CharChar29">
    <w:name w:val="Char Char29"/>
    <w:qFormat/>
    <w:rsid w:val="00BB04F2"/>
    <w:rPr>
      <w:rFonts w:ascii="Arial" w:hAnsi="Arial"/>
      <w:sz w:val="36"/>
      <w:lang w:val="en-GB" w:eastAsia="en-US" w:bidi="ar-SA"/>
    </w:rPr>
  </w:style>
  <w:style w:type="character" w:customStyle="1" w:styleId="CharChar28">
    <w:name w:val="Char Char28"/>
    <w:qFormat/>
    <w:rsid w:val="00BB04F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B04F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BB04F2"/>
    <w:rPr>
      <w:rFonts w:ascii="Arial" w:hAnsi="Arial"/>
      <w:sz w:val="22"/>
      <w:lang w:val="en-GB" w:eastAsia="en-GB" w:bidi="ar-SA"/>
    </w:rPr>
  </w:style>
  <w:style w:type="paragraph" w:customStyle="1" w:styleId="Default">
    <w:name w:val="Default"/>
    <w:uiPriority w:val="99"/>
    <w:qFormat/>
    <w:rsid w:val="00BB04F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B04F2"/>
    <w:rPr>
      <w:rFonts w:ascii="Times New Roman" w:hAnsi="Times New Roman"/>
      <w:lang w:val="en-GB"/>
    </w:rPr>
  </w:style>
  <w:style w:type="character" w:styleId="HTML">
    <w:name w:val="HTML Acronym"/>
    <w:uiPriority w:val="99"/>
    <w:unhideWhenUsed/>
    <w:qFormat/>
    <w:rsid w:val="00BB04F2"/>
  </w:style>
  <w:style w:type="table" w:customStyle="1" w:styleId="TableGrid4">
    <w:name w:val="Table Grid4"/>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e"/>
    <w:link w:val="3GPPNormalTextChar"/>
    <w:qFormat/>
    <w:rsid w:val="00BB04F2"/>
    <w:pPr>
      <w:widowControl/>
      <w:ind w:hanging="22"/>
      <w:jc w:val="both"/>
    </w:pPr>
    <w:rPr>
      <w:rFonts w:ascii="Arial" w:hAnsi="Arial" w:cs="Arial"/>
      <w:szCs w:val="24"/>
      <w:lang w:val="en-US"/>
    </w:rPr>
  </w:style>
  <w:style w:type="character" w:customStyle="1" w:styleId="3GPPNormalTextChar">
    <w:name w:val="3GPP Normal Text Char"/>
    <w:link w:val="3GPPNormalText"/>
    <w:rsid w:val="00BB04F2"/>
    <w:rPr>
      <w:rFonts w:ascii="Arial" w:eastAsia="MS Mincho" w:hAnsi="Arial" w:cs="Arial"/>
      <w:sz w:val="24"/>
      <w:szCs w:val="24"/>
      <w:lang w:val="en-US" w:eastAsia="en-GB"/>
    </w:rPr>
  </w:style>
  <w:style w:type="table" w:customStyle="1" w:styleId="17">
    <w:name w:val="表格格線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B04F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0"/>
    <w:link w:val="H53GPP"/>
    <w:qFormat/>
    <w:rsid w:val="00BB04F2"/>
    <w:rPr>
      <w:rFonts w:ascii="Arial" w:hAnsi="Arial"/>
      <w:snapToGrid w:val="0"/>
      <w:sz w:val="22"/>
      <w:szCs w:val="22"/>
      <w:lang w:val="en-GB" w:eastAsia="en-GB"/>
    </w:rPr>
  </w:style>
  <w:style w:type="paragraph" w:styleId="afff4">
    <w:name w:val="Subtitle"/>
    <w:basedOn w:val="a"/>
    <w:next w:val="a"/>
    <w:link w:val="afff5"/>
    <w:uiPriority w:val="11"/>
    <w:qFormat/>
    <w:rsid w:val="00BB04F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BB04F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B04F2"/>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BB04F2"/>
    <w:rPr>
      <w:rFonts w:ascii="Times New Roman" w:eastAsia="Batang" w:hAnsi="Times New Roman"/>
      <w:lang w:val="en-GB" w:eastAsia="en-US"/>
    </w:rPr>
  </w:style>
  <w:style w:type="character" w:customStyle="1" w:styleId="CharChar34">
    <w:name w:val="Char Char34"/>
    <w:qFormat/>
    <w:rsid w:val="00BB04F2"/>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a0"/>
    <w:rsid w:val="00BB04F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B04F2"/>
    <w:rPr>
      <w:rFonts w:ascii="Arial" w:hAnsi="Arial"/>
      <w:sz w:val="28"/>
      <w:lang w:val="en-GB" w:eastAsia="ko-KR" w:bidi="ar-SA"/>
    </w:rPr>
  </w:style>
  <w:style w:type="character" w:customStyle="1" w:styleId="CharChar32">
    <w:name w:val="Char Char32"/>
    <w:semiHidden/>
    <w:rsid w:val="00BB04F2"/>
    <w:rPr>
      <w:rFonts w:ascii="Arial" w:hAnsi="Arial"/>
      <w:sz w:val="28"/>
      <w:lang w:val="en-GB" w:eastAsia="ko-KR" w:bidi="ar-SA"/>
    </w:rPr>
  </w:style>
  <w:style w:type="paragraph" w:customStyle="1" w:styleId="Subtitle1">
    <w:name w:val="Subtitle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rsid w:val="00BB04F2"/>
    <w:rPr>
      <w:rFonts w:asciiTheme="majorHAnsi" w:eastAsia="宋体" w:hAnsiTheme="majorHAnsi" w:cstheme="majorBidi"/>
      <w:b/>
      <w:bCs/>
      <w:kern w:val="28"/>
      <w:sz w:val="32"/>
      <w:szCs w:val="32"/>
      <w:lang w:val="en-GB" w:eastAsia="en-US"/>
    </w:rPr>
  </w:style>
  <w:style w:type="table" w:customStyle="1" w:styleId="19">
    <w:name w:val="网格型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B04F2"/>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BB04F2"/>
    <w:rPr>
      <w:rFonts w:ascii="Arial" w:eastAsia="MS Mincho" w:hAnsi="Arial"/>
      <w:szCs w:val="24"/>
      <w:lang w:val="en-GB" w:eastAsia="en-GB"/>
    </w:rPr>
  </w:style>
  <w:style w:type="character" w:customStyle="1" w:styleId="SubtitleChar3">
    <w:name w:val="Subtitle Char3"/>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BB04F2"/>
    <w:rPr>
      <w:rFonts w:ascii="Times New Roman" w:eastAsia="Batang" w:hAnsi="Times New Roman"/>
      <w:lang w:val="en-GB" w:eastAsia="en-US"/>
    </w:rPr>
  </w:style>
  <w:style w:type="table" w:customStyle="1" w:styleId="2e">
    <w:name w:val="网格型2"/>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afff6">
    <w:name w:val="明显引用 字符"/>
    <w:basedOn w:val="a0"/>
    <w:link w:val="afff7"/>
    <w:uiPriority w:val="30"/>
    <w:qFormat/>
    <w:rsid w:val="00BB04F2"/>
    <w:rPr>
      <w:i/>
      <w:iCs/>
      <w:color w:val="5B9BD5"/>
      <w:lang w:eastAsia="en-US"/>
    </w:rPr>
  </w:style>
  <w:style w:type="paragraph" w:customStyle="1" w:styleId="3a">
    <w:name w:val="修订3"/>
    <w:hidden/>
    <w:uiPriority w:val="99"/>
    <w:semiHidden/>
    <w:qFormat/>
    <w:rsid w:val="00BB04F2"/>
    <w:rPr>
      <w:rFonts w:ascii="Times New Roman" w:eastAsia="Batang" w:hAnsi="Times New Roman"/>
      <w:lang w:val="en-GB" w:eastAsia="en-US"/>
    </w:rPr>
  </w:style>
  <w:style w:type="table" w:customStyle="1" w:styleId="TableGrid5">
    <w:name w:val="Table Grid5"/>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5"/>
    <w:uiPriority w:val="39"/>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a0"/>
    <w:uiPriority w:val="30"/>
    <w:qFormat/>
    <w:rsid w:val="00BB04F2"/>
    <w:rPr>
      <w:rFonts w:ascii="Times New Roman" w:hAnsi="Times New Roman"/>
      <w:i/>
      <w:iCs/>
      <w:color w:val="5B9BD5"/>
      <w:lang w:val="en-GB" w:eastAsia="en-US"/>
    </w:rPr>
  </w:style>
  <w:style w:type="table" w:customStyle="1" w:styleId="TableGrid112">
    <w:name w:val="Table Grid1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a0"/>
    <w:uiPriority w:val="30"/>
    <w:qFormat/>
    <w:rsid w:val="00BB04F2"/>
    <w:rPr>
      <w:rFonts w:ascii="Times New Roman" w:hAnsi="Times New Roman"/>
      <w:i/>
      <w:iCs/>
      <w:color w:val="5B9BD5"/>
      <w:lang w:val="en-GB" w:eastAsia="en-US"/>
    </w:rPr>
  </w:style>
  <w:style w:type="table" w:customStyle="1" w:styleId="TableGrid7">
    <w:name w:val="Table Grid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BB04F2"/>
    <w:rPr>
      <w:rFonts w:ascii="Times New Roman" w:eastAsia="MS Mincho" w:hAnsi="Times New Roman"/>
      <w:lang w:val="en-US" w:eastAsia="en-GB"/>
    </w:rPr>
  </w:style>
  <w:style w:type="character" w:customStyle="1" w:styleId="11Char">
    <w:name w:val="1.1 Char"/>
    <w:link w:val="114"/>
    <w:qFormat/>
    <w:rsid w:val="00BB04F2"/>
    <w:rPr>
      <w:rFonts w:ascii="Arial" w:eastAsia="MS Mincho" w:hAnsi="Arial"/>
      <w:b/>
      <w:bCs/>
      <w:sz w:val="24"/>
      <w:szCs w:val="26"/>
    </w:rPr>
  </w:style>
  <w:style w:type="character" w:customStyle="1" w:styleId="1d">
    <w:name w:val="明显强调1"/>
    <w:uiPriority w:val="21"/>
    <w:qFormat/>
    <w:rsid w:val="00BB04F2"/>
    <w:rPr>
      <w:b/>
      <w:bCs/>
      <w:i/>
      <w:iCs/>
      <w:color w:val="4F81BD"/>
    </w:rPr>
  </w:style>
  <w:style w:type="paragraph" w:customStyle="1" w:styleId="MediumGrid21">
    <w:name w:val="Medium Grid 21"/>
    <w:uiPriority w:val="1"/>
    <w:qFormat/>
    <w:rsid w:val="00BB04F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B04F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
    <w:uiPriority w:val="99"/>
    <w:qFormat/>
    <w:rsid w:val="00BB04F2"/>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f8">
    <w:name w:val="Emphasis"/>
    <w:qFormat/>
    <w:rsid w:val="00BB04F2"/>
    <w:rPr>
      <w:rFonts w:ascii="Times New Roman" w:hAnsi="Times New Roman" w:cs="Times New Roman" w:hint="default"/>
      <w:i/>
      <w:iCs/>
    </w:rPr>
  </w:style>
  <w:style w:type="paragraph" w:styleId="afff9">
    <w:name w:val="No Spacing"/>
    <w:basedOn w:val="a"/>
    <w:uiPriority w:val="1"/>
    <w:qFormat/>
    <w:rsid w:val="00BB04F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BB04F2"/>
    <w:rPr>
      <w:b/>
      <w:bCs w:val="0"/>
      <w:i/>
      <w:iCs w:val="0"/>
      <w:color w:val="4F81BD"/>
    </w:rPr>
  </w:style>
  <w:style w:type="character" w:styleId="afffb">
    <w:name w:val="Subtle Reference"/>
    <w:uiPriority w:val="31"/>
    <w:qFormat/>
    <w:rsid w:val="00BB04F2"/>
    <w:rPr>
      <w:smallCaps/>
      <w:color w:val="C0504D"/>
      <w:u w:val="single"/>
    </w:rPr>
  </w:style>
  <w:style w:type="character" w:styleId="afffc">
    <w:name w:val="Intense Reference"/>
    <w:qFormat/>
    <w:rsid w:val="00BB04F2"/>
    <w:rPr>
      <w:b/>
      <w:bCs w:val="0"/>
      <w:smallCaps/>
      <w:color w:val="C0504D"/>
      <w:spacing w:val="5"/>
      <w:u w:val="single"/>
    </w:rPr>
  </w:style>
  <w:style w:type="paragraph" w:customStyle="1" w:styleId="Header-3gppTdoc">
    <w:name w:val="Header-3gpp Tdoc"/>
    <w:basedOn w:val="a4"/>
    <w:link w:val="Header-3gppTdocChar"/>
    <w:qFormat/>
    <w:rsid w:val="00BB04F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BB04F2"/>
    <w:rPr>
      <w:rFonts w:ascii="Arial" w:eastAsia="MS Mincho" w:hAnsi="Arial" w:cs="Arial"/>
      <w:b/>
      <w:sz w:val="24"/>
      <w:szCs w:val="24"/>
      <w:lang w:val="en-US" w:eastAsia="en-GB"/>
    </w:rPr>
  </w:style>
  <w:style w:type="character" w:customStyle="1" w:styleId="Char2">
    <w:name w:val="明显引用 Char2"/>
    <w:basedOn w:val="a0"/>
    <w:uiPriority w:val="30"/>
    <w:qFormat/>
    <w:rsid w:val="00BB04F2"/>
    <w:rPr>
      <w:rFonts w:ascii="Times New Roman" w:hAnsi="Times New Roman"/>
      <w:i/>
      <w:iCs/>
      <w:color w:val="5B9BD5"/>
      <w:lang w:val="en-GB" w:eastAsia="en-US"/>
    </w:rPr>
  </w:style>
  <w:style w:type="character" w:customStyle="1" w:styleId="CharChar35">
    <w:name w:val="Char Char35"/>
    <w:semiHidden/>
    <w:rsid w:val="00BB04F2"/>
    <w:rPr>
      <w:rFonts w:ascii="Arial" w:hAnsi="Arial"/>
      <w:sz w:val="28"/>
      <w:lang w:val="en-GB" w:eastAsia="ko-KR" w:bidi="ar-SA"/>
    </w:rPr>
  </w:style>
  <w:style w:type="table" w:customStyle="1" w:styleId="TableGrid71">
    <w:name w:val="Table Grid7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BB04F2"/>
    <w:rPr>
      <w:rFonts w:ascii="Times New Roman" w:hAnsi="Times New Roman" w:cs="Times New Roman" w:hint="default"/>
      <w:i/>
      <w:iCs/>
      <w:color w:val="4F81BD"/>
      <w:lang w:val="en-GB" w:eastAsia="en-US"/>
    </w:rPr>
  </w:style>
  <w:style w:type="character" w:customStyle="1" w:styleId="Char20">
    <w:name w:val="副标题 Char2"/>
    <w:uiPriority w:val="11"/>
    <w:qFormat/>
    <w:rsid w:val="00BB04F2"/>
    <w:rPr>
      <w:rFonts w:ascii="Cambria" w:hAnsi="Cambria" w:cs="Times New Roman" w:hint="default"/>
      <w:b/>
      <w:bCs/>
      <w:kern w:val="28"/>
      <w:sz w:val="32"/>
      <w:szCs w:val="32"/>
      <w:lang w:val="en-GB" w:eastAsia="en-US"/>
    </w:rPr>
  </w:style>
  <w:style w:type="character" w:customStyle="1" w:styleId="1e">
    <w:name w:val="副標題 字元1"/>
    <w:qFormat/>
    <w:rsid w:val="00BB04F2"/>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BB04F2"/>
    <w:rPr>
      <w:rFonts w:ascii="Times New Roman" w:hAnsi="Times New Roman" w:cs="Times New Roman" w:hint="default"/>
      <w:i/>
      <w:iCs/>
      <w:color w:val="4F81BD"/>
      <w:lang w:val="en-GB" w:eastAsia="en-US"/>
    </w:rPr>
  </w:style>
  <w:style w:type="table" w:customStyle="1" w:styleId="TableGrid712">
    <w:name w:val="Table Grid7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B04F2"/>
    <w:rPr>
      <w:rFonts w:ascii="Intel Clear" w:eastAsia="宋体" w:hAnsi="Intel Clear" w:cs="Intel Clear"/>
      <w:sz w:val="28"/>
      <w:lang w:val="en-GB" w:eastAsia="en-GB"/>
    </w:rPr>
  </w:style>
  <w:style w:type="paragraph" w:customStyle="1" w:styleId="4a">
    <w:name w:val="修订4"/>
    <w:hidden/>
    <w:uiPriority w:val="99"/>
    <w:semiHidden/>
    <w:qFormat/>
    <w:rsid w:val="00BB04F2"/>
    <w:rPr>
      <w:rFonts w:ascii="Times New Roman" w:eastAsia="Batang" w:hAnsi="Times New Roman"/>
      <w:lang w:val="en-GB" w:eastAsia="en-US"/>
    </w:rPr>
  </w:style>
  <w:style w:type="table" w:customStyle="1" w:styleId="61">
    <w:name w:val="网格型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BB04F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0">
    <w:name w:val="明显引用 字符1"/>
    <w:basedOn w:val="a0"/>
    <w:uiPriority w:val="30"/>
    <w:rsid w:val="00BB04F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BB04F2"/>
    <w:rPr>
      <w:rFonts w:ascii="Times New Roman" w:hAnsi="Times New Roman"/>
      <w:i/>
      <w:iCs/>
      <w:color w:val="4F81BD" w:themeColor="accent1"/>
      <w:lang w:val="en-GB" w:eastAsia="en-US"/>
    </w:rPr>
  </w:style>
  <w:style w:type="character" w:customStyle="1" w:styleId="Char4">
    <w:name w:val="明显引用 Char4"/>
    <w:basedOn w:val="a0"/>
    <w:uiPriority w:val="30"/>
    <w:rsid w:val="00BB04F2"/>
    <w:rPr>
      <w:rFonts w:ascii="Times New Roman" w:hAnsi="Times New Roman"/>
      <w:i/>
      <w:iCs/>
      <w:color w:val="4F81BD" w:themeColor="accent1"/>
      <w:lang w:val="en-GB" w:eastAsia="en-US"/>
    </w:rPr>
  </w:style>
  <w:style w:type="character" w:customStyle="1" w:styleId="2f0">
    <w:name w:val="鮮明引文 字元2"/>
    <w:basedOn w:val="a0"/>
    <w:uiPriority w:val="30"/>
    <w:rsid w:val="00BB04F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BB04F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BB04F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BB04F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BB04F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BB04F2"/>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BB04F2"/>
    <w:rPr>
      <w:rFonts w:ascii="Times New Roman" w:eastAsia="宋体"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BB04F2"/>
    <w:rPr>
      <w:rFonts w:ascii="Times New Roman" w:eastAsia="宋体"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BB04F2"/>
    <w:rPr>
      <w:rFonts w:ascii="Times New Roman" w:eastAsia="宋体" w:hAnsi="Times New Roman"/>
      <w:lang w:val="en-GB" w:eastAsia="en-US"/>
    </w:rPr>
  </w:style>
  <w:style w:type="paragraph" w:customStyle="1" w:styleId="afffd">
    <w:name w:val="吹き出し"/>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BB04F2"/>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BB04F2"/>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BB04F2"/>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BB04F2"/>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BB04F2"/>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BB04F2"/>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BB04F2"/>
    <w:rPr>
      <w:color w:val="605E5C"/>
      <w:shd w:val="clear" w:color="auto" w:fill="E1DFDD"/>
    </w:rPr>
  </w:style>
  <w:style w:type="character" w:customStyle="1" w:styleId="fontstyle01">
    <w:name w:val="fontstyle01"/>
    <w:rsid w:val="00BB04F2"/>
    <w:rPr>
      <w:rFonts w:ascii="Times-Roman" w:hAnsi="Times-Roman" w:hint="default"/>
      <w:b w:val="0"/>
      <w:bCs w:val="0"/>
      <w:i w:val="0"/>
      <w:iCs w:val="0"/>
      <w:color w:val="000000"/>
      <w:sz w:val="20"/>
      <w:szCs w:val="20"/>
    </w:rPr>
  </w:style>
  <w:style w:type="paragraph" w:customStyle="1" w:styleId="114">
    <w:name w:val="1.1"/>
    <w:basedOn w:val="30"/>
    <w:link w:val="11Char"/>
    <w:qFormat/>
    <w:rsid w:val="00BB04F2"/>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BB04F2"/>
    <w:rPr>
      <w:color w:val="605E5C"/>
      <w:shd w:val="clear" w:color="auto" w:fill="E1DFDD"/>
    </w:rPr>
  </w:style>
  <w:style w:type="character" w:customStyle="1" w:styleId="eop">
    <w:name w:val="eop"/>
    <w:basedOn w:val="a0"/>
    <w:qFormat/>
    <w:rsid w:val="00BB04F2"/>
  </w:style>
  <w:style w:type="character" w:customStyle="1" w:styleId="normaltextrun">
    <w:name w:val="normaltextrun"/>
    <w:basedOn w:val="a0"/>
    <w:qFormat/>
    <w:rsid w:val="00BB04F2"/>
  </w:style>
  <w:style w:type="table" w:customStyle="1" w:styleId="TableGrid30">
    <w:name w:val="Table Grid30"/>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BB04F2"/>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BB04F2"/>
    <w:pPr>
      <w:numPr>
        <w:numId w:val="17"/>
      </w:numPr>
      <w:spacing w:before="60" w:after="0"/>
    </w:pPr>
    <w:rPr>
      <w:rFonts w:ascii="Arial" w:eastAsia="MS Mincho" w:hAnsi="Arial"/>
      <w:b/>
      <w:szCs w:val="24"/>
      <w:lang w:eastAsia="en-GB"/>
    </w:rPr>
  </w:style>
  <w:style w:type="table" w:styleId="1f4">
    <w:name w:val="Grid Table 1 Light"/>
    <w:basedOn w:val="a1"/>
    <w:uiPriority w:val="46"/>
    <w:rsid w:val="00BB04F2"/>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BB04F2"/>
    <w:pPr>
      <w:numPr>
        <w:numId w:val="18"/>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BB04F2"/>
    <w:rPr>
      <w:rFonts w:ascii="Times New Roman" w:eastAsia="宋体" w:hAnsi="Times New Roman"/>
      <w:lang w:val="en-US" w:eastAsia="zh-CN"/>
    </w:rPr>
  </w:style>
  <w:style w:type="paragraph" w:customStyle="1" w:styleId="LGTdoc">
    <w:name w:val="LGTdoc_본문"/>
    <w:basedOn w:val="a"/>
    <w:link w:val="LGTdocChar"/>
    <w:qFormat/>
    <w:rsid w:val="00BB04F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BB04F2"/>
    <w:rPr>
      <w:rFonts w:ascii="Times New Roman" w:eastAsia="Batang" w:hAnsi="Times New Roman"/>
      <w:kern w:val="2"/>
      <w:sz w:val="22"/>
      <w:szCs w:val="24"/>
      <w:lang w:val="en-GB" w:eastAsia="ko-KR"/>
    </w:rPr>
  </w:style>
  <w:style w:type="character" w:customStyle="1" w:styleId="B12">
    <w:name w:val="B1 (文字)"/>
    <w:uiPriority w:val="99"/>
    <w:qFormat/>
    <w:locked/>
    <w:rsid w:val="00BB04F2"/>
    <w:rPr>
      <w:rFonts w:ascii="Times New Roman" w:eastAsia="Times New Roman" w:hAnsi="Times New Roman"/>
      <w:lang w:eastAsia="en-US"/>
    </w:rPr>
  </w:style>
  <w:style w:type="character" w:customStyle="1" w:styleId="EditorsNoteCarCar">
    <w:name w:val="Editor's Note Car Car"/>
    <w:rsid w:val="00BB04F2"/>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BB04F2"/>
    <w:rPr>
      <w:color w:val="605E5C"/>
      <w:shd w:val="clear" w:color="auto" w:fill="E1DFDD"/>
    </w:rPr>
  </w:style>
  <w:style w:type="character" w:customStyle="1" w:styleId="UnresolvedMention20">
    <w:name w:val="Unresolved Mention2"/>
    <w:basedOn w:val="a0"/>
    <w:uiPriority w:val="99"/>
    <w:unhideWhenUsed/>
    <w:rsid w:val="00BB04F2"/>
    <w:rPr>
      <w:color w:val="605E5C"/>
      <w:shd w:val="clear" w:color="auto" w:fill="E1DFDD"/>
    </w:rPr>
  </w:style>
  <w:style w:type="paragraph" w:customStyle="1" w:styleId="CH">
    <w:name w:val="CH"/>
    <w:basedOn w:val="a"/>
    <w:uiPriority w:val="99"/>
    <w:qFormat/>
    <w:rsid w:val="00BB04F2"/>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B04F2"/>
  </w:style>
  <w:style w:type="numbering" w:customStyle="1" w:styleId="1f6">
    <w:name w:val="リストなし1"/>
    <w:next w:val="a2"/>
    <w:uiPriority w:val="99"/>
    <w:semiHidden/>
    <w:unhideWhenUsed/>
    <w:rsid w:val="00BB04F2"/>
  </w:style>
  <w:style w:type="numbering" w:customStyle="1" w:styleId="1f7">
    <w:name w:val="无列表1"/>
    <w:next w:val="a2"/>
    <w:semiHidden/>
    <w:rsid w:val="00BB04F2"/>
  </w:style>
  <w:style w:type="numbering" w:customStyle="1" w:styleId="NoList2">
    <w:name w:val="No List2"/>
    <w:next w:val="a2"/>
    <w:semiHidden/>
    <w:rsid w:val="00BB04F2"/>
  </w:style>
  <w:style w:type="numbering" w:customStyle="1" w:styleId="NoList3">
    <w:name w:val="No List3"/>
    <w:next w:val="a2"/>
    <w:uiPriority w:val="99"/>
    <w:semiHidden/>
    <w:rsid w:val="00BB04F2"/>
  </w:style>
  <w:style w:type="numbering" w:customStyle="1" w:styleId="NoList11">
    <w:name w:val="No List11"/>
    <w:next w:val="a2"/>
    <w:uiPriority w:val="99"/>
    <w:semiHidden/>
    <w:unhideWhenUsed/>
    <w:rsid w:val="00BB04F2"/>
  </w:style>
  <w:style w:type="numbering" w:customStyle="1" w:styleId="1f8">
    <w:name w:val="無清單1"/>
    <w:next w:val="a2"/>
    <w:uiPriority w:val="99"/>
    <w:semiHidden/>
    <w:unhideWhenUsed/>
    <w:rsid w:val="00BB04F2"/>
  </w:style>
  <w:style w:type="numbering" w:customStyle="1" w:styleId="11a">
    <w:name w:val="無清單11"/>
    <w:next w:val="a2"/>
    <w:uiPriority w:val="99"/>
    <w:semiHidden/>
    <w:unhideWhenUsed/>
    <w:rsid w:val="00BB04F2"/>
  </w:style>
  <w:style w:type="numbering" w:customStyle="1" w:styleId="NoList111">
    <w:name w:val="No List111"/>
    <w:next w:val="a2"/>
    <w:uiPriority w:val="99"/>
    <w:semiHidden/>
    <w:unhideWhenUsed/>
    <w:rsid w:val="00BB04F2"/>
  </w:style>
  <w:style w:type="numbering" w:customStyle="1" w:styleId="11b">
    <w:name w:val="无列表11"/>
    <w:next w:val="a2"/>
    <w:semiHidden/>
    <w:rsid w:val="00BB04F2"/>
  </w:style>
  <w:style w:type="numbering" w:customStyle="1" w:styleId="2f1">
    <w:name w:val="无列表2"/>
    <w:next w:val="a2"/>
    <w:uiPriority w:val="99"/>
    <w:semiHidden/>
    <w:unhideWhenUsed/>
    <w:rsid w:val="00BB04F2"/>
  </w:style>
  <w:style w:type="numbering" w:customStyle="1" w:styleId="NoList12">
    <w:name w:val="No List12"/>
    <w:next w:val="a2"/>
    <w:uiPriority w:val="99"/>
    <w:semiHidden/>
    <w:unhideWhenUsed/>
    <w:rsid w:val="00BB04F2"/>
  </w:style>
  <w:style w:type="numbering" w:customStyle="1" w:styleId="11c">
    <w:name w:val="リストなし11"/>
    <w:next w:val="a2"/>
    <w:uiPriority w:val="99"/>
    <w:semiHidden/>
    <w:unhideWhenUsed/>
    <w:rsid w:val="00BB04F2"/>
  </w:style>
  <w:style w:type="numbering" w:customStyle="1" w:styleId="12a">
    <w:name w:val="无列表12"/>
    <w:next w:val="a2"/>
    <w:semiHidden/>
    <w:rsid w:val="00BB04F2"/>
  </w:style>
  <w:style w:type="numbering" w:customStyle="1" w:styleId="NoList21">
    <w:name w:val="No List21"/>
    <w:next w:val="a2"/>
    <w:semiHidden/>
    <w:rsid w:val="00BB04F2"/>
  </w:style>
  <w:style w:type="numbering" w:customStyle="1" w:styleId="NoList31">
    <w:name w:val="No List31"/>
    <w:next w:val="a2"/>
    <w:uiPriority w:val="99"/>
    <w:semiHidden/>
    <w:rsid w:val="00BB04F2"/>
  </w:style>
  <w:style w:type="numbering" w:customStyle="1" w:styleId="12b">
    <w:name w:val="無清單12"/>
    <w:next w:val="a2"/>
    <w:uiPriority w:val="99"/>
    <w:semiHidden/>
    <w:unhideWhenUsed/>
    <w:rsid w:val="00BB04F2"/>
  </w:style>
  <w:style w:type="numbering" w:customStyle="1" w:styleId="1119">
    <w:name w:val="無清單111"/>
    <w:next w:val="a2"/>
    <w:uiPriority w:val="99"/>
    <w:semiHidden/>
    <w:unhideWhenUsed/>
    <w:rsid w:val="00BB04F2"/>
  </w:style>
  <w:style w:type="numbering" w:customStyle="1" w:styleId="NoList1111">
    <w:name w:val="No List1111"/>
    <w:next w:val="a2"/>
    <w:uiPriority w:val="99"/>
    <w:semiHidden/>
    <w:unhideWhenUsed/>
    <w:rsid w:val="00BB04F2"/>
  </w:style>
  <w:style w:type="numbering" w:customStyle="1" w:styleId="111a">
    <w:name w:val="无列表111"/>
    <w:next w:val="a2"/>
    <w:semiHidden/>
    <w:rsid w:val="00BB04F2"/>
  </w:style>
  <w:style w:type="numbering" w:customStyle="1" w:styleId="216">
    <w:name w:val="无列表21"/>
    <w:next w:val="a2"/>
    <w:uiPriority w:val="99"/>
    <w:semiHidden/>
    <w:unhideWhenUsed/>
    <w:rsid w:val="00BB04F2"/>
  </w:style>
  <w:style w:type="numbering" w:customStyle="1" w:styleId="NoList121">
    <w:name w:val="No List121"/>
    <w:next w:val="a2"/>
    <w:uiPriority w:val="99"/>
    <w:semiHidden/>
    <w:unhideWhenUsed/>
    <w:rsid w:val="00BB04F2"/>
  </w:style>
  <w:style w:type="numbering" w:customStyle="1" w:styleId="111b">
    <w:name w:val="リストなし111"/>
    <w:next w:val="a2"/>
    <w:uiPriority w:val="99"/>
    <w:semiHidden/>
    <w:unhideWhenUsed/>
    <w:rsid w:val="00BB04F2"/>
  </w:style>
  <w:style w:type="numbering" w:customStyle="1" w:styleId="1218">
    <w:name w:val="无列表121"/>
    <w:next w:val="a2"/>
    <w:semiHidden/>
    <w:rsid w:val="00BB04F2"/>
  </w:style>
  <w:style w:type="numbering" w:customStyle="1" w:styleId="NoList211">
    <w:name w:val="No List211"/>
    <w:next w:val="a2"/>
    <w:semiHidden/>
    <w:rsid w:val="00BB04F2"/>
  </w:style>
  <w:style w:type="numbering" w:customStyle="1" w:styleId="NoList311">
    <w:name w:val="No List311"/>
    <w:next w:val="a2"/>
    <w:uiPriority w:val="99"/>
    <w:semiHidden/>
    <w:rsid w:val="00BB04F2"/>
  </w:style>
  <w:style w:type="numbering" w:customStyle="1" w:styleId="1219">
    <w:name w:val="無清單121"/>
    <w:next w:val="a2"/>
    <w:uiPriority w:val="99"/>
    <w:semiHidden/>
    <w:unhideWhenUsed/>
    <w:rsid w:val="00BB04F2"/>
  </w:style>
  <w:style w:type="numbering" w:customStyle="1" w:styleId="11110">
    <w:name w:val="無清單1111"/>
    <w:next w:val="a2"/>
    <w:uiPriority w:val="99"/>
    <w:semiHidden/>
    <w:unhideWhenUsed/>
    <w:rsid w:val="00BB04F2"/>
  </w:style>
  <w:style w:type="numbering" w:customStyle="1" w:styleId="NoList4">
    <w:name w:val="No List4"/>
    <w:next w:val="a2"/>
    <w:uiPriority w:val="99"/>
    <w:semiHidden/>
    <w:unhideWhenUsed/>
    <w:rsid w:val="00BB04F2"/>
  </w:style>
  <w:style w:type="numbering" w:customStyle="1" w:styleId="NoList11111">
    <w:name w:val="No List11111"/>
    <w:next w:val="a2"/>
    <w:uiPriority w:val="99"/>
    <w:semiHidden/>
    <w:unhideWhenUsed/>
    <w:rsid w:val="00BB04F2"/>
  </w:style>
  <w:style w:type="numbering" w:customStyle="1" w:styleId="11116">
    <w:name w:val="无列表1111"/>
    <w:next w:val="a2"/>
    <w:semiHidden/>
    <w:rsid w:val="00BB04F2"/>
  </w:style>
  <w:style w:type="numbering" w:customStyle="1" w:styleId="2111">
    <w:name w:val="无列表211"/>
    <w:next w:val="a2"/>
    <w:uiPriority w:val="99"/>
    <w:semiHidden/>
    <w:unhideWhenUsed/>
    <w:rsid w:val="00BB04F2"/>
  </w:style>
  <w:style w:type="numbering" w:customStyle="1" w:styleId="NoList1211">
    <w:name w:val="No List1211"/>
    <w:next w:val="a2"/>
    <w:uiPriority w:val="99"/>
    <w:semiHidden/>
    <w:unhideWhenUsed/>
    <w:rsid w:val="00BB04F2"/>
  </w:style>
  <w:style w:type="numbering" w:customStyle="1" w:styleId="11117">
    <w:name w:val="リストなし1111"/>
    <w:next w:val="a2"/>
    <w:uiPriority w:val="99"/>
    <w:semiHidden/>
    <w:unhideWhenUsed/>
    <w:rsid w:val="00BB04F2"/>
  </w:style>
  <w:style w:type="numbering" w:customStyle="1" w:styleId="12110">
    <w:name w:val="无列表1211"/>
    <w:next w:val="a2"/>
    <w:semiHidden/>
    <w:rsid w:val="00BB04F2"/>
  </w:style>
  <w:style w:type="numbering" w:customStyle="1" w:styleId="NoList2111">
    <w:name w:val="No List2111"/>
    <w:next w:val="a2"/>
    <w:semiHidden/>
    <w:rsid w:val="00BB04F2"/>
  </w:style>
  <w:style w:type="numbering" w:customStyle="1" w:styleId="NoList3111">
    <w:name w:val="No List3111"/>
    <w:next w:val="a2"/>
    <w:uiPriority w:val="99"/>
    <w:semiHidden/>
    <w:rsid w:val="00BB04F2"/>
  </w:style>
  <w:style w:type="numbering" w:customStyle="1" w:styleId="12114">
    <w:name w:val="無清單1211"/>
    <w:next w:val="a2"/>
    <w:uiPriority w:val="99"/>
    <w:semiHidden/>
    <w:unhideWhenUsed/>
    <w:rsid w:val="00BB04F2"/>
  </w:style>
  <w:style w:type="numbering" w:customStyle="1" w:styleId="111110">
    <w:name w:val="無清單11111"/>
    <w:next w:val="a2"/>
    <w:uiPriority w:val="99"/>
    <w:semiHidden/>
    <w:unhideWhenUsed/>
    <w:rsid w:val="00BB04F2"/>
  </w:style>
  <w:style w:type="numbering" w:customStyle="1" w:styleId="3b">
    <w:name w:val="无列表3"/>
    <w:next w:val="a2"/>
    <w:uiPriority w:val="99"/>
    <w:semiHidden/>
    <w:unhideWhenUsed/>
    <w:rsid w:val="00BB04F2"/>
  </w:style>
  <w:style w:type="numbering" w:customStyle="1" w:styleId="138">
    <w:name w:val="無清單13"/>
    <w:next w:val="a2"/>
    <w:uiPriority w:val="99"/>
    <w:semiHidden/>
    <w:unhideWhenUsed/>
    <w:rsid w:val="00BB04F2"/>
  </w:style>
  <w:style w:type="numbering" w:customStyle="1" w:styleId="NoList13">
    <w:name w:val="No List13"/>
    <w:next w:val="a2"/>
    <w:uiPriority w:val="99"/>
    <w:semiHidden/>
    <w:unhideWhenUsed/>
    <w:rsid w:val="00BB04F2"/>
  </w:style>
  <w:style w:type="numbering" w:customStyle="1" w:styleId="12c">
    <w:name w:val="リストなし12"/>
    <w:next w:val="a2"/>
    <w:uiPriority w:val="99"/>
    <w:semiHidden/>
    <w:unhideWhenUsed/>
    <w:rsid w:val="00BB04F2"/>
  </w:style>
  <w:style w:type="numbering" w:customStyle="1" w:styleId="139">
    <w:name w:val="无列表13"/>
    <w:next w:val="a2"/>
    <w:semiHidden/>
    <w:rsid w:val="00BB04F2"/>
  </w:style>
  <w:style w:type="numbering" w:customStyle="1" w:styleId="NoList22">
    <w:name w:val="No List22"/>
    <w:next w:val="a2"/>
    <w:semiHidden/>
    <w:rsid w:val="00BB04F2"/>
  </w:style>
  <w:style w:type="numbering" w:customStyle="1" w:styleId="NoList32">
    <w:name w:val="No List32"/>
    <w:next w:val="a2"/>
    <w:uiPriority w:val="99"/>
    <w:semiHidden/>
    <w:rsid w:val="00BB04F2"/>
  </w:style>
  <w:style w:type="numbering" w:customStyle="1" w:styleId="NoList112">
    <w:name w:val="No List112"/>
    <w:next w:val="a2"/>
    <w:uiPriority w:val="99"/>
    <w:semiHidden/>
    <w:unhideWhenUsed/>
    <w:rsid w:val="00BB04F2"/>
  </w:style>
  <w:style w:type="numbering" w:customStyle="1" w:styleId="1128">
    <w:name w:val="無清單112"/>
    <w:next w:val="a2"/>
    <w:uiPriority w:val="99"/>
    <w:semiHidden/>
    <w:unhideWhenUsed/>
    <w:rsid w:val="00BB04F2"/>
  </w:style>
  <w:style w:type="numbering" w:customStyle="1" w:styleId="11120">
    <w:name w:val="無清單1112"/>
    <w:next w:val="a2"/>
    <w:uiPriority w:val="99"/>
    <w:semiHidden/>
    <w:unhideWhenUsed/>
    <w:rsid w:val="00BB04F2"/>
  </w:style>
  <w:style w:type="numbering" w:customStyle="1" w:styleId="NoList1112">
    <w:name w:val="No List1112"/>
    <w:next w:val="a2"/>
    <w:uiPriority w:val="99"/>
    <w:semiHidden/>
    <w:unhideWhenUsed/>
    <w:rsid w:val="00BB04F2"/>
  </w:style>
  <w:style w:type="numbering" w:customStyle="1" w:styleId="222">
    <w:name w:val="无列表22"/>
    <w:next w:val="a2"/>
    <w:uiPriority w:val="99"/>
    <w:semiHidden/>
    <w:unhideWhenUsed/>
    <w:rsid w:val="00BB04F2"/>
  </w:style>
  <w:style w:type="numbering" w:customStyle="1" w:styleId="NoList122">
    <w:name w:val="No List122"/>
    <w:next w:val="a2"/>
    <w:uiPriority w:val="99"/>
    <w:semiHidden/>
    <w:unhideWhenUsed/>
    <w:rsid w:val="00BB04F2"/>
  </w:style>
  <w:style w:type="numbering" w:customStyle="1" w:styleId="1129">
    <w:name w:val="リストなし112"/>
    <w:next w:val="a2"/>
    <w:uiPriority w:val="99"/>
    <w:semiHidden/>
    <w:unhideWhenUsed/>
    <w:rsid w:val="00BB04F2"/>
  </w:style>
  <w:style w:type="numbering" w:customStyle="1" w:styleId="112a">
    <w:name w:val="无列表112"/>
    <w:next w:val="a2"/>
    <w:semiHidden/>
    <w:rsid w:val="00BB04F2"/>
  </w:style>
  <w:style w:type="numbering" w:customStyle="1" w:styleId="NoList212">
    <w:name w:val="No List212"/>
    <w:next w:val="a2"/>
    <w:semiHidden/>
    <w:rsid w:val="00BB04F2"/>
  </w:style>
  <w:style w:type="numbering" w:customStyle="1" w:styleId="NoList312">
    <w:name w:val="No List312"/>
    <w:next w:val="a2"/>
    <w:uiPriority w:val="99"/>
    <w:semiHidden/>
    <w:rsid w:val="00BB04F2"/>
  </w:style>
  <w:style w:type="numbering" w:customStyle="1" w:styleId="1227">
    <w:name w:val="無清單122"/>
    <w:next w:val="a2"/>
    <w:uiPriority w:val="99"/>
    <w:semiHidden/>
    <w:unhideWhenUsed/>
    <w:rsid w:val="00BB04F2"/>
  </w:style>
  <w:style w:type="numbering" w:customStyle="1" w:styleId="111120">
    <w:name w:val="無清單11112"/>
    <w:next w:val="a2"/>
    <w:uiPriority w:val="99"/>
    <w:semiHidden/>
    <w:unhideWhenUsed/>
    <w:rsid w:val="00BB04F2"/>
  </w:style>
  <w:style w:type="numbering" w:customStyle="1" w:styleId="NoList41">
    <w:name w:val="No List41"/>
    <w:next w:val="a2"/>
    <w:uiPriority w:val="99"/>
    <w:semiHidden/>
    <w:unhideWhenUsed/>
    <w:rsid w:val="00BB04F2"/>
  </w:style>
  <w:style w:type="numbering" w:customStyle="1" w:styleId="NoList1121">
    <w:name w:val="No List1121"/>
    <w:next w:val="a2"/>
    <w:uiPriority w:val="99"/>
    <w:semiHidden/>
    <w:unhideWhenUsed/>
    <w:rsid w:val="00BB04F2"/>
  </w:style>
  <w:style w:type="numbering" w:customStyle="1" w:styleId="NoList1212">
    <w:name w:val="No List1212"/>
    <w:next w:val="a2"/>
    <w:uiPriority w:val="99"/>
    <w:semiHidden/>
    <w:unhideWhenUsed/>
    <w:rsid w:val="00BB04F2"/>
  </w:style>
  <w:style w:type="numbering" w:customStyle="1" w:styleId="11125">
    <w:name w:val="リストなし1112"/>
    <w:next w:val="a2"/>
    <w:uiPriority w:val="99"/>
    <w:semiHidden/>
    <w:unhideWhenUsed/>
    <w:rsid w:val="00BB04F2"/>
  </w:style>
  <w:style w:type="numbering" w:customStyle="1" w:styleId="11126">
    <w:name w:val="无列表1112"/>
    <w:next w:val="a2"/>
    <w:semiHidden/>
    <w:rsid w:val="00BB04F2"/>
  </w:style>
  <w:style w:type="numbering" w:customStyle="1" w:styleId="NoList2112">
    <w:name w:val="No List2112"/>
    <w:next w:val="a2"/>
    <w:semiHidden/>
    <w:rsid w:val="00BB04F2"/>
  </w:style>
  <w:style w:type="numbering" w:customStyle="1" w:styleId="NoList3112">
    <w:name w:val="No List3112"/>
    <w:next w:val="a2"/>
    <w:uiPriority w:val="99"/>
    <w:semiHidden/>
    <w:rsid w:val="00BB04F2"/>
  </w:style>
  <w:style w:type="numbering" w:customStyle="1" w:styleId="NoList11112">
    <w:name w:val="No List11112"/>
    <w:next w:val="a2"/>
    <w:uiPriority w:val="99"/>
    <w:semiHidden/>
    <w:unhideWhenUsed/>
    <w:rsid w:val="00BB04F2"/>
  </w:style>
  <w:style w:type="numbering" w:customStyle="1" w:styleId="12120">
    <w:name w:val="無清單1212"/>
    <w:next w:val="a2"/>
    <w:uiPriority w:val="99"/>
    <w:semiHidden/>
    <w:unhideWhenUsed/>
    <w:rsid w:val="00BB04F2"/>
  </w:style>
  <w:style w:type="numbering" w:customStyle="1" w:styleId="1111110">
    <w:name w:val="無清單111111"/>
    <w:next w:val="a2"/>
    <w:uiPriority w:val="99"/>
    <w:semiHidden/>
    <w:unhideWhenUsed/>
    <w:rsid w:val="00BB04F2"/>
  </w:style>
  <w:style w:type="numbering" w:customStyle="1" w:styleId="NoList5">
    <w:name w:val="No List5"/>
    <w:next w:val="a2"/>
    <w:uiPriority w:val="99"/>
    <w:semiHidden/>
    <w:unhideWhenUsed/>
    <w:rsid w:val="00BB04F2"/>
  </w:style>
  <w:style w:type="numbering" w:customStyle="1" w:styleId="NoList131">
    <w:name w:val="No List131"/>
    <w:next w:val="a2"/>
    <w:uiPriority w:val="99"/>
    <w:semiHidden/>
    <w:unhideWhenUsed/>
    <w:rsid w:val="00BB04F2"/>
  </w:style>
  <w:style w:type="numbering" w:customStyle="1" w:styleId="121a">
    <w:name w:val="リストなし121"/>
    <w:next w:val="a2"/>
    <w:uiPriority w:val="99"/>
    <w:semiHidden/>
    <w:unhideWhenUsed/>
    <w:rsid w:val="00BB04F2"/>
  </w:style>
  <w:style w:type="numbering" w:customStyle="1" w:styleId="1228">
    <w:name w:val="无列表122"/>
    <w:next w:val="a2"/>
    <w:semiHidden/>
    <w:rsid w:val="00BB04F2"/>
  </w:style>
  <w:style w:type="numbering" w:customStyle="1" w:styleId="NoList221">
    <w:name w:val="No List221"/>
    <w:next w:val="a2"/>
    <w:semiHidden/>
    <w:rsid w:val="00BB04F2"/>
  </w:style>
  <w:style w:type="numbering" w:customStyle="1" w:styleId="NoList321">
    <w:name w:val="No List321"/>
    <w:next w:val="a2"/>
    <w:uiPriority w:val="99"/>
    <w:semiHidden/>
    <w:rsid w:val="00BB04F2"/>
  </w:style>
  <w:style w:type="numbering" w:customStyle="1" w:styleId="1310">
    <w:name w:val="無清單131"/>
    <w:next w:val="a2"/>
    <w:uiPriority w:val="99"/>
    <w:semiHidden/>
    <w:unhideWhenUsed/>
    <w:rsid w:val="00BB04F2"/>
  </w:style>
  <w:style w:type="numbering" w:customStyle="1" w:styleId="11210">
    <w:name w:val="無清單1121"/>
    <w:next w:val="a2"/>
    <w:uiPriority w:val="99"/>
    <w:semiHidden/>
    <w:unhideWhenUsed/>
    <w:rsid w:val="00BB04F2"/>
  </w:style>
  <w:style w:type="numbering" w:customStyle="1" w:styleId="2120">
    <w:name w:val="无列表212"/>
    <w:next w:val="a2"/>
    <w:uiPriority w:val="99"/>
    <w:semiHidden/>
    <w:unhideWhenUsed/>
    <w:rsid w:val="00BB04F2"/>
  </w:style>
  <w:style w:type="numbering" w:customStyle="1" w:styleId="NoList1221">
    <w:name w:val="No List1221"/>
    <w:next w:val="a2"/>
    <w:uiPriority w:val="99"/>
    <w:semiHidden/>
    <w:unhideWhenUsed/>
    <w:rsid w:val="00BB04F2"/>
  </w:style>
  <w:style w:type="numbering" w:customStyle="1" w:styleId="11214">
    <w:name w:val="リストなし1121"/>
    <w:next w:val="a2"/>
    <w:uiPriority w:val="99"/>
    <w:semiHidden/>
    <w:unhideWhenUsed/>
    <w:rsid w:val="00BB04F2"/>
  </w:style>
  <w:style w:type="numbering" w:customStyle="1" w:styleId="11215">
    <w:name w:val="无列表1121"/>
    <w:next w:val="a2"/>
    <w:semiHidden/>
    <w:rsid w:val="00BB04F2"/>
  </w:style>
  <w:style w:type="numbering" w:customStyle="1" w:styleId="NoList2121">
    <w:name w:val="No List2121"/>
    <w:next w:val="a2"/>
    <w:semiHidden/>
    <w:rsid w:val="00BB04F2"/>
  </w:style>
  <w:style w:type="numbering" w:customStyle="1" w:styleId="NoList3121">
    <w:name w:val="No List3121"/>
    <w:next w:val="a2"/>
    <w:uiPriority w:val="99"/>
    <w:semiHidden/>
    <w:rsid w:val="00BB04F2"/>
  </w:style>
  <w:style w:type="numbering" w:customStyle="1" w:styleId="NoList11121">
    <w:name w:val="No List11121"/>
    <w:next w:val="a2"/>
    <w:uiPriority w:val="99"/>
    <w:semiHidden/>
    <w:unhideWhenUsed/>
    <w:rsid w:val="00BB04F2"/>
  </w:style>
  <w:style w:type="numbering" w:customStyle="1" w:styleId="12210">
    <w:name w:val="無清單1221"/>
    <w:next w:val="a2"/>
    <w:uiPriority w:val="99"/>
    <w:semiHidden/>
    <w:unhideWhenUsed/>
    <w:rsid w:val="00BB04F2"/>
  </w:style>
  <w:style w:type="numbering" w:customStyle="1" w:styleId="111210">
    <w:name w:val="無清單11121"/>
    <w:next w:val="a2"/>
    <w:uiPriority w:val="99"/>
    <w:semiHidden/>
    <w:unhideWhenUsed/>
    <w:rsid w:val="00BB04F2"/>
  </w:style>
  <w:style w:type="numbering" w:customStyle="1" w:styleId="31a">
    <w:name w:val="无列表31"/>
    <w:next w:val="a2"/>
    <w:uiPriority w:val="99"/>
    <w:semiHidden/>
    <w:unhideWhenUsed/>
    <w:rsid w:val="00BB04F2"/>
  </w:style>
  <w:style w:type="numbering" w:customStyle="1" w:styleId="1314">
    <w:name w:val="无列表131"/>
    <w:next w:val="a2"/>
    <w:semiHidden/>
    <w:rsid w:val="00BB04F2"/>
  </w:style>
  <w:style w:type="numbering" w:customStyle="1" w:styleId="NoList113">
    <w:name w:val="No List113"/>
    <w:next w:val="a2"/>
    <w:uiPriority w:val="99"/>
    <w:semiHidden/>
    <w:unhideWhenUsed/>
    <w:rsid w:val="00BB04F2"/>
  </w:style>
  <w:style w:type="numbering" w:customStyle="1" w:styleId="NoList411">
    <w:name w:val="No List411"/>
    <w:next w:val="a2"/>
    <w:uiPriority w:val="99"/>
    <w:semiHidden/>
    <w:unhideWhenUsed/>
    <w:rsid w:val="00BB04F2"/>
  </w:style>
  <w:style w:type="numbering" w:customStyle="1" w:styleId="2210">
    <w:name w:val="无列表221"/>
    <w:next w:val="a2"/>
    <w:uiPriority w:val="99"/>
    <w:semiHidden/>
    <w:unhideWhenUsed/>
    <w:rsid w:val="00BB04F2"/>
  </w:style>
  <w:style w:type="numbering" w:customStyle="1" w:styleId="NoList12111">
    <w:name w:val="No List12111"/>
    <w:next w:val="a2"/>
    <w:uiPriority w:val="99"/>
    <w:semiHidden/>
    <w:unhideWhenUsed/>
    <w:rsid w:val="00BB04F2"/>
  </w:style>
  <w:style w:type="numbering" w:customStyle="1" w:styleId="111112">
    <w:name w:val="リストなし11111"/>
    <w:next w:val="a2"/>
    <w:uiPriority w:val="99"/>
    <w:semiHidden/>
    <w:unhideWhenUsed/>
    <w:rsid w:val="00BB04F2"/>
  </w:style>
  <w:style w:type="numbering" w:customStyle="1" w:styleId="111113">
    <w:name w:val="无列表11111"/>
    <w:next w:val="a2"/>
    <w:semiHidden/>
    <w:rsid w:val="00BB04F2"/>
  </w:style>
  <w:style w:type="numbering" w:customStyle="1" w:styleId="NoList21111">
    <w:name w:val="No List21111"/>
    <w:next w:val="a2"/>
    <w:semiHidden/>
    <w:rsid w:val="00BB04F2"/>
  </w:style>
  <w:style w:type="numbering" w:customStyle="1" w:styleId="NoList31111">
    <w:name w:val="No List31111"/>
    <w:next w:val="a2"/>
    <w:uiPriority w:val="99"/>
    <w:semiHidden/>
    <w:rsid w:val="00BB04F2"/>
  </w:style>
  <w:style w:type="numbering" w:customStyle="1" w:styleId="NoList111111">
    <w:name w:val="No List111111"/>
    <w:next w:val="a2"/>
    <w:uiPriority w:val="99"/>
    <w:semiHidden/>
    <w:unhideWhenUsed/>
    <w:rsid w:val="00BB04F2"/>
  </w:style>
  <w:style w:type="numbering" w:customStyle="1" w:styleId="121110">
    <w:name w:val="無清單12111"/>
    <w:next w:val="a2"/>
    <w:uiPriority w:val="99"/>
    <w:semiHidden/>
    <w:unhideWhenUsed/>
    <w:rsid w:val="00BB04F2"/>
  </w:style>
  <w:style w:type="numbering" w:customStyle="1" w:styleId="1111111">
    <w:name w:val="無清單1111111"/>
    <w:next w:val="a2"/>
    <w:uiPriority w:val="99"/>
    <w:semiHidden/>
    <w:unhideWhenUsed/>
    <w:rsid w:val="00BB04F2"/>
  </w:style>
  <w:style w:type="numbering" w:customStyle="1" w:styleId="NoList1311">
    <w:name w:val="No List1311"/>
    <w:next w:val="a2"/>
    <w:uiPriority w:val="99"/>
    <w:semiHidden/>
    <w:unhideWhenUsed/>
    <w:rsid w:val="00BB04F2"/>
  </w:style>
  <w:style w:type="numbering" w:customStyle="1" w:styleId="12115">
    <w:name w:val="リストなし1211"/>
    <w:next w:val="a2"/>
    <w:uiPriority w:val="99"/>
    <w:semiHidden/>
    <w:unhideWhenUsed/>
    <w:rsid w:val="00BB04F2"/>
  </w:style>
  <w:style w:type="numbering" w:customStyle="1" w:styleId="12121">
    <w:name w:val="无列表1212"/>
    <w:next w:val="a2"/>
    <w:semiHidden/>
    <w:rsid w:val="00BB04F2"/>
  </w:style>
  <w:style w:type="numbering" w:customStyle="1" w:styleId="NoList2211">
    <w:name w:val="No List2211"/>
    <w:next w:val="a2"/>
    <w:semiHidden/>
    <w:rsid w:val="00BB04F2"/>
  </w:style>
  <w:style w:type="numbering" w:customStyle="1" w:styleId="NoList3211">
    <w:name w:val="No List3211"/>
    <w:next w:val="a2"/>
    <w:uiPriority w:val="99"/>
    <w:semiHidden/>
    <w:rsid w:val="00BB04F2"/>
  </w:style>
  <w:style w:type="numbering" w:customStyle="1" w:styleId="NoList11211">
    <w:name w:val="No List11211"/>
    <w:next w:val="a2"/>
    <w:uiPriority w:val="99"/>
    <w:semiHidden/>
    <w:unhideWhenUsed/>
    <w:rsid w:val="00BB04F2"/>
  </w:style>
  <w:style w:type="numbering" w:customStyle="1" w:styleId="13110">
    <w:name w:val="無清單1311"/>
    <w:next w:val="a2"/>
    <w:uiPriority w:val="99"/>
    <w:semiHidden/>
    <w:unhideWhenUsed/>
    <w:rsid w:val="00BB04F2"/>
  </w:style>
  <w:style w:type="numbering" w:customStyle="1" w:styleId="112110">
    <w:name w:val="無清單11211"/>
    <w:next w:val="a2"/>
    <w:uiPriority w:val="99"/>
    <w:semiHidden/>
    <w:unhideWhenUsed/>
    <w:rsid w:val="00BB04F2"/>
  </w:style>
  <w:style w:type="numbering" w:customStyle="1" w:styleId="21110">
    <w:name w:val="无列表2111"/>
    <w:next w:val="a2"/>
    <w:uiPriority w:val="99"/>
    <w:semiHidden/>
    <w:unhideWhenUsed/>
    <w:rsid w:val="00BB04F2"/>
  </w:style>
  <w:style w:type="numbering" w:customStyle="1" w:styleId="NoList12211">
    <w:name w:val="No List12211"/>
    <w:next w:val="a2"/>
    <w:uiPriority w:val="99"/>
    <w:semiHidden/>
    <w:unhideWhenUsed/>
    <w:rsid w:val="00BB04F2"/>
  </w:style>
  <w:style w:type="numbering" w:customStyle="1" w:styleId="112111">
    <w:name w:val="リストなし11211"/>
    <w:next w:val="a2"/>
    <w:uiPriority w:val="99"/>
    <w:semiHidden/>
    <w:unhideWhenUsed/>
    <w:rsid w:val="00BB04F2"/>
  </w:style>
  <w:style w:type="numbering" w:customStyle="1" w:styleId="112112">
    <w:name w:val="无列表11211"/>
    <w:next w:val="a2"/>
    <w:semiHidden/>
    <w:rsid w:val="00BB04F2"/>
  </w:style>
  <w:style w:type="numbering" w:customStyle="1" w:styleId="NoList21211">
    <w:name w:val="No List21211"/>
    <w:next w:val="a2"/>
    <w:semiHidden/>
    <w:rsid w:val="00BB04F2"/>
  </w:style>
  <w:style w:type="numbering" w:customStyle="1" w:styleId="NoList31211">
    <w:name w:val="No List31211"/>
    <w:next w:val="a2"/>
    <w:uiPriority w:val="99"/>
    <w:semiHidden/>
    <w:rsid w:val="00BB04F2"/>
  </w:style>
  <w:style w:type="numbering" w:customStyle="1" w:styleId="NoList111211">
    <w:name w:val="No List111211"/>
    <w:next w:val="a2"/>
    <w:uiPriority w:val="99"/>
    <w:semiHidden/>
    <w:unhideWhenUsed/>
    <w:rsid w:val="00BB04F2"/>
  </w:style>
  <w:style w:type="numbering" w:customStyle="1" w:styleId="122110">
    <w:name w:val="無清單12211"/>
    <w:next w:val="a2"/>
    <w:uiPriority w:val="99"/>
    <w:semiHidden/>
    <w:unhideWhenUsed/>
    <w:rsid w:val="00BB04F2"/>
  </w:style>
  <w:style w:type="numbering" w:customStyle="1" w:styleId="111211">
    <w:name w:val="無清單111211"/>
    <w:next w:val="a2"/>
    <w:uiPriority w:val="99"/>
    <w:semiHidden/>
    <w:unhideWhenUsed/>
    <w:rsid w:val="00BB04F2"/>
  </w:style>
  <w:style w:type="numbering" w:customStyle="1" w:styleId="NoList6">
    <w:name w:val="No List6"/>
    <w:next w:val="a2"/>
    <w:uiPriority w:val="99"/>
    <w:semiHidden/>
    <w:unhideWhenUsed/>
    <w:rsid w:val="00BB04F2"/>
  </w:style>
  <w:style w:type="numbering" w:customStyle="1" w:styleId="NoList14">
    <w:name w:val="No List14"/>
    <w:next w:val="a2"/>
    <w:uiPriority w:val="99"/>
    <w:semiHidden/>
    <w:unhideWhenUsed/>
    <w:rsid w:val="00BB04F2"/>
  </w:style>
  <w:style w:type="numbering" w:customStyle="1" w:styleId="13a">
    <w:name w:val="リストなし13"/>
    <w:next w:val="a2"/>
    <w:uiPriority w:val="99"/>
    <w:semiHidden/>
    <w:unhideWhenUsed/>
    <w:rsid w:val="00BB04F2"/>
  </w:style>
  <w:style w:type="numbering" w:customStyle="1" w:styleId="NoList23">
    <w:name w:val="No List23"/>
    <w:next w:val="a2"/>
    <w:semiHidden/>
    <w:rsid w:val="00BB04F2"/>
  </w:style>
  <w:style w:type="numbering" w:customStyle="1" w:styleId="NoList33">
    <w:name w:val="No List33"/>
    <w:next w:val="a2"/>
    <w:uiPriority w:val="99"/>
    <w:semiHidden/>
    <w:rsid w:val="00BB04F2"/>
  </w:style>
  <w:style w:type="numbering" w:customStyle="1" w:styleId="148">
    <w:name w:val="無清單14"/>
    <w:next w:val="a2"/>
    <w:uiPriority w:val="99"/>
    <w:semiHidden/>
    <w:unhideWhenUsed/>
    <w:rsid w:val="00BB04F2"/>
  </w:style>
  <w:style w:type="numbering" w:customStyle="1" w:styleId="1136">
    <w:name w:val="無清單113"/>
    <w:next w:val="a2"/>
    <w:uiPriority w:val="99"/>
    <w:semiHidden/>
    <w:unhideWhenUsed/>
    <w:rsid w:val="00BB04F2"/>
  </w:style>
  <w:style w:type="numbering" w:customStyle="1" w:styleId="NoList123">
    <w:name w:val="No List123"/>
    <w:next w:val="a2"/>
    <w:uiPriority w:val="99"/>
    <w:semiHidden/>
    <w:unhideWhenUsed/>
    <w:rsid w:val="00BB04F2"/>
  </w:style>
  <w:style w:type="numbering" w:customStyle="1" w:styleId="1137">
    <w:name w:val="リストなし113"/>
    <w:next w:val="a2"/>
    <w:uiPriority w:val="99"/>
    <w:semiHidden/>
    <w:unhideWhenUsed/>
    <w:rsid w:val="00BB04F2"/>
  </w:style>
  <w:style w:type="numbering" w:customStyle="1" w:styleId="1138">
    <w:name w:val="无列表113"/>
    <w:next w:val="a2"/>
    <w:semiHidden/>
    <w:rsid w:val="00BB04F2"/>
  </w:style>
  <w:style w:type="numbering" w:customStyle="1" w:styleId="NoList213">
    <w:name w:val="No List213"/>
    <w:next w:val="a2"/>
    <w:semiHidden/>
    <w:rsid w:val="00BB04F2"/>
  </w:style>
  <w:style w:type="numbering" w:customStyle="1" w:styleId="NoList313">
    <w:name w:val="No List313"/>
    <w:next w:val="a2"/>
    <w:uiPriority w:val="99"/>
    <w:semiHidden/>
    <w:rsid w:val="00BB04F2"/>
  </w:style>
  <w:style w:type="numbering" w:customStyle="1" w:styleId="NoList1113">
    <w:name w:val="No List1113"/>
    <w:next w:val="a2"/>
    <w:uiPriority w:val="99"/>
    <w:semiHidden/>
    <w:unhideWhenUsed/>
    <w:rsid w:val="00BB04F2"/>
  </w:style>
  <w:style w:type="numbering" w:customStyle="1" w:styleId="1236">
    <w:name w:val="無清單123"/>
    <w:next w:val="a2"/>
    <w:uiPriority w:val="99"/>
    <w:semiHidden/>
    <w:unhideWhenUsed/>
    <w:rsid w:val="00BB04F2"/>
  </w:style>
  <w:style w:type="numbering" w:customStyle="1" w:styleId="11130">
    <w:name w:val="無清單1113"/>
    <w:next w:val="a2"/>
    <w:uiPriority w:val="99"/>
    <w:semiHidden/>
    <w:unhideWhenUsed/>
    <w:rsid w:val="00BB04F2"/>
  </w:style>
  <w:style w:type="numbering" w:customStyle="1" w:styleId="NoList51">
    <w:name w:val="No List51"/>
    <w:next w:val="a2"/>
    <w:uiPriority w:val="99"/>
    <w:semiHidden/>
    <w:unhideWhenUsed/>
    <w:rsid w:val="00BB04F2"/>
  </w:style>
  <w:style w:type="numbering" w:customStyle="1" w:styleId="13111">
    <w:name w:val="无列表1311"/>
    <w:next w:val="a2"/>
    <w:semiHidden/>
    <w:rsid w:val="00BB04F2"/>
  </w:style>
  <w:style w:type="numbering" w:customStyle="1" w:styleId="NoList1131">
    <w:name w:val="No List1131"/>
    <w:next w:val="a2"/>
    <w:uiPriority w:val="99"/>
    <w:semiHidden/>
    <w:unhideWhenUsed/>
    <w:rsid w:val="00BB04F2"/>
  </w:style>
  <w:style w:type="numbering" w:customStyle="1" w:styleId="NoList4111">
    <w:name w:val="No List4111"/>
    <w:next w:val="a2"/>
    <w:uiPriority w:val="99"/>
    <w:semiHidden/>
    <w:unhideWhenUsed/>
    <w:rsid w:val="00BB04F2"/>
  </w:style>
  <w:style w:type="numbering" w:customStyle="1" w:styleId="2211">
    <w:name w:val="无列表2211"/>
    <w:next w:val="a2"/>
    <w:uiPriority w:val="99"/>
    <w:semiHidden/>
    <w:unhideWhenUsed/>
    <w:rsid w:val="00BB04F2"/>
  </w:style>
  <w:style w:type="numbering" w:customStyle="1" w:styleId="NoList121111">
    <w:name w:val="No List121111"/>
    <w:next w:val="a2"/>
    <w:uiPriority w:val="99"/>
    <w:semiHidden/>
    <w:unhideWhenUsed/>
    <w:rsid w:val="00BB04F2"/>
  </w:style>
  <w:style w:type="numbering" w:customStyle="1" w:styleId="1111112">
    <w:name w:val="リストなし111111"/>
    <w:next w:val="a2"/>
    <w:uiPriority w:val="99"/>
    <w:semiHidden/>
    <w:unhideWhenUsed/>
    <w:rsid w:val="00BB04F2"/>
  </w:style>
  <w:style w:type="numbering" w:customStyle="1" w:styleId="1111113">
    <w:name w:val="无列表111111"/>
    <w:next w:val="a2"/>
    <w:semiHidden/>
    <w:rsid w:val="00BB04F2"/>
  </w:style>
  <w:style w:type="numbering" w:customStyle="1" w:styleId="NoList211111">
    <w:name w:val="No List211111"/>
    <w:next w:val="a2"/>
    <w:semiHidden/>
    <w:rsid w:val="00BB04F2"/>
  </w:style>
  <w:style w:type="numbering" w:customStyle="1" w:styleId="NoList311111">
    <w:name w:val="No List311111"/>
    <w:next w:val="a2"/>
    <w:uiPriority w:val="99"/>
    <w:semiHidden/>
    <w:rsid w:val="00BB04F2"/>
  </w:style>
  <w:style w:type="numbering" w:customStyle="1" w:styleId="NoList1111111">
    <w:name w:val="No List1111111"/>
    <w:next w:val="a2"/>
    <w:uiPriority w:val="99"/>
    <w:semiHidden/>
    <w:unhideWhenUsed/>
    <w:rsid w:val="00BB04F2"/>
  </w:style>
  <w:style w:type="numbering" w:customStyle="1" w:styleId="121111">
    <w:name w:val="無清單121111"/>
    <w:next w:val="a2"/>
    <w:uiPriority w:val="99"/>
    <w:semiHidden/>
    <w:unhideWhenUsed/>
    <w:rsid w:val="00BB04F2"/>
  </w:style>
  <w:style w:type="numbering" w:customStyle="1" w:styleId="11111111">
    <w:name w:val="無清單11111111"/>
    <w:next w:val="a2"/>
    <w:uiPriority w:val="99"/>
    <w:semiHidden/>
    <w:unhideWhenUsed/>
    <w:rsid w:val="00BB04F2"/>
  </w:style>
  <w:style w:type="numbering" w:customStyle="1" w:styleId="NoList13111">
    <w:name w:val="No List13111"/>
    <w:next w:val="a2"/>
    <w:uiPriority w:val="99"/>
    <w:semiHidden/>
    <w:unhideWhenUsed/>
    <w:rsid w:val="00BB04F2"/>
  </w:style>
  <w:style w:type="numbering" w:customStyle="1" w:styleId="121112">
    <w:name w:val="リストなし12111"/>
    <w:next w:val="a2"/>
    <w:uiPriority w:val="99"/>
    <w:semiHidden/>
    <w:unhideWhenUsed/>
    <w:rsid w:val="00BB04F2"/>
  </w:style>
  <w:style w:type="numbering" w:customStyle="1" w:styleId="121113">
    <w:name w:val="无列表12111"/>
    <w:next w:val="a2"/>
    <w:semiHidden/>
    <w:rsid w:val="00BB04F2"/>
  </w:style>
  <w:style w:type="numbering" w:customStyle="1" w:styleId="NoList22111">
    <w:name w:val="No List22111"/>
    <w:next w:val="a2"/>
    <w:semiHidden/>
    <w:rsid w:val="00BB04F2"/>
  </w:style>
  <w:style w:type="numbering" w:customStyle="1" w:styleId="NoList32111">
    <w:name w:val="No List32111"/>
    <w:next w:val="a2"/>
    <w:uiPriority w:val="99"/>
    <w:semiHidden/>
    <w:rsid w:val="00BB04F2"/>
  </w:style>
  <w:style w:type="numbering" w:customStyle="1" w:styleId="NoList112111">
    <w:name w:val="No List112111"/>
    <w:next w:val="a2"/>
    <w:uiPriority w:val="99"/>
    <w:semiHidden/>
    <w:unhideWhenUsed/>
    <w:rsid w:val="00BB04F2"/>
  </w:style>
  <w:style w:type="numbering" w:customStyle="1" w:styleId="131110">
    <w:name w:val="無清單13111"/>
    <w:next w:val="a2"/>
    <w:uiPriority w:val="99"/>
    <w:semiHidden/>
    <w:unhideWhenUsed/>
    <w:rsid w:val="00BB04F2"/>
  </w:style>
  <w:style w:type="numbering" w:customStyle="1" w:styleId="1121110">
    <w:name w:val="無清單112111"/>
    <w:next w:val="a2"/>
    <w:uiPriority w:val="99"/>
    <w:semiHidden/>
    <w:unhideWhenUsed/>
    <w:rsid w:val="00BB04F2"/>
  </w:style>
  <w:style w:type="numbering" w:customStyle="1" w:styleId="21111">
    <w:name w:val="无列表21111"/>
    <w:next w:val="a2"/>
    <w:uiPriority w:val="99"/>
    <w:semiHidden/>
    <w:unhideWhenUsed/>
    <w:rsid w:val="00BB04F2"/>
  </w:style>
  <w:style w:type="numbering" w:customStyle="1" w:styleId="NoList122111">
    <w:name w:val="No List122111"/>
    <w:next w:val="a2"/>
    <w:uiPriority w:val="99"/>
    <w:semiHidden/>
    <w:unhideWhenUsed/>
    <w:rsid w:val="00BB04F2"/>
  </w:style>
  <w:style w:type="numbering" w:customStyle="1" w:styleId="1121111">
    <w:name w:val="リストなし112111"/>
    <w:next w:val="a2"/>
    <w:uiPriority w:val="99"/>
    <w:semiHidden/>
    <w:unhideWhenUsed/>
    <w:rsid w:val="00BB04F2"/>
  </w:style>
  <w:style w:type="numbering" w:customStyle="1" w:styleId="1121112">
    <w:name w:val="无列表112111"/>
    <w:next w:val="a2"/>
    <w:semiHidden/>
    <w:rsid w:val="00BB04F2"/>
  </w:style>
  <w:style w:type="numbering" w:customStyle="1" w:styleId="NoList212111">
    <w:name w:val="No List212111"/>
    <w:next w:val="a2"/>
    <w:semiHidden/>
    <w:rsid w:val="00BB04F2"/>
  </w:style>
  <w:style w:type="numbering" w:customStyle="1" w:styleId="NoList312111">
    <w:name w:val="No List312111"/>
    <w:next w:val="a2"/>
    <w:uiPriority w:val="99"/>
    <w:semiHidden/>
    <w:rsid w:val="00BB04F2"/>
  </w:style>
  <w:style w:type="numbering" w:customStyle="1" w:styleId="NoList1112111">
    <w:name w:val="No List1112111"/>
    <w:next w:val="a2"/>
    <w:uiPriority w:val="99"/>
    <w:semiHidden/>
    <w:unhideWhenUsed/>
    <w:rsid w:val="00BB04F2"/>
  </w:style>
  <w:style w:type="numbering" w:customStyle="1" w:styleId="122111">
    <w:name w:val="無清單122111"/>
    <w:next w:val="a2"/>
    <w:uiPriority w:val="99"/>
    <w:semiHidden/>
    <w:unhideWhenUsed/>
    <w:rsid w:val="00BB04F2"/>
  </w:style>
  <w:style w:type="numbering" w:customStyle="1" w:styleId="1112111">
    <w:name w:val="無清單1112111"/>
    <w:next w:val="a2"/>
    <w:uiPriority w:val="99"/>
    <w:semiHidden/>
    <w:unhideWhenUsed/>
    <w:rsid w:val="00BB04F2"/>
  </w:style>
  <w:style w:type="numbering" w:customStyle="1" w:styleId="NoList511">
    <w:name w:val="No List511"/>
    <w:next w:val="a2"/>
    <w:uiPriority w:val="99"/>
    <w:semiHidden/>
    <w:unhideWhenUsed/>
    <w:rsid w:val="00BB04F2"/>
  </w:style>
  <w:style w:type="numbering" w:customStyle="1" w:styleId="NoList61">
    <w:name w:val="No List61"/>
    <w:next w:val="a2"/>
    <w:uiPriority w:val="99"/>
    <w:semiHidden/>
    <w:unhideWhenUsed/>
    <w:rsid w:val="00BB04F2"/>
  </w:style>
  <w:style w:type="numbering" w:customStyle="1" w:styleId="NoList141">
    <w:name w:val="No List141"/>
    <w:next w:val="a2"/>
    <w:uiPriority w:val="99"/>
    <w:semiHidden/>
    <w:unhideWhenUsed/>
    <w:rsid w:val="00BB04F2"/>
  </w:style>
  <w:style w:type="numbering" w:customStyle="1" w:styleId="1315">
    <w:name w:val="リストなし131"/>
    <w:next w:val="a2"/>
    <w:uiPriority w:val="99"/>
    <w:semiHidden/>
    <w:unhideWhenUsed/>
    <w:rsid w:val="00BB04F2"/>
  </w:style>
  <w:style w:type="numbering" w:customStyle="1" w:styleId="NoList231">
    <w:name w:val="No List231"/>
    <w:next w:val="a2"/>
    <w:semiHidden/>
    <w:rsid w:val="00BB04F2"/>
  </w:style>
  <w:style w:type="numbering" w:customStyle="1" w:styleId="NoList331">
    <w:name w:val="No List331"/>
    <w:next w:val="a2"/>
    <w:uiPriority w:val="99"/>
    <w:semiHidden/>
    <w:rsid w:val="00BB04F2"/>
  </w:style>
  <w:style w:type="numbering" w:customStyle="1" w:styleId="NoList114">
    <w:name w:val="No List114"/>
    <w:next w:val="a2"/>
    <w:uiPriority w:val="99"/>
    <w:semiHidden/>
    <w:unhideWhenUsed/>
    <w:rsid w:val="00BB04F2"/>
  </w:style>
  <w:style w:type="numbering" w:customStyle="1" w:styleId="1410">
    <w:name w:val="無清單141"/>
    <w:next w:val="a2"/>
    <w:uiPriority w:val="99"/>
    <w:semiHidden/>
    <w:unhideWhenUsed/>
    <w:rsid w:val="00BB04F2"/>
  </w:style>
  <w:style w:type="numbering" w:customStyle="1" w:styleId="11310">
    <w:name w:val="無清單1131"/>
    <w:next w:val="a2"/>
    <w:uiPriority w:val="99"/>
    <w:semiHidden/>
    <w:unhideWhenUsed/>
    <w:rsid w:val="00BB04F2"/>
  </w:style>
  <w:style w:type="numbering" w:customStyle="1" w:styleId="NoList42">
    <w:name w:val="No List42"/>
    <w:next w:val="a2"/>
    <w:uiPriority w:val="99"/>
    <w:semiHidden/>
    <w:unhideWhenUsed/>
    <w:rsid w:val="00BB04F2"/>
  </w:style>
  <w:style w:type="numbering" w:customStyle="1" w:styleId="NoList1231">
    <w:name w:val="No List1231"/>
    <w:next w:val="a2"/>
    <w:uiPriority w:val="99"/>
    <w:semiHidden/>
    <w:unhideWhenUsed/>
    <w:rsid w:val="00BB04F2"/>
  </w:style>
  <w:style w:type="numbering" w:customStyle="1" w:styleId="11312">
    <w:name w:val="リストなし1131"/>
    <w:next w:val="a2"/>
    <w:uiPriority w:val="99"/>
    <w:semiHidden/>
    <w:unhideWhenUsed/>
    <w:rsid w:val="00BB04F2"/>
  </w:style>
  <w:style w:type="numbering" w:customStyle="1" w:styleId="11313">
    <w:name w:val="无列表1131"/>
    <w:next w:val="a2"/>
    <w:semiHidden/>
    <w:rsid w:val="00BB04F2"/>
  </w:style>
  <w:style w:type="numbering" w:customStyle="1" w:styleId="NoList2131">
    <w:name w:val="No List2131"/>
    <w:next w:val="a2"/>
    <w:semiHidden/>
    <w:rsid w:val="00BB04F2"/>
  </w:style>
  <w:style w:type="numbering" w:customStyle="1" w:styleId="NoList3131">
    <w:name w:val="No List3131"/>
    <w:next w:val="a2"/>
    <w:uiPriority w:val="99"/>
    <w:semiHidden/>
    <w:rsid w:val="00BB04F2"/>
  </w:style>
  <w:style w:type="numbering" w:customStyle="1" w:styleId="NoList11131">
    <w:name w:val="No List11131"/>
    <w:next w:val="a2"/>
    <w:uiPriority w:val="99"/>
    <w:semiHidden/>
    <w:unhideWhenUsed/>
    <w:rsid w:val="00BB04F2"/>
  </w:style>
  <w:style w:type="numbering" w:customStyle="1" w:styleId="12310">
    <w:name w:val="無清單1231"/>
    <w:next w:val="a2"/>
    <w:uiPriority w:val="99"/>
    <w:semiHidden/>
    <w:unhideWhenUsed/>
    <w:rsid w:val="00BB04F2"/>
  </w:style>
  <w:style w:type="numbering" w:customStyle="1" w:styleId="111310">
    <w:name w:val="無清單11131"/>
    <w:next w:val="a2"/>
    <w:uiPriority w:val="99"/>
    <w:semiHidden/>
    <w:unhideWhenUsed/>
    <w:rsid w:val="00BB04F2"/>
  </w:style>
  <w:style w:type="numbering" w:customStyle="1" w:styleId="NoList12121">
    <w:name w:val="No List12121"/>
    <w:next w:val="a2"/>
    <w:uiPriority w:val="99"/>
    <w:semiHidden/>
    <w:unhideWhenUsed/>
    <w:rsid w:val="00BB04F2"/>
  </w:style>
  <w:style w:type="numbering" w:customStyle="1" w:styleId="111212">
    <w:name w:val="リストなし11121"/>
    <w:next w:val="a2"/>
    <w:uiPriority w:val="99"/>
    <w:semiHidden/>
    <w:unhideWhenUsed/>
    <w:rsid w:val="00BB04F2"/>
  </w:style>
  <w:style w:type="numbering" w:customStyle="1" w:styleId="111213">
    <w:name w:val="无列表11121"/>
    <w:next w:val="a2"/>
    <w:semiHidden/>
    <w:rsid w:val="00BB04F2"/>
  </w:style>
  <w:style w:type="numbering" w:customStyle="1" w:styleId="NoList21121">
    <w:name w:val="No List21121"/>
    <w:next w:val="a2"/>
    <w:semiHidden/>
    <w:rsid w:val="00BB04F2"/>
  </w:style>
  <w:style w:type="numbering" w:customStyle="1" w:styleId="NoList31121">
    <w:name w:val="No List31121"/>
    <w:next w:val="a2"/>
    <w:uiPriority w:val="99"/>
    <w:semiHidden/>
    <w:rsid w:val="00BB04F2"/>
  </w:style>
  <w:style w:type="numbering" w:customStyle="1" w:styleId="NoList111121">
    <w:name w:val="No List111121"/>
    <w:next w:val="a2"/>
    <w:uiPriority w:val="99"/>
    <w:semiHidden/>
    <w:unhideWhenUsed/>
    <w:rsid w:val="00BB04F2"/>
  </w:style>
  <w:style w:type="numbering" w:customStyle="1" w:styleId="121210">
    <w:name w:val="無清單12121"/>
    <w:next w:val="a2"/>
    <w:uiPriority w:val="99"/>
    <w:semiHidden/>
    <w:unhideWhenUsed/>
    <w:rsid w:val="00BB04F2"/>
  </w:style>
  <w:style w:type="numbering" w:customStyle="1" w:styleId="111121">
    <w:name w:val="無清單111121"/>
    <w:next w:val="a2"/>
    <w:uiPriority w:val="99"/>
    <w:semiHidden/>
    <w:unhideWhenUsed/>
    <w:rsid w:val="00BB04F2"/>
  </w:style>
  <w:style w:type="numbering" w:customStyle="1" w:styleId="NoList52">
    <w:name w:val="No List52"/>
    <w:next w:val="a2"/>
    <w:uiPriority w:val="99"/>
    <w:semiHidden/>
    <w:unhideWhenUsed/>
    <w:rsid w:val="00BB04F2"/>
  </w:style>
  <w:style w:type="numbering" w:customStyle="1" w:styleId="NoList132">
    <w:name w:val="No List132"/>
    <w:next w:val="a2"/>
    <w:uiPriority w:val="99"/>
    <w:semiHidden/>
    <w:unhideWhenUsed/>
    <w:rsid w:val="00BB04F2"/>
  </w:style>
  <w:style w:type="numbering" w:customStyle="1" w:styleId="1229">
    <w:name w:val="リストなし122"/>
    <w:next w:val="a2"/>
    <w:uiPriority w:val="99"/>
    <w:semiHidden/>
    <w:unhideWhenUsed/>
    <w:rsid w:val="00BB04F2"/>
  </w:style>
  <w:style w:type="numbering" w:customStyle="1" w:styleId="12214">
    <w:name w:val="无列表1221"/>
    <w:next w:val="a2"/>
    <w:semiHidden/>
    <w:rsid w:val="00BB04F2"/>
  </w:style>
  <w:style w:type="numbering" w:customStyle="1" w:styleId="NoList222">
    <w:name w:val="No List222"/>
    <w:next w:val="a2"/>
    <w:semiHidden/>
    <w:rsid w:val="00BB04F2"/>
  </w:style>
  <w:style w:type="numbering" w:customStyle="1" w:styleId="NoList322">
    <w:name w:val="No List322"/>
    <w:next w:val="a2"/>
    <w:uiPriority w:val="99"/>
    <w:semiHidden/>
    <w:rsid w:val="00BB04F2"/>
  </w:style>
  <w:style w:type="numbering" w:customStyle="1" w:styleId="NoList1122">
    <w:name w:val="No List1122"/>
    <w:next w:val="a2"/>
    <w:uiPriority w:val="99"/>
    <w:semiHidden/>
    <w:unhideWhenUsed/>
    <w:rsid w:val="00BB04F2"/>
  </w:style>
  <w:style w:type="numbering" w:customStyle="1" w:styleId="1321">
    <w:name w:val="無清單132"/>
    <w:next w:val="a2"/>
    <w:uiPriority w:val="99"/>
    <w:semiHidden/>
    <w:unhideWhenUsed/>
    <w:rsid w:val="00BB04F2"/>
  </w:style>
  <w:style w:type="numbering" w:customStyle="1" w:styleId="11220">
    <w:name w:val="無清單1122"/>
    <w:next w:val="a2"/>
    <w:uiPriority w:val="99"/>
    <w:semiHidden/>
    <w:unhideWhenUsed/>
    <w:rsid w:val="00BB04F2"/>
  </w:style>
  <w:style w:type="numbering" w:customStyle="1" w:styleId="2121">
    <w:name w:val="无列表2121"/>
    <w:next w:val="a2"/>
    <w:uiPriority w:val="99"/>
    <w:semiHidden/>
    <w:unhideWhenUsed/>
    <w:rsid w:val="00BB04F2"/>
  </w:style>
  <w:style w:type="numbering" w:customStyle="1" w:styleId="NoList11122">
    <w:name w:val="No List11122"/>
    <w:next w:val="a2"/>
    <w:uiPriority w:val="99"/>
    <w:semiHidden/>
    <w:unhideWhenUsed/>
    <w:rsid w:val="00BB04F2"/>
  </w:style>
  <w:style w:type="numbering" w:customStyle="1" w:styleId="NoList7">
    <w:name w:val="No List7"/>
    <w:next w:val="a2"/>
    <w:uiPriority w:val="99"/>
    <w:semiHidden/>
    <w:unhideWhenUsed/>
    <w:rsid w:val="00BB04F2"/>
  </w:style>
  <w:style w:type="numbering" w:customStyle="1" w:styleId="NoList15">
    <w:name w:val="No List15"/>
    <w:next w:val="a2"/>
    <w:uiPriority w:val="99"/>
    <w:semiHidden/>
    <w:unhideWhenUsed/>
    <w:rsid w:val="00BB04F2"/>
  </w:style>
  <w:style w:type="numbering" w:customStyle="1" w:styleId="149">
    <w:name w:val="リストなし14"/>
    <w:next w:val="a2"/>
    <w:uiPriority w:val="99"/>
    <w:semiHidden/>
    <w:unhideWhenUsed/>
    <w:rsid w:val="00BB04F2"/>
  </w:style>
  <w:style w:type="numbering" w:customStyle="1" w:styleId="14a">
    <w:name w:val="无列表14"/>
    <w:next w:val="a2"/>
    <w:semiHidden/>
    <w:rsid w:val="00BB04F2"/>
  </w:style>
  <w:style w:type="numbering" w:customStyle="1" w:styleId="NoList24">
    <w:name w:val="No List24"/>
    <w:next w:val="a2"/>
    <w:semiHidden/>
    <w:rsid w:val="00BB04F2"/>
  </w:style>
  <w:style w:type="numbering" w:customStyle="1" w:styleId="NoList34">
    <w:name w:val="No List34"/>
    <w:next w:val="a2"/>
    <w:uiPriority w:val="99"/>
    <w:semiHidden/>
    <w:rsid w:val="00BB04F2"/>
  </w:style>
  <w:style w:type="numbering" w:customStyle="1" w:styleId="NoList115">
    <w:name w:val="No List115"/>
    <w:next w:val="a2"/>
    <w:uiPriority w:val="99"/>
    <w:semiHidden/>
    <w:unhideWhenUsed/>
    <w:rsid w:val="00BB04F2"/>
  </w:style>
  <w:style w:type="numbering" w:customStyle="1" w:styleId="156">
    <w:name w:val="無清單15"/>
    <w:next w:val="a2"/>
    <w:uiPriority w:val="99"/>
    <w:semiHidden/>
    <w:unhideWhenUsed/>
    <w:rsid w:val="00BB04F2"/>
  </w:style>
  <w:style w:type="numbering" w:customStyle="1" w:styleId="1142">
    <w:name w:val="無清單114"/>
    <w:next w:val="a2"/>
    <w:uiPriority w:val="99"/>
    <w:semiHidden/>
    <w:unhideWhenUsed/>
    <w:rsid w:val="00BB04F2"/>
  </w:style>
  <w:style w:type="numbering" w:customStyle="1" w:styleId="NoList43">
    <w:name w:val="No List43"/>
    <w:next w:val="a2"/>
    <w:uiPriority w:val="99"/>
    <w:semiHidden/>
    <w:unhideWhenUsed/>
    <w:rsid w:val="00BB04F2"/>
  </w:style>
  <w:style w:type="numbering" w:customStyle="1" w:styleId="NoList124">
    <w:name w:val="No List124"/>
    <w:next w:val="a2"/>
    <w:uiPriority w:val="99"/>
    <w:semiHidden/>
    <w:unhideWhenUsed/>
    <w:rsid w:val="00BB04F2"/>
  </w:style>
  <w:style w:type="numbering" w:customStyle="1" w:styleId="1143">
    <w:name w:val="リストなし114"/>
    <w:next w:val="a2"/>
    <w:uiPriority w:val="99"/>
    <w:semiHidden/>
    <w:unhideWhenUsed/>
    <w:rsid w:val="00BB04F2"/>
  </w:style>
  <w:style w:type="numbering" w:customStyle="1" w:styleId="1144">
    <w:name w:val="无列表114"/>
    <w:next w:val="a2"/>
    <w:semiHidden/>
    <w:rsid w:val="00BB04F2"/>
  </w:style>
  <w:style w:type="numbering" w:customStyle="1" w:styleId="NoList214">
    <w:name w:val="No List214"/>
    <w:next w:val="a2"/>
    <w:semiHidden/>
    <w:rsid w:val="00BB04F2"/>
  </w:style>
  <w:style w:type="numbering" w:customStyle="1" w:styleId="NoList314">
    <w:name w:val="No List314"/>
    <w:next w:val="a2"/>
    <w:uiPriority w:val="99"/>
    <w:semiHidden/>
    <w:rsid w:val="00BB04F2"/>
  </w:style>
  <w:style w:type="numbering" w:customStyle="1" w:styleId="NoList1114">
    <w:name w:val="No List1114"/>
    <w:next w:val="a2"/>
    <w:uiPriority w:val="99"/>
    <w:semiHidden/>
    <w:unhideWhenUsed/>
    <w:rsid w:val="00BB04F2"/>
  </w:style>
  <w:style w:type="numbering" w:customStyle="1" w:styleId="1242">
    <w:name w:val="無清單124"/>
    <w:next w:val="a2"/>
    <w:uiPriority w:val="99"/>
    <w:semiHidden/>
    <w:unhideWhenUsed/>
    <w:rsid w:val="00BB04F2"/>
  </w:style>
  <w:style w:type="numbering" w:customStyle="1" w:styleId="11140">
    <w:name w:val="無清單1114"/>
    <w:next w:val="a2"/>
    <w:uiPriority w:val="99"/>
    <w:semiHidden/>
    <w:unhideWhenUsed/>
    <w:rsid w:val="00BB04F2"/>
  </w:style>
  <w:style w:type="numbering" w:customStyle="1" w:styleId="231">
    <w:name w:val="无列表23"/>
    <w:next w:val="a2"/>
    <w:uiPriority w:val="99"/>
    <w:semiHidden/>
    <w:unhideWhenUsed/>
    <w:rsid w:val="00BB04F2"/>
  </w:style>
  <w:style w:type="numbering" w:customStyle="1" w:styleId="NoList1213">
    <w:name w:val="No List1213"/>
    <w:next w:val="a2"/>
    <w:uiPriority w:val="99"/>
    <w:semiHidden/>
    <w:unhideWhenUsed/>
    <w:rsid w:val="00BB04F2"/>
  </w:style>
  <w:style w:type="numbering" w:customStyle="1" w:styleId="11132">
    <w:name w:val="リストなし1113"/>
    <w:next w:val="a2"/>
    <w:uiPriority w:val="99"/>
    <w:semiHidden/>
    <w:unhideWhenUsed/>
    <w:rsid w:val="00BB04F2"/>
  </w:style>
  <w:style w:type="numbering" w:customStyle="1" w:styleId="11133">
    <w:name w:val="无列表1113"/>
    <w:next w:val="a2"/>
    <w:semiHidden/>
    <w:rsid w:val="00BB04F2"/>
  </w:style>
  <w:style w:type="numbering" w:customStyle="1" w:styleId="NoList2113">
    <w:name w:val="No List2113"/>
    <w:next w:val="a2"/>
    <w:semiHidden/>
    <w:rsid w:val="00BB04F2"/>
  </w:style>
  <w:style w:type="numbering" w:customStyle="1" w:styleId="NoList3113">
    <w:name w:val="No List3113"/>
    <w:next w:val="a2"/>
    <w:uiPriority w:val="99"/>
    <w:semiHidden/>
    <w:rsid w:val="00BB04F2"/>
  </w:style>
  <w:style w:type="numbering" w:customStyle="1" w:styleId="NoList11113">
    <w:name w:val="No List11113"/>
    <w:next w:val="a2"/>
    <w:uiPriority w:val="99"/>
    <w:semiHidden/>
    <w:unhideWhenUsed/>
    <w:rsid w:val="00BB04F2"/>
  </w:style>
  <w:style w:type="numbering" w:customStyle="1" w:styleId="12130">
    <w:name w:val="無清單1213"/>
    <w:next w:val="a2"/>
    <w:uiPriority w:val="99"/>
    <w:semiHidden/>
    <w:unhideWhenUsed/>
    <w:rsid w:val="00BB04F2"/>
  </w:style>
  <w:style w:type="numbering" w:customStyle="1" w:styleId="111130">
    <w:name w:val="無清單11113"/>
    <w:next w:val="a2"/>
    <w:uiPriority w:val="99"/>
    <w:semiHidden/>
    <w:unhideWhenUsed/>
    <w:rsid w:val="00BB04F2"/>
  </w:style>
  <w:style w:type="numbering" w:customStyle="1" w:styleId="NoList53">
    <w:name w:val="No List53"/>
    <w:next w:val="a2"/>
    <w:uiPriority w:val="99"/>
    <w:semiHidden/>
    <w:unhideWhenUsed/>
    <w:rsid w:val="00BB04F2"/>
  </w:style>
  <w:style w:type="numbering" w:customStyle="1" w:styleId="NoList133">
    <w:name w:val="No List133"/>
    <w:next w:val="a2"/>
    <w:uiPriority w:val="99"/>
    <w:semiHidden/>
    <w:unhideWhenUsed/>
    <w:rsid w:val="00BB04F2"/>
  </w:style>
  <w:style w:type="numbering" w:customStyle="1" w:styleId="1237">
    <w:name w:val="リストなし123"/>
    <w:next w:val="a2"/>
    <w:uiPriority w:val="99"/>
    <w:semiHidden/>
    <w:unhideWhenUsed/>
    <w:rsid w:val="00BB04F2"/>
  </w:style>
  <w:style w:type="numbering" w:customStyle="1" w:styleId="1238">
    <w:name w:val="无列表123"/>
    <w:next w:val="a2"/>
    <w:semiHidden/>
    <w:rsid w:val="00BB04F2"/>
  </w:style>
  <w:style w:type="numbering" w:customStyle="1" w:styleId="NoList223">
    <w:name w:val="No List223"/>
    <w:next w:val="a2"/>
    <w:semiHidden/>
    <w:rsid w:val="00BB04F2"/>
  </w:style>
  <w:style w:type="numbering" w:customStyle="1" w:styleId="NoList323">
    <w:name w:val="No List323"/>
    <w:next w:val="a2"/>
    <w:uiPriority w:val="99"/>
    <w:semiHidden/>
    <w:rsid w:val="00BB04F2"/>
  </w:style>
  <w:style w:type="numbering" w:customStyle="1" w:styleId="NoList1123">
    <w:name w:val="No List1123"/>
    <w:next w:val="a2"/>
    <w:uiPriority w:val="99"/>
    <w:semiHidden/>
    <w:unhideWhenUsed/>
    <w:rsid w:val="00BB04F2"/>
  </w:style>
  <w:style w:type="numbering" w:customStyle="1" w:styleId="1330">
    <w:name w:val="無清單133"/>
    <w:next w:val="a2"/>
    <w:uiPriority w:val="99"/>
    <w:semiHidden/>
    <w:unhideWhenUsed/>
    <w:rsid w:val="00BB04F2"/>
  </w:style>
  <w:style w:type="numbering" w:customStyle="1" w:styleId="11230">
    <w:name w:val="無清單1123"/>
    <w:next w:val="a2"/>
    <w:uiPriority w:val="99"/>
    <w:semiHidden/>
    <w:unhideWhenUsed/>
    <w:rsid w:val="00BB04F2"/>
  </w:style>
  <w:style w:type="numbering" w:customStyle="1" w:styleId="2130">
    <w:name w:val="无列表213"/>
    <w:next w:val="a2"/>
    <w:uiPriority w:val="99"/>
    <w:semiHidden/>
    <w:unhideWhenUsed/>
    <w:rsid w:val="00BB04F2"/>
  </w:style>
  <w:style w:type="numbering" w:customStyle="1" w:styleId="NoList1222">
    <w:name w:val="No List1222"/>
    <w:next w:val="a2"/>
    <w:uiPriority w:val="99"/>
    <w:semiHidden/>
    <w:unhideWhenUsed/>
    <w:rsid w:val="00BB04F2"/>
  </w:style>
  <w:style w:type="numbering" w:customStyle="1" w:styleId="11221">
    <w:name w:val="リストなし1122"/>
    <w:next w:val="a2"/>
    <w:uiPriority w:val="99"/>
    <w:semiHidden/>
    <w:unhideWhenUsed/>
    <w:rsid w:val="00BB04F2"/>
  </w:style>
  <w:style w:type="numbering" w:customStyle="1" w:styleId="11222">
    <w:name w:val="无列表1122"/>
    <w:next w:val="a2"/>
    <w:semiHidden/>
    <w:rsid w:val="00BB04F2"/>
  </w:style>
  <w:style w:type="numbering" w:customStyle="1" w:styleId="NoList2122">
    <w:name w:val="No List2122"/>
    <w:next w:val="a2"/>
    <w:semiHidden/>
    <w:rsid w:val="00BB04F2"/>
  </w:style>
  <w:style w:type="numbering" w:customStyle="1" w:styleId="NoList3122">
    <w:name w:val="No List3122"/>
    <w:next w:val="a2"/>
    <w:uiPriority w:val="99"/>
    <w:semiHidden/>
    <w:rsid w:val="00BB04F2"/>
  </w:style>
  <w:style w:type="numbering" w:customStyle="1" w:styleId="NoList11123">
    <w:name w:val="No List11123"/>
    <w:next w:val="a2"/>
    <w:uiPriority w:val="99"/>
    <w:semiHidden/>
    <w:unhideWhenUsed/>
    <w:rsid w:val="00BB04F2"/>
  </w:style>
  <w:style w:type="numbering" w:customStyle="1" w:styleId="12220">
    <w:name w:val="無清單1222"/>
    <w:next w:val="a2"/>
    <w:uiPriority w:val="99"/>
    <w:semiHidden/>
    <w:unhideWhenUsed/>
    <w:rsid w:val="00BB04F2"/>
  </w:style>
  <w:style w:type="numbering" w:customStyle="1" w:styleId="111220">
    <w:name w:val="無清單11122"/>
    <w:next w:val="a2"/>
    <w:uiPriority w:val="99"/>
    <w:semiHidden/>
    <w:unhideWhenUsed/>
    <w:rsid w:val="00BB04F2"/>
  </w:style>
  <w:style w:type="numbering" w:customStyle="1" w:styleId="NoList8">
    <w:name w:val="No List8"/>
    <w:next w:val="a2"/>
    <w:uiPriority w:val="99"/>
    <w:semiHidden/>
    <w:unhideWhenUsed/>
    <w:rsid w:val="00BB04F2"/>
  </w:style>
  <w:style w:type="numbering" w:customStyle="1" w:styleId="NoList16">
    <w:name w:val="No List16"/>
    <w:next w:val="a2"/>
    <w:uiPriority w:val="99"/>
    <w:semiHidden/>
    <w:unhideWhenUsed/>
    <w:rsid w:val="00BB04F2"/>
  </w:style>
  <w:style w:type="numbering" w:customStyle="1" w:styleId="157">
    <w:name w:val="リストなし15"/>
    <w:next w:val="a2"/>
    <w:uiPriority w:val="99"/>
    <w:semiHidden/>
    <w:unhideWhenUsed/>
    <w:rsid w:val="00BB04F2"/>
  </w:style>
  <w:style w:type="numbering" w:customStyle="1" w:styleId="158">
    <w:name w:val="无列表15"/>
    <w:next w:val="a2"/>
    <w:semiHidden/>
    <w:rsid w:val="00BB04F2"/>
  </w:style>
  <w:style w:type="numbering" w:customStyle="1" w:styleId="NoList25">
    <w:name w:val="No List25"/>
    <w:next w:val="a2"/>
    <w:semiHidden/>
    <w:rsid w:val="00BB04F2"/>
  </w:style>
  <w:style w:type="numbering" w:customStyle="1" w:styleId="NoList35">
    <w:name w:val="No List35"/>
    <w:next w:val="a2"/>
    <w:uiPriority w:val="99"/>
    <w:semiHidden/>
    <w:rsid w:val="00BB04F2"/>
  </w:style>
  <w:style w:type="numbering" w:customStyle="1" w:styleId="NoList116">
    <w:name w:val="No List116"/>
    <w:next w:val="a2"/>
    <w:uiPriority w:val="99"/>
    <w:semiHidden/>
    <w:unhideWhenUsed/>
    <w:rsid w:val="00BB04F2"/>
  </w:style>
  <w:style w:type="numbering" w:customStyle="1" w:styleId="162">
    <w:name w:val="無清單16"/>
    <w:next w:val="a2"/>
    <w:uiPriority w:val="99"/>
    <w:semiHidden/>
    <w:unhideWhenUsed/>
    <w:rsid w:val="00BB04F2"/>
  </w:style>
  <w:style w:type="numbering" w:customStyle="1" w:styleId="1151">
    <w:name w:val="無清單115"/>
    <w:next w:val="a2"/>
    <w:uiPriority w:val="99"/>
    <w:semiHidden/>
    <w:unhideWhenUsed/>
    <w:rsid w:val="00BB04F2"/>
  </w:style>
  <w:style w:type="numbering" w:customStyle="1" w:styleId="NoList1115">
    <w:name w:val="No List1115"/>
    <w:next w:val="a2"/>
    <w:uiPriority w:val="99"/>
    <w:semiHidden/>
    <w:unhideWhenUsed/>
    <w:rsid w:val="00BB04F2"/>
  </w:style>
  <w:style w:type="numbering" w:customStyle="1" w:styleId="241">
    <w:name w:val="无列表24"/>
    <w:next w:val="a2"/>
    <w:uiPriority w:val="99"/>
    <w:semiHidden/>
    <w:unhideWhenUsed/>
    <w:rsid w:val="00BB04F2"/>
  </w:style>
  <w:style w:type="numbering" w:customStyle="1" w:styleId="NoList125">
    <w:name w:val="No List125"/>
    <w:next w:val="a2"/>
    <w:uiPriority w:val="99"/>
    <w:semiHidden/>
    <w:unhideWhenUsed/>
    <w:rsid w:val="00BB04F2"/>
  </w:style>
  <w:style w:type="numbering" w:customStyle="1" w:styleId="1152">
    <w:name w:val="リストなし115"/>
    <w:next w:val="a2"/>
    <w:uiPriority w:val="99"/>
    <w:semiHidden/>
    <w:unhideWhenUsed/>
    <w:rsid w:val="00BB04F2"/>
  </w:style>
  <w:style w:type="numbering" w:customStyle="1" w:styleId="1153">
    <w:name w:val="无列表115"/>
    <w:next w:val="a2"/>
    <w:semiHidden/>
    <w:rsid w:val="00BB04F2"/>
  </w:style>
  <w:style w:type="numbering" w:customStyle="1" w:styleId="NoList215">
    <w:name w:val="No List215"/>
    <w:next w:val="a2"/>
    <w:semiHidden/>
    <w:rsid w:val="00BB04F2"/>
  </w:style>
  <w:style w:type="numbering" w:customStyle="1" w:styleId="NoList315">
    <w:name w:val="No List315"/>
    <w:next w:val="a2"/>
    <w:uiPriority w:val="99"/>
    <w:semiHidden/>
    <w:rsid w:val="00BB04F2"/>
  </w:style>
  <w:style w:type="numbering" w:customStyle="1" w:styleId="1250">
    <w:name w:val="無清單125"/>
    <w:next w:val="a2"/>
    <w:uiPriority w:val="99"/>
    <w:semiHidden/>
    <w:unhideWhenUsed/>
    <w:rsid w:val="00BB04F2"/>
  </w:style>
  <w:style w:type="numbering" w:customStyle="1" w:styleId="11150">
    <w:name w:val="無清單1115"/>
    <w:next w:val="a2"/>
    <w:uiPriority w:val="99"/>
    <w:semiHidden/>
    <w:unhideWhenUsed/>
    <w:rsid w:val="00BB04F2"/>
  </w:style>
  <w:style w:type="numbering" w:customStyle="1" w:styleId="NoList44">
    <w:name w:val="No List44"/>
    <w:next w:val="a2"/>
    <w:uiPriority w:val="99"/>
    <w:semiHidden/>
    <w:unhideWhenUsed/>
    <w:rsid w:val="00BB04F2"/>
  </w:style>
  <w:style w:type="numbering" w:customStyle="1" w:styleId="NoList1124">
    <w:name w:val="No List1124"/>
    <w:next w:val="a2"/>
    <w:uiPriority w:val="99"/>
    <w:semiHidden/>
    <w:unhideWhenUsed/>
    <w:rsid w:val="00BB04F2"/>
  </w:style>
  <w:style w:type="numbering" w:customStyle="1" w:styleId="NoList1214">
    <w:name w:val="No List1214"/>
    <w:next w:val="a2"/>
    <w:uiPriority w:val="99"/>
    <w:semiHidden/>
    <w:unhideWhenUsed/>
    <w:rsid w:val="00BB04F2"/>
  </w:style>
  <w:style w:type="numbering" w:customStyle="1" w:styleId="11141">
    <w:name w:val="リストなし1114"/>
    <w:next w:val="a2"/>
    <w:uiPriority w:val="99"/>
    <w:semiHidden/>
    <w:unhideWhenUsed/>
    <w:rsid w:val="00BB04F2"/>
  </w:style>
  <w:style w:type="numbering" w:customStyle="1" w:styleId="11142">
    <w:name w:val="无列表1114"/>
    <w:next w:val="a2"/>
    <w:semiHidden/>
    <w:rsid w:val="00BB04F2"/>
  </w:style>
  <w:style w:type="numbering" w:customStyle="1" w:styleId="NoList2114">
    <w:name w:val="No List2114"/>
    <w:next w:val="a2"/>
    <w:semiHidden/>
    <w:rsid w:val="00BB04F2"/>
  </w:style>
  <w:style w:type="numbering" w:customStyle="1" w:styleId="NoList3114">
    <w:name w:val="No List3114"/>
    <w:next w:val="a2"/>
    <w:uiPriority w:val="99"/>
    <w:semiHidden/>
    <w:rsid w:val="00BB04F2"/>
  </w:style>
  <w:style w:type="numbering" w:customStyle="1" w:styleId="NoList11114">
    <w:name w:val="No List11114"/>
    <w:next w:val="a2"/>
    <w:uiPriority w:val="99"/>
    <w:semiHidden/>
    <w:unhideWhenUsed/>
    <w:rsid w:val="00BB04F2"/>
  </w:style>
  <w:style w:type="numbering" w:customStyle="1" w:styleId="12140">
    <w:name w:val="無清單1214"/>
    <w:next w:val="a2"/>
    <w:uiPriority w:val="99"/>
    <w:semiHidden/>
    <w:unhideWhenUsed/>
    <w:rsid w:val="00BB04F2"/>
  </w:style>
  <w:style w:type="numbering" w:customStyle="1" w:styleId="111140">
    <w:name w:val="無清單11114"/>
    <w:next w:val="a2"/>
    <w:uiPriority w:val="99"/>
    <w:semiHidden/>
    <w:unhideWhenUsed/>
    <w:rsid w:val="00BB04F2"/>
  </w:style>
  <w:style w:type="numbering" w:customStyle="1" w:styleId="NoList54">
    <w:name w:val="No List54"/>
    <w:next w:val="a2"/>
    <w:uiPriority w:val="99"/>
    <w:semiHidden/>
    <w:unhideWhenUsed/>
    <w:rsid w:val="00BB04F2"/>
  </w:style>
  <w:style w:type="numbering" w:customStyle="1" w:styleId="NoList134">
    <w:name w:val="No List134"/>
    <w:next w:val="a2"/>
    <w:uiPriority w:val="99"/>
    <w:semiHidden/>
    <w:unhideWhenUsed/>
    <w:rsid w:val="00BB04F2"/>
  </w:style>
  <w:style w:type="numbering" w:customStyle="1" w:styleId="1243">
    <w:name w:val="リストなし124"/>
    <w:next w:val="a2"/>
    <w:uiPriority w:val="99"/>
    <w:semiHidden/>
    <w:unhideWhenUsed/>
    <w:rsid w:val="00BB04F2"/>
  </w:style>
  <w:style w:type="numbering" w:customStyle="1" w:styleId="1244">
    <w:name w:val="无列表124"/>
    <w:next w:val="a2"/>
    <w:semiHidden/>
    <w:rsid w:val="00BB04F2"/>
  </w:style>
  <w:style w:type="numbering" w:customStyle="1" w:styleId="NoList224">
    <w:name w:val="No List224"/>
    <w:next w:val="a2"/>
    <w:semiHidden/>
    <w:rsid w:val="00BB04F2"/>
  </w:style>
  <w:style w:type="numbering" w:customStyle="1" w:styleId="NoList324">
    <w:name w:val="No List324"/>
    <w:next w:val="a2"/>
    <w:uiPriority w:val="99"/>
    <w:semiHidden/>
    <w:rsid w:val="00BB04F2"/>
  </w:style>
  <w:style w:type="numbering" w:customStyle="1" w:styleId="1340">
    <w:name w:val="無清單134"/>
    <w:next w:val="a2"/>
    <w:uiPriority w:val="99"/>
    <w:semiHidden/>
    <w:unhideWhenUsed/>
    <w:rsid w:val="00BB04F2"/>
  </w:style>
  <w:style w:type="numbering" w:customStyle="1" w:styleId="11241">
    <w:name w:val="無清單1124"/>
    <w:next w:val="a2"/>
    <w:uiPriority w:val="99"/>
    <w:semiHidden/>
    <w:unhideWhenUsed/>
    <w:rsid w:val="00BB04F2"/>
  </w:style>
  <w:style w:type="numbering" w:customStyle="1" w:styleId="2140">
    <w:name w:val="无列表214"/>
    <w:next w:val="a2"/>
    <w:uiPriority w:val="99"/>
    <w:semiHidden/>
    <w:unhideWhenUsed/>
    <w:rsid w:val="00BB04F2"/>
  </w:style>
  <w:style w:type="numbering" w:customStyle="1" w:styleId="NoList1223">
    <w:name w:val="No List1223"/>
    <w:next w:val="a2"/>
    <w:uiPriority w:val="99"/>
    <w:semiHidden/>
    <w:unhideWhenUsed/>
    <w:rsid w:val="00BB04F2"/>
  </w:style>
  <w:style w:type="numbering" w:customStyle="1" w:styleId="11231">
    <w:name w:val="リストなし1123"/>
    <w:next w:val="a2"/>
    <w:uiPriority w:val="99"/>
    <w:semiHidden/>
    <w:unhideWhenUsed/>
    <w:rsid w:val="00BB04F2"/>
  </w:style>
  <w:style w:type="numbering" w:customStyle="1" w:styleId="11232">
    <w:name w:val="无列表1123"/>
    <w:next w:val="a2"/>
    <w:semiHidden/>
    <w:rsid w:val="00BB04F2"/>
  </w:style>
  <w:style w:type="numbering" w:customStyle="1" w:styleId="NoList2123">
    <w:name w:val="No List2123"/>
    <w:next w:val="a2"/>
    <w:semiHidden/>
    <w:rsid w:val="00BB04F2"/>
  </w:style>
  <w:style w:type="numbering" w:customStyle="1" w:styleId="NoList3123">
    <w:name w:val="No List3123"/>
    <w:next w:val="a2"/>
    <w:uiPriority w:val="99"/>
    <w:semiHidden/>
    <w:rsid w:val="00BB04F2"/>
  </w:style>
  <w:style w:type="numbering" w:customStyle="1" w:styleId="NoList11124">
    <w:name w:val="No List11124"/>
    <w:next w:val="a2"/>
    <w:uiPriority w:val="99"/>
    <w:semiHidden/>
    <w:unhideWhenUsed/>
    <w:rsid w:val="00BB04F2"/>
  </w:style>
  <w:style w:type="numbering" w:customStyle="1" w:styleId="12230">
    <w:name w:val="無清單1223"/>
    <w:next w:val="a2"/>
    <w:uiPriority w:val="99"/>
    <w:semiHidden/>
    <w:unhideWhenUsed/>
    <w:rsid w:val="00BB04F2"/>
  </w:style>
  <w:style w:type="numbering" w:customStyle="1" w:styleId="111230">
    <w:name w:val="無清單11123"/>
    <w:next w:val="a2"/>
    <w:uiPriority w:val="99"/>
    <w:semiHidden/>
    <w:unhideWhenUsed/>
    <w:rsid w:val="00BB04F2"/>
  </w:style>
  <w:style w:type="numbering" w:customStyle="1" w:styleId="3119">
    <w:name w:val="无列表311"/>
    <w:next w:val="a2"/>
    <w:uiPriority w:val="99"/>
    <w:semiHidden/>
    <w:unhideWhenUsed/>
    <w:rsid w:val="00BB04F2"/>
  </w:style>
  <w:style w:type="numbering" w:customStyle="1" w:styleId="1322">
    <w:name w:val="无列表132"/>
    <w:next w:val="a2"/>
    <w:semiHidden/>
    <w:rsid w:val="00BB04F2"/>
  </w:style>
  <w:style w:type="numbering" w:customStyle="1" w:styleId="NoList1132">
    <w:name w:val="No List1132"/>
    <w:next w:val="a2"/>
    <w:uiPriority w:val="99"/>
    <w:semiHidden/>
    <w:unhideWhenUsed/>
    <w:rsid w:val="00BB04F2"/>
  </w:style>
  <w:style w:type="numbering" w:customStyle="1" w:styleId="NoList412">
    <w:name w:val="No List412"/>
    <w:next w:val="a2"/>
    <w:uiPriority w:val="99"/>
    <w:semiHidden/>
    <w:unhideWhenUsed/>
    <w:rsid w:val="00BB04F2"/>
  </w:style>
  <w:style w:type="numbering" w:customStyle="1" w:styleId="2220">
    <w:name w:val="无列表222"/>
    <w:next w:val="a2"/>
    <w:uiPriority w:val="99"/>
    <w:semiHidden/>
    <w:unhideWhenUsed/>
    <w:rsid w:val="00BB04F2"/>
  </w:style>
  <w:style w:type="numbering" w:customStyle="1" w:styleId="NoList12112">
    <w:name w:val="No List12112"/>
    <w:next w:val="a2"/>
    <w:uiPriority w:val="99"/>
    <w:semiHidden/>
    <w:unhideWhenUsed/>
    <w:rsid w:val="00BB04F2"/>
  </w:style>
  <w:style w:type="numbering" w:customStyle="1" w:styleId="111122">
    <w:name w:val="リストなし11112"/>
    <w:next w:val="a2"/>
    <w:uiPriority w:val="99"/>
    <w:semiHidden/>
    <w:unhideWhenUsed/>
    <w:rsid w:val="00BB04F2"/>
  </w:style>
  <w:style w:type="numbering" w:customStyle="1" w:styleId="111123">
    <w:name w:val="无列表11112"/>
    <w:next w:val="a2"/>
    <w:semiHidden/>
    <w:rsid w:val="00BB04F2"/>
  </w:style>
  <w:style w:type="numbering" w:customStyle="1" w:styleId="NoList21112">
    <w:name w:val="No List21112"/>
    <w:next w:val="a2"/>
    <w:semiHidden/>
    <w:rsid w:val="00BB04F2"/>
  </w:style>
  <w:style w:type="numbering" w:customStyle="1" w:styleId="NoList31112">
    <w:name w:val="No List31112"/>
    <w:next w:val="a2"/>
    <w:uiPriority w:val="99"/>
    <w:semiHidden/>
    <w:rsid w:val="00BB04F2"/>
  </w:style>
  <w:style w:type="numbering" w:customStyle="1" w:styleId="NoList111112">
    <w:name w:val="No List111112"/>
    <w:next w:val="a2"/>
    <w:uiPriority w:val="99"/>
    <w:semiHidden/>
    <w:unhideWhenUsed/>
    <w:rsid w:val="00BB04F2"/>
  </w:style>
  <w:style w:type="numbering" w:customStyle="1" w:styleId="121120">
    <w:name w:val="無清單12112"/>
    <w:next w:val="a2"/>
    <w:uiPriority w:val="99"/>
    <w:semiHidden/>
    <w:unhideWhenUsed/>
    <w:rsid w:val="00BB04F2"/>
  </w:style>
  <w:style w:type="numbering" w:customStyle="1" w:styleId="1111120">
    <w:name w:val="無清單111112"/>
    <w:next w:val="a2"/>
    <w:uiPriority w:val="99"/>
    <w:semiHidden/>
    <w:unhideWhenUsed/>
    <w:rsid w:val="00BB04F2"/>
  </w:style>
  <w:style w:type="numbering" w:customStyle="1" w:styleId="NoList1312">
    <w:name w:val="No List1312"/>
    <w:next w:val="a2"/>
    <w:uiPriority w:val="99"/>
    <w:semiHidden/>
    <w:unhideWhenUsed/>
    <w:rsid w:val="00BB04F2"/>
  </w:style>
  <w:style w:type="numbering" w:customStyle="1" w:styleId="12122">
    <w:name w:val="リストなし1212"/>
    <w:next w:val="a2"/>
    <w:uiPriority w:val="99"/>
    <w:semiHidden/>
    <w:unhideWhenUsed/>
    <w:rsid w:val="00BB04F2"/>
  </w:style>
  <w:style w:type="numbering" w:customStyle="1" w:styleId="121211">
    <w:name w:val="无列表12121"/>
    <w:next w:val="a2"/>
    <w:semiHidden/>
    <w:rsid w:val="00BB04F2"/>
  </w:style>
  <w:style w:type="numbering" w:customStyle="1" w:styleId="NoList2212">
    <w:name w:val="No List2212"/>
    <w:next w:val="a2"/>
    <w:semiHidden/>
    <w:rsid w:val="00BB04F2"/>
  </w:style>
  <w:style w:type="numbering" w:customStyle="1" w:styleId="NoList3212">
    <w:name w:val="No List3212"/>
    <w:next w:val="a2"/>
    <w:uiPriority w:val="99"/>
    <w:semiHidden/>
    <w:rsid w:val="00BB04F2"/>
  </w:style>
  <w:style w:type="numbering" w:customStyle="1" w:styleId="NoList11212">
    <w:name w:val="No List11212"/>
    <w:next w:val="a2"/>
    <w:uiPriority w:val="99"/>
    <w:semiHidden/>
    <w:unhideWhenUsed/>
    <w:rsid w:val="00BB04F2"/>
  </w:style>
  <w:style w:type="numbering" w:customStyle="1" w:styleId="13120">
    <w:name w:val="無清單1312"/>
    <w:next w:val="a2"/>
    <w:uiPriority w:val="99"/>
    <w:semiHidden/>
    <w:unhideWhenUsed/>
    <w:rsid w:val="00BB04F2"/>
  </w:style>
  <w:style w:type="numbering" w:customStyle="1" w:styleId="112120">
    <w:name w:val="無清單11212"/>
    <w:next w:val="a2"/>
    <w:uiPriority w:val="99"/>
    <w:semiHidden/>
    <w:unhideWhenUsed/>
    <w:rsid w:val="00BB04F2"/>
  </w:style>
  <w:style w:type="numbering" w:customStyle="1" w:styleId="2112">
    <w:name w:val="无列表2112"/>
    <w:next w:val="a2"/>
    <w:uiPriority w:val="99"/>
    <w:semiHidden/>
    <w:unhideWhenUsed/>
    <w:rsid w:val="00BB04F2"/>
  </w:style>
  <w:style w:type="numbering" w:customStyle="1" w:styleId="NoList12212">
    <w:name w:val="No List12212"/>
    <w:next w:val="a2"/>
    <w:uiPriority w:val="99"/>
    <w:semiHidden/>
    <w:unhideWhenUsed/>
    <w:rsid w:val="00BB04F2"/>
  </w:style>
  <w:style w:type="numbering" w:customStyle="1" w:styleId="112121">
    <w:name w:val="リストなし11212"/>
    <w:next w:val="a2"/>
    <w:uiPriority w:val="99"/>
    <w:semiHidden/>
    <w:unhideWhenUsed/>
    <w:rsid w:val="00BB04F2"/>
  </w:style>
  <w:style w:type="numbering" w:customStyle="1" w:styleId="112122">
    <w:name w:val="无列表11212"/>
    <w:next w:val="a2"/>
    <w:semiHidden/>
    <w:rsid w:val="00BB04F2"/>
  </w:style>
  <w:style w:type="numbering" w:customStyle="1" w:styleId="NoList21212">
    <w:name w:val="No List21212"/>
    <w:next w:val="a2"/>
    <w:semiHidden/>
    <w:rsid w:val="00BB04F2"/>
  </w:style>
  <w:style w:type="numbering" w:customStyle="1" w:styleId="NoList31212">
    <w:name w:val="No List31212"/>
    <w:next w:val="a2"/>
    <w:uiPriority w:val="99"/>
    <w:semiHidden/>
    <w:rsid w:val="00BB04F2"/>
  </w:style>
  <w:style w:type="numbering" w:customStyle="1" w:styleId="NoList111212">
    <w:name w:val="No List111212"/>
    <w:next w:val="a2"/>
    <w:uiPriority w:val="99"/>
    <w:semiHidden/>
    <w:unhideWhenUsed/>
    <w:rsid w:val="00BB04F2"/>
  </w:style>
  <w:style w:type="numbering" w:customStyle="1" w:styleId="122120">
    <w:name w:val="無清單12212"/>
    <w:next w:val="a2"/>
    <w:uiPriority w:val="99"/>
    <w:semiHidden/>
    <w:unhideWhenUsed/>
    <w:rsid w:val="00BB04F2"/>
  </w:style>
  <w:style w:type="numbering" w:customStyle="1" w:styleId="1112120">
    <w:name w:val="無清單111212"/>
    <w:next w:val="a2"/>
    <w:uiPriority w:val="99"/>
    <w:semiHidden/>
    <w:unhideWhenUsed/>
    <w:rsid w:val="00BB04F2"/>
  </w:style>
  <w:style w:type="numbering" w:customStyle="1" w:styleId="131111">
    <w:name w:val="无列表13111"/>
    <w:next w:val="a2"/>
    <w:semiHidden/>
    <w:rsid w:val="00BB04F2"/>
  </w:style>
  <w:style w:type="numbering" w:customStyle="1" w:styleId="NoList41111">
    <w:name w:val="No List41111"/>
    <w:next w:val="a2"/>
    <w:uiPriority w:val="99"/>
    <w:semiHidden/>
    <w:unhideWhenUsed/>
    <w:rsid w:val="00BB04F2"/>
  </w:style>
  <w:style w:type="numbering" w:customStyle="1" w:styleId="22111">
    <w:name w:val="无列表22111"/>
    <w:next w:val="a2"/>
    <w:uiPriority w:val="99"/>
    <w:semiHidden/>
    <w:unhideWhenUsed/>
    <w:rsid w:val="00BB04F2"/>
  </w:style>
  <w:style w:type="numbering" w:customStyle="1" w:styleId="NoList1211111">
    <w:name w:val="No List1211111"/>
    <w:next w:val="a2"/>
    <w:uiPriority w:val="99"/>
    <w:semiHidden/>
    <w:unhideWhenUsed/>
    <w:rsid w:val="00BB04F2"/>
  </w:style>
  <w:style w:type="numbering" w:customStyle="1" w:styleId="11111110">
    <w:name w:val="リストなし1111111"/>
    <w:next w:val="a2"/>
    <w:uiPriority w:val="99"/>
    <w:semiHidden/>
    <w:unhideWhenUsed/>
    <w:rsid w:val="00BB04F2"/>
  </w:style>
  <w:style w:type="numbering" w:customStyle="1" w:styleId="11111112">
    <w:name w:val="无列表1111111"/>
    <w:next w:val="a2"/>
    <w:semiHidden/>
    <w:rsid w:val="00BB04F2"/>
  </w:style>
  <w:style w:type="numbering" w:customStyle="1" w:styleId="NoList2111111">
    <w:name w:val="No List2111111"/>
    <w:next w:val="a2"/>
    <w:semiHidden/>
    <w:rsid w:val="00BB04F2"/>
  </w:style>
  <w:style w:type="numbering" w:customStyle="1" w:styleId="NoList3111111">
    <w:name w:val="No List3111111"/>
    <w:next w:val="a2"/>
    <w:uiPriority w:val="99"/>
    <w:semiHidden/>
    <w:rsid w:val="00BB04F2"/>
  </w:style>
  <w:style w:type="numbering" w:customStyle="1" w:styleId="NoList11111111">
    <w:name w:val="No List11111111"/>
    <w:next w:val="a2"/>
    <w:uiPriority w:val="99"/>
    <w:semiHidden/>
    <w:unhideWhenUsed/>
    <w:rsid w:val="00BB04F2"/>
  </w:style>
  <w:style w:type="numbering" w:customStyle="1" w:styleId="1211111">
    <w:name w:val="無清單1211111"/>
    <w:next w:val="a2"/>
    <w:uiPriority w:val="99"/>
    <w:semiHidden/>
    <w:unhideWhenUsed/>
    <w:rsid w:val="00BB04F2"/>
  </w:style>
  <w:style w:type="numbering" w:customStyle="1" w:styleId="111111111">
    <w:name w:val="無清單111111111"/>
    <w:next w:val="a2"/>
    <w:uiPriority w:val="99"/>
    <w:semiHidden/>
    <w:unhideWhenUsed/>
    <w:rsid w:val="00BB04F2"/>
  </w:style>
  <w:style w:type="numbering" w:customStyle="1" w:styleId="NoList131111">
    <w:name w:val="No List131111"/>
    <w:next w:val="a2"/>
    <w:uiPriority w:val="99"/>
    <w:semiHidden/>
    <w:unhideWhenUsed/>
    <w:rsid w:val="00BB04F2"/>
  </w:style>
  <w:style w:type="numbering" w:customStyle="1" w:styleId="1211110">
    <w:name w:val="リストなし121111"/>
    <w:next w:val="a2"/>
    <w:uiPriority w:val="99"/>
    <w:semiHidden/>
    <w:unhideWhenUsed/>
    <w:rsid w:val="00BB04F2"/>
  </w:style>
  <w:style w:type="numbering" w:customStyle="1" w:styleId="1211112">
    <w:name w:val="无列表121111"/>
    <w:next w:val="a2"/>
    <w:semiHidden/>
    <w:rsid w:val="00BB04F2"/>
  </w:style>
  <w:style w:type="numbering" w:customStyle="1" w:styleId="NoList221111">
    <w:name w:val="No List221111"/>
    <w:next w:val="a2"/>
    <w:semiHidden/>
    <w:rsid w:val="00BB04F2"/>
  </w:style>
  <w:style w:type="numbering" w:customStyle="1" w:styleId="NoList321111">
    <w:name w:val="No List321111"/>
    <w:next w:val="a2"/>
    <w:uiPriority w:val="99"/>
    <w:semiHidden/>
    <w:rsid w:val="00BB04F2"/>
  </w:style>
  <w:style w:type="numbering" w:customStyle="1" w:styleId="NoList1121111">
    <w:name w:val="No List1121111"/>
    <w:next w:val="a2"/>
    <w:uiPriority w:val="99"/>
    <w:semiHidden/>
    <w:unhideWhenUsed/>
    <w:rsid w:val="00BB04F2"/>
  </w:style>
  <w:style w:type="numbering" w:customStyle="1" w:styleId="1311110">
    <w:name w:val="無清單131111"/>
    <w:next w:val="a2"/>
    <w:uiPriority w:val="99"/>
    <w:semiHidden/>
    <w:unhideWhenUsed/>
    <w:rsid w:val="00BB04F2"/>
  </w:style>
  <w:style w:type="numbering" w:customStyle="1" w:styleId="11211110">
    <w:name w:val="無清單1121111"/>
    <w:next w:val="a2"/>
    <w:uiPriority w:val="99"/>
    <w:semiHidden/>
    <w:unhideWhenUsed/>
    <w:rsid w:val="00BB04F2"/>
  </w:style>
  <w:style w:type="numbering" w:customStyle="1" w:styleId="211111">
    <w:name w:val="无列表211111"/>
    <w:next w:val="a2"/>
    <w:uiPriority w:val="99"/>
    <w:semiHidden/>
    <w:unhideWhenUsed/>
    <w:rsid w:val="00BB04F2"/>
  </w:style>
  <w:style w:type="numbering" w:customStyle="1" w:styleId="NoList1221111">
    <w:name w:val="No List1221111"/>
    <w:next w:val="a2"/>
    <w:uiPriority w:val="99"/>
    <w:semiHidden/>
    <w:unhideWhenUsed/>
    <w:rsid w:val="00BB04F2"/>
  </w:style>
  <w:style w:type="numbering" w:customStyle="1" w:styleId="11211111">
    <w:name w:val="リストなし1121111"/>
    <w:next w:val="a2"/>
    <w:uiPriority w:val="99"/>
    <w:semiHidden/>
    <w:unhideWhenUsed/>
    <w:rsid w:val="00BB04F2"/>
  </w:style>
  <w:style w:type="numbering" w:customStyle="1" w:styleId="11211112">
    <w:name w:val="无列表1121111"/>
    <w:next w:val="a2"/>
    <w:semiHidden/>
    <w:rsid w:val="00BB04F2"/>
  </w:style>
  <w:style w:type="numbering" w:customStyle="1" w:styleId="NoList2121111">
    <w:name w:val="No List2121111"/>
    <w:next w:val="a2"/>
    <w:semiHidden/>
    <w:rsid w:val="00BB04F2"/>
  </w:style>
  <w:style w:type="numbering" w:customStyle="1" w:styleId="NoList3121111">
    <w:name w:val="No List3121111"/>
    <w:next w:val="a2"/>
    <w:uiPriority w:val="99"/>
    <w:semiHidden/>
    <w:rsid w:val="00BB04F2"/>
  </w:style>
  <w:style w:type="numbering" w:customStyle="1" w:styleId="NoList11121111">
    <w:name w:val="No List11121111"/>
    <w:next w:val="a2"/>
    <w:uiPriority w:val="99"/>
    <w:semiHidden/>
    <w:unhideWhenUsed/>
    <w:rsid w:val="00BB04F2"/>
  </w:style>
  <w:style w:type="numbering" w:customStyle="1" w:styleId="1221111">
    <w:name w:val="無清單1221111"/>
    <w:next w:val="a2"/>
    <w:uiPriority w:val="99"/>
    <w:semiHidden/>
    <w:unhideWhenUsed/>
    <w:rsid w:val="00BB04F2"/>
  </w:style>
  <w:style w:type="numbering" w:customStyle="1" w:styleId="11121111">
    <w:name w:val="無清單11121111"/>
    <w:next w:val="a2"/>
    <w:uiPriority w:val="99"/>
    <w:semiHidden/>
    <w:unhideWhenUsed/>
    <w:rsid w:val="00BB04F2"/>
  </w:style>
  <w:style w:type="numbering" w:customStyle="1" w:styleId="122112">
    <w:name w:val="无列表12211"/>
    <w:next w:val="a2"/>
    <w:semiHidden/>
    <w:rsid w:val="00BB04F2"/>
  </w:style>
  <w:style w:type="numbering" w:customStyle="1" w:styleId="NoList62">
    <w:name w:val="No List62"/>
    <w:next w:val="a2"/>
    <w:uiPriority w:val="99"/>
    <w:semiHidden/>
    <w:unhideWhenUsed/>
    <w:rsid w:val="00BB04F2"/>
  </w:style>
  <w:style w:type="numbering" w:customStyle="1" w:styleId="NoList142">
    <w:name w:val="No List142"/>
    <w:next w:val="a2"/>
    <w:uiPriority w:val="99"/>
    <w:semiHidden/>
    <w:unhideWhenUsed/>
    <w:rsid w:val="00BB04F2"/>
  </w:style>
  <w:style w:type="numbering" w:customStyle="1" w:styleId="1323">
    <w:name w:val="リストなし132"/>
    <w:next w:val="a2"/>
    <w:uiPriority w:val="99"/>
    <w:semiHidden/>
    <w:unhideWhenUsed/>
    <w:rsid w:val="00BB04F2"/>
  </w:style>
  <w:style w:type="numbering" w:customStyle="1" w:styleId="NoList232">
    <w:name w:val="No List232"/>
    <w:next w:val="a2"/>
    <w:semiHidden/>
    <w:rsid w:val="00BB04F2"/>
  </w:style>
  <w:style w:type="numbering" w:customStyle="1" w:styleId="NoList332">
    <w:name w:val="No List332"/>
    <w:next w:val="a2"/>
    <w:uiPriority w:val="99"/>
    <w:semiHidden/>
    <w:rsid w:val="00BB04F2"/>
  </w:style>
  <w:style w:type="numbering" w:customStyle="1" w:styleId="1420">
    <w:name w:val="無清單142"/>
    <w:next w:val="a2"/>
    <w:uiPriority w:val="99"/>
    <w:semiHidden/>
    <w:unhideWhenUsed/>
    <w:rsid w:val="00BB04F2"/>
  </w:style>
  <w:style w:type="numbering" w:customStyle="1" w:styleId="11320">
    <w:name w:val="無清單1132"/>
    <w:next w:val="a2"/>
    <w:uiPriority w:val="99"/>
    <w:semiHidden/>
    <w:unhideWhenUsed/>
    <w:rsid w:val="00BB04F2"/>
  </w:style>
  <w:style w:type="numbering" w:customStyle="1" w:styleId="NoList1232">
    <w:name w:val="No List1232"/>
    <w:next w:val="a2"/>
    <w:uiPriority w:val="99"/>
    <w:semiHidden/>
    <w:unhideWhenUsed/>
    <w:rsid w:val="00BB04F2"/>
  </w:style>
  <w:style w:type="numbering" w:customStyle="1" w:styleId="11321">
    <w:name w:val="リストなし1132"/>
    <w:next w:val="a2"/>
    <w:uiPriority w:val="99"/>
    <w:semiHidden/>
    <w:unhideWhenUsed/>
    <w:rsid w:val="00BB04F2"/>
  </w:style>
  <w:style w:type="numbering" w:customStyle="1" w:styleId="11322">
    <w:name w:val="无列表1132"/>
    <w:next w:val="a2"/>
    <w:semiHidden/>
    <w:rsid w:val="00BB04F2"/>
  </w:style>
  <w:style w:type="numbering" w:customStyle="1" w:styleId="NoList2132">
    <w:name w:val="No List2132"/>
    <w:next w:val="a2"/>
    <w:semiHidden/>
    <w:rsid w:val="00BB04F2"/>
  </w:style>
  <w:style w:type="numbering" w:customStyle="1" w:styleId="NoList3132">
    <w:name w:val="No List3132"/>
    <w:next w:val="a2"/>
    <w:uiPriority w:val="99"/>
    <w:semiHidden/>
    <w:rsid w:val="00BB04F2"/>
  </w:style>
  <w:style w:type="numbering" w:customStyle="1" w:styleId="NoList11132">
    <w:name w:val="No List11132"/>
    <w:next w:val="a2"/>
    <w:uiPriority w:val="99"/>
    <w:semiHidden/>
    <w:unhideWhenUsed/>
    <w:rsid w:val="00BB04F2"/>
  </w:style>
  <w:style w:type="numbering" w:customStyle="1" w:styleId="12320">
    <w:name w:val="無清單1232"/>
    <w:next w:val="a2"/>
    <w:uiPriority w:val="99"/>
    <w:semiHidden/>
    <w:unhideWhenUsed/>
    <w:rsid w:val="00BB04F2"/>
  </w:style>
  <w:style w:type="numbering" w:customStyle="1" w:styleId="111320">
    <w:name w:val="無清單11132"/>
    <w:next w:val="a2"/>
    <w:uiPriority w:val="99"/>
    <w:semiHidden/>
    <w:unhideWhenUsed/>
    <w:rsid w:val="00BB04F2"/>
  </w:style>
  <w:style w:type="numbering" w:customStyle="1" w:styleId="NoList512">
    <w:name w:val="No List512"/>
    <w:next w:val="a2"/>
    <w:uiPriority w:val="99"/>
    <w:semiHidden/>
    <w:unhideWhenUsed/>
    <w:rsid w:val="00BB04F2"/>
  </w:style>
  <w:style w:type="numbering" w:customStyle="1" w:styleId="NoList11311">
    <w:name w:val="No List11311"/>
    <w:next w:val="a2"/>
    <w:uiPriority w:val="99"/>
    <w:semiHidden/>
    <w:unhideWhenUsed/>
    <w:rsid w:val="00BB04F2"/>
  </w:style>
  <w:style w:type="numbering" w:customStyle="1" w:styleId="NoList5111">
    <w:name w:val="No List5111"/>
    <w:next w:val="a2"/>
    <w:uiPriority w:val="99"/>
    <w:semiHidden/>
    <w:unhideWhenUsed/>
    <w:rsid w:val="00BB04F2"/>
  </w:style>
  <w:style w:type="numbering" w:customStyle="1" w:styleId="NoList611">
    <w:name w:val="No List611"/>
    <w:next w:val="a2"/>
    <w:uiPriority w:val="99"/>
    <w:semiHidden/>
    <w:unhideWhenUsed/>
    <w:rsid w:val="00BB04F2"/>
  </w:style>
  <w:style w:type="numbering" w:customStyle="1" w:styleId="NoList1411">
    <w:name w:val="No List1411"/>
    <w:next w:val="a2"/>
    <w:uiPriority w:val="99"/>
    <w:semiHidden/>
    <w:unhideWhenUsed/>
    <w:rsid w:val="00BB04F2"/>
  </w:style>
  <w:style w:type="numbering" w:customStyle="1" w:styleId="13112">
    <w:name w:val="リストなし1311"/>
    <w:next w:val="a2"/>
    <w:uiPriority w:val="99"/>
    <w:semiHidden/>
    <w:unhideWhenUsed/>
    <w:rsid w:val="00BB04F2"/>
  </w:style>
  <w:style w:type="numbering" w:customStyle="1" w:styleId="NoList2311">
    <w:name w:val="No List2311"/>
    <w:next w:val="a2"/>
    <w:semiHidden/>
    <w:rsid w:val="00BB04F2"/>
  </w:style>
  <w:style w:type="numbering" w:customStyle="1" w:styleId="NoList3311">
    <w:name w:val="No List3311"/>
    <w:next w:val="a2"/>
    <w:uiPriority w:val="99"/>
    <w:semiHidden/>
    <w:rsid w:val="00BB04F2"/>
  </w:style>
  <w:style w:type="numbering" w:customStyle="1" w:styleId="NoList1141">
    <w:name w:val="No List1141"/>
    <w:next w:val="a2"/>
    <w:uiPriority w:val="99"/>
    <w:semiHidden/>
    <w:unhideWhenUsed/>
    <w:rsid w:val="00BB04F2"/>
  </w:style>
  <w:style w:type="numbering" w:customStyle="1" w:styleId="14110">
    <w:name w:val="無清單1411"/>
    <w:next w:val="a2"/>
    <w:uiPriority w:val="99"/>
    <w:semiHidden/>
    <w:unhideWhenUsed/>
    <w:rsid w:val="00BB04F2"/>
  </w:style>
  <w:style w:type="numbering" w:customStyle="1" w:styleId="113110">
    <w:name w:val="無清單11311"/>
    <w:next w:val="a2"/>
    <w:uiPriority w:val="99"/>
    <w:semiHidden/>
    <w:unhideWhenUsed/>
    <w:rsid w:val="00BB04F2"/>
  </w:style>
  <w:style w:type="numbering" w:customStyle="1" w:styleId="NoList421">
    <w:name w:val="No List421"/>
    <w:next w:val="a2"/>
    <w:uiPriority w:val="99"/>
    <w:semiHidden/>
    <w:unhideWhenUsed/>
    <w:rsid w:val="00BB04F2"/>
  </w:style>
  <w:style w:type="numbering" w:customStyle="1" w:styleId="NoList12311">
    <w:name w:val="No List12311"/>
    <w:next w:val="a2"/>
    <w:uiPriority w:val="99"/>
    <w:semiHidden/>
    <w:unhideWhenUsed/>
    <w:rsid w:val="00BB04F2"/>
  </w:style>
  <w:style w:type="numbering" w:customStyle="1" w:styleId="113111">
    <w:name w:val="リストなし11311"/>
    <w:next w:val="a2"/>
    <w:uiPriority w:val="99"/>
    <w:semiHidden/>
    <w:unhideWhenUsed/>
    <w:rsid w:val="00BB04F2"/>
  </w:style>
  <w:style w:type="numbering" w:customStyle="1" w:styleId="113112">
    <w:name w:val="无列表11311"/>
    <w:next w:val="a2"/>
    <w:semiHidden/>
    <w:rsid w:val="00BB04F2"/>
  </w:style>
  <w:style w:type="numbering" w:customStyle="1" w:styleId="NoList21311">
    <w:name w:val="No List21311"/>
    <w:next w:val="a2"/>
    <w:semiHidden/>
    <w:rsid w:val="00BB04F2"/>
  </w:style>
  <w:style w:type="numbering" w:customStyle="1" w:styleId="NoList31311">
    <w:name w:val="No List31311"/>
    <w:next w:val="a2"/>
    <w:uiPriority w:val="99"/>
    <w:semiHidden/>
    <w:rsid w:val="00BB04F2"/>
  </w:style>
  <w:style w:type="numbering" w:customStyle="1" w:styleId="NoList111311">
    <w:name w:val="No List111311"/>
    <w:next w:val="a2"/>
    <w:uiPriority w:val="99"/>
    <w:semiHidden/>
    <w:unhideWhenUsed/>
    <w:rsid w:val="00BB04F2"/>
  </w:style>
  <w:style w:type="numbering" w:customStyle="1" w:styleId="12311">
    <w:name w:val="無清單12311"/>
    <w:next w:val="a2"/>
    <w:uiPriority w:val="99"/>
    <w:semiHidden/>
    <w:unhideWhenUsed/>
    <w:rsid w:val="00BB04F2"/>
  </w:style>
  <w:style w:type="numbering" w:customStyle="1" w:styleId="111311">
    <w:name w:val="無清單111311"/>
    <w:next w:val="a2"/>
    <w:uiPriority w:val="99"/>
    <w:semiHidden/>
    <w:unhideWhenUsed/>
    <w:rsid w:val="00BB04F2"/>
  </w:style>
  <w:style w:type="numbering" w:customStyle="1" w:styleId="NoList121211">
    <w:name w:val="No List121211"/>
    <w:next w:val="a2"/>
    <w:uiPriority w:val="99"/>
    <w:semiHidden/>
    <w:unhideWhenUsed/>
    <w:rsid w:val="00BB04F2"/>
  </w:style>
  <w:style w:type="numbering" w:customStyle="1" w:styleId="1112110">
    <w:name w:val="リストなし111211"/>
    <w:next w:val="a2"/>
    <w:uiPriority w:val="99"/>
    <w:semiHidden/>
    <w:unhideWhenUsed/>
    <w:rsid w:val="00BB04F2"/>
  </w:style>
  <w:style w:type="numbering" w:customStyle="1" w:styleId="1112112">
    <w:name w:val="无列表111211"/>
    <w:next w:val="a2"/>
    <w:semiHidden/>
    <w:rsid w:val="00BB04F2"/>
  </w:style>
  <w:style w:type="numbering" w:customStyle="1" w:styleId="NoList211211">
    <w:name w:val="No List211211"/>
    <w:next w:val="a2"/>
    <w:semiHidden/>
    <w:rsid w:val="00BB04F2"/>
  </w:style>
  <w:style w:type="numbering" w:customStyle="1" w:styleId="NoList311211">
    <w:name w:val="No List311211"/>
    <w:next w:val="a2"/>
    <w:uiPriority w:val="99"/>
    <w:semiHidden/>
    <w:rsid w:val="00BB04F2"/>
  </w:style>
  <w:style w:type="numbering" w:customStyle="1" w:styleId="NoList1111211">
    <w:name w:val="No List1111211"/>
    <w:next w:val="a2"/>
    <w:uiPriority w:val="99"/>
    <w:semiHidden/>
    <w:unhideWhenUsed/>
    <w:rsid w:val="00BB04F2"/>
  </w:style>
  <w:style w:type="numbering" w:customStyle="1" w:styleId="1212110">
    <w:name w:val="無清單121211"/>
    <w:next w:val="a2"/>
    <w:uiPriority w:val="99"/>
    <w:semiHidden/>
    <w:unhideWhenUsed/>
    <w:rsid w:val="00BB04F2"/>
  </w:style>
  <w:style w:type="numbering" w:customStyle="1" w:styleId="1111211">
    <w:name w:val="無清單1111211"/>
    <w:next w:val="a2"/>
    <w:uiPriority w:val="99"/>
    <w:semiHidden/>
    <w:unhideWhenUsed/>
    <w:rsid w:val="00BB04F2"/>
  </w:style>
  <w:style w:type="numbering" w:customStyle="1" w:styleId="NoList521">
    <w:name w:val="No List521"/>
    <w:next w:val="a2"/>
    <w:uiPriority w:val="99"/>
    <w:semiHidden/>
    <w:unhideWhenUsed/>
    <w:rsid w:val="00BB04F2"/>
  </w:style>
  <w:style w:type="numbering" w:customStyle="1" w:styleId="NoList1321">
    <w:name w:val="No List1321"/>
    <w:next w:val="a2"/>
    <w:uiPriority w:val="99"/>
    <w:semiHidden/>
    <w:unhideWhenUsed/>
    <w:rsid w:val="00BB04F2"/>
  </w:style>
  <w:style w:type="numbering" w:customStyle="1" w:styleId="12215">
    <w:name w:val="リストなし1221"/>
    <w:next w:val="a2"/>
    <w:uiPriority w:val="99"/>
    <w:semiHidden/>
    <w:unhideWhenUsed/>
    <w:rsid w:val="00BB04F2"/>
  </w:style>
  <w:style w:type="numbering" w:customStyle="1" w:styleId="NoList2221">
    <w:name w:val="No List2221"/>
    <w:next w:val="a2"/>
    <w:semiHidden/>
    <w:rsid w:val="00BB04F2"/>
  </w:style>
  <w:style w:type="numbering" w:customStyle="1" w:styleId="NoList3221">
    <w:name w:val="No List3221"/>
    <w:next w:val="a2"/>
    <w:uiPriority w:val="99"/>
    <w:semiHidden/>
    <w:rsid w:val="00BB04F2"/>
  </w:style>
  <w:style w:type="numbering" w:customStyle="1" w:styleId="NoList11221">
    <w:name w:val="No List11221"/>
    <w:next w:val="a2"/>
    <w:uiPriority w:val="99"/>
    <w:semiHidden/>
    <w:unhideWhenUsed/>
    <w:rsid w:val="00BB04F2"/>
  </w:style>
  <w:style w:type="numbering" w:customStyle="1" w:styleId="13210">
    <w:name w:val="無清單1321"/>
    <w:next w:val="a2"/>
    <w:uiPriority w:val="99"/>
    <w:semiHidden/>
    <w:unhideWhenUsed/>
    <w:rsid w:val="00BB04F2"/>
  </w:style>
  <w:style w:type="numbering" w:customStyle="1" w:styleId="112210">
    <w:name w:val="無清單11221"/>
    <w:next w:val="a2"/>
    <w:uiPriority w:val="99"/>
    <w:semiHidden/>
    <w:unhideWhenUsed/>
    <w:rsid w:val="00BB04F2"/>
  </w:style>
  <w:style w:type="numbering" w:customStyle="1" w:styleId="21211">
    <w:name w:val="无列表21211"/>
    <w:next w:val="a2"/>
    <w:uiPriority w:val="99"/>
    <w:semiHidden/>
    <w:unhideWhenUsed/>
    <w:rsid w:val="00BB04F2"/>
  </w:style>
  <w:style w:type="numbering" w:customStyle="1" w:styleId="NoList111221">
    <w:name w:val="No List111221"/>
    <w:next w:val="a2"/>
    <w:uiPriority w:val="99"/>
    <w:semiHidden/>
    <w:unhideWhenUsed/>
    <w:rsid w:val="00BB04F2"/>
  </w:style>
  <w:style w:type="numbering" w:customStyle="1" w:styleId="NoList71">
    <w:name w:val="No List71"/>
    <w:next w:val="a2"/>
    <w:uiPriority w:val="99"/>
    <w:semiHidden/>
    <w:unhideWhenUsed/>
    <w:rsid w:val="00BB04F2"/>
  </w:style>
  <w:style w:type="numbering" w:customStyle="1" w:styleId="NoList151">
    <w:name w:val="No List151"/>
    <w:next w:val="a2"/>
    <w:uiPriority w:val="99"/>
    <w:semiHidden/>
    <w:unhideWhenUsed/>
    <w:rsid w:val="00BB04F2"/>
  </w:style>
  <w:style w:type="numbering" w:customStyle="1" w:styleId="1414">
    <w:name w:val="リストなし141"/>
    <w:next w:val="a2"/>
    <w:uiPriority w:val="99"/>
    <w:semiHidden/>
    <w:unhideWhenUsed/>
    <w:rsid w:val="00BB04F2"/>
  </w:style>
  <w:style w:type="numbering" w:customStyle="1" w:styleId="1415">
    <w:name w:val="无列表141"/>
    <w:next w:val="a2"/>
    <w:semiHidden/>
    <w:rsid w:val="00BB04F2"/>
  </w:style>
  <w:style w:type="numbering" w:customStyle="1" w:styleId="NoList241">
    <w:name w:val="No List241"/>
    <w:next w:val="a2"/>
    <w:semiHidden/>
    <w:rsid w:val="00BB04F2"/>
  </w:style>
  <w:style w:type="numbering" w:customStyle="1" w:styleId="NoList341">
    <w:name w:val="No List341"/>
    <w:next w:val="a2"/>
    <w:uiPriority w:val="99"/>
    <w:semiHidden/>
    <w:rsid w:val="00BB04F2"/>
  </w:style>
  <w:style w:type="numbering" w:customStyle="1" w:styleId="NoList1151">
    <w:name w:val="No List1151"/>
    <w:next w:val="a2"/>
    <w:uiPriority w:val="99"/>
    <w:semiHidden/>
    <w:unhideWhenUsed/>
    <w:rsid w:val="00BB04F2"/>
  </w:style>
  <w:style w:type="numbering" w:customStyle="1" w:styleId="1510">
    <w:name w:val="無清單151"/>
    <w:next w:val="a2"/>
    <w:uiPriority w:val="99"/>
    <w:semiHidden/>
    <w:unhideWhenUsed/>
    <w:rsid w:val="00BB04F2"/>
  </w:style>
  <w:style w:type="numbering" w:customStyle="1" w:styleId="11411">
    <w:name w:val="無清單1141"/>
    <w:next w:val="a2"/>
    <w:uiPriority w:val="99"/>
    <w:semiHidden/>
    <w:unhideWhenUsed/>
    <w:rsid w:val="00BB04F2"/>
  </w:style>
  <w:style w:type="numbering" w:customStyle="1" w:styleId="NoList431">
    <w:name w:val="No List431"/>
    <w:next w:val="a2"/>
    <w:uiPriority w:val="99"/>
    <w:semiHidden/>
    <w:unhideWhenUsed/>
    <w:rsid w:val="00BB04F2"/>
  </w:style>
  <w:style w:type="numbering" w:customStyle="1" w:styleId="NoList1241">
    <w:name w:val="No List1241"/>
    <w:next w:val="a2"/>
    <w:uiPriority w:val="99"/>
    <w:semiHidden/>
    <w:unhideWhenUsed/>
    <w:rsid w:val="00BB04F2"/>
  </w:style>
  <w:style w:type="numbering" w:customStyle="1" w:styleId="11412">
    <w:name w:val="リストなし1141"/>
    <w:next w:val="a2"/>
    <w:uiPriority w:val="99"/>
    <w:semiHidden/>
    <w:unhideWhenUsed/>
    <w:rsid w:val="00BB04F2"/>
  </w:style>
  <w:style w:type="numbering" w:customStyle="1" w:styleId="11413">
    <w:name w:val="无列表1141"/>
    <w:next w:val="a2"/>
    <w:semiHidden/>
    <w:rsid w:val="00BB04F2"/>
  </w:style>
  <w:style w:type="numbering" w:customStyle="1" w:styleId="NoList2141">
    <w:name w:val="No List2141"/>
    <w:next w:val="a2"/>
    <w:semiHidden/>
    <w:rsid w:val="00BB04F2"/>
  </w:style>
  <w:style w:type="numbering" w:customStyle="1" w:styleId="NoList3141">
    <w:name w:val="No List3141"/>
    <w:next w:val="a2"/>
    <w:uiPriority w:val="99"/>
    <w:semiHidden/>
    <w:rsid w:val="00BB04F2"/>
  </w:style>
  <w:style w:type="numbering" w:customStyle="1" w:styleId="NoList11141">
    <w:name w:val="No List11141"/>
    <w:next w:val="a2"/>
    <w:uiPriority w:val="99"/>
    <w:semiHidden/>
    <w:unhideWhenUsed/>
    <w:rsid w:val="00BB04F2"/>
  </w:style>
  <w:style w:type="numbering" w:customStyle="1" w:styleId="12410">
    <w:name w:val="無清單1241"/>
    <w:next w:val="a2"/>
    <w:uiPriority w:val="99"/>
    <w:semiHidden/>
    <w:unhideWhenUsed/>
    <w:rsid w:val="00BB04F2"/>
  </w:style>
  <w:style w:type="numbering" w:customStyle="1" w:styleId="111410">
    <w:name w:val="無清單11141"/>
    <w:next w:val="a2"/>
    <w:uiPriority w:val="99"/>
    <w:semiHidden/>
    <w:unhideWhenUsed/>
    <w:rsid w:val="00BB04F2"/>
  </w:style>
  <w:style w:type="numbering" w:customStyle="1" w:styleId="2310">
    <w:name w:val="无列表231"/>
    <w:next w:val="a2"/>
    <w:uiPriority w:val="99"/>
    <w:semiHidden/>
    <w:unhideWhenUsed/>
    <w:rsid w:val="00BB04F2"/>
  </w:style>
  <w:style w:type="numbering" w:customStyle="1" w:styleId="NoList12131">
    <w:name w:val="No List12131"/>
    <w:next w:val="a2"/>
    <w:uiPriority w:val="99"/>
    <w:semiHidden/>
    <w:unhideWhenUsed/>
    <w:rsid w:val="00BB04F2"/>
  </w:style>
  <w:style w:type="numbering" w:customStyle="1" w:styleId="111312">
    <w:name w:val="リストなし11131"/>
    <w:next w:val="a2"/>
    <w:uiPriority w:val="99"/>
    <w:semiHidden/>
    <w:unhideWhenUsed/>
    <w:rsid w:val="00BB04F2"/>
  </w:style>
  <w:style w:type="numbering" w:customStyle="1" w:styleId="111313">
    <w:name w:val="无列表11131"/>
    <w:next w:val="a2"/>
    <w:semiHidden/>
    <w:rsid w:val="00BB04F2"/>
  </w:style>
  <w:style w:type="numbering" w:customStyle="1" w:styleId="NoList21131">
    <w:name w:val="No List21131"/>
    <w:next w:val="a2"/>
    <w:semiHidden/>
    <w:rsid w:val="00BB04F2"/>
  </w:style>
  <w:style w:type="numbering" w:customStyle="1" w:styleId="NoList31131">
    <w:name w:val="No List31131"/>
    <w:next w:val="a2"/>
    <w:uiPriority w:val="99"/>
    <w:semiHidden/>
    <w:rsid w:val="00BB04F2"/>
  </w:style>
  <w:style w:type="numbering" w:customStyle="1" w:styleId="NoList111131">
    <w:name w:val="No List111131"/>
    <w:next w:val="a2"/>
    <w:uiPriority w:val="99"/>
    <w:semiHidden/>
    <w:unhideWhenUsed/>
    <w:rsid w:val="00BB04F2"/>
  </w:style>
  <w:style w:type="numbering" w:customStyle="1" w:styleId="12131">
    <w:name w:val="無清單12131"/>
    <w:next w:val="a2"/>
    <w:uiPriority w:val="99"/>
    <w:semiHidden/>
    <w:unhideWhenUsed/>
    <w:rsid w:val="00BB04F2"/>
  </w:style>
  <w:style w:type="numbering" w:customStyle="1" w:styleId="111131">
    <w:name w:val="無清單111131"/>
    <w:next w:val="a2"/>
    <w:uiPriority w:val="99"/>
    <w:semiHidden/>
    <w:unhideWhenUsed/>
    <w:rsid w:val="00BB04F2"/>
  </w:style>
  <w:style w:type="numbering" w:customStyle="1" w:styleId="NoList531">
    <w:name w:val="No List531"/>
    <w:next w:val="a2"/>
    <w:uiPriority w:val="99"/>
    <w:semiHidden/>
    <w:unhideWhenUsed/>
    <w:rsid w:val="00BB04F2"/>
  </w:style>
  <w:style w:type="numbering" w:customStyle="1" w:styleId="NoList1331">
    <w:name w:val="No List1331"/>
    <w:next w:val="a2"/>
    <w:uiPriority w:val="99"/>
    <w:semiHidden/>
    <w:unhideWhenUsed/>
    <w:rsid w:val="00BB04F2"/>
  </w:style>
  <w:style w:type="numbering" w:customStyle="1" w:styleId="12312">
    <w:name w:val="リストなし1231"/>
    <w:next w:val="a2"/>
    <w:uiPriority w:val="99"/>
    <w:semiHidden/>
    <w:unhideWhenUsed/>
    <w:rsid w:val="00BB04F2"/>
  </w:style>
  <w:style w:type="numbering" w:customStyle="1" w:styleId="12313">
    <w:name w:val="无列表1231"/>
    <w:next w:val="a2"/>
    <w:semiHidden/>
    <w:rsid w:val="00BB04F2"/>
  </w:style>
  <w:style w:type="numbering" w:customStyle="1" w:styleId="NoList2231">
    <w:name w:val="No List2231"/>
    <w:next w:val="a2"/>
    <w:semiHidden/>
    <w:rsid w:val="00BB04F2"/>
  </w:style>
  <w:style w:type="numbering" w:customStyle="1" w:styleId="NoList3231">
    <w:name w:val="No List3231"/>
    <w:next w:val="a2"/>
    <w:uiPriority w:val="99"/>
    <w:semiHidden/>
    <w:rsid w:val="00BB04F2"/>
  </w:style>
  <w:style w:type="numbering" w:customStyle="1" w:styleId="NoList11231">
    <w:name w:val="No List11231"/>
    <w:next w:val="a2"/>
    <w:uiPriority w:val="99"/>
    <w:semiHidden/>
    <w:unhideWhenUsed/>
    <w:rsid w:val="00BB04F2"/>
  </w:style>
  <w:style w:type="numbering" w:customStyle="1" w:styleId="1331">
    <w:name w:val="無清單1331"/>
    <w:next w:val="a2"/>
    <w:uiPriority w:val="99"/>
    <w:semiHidden/>
    <w:unhideWhenUsed/>
    <w:rsid w:val="00BB04F2"/>
  </w:style>
  <w:style w:type="numbering" w:customStyle="1" w:styleId="112310">
    <w:name w:val="無清單11231"/>
    <w:next w:val="a2"/>
    <w:uiPriority w:val="99"/>
    <w:semiHidden/>
    <w:unhideWhenUsed/>
    <w:rsid w:val="00BB04F2"/>
  </w:style>
  <w:style w:type="numbering" w:customStyle="1" w:styleId="2131">
    <w:name w:val="无列表2131"/>
    <w:next w:val="a2"/>
    <w:uiPriority w:val="99"/>
    <w:semiHidden/>
    <w:unhideWhenUsed/>
    <w:rsid w:val="00BB04F2"/>
  </w:style>
  <w:style w:type="numbering" w:customStyle="1" w:styleId="NoList12221">
    <w:name w:val="No List12221"/>
    <w:next w:val="a2"/>
    <w:uiPriority w:val="99"/>
    <w:semiHidden/>
    <w:unhideWhenUsed/>
    <w:rsid w:val="00BB04F2"/>
  </w:style>
  <w:style w:type="numbering" w:customStyle="1" w:styleId="112211">
    <w:name w:val="リストなし11221"/>
    <w:next w:val="a2"/>
    <w:uiPriority w:val="99"/>
    <w:semiHidden/>
    <w:unhideWhenUsed/>
    <w:rsid w:val="00BB04F2"/>
  </w:style>
  <w:style w:type="numbering" w:customStyle="1" w:styleId="112212">
    <w:name w:val="无列表11221"/>
    <w:next w:val="a2"/>
    <w:semiHidden/>
    <w:rsid w:val="00BB04F2"/>
  </w:style>
  <w:style w:type="numbering" w:customStyle="1" w:styleId="NoList21221">
    <w:name w:val="No List21221"/>
    <w:next w:val="a2"/>
    <w:semiHidden/>
    <w:rsid w:val="00BB04F2"/>
  </w:style>
  <w:style w:type="numbering" w:customStyle="1" w:styleId="NoList31221">
    <w:name w:val="No List31221"/>
    <w:next w:val="a2"/>
    <w:uiPriority w:val="99"/>
    <w:semiHidden/>
    <w:rsid w:val="00BB04F2"/>
  </w:style>
  <w:style w:type="numbering" w:customStyle="1" w:styleId="NoList111231">
    <w:name w:val="No List111231"/>
    <w:next w:val="a2"/>
    <w:uiPriority w:val="99"/>
    <w:semiHidden/>
    <w:unhideWhenUsed/>
    <w:rsid w:val="00BB04F2"/>
  </w:style>
  <w:style w:type="numbering" w:customStyle="1" w:styleId="12221">
    <w:name w:val="無清單12221"/>
    <w:next w:val="a2"/>
    <w:uiPriority w:val="99"/>
    <w:semiHidden/>
    <w:unhideWhenUsed/>
    <w:rsid w:val="00BB04F2"/>
  </w:style>
  <w:style w:type="numbering" w:customStyle="1" w:styleId="111221">
    <w:name w:val="無清單111221"/>
    <w:next w:val="a2"/>
    <w:uiPriority w:val="99"/>
    <w:semiHidden/>
    <w:unhideWhenUsed/>
    <w:rsid w:val="00BB04F2"/>
  </w:style>
  <w:style w:type="numbering" w:customStyle="1" w:styleId="4b">
    <w:name w:val="无列表4"/>
    <w:next w:val="a2"/>
    <w:uiPriority w:val="99"/>
    <w:semiHidden/>
    <w:unhideWhenUsed/>
    <w:rsid w:val="00BB04F2"/>
  </w:style>
  <w:style w:type="numbering" w:customStyle="1" w:styleId="32a">
    <w:name w:val="无列表32"/>
    <w:next w:val="a2"/>
    <w:uiPriority w:val="99"/>
    <w:semiHidden/>
    <w:unhideWhenUsed/>
    <w:rsid w:val="00BB04F2"/>
  </w:style>
  <w:style w:type="numbering" w:customStyle="1" w:styleId="13121">
    <w:name w:val="无列表1312"/>
    <w:next w:val="a2"/>
    <w:semiHidden/>
    <w:rsid w:val="00BB04F2"/>
  </w:style>
  <w:style w:type="numbering" w:customStyle="1" w:styleId="NoList4112">
    <w:name w:val="No List4112"/>
    <w:next w:val="a2"/>
    <w:uiPriority w:val="99"/>
    <w:semiHidden/>
    <w:unhideWhenUsed/>
    <w:rsid w:val="00BB04F2"/>
  </w:style>
  <w:style w:type="numbering" w:customStyle="1" w:styleId="2212">
    <w:name w:val="无列表2212"/>
    <w:next w:val="a2"/>
    <w:uiPriority w:val="99"/>
    <w:semiHidden/>
    <w:unhideWhenUsed/>
    <w:rsid w:val="00BB04F2"/>
  </w:style>
  <w:style w:type="numbering" w:customStyle="1" w:styleId="NoList121112">
    <w:name w:val="No List121112"/>
    <w:next w:val="a2"/>
    <w:uiPriority w:val="99"/>
    <w:semiHidden/>
    <w:unhideWhenUsed/>
    <w:rsid w:val="00BB04F2"/>
  </w:style>
  <w:style w:type="numbering" w:customStyle="1" w:styleId="1111121">
    <w:name w:val="リストなし111112"/>
    <w:next w:val="a2"/>
    <w:uiPriority w:val="99"/>
    <w:semiHidden/>
    <w:unhideWhenUsed/>
    <w:rsid w:val="00BB04F2"/>
  </w:style>
  <w:style w:type="numbering" w:customStyle="1" w:styleId="1111122">
    <w:name w:val="无列表111112"/>
    <w:next w:val="a2"/>
    <w:semiHidden/>
    <w:rsid w:val="00BB04F2"/>
  </w:style>
  <w:style w:type="numbering" w:customStyle="1" w:styleId="NoList211112">
    <w:name w:val="No List211112"/>
    <w:next w:val="a2"/>
    <w:semiHidden/>
    <w:rsid w:val="00BB04F2"/>
  </w:style>
  <w:style w:type="numbering" w:customStyle="1" w:styleId="NoList311112">
    <w:name w:val="No List311112"/>
    <w:next w:val="a2"/>
    <w:uiPriority w:val="99"/>
    <w:semiHidden/>
    <w:rsid w:val="00BB04F2"/>
  </w:style>
  <w:style w:type="numbering" w:customStyle="1" w:styleId="NoList1111112">
    <w:name w:val="No List1111112"/>
    <w:next w:val="a2"/>
    <w:uiPriority w:val="99"/>
    <w:semiHidden/>
    <w:unhideWhenUsed/>
    <w:rsid w:val="00BB04F2"/>
  </w:style>
  <w:style w:type="numbering" w:customStyle="1" w:styleId="1211120">
    <w:name w:val="無清單121112"/>
    <w:next w:val="a2"/>
    <w:uiPriority w:val="99"/>
    <w:semiHidden/>
    <w:unhideWhenUsed/>
    <w:rsid w:val="00BB04F2"/>
  </w:style>
  <w:style w:type="numbering" w:customStyle="1" w:styleId="11111120">
    <w:name w:val="無清單1111112"/>
    <w:next w:val="a2"/>
    <w:uiPriority w:val="99"/>
    <w:semiHidden/>
    <w:unhideWhenUsed/>
    <w:rsid w:val="00BB04F2"/>
  </w:style>
  <w:style w:type="numbering" w:customStyle="1" w:styleId="NoList13112">
    <w:name w:val="No List13112"/>
    <w:next w:val="a2"/>
    <w:uiPriority w:val="99"/>
    <w:semiHidden/>
    <w:unhideWhenUsed/>
    <w:rsid w:val="00BB04F2"/>
  </w:style>
  <w:style w:type="numbering" w:customStyle="1" w:styleId="121121">
    <w:name w:val="リストなし12112"/>
    <w:next w:val="a2"/>
    <w:uiPriority w:val="99"/>
    <w:semiHidden/>
    <w:unhideWhenUsed/>
    <w:rsid w:val="00BB04F2"/>
  </w:style>
  <w:style w:type="numbering" w:customStyle="1" w:styleId="121122">
    <w:name w:val="无列表12112"/>
    <w:next w:val="a2"/>
    <w:semiHidden/>
    <w:rsid w:val="00BB04F2"/>
  </w:style>
  <w:style w:type="numbering" w:customStyle="1" w:styleId="NoList22112">
    <w:name w:val="No List22112"/>
    <w:next w:val="a2"/>
    <w:semiHidden/>
    <w:rsid w:val="00BB04F2"/>
  </w:style>
  <w:style w:type="numbering" w:customStyle="1" w:styleId="NoList32112">
    <w:name w:val="No List32112"/>
    <w:next w:val="a2"/>
    <w:uiPriority w:val="99"/>
    <w:semiHidden/>
    <w:rsid w:val="00BB04F2"/>
  </w:style>
  <w:style w:type="numbering" w:customStyle="1" w:styleId="NoList112112">
    <w:name w:val="No List112112"/>
    <w:next w:val="a2"/>
    <w:uiPriority w:val="99"/>
    <w:semiHidden/>
    <w:unhideWhenUsed/>
    <w:rsid w:val="00BB04F2"/>
  </w:style>
  <w:style w:type="numbering" w:customStyle="1" w:styleId="131120">
    <w:name w:val="無清單13112"/>
    <w:next w:val="a2"/>
    <w:uiPriority w:val="99"/>
    <w:semiHidden/>
    <w:unhideWhenUsed/>
    <w:rsid w:val="00BB04F2"/>
  </w:style>
  <w:style w:type="numbering" w:customStyle="1" w:styleId="1121120">
    <w:name w:val="無清單112112"/>
    <w:next w:val="a2"/>
    <w:uiPriority w:val="99"/>
    <w:semiHidden/>
    <w:unhideWhenUsed/>
    <w:rsid w:val="00BB04F2"/>
  </w:style>
  <w:style w:type="numbering" w:customStyle="1" w:styleId="21112">
    <w:name w:val="无列表21112"/>
    <w:next w:val="a2"/>
    <w:uiPriority w:val="99"/>
    <w:semiHidden/>
    <w:unhideWhenUsed/>
    <w:rsid w:val="00BB04F2"/>
  </w:style>
  <w:style w:type="numbering" w:customStyle="1" w:styleId="NoList122112">
    <w:name w:val="No List122112"/>
    <w:next w:val="a2"/>
    <w:uiPriority w:val="99"/>
    <w:semiHidden/>
    <w:unhideWhenUsed/>
    <w:rsid w:val="00BB04F2"/>
  </w:style>
  <w:style w:type="numbering" w:customStyle="1" w:styleId="1121121">
    <w:name w:val="リストなし112112"/>
    <w:next w:val="a2"/>
    <w:uiPriority w:val="99"/>
    <w:semiHidden/>
    <w:unhideWhenUsed/>
    <w:rsid w:val="00BB04F2"/>
  </w:style>
  <w:style w:type="numbering" w:customStyle="1" w:styleId="1121122">
    <w:name w:val="无列表112112"/>
    <w:next w:val="a2"/>
    <w:semiHidden/>
    <w:rsid w:val="00BB04F2"/>
  </w:style>
  <w:style w:type="numbering" w:customStyle="1" w:styleId="NoList212112">
    <w:name w:val="No List212112"/>
    <w:next w:val="a2"/>
    <w:semiHidden/>
    <w:rsid w:val="00BB04F2"/>
  </w:style>
  <w:style w:type="numbering" w:customStyle="1" w:styleId="NoList312112">
    <w:name w:val="No List312112"/>
    <w:next w:val="a2"/>
    <w:uiPriority w:val="99"/>
    <w:semiHidden/>
    <w:rsid w:val="00BB04F2"/>
  </w:style>
  <w:style w:type="numbering" w:customStyle="1" w:styleId="NoList1112112">
    <w:name w:val="No List1112112"/>
    <w:next w:val="a2"/>
    <w:uiPriority w:val="99"/>
    <w:semiHidden/>
    <w:unhideWhenUsed/>
    <w:rsid w:val="00BB04F2"/>
  </w:style>
  <w:style w:type="numbering" w:customStyle="1" w:styleId="1221120">
    <w:name w:val="無清單122112"/>
    <w:next w:val="a2"/>
    <w:uiPriority w:val="99"/>
    <w:semiHidden/>
    <w:unhideWhenUsed/>
    <w:rsid w:val="00BB04F2"/>
  </w:style>
  <w:style w:type="numbering" w:customStyle="1" w:styleId="11121120">
    <w:name w:val="無清單1112112"/>
    <w:next w:val="a2"/>
    <w:uiPriority w:val="99"/>
    <w:semiHidden/>
    <w:unhideWhenUsed/>
    <w:rsid w:val="00BB04F2"/>
  </w:style>
  <w:style w:type="numbering" w:customStyle="1" w:styleId="12222">
    <w:name w:val="无列表1222"/>
    <w:next w:val="a2"/>
    <w:semiHidden/>
    <w:rsid w:val="00BB04F2"/>
  </w:style>
  <w:style w:type="numbering" w:customStyle="1" w:styleId="NoList9">
    <w:name w:val="No List9"/>
    <w:next w:val="a2"/>
    <w:uiPriority w:val="99"/>
    <w:semiHidden/>
    <w:unhideWhenUsed/>
    <w:rsid w:val="00BB04F2"/>
  </w:style>
  <w:style w:type="numbering" w:customStyle="1" w:styleId="NoList17">
    <w:name w:val="No List17"/>
    <w:next w:val="a2"/>
    <w:uiPriority w:val="99"/>
    <w:semiHidden/>
    <w:unhideWhenUsed/>
    <w:rsid w:val="00BB04F2"/>
  </w:style>
  <w:style w:type="numbering" w:customStyle="1" w:styleId="163">
    <w:name w:val="リストなし16"/>
    <w:next w:val="a2"/>
    <w:uiPriority w:val="99"/>
    <w:semiHidden/>
    <w:unhideWhenUsed/>
    <w:rsid w:val="00BB04F2"/>
  </w:style>
  <w:style w:type="numbering" w:customStyle="1" w:styleId="164">
    <w:name w:val="无列表16"/>
    <w:next w:val="a2"/>
    <w:semiHidden/>
    <w:rsid w:val="00BB04F2"/>
  </w:style>
  <w:style w:type="numbering" w:customStyle="1" w:styleId="NoList26">
    <w:name w:val="No List26"/>
    <w:next w:val="a2"/>
    <w:semiHidden/>
    <w:rsid w:val="00BB04F2"/>
  </w:style>
  <w:style w:type="numbering" w:customStyle="1" w:styleId="NoList36">
    <w:name w:val="No List36"/>
    <w:next w:val="a2"/>
    <w:uiPriority w:val="99"/>
    <w:semiHidden/>
    <w:rsid w:val="00BB04F2"/>
  </w:style>
  <w:style w:type="numbering" w:customStyle="1" w:styleId="NoList117">
    <w:name w:val="No List117"/>
    <w:next w:val="a2"/>
    <w:uiPriority w:val="99"/>
    <w:semiHidden/>
    <w:unhideWhenUsed/>
    <w:rsid w:val="00BB04F2"/>
  </w:style>
  <w:style w:type="numbering" w:customStyle="1" w:styleId="172">
    <w:name w:val="無清單17"/>
    <w:next w:val="a2"/>
    <w:uiPriority w:val="99"/>
    <w:semiHidden/>
    <w:unhideWhenUsed/>
    <w:rsid w:val="00BB04F2"/>
  </w:style>
  <w:style w:type="numbering" w:customStyle="1" w:styleId="1160">
    <w:name w:val="無清單116"/>
    <w:next w:val="a2"/>
    <w:uiPriority w:val="99"/>
    <w:semiHidden/>
    <w:unhideWhenUsed/>
    <w:rsid w:val="00BB04F2"/>
  </w:style>
  <w:style w:type="numbering" w:customStyle="1" w:styleId="NoList1116">
    <w:name w:val="No List1116"/>
    <w:next w:val="a2"/>
    <w:uiPriority w:val="99"/>
    <w:semiHidden/>
    <w:unhideWhenUsed/>
    <w:rsid w:val="00BB04F2"/>
  </w:style>
  <w:style w:type="numbering" w:customStyle="1" w:styleId="251">
    <w:name w:val="无列表25"/>
    <w:next w:val="a2"/>
    <w:uiPriority w:val="99"/>
    <w:semiHidden/>
    <w:unhideWhenUsed/>
    <w:rsid w:val="00BB04F2"/>
  </w:style>
  <w:style w:type="numbering" w:customStyle="1" w:styleId="NoList126">
    <w:name w:val="No List126"/>
    <w:next w:val="a2"/>
    <w:uiPriority w:val="99"/>
    <w:semiHidden/>
    <w:unhideWhenUsed/>
    <w:rsid w:val="00BB04F2"/>
  </w:style>
  <w:style w:type="numbering" w:customStyle="1" w:styleId="1161">
    <w:name w:val="リストなし116"/>
    <w:next w:val="a2"/>
    <w:uiPriority w:val="99"/>
    <w:semiHidden/>
    <w:unhideWhenUsed/>
    <w:rsid w:val="00BB04F2"/>
  </w:style>
  <w:style w:type="numbering" w:customStyle="1" w:styleId="1162">
    <w:name w:val="无列表116"/>
    <w:next w:val="a2"/>
    <w:semiHidden/>
    <w:rsid w:val="00BB04F2"/>
  </w:style>
  <w:style w:type="numbering" w:customStyle="1" w:styleId="NoList216">
    <w:name w:val="No List216"/>
    <w:next w:val="a2"/>
    <w:semiHidden/>
    <w:rsid w:val="00BB04F2"/>
  </w:style>
  <w:style w:type="numbering" w:customStyle="1" w:styleId="NoList316">
    <w:name w:val="No List316"/>
    <w:next w:val="a2"/>
    <w:uiPriority w:val="99"/>
    <w:semiHidden/>
    <w:rsid w:val="00BB04F2"/>
  </w:style>
  <w:style w:type="numbering" w:customStyle="1" w:styleId="1260">
    <w:name w:val="無清單126"/>
    <w:next w:val="a2"/>
    <w:uiPriority w:val="99"/>
    <w:semiHidden/>
    <w:unhideWhenUsed/>
    <w:rsid w:val="00BB04F2"/>
  </w:style>
  <w:style w:type="numbering" w:customStyle="1" w:styleId="11160">
    <w:name w:val="無清單1116"/>
    <w:next w:val="a2"/>
    <w:uiPriority w:val="99"/>
    <w:semiHidden/>
    <w:unhideWhenUsed/>
    <w:rsid w:val="00BB04F2"/>
  </w:style>
  <w:style w:type="numbering" w:customStyle="1" w:styleId="NoList45">
    <w:name w:val="No List45"/>
    <w:next w:val="a2"/>
    <w:uiPriority w:val="99"/>
    <w:semiHidden/>
    <w:unhideWhenUsed/>
    <w:rsid w:val="00BB04F2"/>
  </w:style>
  <w:style w:type="numbering" w:customStyle="1" w:styleId="NoList1125">
    <w:name w:val="No List1125"/>
    <w:next w:val="a2"/>
    <w:uiPriority w:val="99"/>
    <w:semiHidden/>
    <w:unhideWhenUsed/>
    <w:rsid w:val="00BB04F2"/>
  </w:style>
  <w:style w:type="numbering" w:customStyle="1" w:styleId="NoList1215">
    <w:name w:val="No List1215"/>
    <w:next w:val="a2"/>
    <w:uiPriority w:val="99"/>
    <w:semiHidden/>
    <w:unhideWhenUsed/>
    <w:rsid w:val="00BB04F2"/>
  </w:style>
  <w:style w:type="numbering" w:customStyle="1" w:styleId="11151">
    <w:name w:val="リストなし1115"/>
    <w:next w:val="a2"/>
    <w:uiPriority w:val="99"/>
    <w:semiHidden/>
    <w:unhideWhenUsed/>
    <w:rsid w:val="00BB04F2"/>
  </w:style>
  <w:style w:type="numbering" w:customStyle="1" w:styleId="11152">
    <w:name w:val="无列表1115"/>
    <w:next w:val="a2"/>
    <w:semiHidden/>
    <w:rsid w:val="00BB04F2"/>
  </w:style>
  <w:style w:type="numbering" w:customStyle="1" w:styleId="NoList2115">
    <w:name w:val="No List2115"/>
    <w:next w:val="a2"/>
    <w:semiHidden/>
    <w:rsid w:val="00BB04F2"/>
  </w:style>
  <w:style w:type="numbering" w:customStyle="1" w:styleId="NoList3115">
    <w:name w:val="No List3115"/>
    <w:next w:val="a2"/>
    <w:uiPriority w:val="99"/>
    <w:semiHidden/>
    <w:rsid w:val="00BB04F2"/>
  </w:style>
  <w:style w:type="numbering" w:customStyle="1" w:styleId="NoList11115">
    <w:name w:val="No List11115"/>
    <w:next w:val="a2"/>
    <w:uiPriority w:val="99"/>
    <w:semiHidden/>
    <w:unhideWhenUsed/>
    <w:rsid w:val="00BB04F2"/>
  </w:style>
  <w:style w:type="numbering" w:customStyle="1" w:styleId="12150">
    <w:name w:val="無清單1215"/>
    <w:next w:val="a2"/>
    <w:uiPriority w:val="99"/>
    <w:semiHidden/>
    <w:unhideWhenUsed/>
    <w:rsid w:val="00BB04F2"/>
  </w:style>
  <w:style w:type="numbering" w:customStyle="1" w:styleId="111150">
    <w:name w:val="無清單11115"/>
    <w:next w:val="a2"/>
    <w:uiPriority w:val="99"/>
    <w:semiHidden/>
    <w:unhideWhenUsed/>
    <w:rsid w:val="00BB04F2"/>
  </w:style>
  <w:style w:type="numbering" w:customStyle="1" w:styleId="NoList55">
    <w:name w:val="No List55"/>
    <w:next w:val="a2"/>
    <w:uiPriority w:val="99"/>
    <w:semiHidden/>
    <w:unhideWhenUsed/>
    <w:rsid w:val="00BB04F2"/>
  </w:style>
  <w:style w:type="numbering" w:customStyle="1" w:styleId="NoList135">
    <w:name w:val="No List135"/>
    <w:next w:val="a2"/>
    <w:uiPriority w:val="99"/>
    <w:semiHidden/>
    <w:unhideWhenUsed/>
    <w:rsid w:val="00BB04F2"/>
  </w:style>
  <w:style w:type="numbering" w:customStyle="1" w:styleId="1251">
    <w:name w:val="リストなし125"/>
    <w:next w:val="a2"/>
    <w:uiPriority w:val="99"/>
    <w:semiHidden/>
    <w:unhideWhenUsed/>
    <w:rsid w:val="00BB04F2"/>
  </w:style>
  <w:style w:type="numbering" w:customStyle="1" w:styleId="1252">
    <w:name w:val="无列表125"/>
    <w:next w:val="a2"/>
    <w:semiHidden/>
    <w:rsid w:val="00BB04F2"/>
  </w:style>
  <w:style w:type="numbering" w:customStyle="1" w:styleId="NoList225">
    <w:name w:val="No List225"/>
    <w:next w:val="a2"/>
    <w:semiHidden/>
    <w:rsid w:val="00BB04F2"/>
  </w:style>
  <w:style w:type="numbering" w:customStyle="1" w:styleId="NoList325">
    <w:name w:val="No List325"/>
    <w:next w:val="a2"/>
    <w:uiPriority w:val="99"/>
    <w:semiHidden/>
    <w:rsid w:val="00BB04F2"/>
  </w:style>
  <w:style w:type="numbering" w:customStyle="1" w:styleId="1350">
    <w:name w:val="無清單135"/>
    <w:next w:val="a2"/>
    <w:uiPriority w:val="99"/>
    <w:semiHidden/>
    <w:unhideWhenUsed/>
    <w:rsid w:val="00BB04F2"/>
  </w:style>
  <w:style w:type="numbering" w:customStyle="1" w:styleId="11250">
    <w:name w:val="無清單1125"/>
    <w:next w:val="a2"/>
    <w:uiPriority w:val="99"/>
    <w:semiHidden/>
    <w:unhideWhenUsed/>
    <w:rsid w:val="00BB04F2"/>
  </w:style>
  <w:style w:type="numbering" w:customStyle="1" w:styleId="2151">
    <w:name w:val="无列表215"/>
    <w:next w:val="a2"/>
    <w:uiPriority w:val="99"/>
    <w:semiHidden/>
    <w:unhideWhenUsed/>
    <w:rsid w:val="00BB04F2"/>
  </w:style>
  <w:style w:type="numbering" w:customStyle="1" w:styleId="NoList1224">
    <w:name w:val="No List1224"/>
    <w:next w:val="a2"/>
    <w:uiPriority w:val="99"/>
    <w:semiHidden/>
    <w:unhideWhenUsed/>
    <w:rsid w:val="00BB04F2"/>
  </w:style>
  <w:style w:type="numbering" w:customStyle="1" w:styleId="11242">
    <w:name w:val="リストなし1124"/>
    <w:next w:val="a2"/>
    <w:uiPriority w:val="99"/>
    <w:semiHidden/>
    <w:unhideWhenUsed/>
    <w:rsid w:val="00BB04F2"/>
  </w:style>
  <w:style w:type="numbering" w:customStyle="1" w:styleId="11243">
    <w:name w:val="无列表1124"/>
    <w:next w:val="a2"/>
    <w:semiHidden/>
    <w:rsid w:val="00BB04F2"/>
  </w:style>
  <w:style w:type="numbering" w:customStyle="1" w:styleId="NoList2124">
    <w:name w:val="No List2124"/>
    <w:next w:val="a2"/>
    <w:semiHidden/>
    <w:rsid w:val="00BB04F2"/>
  </w:style>
  <w:style w:type="numbering" w:customStyle="1" w:styleId="NoList3124">
    <w:name w:val="No List3124"/>
    <w:next w:val="a2"/>
    <w:uiPriority w:val="99"/>
    <w:semiHidden/>
    <w:rsid w:val="00BB04F2"/>
  </w:style>
  <w:style w:type="numbering" w:customStyle="1" w:styleId="NoList11125">
    <w:name w:val="No List11125"/>
    <w:next w:val="a2"/>
    <w:uiPriority w:val="99"/>
    <w:semiHidden/>
    <w:unhideWhenUsed/>
    <w:rsid w:val="00BB04F2"/>
  </w:style>
  <w:style w:type="numbering" w:customStyle="1" w:styleId="12240">
    <w:name w:val="無清單1224"/>
    <w:next w:val="a2"/>
    <w:uiPriority w:val="99"/>
    <w:semiHidden/>
    <w:unhideWhenUsed/>
    <w:rsid w:val="00BB04F2"/>
  </w:style>
  <w:style w:type="numbering" w:customStyle="1" w:styleId="111240">
    <w:name w:val="無清單11124"/>
    <w:next w:val="a2"/>
    <w:uiPriority w:val="99"/>
    <w:semiHidden/>
    <w:unhideWhenUsed/>
    <w:rsid w:val="00BB04F2"/>
  </w:style>
  <w:style w:type="numbering" w:customStyle="1" w:styleId="338">
    <w:name w:val="无列表33"/>
    <w:next w:val="a2"/>
    <w:uiPriority w:val="99"/>
    <w:semiHidden/>
    <w:unhideWhenUsed/>
    <w:rsid w:val="00BB04F2"/>
  </w:style>
  <w:style w:type="numbering" w:customStyle="1" w:styleId="1332">
    <w:name w:val="无列表133"/>
    <w:next w:val="a2"/>
    <w:semiHidden/>
    <w:rsid w:val="00BB04F2"/>
  </w:style>
  <w:style w:type="numbering" w:customStyle="1" w:styleId="NoList1133">
    <w:name w:val="No List1133"/>
    <w:next w:val="a2"/>
    <w:uiPriority w:val="99"/>
    <w:semiHidden/>
    <w:unhideWhenUsed/>
    <w:rsid w:val="00BB04F2"/>
  </w:style>
  <w:style w:type="numbering" w:customStyle="1" w:styleId="NoList413">
    <w:name w:val="No List413"/>
    <w:next w:val="a2"/>
    <w:uiPriority w:val="99"/>
    <w:semiHidden/>
    <w:unhideWhenUsed/>
    <w:rsid w:val="00BB04F2"/>
  </w:style>
  <w:style w:type="numbering" w:customStyle="1" w:styleId="223">
    <w:name w:val="无列表223"/>
    <w:next w:val="a2"/>
    <w:uiPriority w:val="99"/>
    <w:semiHidden/>
    <w:unhideWhenUsed/>
    <w:rsid w:val="00BB04F2"/>
  </w:style>
  <w:style w:type="numbering" w:customStyle="1" w:styleId="NoList12113">
    <w:name w:val="No List12113"/>
    <w:next w:val="a2"/>
    <w:uiPriority w:val="99"/>
    <w:semiHidden/>
    <w:unhideWhenUsed/>
    <w:rsid w:val="00BB04F2"/>
  </w:style>
  <w:style w:type="numbering" w:customStyle="1" w:styleId="111132">
    <w:name w:val="リストなし11113"/>
    <w:next w:val="a2"/>
    <w:uiPriority w:val="99"/>
    <w:semiHidden/>
    <w:unhideWhenUsed/>
    <w:rsid w:val="00BB04F2"/>
  </w:style>
  <w:style w:type="numbering" w:customStyle="1" w:styleId="111133">
    <w:name w:val="无列表11113"/>
    <w:next w:val="a2"/>
    <w:semiHidden/>
    <w:rsid w:val="00BB04F2"/>
  </w:style>
  <w:style w:type="numbering" w:customStyle="1" w:styleId="NoList21113">
    <w:name w:val="No List21113"/>
    <w:next w:val="a2"/>
    <w:semiHidden/>
    <w:rsid w:val="00BB04F2"/>
  </w:style>
  <w:style w:type="numbering" w:customStyle="1" w:styleId="NoList31113">
    <w:name w:val="No List31113"/>
    <w:next w:val="a2"/>
    <w:uiPriority w:val="99"/>
    <w:semiHidden/>
    <w:rsid w:val="00BB04F2"/>
  </w:style>
  <w:style w:type="numbering" w:customStyle="1" w:styleId="NoList111113">
    <w:name w:val="No List111113"/>
    <w:next w:val="a2"/>
    <w:uiPriority w:val="99"/>
    <w:semiHidden/>
    <w:unhideWhenUsed/>
    <w:rsid w:val="00BB04F2"/>
  </w:style>
  <w:style w:type="numbering" w:customStyle="1" w:styleId="121130">
    <w:name w:val="無清單12113"/>
    <w:next w:val="a2"/>
    <w:uiPriority w:val="99"/>
    <w:semiHidden/>
    <w:unhideWhenUsed/>
    <w:rsid w:val="00BB04F2"/>
  </w:style>
  <w:style w:type="numbering" w:customStyle="1" w:styleId="1111130">
    <w:name w:val="無清單111113"/>
    <w:next w:val="a2"/>
    <w:uiPriority w:val="99"/>
    <w:semiHidden/>
    <w:unhideWhenUsed/>
    <w:rsid w:val="00BB04F2"/>
  </w:style>
  <w:style w:type="numbering" w:customStyle="1" w:styleId="NoList1313">
    <w:name w:val="No List1313"/>
    <w:next w:val="a2"/>
    <w:uiPriority w:val="99"/>
    <w:semiHidden/>
    <w:unhideWhenUsed/>
    <w:rsid w:val="00BB04F2"/>
  </w:style>
  <w:style w:type="numbering" w:customStyle="1" w:styleId="12132">
    <w:name w:val="リストなし1213"/>
    <w:next w:val="a2"/>
    <w:uiPriority w:val="99"/>
    <w:semiHidden/>
    <w:unhideWhenUsed/>
    <w:rsid w:val="00BB04F2"/>
  </w:style>
  <w:style w:type="numbering" w:customStyle="1" w:styleId="12133">
    <w:name w:val="无列表1213"/>
    <w:next w:val="a2"/>
    <w:semiHidden/>
    <w:rsid w:val="00BB04F2"/>
  </w:style>
  <w:style w:type="numbering" w:customStyle="1" w:styleId="NoList2213">
    <w:name w:val="No List2213"/>
    <w:next w:val="a2"/>
    <w:semiHidden/>
    <w:rsid w:val="00BB04F2"/>
  </w:style>
  <w:style w:type="numbering" w:customStyle="1" w:styleId="NoList3213">
    <w:name w:val="No List3213"/>
    <w:next w:val="a2"/>
    <w:uiPriority w:val="99"/>
    <w:semiHidden/>
    <w:rsid w:val="00BB04F2"/>
  </w:style>
  <w:style w:type="numbering" w:customStyle="1" w:styleId="NoList11213">
    <w:name w:val="No List11213"/>
    <w:next w:val="a2"/>
    <w:uiPriority w:val="99"/>
    <w:semiHidden/>
    <w:unhideWhenUsed/>
    <w:rsid w:val="00BB04F2"/>
  </w:style>
  <w:style w:type="numbering" w:customStyle="1" w:styleId="13130">
    <w:name w:val="無清單1313"/>
    <w:next w:val="a2"/>
    <w:uiPriority w:val="99"/>
    <w:semiHidden/>
    <w:unhideWhenUsed/>
    <w:rsid w:val="00BB04F2"/>
  </w:style>
  <w:style w:type="numbering" w:customStyle="1" w:styleId="112130">
    <w:name w:val="無清單11213"/>
    <w:next w:val="a2"/>
    <w:uiPriority w:val="99"/>
    <w:semiHidden/>
    <w:unhideWhenUsed/>
    <w:rsid w:val="00BB04F2"/>
  </w:style>
  <w:style w:type="numbering" w:customStyle="1" w:styleId="2113">
    <w:name w:val="无列表2113"/>
    <w:next w:val="a2"/>
    <w:uiPriority w:val="99"/>
    <w:semiHidden/>
    <w:unhideWhenUsed/>
    <w:rsid w:val="00BB04F2"/>
  </w:style>
  <w:style w:type="numbering" w:customStyle="1" w:styleId="NoList12213">
    <w:name w:val="No List12213"/>
    <w:next w:val="a2"/>
    <w:uiPriority w:val="99"/>
    <w:semiHidden/>
    <w:unhideWhenUsed/>
    <w:rsid w:val="00BB04F2"/>
  </w:style>
  <w:style w:type="numbering" w:customStyle="1" w:styleId="112131">
    <w:name w:val="リストなし11213"/>
    <w:next w:val="a2"/>
    <w:uiPriority w:val="99"/>
    <w:semiHidden/>
    <w:unhideWhenUsed/>
    <w:rsid w:val="00BB04F2"/>
  </w:style>
  <w:style w:type="numbering" w:customStyle="1" w:styleId="112132">
    <w:name w:val="无列表11213"/>
    <w:next w:val="a2"/>
    <w:semiHidden/>
    <w:rsid w:val="00BB04F2"/>
  </w:style>
  <w:style w:type="numbering" w:customStyle="1" w:styleId="NoList21213">
    <w:name w:val="No List21213"/>
    <w:next w:val="a2"/>
    <w:semiHidden/>
    <w:rsid w:val="00BB04F2"/>
  </w:style>
  <w:style w:type="numbering" w:customStyle="1" w:styleId="NoList31213">
    <w:name w:val="No List31213"/>
    <w:next w:val="a2"/>
    <w:uiPriority w:val="99"/>
    <w:semiHidden/>
    <w:rsid w:val="00BB04F2"/>
  </w:style>
  <w:style w:type="numbering" w:customStyle="1" w:styleId="NoList111213">
    <w:name w:val="No List111213"/>
    <w:next w:val="a2"/>
    <w:uiPriority w:val="99"/>
    <w:semiHidden/>
    <w:unhideWhenUsed/>
    <w:rsid w:val="00BB04F2"/>
  </w:style>
  <w:style w:type="numbering" w:customStyle="1" w:styleId="122130">
    <w:name w:val="無清單12213"/>
    <w:next w:val="a2"/>
    <w:uiPriority w:val="99"/>
    <w:semiHidden/>
    <w:unhideWhenUsed/>
    <w:rsid w:val="00BB04F2"/>
  </w:style>
  <w:style w:type="numbering" w:customStyle="1" w:styleId="1112130">
    <w:name w:val="無清單111213"/>
    <w:next w:val="a2"/>
    <w:uiPriority w:val="99"/>
    <w:semiHidden/>
    <w:unhideWhenUsed/>
    <w:rsid w:val="00BB04F2"/>
  </w:style>
  <w:style w:type="numbering" w:customStyle="1" w:styleId="NoList63">
    <w:name w:val="No List63"/>
    <w:next w:val="a2"/>
    <w:uiPriority w:val="99"/>
    <w:semiHidden/>
    <w:unhideWhenUsed/>
    <w:rsid w:val="00BB04F2"/>
  </w:style>
  <w:style w:type="numbering" w:customStyle="1" w:styleId="NoList143">
    <w:name w:val="No List143"/>
    <w:next w:val="a2"/>
    <w:uiPriority w:val="99"/>
    <w:semiHidden/>
    <w:unhideWhenUsed/>
    <w:rsid w:val="00BB04F2"/>
  </w:style>
  <w:style w:type="numbering" w:customStyle="1" w:styleId="1333">
    <w:name w:val="リストなし133"/>
    <w:next w:val="a2"/>
    <w:uiPriority w:val="99"/>
    <w:semiHidden/>
    <w:unhideWhenUsed/>
    <w:rsid w:val="00BB04F2"/>
  </w:style>
  <w:style w:type="numbering" w:customStyle="1" w:styleId="NoList233">
    <w:name w:val="No List233"/>
    <w:next w:val="a2"/>
    <w:semiHidden/>
    <w:rsid w:val="00BB04F2"/>
  </w:style>
  <w:style w:type="numbering" w:customStyle="1" w:styleId="NoList333">
    <w:name w:val="No List333"/>
    <w:next w:val="a2"/>
    <w:uiPriority w:val="99"/>
    <w:semiHidden/>
    <w:rsid w:val="00BB04F2"/>
  </w:style>
  <w:style w:type="numbering" w:customStyle="1" w:styleId="1431">
    <w:name w:val="無清單143"/>
    <w:next w:val="a2"/>
    <w:uiPriority w:val="99"/>
    <w:semiHidden/>
    <w:unhideWhenUsed/>
    <w:rsid w:val="00BB04F2"/>
  </w:style>
  <w:style w:type="numbering" w:customStyle="1" w:styleId="11330">
    <w:name w:val="無清單1133"/>
    <w:next w:val="a2"/>
    <w:uiPriority w:val="99"/>
    <w:semiHidden/>
    <w:unhideWhenUsed/>
    <w:rsid w:val="00BB04F2"/>
  </w:style>
  <w:style w:type="numbering" w:customStyle="1" w:styleId="NoList1233">
    <w:name w:val="No List1233"/>
    <w:next w:val="a2"/>
    <w:uiPriority w:val="99"/>
    <w:semiHidden/>
    <w:unhideWhenUsed/>
    <w:rsid w:val="00BB04F2"/>
  </w:style>
  <w:style w:type="numbering" w:customStyle="1" w:styleId="11331">
    <w:name w:val="リストなし1133"/>
    <w:next w:val="a2"/>
    <w:uiPriority w:val="99"/>
    <w:semiHidden/>
    <w:unhideWhenUsed/>
    <w:rsid w:val="00BB04F2"/>
  </w:style>
  <w:style w:type="numbering" w:customStyle="1" w:styleId="11332">
    <w:name w:val="无列表1133"/>
    <w:next w:val="a2"/>
    <w:semiHidden/>
    <w:rsid w:val="00BB04F2"/>
  </w:style>
  <w:style w:type="numbering" w:customStyle="1" w:styleId="NoList2133">
    <w:name w:val="No List2133"/>
    <w:next w:val="a2"/>
    <w:semiHidden/>
    <w:rsid w:val="00BB04F2"/>
  </w:style>
  <w:style w:type="numbering" w:customStyle="1" w:styleId="NoList3133">
    <w:name w:val="No List3133"/>
    <w:next w:val="a2"/>
    <w:uiPriority w:val="99"/>
    <w:semiHidden/>
    <w:rsid w:val="00BB04F2"/>
  </w:style>
  <w:style w:type="numbering" w:customStyle="1" w:styleId="NoList11133">
    <w:name w:val="No List11133"/>
    <w:next w:val="a2"/>
    <w:uiPriority w:val="99"/>
    <w:semiHidden/>
    <w:unhideWhenUsed/>
    <w:rsid w:val="00BB04F2"/>
  </w:style>
  <w:style w:type="numbering" w:customStyle="1" w:styleId="12330">
    <w:name w:val="無清單1233"/>
    <w:next w:val="a2"/>
    <w:uiPriority w:val="99"/>
    <w:semiHidden/>
    <w:unhideWhenUsed/>
    <w:rsid w:val="00BB04F2"/>
  </w:style>
  <w:style w:type="numbering" w:customStyle="1" w:styleId="111330">
    <w:name w:val="無清單11133"/>
    <w:next w:val="a2"/>
    <w:uiPriority w:val="99"/>
    <w:semiHidden/>
    <w:unhideWhenUsed/>
    <w:rsid w:val="00BB04F2"/>
  </w:style>
  <w:style w:type="numbering" w:customStyle="1" w:styleId="NoList513">
    <w:name w:val="No List513"/>
    <w:next w:val="a2"/>
    <w:uiPriority w:val="99"/>
    <w:semiHidden/>
    <w:unhideWhenUsed/>
    <w:rsid w:val="00BB04F2"/>
  </w:style>
  <w:style w:type="numbering" w:customStyle="1" w:styleId="13131">
    <w:name w:val="无列表1313"/>
    <w:next w:val="a2"/>
    <w:semiHidden/>
    <w:rsid w:val="00BB04F2"/>
  </w:style>
  <w:style w:type="numbering" w:customStyle="1" w:styleId="NoList11312">
    <w:name w:val="No List11312"/>
    <w:next w:val="a2"/>
    <w:uiPriority w:val="99"/>
    <w:semiHidden/>
    <w:unhideWhenUsed/>
    <w:rsid w:val="00BB04F2"/>
  </w:style>
  <w:style w:type="numbering" w:customStyle="1" w:styleId="NoList4113">
    <w:name w:val="No List4113"/>
    <w:next w:val="a2"/>
    <w:uiPriority w:val="99"/>
    <w:semiHidden/>
    <w:unhideWhenUsed/>
    <w:rsid w:val="00BB04F2"/>
  </w:style>
  <w:style w:type="numbering" w:customStyle="1" w:styleId="2213">
    <w:name w:val="无列表2213"/>
    <w:next w:val="a2"/>
    <w:uiPriority w:val="99"/>
    <w:semiHidden/>
    <w:unhideWhenUsed/>
    <w:rsid w:val="00BB04F2"/>
  </w:style>
  <w:style w:type="numbering" w:customStyle="1" w:styleId="NoList121113">
    <w:name w:val="No List121113"/>
    <w:next w:val="a2"/>
    <w:uiPriority w:val="99"/>
    <w:semiHidden/>
    <w:unhideWhenUsed/>
    <w:rsid w:val="00BB04F2"/>
  </w:style>
  <w:style w:type="numbering" w:customStyle="1" w:styleId="1111131">
    <w:name w:val="リストなし111113"/>
    <w:next w:val="a2"/>
    <w:uiPriority w:val="99"/>
    <w:semiHidden/>
    <w:unhideWhenUsed/>
    <w:rsid w:val="00BB04F2"/>
  </w:style>
  <w:style w:type="numbering" w:customStyle="1" w:styleId="1111132">
    <w:name w:val="无列表111113"/>
    <w:next w:val="a2"/>
    <w:semiHidden/>
    <w:rsid w:val="00BB04F2"/>
  </w:style>
  <w:style w:type="numbering" w:customStyle="1" w:styleId="NoList211113">
    <w:name w:val="No List211113"/>
    <w:next w:val="a2"/>
    <w:semiHidden/>
    <w:rsid w:val="00BB04F2"/>
  </w:style>
  <w:style w:type="numbering" w:customStyle="1" w:styleId="NoList311113">
    <w:name w:val="No List311113"/>
    <w:next w:val="a2"/>
    <w:uiPriority w:val="99"/>
    <w:semiHidden/>
    <w:rsid w:val="00BB04F2"/>
  </w:style>
  <w:style w:type="numbering" w:customStyle="1" w:styleId="NoList1111113">
    <w:name w:val="No List1111113"/>
    <w:next w:val="a2"/>
    <w:uiPriority w:val="99"/>
    <w:semiHidden/>
    <w:unhideWhenUsed/>
    <w:rsid w:val="00BB04F2"/>
  </w:style>
  <w:style w:type="numbering" w:customStyle="1" w:styleId="1211130">
    <w:name w:val="無清單121113"/>
    <w:next w:val="a2"/>
    <w:uiPriority w:val="99"/>
    <w:semiHidden/>
    <w:unhideWhenUsed/>
    <w:rsid w:val="00BB04F2"/>
  </w:style>
  <w:style w:type="numbering" w:customStyle="1" w:styleId="11111130">
    <w:name w:val="無清單1111113"/>
    <w:next w:val="a2"/>
    <w:uiPriority w:val="99"/>
    <w:semiHidden/>
    <w:unhideWhenUsed/>
    <w:rsid w:val="00BB04F2"/>
  </w:style>
  <w:style w:type="numbering" w:customStyle="1" w:styleId="NoList13113">
    <w:name w:val="No List13113"/>
    <w:next w:val="a2"/>
    <w:uiPriority w:val="99"/>
    <w:semiHidden/>
    <w:unhideWhenUsed/>
    <w:rsid w:val="00BB04F2"/>
  </w:style>
  <w:style w:type="numbering" w:customStyle="1" w:styleId="121131">
    <w:name w:val="リストなし12113"/>
    <w:next w:val="a2"/>
    <w:uiPriority w:val="99"/>
    <w:semiHidden/>
    <w:unhideWhenUsed/>
    <w:rsid w:val="00BB04F2"/>
  </w:style>
  <w:style w:type="numbering" w:customStyle="1" w:styleId="121132">
    <w:name w:val="无列表12113"/>
    <w:next w:val="a2"/>
    <w:semiHidden/>
    <w:rsid w:val="00BB04F2"/>
  </w:style>
  <w:style w:type="numbering" w:customStyle="1" w:styleId="NoList22113">
    <w:name w:val="No List22113"/>
    <w:next w:val="a2"/>
    <w:semiHidden/>
    <w:rsid w:val="00BB04F2"/>
  </w:style>
  <w:style w:type="numbering" w:customStyle="1" w:styleId="NoList32113">
    <w:name w:val="No List32113"/>
    <w:next w:val="a2"/>
    <w:uiPriority w:val="99"/>
    <w:semiHidden/>
    <w:rsid w:val="00BB04F2"/>
  </w:style>
  <w:style w:type="numbering" w:customStyle="1" w:styleId="NoList112113">
    <w:name w:val="No List112113"/>
    <w:next w:val="a2"/>
    <w:uiPriority w:val="99"/>
    <w:semiHidden/>
    <w:unhideWhenUsed/>
    <w:rsid w:val="00BB04F2"/>
  </w:style>
  <w:style w:type="numbering" w:customStyle="1" w:styleId="13113">
    <w:name w:val="無清單13113"/>
    <w:next w:val="a2"/>
    <w:uiPriority w:val="99"/>
    <w:semiHidden/>
    <w:unhideWhenUsed/>
    <w:rsid w:val="00BB04F2"/>
  </w:style>
  <w:style w:type="numbering" w:customStyle="1" w:styleId="112113">
    <w:name w:val="無清單112113"/>
    <w:next w:val="a2"/>
    <w:uiPriority w:val="99"/>
    <w:semiHidden/>
    <w:unhideWhenUsed/>
    <w:rsid w:val="00BB04F2"/>
  </w:style>
  <w:style w:type="numbering" w:customStyle="1" w:styleId="21113">
    <w:name w:val="无列表21113"/>
    <w:next w:val="a2"/>
    <w:uiPriority w:val="99"/>
    <w:semiHidden/>
    <w:unhideWhenUsed/>
    <w:rsid w:val="00BB04F2"/>
  </w:style>
  <w:style w:type="numbering" w:customStyle="1" w:styleId="NoList122113">
    <w:name w:val="No List122113"/>
    <w:next w:val="a2"/>
    <w:uiPriority w:val="99"/>
    <w:semiHidden/>
    <w:unhideWhenUsed/>
    <w:rsid w:val="00BB04F2"/>
  </w:style>
  <w:style w:type="numbering" w:customStyle="1" w:styleId="1121130">
    <w:name w:val="リストなし112113"/>
    <w:next w:val="a2"/>
    <w:uiPriority w:val="99"/>
    <w:semiHidden/>
    <w:unhideWhenUsed/>
    <w:rsid w:val="00BB04F2"/>
  </w:style>
  <w:style w:type="numbering" w:customStyle="1" w:styleId="1121131">
    <w:name w:val="无列表112113"/>
    <w:next w:val="a2"/>
    <w:semiHidden/>
    <w:rsid w:val="00BB04F2"/>
  </w:style>
  <w:style w:type="numbering" w:customStyle="1" w:styleId="NoList212113">
    <w:name w:val="No List212113"/>
    <w:next w:val="a2"/>
    <w:semiHidden/>
    <w:rsid w:val="00BB04F2"/>
  </w:style>
  <w:style w:type="numbering" w:customStyle="1" w:styleId="NoList312113">
    <w:name w:val="No List312113"/>
    <w:next w:val="a2"/>
    <w:uiPriority w:val="99"/>
    <w:semiHidden/>
    <w:rsid w:val="00BB04F2"/>
  </w:style>
  <w:style w:type="numbering" w:customStyle="1" w:styleId="NoList1112113">
    <w:name w:val="No List1112113"/>
    <w:next w:val="a2"/>
    <w:uiPriority w:val="99"/>
    <w:semiHidden/>
    <w:unhideWhenUsed/>
    <w:rsid w:val="00BB04F2"/>
  </w:style>
  <w:style w:type="numbering" w:customStyle="1" w:styleId="122113">
    <w:name w:val="無清單122113"/>
    <w:next w:val="a2"/>
    <w:uiPriority w:val="99"/>
    <w:semiHidden/>
    <w:unhideWhenUsed/>
    <w:rsid w:val="00BB04F2"/>
  </w:style>
  <w:style w:type="numbering" w:customStyle="1" w:styleId="1112113">
    <w:name w:val="無清單1112113"/>
    <w:next w:val="a2"/>
    <w:uiPriority w:val="99"/>
    <w:semiHidden/>
    <w:unhideWhenUsed/>
    <w:rsid w:val="00BB04F2"/>
  </w:style>
  <w:style w:type="numbering" w:customStyle="1" w:styleId="NoList5112">
    <w:name w:val="No List5112"/>
    <w:next w:val="a2"/>
    <w:uiPriority w:val="99"/>
    <w:semiHidden/>
    <w:unhideWhenUsed/>
    <w:rsid w:val="00BB04F2"/>
  </w:style>
  <w:style w:type="numbering" w:customStyle="1" w:styleId="NoList612">
    <w:name w:val="No List612"/>
    <w:next w:val="a2"/>
    <w:uiPriority w:val="99"/>
    <w:semiHidden/>
    <w:unhideWhenUsed/>
    <w:rsid w:val="00BB04F2"/>
  </w:style>
  <w:style w:type="numbering" w:customStyle="1" w:styleId="NoList1412">
    <w:name w:val="No List1412"/>
    <w:next w:val="a2"/>
    <w:uiPriority w:val="99"/>
    <w:semiHidden/>
    <w:unhideWhenUsed/>
    <w:rsid w:val="00BB04F2"/>
  </w:style>
  <w:style w:type="numbering" w:customStyle="1" w:styleId="13122">
    <w:name w:val="リストなし1312"/>
    <w:next w:val="a2"/>
    <w:uiPriority w:val="99"/>
    <w:semiHidden/>
    <w:unhideWhenUsed/>
    <w:rsid w:val="00BB04F2"/>
  </w:style>
  <w:style w:type="numbering" w:customStyle="1" w:styleId="NoList2312">
    <w:name w:val="No List2312"/>
    <w:next w:val="a2"/>
    <w:semiHidden/>
    <w:rsid w:val="00BB04F2"/>
  </w:style>
  <w:style w:type="numbering" w:customStyle="1" w:styleId="NoList3312">
    <w:name w:val="No List3312"/>
    <w:next w:val="a2"/>
    <w:uiPriority w:val="99"/>
    <w:semiHidden/>
    <w:rsid w:val="00BB04F2"/>
  </w:style>
  <w:style w:type="numbering" w:customStyle="1" w:styleId="NoList1142">
    <w:name w:val="No List1142"/>
    <w:next w:val="a2"/>
    <w:uiPriority w:val="99"/>
    <w:semiHidden/>
    <w:unhideWhenUsed/>
    <w:rsid w:val="00BB04F2"/>
  </w:style>
  <w:style w:type="numbering" w:customStyle="1" w:styleId="14120">
    <w:name w:val="無清單1412"/>
    <w:next w:val="a2"/>
    <w:uiPriority w:val="99"/>
    <w:semiHidden/>
    <w:unhideWhenUsed/>
    <w:rsid w:val="00BB04F2"/>
  </w:style>
  <w:style w:type="numbering" w:customStyle="1" w:styleId="113120">
    <w:name w:val="無清單11312"/>
    <w:next w:val="a2"/>
    <w:uiPriority w:val="99"/>
    <w:semiHidden/>
    <w:unhideWhenUsed/>
    <w:rsid w:val="00BB04F2"/>
  </w:style>
  <w:style w:type="numbering" w:customStyle="1" w:styleId="NoList422">
    <w:name w:val="No List422"/>
    <w:next w:val="a2"/>
    <w:uiPriority w:val="99"/>
    <w:semiHidden/>
    <w:unhideWhenUsed/>
    <w:rsid w:val="00BB04F2"/>
  </w:style>
  <w:style w:type="numbering" w:customStyle="1" w:styleId="NoList12312">
    <w:name w:val="No List12312"/>
    <w:next w:val="a2"/>
    <w:uiPriority w:val="99"/>
    <w:semiHidden/>
    <w:unhideWhenUsed/>
    <w:rsid w:val="00BB04F2"/>
  </w:style>
  <w:style w:type="numbering" w:customStyle="1" w:styleId="113121">
    <w:name w:val="リストなし11312"/>
    <w:next w:val="a2"/>
    <w:uiPriority w:val="99"/>
    <w:semiHidden/>
    <w:unhideWhenUsed/>
    <w:rsid w:val="00BB04F2"/>
  </w:style>
  <w:style w:type="numbering" w:customStyle="1" w:styleId="113122">
    <w:name w:val="无列表11312"/>
    <w:next w:val="a2"/>
    <w:semiHidden/>
    <w:rsid w:val="00BB04F2"/>
  </w:style>
  <w:style w:type="numbering" w:customStyle="1" w:styleId="NoList21312">
    <w:name w:val="No List21312"/>
    <w:next w:val="a2"/>
    <w:semiHidden/>
    <w:rsid w:val="00BB04F2"/>
  </w:style>
  <w:style w:type="numbering" w:customStyle="1" w:styleId="NoList31312">
    <w:name w:val="No List31312"/>
    <w:next w:val="a2"/>
    <w:uiPriority w:val="99"/>
    <w:semiHidden/>
    <w:rsid w:val="00BB04F2"/>
  </w:style>
  <w:style w:type="numbering" w:customStyle="1" w:styleId="NoList111312">
    <w:name w:val="No List111312"/>
    <w:next w:val="a2"/>
    <w:uiPriority w:val="99"/>
    <w:semiHidden/>
    <w:unhideWhenUsed/>
    <w:rsid w:val="00BB04F2"/>
  </w:style>
  <w:style w:type="numbering" w:customStyle="1" w:styleId="123120">
    <w:name w:val="無清單12312"/>
    <w:next w:val="a2"/>
    <w:uiPriority w:val="99"/>
    <w:semiHidden/>
    <w:unhideWhenUsed/>
    <w:rsid w:val="00BB04F2"/>
  </w:style>
  <w:style w:type="numbering" w:customStyle="1" w:styleId="1113120">
    <w:name w:val="無清單111312"/>
    <w:next w:val="a2"/>
    <w:uiPriority w:val="99"/>
    <w:semiHidden/>
    <w:unhideWhenUsed/>
    <w:rsid w:val="00BB04F2"/>
  </w:style>
  <w:style w:type="numbering" w:customStyle="1" w:styleId="NoList12122">
    <w:name w:val="No List12122"/>
    <w:next w:val="a2"/>
    <w:uiPriority w:val="99"/>
    <w:semiHidden/>
    <w:unhideWhenUsed/>
    <w:rsid w:val="00BB04F2"/>
  </w:style>
  <w:style w:type="numbering" w:customStyle="1" w:styleId="111222">
    <w:name w:val="リストなし11122"/>
    <w:next w:val="a2"/>
    <w:uiPriority w:val="99"/>
    <w:semiHidden/>
    <w:unhideWhenUsed/>
    <w:rsid w:val="00BB04F2"/>
  </w:style>
  <w:style w:type="numbering" w:customStyle="1" w:styleId="111223">
    <w:name w:val="无列表11122"/>
    <w:next w:val="a2"/>
    <w:semiHidden/>
    <w:rsid w:val="00BB04F2"/>
  </w:style>
  <w:style w:type="numbering" w:customStyle="1" w:styleId="NoList21122">
    <w:name w:val="No List21122"/>
    <w:next w:val="a2"/>
    <w:semiHidden/>
    <w:rsid w:val="00BB04F2"/>
  </w:style>
  <w:style w:type="numbering" w:customStyle="1" w:styleId="NoList31122">
    <w:name w:val="No List31122"/>
    <w:next w:val="a2"/>
    <w:uiPriority w:val="99"/>
    <w:semiHidden/>
    <w:rsid w:val="00BB04F2"/>
  </w:style>
  <w:style w:type="numbering" w:customStyle="1" w:styleId="NoList111122">
    <w:name w:val="No List111122"/>
    <w:next w:val="a2"/>
    <w:uiPriority w:val="99"/>
    <w:semiHidden/>
    <w:unhideWhenUsed/>
    <w:rsid w:val="00BB04F2"/>
  </w:style>
  <w:style w:type="numbering" w:customStyle="1" w:styleId="121220">
    <w:name w:val="無清單12122"/>
    <w:next w:val="a2"/>
    <w:uiPriority w:val="99"/>
    <w:semiHidden/>
    <w:unhideWhenUsed/>
    <w:rsid w:val="00BB04F2"/>
  </w:style>
  <w:style w:type="numbering" w:customStyle="1" w:styleId="1111220">
    <w:name w:val="無清單111122"/>
    <w:next w:val="a2"/>
    <w:uiPriority w:val="99"/>
    <w:semiHidden/>
    <w:unhideWhenUsed/>
    <w:rsid w:val="00BB04F2"/>
  </w:style>
  <w:style w:type="numbering" w:customStyle="1" w:styleId="NoList522">
    <w:name w:val="No List522"/>
    <w:next w:val="a2"/>
    <w:uiPriority w:val="99"/>
    <w:semiHidden/>
    <w:unhideWhenUsed/>
    <w:rsid w:val="00BB04F2"/>
  </w:style>
  <w:style w:type="numbering" w:customStyle="1" w:styleId="NoList1322">
    <w:name w:val="No List1322"/>
    <w:next w:val="a2"/>
    <w:uiPriority w:val="99"/>
    <w:semiHidden/>
    <w:unhideWhenUsed/>
    <w:rsid w:val="00BB04F2"/>
  </w:style>
  <w:style w:type="numbering" w:customStyle="1" w:styleId="12223">
    <w:name w:val="リストなし1222"/>
    <w:next w:val="a2"/>
    <w:uiPriority w:val="99"/>
    <w:semiHidden/>
    <w:unhideWhenUsed/>
    <w:rsid w:val="00BB04F2"/>
  </w:style>
  <w:style w:type="numbering" w:customStyle="1" w:styleId="12231">
    <w:name w:val="无列表1223"/>
    <w:next w:val="a2"/>
    <w:semiHidden/>
    <w:rsid w:val="00BB04F2"/>
  </w:style>
  <w:style w:type="numbering" w:customStyle="1" w:styleId="NoList2222">
    <w:name w:val="No List2222"/>
    <w:next w:val="a2"/>
    <w:semiHidden/>
    <w:rsid w:val="00BB04F2"/>
  </w:style>
  <w:style w:type="numbering" w:customStyle="1" w:styleId="NoList3222">
    <w:name w:val="No List3222"/>
    <w:next w:val="a2"/>
    <w:uiPriority w:val="99"/>
    <w:semiHidden/>
    <w:rsid w:val="00BB04F2"/>
  </w:style>
  <w:style w:type="numbering" w:customStyle="1" w:styleId="NoList11222">
    <w:name w:val="No List11222"/>
    <w:next w:val="a2"/>
    <w:uiPriority w:val="99"/>
    <w:semiHidden/>
    <w:unhideWhenUsed/>
    <w:rsid w:val="00BB04F2"/>
  </w:style>
  <w:style w:type="numbering" w:customStyle="1" w:styleId="13220">
    <w:name w:val="無清單1322"/>
    <w:next w:val="a2"/>
    <w:uiPriority w:val="99"/>
    <w:semiHidden/>
    <w:unhideWhenUsed/>
    <w:rsid w:val="00BB04F2"/>
  </w:style>
  <w:style w:type="numbering" w:customStyle="1" w:styleId="112220">
    <w:name w:val="無清單11222"/>
    <w:next w:val="a2"/>
    <w:uiPriority w:val="99"/>
    <w:semiHidden/>
    <w:unhideWhenUsed/>
    <w:rsid w:val="00BB04F2"/>
  </w:style>
  <w:style w:type="numbering" w:customStyle="1" w:styleId="2122">
    <w:name w:val="无列表2122"/>
    <w:next w:val="a2"/>
    <w:uiPriority w:val="99"/>
    <w:semiHidden/>
    <w:unhideWhenUsed/>
    <w:rsid w:val="00BB04F2"/>
  </w:style>
  <w:style w:type="numbering" w:customStyle="1" w:styleId="NoList111222">
    <w:name w:val="No List111222"/>
    <w:next w:val="a2"/>
    <w:uiPriority w:val="99"/>
    <w:semiHidden/>
    <w:unhideWhenUsed/>
    <w:rsid w:val="00BB04F2"/>
  </w:style>
  <w:style w:type="numbering" w:customStyle="1" w:styleId="NoList72">
    <w:name w:val="No List72"/>
    <w:next w:val="a2"/>
    <w:uiPriority w:val="99"/>
    <w:semiHidden/>
    <w:unhideWhenUsed/>
    <w:rsid w:val="00BB04F2"/>
  </w:style>
  <w:style w:type="numbering" w:customStyle="1" w:styleId="NoList152">
    <w:name w:val="No List152"/>
    <w:next w:val="a2"/>
    <w:uiPriority w:val="99"/>
    <w:semiHidden/>
    <w:unhideWhenUsed/>
    <w:rsid w:val="00BB04F2"/>
  </w:style>
  <w:style w:type="numbering" w:customStyle="1" w:styleId="1421">
    <w:name w:val="リストなし142"/>
    <w:next w:val="a2"/>
    <w:uiPriority w:val="99"/>
    <w:semiHidden/>
    <w:unhideWhenUsed/>
    <w:rsid w:val="00BB04F2"/>
  </w:style>
  <w:style w:type="numbering" w:customStyle="1" w:styleId="1422">
    <w:name w:val="无列表142"/>
    <w:next w:val="a2"/>
    <w:semiHidden/>
    <w:rsid w:val="00BB04F2"/>
  </w:style>
  <w:style w:type="numbering" w:customStyle="1" w:styleId="NoList242">
    <w:name w:val="No List242"/>
    <w:next w:val="a2"/>
    <w:semiHidden/>
    <w:rsid w:val="00BB04F2"/>
  </w:style>
  <w:style w:type="numbering" w:customStyle="1" w:styleId="NoList342">
    <w:name w:val="No List342"/>
    <w:next w:val="a2"/>
    <w:uiPriority w:val="99"/>
    <w:semiHidden/>
    <w:rsid w:val="00BB04F2"/>
  </w:style>
  <w:style w:type="numbering" w:customStyle="1" w:styleId="NoList1152">
    <w:name w:val="No List1152"/>
    <w:next w:val="a2"/>
    <w:uiPriority w:val="99"/>
    <w:semiHidden/>
    <w:unhideWhenUsed/>
    <w:rsid w:val="00BB04F2"/>
  </w:style>
  <w:style w:type="numbering" w:customStyle="1" w:styleId="1520">
    <w:name w:val="無清單152"/>
    <w:next w:val="a2"/>
    <w:uiPriority w:val="99"/>
    <w:semiHidden/>
    <w:unhideWhenUsed/>
    <w:rsid w:val="00BB04F2"/>
  </w:style>
  <w:style w:type="numbering" w:customStyle="1" w:styleId="11420">
    <w:name w:val="無清單1142"/>
    <w:next w:val="a2"/>
    <w:uiPriority w:val="99"/>
    <w:semiHidden/>
    <w:unhideWhenUsed/>
    <w:rsid w:val="00BB04F2"/>
  </w:style>
  <w:style w:type="numbering" w:customStyle="1" w:styleId="NoList432">
    <w:name w:val="No List432"/>
    <w:next w:val="a2"/>
    <w:uiPriority w:val="99"/>
    <w:semiHidden/>
    <w:unhideWhenUsed/>
    <w:rsid w:val="00BB04F2"/>
  </w:style>
  <w:style w:type="numbering" w:customStyle="1" w:styleId="NoList1242">
    <w:name w:val="No List1242"/>
    <w:next w:val="a2"/>
    <w:uiPriority w:val="99"/>
    <w:semiHidden/>
    <w:unhideWhenUsed/>
    <w:rsid w:val="00BB04F2"/>
  </w:style>
  <w:style w:type="numbering" w:customStyle="1" w:styleId="11421">
    <w:name w:val="リストなし1142"/>
    <w:next w:val="a2"/>
    <w:uiPriority w:val="99"/>
    <w:semiHidden/>
    <w:unhideWhenUsed/>
    <w:rsid w:val="00BB04F2"/>
  </w:style>
  <w:style w:type="numbering" w:customStyle="1" w:styleId="11422">
    <w:name w:val="无列表1142"/>
    <w:next w:val="a2"/>
    <w:semiHidden/>
    <w:rsid w:val="00BB04F2"/>
  </w:style>
  <w:style w:type="numbering" w:customStyle="1" w:styleId="NoList2142">
    <w:name w:val="No List2142"/>
    <w:next w:val="a2"/>
    <w:semiHidden/>
    <w:rsid w:val="00BB04F2"/>
  </w:style>
  <w:style w:type="numbering" w:customStyle="1" w:styleId="NoList3142">
    <w:name w:val="No List3142"/>
    <w:next w:val="a2"/>
    <w:uiPriority w:val="99"/>
    <w:semiHidden/>
    <w:rsid w:val="00BB04F2"/>
  </w:style>
  <w:style w:type="numbering" w:customStyle="1" w:styleId="NoList11142">
    <w:name w:val="No List11142"/>
    <w:next w:val="a2"/>
    <w:uiPriority w:val="99"/>
    <w:semiHidden/>
    <w:unhideWhenUsed/>
    <w:rsid w:val="00BB04F2"/>
  </w:style>
  <w:style w:type="numbering" w:customStyle="1" w:styleId="12420">
    <w:name w:val="無清單1242"/>
    <w:next w:val="a2"/>
    <w:uiPriority w:val="99"/>
    <w:semiHidden/>
    <w:unhideWhenUsed/>
    <w:rsid w:val="00BB04F2"/>
  </w:style>
  <w:style w:type="numbering" w:customStyle="1" w:styleId="111420">
    <w:name w:val="無清單11142"/>
    <w:next w:val="a2"/>
    <w:uiPriority w:val="99"/>
    <w:semiHidden/>
    <w:unhideWhenUsed/>
    <w:rsid w:val="00BB04F2"/>
  </w:style>
  <w:style w:type="numbering" w:customStyle="1" w:styleId="232">
    <w:name w:val="无列表232"/>
    <w:next w:val="a2"/>
    <w:uiPriority w:val="99"/>
    <w:semiHidden/>
    <w:unhideWhenUsed/>
    <w:rsid w:val="00BB04F2"/>
  </w:style>
  <w:style w:type="numbering" w:customStyle="1" w:styleId="NoList12132">
    <w:name w:val="No List12132"/>
    <w:next w:val="a2"/>
    <w:uiPriority w:val="99"/>
    <w:semiHidden/>
    <w:unhideWhenUsed/>
    <w:rsid w:val="00BB04F2"/>
  </w:style>
  <w:style w:type="numbering" w:customStyle="1" w:styleId="111321">
    <w:name w:val="リストなし11132"/>
    <w:next w:val="a2"/>
    <w:uiPriority w:val="99"/>
    <w:semiHidden/>
    <w:unhideWhenUsed/>
    <w:rsid w:val="00BB04F2"/>
  </w:style>
  <w:style w:type="numbering" w:customStyle="1" w:styleId="111322">
    <w:name w:val="无列表11132"/>
    <w:next w:val="a2"/>
    <w:semiHidden/>
    <w:rsid w:val="00BB04F2"/>
  </w:style>
  <w:style w:type="numbering" w:customStyle="1" w:styleId="NoList21132">
    <w:name w:val="No List21132"/>
    <w:next w:val="a2"/>
    <w:semiHidden/>
    <w:rsid w:val="00BB04F2"/>
  </w:style>
  <w:style w:type="numbering" w:customStyle="1" w:styleId="NoList31132">
    <w:name w:val="No List31132"/>
    <w:next w:val="a2"/>
    <w:uiPriority w:val="99"/>
    <w:semiHidden/>
    <w:rsid w:val="00BB04F2"/>
  </w:style>
  <w:style w:type="numbering" w:customStyle="1" w:styleId="NoList111132">
    <w:name w:val="No List111132"/>
    <w:next w:val="a2"/>
    <w:uiPriority w:val="99"/>
    <w:semiHidden/>
    <w:unhideWhenUsed/>
    <w:rsid w:val="00BB04F2"/>
  </w:style>
  <w:style w:type="numbering" w:customStyle="1" w:styleId="121320">
    <w:name w:val="無清單12132"/>
    <w:next w:val="a2"/>
    <w:uiPriority w:val="99"/>
    <w:semiHidden/>
    <w:unhideWhenUsed/>
    <w:rsid w:val="00BB04F2"/>
  </w:style>
  <w:style w:type="numbering" w:customStyle="1" w:styleId="1111320">
    <w:name w:val="無清單111132"/>
    <w:next w:val="a2"/>
    <w:uiPriority w:val="99"/>
    <w:semiHidden/>
    <w:unhideWhenUsed/>
    <w:rsid w:val="00BB04F2"/>
  </w:style>
  <w:style w:type="numbering" w:customStyle="1" w:styleId="NoList532">
    <w:name w:val="No List532"/>
    <w:next w:val="a2"/>
    <w:uiPriority w:val="99"/>
    <w:semiHidden/>
    <w:unhideWhenUsed/>
    <w:rsid w:val="00BB04F2"/>
  </w:style>
  <w:style w:type="numbering" w:customStyle="1" w:styleId="NoList1332">
    <w:name w:val="No List1332"/>
    <w:next w:val="a2"/>
    <w:uiPriority w:val="99"/>
    <w:semiHidden/>
    <w:unhideWhenUsed/>
    <w:rsid w:val="00BB04F2"/>
  </w:style>
  <w:style w:type="numbering" w:customStyle="1" w:styleId="12321">
    <w:name w:val="リストなし1232"/>
    <w:next w:val="a2"/>
    <w:uiPriority w:val="99"/>
    <w:semiHidden/>
    <w:unhideWhenUsed/>
    <w:rsid w:val="00BB04F2"/>
  </w:style>
  <w:style w:type="numbering" w:customStyle="1" w:styleId="12322">
    <w:name w:val="无列表1232"/>
    <w:next w:val="a2"/>
    <w:semiHidden/>
    <w:rsid w:val="00BB04F2"/>
  </w:style>
  <w:style w:type="numbering" w:customStyle="1" w:styleId="NoList2232">
    <w:name w:val="No List2232"/>
    <w:next w:val="a2"/>
    <w:semiHidden/>
    <w:rsid w:val="00BB04F2"/>
  </w:style>
  <w:style w:type="numbering" w:customStyle="1" w:styleId="NoList3232">
    <w:name w:val="No List3232"/>
    <w:next w:val="a2"/>
    <w:uiPriority w:val="99"/>
    <w:semiHidden/>
    <w:rsid w:val="00BB04F2"/>
  </w:style>
  <w:style w:type="numbering" w:customStyle="1" w:styleId="NoList11232">
    <w:name w:val="No List11232"/>
    <w:next w:val="a2"/>
    <w:uiPriority w:val="99"/>
    <w:semiHidden/>
    <w:unhideWhenUsed/>
    <w:rsid w:val="00BB04F2"/>
  </w:style>
  <w:style w:type="numbering" w:customStyle="1" w:styleId="13320">
    <w:name w:val="無清單1332"/>
    <w:next w:val="a2"/>
    <w:uiPriority w:val="99"/>
    <w:semiHidden/>
    <w:unhideWhenUsed/>
    <w:rsid w:val="00BB04F2"/>
  </w:style>
  <w:style w:type="numbering" w:customStyle="1" w:styleId="112320">
    <w:name w:val="無清單11232"/>
    <w:next w:val="a2"/>
    <w:uiPriority w:val="99"/>
    <w:semiHidden/>
    <w:unhideWhenUsed/>
    <w:rsid w:val="00BB04F2"/>
  </w:style>
  <w:style w:type="numbering" w:customStyle="1" w:styleId="2132">
    <w:name w:val="无列表2132"/>
    <w:next w:val="a2"/>
    <w:uiPriority w:val="99"/>
    <w:semiHidden/>
    <w:unhideWhenUsed/>
    <w:rsid w:val="00BB04F2"/>
  </w:style>
  <w:style w:type="numbering" w:customStyle="1" w:styleId="NoList12222">
    <w:name w:val="No List12222"/>
    <w:next w:val="a2"/>
    <w:uiPriority w:val="99"/>
    <w:semiHidden/>
    <w:unhideWhenUsed/>
    <w:rsid w:val="00BB04F2"/>
  </w:style>
  <w:style w:type="numbering" w:customStyle="1" w:styleId="112221">
    <w:name w:val="リストなし11222"/>
    <w:next w:val="a2"/>
    <w:uiPriority w:val="99"/>
    <w:semiHidden/>
    <w:unhideWhenUsed/>
    <w:rsid w:val="00BB04F2"/>
  </w:style>
  <w:style w:type="numbering" w:customStyle="1" w:styleId="112222">
    <w:name w:val="无列表11222"/>
    <w:next w:val="a2"/>
    <w:semiHidden/>
    <w:rsid w:val="00BB04F2"/>
  </w:style>
  <w:style w:type="numbering" w:customStyle="1" w:styleId="NoList21222">
    <w:name w:val="No List21222"/>
    <w:next w:val="a2"/>
    <w:semiHidden/>
    <w:rsid w:val="00BB04F2"/>
  </w:style>
  <w:style w:type="numbering" w:customStyle="1" w:styleId="NoList31222">
    <w:name w:val="No List31222"/>
    <w:next w:val="a2"/>
    <w:uiPriority w:val="99"/>
    <w:semiHidden/>
    <w:rsid w:val="00BB04F2"/>
  </w:style>
  <w:style w:type="numbering" w:customStyle="1" w:styleId="NoList111232">
    <w:name w:val="No List111232"/>
    <w:next w:val="a2"/>
    <w:uiPriority w:val="99"/>
    <w:semiHidden/>
    <w:unhideWhenUsed/>
    <w:rsid w:val="00BB04F2"/>
  </w:style>
  <w:style w:type="numbering" w:customStyle="1" w:styleId="122220">
    <w:name w:val="無清單12222"/>
    <w:next w:val="a2"/>
    <w:uiPriority w:val="99"/>
    <w:semiHidden/>
    <w:unhideWhenUsed/>
    <w:rsid w:val="00BB04F2"/>
  </w:style>
  <w:style w:type="numbering" w:customStyle="1" w:styleId="1112220">
    <w:name w:val="無清單111222"/>
    <w:next w:val="a2"/>
    <w:uiPriority w:val="99"/>
    <w:semiHidden/>
    <w:unhideWhenUsed/>
    <w:rsid w:val="00BB04F2"/>
  </w:style>
  <w:style w:type="numbering" w:customStyle="1" w:styleId="NoList81">
    <w:name w:val="No List81"/>
    <w:next w:val="a2"/>
    <w:uiPriority w:val="99"/>
    <w:semiHidden/>
    <w:unhideWhenUsed/>
    <w:rsid w:val="00BB04F2"/>
  </w:style>
  <w:style w:type="numbering" w:customStyle="1" w:styleId="NoList161">
    <w:name w:val="No List161"/>
    <w:next w:val="a2"/>
    <w:uiPriority w:val="99"/>
    <w:semiHidden/>
    <w:unhideWhenUsed/>
    <w:rsid w:val="00BB04F2"/>
  </w:style>
  <w:style w:type="numbering" w:customStyle="1" w:styleId="1512">
    <w:name w:val="リストなし151"/>
    <w:next w:val="a2"/>
    <w:uiPriority w:val="99"/>
    <w:semiHidden/>
    <w:unhideWhenUsed/>
    <w:rsid w:val="00BB04F2"/>
  </w:style>
  <w:style w:type="numbering" w:customStyle="1" w:styleId="1513">
    <w:name w:val="无列表151"/>
    <w:next w:val="a2"/>
    <w:semiHidden/>
    <w:rsid w:val="00BB04F2"/>
  </w:style>
  <w:style w:type="numbering" w:customStyle="1" w:styleId="NoList251">
    <w:name w:val="No List251"/>
    <w:next w:val="a2"/>
    <w:semiHidden/>
    <w:rsid w:val="00BB04F2"/>
  </w:style>
  <w:style w:type="numbering" w:customStyle="1" w:styleId="NoList351">
    <w:name w:val="No List351"/>
    <w:next w:val="a2"/>
    <w:uiPriority w:val="99"/>
    <w:semiHidden/>
    <w:rsid w:val="00BB04F2"/>
  </w:style>
  <w:style w:type="numbering" w:customStyle="1" w:styleId="NoList1161">
    <w:name w:val="No List1161"/>
    <w:next w:val="a2"/>
    <w:uiPriority w:val="99"/>
    <w:semiHidden/>
    <w:unhideWhenUsed/>
    <w:rsid w:val="00BB04F2"/>
  </w:style>
  <w:style w:type="numbering" w:customStyle="1" w:styleId="1611">
    <w:name w:val="無清單161"/>
    <w:next w:val="a2"/>
    <w:uiPriority w:val="99"/>
    <w:semiHidden/>
    <w:unhideWhenUsed/>
    <w:rsid w:val="00BB04F2"/>
  </w:style>
  <w:style w:type="numbering" w:customStyle="1" w:styleId="11510">
    <w:name w:val="無清單1151"/>
    <w:next w:val="a2"/>
    <w:uiPriority w:val="99"/>
    <w:semiHidden/>
    <w:unhideWhenUsed/>
    <w:rsid w:val="00BB04F2"/>
  </w:style>
  <w:style w:type="numbering" w:customStyle="1" w:styleId="NoList11151">
    <w:name w:val="No List11151"/>
    <w:next w:val="a2"/>
    <w:uiPriority w:val="99"/>
    <w:semiHidden/>
    <w:unhideWhenUsed/>
    <w:rsid w:val="00BB04F2"/>
  </w:style>
  <w:style w:type="numbering" w:customStyle="1" w:styleId="2410">
    <w:name w:val="无列表241"/>
    <w:next w:val="a2"/>
    <w:uiPriority w:val="99"/>
    <w:semiHidden/>
    <w:unhideWhenUsed/>
    <w:rsid w:val="00BB04F2"/>
  </w:style>
  <w:style w:type="numbering" w:customStyle="1" w:styleId="NoList1251">
    <w:name w:val="No List1251"/>
    <w:next w:val="a2"/>
    <w:uiPriority w:val="99"/>
    <w:semiHidden/>
    <w:unhideWhenUsed/>
    <w:rsid w:val="00BB04F2"/>
  </w:style>
  <w:style w:type="numbering" w:customStyle="1" w:styleId="11511">
    <w:name w:val="リストなし1151"/>
    <w:next w:val="a2"/>
    <w:uiPriority w:val="99"/>
    <w:semiHidden/>
    <w:unhideWhenUsed/>
    <w:rsid w:val="00BB04F2"/>
  </w:style>
  <w:style w:type="numbering" w:customStyle="1" w:styleId="11512">
    <w:name w:val="无列表1151"/>
    <w:next w:val="a2"/>
    <w:semiHidden/>
    <w:rsid w:val="00BB04F2"/>
  </w:style>
  <w:style w:type="numbering" w:customStyle="1" w:styleId="NoList2151">
    <w:name w:val="No List2151"/>
    <w:next w:val="a2"/>
    <w:semiHidden/>
    <w:rsid w:val="00BB04F2"/>
  </w:style>
  <w:style w:type="numbering" w:customStyle="1" w:styleId="NoList3151">
    <w:name w:val="No List3151"/>
    <w:next w:val="a2"/>
    <w:uiPriority w:val="99"/>
    <w:semiHidden/>
    <w:rsid w:val="00BB04F2"/>
  </w:style>
  <w:style w:type="numbering" w:customStyle="1" w:styleId="12510">
    <w:name w:val="無清單1251"/>
    <w:next w:val="a2"/>
    <w:uiPriority w:val="99"/>
    <w:semiHidden/>
    <w:unhideWhenUsed/>
    <w:rsid w:val="00BB04F2"/>
  </w:style>
  <w:style w:type="numbering" w:customStyle="1" w:styleId="111510">
    <w:name w:val="無清單11151"/>
    <w:next w:val="a2"/>
    <w:uiPriority w:val="99"/>
    <w:semiHidden/>
    <w:unhideWhenUsed/>
    <w:rsid w:val="00BB04F2"/>
  </w:style>
  <w:style w:type="numbering" w:customStyle="1" w:styleId="NoList441">
    <w:name w:val="No List441"/>
    <w:next w:val="a2"/>
    <w:uiPriority w:val="99"/>
    <w:semiHidden/>
    <w:unhideWhenUsed/>
    <w:rsid w:val="00BB04F2"/>
  </w:style>
  <w:style w:type="numbering" w:customStyle="1" w:styleId="NoList11241">
    <w:name w:val="No List11241"/>
    <w:next w:val="a2"/>
    <w:uiPriority w:val="99"/>
    <w:semiHidden/>
    <w:unhideWhenUsed/>
    <w:rsid w:val="00BB04F2"/>
  </w:style>
  <w:style w:type="numbering" w:customStyle="1" w:styleId="NoList12141">
    <w:name w:val="No List12141"/>
    <w:next w:val="a2"/>
    <w:uiPriority w:val="99"/>
    <w:semiHidden/>
    <w:unhideWhenUsed/>
    <w:rsid w:val="00BB04F2"/>
  </w:style>
  <w:style w:type="numbering" w:customStyle="1" w:styleId="111411">
    <w:name w:val="リストなし11141"/>
    <w:next w:val="a2"/>
    <w:uiPriority w:val="99"/>
    <w:semiHidden/>
    <w:unhideWhenUsed/>
    <w:rsid w:val="00BB04F2"/>
  </w:style>
  <w:style w:type="numbering" w:customStyle="1" w:styleId="111412">
    <w:name w:val="无列表11141"/>
    <w:next w:val="a2"/>
    <w:semiHidden/>
    <w:rsid w:val="00BB04F2"/>
  </w:style>
  <w:style w:type="numbering" w:customStyle="1" w:styleId="NoList21141">
    <w:name w:val="No List21141"/>
    <w:next w:val="a2"/>
    <w:semiHidden/>
    <w:rsid w:val="00BB04F2"/>
  </w:style>
  <w:style w:type="numbering" w:customStyle="1" w:styleId="NoList31141">
    <w:name w:val="No List31141"/>
    <w:next w:val="a2"/>
    <w:uiPriority w:val="99"/>
    <w:semiHidden/>
    <w:rsid w:val="00BB04F2"/>
  </w:style>
  <w:style w:type="numbering" w:customStyle="1" w:styleId="NoList111141">
    <w:name w:val="No List111141"/>
    <w:next w:val="a2"/>
    <w:uiPriority w:val="99"/>
    <w:semiHidden/>
    <w:unhideWhenUsed/>
    <w:rsid w:val="00BB04F2"/>
  </w:style>
  <w:style w:type="numbering" w:customStyle="1" w:styleId="12141">
    <w:name w:val="無清單12141"/>
    <w:next w:val="a2"/>
    <w:uiPriority w:val="99"/>
    <w:semiHidden/>
    <w:unhideWhenUsed/>
    <w:rsid w:val="00BB04F2"/>
  </w:style>
  <w:style w:type="numbering" w:customStyle="1" w:styleId="111141">
    <w:name w:val="無清單111141"/>
    <w:next w:val="a2"/>
    <w:uiPriority w:val="99"/>
    <w:semiHidden/>
    <w:unhideWhenUsed/>
    <w:rsid w:val="00BB04F2"/>
  </w:style>
  <w:style w:type="numbering" w:customStyle="1" w:styleId="NoList541">
    <w:name w:val="No List541"/>
    <w:next w:val="a2"/>
    <w:uiPriority w:val="99"/>
    <w:semiHidden/>
    <w:unhideWhenUsed/>
    <w:rsid w:val="00BB04F2"/>
  </w:style>
  <w:style w:type="numbering" w:customStyle="1" w:styleId="NoList1341">
    <w:name w:val="No List1341"/>
    <w:next w:val="a2"/>
    <w:uiPriority w:val="99"/>
    <w:semiHidden/>
    <w:unhideWhenUsed/>
    <w:rsid w:val="00BB04F2"/>
  </w:style>
  <w:style w:type="numbering" w:customStyle="1" w:styleId="12411">
    <w:name w:val="リストなし1241"/>
    <w:next w:val="a2"/>
    <w:uiPriority w:val="99"/>
    <w:semiHidden/>
    <w:unhideWhenUsed/>
    <w:rsid w:val="00BB04F2"/>
  </w:style>
  <w:style w:type="numbering" w:customStyle="1" w:styleId="12412">
    <w:name w:val="无列表1241"/>
    <w:next w:val="a2"/>
    <w:semiHidden/>
    <w:rsid w:val="00BB04F2"/>
  </w:style>
  <w:style w:type="numbering" w:customStyle="1" w:styleId="NoList2241">
    <w:name w:val="No List2241"/>
    <w:next w:val="a2"/>
    <w:semiHidden/>
    <w:rsid w:val="00BB04F2"/>
  </w:style>
  <w:style w:type="numbering" w:customStyle="1" w:styleId="NoList3241">
    <w:name w:val="No List3241"/>
    <w:next w:val="a2"/>
    <w:uiPriority w:val="99"/>
    <w:semiHidden/>
    <w:rsid w:val="00BB04F2"/>
  </w:style>
  <w:style w:type="numbering" w:customStyle="1" w:styleId="1341">
    <w:name w:val="無清單1341"/>
    <w:next w:val="a2"/>
    <w:uiPriority w:val="99"/>
    <w:semiHidden/>
    <w:unhideWhenUsed/>
    <w:rsid w:val="00BB04F2"/>
  </w:style>
  <w:style w:type="numbering" w:customStyle="1" w:styleId="112410">
    <w:name w:val="無清單11241"/>
    <w:next w:val="a2"/>
    <w:uiPriority w:val="99"/>
    <w:semiHidden/>
    <w:unhideWhenUsed/>
    <w:rsid w:val="00BB04F2"/>
  </w:style>
  <w:style w:type="numbering" w:customStyle="1" w:styleId="2141">
    <w:name w:val="无列表2141"/>
    <w:next w:val="a2"/>
    <w:uiPriority w:val="99"/>
    <w:semiHidden/>
    <w:unhideWhenUsed/>
    <w:rsid w:val="00BB04F2"/>
  </w:style>
  <w:style w:type="numbering" w:customStyle="1" w:styleId="NoList12231">
    <w:name w:val="No List12231"/>
    <w:next w:val="a2"/>
    <w:uiPriority w:val="99"/>
    <w:semiHidden/>
    <w:unhideWhenUsed/>
    <w:rsid w:val="00BB04F2"/>
  </w:style>
  <w:style w:type="numbering" w:customStyle="1" w:styleId="112311">
    <w:name w:val="リストなし11231"/>
    <w:next w:val="a2"/>
    <w:uiPriority w:val="99"/>
    <w:semiHidden/>
    <w:unhideWhenUsed/>
    <w:rsid w:val="00BB04F2"/>
  </w:style>
  <w:style w:type="numbering" w:customStyle="1" w:styleId="112312">
    <w:name w:val="无列表11231"/>
    <w:next w:val="a2"/>
    <w:semiHidden/>
    <w:rsid w:val="00BB04F2"/>
  </w:style>
  <w:style w:type="numbering" w:customStyle="1" w:styleId="NoList21231">
    <w:name w:val="No List21231"/>
    <w:next w:val="a2"/>
    <w:semiHidden/>
    <w:rsid w:val="00BB04F2"/>
  </w:style>
  <w:style w:type="numbering" w:customStyle="1" w:styleId="NoList31231">
    <w:name w:val="No List31231"/>
    <w:next w:val="a2"/>
    <w:uiPriority w:val="99"/>
    <w:semiHidden/>
    <w:rsid w:val="00BB04F2"/>
  </w:style>
  <w:style w:type="numbering" w:customStyle="1" w:styleId="NoList111241">
    <w:name w:val="No List111241"/>
    <w:next w:val="a2"/>
    <w:uiPriority w:val="99"/>
    <w:semiHidden/>
    <w:unhideWhenUsed/>
    <w:rsid w:val="00BB04F2"/>
  </w:style>
  <w:style w:type="numbering" w:customStyle="1" w:styleId="122310">
    <w:name w:val="無清單12231"/>
    <w:next w:val="a2"/>
    <w:uiPriority w:val="99"/>
    <w:semiHidden/>
    <w:unhideWhenUsed/>
    <w:rsid w:val="00BB04F2"/>
  </w:style>
  <w:style w:type="numbering" w:customStyle="1" w:styleId="111231">
    <w:name w:val="無清單111231"/>
    <w:next w:val="a2"/>
    <w:uiPriority w:val="99"/>
    <w:semiHidden/>
    <w:unhideWhenUsed/>
    <w:rsid w:val="00BB04F2"/>
  </w:style>
  <w:style w:type="numbering" w:customStyle="1" w:styleId="31110">
    <w:name w:val="无列表3111"/>
    <w:next w:val="a2"/>
    <w:uiPriority w:val="99"/>
    <w:semiHidden/>
    <w:unhideWhenUsed/>
    <w:rsid w:val="00BB04F2"/>
  </w:style>
  <w:style w:type="numbering" w:customStyle="1" w:styleId="13211">
    <w:name w:val="无列表1321"/>
    <w:next w:val="a2"/>
    <w:semiHidden/>
    <w:rsid w:val="00BB04F2"/>
  </w:style>
  <w:style w:type="numbering" w:customStyle="1" w:styleId="NoList11321">
    <w:name w:val="No List11321"/>
    <w:next w:val="a2"/>
    <w:uiPriority w:val="99"/>
    <w:semiHidden/>
    <w:unhideWhenUsed/>
    <w:rsid w:val="00BB04F2"/>
  </w:style>
  <w:style w:type="numbering" w:customStyle="1" w:styleId="NoList4121">
    <w:name w:val="No List4121"/>
    <w:next w:val="a2"/>
    <w:uiPriority w:val="99"/>
    <w:semiHidden/>
    <w:unhideWhenUsed/>
    <w:rsid w:val="00BB04F2"/>
  </w:style>
  <w:style w:type="numbering" w:customStyle="1" w:styleId="2221">
    <w:name w:val="无列表2221"/>
    <w:next w:val="a2"/>
    <w:uiPriority w:val="99"/>
    <w:semiHidden/>
    <w:unhideWhenUsed/>
    <w:rsid w:val="00BB04F2"/>
  </w:style>
  <w:style w:type="numbering" w:customStyle="1" w:styleId="NoList121121">
    <w:name w:val="No List121121"/>
    <w:next w:val="a2"/>
    <w:uiPriority w:val="99"/>
    <w:semiHidden/>
    <w:unhideWhenUsed/>
    <w:rsid w:val="00BB04F2"/>
  </w:style>
  <w:style w:type="numbering" w:customStyle="1" w:styleId="1111210">
    <w:name w:val="リストなし111121"/>
    <w:next w:val="a2"/>
    <w:uiPriority w:val="99"/>
    <w:semiHidden/>
    <w:unhideWhenUsed/>
    <w:rsid w:val="00BB04F2"/>
  </w:style>
  <w:style w:type="numbering" w:customStyle="1" w:styleId="1111212">
    <w:name w:val="无列表111121"/>
    <w:next w:val="a2"/>
    <w:semiHidden/>
    <w:rsid w:val="00BB04F2"/>
  </w:style>
  <w:style w:type="numbering" w:customStyle="1" w:styleId="NoList211121">
    <w:name w:val="No List211121"/>
    <w:next w:val="a2"/>
    <w:semiHidden/>
    <w:rsid w:val="00BB04F2"/>
  </w:style>
  <w:style w:type="numbering" w:customStyle="1" w:styleId="NoList311121">
    <w:name w:val="No List311121"/>
    <w:next w:val="a2"/>
    <w:uiPriority w:val="99"/>
    <w:semiHidden/>
    <w:rsid w:val="00BB04F2"/>
  </w:style>
  <w:style w:type="numbering" w:customStyle="1" w:styleId="NoList1111121">
    <w:name w:val="No List1111121"/>
    <w:next w:val="a2"/>
    <w:uiPriority w:val="99"/>
    <w:semiHidden/>
    <w:unhideWhenUsed/>
    <w:rsid w:val="00BB04F2"/>
  </w:style>
  <w:style w:type="numbering" w:customStyle="1" w:styleId="1211210">
    <w:name w:val="無清單121121"/>
    <w:next w:val="a2"/>
    <w:uiPriority w:val="99"/>
    <w:semiHidden/>
    <w:unhideWhenUsed/>
    <w:rsid w:val="00BB04F2"/>
  </w:style>
  <w:style w:type="numbering" w:customStyle="1" w:styleId="11111210">
    <w:name w:val="無清單1111121"/>
    <w:next w:val="a2"/>
    <w:uiPriority w:val="99"/>
    <w:semiHidden/>
    <w:unhideWhenUsed/>
    <w:rsid w:val="00BB04F2"/>
  </w:style>
  <w:style w:type="numbering" w:customStyle="1" w:styleId="NoList13121">
    <w:name w:val="No List13121"/>
    <w:next w:val="a2"/>
    <w:uiPriority w:val="99"/>
    <w:semiHidden/>
    <w:unhideWhenUsed/>
    <w:rsid w:val="00BB04F2"/>
  </w:style>
  <w:style w:type="numbering" w:customStyle="1" w:styleId="121212">
    <w:name w:val="リストなし12121"/>
    <w:next w:val="a2"/>
    <w:uiPriority w:val="99"/>
    <w:semiHidden/>
    <w:unhideWhenUsed/>
    <w:rsid w:val="00BB04F2"/>
  </w:style>
  <w:style w:type="numbering" w:customStyle="1" w:styleId="1212111">
    <w:name w:val="无列表121211"/>
    <w:next w:val="a2"/>
    <w:semiHidden/>
    <w:rsid w:val="00BB04F2"/>
  </w:style>
  <w:style w:type="numbering" w:customStyle="1" w:styleId="NoList22121">
    <w:name w:val="No List22121"/>
    <w:next w:val="a2"/>
    <w:semiHidden/>
    <w:rsid w:val="00BB04F2"/>
  </w:style>
  <w:style w:type="numbering" w:customStyle="1" w:styleId="NoList32121">
    <w:name w:val="No List32121"/>
    <w:next w:val="a2"/>
    <w:uiPriority w:val="99"/>
    <w:semiHidden/>
    <w:rsid w:val="00BB04F2"/>
  </w:style>
  <w:style w:type="numbering" w:customStyle="1" w:styleId="NoList112121">
    <w:name w:val="No List112121"/>
    <w:next w:val="a2"/>
    <w:uiPriority w:val="99"/>
    <w:semiHidden/>
    <w:unhideWhenUsed/>
    <w:rsid w:val="00BB04F2"/>
  </w:style>
  <w:style w:type="numbering" w:customStyle="1" w:styleId="131210">
    <w:name w:val="無清單13121"/>
    <w:next w:val="a2"/>
    <w:uiPriority w:val="99"/>
    <w:semiHidden/>
    <w:unhideWhenUsed/>
    <w:rsid w:val="00BB04F2"/>
  </w:style>
  <w:style w:type="numbering" w:customStyle="1" w:styleId="1121210">
    <w:name w:val="無清單112121"/>
    <w:next w:val="a2"/>
    <w:uiPriority w:val="99"/>
    <w:semiHidden/>
    <w:unhideWhenUsed/>
    <w:rsid w:val="00BB04F2"/>
  </w:style>
  <w:style w:type="numbering" w:customStyle="1" w:styleId="21121">
    <w:name w:val="无列表21121"/>
    <w:next w:val="a2"/>
    <w:uiPriority w:val="99"/>
    <w:semiHidden/>
    <w:unhideWhenUsed/>
    <w:rsid w:val="00BB04F2"/>
  </w:style>
  <w:style w:type="numbering" w:customStyle="1" w:styleId="NoList122121">
    <w:name w:val="No List122121"/>
    <w:next w:val="a2"/>
    <w:uiPriority w:val="99"/>
    <w:semiHidden/>
    <w:unhideWhenUsed/>
    <w:rsid w:val="00BB04F2"/>
  </w:style>
  <w:style w:type="numbering" w:customStyle="1" w:styleId="1121211">
    <w:name w:val="リストなし112121"/>
    <w:next w:val="a2"/>
    <w:uiPriority w:val="99"/>
    <w:semiHidden/>
    <w:unhideWhenUsed/>
    <w:rsid w:val="00BB04F2"/>
  </w:style>
  <w:style w:type="numbering" w:customStyle="1" w:styleId="1121212">
    <w:name w:val="无列表112121"/>
    <w:next w:val="a2"/>
    <w:semiHidden/>
    <w:rsid w:val="00BB04F2"/>
  </w:style>
  <w:style w:type="numbering" w:customStyle="1" w:styleId="NoList212121">
    <w:name w:val="No List212121"/>
    <w:next w:val="a2"/>
    <w:semiHidden/>
    <w:rsid w:val="00BB04F2"/>
  </w:style>
  <w:style w:type="numbering" w:customStyle="1" w:styleId="NoList312121">
    <w:name w:val="No List312121"/>
    <w:next w:val="a2"/>
    <w:uiPriority w:val="99"/>
    <w:semiHidden/>
    <w:rsid w:val="00BB04F2"/>
  </w:style>
  <w:style w:type="numbering" w:customStyle="1" w:styleId="NoList1112121">
    <w:name w:val="No List1112121"/>
    <w:next w:val="a2"/>
    <w:uiPriority w:val="99"/>
    <w:semiHidden/>
    <w:unhideWhenUsed/>
    <w:rsid w:val="00BB04F2"/>
  </w:style>
  <w:style w:type="numbering" w:customStyle="1" w:styleId="122121">
    <w:name w:val="無清單122121"/>
    <w:next w:val="a2"/>
    <w:uiPriority w:val="99"/>
    <w:semiHidden/>
    <w:unhideWhenUsed/>
    <w:rsid w:val="00BB04F2"/>
  </w:style>
  <w:style w:type="numbering" w:customStyle="1" w:styleId="1112121">
    <w:name w:val="無清單1112121"/>
    <w:next w:val="a2"/>
    <w:uiPriority w:val="99"/>
    <w:semiHidden/>
    <w:unhideWhenUsed/>
    <w:rsid w:val="00BB04F2"/>
  </w:style>
  <w:style w:type="numbering" w:customStyle="1" w:styleId="1311111">
    <w:name w:val="无列表131111"/>
    <w:next w:val="a2"/>
    <w:semiHidden/>
    <w:rsid w:val="00BB04F2"/>
  </w:style>
  <w:style w:type="numbering" w:customStyle="1" w:styleId="NoList411111">
    <w:name w:val="No List411111"/>
    <w:next w:val="a2"/>
    <w:uiPriority w:val="99"/>
    <w:semiHidden/>
    <w:unhideWhenUsed/>
    <w:rsid w:val="00BB04F2"/>
  </w:style>
  <w:style w:type="numbering" w:customStyle="1" w:styleId="221111">
    <w:name w:val="无列表221111"/>
    <w:next w:val="a2"/>
    <w:uiPriority w:val="99"/>
    <w:semiHidden/>
    <w:unhideWhenUsed/>
    <w:rsid w:val="00BB04F2"/>
  </w:style>
  <w:style w:type="numbering" w:customStyle="1" w:styleId="NoList12111111">
    <w:name w:val="No List12111111"/>
    <w:next w:val="a2"/>
    <w:uiPriority w:val="99"/>
    <w:semiHidden/>
    <w:unhideWhenUsed/>
    <w:rsid w:val="00BB04F2"/>
  </w:style>
  <w:style w:type="numbering" w:customStyle="1" w:styleId="111111110">
    <w:name w:val="リストなし11111111"/>
    <w:next w:val="a2"/>
    <w:uiPriority w:val="99"/>
    <w:semiHidden/>
    <w:unhideWhenUsed/>
    <w:rsid w:val="00BB04F2"/>
  </w:style>
  <w:style w:type="numbering" w:customStyle="1" w:styleId="111111112">
    <w:name w:val="无列表11111111"/>
    <w:next w:val="a2"/>
    <w:semiHidden/>
    <w:rsid w:val="00BB04F2"/>
  </w:style>
  <w:style w:type="numbering" w:customStyle="1" w:styleId="NoList21111111">
    <w:name w:val="No List21111111"/>
    <w:next w:val="a2"/>
    <w:semiHidden/>
    <w:rsid w:val="00BB04F2"/>
  </w:style>
  <w:style w:type="numbering" w:customStyle="1" w:styleId="NoList31111111">
    <w:name w:val="No List31111111"/>
    <w:next w:val="a2"/>
    <w:uiPriority w:val="99"/>
    <w:semiHidden/>
    <w:rsid w:val="00BB04F2"/>
  </w:style>
  <w:style w:type="numbering" w:customStyle="1" w:styleId="NoList111111111">
    <w:name w:val="No List111111111"/>
    <w:next w:val="a2"/>
    <w:uiPriority w:val="99"/>
    <w:semiHidden/>
    <w:unhideWhenUsed/>
    <w:rsid w:val="00BB04F2"/>
  </w:style>
  <w:style w:type="numbering" w:customStyle="1" w:styleId="12111111">
    <w:name w:val="無清單12111111"/>
    <w:next w:val="a2"/>
    <w:uiPriority w:val="99"/>
    <w:semiHidden/>
    <w:unhideWhenUsed/>
    <w:rsid w:val="00BB04F2"/>
  </w:style>
  <w:style w:type="numbering" w:customStyle="1" w:styleId="1111111111">
    <w:name w:val="無清單1111111111"/>
    <w:next w:val="a2"/>
    <w:uiPriority w:val="99"/>
    <w:semiHidden/>
    <w:unhideWhenUsed/>
    <w:rsid w:val="00BB04F2"/>
  </w:style>
  <w:style w:type="numbering" w:customStyle="1" w:styleId="NoList1311111">
    <w:name w:val="No List1311111"/>
    <w:next w:val="a2"/>
    <w:uiPriority w:val="99"/>
    <w:semiHidden/>
    <w:unhideWhenUsed/>
    <w:rsid w:val="00BB04F2"/>
  </w:style>
  <w:style w:type="numbering" w:customStyle="1" w:styleId="12111110">
    <w:name w:val="リストなし1211111"/>
    <w:next w:val="a2"/>
    <w:uiPriority w:val="99"/>
    <w:semiHidden/>
    <w:unhideWhenUsed/>
    <w:rsid w:val="00BB04F2"/>
  </w:style>
  <w:style w:type="numbering" w:customStyle="1" w:styleId="12111112">
    <w:name w:val="无列表1211111"/>
    <w:next w:val="a2"/>
    <w:semiHidden/>
    <w:rsid w:val="00BB04F2"/>
  </w:style>
  <w:style w:type="numbering" w:customStyle="1" w:styleId="NoList2211111">
    <w:name w:val="No List2211111"/>
    <w:next w:val="a2"/>
    <w:semiHidden/>
    <w:rsid w:val="00BB04F2"/>
  </w:style>
  <w:style w:type="numbering" w:customStyle="1" w:styleId="NoList3211111">
    <w:name w:val="No List3211111"/>
    <w:next w:val="a2"/>
    <w:uiPriority w:val="99"/>
    <w:semiHidden/>
    <w:rsid w:val="00BB04F2"/>
  </w:style>
  <w:style w:type="numbering" w:customStyle="1" w:styleId="NoList11211111">
    <w:name w:val="No List11211111"/>
    <w:next w:val="a2"/>
    <w:uiPriority w:val="99"/>
    <w:semiHidden/>
    <w:unhideWhenUsed/>
    <w:rsid w:val="00BB04F2"/>
  </w:style>
  <w:style w:type="numbering" w:customStyle="1" w:styleId="13111110">
    <w:name w:val="無清單1311111"/>
    <w:next w:val="a2"/>
    <w:uiPriority w:val="99"/>
    <w:semiHidden/>
    <w:unhideWhenUsed/>
    <w:rsid w:val="00BB04F2"/>
  </w:style>
  <w:style w:type="numbering" w:customStyle="1" w:styleId="112111110">
    <w:name w:val="無清單11211111"/>
    <w:next w:val="a2"/>
    <w:uiPriority w:val="99"/>
    <w:semiHidden/>
    <w:unhideWhenUsed/>
    <w:rsid w:val="00BB04F2"/>
  </w:style>
  <w:style w:type="numbering" w:customStyle="1" w:styleId="2111111">
    <w:name w:val="无列表2111111"/>
    <w:next w:val="a2"/>
    <w:uiPriority w:val="99"/>
    <w:semiHidden/>
    <w:unhideWhenUsed/>
    <w:rsid w:val="00BB04F2"/>
  </w:style>
  <w:style w:type="numbering" w:customStyle="1" w:styleId="NoList12211111">
    <w:name w:val="No List12211111"/>
    <w:next w:val="a2"/>
    <w:uiPriority w:val="99"/>
    <w:semiHidden/>
    <w:unhideWhenUsed/>
    <w:rsid w:val="00BB04F2"/>
  </w:style>
  <w:style w:type="numbering" w:customStyle="1" w:styleId="112111111">
    <w:name w:val="リストなし11211111"/>
    <w:next w:val="a2"/>
    <w:uiPriority w:val="99"/>
    <w:semiHidden/>
    <w:unhideWhenUsed/>
    <w:rsid w:val="00BB04F2"/>
  </w:style>
  <w:style w:type="numbering" w:customStyle="1" w:styleId="112111112">
    <w:name w:val="无列表11211111"/>
    <w:next w:val="a2"/>
    <w:semiHidden/>
    <w:rsid w:val="00BB04F2"/>
  </w:style>
  <w:style w:type="numbering" w:customStyle="1" w:styleId="NoList21211111">
    <w:name w:val="No List21211111"/>
    <w:next w:val="a2"/>
    <w:semiHidden/>
    <w:rsid w:val="00BB04F2"/>
  </w:style>
  <w:style w:type="numbering" w:customStyle="1" w:styleId="NoList31211111">
    <w:name w:val="No List31211111"/>
    <w:next w:val="a2"/>
    <w:uiPriority w:val="99"/>
    <w:semiHidden/>
    <w:rsid w:val="00BB04F2"/>
  </w:style>
  <w:style w:type="numbering" w:customStyle="1" w:styleId="NoList111211111">
    <w:name w:val="No List111211111"/>
    <w:next w:val="a2"/>
    <w:uiPriority w:val="99"/>
    <w:semiHidden/>
    <w:unhideWhenUsed/>
    <w:rsid w:val="00BB04F2"/>
  </w:style>
  <w:style w:type="numbering" w:customStyle="1" w:styleId="12211111">
    <w:name w:val="無清單12211111"/>
    <w:next w:val="a2"/>
    <w:uiPriority w:val="99"/>
    <w:semiHidden/>
    <w:unhideWhenUsed/>
    <w:rsid w:val="00BB04F2"/>
  </w:style>
  <w:style w:type="numbering" w:customStyle="1" w:styleId="111211111">
    <w:name w:val="無清單111211111"/>
    <w:next w:val="a2"/>
    <w:uiPriority w:val="99"/>
    <w:semiHidden/>
    <w:unhideWhenUsed/>
    <w:rsid w:val="00BB04F2"/>
  </w:style>
  <w:style w:type="numbering" w:customStyle="1" w:styleId="1221110">
    <w:name w:val="无列表122111"/>
    <w:next w:val="a2"/>
    <w:semiHidden/>
    <w:rsid w:val="00BB04F2"/>
  </w:style>
  <w:style w:type="numbering" w:customStyle="1" w:styleId="NoList10">
    <w:name w:val="No List10"/>
    <w:next w:val="a2"/>
    <w:uiPriority w:val="99"/>
    <w:semiHidden/>
    <w:unhideWhenUsed/>
    <w:rsid w:val="00BB04F2"/>
  </w:style>
  <w:style w:type="numbering" w:customStyle="1" w:styleId="NoList18">
    <w:name w:val="No List18"/>
    <w:next w:val="a2"/>
    <w:uiPriority w:val="99"/>
    <w:semiHidden/>
    <w:unhideWhenUsed/>
    <w:rsid w:val="00BB04F2"/>
  </w:style>
  <w:style w:type="numbering" w:customStyle="1" w:styleId="173">
    <w:name w:val="リストなし17"/>
    <w:next w:val="a2"/>
    <w:uiPriority w:val="99"/>
    <w:semiHidden/>
    <w:unhideWhenUsed/>
    <w:rsid w:val="00BB04F2"/>
  </w:style>
  <w:style w:type="numbering" w:customStyle="1" w:styleId="174">
    <w:name w:val="无列表17"/>
    <w:next w:val="a2"/>
    <w:semiHidden/>
    <w:rsid w:val="00BB04F2"/>
  </w:style>
  <w:style w:type="numbering" w:customStyle="1" w:styleId="NoList27">
    <w:name w:val="No List27"/>
    <w:next w:val="a2"/>
    <w:semiHidden/>
    <w:rsid w:val="00BB04F2"/>
  </w:style>
  <w:style w:type="numbering" w:customStyle="1" w:styleId="NoList37">
    <w:name w:val="No List37"/>
    <w:next w:val="a2"/>
    <w:uiPriority w:val="99"/>
    <w:semiHidden/>
    <w:rsid w:val="00BB04F2"/>
  </w:style>
  <w:style w:type="numbering" w:customStyle="1" w:styleId="NoList118">
    <w:name w:val="No List118"/>
    <w:next w:val="a2"/>
    <w:uiPriority w:val="99"/>
    <w:semiHidden/>
    <w:unhideWhenUsed/>
    <w:rsid w:val="00BB04F2"/>
  </w:style>
  <w:style w:type="numbering" w:customStyle="1" w:styleId="182">
    <w:name w:val="無清單18"/>
    <w:next w:val="a2"/>
    <w:uiPriority w:val="99"/>
    <w:semiHidden/>
    <w:unhideWhenUsed/>
    <w:rsid w:val="00BB04F2"/>
  </w:style>
  <w:style w:type="numbering" w:customStyle="1" w:styleId="1170">
    <w:name w:val="無清單117"/>
    <w:next w:val="a2"/>
    <w:uiPriority w:val="99"/>
    <w:semiHidden/>
    <w:unhideWhenUsed/>
    <w:rsid w:val="00BB04F2"/>
  </w:style>
  <w:style w:type="numbering" w:customStyle="1" w:styleId="NoList46">
    <w:name w:val="No List46"/>
    <w:next w:val="a2"/>
    <w:uiPriority w:val="99"/>
    <w:semiHidden/>
    <w:unhideWhenUsed/>
    <w:rsid w:val="00BB04F2"/>
  </w:style>
  <w:style w:type="numbering" w:customStyle="1" w:styleId="NoList127">
    <w:name w:val="No List127"/>
    <w:next w:val="a2"/>
    <w:uiPriority w:val="99"/>
    <w:semiHidden/>
    <w:unhideWhenUsed/>
    <w:rsid w:val="00BB04F2"/>
  </w:style>
  <w:style w:type="numbering" w:customStyle="1" w:styleId="1171">
    <w:name w:val="リストなし117"/>
    <w:next w:val="a2"/>
    <w:uiPriority w:val="99"/>
    <w:semiHidden/>
    <w:unhideWhenUsed/>
    <w:rsid w:val="00BB04F2"/>
  </w:style>
  <w:style w:type="numbering" w:customStyle="1" w:styleId="1172">
    <w:name w:val="无列表117"/>
    <w:next w:val="a2"/>
    <w:semiHidden/>
    <w:rsid w:val="00BB04F2"/>
  </w:style>
  <w:style w:type="numbering" w:customStyle="1" w:styleId="NoList217">
    <w:name w:val="No List217"/>
    <w:next w:val="a2"/>
    <w:semiHidden/>
    <w:rsid w:val="00BB04F2"/>
  </w:style>
  <w:style w:type="numbering" w:customStyle="1" w:styleId="NoList317">
    <w:name w:val="No List317"/>
    <w:next w:val="a2"/>
    <w:uiPriority w:val="99"/>
    <w:semiHidden/>
    <w:rsid w:val="00BB04F2"/>
  </w:style>
  <w:style w:type="numbering" w:customStyle="1" w:styleId="NoList1117">
    <w:name w:val="No List1117"/>
    <w:next w:val="a2"/>
    <w:uiPriority w:val="99"/>
    <w:semiHidden/>
    <w:unhideWhenUsed/>
    <w:rsid w:val="00BB04F2"/>
  </w:style>
  <w:style w:type="numbering" w:customStyle="1" w:styleId="1270">
    <w:name w:val="無清單127"/>
    <w:next w:val="a2"/>
    <w:uiPriority w:val="99"/>
    <w:semiHidden/>
    <w:unhideWhenUsed/>
    <w:rsid w:val="00BB04F2"/>
  </w:style>
  <w:style w:type="numbering" w:customStyle="1" w:styleId="11170">
    <w:name w:val="無清單1117"/>
    <w:next w:val="a2"/>
    <w:uiPriority w:val="99"/>
    <w:semiHidden/>
    <w:unhideWhenUsed/>
    <w:rsid w:val="00BB04F2"/>
  </w:style>
  <w:style w:type="numbering" w:customStyle="1" w:styleId="261">
    <w:name w:val="无列表26"/>
    <w:next w:val="a2"/>
    <w:uiPriority w:val="99"/>
    <w:semiHidden/>
    <w:unhideWhenUsed/>
    <w:rsid w:val="00BB04F2"/>
  </w:style>
  <w:style w:type="numbering" w:customStyle="1" w:styleId="NoList1216">
    <w:name w:val="No List1216"/>
    <w:next w:val="a2"/>
    <w:uiPriority w:val="99"/>
    <w:semiHidden/>
    <w:unhideWhenUsed/>
    <w:rsid w:val="00BB04F2"/>
  </w:style>
  <w:style w:type="numbering" w:customStyle="1" w:styleId="11161">
    <w:name w:val="リストなし1116"/>
    <w:next w:val="a2"/>
    <w:uiPriority w:val="99"/>
    <w:semiHidden/>
    <w:unhideWhenUsed/>
    <w:rsid w:val="00BB04F2"/>
  </w:style>
  <w:style w:type="numbering" w:customStyle="1" w:styleId="11162">
    <w:name w:val="无列表1116"/>
    <w:next w:val="a2"/>
    <w:semiHidden/>
    <w:rsid w:val="00BB04F2"/>
  </w:style>
  <w:style w:type="numbering" w:customStyle="1" w:styleId="NoList2116">
    <w:name w:val="No List2116"/>
    <w:next w:val="a2"/>
    <w:semiHidden/>
    <w:rsid w:val="00BB04F2"/>
  </w:style>
  <w:style w:type="numbering" w:customStyle="1" w:styleId="NoList3116">
    <w:name w:val="No List3116"/>
    <w:next w:val="a2"/>
    <w:uiPriority w:val="99"/>
    <w:semiHidden/>
    <w:rsid w:val="00BB04F2"/>
  </w:style>
  <w:style w:type="numbering" w:customStyle="1" w:styleId="NoList11116">
    <w:name w:val="No List11116"/>
    <w:next w:val="a2"/>
    <w:uiPriority w:val="99"/>
    <w:semiHidden/>
    <w:unhideWhenUsed/>
    <w:rsid w:val="00BB04F2"/>
  </w:style>
  <w:style w:type="numbering" w:customStyle="1" w:styleId="12160">
    <w:name w:val="無清單1216"/>
    <w:next w:val="a2"/>
    <w:uiPriority w:val="99"/>
    <w:semiHidden/>
    <w:unhideWhenUsed/>
    <w:rsid w:val="00BB04F2"/>
  </w:style>
  <w:style w:type="numbering" w:customStyle="1" w:styleId="111160">
    <w:name w:val="無清單11116"/>
    <w:next w:val="a2"/>
    <w:uiPriority w:val="99"/>
    <w:semiHidden/>
    <w:unhideWhenUsed/>
    <w:rsid w:val="00BB04F2"/>
  </w:style>
  <w:style w:type="numbering" w:customStyle="1" w:styleId="NoList56">
    <w:name w:val="No List56"/>
    <w:next w:val="a2"/>
    <w:uiPriority w:val="99"/>
    <w:semiHidden/>
    <w:unhideWhenUsed/>
    <w:rsid w:val="00BB04F2"/>
  </w:style>
  <w:style w:type="numbering" w:customStyle="1" w:styleId="NoList136">
    <w:name w:val="No List136"/>
    <w:next w:val="a2"/>
    <w:uiPriority w:val="99"/>
    <w:semiHidden/>
    <w:unhideWhenUsed/>
    <w:rsid w:val="00BB04F2"/>
  </w:style>
  <w:style w:type="numbering" w:customStyle="1" w:styleId="1261">
    <w:name w:val="リストなし126"/>
    <w:next w:val="a2"/>
    <w:uiPriority w:val="99"/>
    <w:semiHidden/>
    <w:unhideWhenUsed/>
    <w:rsid w:val="00BB04F2"/>
  </w:style>
  <w:style w:type="numbering" w:customStyle="1" w:styleId="1262">
    <w:name w:val="无列表126"/>
    <w:next w:val="a2"/>
    <w:semiHidden/>
    <w:rsid w:val="00BB04F2"/>
  </w:style>
  <w:style w:type="numbering" w:customStyle="1" w:styleId="NoList226">
    <w:name w:val="No List226"/>
    <w:next w:val="a2"/>
    <w:semiHidden/>
    <w:rsid w:val="00BB04F2"/>
  </w:style>
  <w:style w:type="numbering" w:customStyle="1" w:styleId="NoList326">
    <w:name w:val="No List326"/>
    <w:next w:val="a2"/>
    <w:uiPriority w:val="99"/>
    <w:semiHidden/>
    <w:rsid w:val="00BB04F2"/>
  </w:style>
  <w:style w:type="numbering" w:customStyle="1" w:styleId="NoList1126">
    <w:name w:val="No List1126"/>
    <w:next w:val="a2"/>
    <w:uiPriority w:val="99"/>
    <w:semiHidden/>
    <w:unhideWhenUsed/>
    <w:rsid w:val="00BB04F2"/>
  </w:style>
  <w:style w:type="numbering" w:customStyle="1" w:styleId="1360">
    <w:name w:val="無清單136"/>
    <w:next w:val="a2"/>
    <w:uiPriority w:val="99"/>
    <w:semiHidden/>
    <w:unhideWhenUsed/>
    <w:rsid w:val="00BB04F2"/>
  </w:style>
  <w:style w:type="numbering" w:customStyle="1" w:styleId="11260">
    <w:name w:val="無清單1126"/>
    <w:next w:val="a2"/>
    <w:uiPriority w:val="99"/>
    <w:semiHidden/>
    <w:unhideWhenUsed/>
    <w:rsid w:val="00BB04F2"/>
  </w:style>
  <w:style w:type="numbering" w:customStyle="1" w:styleId="2160">
    <w:name w:val="无列表216"/>
    <w:next w:val="a2"/>
    <w:uiPriority w:val="99"/>
    <w:semiHidden/>
    <w:unhideWhenUsed/>
    <w:rsid w:val="00BB04F2"/>
  </w:style>
  <w:style w:type="numbering" w:customStyle="1" w:styleId="NoList1225">
    <w:name w:val="No List1225"/>
    <w:next w:val="a2"/>
    <w:uiPriority w:val="99"/>
    <w:semiHidden/>
    <w:unhideWhenUsed/>
    <w:rsid w:val="00BB04F2"/>
  </w:style>
  <w:style w:type="numbering" w:customStyle="1" w:styleId="11251">
    <w:name w:val="リストなし1125"/>
    <w:next w:val="a2"/>
    <w:uiPriority w:val="99"/>
    <w:semiHidden/>
    <w:unhideWhenUsed/>
    <w:rsid w:val="00BB04F2"/>
  </w:style>
  <w:style w:type="numbering" w:customStyle="1" w:styleId="11252">
    <w:name w:val="无列表1125"/>
    <w:next w:val="a2"/>
    <w:semiHidden/>
    <w:rsid w:val="00BB04F2"/>
  </w:style>
  <w:style w:type="numbering" w:customStyle="1" w:styleId="NoList2125">
    <w:name w:val="No List2125"/>
    <w:next w:val="a2"/>
    <w:semiHidden/>
    <w:rsid w:val="00BB04F2"/>
  </w:style>
  <w:style w:type="numbering" w:customStyle="1" w:styleId="NoList3125">
    <w:name w:val="No List3125"/>
    <w:next w:val="a2"/>
    <w:uiPriority w:val="99"/>
    <w:semiHidden/>
    <w:rsid w:val="00BB04F2"/>
  </w:style>
  <w:style w:type="numbering" w:customStyle="1" w:styleId="NoList11126">
    <w:name w:val="No List11126"/>
    <w:next w:val="a2"/>
    <w:uiPriority w:val="99"/>
    <w:semiHidden/>
    <w:unhideWhenUsed/>
    <w:rsid w:val="00BB04F2"/>
  </w:style>
  <w:style w:type="numbering" w:customStyle="1" w:styleId="12250">
    <w:name w:val="無清單1225"/>
    <w:next w:val="a2"/>
    <w:uiPriority w:val="99"/>
    <w:semiHidden/>
    <w:unhideWhenUsed/>
    <w:rsid w:val="00BB04F2"/>
  </w:style>
  <w:style w:type="numbering" w:customStyle="1" w:styleId="111250">
    <w:name w:val="無清單11125"/>
    <w:next w:val="a2"/>
    <w:uiPriority w:val="99"/>
    <w:semiHidden/>
    <w:unhideWhenUsed/>
    <w:rsid w:val="00BB04F2"/>
  </w:style>
  <w:style w:type="numbering" w:customStyle="1" w:styleId="NoList64">
    <w:name w:val="No List64"/>
    <w:next w:val="a2"/>
    <w:uiPriority w:val="99"/>
    <w:semiHidden/>
    <w:unhideWhenUsed/>
    <w:rsid w:val="00BB04F2"/>
  </w:style>
  <w:style w:type="numbering" w:customStyle="1" w:styleId="NoList144">
    <w:name w:val="No List144"/>
    <w:next w:val="a2"/>
    <w:uiPriority w:val="99"/>
    <w:semiHidden/>
    <w:unhideWhenUsed/>
    <w:rsid w:val="00BB04F2"/>
  </w:style>
  <w:style w:type="numbering" w:customStyle="1" w:styleId="1342">
    <w:name w:val="リストなし134"/>
    <w:next w:val="a2"/>
    <w:uiPriority w:val="99"/>
    <w:semiHidden/>
    <w:unhideWhenUsed/>
    <w:rsid w:val="00BB04F2"/>
  </w:style>
  <w:style w:type="numbering" w:customStyle="1" w:styleId="1343">
    <w:name w:val="无列表134"/>
    <w:next w:val="a2"/>
    <w:semiHidden/>
    <w:rsid w:val="00BB04F2"/>
  </w:style>
  <w:style w:type="numbering" w:customStyle="1" w:styleId="NoList234">
    <w:name w:val="No List234"/>
    <w:next w:val="a2"/>
    <w:semiHidden/>
    <w:rsid w:val="00BB04F2"/>
  </w:style>
  <w:style w:type="numbering" w:customStyle="1" w:styleId="NoList334">
    <w:name w:val="No List334"/>
    <w:next w:val="a2"/>
    <w:uiPriority w:val="99"/>
    <w:semiHidden/>
    <w:rsid w:val="00BB04F2"/>
  </w:style>
  <w:style w:type="numbering" w:customStyle="1" w:styleId="NoList1134">
    <w:name w:val="No List1134"/>
    <w:next w:val="a2"/>
    <w:uiPriority w:val="99"/>
    <w:semiHidden/>
    <w:unhideWhenUsed/>
    <w:rsid w:val="00BB04F2"/>
  </w:style>
  <w:style w:type="numbering" w:customStyle="1" w:styleId="1440">
    <w:name w:val="無清單144"/>
    <w:next w:val="a2"/>
    <w:uiPriority w:val="99"/>
    <w:semiHidden/>
    <w:unhideWhenUsed/>
    <w:rsid w:val="00BB04F2"/>
  </w:style>
  <w:style w:type="numbering" w:customStyle="1" w:styleId="11340">
    <w:name w:val="無清單1134"/>
    <w:next w:val="a2"/>
    <w:uiPriority w:val="99"/>
    <w:semiHidden/>
    <w:unhideWhenUsed/>
    <w:rsid w:val="00BB04F2"/>
  </w:style>
  <w:style w:type="numbering" w:customStyle="1" w:styleId="224">
    <w:name w:val="无列表224"/>
    <w:next w:val="a2"/>
    <w:uiPriority w:val="99"/>
    <w:semiHidden/>
    <w:unhideWhenUsed/>
    <w:rsid w:val="00BB04F2"/>
  </w:style>
  <w:style w:type="numbering" w:customStyle="1" w:styleId="NoList1234">
    <w:name w:val="No List1234"/>
    <w:next w:val="a2"/>
    <w:uiPriority w:val="99"/>
    <w:semiHidden/>
    <w:unhideWhenUsed/>
    <w:rsid w:val="00BB04F2"/>
  </w:style>
  <w:style w:type="numbering" w:customStyle="1" w:styleId="11341">
    <w:name w:val="リストなし1134"/>
    <w:next w:val="a2"/>
    <w:uiPriority w:val="99"/>
    <w:semiHidden/>
    <w:unhideWhenUsed/>
    <w:rsid w:val="00BB04F2"/>
  </w:style>
  <w:style w:type="numbering" w:customStyle="1" w:styleId="11342">
    <w:name w:val="无列表1134"/>
    <w:next w:val="a2"/>
    <w:semiHidden/>
    <w:rsid w:val="00BB04F2"/>
  </w:style>
  <w:style w:type="numbering" w:customStyle="1" w:styleId="NoList2134">
    <w:name w:val="No List2134"/>
    <w:next w:val="a2"/>
    <w:semiHidden/>
    <w:rsid w:val="00BB04F2"/>
  </w:style>
  <w:style w:type="numbering" w:customStyle="1" w:styleId="NoList3134">
    <w:name w:val="No List3134"/>
    <w:next w:val="a2"/>
    <w:uiPriority w:val="99"/>
    <w:semiHidden/>
    <w:rsid w:val="00BB04F2"/>
  </w:style>
  <w:style w:type="numbering" w:customStyle="1" w:styleId="NoList11134">
    <w:name w:val="No List11134"/>
    <w:next w:val="a2"/>
    <w:uiPriority w:val="99"/>
    <w:semiHidden/>
    <w:unhideWhenUsed/>
    <w:rsid w:val="00BB04F2"/>
  </w:style>
  <w:style w:type="numbering" w:customStyle="1" w:styleId="12340">
    <w:name w:val="無清單1234"/>
    <w:next w:val="a2"/>
    <w:uiPriority w:val="99"/>
    <w:semiHidden/>
    <w:unhideWhenUsed/>
    <w:rsid w:val="00BB04F2"/>
  </w:style>
  <w:style w:type="numbering" w:customStyle="1" w:styleId="11134">
    <w:name w:val="無清單11134"/>
    <w:next w:val="a2"/>
    <w:uiPriority w:val="99"/>
    <w:semiHidden/>
    <w:unhideWhenUsed/>
    <w:rsid w:val="00BB04F2"/>
  </w:style>
  <w:style w:type="numbering" w:customStyle="1" w:styleId="NoList414">
    <w:name w:val="No List414"/>
    <w:next w:val="a2"/>
    <w:uiPriority w:val="99"/>
    <w:semiHidden/>
    <w:unhideWhenUsed/>
    <w:rsid w:val="00BB04F2"/>
  </w:style>
  <w:style w:type="numbering" w:customStyle="1" w:styleId="NoList12114">
    <w:name w:val="No List12114"/>
    <w:next w:val="a2"/>
    <w:uiPriority w:val="99"/>
    <w:semiHidden/>
    <w:unhideWhenUsed/>
    <w:rsid w:val="00BB04F2"/>
  </w:style>
  <w:style w:type="numbering" w:customStyle="1" w:styleId="111142">
    <w:name w:val="リストなし11114"/>
    <w:next w:val="a2"/>
    <w:uiPriority w:val="99"/>
    <w:semiHidden/>
    <w:unhideWhenUsed/>
    <w:rsid w:val="00BB04F2"/>
  </w:style>
  <w:style w:type="numbering" w:customStyle="1" w:styleId="111143">
    <w:name w:val="无列表11114"/>
    <w:next w:val="a2"/>
    <w:semiHidden/>
    <w:rsid w:val="00BB04F2"/>
  </w:style>
  <w:style w:type="numbering" w:customStyle="1" w:styleId="NoList21114">
    <w:name w:val="No List21114"/>
    <w:next w:val="a2"/>
    <w:semiHidden/>
    <w:rsid w:val="00BB04F2"/>
  </w:style>
  <w:style w:type="numbering" w:customStyle="1" w:styleId="NoList31114">
    <w:name w:val="No List31114"/>
    <w:next w:val="a2"/>
    <w:uiPriority w:val="99"/>
    <w:semiHidden/>
    <w:rsid w:val="00BB04F2"/>
  </w:style>
  <w:style w:type="numbering" w:customStyle="1" w:styleId="NoList111114">
    <w:name w:val="No List111114"/>
    <w:next w:val="a2"/>
    <w:uiPriority w:val="99"/>
    <w:semiHidden/>
    <w:unhideWhenUsed/>
    <w:rsid w:val="00BB04F2"/>
  </w:style>
  <w:style w:type="numbering" w:customStyle="1" w:styleId="121140">
    <w:name w:val="無清單12114"/>
    <w:next w:val="a2"/>
    <w:uiPriority w:val="99"/>
    <w:semiHidden/>
    <w:unhideWhenUsed/>
    <w:rsid w:val="00BB04F2"/>
  </w:style>
  <w:style w:type="numbering" w:customStyle="1" w:styleId="111114">
    <w:name w:val="無清單111114"/>
    <w:next w:val="a2"/>
    <w:uiPriority w:val="99"/>
    <w:semiHidden/>
    <w:unhideWhenUsed/>
    <w:rsid w:val="00BB04F2"/>
  </w:style>
  <w:style w:type="numbering" w:customStyle="1" w:styleId="NoList514">
    <w:name w:val="No List514"/>
    <w:next w:val="a2"/>
    <w:uiPriority w:val="99"/>
    <w:semiHidden/>
    <w:unhideWhenUsed/>
    <w:rsid w:val="00BB04F2"/>
  </w:style>
  <w:style w:type="numbering" w:customStyle="1" w:styleId="NoList1314">
    <w:name w:val="No List1314"/>
    <w:next w:val="a2"/>
    <w:uiPriority w:val="99"/>
    <w:semiHidden/>
    <w:unhideWhenUsed/>
    <w:rsid w:val="00BB04F2"/>
  </w:style>
  <w:style w:type="numbering" w:customStyle="1" w:styleId="12142">
    <w:name w:val="リストなし1214"/>
    <w:next w:val="a2"/>
    <w:uiPriority w:val="99"/>
    <w:semiHidden/>
    <w:unhideWhenUsed/>
    <w:rsid w:val="00BB04F2"/>
  </w:style>
  <w:style w:type="numbering" w:customStyle="1" w:styleId="12143">
    <w:name w:val="无列表1214"/>
    <w:next w:val="a2"/>
    <w:semiHidden/>
    <w:rsid w:val="00BB04F2"/>
  </w:style>
  <w:style w:type="numbering" w:customStyle="1" w:styleId="NoList2214">
    <w:name w:val="No List2214"/>
    <w:next w:val="a2"/>
    <w:semiHidden/>
    <w:rsid w:val="00BB04F2"/>
  </w:style>
  <w:style w:type="numbering" w:customStyle="1" w:styleId="NoList3214">
    <w:name w:val="No List3214"/>
    <w:next w:val="a2"/>
    <w:uiPriority w:val="99"/>
    <w:semiHidden/>
    <w:rsid w:val="00BB04F2"/>
  </w:style>
  <w:style w:type="numbering" w:customStyle="1" w:styleId="NoList11214">
    <w:name w:val="No List11214"/>
    <w:next w:val="a2"/>
    <w:uiPriority w:val="99"/>
    <w:semiHidden/>
    <w:unhideWhenUsed/>
    <w:rsid w:val="00BB04F2"/>
  </w:style>
  <w:style w:type="numbering" w:customStyle="1" w:styleId="13140">
    <w:name w:val="無清單1314"/>
    <w:next w:val="a2"/>
    <w:uiPriority w:val="99"/>
    <w:semiHidden/>
    <w:unhideWhenUsed/>
    <w:rsid w:val="00BB04F2"/>
  </w:style>
  <w:style w:type="numbering" w:customStyle="1" w:styleId="112140">
    <w:name w:val="無清單11214"/>
    <w:next w:val="a2"/>
    <w:uiPriority w:val="99"/>
    <w:semiHidden/>
    <w:unhideWhenUsed/>
    <w:rsid w:val="00BB04F2"/>
  </w:style>
  <w:style w:type="numbering" w:customStyle="1" w:styleId="2114">
    <w:name w:val="无列表2114"/>
    <w:next w:val="a2"/>
    <w:uiPriority w:val="99"/>
    <w:semiHidden/>
    <w:unhideWhenUsed/>
    <w:rsid w:val="00BB04F2"/>
  </w:style>
  <w:style w:type="numbering" w:customStyle="1" w:styleId="NoList12214">
    <w:name w:val="No List12214"/>
    <w:next w:val="a2"/>
    <w:uiPriority w:val="99"/>
    <w:semiHidden/>
    <w:unhideWhenUsed/>
    <w:rsid w:val="00BB04F2"/>
  </w:style>
  <w:style w:type="numbering" w:customStyle="1" w:styleId="112141">
    <w:name w:val="リストなし11214"/>
    <w:next w:val="a2"/>
    <w:uiPriority w:val="99"/>
    <w:semiHidden/>
    <w:unhideWhenUsed/>
    <w:rsid w:val="00BB04F2"/>
  </w:style>
  <w:style w:type="numbering" w:customStyle="1" w:styleId="112142">
    <w:name w:val="无列表11214"/>
    <w:next w:val="a2"/>
    <w:semiHidden/>
    <w:rsid w:val="00BB04F2"/>
  </w:style>
  <w:style w:type="numbering" w:customStyle="1" w:styleId="NoList21214">
    <w:name w:val="No List21214"/>
    <w:next w:val="a2"/>
    <w:semiHidden/>
    <w:rsid w:val="00BB04F2"/>
  </w:style>
  <w:style w:type="numbering" w:customStyle="1" w:styleId="NoList31214">
    <w:name w:val="No List31214"/>
    <w:next w:val="a2"/>
    <w:uiPriority w:val="99"/>
    <w:semiHidden/>
    <w:rsid w:val="00BB04F2"/>
  </w:style>
  <w:style w:type="numbering" w:customStyle="1" w:styleId="NoList111214">
    <w:name w:val="No List111214"/>
    <w:next w:val="a2"/>
    <w:uiPriority w:val="99"/>
    <w:semiHidden/>
    <w:unhideWhenUsed/>
    <w:rsid w:val="00BB04F2"/>
  </w:style>
  <w:style w:type="numbering" w:customStyle="1" w:styleId="122140">
    <w:name w:val="無清單12214"/>
    <w:next w:val="a2"/>
    <w:uiPriority w:val="99"/>
    <w:semiHidden/>
    <w:unhideWhenUsed/>
    <w:rsid w:val="00BB04F2"/>
  </w:style>
  <w:style w:type="numbering" w:customStyle="1" w:styleId="111214">
    <w:name w:val="無清單111214"/>
    <w:next w:val="a2"/>
    <w:uiPriority w:val="99"/>
    <w:semiHidden/>
    <w:unhideWhenUsed/>
    <w:rsid w:val="00BB04F2"/>
  </w:style>
  <w:style w:type="numbering" w:customStyle="1" w:styleId="348">
    <w:name w:val="无列表34"/>
    <w:next w:val="a2"/>
    <w:uiPriority w:val="99"/>
    <w:semiHidden/>
    <w:unhideWhenUsed/>
    <w:rsid w:val="00BB04F2"/>
  </w:style>
  <w:style w:type="numbering" w:customStyle="1" w:styleId="13141">
    <w:name w:val="无列表1314"/>
    <w:next w:val="a2"/>
    <w:semiHidden/>
    <w:rsid w:val="00BB04F2"/>
  </w:style>
  <w:style w:type="numbering" w:customStyle="1" w:styleId="NoList11313">
    <w:name w:val="No List11313"/>
    <w:next w:val="a2"/>
    <w:uiPriority w:val="99"/>
    <w:semiHidden/>
    <w:unhideWhenUsed/>
    <w:rsid w:val="00BB04F2"/>
  </w:style>
  <w:style w:type="numbering" w:customStyle="1" w:styleId="NoList4114">
    <w:name w:val="No List4114"/>
    <w:next w:val="a2"/>
    <w:uiPriority w:val="99"/>
    <w:semiHidden/>
    <w:unhideWhenUsed/>
    <w:rsid w:val="00BB04F2"/>
  </w:style>
  <w:style w:type="numbering" w:customStyle="1" w:styleId="2214">
    <w:name w:val="无列表2214"/>
    <w:next w:val="a2"/>
    <w:uiPriority w:val="99"/>
    <w:semiHidden/>
    <w:unhideWhenUsed/>
    <w:rsid w:val="00BB04F2"/>
  </w:style>
  <w:style w:type="numbering" w:customStyle="1" w:styleId="NoList121114">
    <w:name w:val="No List121114"/>
    <w:next w:val="a2"/>
    <w:uiPriority w:val="99"/>
    <w:semiHidden/>
    <w:unhideWhenUsed/>
    <w:rsid w:val="00BB04F2"/>
  </w:style>
  <w:style w:type="numbering" w:customStyle="1" w:styleId="1111140">
    <w:name w:val="リストなし111114"/>
    <w:next w:val="a2"/>
    <w:uiPriority w:val="99"/>
    <w:semiHidden/>
    <w:unhideWhenUsed/>
    <w:rsid w:val="00BB04F2"/>
  </w:style>
  <w:style w:type="numbering" w:customStyle="1" w:styleId="1111141">
    <w:name w:val="无列表111114"/>
    <w:next w:val="a2"/>
    <w:semiHidden/>
    <w:rsid w:val="00BB04F2"/>
  </w:style>
  <w:style w:type="numbering" w:customStyle="1" w:styleId="NoList211114">
    <w:name w:val="No List211114"/>
    <w:next w:val="a2"/>
    <w:semiHidden/>
    <w:rsid w:val="00BB04F2"/>
  </w:style>
  <w:style w:type="numbering" w:customStyle="1" w:styleId="NoList311114">
    <w:name w:val="No List311114"/>
    <w:next w:val="a2"/>
    <w:uiPriority w:val="99"/>
    <w:semiHidden/>
    <w:rsid w:val="00BB04F2"/>
  </w:style>
  <w:style w:type="numbering" w:customStyle="1" w:styleId="NoList1111114">
    <w:name w:val="No List1111114"/>
    <w:next w:val="a2"/>
    <w:uiPriority w:val="99"/>
    <w:semiHidden/>
    <w:unhideWhenUsed/>
    <w:rsid w:val="00BB04F2"/>
  </w:style>
  <w:style w:type="numbering" w:customStyle="1" w:styleId="121114">
    <w:name w:val="無清單121114"/>
    <w:next w:val="a2"/>
    <w:uiPriority w:val="99"/>
    <w:semiHidden/>
    <w:unhideWhenUsed/>
    <w:rsid w:val="00BB04F2"/>
  </w:style>
  <w:style w:type="numbering" w:customStyle="1" w:styleId="1111114">
    <w:name w:val="無清單1111114"/>
    <w:next w:val="a2"/>
    <w:uiPriority w:val="99"/>
    <w:semiHidden/>
    <w:unhideWhenUsed/>
    <w:rsid w:val="00BB04F2"/>
  </w:style>
  <w:style w:type="numbering" w:customStyle="1" w:styleId="NoList13114">
    <w:name w:val="No List13114"/>
    <w:next w:val="a2"/>
    <w:uiPriority w:val="99"/>
    <w:semiHidden/>
    <w:unhideWhenUsed/>
    <w:rsid w:val="00BB04F2"/>
  </w:style>
  <w:style w:type="numbering" w:customStyle="1" w:styleId="121141">
    <w:name w:val="リストなし12114"/>
    <w:next w:val="a2"/>
    <w:uiPriority w:val="99"/>
    <w:semiHidden/>
    <w:unhideWhenUsed/>
    <w:rsid w:val="00BB04F2"/>
  </w:style>
  <w:style w:type="numbering" w:customStyle="1" w:styleId="121142">
    <w:name w:val="无列表12114"/>
    <w:next w:val="a2"/>
    <w:semiHidden/>
    <w:rsid w:val="00BB04F2"/>
  </w:style>
  <w:style w:type="numbering" w:customStyle="1" w:styleId="NoList22114">
    <w:name w:val="No List22114"/>
    <w:next w:val="a2"/>
    <w:semiHidden/>
    <w:rsid w:val="00BB04F2"/>
  </w:style>
  <w:style w:type="numbering" w:customStyle="1" w:styleId="NoList32114">
    <w:name w:val="No List32114"/>
    <w:next w:val="a2"/>
    <w:uiPriority w:val="99"/>
    <w:semiHidden/>
    <w:rsid w:val="00BB04F2"/>
  </w:style>
  <w:style w:type="numbering" w:customStyle="1" w:styleId="NoList112114">
    <w:name w:val="No List112114"/>
    <w:next w:val="a2"/>
    <w:uiPriority w:val="99"/>
    <w:semiHidden/>
    <w:unhideWhenUsed/>
    <w:rsid w:val="00BB04F2"/>
  </w:style>
  <w:style w:type="numbering" w:customStyle="1" w:styleId="13114">
    <w:name w:val="無清單13114"/>
    <w:next w:val="a2"/>
    <w:uiPriority w:val="99"/>
    <w:semiHidden/>
    <w:unhideWhenUsed/>
    <w:rsid w:val="00BB04F2"/>
  </w:style>
  <w:style w:type="numbering" w:customStyle="1" w:styleId="112114">
    <w:name w:val="無清單112114"/>
    <w:next w:val="a2"/>
    <w:uiPriority w:val="99"/>
    <w:semiHidden/>
    <w:unhideWhenUsed/>
    <w:rsid w:val="00BB04F2"/>
  </w:style>
  <w:style w:type="numbering" w:customStyle="1" w:styleId="21114">
    <w:name w:val="无列表21114"/>
    <w:next w:val="a2"/>
    <w:uiPriority w:val="99"/>
    <w:semiHidden/>
    <w:unhideWhenUsed/>
    <w:rsid w:val="00BB04F2"/>
  </w:style>
  <w:style w:type="numbering" w:customStyle="1" w:styleId="NoList122114">
    <w:name w:val="No List122114"/>
    <w:next w:val="a2"/>
    <w:uiPriority w:val="99"/>
    <w:semiHidden/>
    <w:unhideWhenUsed/>
    <w:rsid w:val="00BB04F2"/>
  </w:style>
  <w:style w:type="numbering" w:customStyle="1" w:styleId="1121140">
    <w:name w:val="リストなし112114"/>
    <w:next w:val="a2"/>
    <w:uiPriority w:val="99"/>
    <w:semiHidden/>
    <w:unhideWhenUsed/>
    <w:rsid w:val="00BB04F2"/>
  </w:style>
  <w:style w:type="numbering" w:customStyle="1" w:styleId="1121141">
    <w:name w:val="无列表112114"/>
    <w:next w:val="a2"/>
    <w:semiHidden/>
    <w:rsid w:val="00BB04F2"/>
  </w:style>
  <w:style w:type="numbering" w:customStyle="1" w:styleId="NoList212114">
    <w:name w:val="No List212114"/>
    <w:next w:val="a2"/>
    <w:semiHidden/>
    <w:rsid w:val="00BB04F2"/>
  </w:style>
  <w:style w:type="numbering" w:customStyle="1" w:styleId="NoList312114">
    <w:name w:val="No List312114"/>
    <w:next w:val="a2"/>
    <w:uiPriority w:val="99"/>
    <w:semiHidden/>
    <w:rsid w:val="00BB04F2"/>
  </w:style>
  <w:style w:type="numbering" w:customStyle="1" w:styleId="NoList1112114">
    <w:name w:val="No List1112114"/>
    <w:next w:val="a2"/>
    <w:uiPriority w:val="99"/>
    <w:semiHidden/>
    <w:unhideWhenUsed/>
    <w:rsid w:val="00BB04F2"/>
  </w:style>
  <w:style w:type="numbering" w:customStyle="1" w:styleId="122114">
    <w:name w:val="無清單122114"/>
    <w:next w:val="a2"/>
    <w:uiPriority w:val="99"/>
    <w:semiHidden/>
    <w:unhideWhenUsed/>
    <w:rsid w:val="00BB04F2"/>
  </w:style>
  <w:style w:type="numbering" w:customStyle="1" w:styleId="1112114">
    <w:name w:val="無清單1112114"/>
    <w:next w:val="a2"/>
    <w:uiPriority w:val="99"/>
    <w:semiHidden/>
    <w:unhideWhenUsed/>
    <w:rsid w:val="00BB04F2"/>
  </w:style>
  <w:style w:type="numbering" w:customStyle="1" w:styleId="NoList5113">
    <w:name w:val="No List5113"/>
    <w:next w:val="a2"/>
    <w:uiPriority w:val="99"/>
    <w:semiHidden/>
    <w:unhideWhenUsed/>
    <w:rsid w:val="00BB04F2"/>
  </w:style>
  <w:style w:type="numbering" w:customStyle="1" w:styleId="NoList613">
    <w:name w:val="No List613"/>
    <w:next w:val="a2"/>
    <w:uiPriority w:val="99"/>
    <w:semiHidden/>
    <w:unhideWhenUsed/>
    <w:rsid w:val="00BB04F2"/>
  </w:style>
  <w:style w:type="numbering" w:customStyle="1" w:styleId="NoList1413">
    <w:name w:val="No List1413"/>
    <w:next w:val="a2"/>
    <w:uiPriority w:val="99"/>
    <w:semiHidden/>
    <w:unhideWhenUsed/>
    <w:rsid w:val="00BB04F2"/>
  </w:style>
  <w:style w:type="numbering" w:customStyle="1" w:styleId="13132">
    <w:name w:val="リストなし1313"/>
    <w:next w:val="a2"/>
    <w:uiPriority w:val="99"/>
    <w:semiHidden/>
    <w:unhideWhenUsed/>
    <w:rsid w:val="00BB04F2"/>
  </w:style>
  <w:style w:type="numbering" w:customStyle="1" w:styleId="NoList2313">
    <w:name w:val="No List2313"/>
    <w:next w:val="a2"/>
    <w:semiHidden/>
    <w:rsid w:val="00BB04F2"/>
  </w:style>
  <w:style w:type="numbering" w:customStyle="1" w:styleId="NoList3313">
    <w:name w:val="No List3313"/>
    <w:next w:val="a2"/>
    <w:uiPriority w:val="99"/>
    <w:semiHidden/>
    <w:rsid w:val="00BB04F2"/>
  </w:style>
  <w:style w:type="numbering" w:customStyle="1" w:styleId="NoList1143">
    <w:name w:val="No List1143"/>
    <w:next w:val="a2"/>
    <w:uiPriority w:val="99"/>
    <w:semiHidden/>
    <w:unhideWhenUsed/>
    <w:rsid w:val="00BB04F2"/>
  </w:style>
  <w:style w:type="numbering" w:customStyle="1" w:styleId="14130">
    <w:name w:val="無清單1413"/>
    <w:next w:val="a2"/>
    <w:uiPriority w:val="99"/>
    <w:semiHidden/>
    <w:unhideWhenUsed/>
    <w:rsid w:val="00BB04F2"/>
  </w:style>
  <w:style w:type="numbering" w:customStyle="1" w:styleId="113130">
    <w:name w:val="無清單11313"/>
    <w:next w:val="a2"/>
    <w:uiPriority w:val="99"/>
    <w:semiHidden/>
    <w:unhideWhenUsed/>
    <w:rsid w:val="00BB04F2"/>
  </w:style>
  <w:style w:type="numbering" w:customStyle="1" w:styleId="NoList423">
    <w:name w:val="No List423"/>
    <w:next w:val="a2"/>
    <w:uiPriority w:val="99"/>
    <w:semiHidden/>
    <w:unhideWhenUsed/>
    <w:rsid w:val="00BB04F2"/>
  </w:style>
  <w:style w:type="numbering" w:customStyle="1" w:styleId="NoList12313">
    <w:name w:val="No List12313"/>
    <w:next w:val="a2"/>
    <w:uiPriority w:val="99"/>
    <w:semiHidden/>
    <w:unhideWhenUsed/>
    <w:rsid w:val="00BB04F2"/>
  </w:style>
  <w:style w:type="numbering" w:customStyle="1" w:styleId="113131">
    <w:name w:val="リストなし11313"/>
    <w:next w:val="a2"/>
    <w:uiPriority w:val="99"/>
    <w:semiHidden/>
    <w:unhideWhenUsed/>
    <w:rsid w:val="00BB04F2"/>
  </w:style>
  <w:style w:type="numbering" w:customStyle="1" w:styleId="113132">
    <w:name w:val="无列表11313"/>
    <w:next w:val="a2"/>
    <w:semiHidden/>
    <w:rsid w:val="00BB04F2"/>
  </w:style>
  <w:style w:type="numbering" w:customStyle="1" w:styleId="NoList21313">
    <w:name w:val="No List21313"/>
    <w:next w:val="a2"/>
    <w:semiHidden/>
    <w:rsid w:val="00BB04F2"/>
  </w:style>
  <w:style w:type="numbering" w:customStyle="1" w:styleId="NoList31313">
    <w:name w:val="No List31313"/>
    <w:next w:val="a2"/>
    <w:uiPriority w:val="99"/>
    <w:semiHidden/>
    <w:rsid w:val="00BB04F2"/>
  </w:style>
  <w:style w:type="numbering" w:customStyle="1" w:styleId="NoList111313">
    <w:name w:val="No List111313"/>
    <w:next w:val="a2"/>
    <w:uiPriority w:val="99"/>
    <w:semiHidden/>
    <w:unhideWhenUsed/>
    <w:rsid w:val="00BB04F2"/>
  </w:style>
  <w:style w:type="numbering" w:customStyle="1" w:styleId="123130">
    <w:name w:val="無清單12313"/>
    <w:next w:val="a2"/>
    <w:uiPriority w:val="99"/>
    <w:semiHidden/>
    <w:unhideWhenUsed/>
    <w:rsid w:val="00BB04F2"/>
  </w:style>
  <w:style w:type="numbering" w:customStyle="1" w:styleId="1113130">
    <w:name w:val="無清單111313"/>
    <w:next w:val="a2"/>
    <w:uiPriority w:val="99"/>
    <w:semiHidden/>
    <w:unhideWhenUsed/>
    <w:rsid w:val="00BB04F2"/>
  </w:style>
  <w:style w:type="numbering" w:customStyle="1" w:styleId="NoList12123">
    <w:name w:val="No List12123"/>
    <w:next w:val="a2"/>
    <w:uiPriority w:val="99"/>
    <w:semiHidden/>
    <w:unhideWhenUsed/>
    <w:rsid w:val="00BB04F2"/>
  </w:style>
  <w:style w:type="numbering" w:customStyle="1" w:styleId="111232">
    <w:name w:val="リストなし11123"/>
    <w:next w:val="a2"/>
    <w:uiPriority w:val="99"/>
    <w:semiHidden/>
    <w:unhideWhenUsed/>
    <w:rsid w:val="00BB04F2"/>
  </w:style>
  <w:style w:type="numbering" w:customStyle="1" w:styleId="111233">
    <w:name w:val="无列表11123"/>
    <w:next w:val="a2"/>
    <w:semiHidden/>
    <w:rsid w:val="00BB04F2"/>
  </w:style>
  <w:style w:type="numbering" w:customStyle="1" w:styleId="NoList21123">
    <w:name w:val="No List21123"/>
    <w:next w:val="a2"/>
    <w:semiHidden/>
    <w:rsid w:val="00BB04F2"/>
  </w:style>
  <w:style w:type="numbering" w:customStyle="1" w:styleId="NoList31123">
    <w:name w:val="No List31123"/>
    <w:next w:val="a2"/>
    <w:uiPriority w:val="99"/>
    <w:semiHidden/>
    <w:rsid w:val="00BB04F2"/>
  </w:style>
  <w:style w:type="numbering" w:customStyle="1" w:styleId="NoList111123">
    <w:name w:val="No List111123"/>
    <w:next w:val="a2"/>
    <w:uiPriority w:val="99"/>
    <w:semiHidden/>
    <w:unhideWhenUsed/>
    <w:rsid w:val="00BB04F2"/>
  </w:style>
  <w:style w:type="numbering" w:customStyle="1" w:styleId="12123">
    <w:name w:val="無清單12123"/>
    <w:next w:val="a2"/>
    <w:uiPriority w:val="99"/>
    <w:semiHidden/>
    <w:unhideWhenUsed/>
    <w:rsid w:val="00BB04F2"/>
  </w:style>
  <w:style w:type="numbering" w:customStyle="1" w:styleId="1111230">
    <w:name w:val="無清單111123"/>
    <w:next w:val="a2"/>
    <w:uiPriority w:val="99"/>
    <w:semiHidden/>
    <w:unhideWhenUsed/>
    <w:rsid w:val="00BB04F2"/>
  </w:style>
  <w:style w:type="numbering" w:customStyle="1" w:styleId="NoList523">
    <w:name w:val="No List523"/>
    <w:next w:val="a2"/>
    <w:uiPriority w:val="99"/>
    <w:semiHidden/>
    <w:unhideWhenUsed/>
    <w:rsid w:val="00BB04F2"/>
  </w:style>
  <w:style w:type="numbering" w:customStyle="1" w:styleId="NoList1323">
    <w:name w:val="No List1323"/>
    <w:next w:val="a2"/>
    <w:uiPriority w:val="99"/>
    <w:semiHidden/>
    <w:unhideWhenUsed/>
    <w:rsid w:val="00BB04F2"/>
  </w:style>
  <w:style w:type="numbering" w:customStyle="1" w:styleId="12232">
    <w:name w:val="リストなし1223"/>
    <w:next w:val="a2"/>
    <w:uiPriority w:val="99"/>
    <w:semiHidden/>
    <w:unhideWhenUsed/>
    <w:rsid w:val="00BB04F2"/>
  </w:style>
  <w:style w:type="numbering" w:customStyle="1" w:styleId="12241">
    <w:name w:val="无列表1224"/>
    <w:next w:val="a2"/>
    <w:semiHidden/>
    <w:rsid w:val="00BB04F2"/>
  </w:style>
  <w:style w:type="numbering" w:customStyle="1" w:styleId="NoList2223">
    <w:name w:val="No List2223"/>
    <w:next w:val="a2"/>
    <w:semiHidden/>
    <w:rsid w:val="00BB04F2"/>
  </w:style>
  <w:style w:type="numbering" w:customStyle="1" w:styleId="NoList3223">
    <w:name w:val="No List3223"/>
    <w:next w:val="a2"/>
    <w:uiPriority w:val="99"/>
    <w:semiHidden/>
    <w:rsid w:val="00BB04F2"/>
  </w:style>
  <w:style w:type="numbering" w:customStyle="1" w:styleId="NoList11223">
    <w:name w:val="No List11223"/>
    <w:next w:val="a2"/>
    <w:uiPriority w:val="99"/>
    <w:semiHidden/>
    <w:unhideWhenUsed/>
    <w:rsid w:val="00BB04F2"/>
  </w:style>
  <w:style w:type="numbering" w:customStyle="1" w:styleId="13230">
    <w:name w:val="無清單1323"/>
    <w:next w:val="a2"/>
    <w:uiPriority w:val="99"/>
    <w:semiHidden/>
    <w:unhideWhenUsed/>
    <w:rsid w:val="00BB04F2"/>
  </w:style>
  <w:style w:type="numbering" w:customStyle="1" w:styleId="11223">
    <w:name w:val="無清單11223"/>
    <w:next w:val="a2"/>
    <w:uiPriority w:val="99"/>
    <w:semiHidden/>
    <w:unhideWhenUsed/>
    <w:rsid w:val="00BB04F2"/>
  </w:style>
  <w:style w:type="numbering" w:customStyle="1" w:styleId="2123">
    <w:name w:val="无列表2123"/>
    <w:next w:val="a2"/>
    <w:uiPriority w:val="99"/>
    <w:semiHidden/>
    <w:unhideWhenUsed/>
    <w:rsid w:val="00BB04F2"/>
  </w:style>
  <w:style w:type="numbering" w:customStyle="1" w:styleId="NoList111223">
    <w:name w:val="No List111223"/>
    <w:next w:val="a2"/>
    <w:uiPriority w:val="99"/>
    <w:semiHidden/>
    <w:unhideWhenUsed/>
    <w:rsid w:val="00BB04F2"/>
  </w:style>
  <w:style w:type="numbering" w:customStyle="1" w:styleId="NoList73">
    <w:name w:val="No List73"/>
    <w:next w:val="a2"/>
    <w:uiPriority w:val="99"/>
    <w:semiHidden/>
    <w:unhideWhenUsed/>
    <w:rsid w:val="00BB04F2"/>
  </w:style>
  <w:style w:type="numbering" w:customStyle="1" w:styleId="NoList153">
    <w:name w:val="No List153"/>
    <w:next w:val="a2"/>
    <w:uiPriority w:val="99"/>
    <w:semiHidden/>
    <w:unhideWhenUsed/>
    <w:rsid w:val="00BB04F2"/>
  </w:style>
  <w:style w:type="numbering" w:customStyle="1" w:styleId="1432">
    <w:name w:val="リストなし143"/>
    <w:next w:val="a2"/>
    <w:uiPriority w:val="99"/>
    <w:semiHidden/>
    <w:unhideWhenUsed/>
    <w:rsid w:val="00BB04F2"/>
  </w:style>
  <w:style w:type="numbering" w:customStyle="1" w:styleId="1433">
    <w:name w:val="无列表143"/>
    <w:next w:val="a2"/>
    <w:semiHidden/>
    <w:rsid w:val="00BB04F2"/>
  </w:style>
  <w:style w:type="numbering" w:customStyle="1" w:styleId="NoList243">
    <w:name w:val="No List243"/>
    <w:next w:val="a2"/>
    <w:semiHidden/>
    <w:rsid w:val="00BB04F2"/>
  </w:style>
  <w:style w:type="numbering" w:customStyle="1" w:styleId="NoList343">
    <w:name w:val="No List343"/>
    <w:next w:val="a2"/>
    <w:uiPriority w:val="99"/>
    <w:semiHidden/>
    <w:rsid w:val="00BB04F2"/>
  </w:style>
  <w:style w:type="numbering" w:customStyle="1" w:styleId="NoList1153">
    <w:name w:val="No List1153"/>
    <w:next w:val="a2"/>
    <w:uiPriority w:val="99"/>
    <w:semiHidden/>
    <w:unhideWhenUsed/>
    <w:rsid w:val="00BB04F2"/>
  </w:style>
  <w:style w:type="numbering" w:customStyle="1" w:styleId="1531">
    <w:name w:val="無清單153"/>
    <w:next w:val="a2"/>
    <w:uiPriority w:val="99"/>
    <w:semiHidden/>
    <w:unhideWhenUsed/>
    <w:rsid w:val="00BB04F2"/>
  </w:style>
  <w:style w:type="numbering" w:customStyle="1" w:styleId="11430">
    <w:name w:val="無清單1143"/>
    <w:next w:val="a2"/>
    <w:uiPriority w:val="99"/>
    <w:semiHidden/>
    <w:unhideWhenUsed/>
    <w:rsid w:val="00BB04F2"/>
  </w:style>
  <w:style w:type="numbering" w:customStyle="1" w:styleId="NoList433">
    <w:name w:val="No List433"/>
    <w:next w:val="a2"/>
    <w:uiPriority w:val="99"/>
    <w:semiHidden/>
    <w:unhideWhenUsed/>
    <w:rsid w:val="00BB04F2"/>
  </w:style>
  <w:style w:type="numbering" w:customStyle="1" w:styleId="NoList1243">
    <w:name w:val="No List1243"/>
    <w:next w:val="a2"/>
    <w:uiPriority w:val="99"/>
    <w:semiHidden/>
    <w:unhideWhenUsed/>
    <w:rsid w:val="00BB04F2"/>
  </w:style>
  <w:style w:type="numbering" w:customStyle="1" w:styleId="11431">
    <w:name w:val="リストなし1143"/>
    <w:next w:val="a2"/>
    <w:uiPriority w:val="99"/>
    <w:semiHidden/>
    <w:unhideWhenUsed/>
    <w:rsid w:val="00BB04F2"/>
  </w:style>
  <w:style w:type="numbering" w:customStyle="1" w:styleId="11432">
    <w:name w:val="无列表1143"/>
    <w:next w:val="a2"/>
    <w:semiHidden/>
    <w:rsid w:val="00BB04F2"/>
  </w:style>
  <w:style w:type="numbering" w:customStyle="1" w:styleId="NoList2143">
    <w:name w:val="No List2143"/>
    <w:next w:val="a2"/>
    <w:semiHidden/>
    <w:rsid w:val="00BB04F2"/>
  </w:style>
  <w:style w:type="numbering" w:customStyle="1" w:styleId="NoList3143">
    <w:name w:val="No List3143"/>
    <w:next w:val="a2"/>
    <w:uiPriority w:val="99"/>
    <w:semiHidden/>
    <w:rsid w:val="00BB04F2"/>
  </w:style>
  <w:style w:type="numbering" w:customStyle="1" w:styleId="NoList11143">
    <w:name w:val="No List11143"/>
    <w:next w:val="a2"/>
    <w:uiPriority w:val="99"/>
    <w:semiHidden/>
    <w:unhideWhenUsed/>
    <w:rsid w:val="00BB04F2"/>
  </w:style>
  <w:style w:type="numbering" w:customStyle="1" w:styleId="12430">
    <w:name w:val="無清單1243"/>
    <w:next w:val="a2"/>
    <w:uiPriority w:val="99"/>
    <w:semiHidden/>
    <w:unhideWhenUsed/>
    <w:rsid w:val="00BB04F2"/>
  </w:style>
  <w:style w:type="numbering" w:customStyle="1" w:styleId="11143">
    <w:name w:val="無清單11143"/>
    <w:next w:val="a2"/>
    <w:uiPriority w:val="99"/>
    <w:semiHidden/>
    <w:unhideWhenUsed/>
    <w:rsid w:val="00BB04F2"/>
  </w:style>
  <w:style w:type="numbering" w:customStyle="1" w:styleId="233">
    <w:name w:val="无列表233"/>
    <w:next w:val="a2"/>
    <w:uiPriority w:val="99"/>
    <w:semiHidden/>
    <w:unhideWhenUsed/>
    <w:rsid w:val="00BB04F2"/>
  </w:style>
  <w:style w:type="numbering" w:customStyle="1" w:styleId="NoList12133">
    <w:name w:val="No List12133"/>
    <w:next w:val="a2"/>
    <w:uiPriority w:val="99"/>
    <w:semiHidden/>
    <w:unhideWhenUsed/>
    <w:rsid w:val="00BB04F2"/>
  </w:style>
  <w:style w:type="numbering" w:customStyle="1" w:styleId="111331">
    <w:name w:val="リストなし11133"/>
    <w:next w:val="a2"/>
    <w:uiPriority w:val="99"/>
    <w:semiHidden/>
    <w:unhideWhenUsed/>
    <w:rsid w:val="00BB04F2"/>
  </w:style>
  <w:style w:type="numbering" w:customStyle="1" w:styleId="111332">
    <w:name w:val="无列表11133"/>
    <w:next w:val="a2"/>
    <w:semiHidden/>
    <w:rsid w:val="00BB04F2"/>
  </w:style>
  <w:style w:type="numbering" w:customStyle="1" w:styleId="NoList21133">
    <w:name w:val="No List21133"/>
    <w:next w:val="a2"/>
    <w:semiHidden/>
    <w:rsid w:val="00BB04F2"/>
  </w:style>
  <w:style w:type="numbering" w:customStyle="1" w:styleId="NoList31133">
    <w:name w:val="No List31133"/>
    <w:next w:val="a2"/>
    <w:uiPriority w:val="99"/>
    <w:semiHidden/>
    <w:rsid w:val="00BB04F2"/>
  </w:style>
  <w:style w:type="numbering" w:customStyle="1" w:styleId="NoList111133">
    <w:name w:val="No List111133"/>
    <w:next w:val="a2"/>
    <w:uiPriority w:val="99"/>
    <w:semiHidden/>
    <w:unhideWhenUsed/>
    <w:rsid w:val="00BB04F2"/>
  </w:style>
  <w:style w:type="numbering" w:customStyle="1" w:styleId="121330">
    <w:name w:val="無清單12133"/>
    <w:next w:val="a2"/>
    <w:uiPriority w:val="99"/>
    <w:semiHidden/>
    <w:unhideWhenUsed/>
    <w:rsid w:val="00BB04F2"/>
  </w:style>
  <w:style w:type="numbering" w:customStyle="1" w:styleId="1111330">
    <w:name w:val="無清單111133"/>
    <w:next w:val="a2"/>
    <w:uiPriority w:val="99"/>
    <w:semiHidden/>
    <w:unhideWhenUsed/>
    <w:rsid w:val="00BB04F2"/>
  </w:style>
  <w:style w:type="numbering" w:customStyle="1" w:styleId="NoList533">
    <w:name w:val="No List533"/>
    <w:next w:val="a2"/>
    <w:uiPriority w:val="99"/>
    <w:semiHidden/>
    <w:unhideWhenUsed/>
    <w:rsid w:val="00BB04F2"/>
  </w:style>
  <w:style w:type="numbering" w:customStyle="1" w:styleId="NoList1333">
    <w:name w:val="No List1333"/>
    <w:next w:val="a2"/>
    <w:uiPriority w:val="99"/>
    <w:semiHidden/>
    <w:unhideWhenUsed/>
    <w:rsid w:val="00BB04F2"/>
  </w:style>
  <w:style w:type="numbering" w:customStyle="1" w:styleId="12331">
    <w:name w:val="リストなし1233"/>
    <w:next w:val="a2"/>
    <w:uiPriority w:val="99"/>
    <w:semiHidden/>
    <w:unhideWhenUsed/>
    <w:rsid w:val="00BB04F2"/>
  </w:style>
  <w:style w:type="numbering" w:customStyle="1" w:styleId="12332">
    <w:name w:val="无列表1233"/>
    <w:next w:val="a2"/>
    <w:semiHidden/>
    <w:rsid w:val="00BB04F2"/>
  </w:style>
  <w:style w:type="numbering" w:customStyle="1" w:styleId="NoList2233">
    <w:name w:val="No List2233"/>
    <w:next w:val="a2"/>
    <w:semiHidden/>
    <w:rsid w:val="00BB04F2"/>
  </w:style>
  <w:style w:type="numbering" w:customStyle="1" w:styleId="NoList3233">
    <w:name w:val="No List3233"/>
    <w:next w:val="a2"/>
    <w:uiPriority w:val="99"/>
    <w:semiHidden/>
    <w:rsid w:val="00BB04F2"/>
  </w:style>
  <w:style w:type="numbering" w:customStyle="1" w:styleId="NoList11233">
    <w:name w:val="No List11233"/>
    <w:next w:val="a2"/>
    <w:uiPriority w:val="99"/>
    <w:semiHidden/>
    <w:unhideWhenUsed/>
    <w:rsid w:val="00BB04F2"/>
  </w:style>
  <w:style w:type="numbering" w:customStyle="1" w:styleId="13330">
    <w:name w:val="無清單1333"/>
    <w:next w:val="a2"/>
    <w:uiPriority w:val="99"/>
    <w:semiHidden/>
    <w:unhideWhenUsed/>
    <w:rsid w:val="00BB04F2"/>
  </w:style>
  <w:style w:type="numbering" w:customStyle="1" w:styleId="11233">
    <w:name w:val="無清單11233"/>
    <w:next w:val="a2"/>
    <w:uiPriority w:val="99"/>
    <w:semiHidden/>
    <w:unhideWhenUsed/>
    <w:rsid w:val="00BB04F2"/>
  </w:style>
  <w:style w:type="numbering" w:customStyle="1" w:styleId="2133">
    <w:name w:val="无列表2133"/>
    <w:next w:val="a2"/>
    <w:uiPriority w:val="99"/>
    <w:semiHidden/>
    <w:unhideWhenUsed/>
    <w:rsid w:val="00BB04F2"/>
  </w:style>
  <w:style w:type="numbering" w:customStyle="1" w:styleId="NoList12223">
    <w:name w:val="No List12223"/>
    <w:next w:val="a2"/>
    <w:uiPriority w:val="99"/>
    <w:semiHidden/>
    <w:unhideWhenUsed/>
    <w:rsid w:val="00BB04F2"/>
  </w:style>
  <w:style w:type="numbering" w:customStyle="1" w:styleId="112230">
    <w:name w:val="リストなし11223"/>
    <w:next w:val="a2"/>
    <w:uiPriority w:val="99"/>
    <w:semiHidden/>
    <w:unhideWhenUsed/>
    <w:rsid w:val="00BB04F2"/>
  </w:style>
  <w:style w:type="numbering" w:customStyle="1" w:styleId="112231">
    <w:name w:val="无列表11223"/>
    <w:next w:val="a2"/>
    <w:semiHidden/>
    <w:rsid w:val="00BB04F2"/>
  </w:style>
  <w:style w:type="numbering" w:customStyle="1" w:styleId="NoList21223">
    <w:name w:val="No List21223"/>
    <w:next w:val="a2"/>
    <w:semiHidden/>
    <w:rsid w:val="00BB04F2"/>
  </w:style>
  <w:style w:type="numbering" w:customStyle="1" w:styleId="NoList31223">
    <w:name w:val="No List31223"/>
    <w:next w:val="a2"/>
    <w:uiPriority w:val="99"/>
    <w:semiHidden/>
    <w:rsid w:val="00BB04F2"/>
  </w:style>
  <w:style w:type="numbering" w:customStyle="1" w:styleId="NoList111233">
    <w:name w:val="No List111233"/>
    <w:next w:val="a2"/>
    <w:uiPriority w:val="99"/>
    <w:semiHidden/>
    <w:unhideWhenUsed/>
    <w:rsid w:val="00BB04F2"/>
  </w:style>
  <w:style w:type="numbering" w:customStyle="1" w:styleId="122230">
    <w:name w:val="無清單12223"/>
    <w:next w:val="a2"/>
    <w:uiPriority w:val="99"/>
    <w:semiHidden/>
    <w:unhideWhenUsed/>
    <w:rsid w:val="00BB04F2"/>
  </w:style>
  <w:style w:type="numbering" w:customStyle="1" w:styleId="1112230">
    <w:name w:val="無清單111223"/>
    <w:next w:val="a2"/>
    <w:uiPriority w:val="99"/>
    <w:semiHidden/>
    <w:unhideWhenUsed/>
    <w:rsid w:val="00BB04F2"/>
  </w:style>
  <w:style w:type="numbering" w:customStyle="1" w:styleId="NoList82">
    <w:name w:val="No List82"/>
    <w:next w:val="a2"/>
    <w:uiPriority w:val="99"/>
    <w:semiHidden/>
    <w:unhideWhenUsed/>
    <w:rsid w:val="00BB04F2"/>
  </w:style>
  <w:style w:type="numbering" w:customStyle="1" w:styleId="NoList162">
    <w:name w:val="No List162"/>
    <w:next w:val="a2"/>
    <w:uiPriority w:val="99"/>
    <w:semiHidden/>
    <w:unhideWhenUsed/>
    <w:rsid w:val="00BB04F2"/>
  </w:style>
  <w:style w:type="numbering" w:customStyle="1" w:styleId="1521">
    <w:name w:val="リストなし152"/>
    <w:next w:val="a2"/>
    <w:uiPriority w:val="99"/>
    <w:semiHidden/>
    <w:unhideWhenUsed/>
    <w:rsid w:val="00BB04F2"/>
  </w:style>
  <w:style w:type="numbering" w:customStyle="1" w:styleId="1522">
    <w:name w:val="无列表152"/>
    <w:next w:val="a2"/>
    <w:semiHidden/>
    <w:rsid w:val="00BB04F2"/>
  </w:style>
  <w:style w:type="numbering" w:customStyle="1" w:styleId="NoList252">
    <w:name w:val="No List252"/>
    <w:next w:val="a2"/>
    <w:semiHidden/>
    <w:rsid w:val="00BB04F2"/>
  </w:style>
  <w:style w:type="numbering" w:customStyle="1" w:styleId="NoList352">
    <w:name w:val="No List352"/>
    <w:next w:val="a2"/>
    <w:uiPriority w:val="99"/>
    <w:semiHidden/>
    <w:rsid w:val="00BB04F2"/>
  </w:style>
  <w:style w:type="numbering" w:customStyle="1" w:styleId="NoList1162">
    <w:name w:val="No List1162"/>
    <w:next w:val="a2"/>
    <w:uiPriority w:val="99"/>
    <w:semiHidden/>
    <w:unhideWhenUsed/>
    <w:rsid w:val="00BB04F2"/>
  </w:style>
  <w:style w:type="numbering" w:customStyle="1" w:styleId="1620">
    <w:name w:val="無清單162"/>
    <w:next w:val="a2"/>
    <w:uiPriority w:val="99"/>
    <w:semiHidden/>
    <w:unhideWhenUsed/>
    <w:rsid w:val="00BB04F2"/>
  </w:style>
  <w:style w:type="numbering" w:customStyle="1" w:styleId="11520">
    <w:name w:val="無清單1152"/>
    <w:next w:val="a2"/>
    <w:uiPriority w:val="99"/>
    <w:semiHidden/>
    <w:unhideWhenUsed/>
    <w:rsid w:val="00BB04F2"/>
  </w:style>
  <w:style w:type="numbering" w:customStyle="1" w:styleId="NoList442">
    <w:name w:val="No List442"/>
    <w:next w:val="a2"/>
    <w:uiPriority w:val="99"/>
    <w:semiHidden/>
    <w:unhideWhenUsed/>
    <w:rsid w:val="00BB04F2"/>
  </w:style>
  <w:style w:type="numbering" w:customStyle="1" w:styleId="NoList1252">
    <w:name w:val="No List1252"/>
    <w:next w:val="a2"/>
    <w:uiPriority w:val="99"/>
    <w:semiHidden/>
    <w:unhideWhenUsed/>
    <w:rsid w:val="00BB04F2"/>
  </w:style>
  <w:style w:type="numbering" w:customStyle="1" w:styleId="11521">
    <w:name w:val="リストなし1152"/>
    <w:next w:val="a2"/>
    <w:uiPriority w:val="99"/>
    <w:semiHidden/>
    <w:unhideWhenUsed/>
    <w:rsid w:val="00BB04F2"/>
  </w:style>
  <w:style w:type="numbering" w:customStyle="1" w:styleId="11522">
    <w:name w:val="无列表1152"/>
    <w:next w:val="a2"/>
    <w:semiHidden/>
    <w:rsid w:val="00BB04F2"/>
  </w:style>
  <w:style w:type="numbering" w:customStyle="1" w:styleId="NoList2152">
    <w:name w:val="No List2152"/>
    <w:next w:val="a2"/>
    <w:semiHidden/>
    <w:rsid w:val="00BB04F2"/>
  </w:style>
  <w:style w:type="numbering" w:customStyle="1" w:styleId="NoList3152">
    <w:name w:val="No List3152"/>
    <w:next w:val="a2"/>
    <w:uiPriority w:val="99"/>
    <w:semiHidden/>
    <w:rsid w:val="00BB04F2"/>
  </w:style>
  <w:style w:type="numbering" w:customStyle="1" w:styleId="NoList11152">
    <w:name w:val="No List11152"/>
    <w:next w:val="a2"/>
    <w:uiPriority w:val="99"/>
    <w:semiHidden/>
    <w:unhideWhenUsed/>
    <w:rsid w:val="00BB04F2"/>
  </w:style>
  <w:style w:type="numbering" w:customStyle="1" w:styleId="12520">
    <w:name w:val="無清單1252"/>
    <w:next w:val="a2"/>
    <w:uiPriority w:val="99"/>
    <w:semiHidden/>
    <w:unhideWhenUsed/>
    <w:rsid w:val="00BB04F2"/>
  </w:style>
  <w:style w:type="numbering" w:customStyle="1" w:styleId="111520">
    <w:name w:val="無清單11152"/>
    <w:next w:val="a2"/>
    <w:uiPriority w:val="99"/>
    <w:semiHidden/>
    <w:unhideWhenUsed/>
    <w:rsid w:val="00BB04F2"/>
  </w:style>
  <w:style w:type="numbering" w:customStyle="1" w:styleId="242">
    <w:name w:val="无列表242"/>
    <w:next w:val="a2"/>
    <w:uiPriority w:val="99"/>
    <w:semiHidden/>
    <w:unhideWhenUsed/>
    <w:rsid w:val="00BB04F2"/>
  </w:style>
  <w:style w:type="numbering" w:customStyle="1" w:styleId="NoList12142">
    <w:name w:val="No List12142"/>
    <w:next w:val="a2"/>
    <w:uiPriority w:val="99"/>
    <w:semiHidden/>
    <w:unhideWhenUsed/>
    <w:rsid w:val="00BB04F2"/>
  </w:style>
  <w:style w:type="numbering" w:customStyle="1" w:styleId="111421">
    <w:name w:val="リストなし11142"/>
    <w:next w:val="a2"/>
    <w:uiPriority w:val="99"/>
    <w:semiHidden/>
    <w:unhideWhenUsed/>
    <w:rsid w:val="00BB04F2"/>
  </w:style>
  <w:style w:type="numbering" w:customStyle="1" w:styleId="111422">
    <w:name w:val="无列表11142"/>
    <w:next w:val="a2"/>
    <w:semiHidden/>
    <w:rsid w:val="00BB04F2"/>
  </w:style>
  <w:style w:type="numbering" w:customStyle="1" w:styleId="NoList21142">
    <w:name w:val="No List21142"/>
    <w:next w:val="a2"/>
    <w:semiHidden/>
    <w:rsid w:val="00BB04F2"/>
  </w:style>
  <w:style w:type="numbering" w:customStyle="1" w:styleId="NoList31142">
    <w:name w:val="No List31142"/>
    <w:next w:val="a2"/>
    <w:uiPriority w:val="99"/>
    <w:semiHidden/>
    <w:rsid w:val="00BB04F2"/>
  </w:style>
  <w:style w:type="numbering" w:customStyle="1" w:styleId="NoList111142">
    <w:name w:val="No List111142"/>
    <w:next w:val="a2"/>
    <w:uiPriority w:val="99"/>
    <w:semiHidden/>
    <w:unhideWhenUsed/>
    <w:rsid w:val="00BB04F2"/>
  </w:style>
  <w:style w:type="numbering" w:customStyle="1" w:styleId="121420">
    <w:name w:val="無清單12142"/>
    <w:next w:val="a2"/>
    <w:uiPriority w:val="99"/>
    <w:semiHidden/>
    <w:unhideWhenUsed/>
    <w:rsid w:val="00BB04F2"/>
  </w:style>
  <w:style w:type="numbering" w:customStyle="1" w:styleId="1111420">
    <w:name w:val="無清單111142"/>
    <w:next w:val="a2"/>
    <w:uiPriority w:val="99"/>
    <w:semiHidden/>
    <w:unhideWhenUsed/>
    <w:rsid w:val="00BB04F2"/>
  </w:style>
  <w:style w:type="numbering" w:customStyle="1" w:styleId="NoList542">
    <w:name w:val="No List542"/>
    <w:next w:val="a2"/>
    <w:uiPriority w:val="99"/>
    <w:semiHidden/>
    <w:unhideWhenUsed/>
    <w:rsid w:val="00BB04F2"/>
  </w:style>
  <w:style w:type="numbering" w:customStyle="1" w:styleId="NoList1342">
    <w:name w:val="No List1342"/>
    <w:next w:val="a2"/>
    <w:uiPriority w:val="99"/>
    <w:semiHidden/>
    <w:unhideWhenUsed/>
    <w:rsid w:val="00BB04F2"/>
  </w:style>
  <w:style w:type="numbering" w:customStyle="1" w:styleId="12421">
    <w:name w:val="リストなし1242"/>
    <w:next w:val="a2"/>
    <w:uiPriority w:val="99"/>
    <w:semiHidden/>
    <w:unhideWhenUsed/>
    <w:rsid w:val="00BB04F2"/>
  </w:style>
  <w:style w:type="numbering" w:customStyle="1" w:styleId="12422">
    <w:name w:val="无列表1242"/>
    <w:next w:val="a2"/>
    <w:semiHidden/>
    <w:rsid w:val="00BB04F2"/>
  </w:style>
  <w:style w:type="numbering" w:customStyle="1" w:styleId="NoList2242">
    <w:name w:val="No List2242"/>
    <w:next w:val="a2"/>
    <w:semiHidden/>
    <w:rsid w:val="00BB04F2"/>
  </w:style>
  <w:style w:type="numbering" w:customStyle="1" w:styleId="NoList3242">
    <w:name w:val="No List3242"/>
    <w:next w:val="a2"/>
    <w:uiPriority w:val="99"/>
    <w:semiHidden/>
    <w:rsid w:val="00BB04F2"/>
  </w:style>
  <w:style w:type="numbering" w:customStyle="1" w:styleId="NoList11242">
    <w:name w:val="No List11242"/>
    <w:next w:val="a2"/>
    <w:uiPriority w:val="99"/>
    <w:semiHidden/>
    <w:unhideWhenUsed/>
    <w:rsid w:val="00BB04F2"/>
  </w:style>
  <w:style w:type="numbering" w:customStyle="1" w:styleId="13420">
    <w:name w:val="無清單1342"/>
    <w:next w:val="a2"/>
    <w:uiPriority w:val="99"/>
    <w:semiHidden/>
    <w:unhideWhenUsed/>
    <w:rsid w:val="00BB04F2"/>
  </w:style>
  <w:style w:type="numbering" w:customStyle="1" w:styleId="112420">
    <w:name w:val="無清單11242"/>
    <w:next w:val="a2"/>
    <w:uiPriority w:val="99"/>
    <w:semiHidden/>
    <w:unhideWhenUsed/>
    <w:rsid w:val="00BB04F2"/>
  </w:style>
  <w:style w:type="numbering" w:customStyle="1" w:styleId="2142">
    <w:name w:val="无列表2142"/>
    <w:next w:val="a2"/>
    <w:uiPriority w:val="99"/>
    <w:semiHidden/>
    <w:unhideWhenUsed/>
    <w:rsid w:val="00BB04F2"/>
  </w:style>
  <w:style w:type="numbering" w:customStyle="1" w:styleId="NoList12232">
    <w:name w:val="No List12232"/>
    <w:next w:val="a2"/>
    <w:uiPriority w:val="99"/>
    <w:semiHidden/>
    <w:unhideWhenUsed/>
    <w:rsid w:val="00BB04F2"/>
  </w:style>
  <w:style w:type="numbering" w:customStyle="1" w:styleId="112321">
    <w:name w:val="リストなし11232"/>
    <w:next w:val="a2"/>
    <w:uiPriority w:val="99"/>
    <w:semiHidden/>
    <w:unhideWhenUsed/>
    <w:rsid w:val="00BB04F2"/>
  </w:style>
  <w:style w:type="numbering" w:customStyle="1" w:styleId="112322">
    <w:name w:val="无列表11232"/>
    <w:next w:val="a2"/>
    <w:semiHidden/>
    <w:rsid w:val="00BB04F2"/>
  </w:style>
  <w:style w:type="numbering" w:customStyle="1" w:styleId="NoList21232">
    <w:name w:val="No List21232"/>
    <w:next w:val="a2"/>
    <w:semiHidden/>
    <w:rsid w:val="00BB04F2"/>
  </w:style>
  <w:style w:type="numbering" w:customStyle="1" w:styleId="NoList31232">
    <w:name w:val="No List31232"/>
    <w:next w:val="a2"/>
    <w:uiPriority w:val="99"/>
    <w:semiHidden/>
    <w:rsid w:val="00BB04F2"/>
  </w:style>
  <w:style w:type="numbering" w:customStyle="1" w:styleId="NoList111242">
    <w:name w:val="No List111242"/>
    <w:next w:val="a2"/>
    <w:uiPriority w:val="99"/>
    <w:semiHidden/>
    <w:unhideWhenUsed/>
    <w:rsid w:val="00BB04F2"/>
  </w:style>
  <w:style w:type="numbering" w:customStyle="1" w:styleId="122320">
    <w:name w:val="無清單12232"/>
    <w:next w:val="a2"/>
    <w:uiPriority w:val="99"/>
    <w:semiHidden/>
    <w:unhideWhenUsed/>
    <w:rsid w:val="00BB04F2"/>
  </w:style>
  <w:style w:type="numbering" w:customStyle="1" w:styleId="1112320">
    <w:name w:val="無清單111232"/>
    <w:next w:val="a2"/>
    <w:uiPriority w:val="99"/>
    <w:semiHidden/>
    <w:unhideWhenUsed/>
    <w:rsid w:val="00BB04F2"/>
  </w:style>
  <w:style w:type="numbering" w:customStyle="1" w:styleId="NoList621">
    <w:name w:val="No List621"/>
    <w:next w:val="a2"/>
    <w:uiPriority w:val="99"/>
    <w:semiHidden/>
    <w:unhideWhenUsed/>
    <w:rsid w:val="00BB04F2"/>
  </w:style>
  <w:style w:type="numbering" w:customStyle="1" w:styleId="NoList1421">
    <w:name w:val="No List1421"/>
    <w:next w:val="a2"/>
    <w:uiPriority w:val="99"/>
    <w:semiHidden/>
    <w:unhideWhenUsed/>
    <w:rsid w:val="00BB04F2"/>
  </w:style>
  <w:style w:type="numbering" w:customStyle="1" w:styleId="13212">
    <w:name w:val="リストなし1321"/>
    <w:next w:val="a2"/>
    <w:uiPriority w:val="99"/>
    <w:semiHidden/>
    <w:unhideWhenUsed/>
    <w:rsid w:val="00BB04F2"/>
  </w:style>
  <w:style w:type="numbering" w:customStyle="1" w:styleId="13221">
    <w:name w:val="无列表1322"/>
    <w:next w:val="a2"/>
    <w:semiHidden/>
    <w:rsid w:val="00BB04F2"/>
  </w:style>
  <w:style w:type="numbering" w:customStyle="1" w:styleId="NoList2321">
    <w:name w:val="No List2321"/>
    <w:next w:val="a2"/>
    <w:semiHidden/>
    <w:rsid w:val="00BB04F2"/>
  </w:style>
  <w:style w:type="numbering" w:customStyle="1" w:styleId="NoList3321">
    <w:name w:val="No List3321"/>
    <w:next w:val="a2"/>
    <w:uiPriority w:val="99"/>
    <w:semiHidden/>
    <w:rsid w:val="00BB04F2"/>
  </w:style>
  <w:style w:type="numbering" w:customStyle="1" w:styleId="NoList11322">
    <w:name w:val="No List11322"/>
    <w:next w:val="a2"/>
    <w:uiPriority w:val="99"/>
    <w:semiHidden/>
    <w:unhideWhenUsed/>
    <w:rsid w:val="00BB04F2"/>
  </w:style>
  <w:style w:type="numbering" w:customStyle="1" w:styleId="14210">
    <w:name w:val="無清單1421"/>
    <w:next w:val="a2"/>
    <w:uiPriority w:val="99"/>
    <w:semiHidden/>
    <w:unhideWhenUsed/>
    <w:rsid w:val="00BB04F2"/>
  </w:style>
  <w:style w:type="numbering" w:customStyle="1" w:styleId="113210">
    <w:name w:val="無清單11321"/>
    <w:next w:val="a2"/>
    <w:uiPriority w:val="99"/>
    <w:semiHidden/>
    <w:unhideWhenUsed/>
    <w:rsid w:val="00BB04F2"/>
  </w:style>
  <w:style w:type="numbering" w:customStyle="1" w:styleId="2222">
    <w:name w:val="无列表2222"/>
    <w:next w:val="a2"/>
    <w:uiPriority w:val="99"/>
    <w:semiHidden/>
    <w:unhideWhenUsed/>
    <w:rsid w:val="00BB04F2"/>
  </w:style>
  <w:style w:type="numbering" w:customStyle="1" w:styleId="NoList12321">
    <w:name w:val="No List12321"/>
    <w:next w:val="a2"/>
    <w:uiPriority w:val="99"/>
    <w:semiHidden/>
    <w:unhideWhenUsed/>
    <w:rsid w:val="00BB04F2"/>
  </w:style>
  <w:style w:type="numbering" w:customStyle="1" w:styleId="113211">
    <w:name w:val="リストなし11321"/>
    <w:next w:val="a2"/>
    <w:uiPriority w:val="99"/>
    <w:semiHidden/>
    <w:unhideWhenUsed/>
    <w:rsid w:val="00BB04F2"/>
  </w:style>
  <w:style w:type="numbering" w:customStyle="1" w:styleId="113212">
    <w:name w:val="无列表11321"/>
    <w:next w:val="a2"/>
    <w:semiHidden/>
    <w:rsid w:val="00BB04F2"/>
  </w:style>
  <w:style w:type="numbering" w:customStyle="1" w:styleId="NoList21321">
    <w:name w:val="No List21321"/>
    <w:next w:val="a2"/>
    <w:semiHidden/>
    <w:rsid w:val="00BB04F2"/>
  </w:style>
  <w:style w:type="numbering" w:customStyle="1" w:styleId="NoList31321">
    <w:name w:val="No List31321"/>
    <w:next w:val="a2"/>
    <w:uiPriority w:val="99"/>
    <w:semiHidden/>
    <w:rsid w:val="00BB04F2"/>
  </w:style>
  <w:style w:type="numbering" w:customStyle="1" w:styleId="NoList111321">
    <w:name w:val="No List111321"/>
    <w:next w:val="a2"/>
    <w:uiPriority w:val="99"/>
    <w:semiHidden/>
    <w:unhideWhenUsed/>
    <w:rsid w:val="00BB04F2"/>
  </w:style>
  <w:style w:type="numbering" w:customStyle="1" w:styleId="123210">
    <w:name w:val="無清單12321"/>
    <w:next w:val="a2"/>
    <w:uiPriority w:val="99"/>
    <w:semiHidden/>
    <w:unhideWhenUsed/>
    <w:rsid w:val="00BB04F2"/>
  </w:style>
  <w:style w:type="numbering" w:customStyle="1" w:styleId="1113210">
    <w:name w:val="無清單111321"/>
    <w:next w:val="a2"/>
    <w:uiPriority w:val="99"/>
    <w:semiHidden/>
    <w:unhideWhenUsed/>
    <w:rsid w:val="00BB04F2"/>
  </w:style>
  <w:style w:type="numbering" w:customStyle="1" w:styleId="NoList4122">
    <w:name w:val="No List4122"/>
    <w:next w:val="a2"/>
    <w:uiPriority w:val="99"/>
    <w:semiHidden/>
    <w:unhideWhenUsed/>
    <w:rsid w:val="00BB04F2"/>
  </w:style>
  <w:style w:type="numbering" w:customStyle="1" w:styleId="NoList121122">
    <w:name w:val="No List121122"/>
    <w:next w:val="a2"/>
    <w:uiPriority w:val="99"/>
    <w:semiHidden/>
    <w:unhideWhenUsed/>
    <w:rsid w:val="00BB04F2"/>
  </w:style>
  <w:style w:type="numbering" w:customStyle="1" w:styleId="1111221">
    <w:name w:val="リストなし111122"/>
    <w:next w:val="a2"/>
    <w:uiPriority w:val="99"/>
    <w:semiHidden/>
    <w:unhideWhenUsed/>
    <w:rsid w:val="00BB04F2"/>
  </w:style>
  <w:style w:type="numbering" w:customStyle="1" w:styleId="1111222">
    <w:name w:val="无列表111122"/>
    <w:next w:val="a2"/>
    <w:semiHidden/>
    <w:rsid w:val="00BB04F2"/>
  </w:style>
  <w:style w:type="numbering" w:customStyle="1" w:styleId="NoList211122">
    <w:name w:val="No List211122"/>
    <w:next w:val="a2"/>
    <w:semiHidden/>
    <w:rsid w:val="00BB04F2"/>
  </w:style>
  <w:style w:type="numbering" w:customStyle="1" w:styleId="NoList311122">
    <w:name w:val="No List311122"/>
    <w:next w:val="a2"/>
    <w:uiPriority w:val="99"/>
    <w:semiHidden/>
    <w:rsid w:val="00BB04F2"/>
  </w:style>
  <w:style w:type="numbering" w:customStyle="1" w:styleId="NoList1111122">
    <w:name w:val="No List1111122"/>
    <w:next w:val="a2"/>
    <w:uiPriority w:val="99"/>
    <w:semiHidden/>
    <w:unhideWhenUsed/>
    <w:rsid w:val="00BB04F2"/>
  </w:style>
  <w:style w:type="numbering" w:customStyle="1" w:styleId="1211220">
    <w:name w:val="無清單121122"/>
    <w:next w:val="a2"/>
    <w:uiPriority w:val="99"/>
    <w:semiHidden/>
    <w:unhideWhenUsed/>
    <w:rsid w:val="00BB04F2"/>
  </w:style>
  <w:style w:type="numbering" w:customStyle="1" w:styleId="11111220">
    <w:name w:val="無清單1111122"/>
    <w:next w:val="a2"/>
    <w:uiPriority w:val="99"/>
    <w:semiHidden/>
    <w:unhideWhenUsed/>
    <w:rsid w:val="00BB04F2"/>
  </w:style>
  <w:style w:type="numbering" w:customStyle="1" w:styleId="NoList5121">
    <w:name w:val="No List5121"/>
    <w:next w:val="a2"/>
    <w:uiPriority w:val="99"/>
    <w:semiHidden/>
    <w:unhideWhenUsed/>
    <w:rsid w:val="00BB04F2"/>
  </w:style>
  <w:style w:type="numbering" w:customStyle="1" w:styleId="NoList13122">
    <w:name w:val="No List13122"/>
    <w:next w:val="a2"/>
    <w:uiPriority w:val="99"/>
    <w:semiHidden/>
    <w:unhideWhenUsed/>
    <w:rsid w:val="00BB04F2"/>
  </w:style>
  <w:style w:type="numbering" w:customStyle="1" w:styleId="121221">
    <w:name w:val="リストなし12122"/>
    <w:next w:val="a2"/>
    <w:uiPriority w:val="99"/>
    <w:semiHidden/>
    <w:unhideWhenUsed/>
    <w:rsid w:val="00BB04F2"/>
  </w:style>
  <w:style w:type="numbering" w:customStyle="1" w:styleId="121222">
    <w:name w:val="无列表12122"/>
    <w:next w:val="a2"/>
    <w:semiHidden/>
    <w:rsid w:val="00BB04F2"/>
  </w:style>
  <w:style w:type="numbering" w:customStyle="1" w:styleId="NoList22122">
    <w:name w:val="No List22122"/>
    <w:next w:val="a2"/>
    <w:semiHidden/>
    <w:rsid w:val="00BB04F2"/>
  </w:style>
  <w:style w:type="numbering" w:customStyle="1" w:styleId="NoList32122">
    <w:name w:val="No List32122"/>
    <w:next w:val="a2"/>
    <w:uiPriority w:val="99"/>
    <w:semiHidden/>
    <w:rsid w:val="00BB04F2"/>
  </w:style>
  <w:style w:type="numbering" w:customStyle="1" w:styleId="NoList112122">
    <w:name w:val="No List112122"/>
    <w:next w:val="a2"/>
    <w:uiPriority w:val="99"/>
    <w:semiHidden/>
    <w:unhideWhenUsed/>
    <w:rsid w:val="00BB04F2"/>
  </w:style>
  <w:style w:type="numbering" w:customStyle="1" w:styleId="131220">
    <w:name w:val="無清單13122"/>
    <w:next w:val="a2"/>
    <w:uiPriority w:val="99"/>
    <w:semiHidden/>
    <w:unhideWhenUsed/>
    <w:rsid w:val="00BB04F2"/>
  </w:style>
  <w:style w:type="numbering" w:customStyle="1" w:styleId="1121220">
    <w:name w:val="無清單112122"/>
    <w:next w:val="a2"/>
    <w:uiPriority w:val="99"/>
    <w:semiHidden/>
    <w:unhideWhenUsed/>
    <w:rsid w:val="00BB04F2"/>
  </w:style>
  <w:style w:type="numbering" w:customStyle="1" w:styleId="21122">
    <w:name w:val="无列表21122"/>
    <w:next w:val="a2"/>
    <w:uiPriority w:val="99"/>
    <w:semiHidden/>
    <w:unhideWhenUsed/>
    <w:rsid w:val="00BB04F2"/>
  </w:style>
  <w:style w:type="numbering" w:customStyle="1" w:styleId="NoList122122">
    <w:name w:val="No List122122"/>
    <w:next w:val="a2"/>
    <w:uiPriority w:val="99"/>
    <w:semiHidden/>
    <w:unhideWhenUsed/>
    <w:rsid w:val="00BB04F2"/>
  </w:style>
  <w:style w:type="numbering" w:customStyle="1" w:styleId="1121221">
    <w:name w:val="リストなし112122"/>
    <w:next w:val="a2"/>
    <w:uiPriority w:val="99"/>
    <w:semiHidden/>
    <w:unhideWhenUsed/>
    <w:rsid w:val="00BB04F2"/>
  </w:style>
  <w:style w:type="numbering" w:customStyle="1" w:styleId="1121222">
    <w:name w:val="无列表112122"/>
    <w:next w:val="a2"/>
    <w:semiHidden/>
    <w:rsid w:val="00BB04F2"/>
  </w:style>
  <w:style w:type="numbering" w:customStyle="1" w:styleId="NoList212122">
    <w:name w:val="No List212122"/>
    <w:next w:val="a2"/>
    <w:semiHidden/>
    <w:rsid w:val="00BB04F2"/>
  </w:style>
  <w:style w:type="numbering" w:customStyle="1" w:styleId="NoList312122">
    <w:name w:val="No List312122"/>
    <w:next w:val="a2"/>
    <w:uiPriority w:val="99"/>
    <w:semiHidden/>
    <w:rsid w:val="00BB04F2"/>
  </w:style>
  <w:style w:type="numbering" w:customStyle="1" w:styleId="NoList1112122">
    <w:name w:val="No List1112122"/>
    <w:next w:val="a2"/>
    <w:uiPriority w:val="99"/>
    <w:semiHidden/>
    <w:unhideWhenUsed/>
    <w:rsid w:val="00BB04F2"/>
  </w:style>
  <w:style w:type="numbering" w:customStyle="1" w:styleId="122122">
    <w:name w:val="無清單122122"/>
    <w:next w:val="a2"/>
    <w:uiPriority w:val="99"/>
    <w:semiHidden/>
    <w:unhideWhenUsed/>
    <w:rsid w:val="00BB04F2"/>
  </w:style>
  <w:style w:type="numbering" w:customStyle="1" w:styleId="1112122">
    <w:name w:val="無清單1112122"/>
    <w:next w:val="a2"/>
    <w:uiPriority w:val="99"/>
    <w:semiHidden/>
    <w:unhideWhenUsed/>
    <w:rsid w:val="00BB04F2"/>
  </w:style>
  <w:style w:type="numbering" w:customStyle="1" w:styleId="3120">
    <w:name w:val="无列表312"/>
    <w:next w:val="a2"/>
    <w:uiPriority w:val="99"/>
    <w:semiHidden/>
    <w:unhideWhenUsed/>
    <w:rsid w:val="00BB04F2"/>
  </w:style>
  <w:style w:type="numbering" w:customStyle="1" w:styleId="131121">
    <w:name w:val="无列表13112"/>
    <w:next w:val="a2"/>
    <w:semiHidden/>
    <w:rsid w:val="00BB04F2"/>
  </w:style>
  <w:style w:type="numbering" w:customStyle="1" w:styleId="NoList113111">
    <w:name w:val="No List113111"/>
    <w:next w:val="a2"/>
    <w:uiPriority w:val="99"/>
    <w:semiHidden/>
    <w:unhideWhenUsed/>
    <w:rsid w:val="00BB04F2"/>
  </w:style>
  <w:style w:type="numbering" w:customStyle="1" w:styleId="NoList41112">
    <w:name w:val="No List41112"/>
    <w:next w:val="a2"/>
    <w:uiPriority w:val="99"/>
    <w:semiHidden/>
    <w:unhideWhenUsed/>
    <w:rsid w:val="00BB04F2"/>
  </w:style>
  <w:style w:type="numbering" w:customStyle="1" w:styleId="22112">
    <w:name w:val="无列表22112"/>
    <w:next w:val="a2"/>
    <w:uiPriority w:val="99"/>
    <w:semiHidden/>
    <w:unhideWhenUsed/>
    <w:rsid w:val="00BB04F2"/>
  </w:style>
  <w:style w:type="numbering" w:customStyle="1" w:styleId="NoList1211112">
    <w:name w:val="No List1211112"/>
    <w:next w:val="a2"/>
    <w:uiPriority w:val="99"/>
    <w:semiHidden/>
    <w:unhideWhenUsed/>
    <w:rsid w:val="00BB04F2"/>
  </w:style>
  <w:style w:type="numbering" w:customStyle="1" w:styleId="11111121">
    <w:name w:val="リストなし1111112"/>
    <w:next w:val="a2"/>
    <w:uiPriority w:val="99"/>
    <w:semiHidden/>
    <w:unhideWhenUsed/>
    <w:rsid w:val="00BB04F2"/>
  </w:style>
  <w:style w:type="numbering" w:customStyle="1" w:styleId="11111122">
    <w:name w:val="无列表1111112"/>
    <w:next w:val="a2"/>
    <w:semiHidden/>
    <w:rsid w:val="00BB04F2"/>
  </w:style>
  <w:style w:type="numbering" w:customStyle="1" w:styleId="NoList2111112">
    <w:name w:val="No List2111112"/>
    <w:next w:val="a2"/>
    <w:semiHidden/>
    <w:rsid w:val="00BB04F2"/>
  </w:style>
  <w:style w:type="numbering" w:customStyle="1" w:styleId="NoList3111112">
    <w:name w:val="No List3111112"/>
    <w:next w:val="a2"/>
    <w:uiPriority w:val="99"/>
    <w:semiHidden/>
    <w:rsid w:val="00BB04F2"/>
  </w:style>
  <w:style w:type="numbering" w:customStyle="1" w:styleId="NoList11111112">
    <w:name w:val="No List11111112"/>
    <w:next w:val="a2"/>
    <w:uiPriority w:val="99"/>
    <w:semiHidden/>
    <w:unhideWhenUsed/>
    <w:rsid w:val="00BB04F2"/>
  </w:style>
  <w:style w:type="numbering" w:customStyle="1" w:styleId="12111120">
    <w:name w:val="無清單1211112"/>
    <w:next w:val="a2"/>
    <w:uiPriority w:val="99"/>
    <w:semiHidden/>
    <w:unhideWhenUsed/>
    <w:rsid w:val="00BB04F2"/>
  </w:style>
  <w:style w:type="numbering" w:customStyle="1" w:styleId="111111120">
    <w:name w:val="無清單11111112"/>
    <w:next w:val="a2"/>
    <w:uiPriority w:val="99"/>
    <w:semiHidden/>
    <w:unhideWhenUsed/>
    <w:rsid w:val="00BB04F2"/>
  </w:style>
  <w:style w:type="numbering" w:customStyle="1" w:styleId="NoList131112">
    <w:name w:val="No List131112"/>
    <w:next w:val="a2"/>
    <w:uiPriority w:val="99"/>
    <w:semiHidden/>
    <w:unhideWhenUsed/>
    <w:rsid w:val="00BB04F2"/>
  </w:style>
  <w:style w:type="numbering" w:customStyle="1" w:styleId="1211121">
    <w:name w:val="リストなし121112"/>
    <w:next w:val="a2"/>
    <w:uiPriority w:val="99"/>
    <w:semiHidden/>
    <w:unhideWhenUsed/>
    <w:rsid w:val="00BB04F2"/>
  </w:style>
  <w:style w:type="numbering" w:customStyle="1" w:styleId="1211122">
    <w:name w:val="无列表121112"/>
    <w:next w:val="a2"/>
    <w:semiHidden/>
    <w:rsid w:val="00BB04F2"/>
  </w:style>
  <w:style w:type="numbering" w:customStyle="1" w:styleId="NoList221112">
    <w:name w:val="No List221112"/>
    <w:next w:val="a2"/>
    <w:semiHidden/>
    <w:rsid w:val="00BB04F2"/>
  </w:style>
  <w:style w:type="numbering" w:customStyle="1" w:styleId="NoList321112">
    <w:name w:val="No List321112"/>
    <w:next w:val="a2"/>
    <w:uiPriority w:val="99"/>
    <w:semiHidden/>
    <w:rsid w:val="00BB04F2"/>
  </w:style>
  <w:style w:type="numbering" w:customStyle="1" w:styleId="NoList1121112">
    <w:name w:val="No List1121112"/>
    <w:next w:val="a2"/>
    <w:uiPriority w:val="99"/>
    <w:semiHidden/>
    <w:unhideWhenUsed/>
    <w:rsid w:val="00BB04F2"/>
  </w:style>
  <w:style w:type="numbering" w:customStyle="1" w:styleId="131112">
    <w:name w:val="無清單131112"/>
    <w:next w:val="a2"/>
    <w:uiPriority w:val="99"/>
    <w:semiHidden/>
    <w:unhideWhenUsed/>
    <w:rsid w:val="00BB04F2"/>
  </w:style>
  <w:style w:type="numbering" w:customStyle="1" w:styleId="11211120">
    <w:name w:val="無清單1121112"/>
    <w:next w:val="a2"/>
    <w:uiPriority w:val="99"/>
    <w:semiHidden/>
    <w:unhideWhenUsed/>
    <w:rsid w:val="00BB04F2"/>
  </w:style>
  <w:style w:type="numbering" w:customStyle="1" w:styleId="211112">
    <w:name w:val="无列表211112"/>
    <w:next w:val="a2"/>
    <w:uiPriority w:val="99"/>
    <w:semiHidden/>
    <w:unhideWhenUsed/>
    <w:rsid w:val="00BB04F2"/>
  </w:style>
  <w:style w:type="numbering" w:customStyle="1" w:styleId="NoList1221112">
    <w:name w:val="No List1221112"/>
    <w:next w:val="a2"/>
    <w:uiPriority w:val="99"/>
    <w:semiHidden/>
    <w:unhideWhenUsed/>
    <w:rsid w:val="00BB04F2"/>
  </w:style>
  <w:style w:type="numbering" w:customStyle="1" w:styleId="11211121">
    <w:name w:val="リストなし1121112"/>
    <w:next w:val="a2"/>
    <w:uiPriority w:val="99"/>
    <w:semiHidden/>
    <w:unhideWhenUsed/>
    <w:rsid w:val="00BB04F2"/>
  </w:style>
  <w:style w:type="numbering" w:customStyle="1" w:styleId="11211122">
    <w:name w:val="无列表1121112"/>
    <w:next w:val="a2"/>
    <w:semiHidden/>
    <w:rsid w:val="00BB04F2"/>
  </w:style>
  <w:style w:type="numbering" w:customStyle="1" w:styleId="NoList2121112">
    <w:name w:val="No List2121112"/>
    <w:next w:val="a2"/>
    <w:semiHidden/>
    <w:rsid w:val="00BB04F2"/>
  </w:style>
  <w:style w:type="numbering" w:customStyle="1" w:styleId="NoList3121112">
    <w:name w:val="No List3121112"/>
    <w:next w:val="a2"/>
    <w:uiPriority w:val="99"/>
    <w:semiHidden/>
    <w:rsid w:val="00BB04F2"/>
  </w:style>
  <w:style w:type="numbering" w:customStyle="1" w:styleId="NoList11121112">
    <w:name w:val="No List11121112"/>
    <w:next w:val="a2"/>
    <w:uiPriority w:val="99"/>
    <w:semiHidden/>
    <w:unhideWhenUsed/>
    <w:rsid w:val="00BB04F2"/>
  </w:style>
  <w:style w:type="numbering" w:customStyle="1" w:styleId="1221112">
    <w:name w:val="無清單1221112"/>
    <w:next w:val="a2"/>
    <w:uiPriority w:val="99"/>
    <w:semiHidden/>
    <w:unhideWhenUsed/>
    <w:rsid w:val="00BB04F2"/>
  </w:style>
  <w:style w:type="numbering" w:customStyle="1" w:styleId="11121112">
    <w:name w:val="無清單11121112"/>
    <w:next w:val="a2"/>
    <w:uiPriority w:val="99"/>
    <w:semiHidden/>
    <w:unhideWhenUsed/>
    <w:rsid w:val="00BB04F2"/>
  </w:style>
  <w:style w:type="numbering" w:customStyle="1" w:styleId="NoList51111">
    <w:name w:val="No List51111"/>
    <w:next w:val="a2"/>
    <w:uiPriority w:val="99"/>
    <w:semiHidden/>
    <w:unhideWhenUsed/>
    <w:rsid w:val="00BB04F2"/>
  </w:style>
  <w:style w:type="numbering" w:customStyle="1" w:styleId="NoList6111">
    <w:name w:val="No List6111"/>
    <w:next w:val="a2"/>
    <w:uiPriority w:val="99"/>
    <w:semiHidden/>
    <w:unhideWhenUsed/>
    <w:rsid w:val="00BB04F2"/>
  </w:style>
  <w:style w:type="numbering" w:customStyle="1" w:styleId="NoList14111">
    <w:name w:val="No List14111"/>
    <w:next w:val="a2"/>
    <w:uiPriority w:val="99"/>
    <w:semiHidden/>
    <w:unhideWhenUsed/>
    <w:rsid w:val="00BB04F2"/>
  </w:style>
  <w:style w:type="numbering" w:customStyle="1" w:styleId="131113">
    <w:name w:val="リストなし13111"/>
    <w:next w:val="a2"/>
    <w:uiPriority w:val="99"/>
    <w:semiHidden/>
    <w:unhideWhenUsed/>
    <w:rsid w:val="00BB04F2"/>
  </w:style>
  <w:style w:type="numbering" w:customStyle="1" w:styleId="NoList23111">
    <w:name w:val="No List23111"/>
    <w:next w:val="a2"/>
    <w:semiHidden/>
    <w:rsid w:val="00BB04F2"/>
  </w:style>
  <w:style w:type="numbering" w:customStyle="1" w:styleId="NoList33111">
    <w:name w:val="No List33111"/>
    <w:next w:val="a2"/>
    <w:uiPriority w:val="99"/>
    <w:semiHidden/>
    <w:rsid w:val="00BB04F2"/>
  </w:style>
  <w:style w:type="numbering" w:customStyle="1" w:styleId="NoList11411">
    <w:name w:val="No List11411"/>
    <w:next w:val="a2"/>
    <w:uiPriority w:val="99"/>
    <w:semiHidden/>
    <w:unhideWhenUsed/>
    <w:rsid w:val="00BB04F2"/>
  </w:style>
  <w:style w:type="numbering" w:customStyle="1" w:styleId="14111">
    <w:name w:val="無清單14111"/>
    <w:next w:val="a2"/>
    <w:uiPriority w:val="99"/>
    <w:semiHidden/>
    <w:unhideWhenUsed/>
    <w:rsid w:val="00BB04F2"/>
  </w:style>
  <w:style w:type="numbering" w:customStyle="1" w:styleId="1131110">
    <w:name w:val="無清單113111"/>
    <w:next w:val="a2"/>
    <w:uiPriority w:val="99"/>
    <w:semiHidden/>
    <w:unhideWhenUsed/>
    <w:rsid w:val="00BB04F2"/>
  </w:style>
  <w:style w:type="numbering" w:customStyle="1" w:styleId="NoList4211">
    <w:name w:val="No List4211"/>
    <w:next w:val="a2"/>
    <w:uiPriority w:val="99"/>
    <w:semiHidden/>
    <w:unhideWhenUsed/>
    <w:rsid w:val="00BB04F2"/>
  </w:style>
  <w:style w:type="numbering" w:customStyle="1" w:styleId="NoList123111">
    <w:name w:val="No List123111"/>
    <w:next w:val="a2"/>
    <w:uiPriority w:val="99"/>
    <w:semiHidden/>
    <w:unhideWhenUsed/>
    <w:rsid w:val="00BB04F2"/>
  </w:style>
  <w:style w:type="numbering" w:customStyle="1" w:styleId="1131111">
    <w:name w:val="リストなし113111"/>
    <w:next w:val="a2"/>
    <w:uiPriority w:val="99"/>
    <w:semiHidden/>
    <w:unhideWhenUsed/>
    <w:rsid w:val="00BB04F2"/>
  </w:style>
  <w:style w:type="numbering" w:customStyle="1" w:styleId="1131112">
    <w:name w:val="无列表113111"/>
    <w:next w:val="a2"/>
    <w:semiHidden/>
    <w:rsid w:val="00BB04F2"/>
  </w:style>
  <w:style w:type="numbering" w:customStyle="1" w:styleId="NoList213111">
    <w:name w:val="No List213111"/>
    <w:next w:val="a2"/>
    <w:semiHidden/>
    <w:rsid w:val="00BB04F2"/>
  </w:style>
  <w:style w:type="numbering" w:customStyle="1" w:styleId="NoList313111">
    <w:name w:val="No List313111"/>
    <w:next w:val="a2"/>
    <w:uiPriority w:val="99"/>
    <w:semiHidden/>
    <w:rsid w:val="00BB04F2"/>
  </w:style>
  <w:style w:type="numbering" w:customStyle="1" w:styleId="NoList1113111">
    <w:name w:val="No List1113111"/>
    <w:next w:val="a2"/>
    <w:uiPriority w:val="99"/>
    <w:semiHidden/>
    <w:unhideWhenUsed/>
    <w:rsid w:val="00BB04F2"/>
  </w:style>
  <w:style w:type="numbering" w:customStyle="1" w:styleId="123111">
    <w:name w:val="無清單123111"/>
    <w:next w:val="a2"/>
    <w:uiPriority w:val="99"/>
    <w:semiHidden/>
    <w:unhideWhenUsed/>
    <w:rsid w:val="00BB04F2"/>
  </w:style>
  <w:style w:type="numbering" w:customStyle="1" w:styleId="1113111">
    <w:name w:val="無清單1113111"/>
    <w:next w:val="a2"/>
    <w:uiPriority w:val="99"/>
    <w:semiHidden/>
    <w:unhideWhenUsed/>
    <w:rsid w:val="00BB04F2"/>
  </w:style>
  <w:style w:type="numbering" w:customStyle="1" w:styleId="NoList1212111">
    <w:name w:val="No List1212111"/>
    <w:next w:val="a2"/>
    <w:uiPriority w:val="99"/>
    <w:semiHidden/>
    <w:unhideWhenUsed/>
    <w:rsid w:val="00BB04F2"/>
  </w:style>
  <w:style w:type="numbering" w:customStyle="1" w:styleId="11121110">
    <w:name w:val="リストなし1112111"/>
    <w:next w:val="a2"/>
    <w:uiPriority w:val="99"/>
    <w:semiHidden/>
    <w:unhideWhenUsed/>
    <w:rsid w:val="00BB04F2"/>
  </w:style>
  <w:style w:type="numbering" w:customStyle="1" w:styleId="11121113">
    <w:name w:val="无列表1112111"/>
    <w:next w:val="a2"/>
    <w:semiHidden/>
    <w:rsid w:val="00BB04F2"/>
  </w:style>
  <w:style w:type="numbering" w:customStyle="1" w:styleId="NoList2112111">
    <w:name w:val="No List2112111"/>
    <w:next w:val="a2"/>
    <w:semiHidden/>
    <w:rsid w:val="00BB04F2"/>
  </w:style>
  <w:style w:type="numbering" w:customStyle="1" w:styleId="NoList3112111">
    <w:name w:val="No List3112111"/>
    <w:next w:val="a2"/>
    <w:uiPriority w:val="99"/>
    <w:semiHidden/>
    <w:rsid w:val="00BB04F2"/>
  </w:style>
  <w:style w:type="numbering" w:customStyle="1" w:styleId="NoList11112111">
    <w:name w:val="No List11112111"/>
    <w:next w:val="a2"/>
    <w:uiPriority w:val="99"/>
    <w:semiHidden/>
    <w:unhideWhenUsed/>
    <w:rsid w:val="00BB04F2"/>
  </w:style>
  <w:style w:type="numbering" w:customStyle="1" w:styleId="12121110">
    <w:name w:val="無清單1212111"/>
    <w:next w:val="a2"/>
    <w:uiPriority w:val="99"/>
    <w:semiHidden/>
    <w:unhideWhenUsed/>
    <w:rsid w:val="00BB04F2"/>
  </w:style>
  <w:style w:type="numbering" w:customStyle="1" w:styleId="11112111">
    <w:name w:val="無清單11112111"/>
    <w:next w:val="a2"/>
    <w:uiPriority w:val="99"/>
    <w:semiHidden/>
    <w:unhideWhenUsed/>
    <w:rsid w:val="00BB04F2"/>
  </w:style>
  <w:style w:type="numbering" w:customStyle="1" w:styleId="NoList5211">
    <w:name w:val="No List5211"/>
    <w:next w:val="a2"/>
    <w:uiPriority w:val="99"/>
    <w:semiHidden/>
    <w:unhideWhenUsed/>
    <w:rsid w:val="00BB04F2"/>
  </w:style>
  <w:style w:type="numbering" w:customStyle="1" w:styleId="NoList13211">
    <w:name w:val="No List13211"/>
    <w:next w:val="a2"/>
    <w:uiPriority w:val="99"/>
    <w:semiHidden/>
    <w:unhideWhenUsed/>
    <w:rsid w:val="00BB04F2"/>
  </w:style>
  <w:style w:type="numbering" w:customStyle="1" w:styleId="122115">
    <w:name w:val="リストなし12211"/>
    <w:next w:val="a2"/>
    <w:uiPriority w:val="99"/>
    <w:semiHidden/>
    <w:unhideWhenUsed/>
    <w:rsid w:val="00BB04F2"/>
  </w:style>
  <w:style w:type="numbering" w:customStyle="1" w:styleId="122123">
    <w:name w:val="无列表12212"/>
    <w:next w:val="a2"/>
    <w:semiHidden/>
    <w:rsid w:val="00BB04F2"/>
  </w:style>
  <w:style w:type="numbering" w:customStyle="1" w:styleId="NoList22211">
    <w:name w:val="No List22211"/>
    <w:next w:val="a2"/>
    <w:semiHidden/>
    <w:rsid w:val="00BB04F2"/>
  </w:style>
  <w:style w:type="numbering" w:customStyle="1" w:styleId="NoList32211">
    <w:name w:val="No List32211"/>
    <w:next w:val="a2"/>
    <w:uiPriority w:val="99"/>
    <w:semiHidden/>
    <w:rsid w:val="00BB04F2"/>
  </w:style>
  <w:style w:type="numbering" w:customStyle="1" w:styleId="NoList112211">
    <w:name w:val="No List112211"/>
    <w:next w:val="a2"/>
    <w:uiPriority w:val="99"/>
    <w:semiHidden/>
    <w:unhideWhenUsed/>
    <w:rsid w:val="00BB04F2"/>
  </w:style>
  <w:style w:type="numbering" w:customStyle="1" w:styleId="132110">
    <w:name w:val="無清單13211"/>
    <w:next w:val="a2"/>
    <w:uiPriority w:val="99"/>
    <w:semiHidden/>
    <w:unhideWhenUsed/>
    <w:rsid w:val="00BB04F2"/>
  </w:style>
  <w:style w:type="numbering" w:customStyle="1" w:styleId="1122110">
    <w:name w:val="無清單112211"/>
    <w:next w:val="a2"/>
    <w:uiPriority w:val="99"/>
    <w:semiHidden/>
    <w:unhideWhenUsed/>
    <w:rsid w:val="00BB04F2"/>
  </w:style>
  <w:style w:type="numbering" w:customStyle="1" w:styleId="212111">
    <w:name w:val="无列表212111"/>
    <w:next w:val="a2"/>
    <w:uiPriority w:val="99"/>
    <w:semiHidden/>
    <w:unhideWhenUsed/>
    <w:rsid w:val="00BB04F2"/>
  </w:style>
  <w:style w:type="numbering" w:customStyle="1" w:styleId="NoList1112211">
    <w:name w:val="No List1112211"/>
    <w:next w:val="a2"/>
    <w:uiPriority w:val="99"/>
    <w:semiHidden/>
    <w:unhideWhenUsed/>
    <w:rsid w:val="00BB04F2"/>
  </w:style>
  <w:style w:type="numbering" w:customStyle="1" w:styleId="NoList711">
    <w:name w:val="No List711"/>
    <w:next w:val="a2"/>
    <w:uiPriority w:val="99"/>
    <w:semiHidden/>
    <w:unhideWhenUsed/>
    <w:rsid w:val="00BB04F2"/>
  </w:style>
  <w:style w:type="numbering" w:customStyle="1" w:styleId="NoList1511">
    <w:name w:val="No List1511"/>
    <w:next w:val="a2"/>
    <w:uiPriority w:val="99"/>
    <w:semiHidden/>
    <w:unhideWhenUsed/>
    <w:rsid w:val="00BB04F2"/>
  </w:style>
  <w:style w:type="numbering" w:customStyle="1" w:styleId="14112">
    <w:name w:val="リストなし1411"/>
    <w:next w:val="a2"/>
    <w:uiPriority w:val="99"/>
    <w:semiHidden/>
    <w:unhideWhenUsed/>
    <w:rsid w:val="00BB04F2"/>
  </w:style>
  <w:style w:type="numbering" w:customStyle="1" w:styleId="14113">
    <w:name w:val="无列表1411"/>
    <w:next w:val="a2"/>
    <w:semiHidden/>
    <w:rsid w:val="00BB04F2"/>
  </w:style>
  <w:style w:type="numbering" w:customStyle="1" w:styleId="NoList2411">
    <w:name w:val="No List2411"/>
    <w:next w:val="a2"/>
    <w:semiHidden/>
    <w:rsid w:val="00BB04F2"/>
  </w:style>
  <w:style w:type="numbering" w:customStyle="1" w:styleId="NoList3411">
    <w:name w:val="No List3411"/>
    <w:next w:val="a2"/>
    <w:uiPriority w:val="99"/>
    <w:semiHidden/>
    <w:rsid w:val="00BB04F2"/>
  </w:style>
  <w:style w:type="numbering" w:customStyle="1" w:styleId="NoList11511">
    <w:name w:val="No List11511"/>
    <w:next w:val="a2"/>
    <w:uiPriority w:val="99"/>
    <w:semiHidden/>
    <w:unhideWhenUsed/>
    <w:rsid w:val="00BB04F2"/>
  </w:style>
  <w:style w:type="numbering" w:customStyle="1" w:styleId="15110">
    <w:name w:val="無清單1511"/>
    <w:next w:val="a2"/>
    <w:uiPriority w:val="99"/>
    <w:semiHidden/>
    <w:unhideWhenUsed/>
    <w:rsid w:val="00BB04F2"/>
  </w:style>
  <w:style w:type="numbering" w:customStyle="1" w:styleId="114110">
    <w:name w:val="無清單11411"/>
    <w:next w:val="a2"/>
    <w:uiPriority w:val="99"/>
    <w:semiHidden/>
    <w:unhideWhenUsed/>
    <w:rsid w:val="00BB04F2"/>
  </w:style>
  <w:style w:type="numbering" w:customStyle="1" w:styleId="NoList4311">
    <w:name w:val="No List4311"/>
    <w:next w:val="a2"/>
    <w:uiPriority w:val="99"/>
    <w:semiHidden/>
    <w:unhideWhenUsed/>
    <w:rsid w:val="00BB04F2"/>
  </w:style>
  <w:style w:type="numbering" w:customStyle="1" w:styleId="NoList12411">
    <w:name w:val="No List12411"/>
    <w:next w:val="a2"/>
    <w:uiPriority w:val="99"/>
    <w:semiHidden/>
    <w:unhideWhenUsed/>
    <w:rsid w:val="00BB04F2"/>
  </w:style>
  <w:style w:type="numbering" w:customStyle="1" w:styleId="114111">
    <w:name w:val="リストなし11411"/>
    <w:next w:val="a2"/>
    <w:uiPriority w:val="99"/>
    <w:semiHidden/>
    <w:unhideWhenUsed/>
    <w:rsid w:val="00BB04F2"/>
  </w:style>
  <w:style w:type="numbering" w:customStyle="1" w:styleId="114112">
    <w:name w:val="无列表11411"/>
    <w:next w:val="a2"/>
    <w:semiHidden/>
    <w:rsid w:val="00BB04F2"/>
  </w:style>
  <w:style w:type="numbering" w:customStyle="1" w:styleId="NoList21411">
    <w:name w:val="No List21411"/>
    <w:next w:val="a2"/>
    <w:semiHidden/>
    <w:rsid w:val="00BB04F2"/>
  </w:style>
  <w:style w:type="numbering" w:customStyle="1" w:styleId="NoList31411">
    <w:name w:val="No List31411"/>
    <w:next w:val="a2"/>
    <w:uiPriority w:val="99"/>
    <w:semiHidden/>
    <w:rsid w:val="00BB04F2"/>
  </w:style>
  <w:style w:type="numbering" w:customStyle="1" w:styleId="NoList111411">
    <w:name w:val="No List111411"/>
    <w:next w:val="a2"/>
    <w:uiPriority w:val="99"/>
    <w:semiHidden/>
    <w:unhideWhenUsed/>
    <w:rsid w:val="00BB04F2"/>
  </w:style>
  <w:style w:type="numbering" w:customStyle="1" w:styleId="124110">
    <w:name w:val="無清單12411"/>
    <w:next w:val="a2"/>
    <w:uiPriority w:val="99"/>
    <w:semiHidden/>
    <w:unhideWhenUsed/>
    <w:rsid w:val="00BB04F2"/>
  </w:style>
  <w:style w:type="numbering" w:customStyle="1" w:styleId="1114110">
    <w:name w:val="無清單111411"/>
    <w:next w:val="a2"/>
    <w:uiPriority w:val="99"/>
    <w:semiHidden/>
    <w:unhideWhenUsed/>
    <w:rsid w:val="00BB04F2"/>
  </w:style>
  <w:style w:type="numbering" w:customStyle="1" w:styleId="2311">
    <w:name w:val="无列表2311"/>
    <w:next w:val="a2"/>
    <w:uiPriority w:val="99"/>
    <w:semiHidden/>
    <w:unhideWhenUsed/>
    <w:rsid w:val="00BB04F2"/>
  </w:style>
  <w:style w:type="numbering" w:customStyle="1" w:styleId="NoList121311">
    <w:name w:val="No List121311"/>
    <w:next w:val="a2"/>
    <w:uiPriority w:val="99"/>
    <w:semiHidden/>
    <w:unhideWhenUsed/>
    <w:rsid w:val="00BB04F2"/>
  </w:style>
  <w:style w:type="numbering" w:customStyle="1" w:styleId="1113110">
    <w:name w:val="リストなし111311"/>
    <w:next w:val="a2"/>
    <w:uiPriority w:val="99"/>
    <w:semiHidden/>
    <w:unhideWhenUsed/>
    <w:rsid w:val="00BB04F2"/>
  </w:style>
  <w:style w:type="numbering" w:customStyle="1" w:styleId="1113112">
    <w:name w:val="无列表111311"/>
    <w:next w:val="a2"/>
    <w:semiHidden/>
    <w:rsid w:val="00BB04F2"/>
  </w:style>
  <w:style w:type="numbering" w:customStyle="1" w:styleId="NoList211311">
    <w:name w:val="No List211311"/>
    <w:next w:val="a2"/>
    <w:semiHidden/>
    <w:rsid w:val="00BB04F2"/>
  </w:style>
  <w:style w:type="numbering" w:customStyle="1" w:styleId="NoList311311">
    <w:name w:val="No List311311"/>
    <w:next w:val="a2"/>
    <w:uiPriority w:val="99"/>
    <w:semiHidden/>
    <w:rsid w:val="00BB04F2"/>
  </w:style>
  <w:style w:type="numbering" w:customStyle="1" w:styleId="NoList1111311">
    <w:name w:val="No List1111311"/>
    <w:next w:val="a2"/>
    <w:uiPriority w:val="99"/>
    <w:semiHidden/>
    <w:unhideWhenUsed/>
    <w:rsid w:val="00BB04F2"/>
  </w:style>
  <w:style w:type="numbering" w:customStyle="1" w:styleId="121311">
    <w:name w:val="無清單121311"/>
    <w:next w:val="a2"/>
    <w:uiPriority w:val="99"/>
    <w:semiHidden/>
    <w:unhideWhenUsed/>
    <w:rsid w:val="00BB04F2"/>
  </w:style>
  <w:style w:type="numbering" w:customStyle="1" w:styleId="1111311">
    <w:name w:val="無清單1111311"/>
    <w:next w:val="a2"/>
    <w:uiPriority w:val="99"/>
    <w:semiHidden/>
    <w:unhideWhenUsed/>
    <w:rsid w:val="00BB04F2"/>
  </w:style>
  <w:style w:type="numbering" w:customStyle="1" w:styleId="NoList5311">
    <w:name w:val="No List5311"/>
    <w:next w:val="a2"/>
    <w:uiPriority w:val="99"/>
    <w:semiHidden/>
    <w:unhideWhenUsed/>
    <w:rsid w:val="00BB04F2"/>
  </w:style>
  <w:style w:type="numbering" w:customStyle="1" w:styleId="NoList13311">
    <w:name w:val="No List13311"/>
    <w:next w:val="a2"/>
    <w:uiPriority w:val="99"/>
    <w:semiHidden/>
    <w:unhideWhenUsed/>
    <w:rsid w:val="00BB04F2"/>
  </w:style>
  <w:style w:type="numbering" w:customStyle="1" w:styleId="123110">
    <w:name w:val="リストなし12311"/>
    <w:next w:val="a2"/>
    <w:uiPriority w:val="99"/>
    <w:semiHidden/>
    <w:unhideWhenUsed/>
    <w:rsid w:val="00BB04F2"/>
  </w:style>
  <w:style w:type="numbering" w:customStyle="1" w:styleId="123112">
    <w:name w:val="无列表12311"/>
    <w:next w:val="a2"/>
    <w:semiHidden/>
    <w:rsid w:val="00BB04F2"/>
  </w:style>
  <w:style w:type="numbering" w:customStyle="1" w:styleId="NoList22311">
    <w:name w:val="No List22311"/>
    <w:next w:val="a2"/>
    <w:semiHidden/>
    <w:rsid w:val="00BB04F2"/>
  </w:style>
  <w:style w:type="numbering" w:customStyle="1" w:styleId="NoList32311">
    <w:name w:val="No List32311"/>
    <w:next w:val="a2"/>
    <w:uiPriority w:val="99"/>
    <w:semiHidden/>
    <w:rsid w:val="00BB04F2"/>
  </w:style>
  <w:style w:type="numbering" w:customStyle="1" w:styleId="NoList112311">
    <w:name w:val="No List112311"/>
    <w:next w:val="a2"/>
    <w:uiPriority w:val="99"/>
    <w:semiHidden/>
    <w:unhideWhenUsed/>
    <w:rsid w:val="00BB04F2"/>
  </w:style>
  <w:style w:type="numbering" w:customStyle="1" w:styleId="13311">
    <w:name w:val="無清單13311"/>
    <w:next w:val="a2"/>
    <w:uiPriority w:val="99"/>
    <w:semiHidden/>
    <w:unhideWhenUsed/>
    <w:rsid w:val="00BB04F2"/>
  </w:style>
  <w:style w:type="numbering" w:customStyle="1" w:styleId="1123110">
    <w:name w:val="無清單112311"/>
    <w:next w:val="a2"/>
    <w:uiPriority w:val="99"/>
    <w:semiHidden/>
    <w:unhideWhenUsed/>
    <w:rsid w:val="00BB04F2"/>
  </w:style>
  <w:style w:type="numbering" w:customStyle="1" w:styleId="21311">
    <w:name w:val="无列表21311"/>
    <w:next w:val="a2"/>
    <w:uiPriority w:val="99"/>
    <w:semiHidden/>
    <w:unhideWhenUsed/>
    <w:rsid w:val="00BB04F2"/>
  </w:style>
  <w:style w:type="numbering" w:customStyle="1" w:styleId="NoList122211">
    <w:name w:val="No List122211"/>
    <w:next w:val="a2"/>
    <w:uiPriority w:val="99"/>
    <w:semiHidden/>
    <w:unhideWhenUsed/>
    <w:rsid w:val="00BB04F2"/>
  </w:style>
  <w:style w:type="numbering" w:customStyle="1" w:styleId="1122111">
    <w:name w:val="リストなし112211"/>
    <w:next w:val="a2"/>
    <w:uiPriority w:val="99"/>
    <w:semiHidden/>
    <w:unhideWhenUsed/>
    <w:rsid w:val="00BB04F2"/>
  </w:style>
  <w:style w:type="numbering" w:customStyle="1" w:styleId="1122112">
    <w:name w:val="无列表112211"/>
    <w:next w:val="a2"/>
    <w:semiHidden/>
    <w:rsid w:val="00BB04F2"/>
  </w:style>
  <w:style w:type="numbering" w:customStyle="1" w:styleId="NoList212211">
    <w:name w:val="No List212211"/>
    <w:next w:val="a2"/>
    <w:semiHidden/>
    <w:rsid w:val="00BB04F2"/>
  </w:style>
  <w:style w:type="numbering" w:customStyle="1" w:styleId="NoList312211">
    <w:name w:val="No List312211"/>
    <w:next w:val="a2"/>
    <w:uiPriority w:val="99"/>
    <w:semiHidden/>
    <w:rsid w:val="00BB04F2"/>
  </w:style>
  <w:style w:type="numbering" w:customStyle="1" w:styleId="NoList1112311">
    <w:name w:val="No List1112311"/>
    <w:next w:val="a2"/>
    <w:uiPriority w:val="99"/>
    <w:semiHidden/>
    <w:unhideWhenUsed/>
    <w:rsid w:val="00BB04F2"/>
  </w:style>
  <w:style w:type="numbering" w:customStyle="1" w:styleId="122211">
    <w:name w:val="無清單122211"/>
    <w:next w:val="a2"/>
    <w:uiPriority w:val="99"/>
    <w:semiHidden/>
    <w:unhideWhenUsed/>
    <w:rsid w:val="00BB04F2"/>
  </w:style>
  <w:style w:type="numbering" w:customStyle="1" w:styleId="1112211">
    <w:name w:val="無清單1112211"/>
    <w:next w:val="a2"/>
    <w:uiPriority w:val="99"/>
    <w:semiHidden/>
    <w:unhideWhenUsed/>
    <w:rsid w:val="00BB04F2"/>
  </w:style>
  <w:style w:type="numbering" w:customStyle="1" w:styleId="41a">
    <w:name w:val="无列表41"/>
    <w:next w:val="a2"/>
    <w:uiPriority w:val="99"/>
    <w:semiHidden/>
    <w:unhideWhenUsed/>
    <w:rsid w:val="00BB04F2"/>
  </w:style>
  <w:style w:type="numbering" w:customStyle="1" w:styleId="3210">
    <w:name w:val="无列表321"/>
    <w:next w:val="a2"/>
    <w:uiPriority w:val="99"/>
    <w:semiHidden/>
    <w:unhideWhenUsed/>
    <w:rsid w:val="00BB04F2"/>
  </w:style>
  <w:style w:type="numbering" w:customStyle="1" w:styleId="131211">
    <w:name w:val="无列表13121"/>
    <w:next w:val="a2"/>
    <w:semiHidden/>
    <w:rsid w:val="00BB04F2"/>
  </w:style>
  <w:style w:type="numbering" w:customStyle="1" w:styleId="NoList41121">
    <w:name w:val="No List41121"/>
    <w:next w:val="a2"/>
    <w:uiPriority w:val="99"/>
    <w:semiHidden/>
    <w:unhideWhenUsed/>
    <w:rsid w:val="00BB04F2"/>
  </w:style>
  <w:style w:type="numbering" w:customStyle="1" w:styleId="22121">
    <w:name w:val="无列表22121"/>
    <w:next w:val="a2"/>
    <w:uiPriority w:val="99"/>
    <w:semiHidden/>
    <w:unhideWhenUsed/>
    <w:rsid w:val="00BB04F2"/>
  </w:style>
  <w:style w:type="numbering" w:customStyle="1" w:styleId="NoList1211121">
    <w:name w:val="No List1211121"/>
    <w:next w:val="a2"/>
    <w:uiPriority w:val="99"/>
    <w:semiHidden/>
    <w:unhideWhenUsed/>
    <w:rsid w:val="00BB04F2"/>
  </w:style>
  <w:style w:type="numbering" w:customStyle="1" w:styleId="11111211">
    <w:name w:val="リストなし1111121"/>
    <w:next w:val="a2"/>
    <w:uiPriority w:val="99"/>
    <w:semiHidden/>
    <w:unhideWhenUsed/>
    <w:rsid w:val="00BB04F2"/>
  </w:style>
  <w:style w:type="numbering" w:customStyle="1" w:styleId="11111212">
    <w:name w:val="无列表1111121"/>
    <w:next w:val="a2"/>
    <w:semiHidden/>
    <w:rsid w:val="00BB04F2"/>
  </w:style>
  <w:style w:type="numbering" w:customStyle="1" w:styleId="NoList2111121">
    <w:name w:val="No List2111121"/>
    <w:next w:val="a2"/>
    <w:semiHidden/>
    <w:rsid w:val="00BB04F2"/>
  </w:style>
  <w:style w:type="numbering" w:customStyle="1" w:styleId="NoList3111121">
    <w:name w:val="No List3111121"/>
    <w:next w:val="a2"/>
    <w:uiPriority w:val="99"/>
    <w:semiHidden/>
    <w:rsid w:val="00BB04F2"/>
  </w:style>
  <w:style w:type="numbering" w:customStyle="1" w:styleId="NoList11111121">
    <w:name w:val="No List11111121"/>
    <w:next w:val="a2"/>
    <w:uiPriority w:val="99"/>
    <w:semiHidden/>
    <w:unhideWhenUsed/>
    <w:rsid w:val="00BB04F2"/>
  </w:style>
  <w:style w:type="numbering" w:customStyle="1" w:styleId="12111210">
    <w:name w:val="無清單1211121"/>
    <w:next w:val="a2"/>
    <w:uiPriority w:val="99"/>
    <w:semiHidden/>
    <w:unhideWhenUsed/>
    <w:rsid w:val="00BB04F2"/>
  </w:style>
  <w:style w:type="numbering" w:customStyle="1" w:styleId="111111210">
    <w:name w:val="無清單11111121"/>
    <w:next w:val="a2"/>
    <w:uiPriority w:val="99"/>
    <w:semiHidden/>
    <w:unhideWhenUsed/>
    <w:rsid w:val="00BB04F2"/>
  </w:style>
  <w:style w:type="numbering" w:customStyle="1" w:styleId="NoList131121">
    <w:name w:val="No List131121"/>
    <w:next w:val="a2"/>
    <w:uiPriority w:val="99"/>
    <w:semiHidden/>
    <w:unhideWhenUsed/>
    <w:rsid w:val="00BB04F2"/>
  </w:style>
  <w:style w:type="numbering" w:customStyle="1" w:styleId="1211211">
    <w:name w:val="リストなし121121"/>
    <w:next w:val="a2"/>
    <w:uiPriority w:val="99"/>
    <w:semiHidden/>
    <w:unhideWhenUsed/>
    <w:rsid w:val="00BB04F2"/>
  </w:style>
  <w:style w:type="numbering" w:customStyle="1" w:styleId="1211212">
    <w:name w:val="无列表121121"/>
    <w:next w:val="a2"/>
    <w:semiHidden/>
    <w:rsid w:val="00BB04F2"/>
  </w:style>
  <w:style w:type="numbering" w:customStyle="1" w:styleId="NoList221121">
    <w:name w:val="No List221121"/>
    <w:next w:val="a2"/>
    <w:semiHidden/>
    <w:rsid w:val="00BB04F2"/>
  </w:style>
  <w:style w:type="numbering" w:customStyle="1" w:styleId="NoList321121">
    <w:name w:val="No List321121"/>
    <w:next w:val="a2"/>
    <w:uiPriority w:val="99"/>
    <w:semiHidden/>
    <w:rsid w:val="00BB04F2"/>
  </w:style>
  <w:style w:type="numbering" w:customStyle="1" w:styleId="NoList1121121">
    <w:name w:val="No List1121121"/>
    <w:next w:val="a2"/>
    <w:uiPriority w:val="99"/>
    <w:semiHidden/>
    <w:unhideWhenUsed/>
    <w:rsid w:val="00BB04F2"/>
  </w:style>
  <w:style w:type="numbering" w:customStyle="1" w:styleId="1311210">
    <w:name w:val="無清單131121"/>
    <w:next w:val="a2"/>
    <w:uiPriority w:val="99"/>
    <w:semiHidden/>
    <w:unhideWhenUsed/>
    <w:rsid w:val="00BB04F2"/>
  </w:style>
  <w:style w:type="numbering" w:customStyle="1" w:styleId="11211210">
    <w:name w:val="無清單1121121"/>
    <w:next w:val="a2"/>
    <w:uiPriority w:val="99"/>
    <w:semiHidden/>
    <w:unhideWhenUsed/>
    <w:rsid w:val="00BB04F2"/>
  </w:style>
  <w:style w:type="numbering" w:customStyle="1" w:styleId="211121">
    <w:name w:val="无列表211121"/>
    <w:next w:val="a2"/>
    <w:uiPriority w:val="99"/>
    <w:semiHidden/>
    <w:unhideWhenUsed/>
    <w:rsid w:val="00BB04F2"/>
  </w:style>
  <w:style w:type="numbering" w:customStyle="1" w:styleId="NoList1221121">
    <w:name w:val="No List1221121"/>
    <w:next w:val="a2"/>
    <w:uiPriority w:val="99"/>
    <w:semiHidden/>
    <w:unhideWhenUsed/>
    <w:rsid w:val="00BB04F2"/>
  </w:style>
  <w:style w:type="numbering" w:customStyle="1" w:styleId="11211211">
    <w:name w:val="リストなし1121121"/>
    <w:next w:val="a2"/>
    <w:uiPriority w:val="99"/>
    <w:semiHidden/>
    <w:unhideWhenUsed/>
    <w:rsid w:val="00BB04F2"/>
  </w:style>
  <w:style w:type="numbering" w:customStyle="1" w:styleId="11211212">
    <w:name w:val="无列表1121121"/>
    <w:next w:val="a2"/>
    <w:semiHidden/>
    <w:rsid w:val="00BB04F2"/>
  </w:style>
  <w:style w:type="numbering" w:customStyle="1" w:styleId="NoList2121121">
    <w:name w:val="No List2121121"/>
    <w:next w:val="a2"/>
    <w:semiHidden/>
    <w:rsid w:val="00BB04F2"/>
  </w:style>
  <w:style w:type="numbering" w:customStyle="1" w:styleId="NoList3121121">
    <w:name w:val="No List3121121"/>
    <w:next w:val="a2"/>
    <w:uiPriority w:val="99"/>
    <w:semiHidden/>
    <w:rsid w:val="00BB04F2"/>
  </w:style>
  <w:style w:type="numbering" w:customStyle="1" w:styleId="NoList11121121">
    <w:name w:val="No List11121121"/>
    <w:next w:val="a2"/>
    <w:uiPriority w:val="99"/>
    <w:semiHidden/>
    <w:unhideWhenUsed/>
    <w:rsid w:val="00BB04F2"/>
  </w:style>
  <w:style w:type="numbering" w:customStyle="1" w:styleId="1221121">
    <w:name w:val="無清單1221121"/>
    <w:next w:val="a2"/>
    <w:uiPriority w:val="99"/>
    <w:semiHidden/>
    <w:unhideWhenUsed/>
    <w:rsid w:val="00BB04F2"/>
  </w:style>
  <w:style w:type="numbering" w:customStyle="1" w:styleId="11121121">
    <w:name w:val="無清單11121121"/>
    <w:next w:val="a2"/>
    <w:uiPriority w:val="99"/>
    <w:semiHidden/>
    <w:unhideWhenUsed/>
    <w:rsid w:val="00BB04F2"/>
  </w:style>
  <w:style w:type="numbering" w:customStyle="1" w:styleId="122210">
    <w:name w:val="无列表12221"/>
    <w:next w:val="a2"/>
    <w:semiHidden/>
    <w:rsid w:val="00BB04F2"/>
  </w:style>
  <w:style w:type="numbering" w:customStyle="1" w:styleId="55">
    <w:name w:val="无列表5"/>
    <w:next w:val="a2"/>
    <w:uiPriority w:val="99"/>
    <w:semiHidden/>
    <w:unhideWhenUsed/>
    <w:rsid w:val="00BB04F2"/>
  </w:style>
  <w:style w:type="numbering" w:customStyle="1" w:styleId="NoList1211113">
    <w:name w:val="No List1211113"/>
    <w:next w:val="a2"/>
    <w:uiPriority w:val="99"/>
    <w:semiHidden/>
    <w:unhideWhenUsed/>
    <w:rsid w:val="00BB04F2"/>
  </w:style>
  <w:style w:type="numbering" w:customStyle="1" w:styleId="11111131">
    <w:name w:val="リストなし1111113"/>
    <w:next w:val="a2"/>
    <w:uiPriority w:val="99"/>
    <w:semiHidden/>
    <w:unhideWhenUsed/>
    <w:rsid w:val="00BB04F2"/>
  </w:style>
  <w:style w:type="numbering" w:customStyle="1" w:styleId="11111132">
    <w:name w:val="无列表1111113"/>
    <w:next w:val="a2"/>
    <w:semiHidden/>
    <w:rsid w:val="00BB04F2"/>
  </w:style>
  <w:style w:type="numbering" w:customStyle="1" w:styleId="NoList2111113">
    <w:name w:val="No List2111113"/>
    <w:next w:val="a2"/>
    <w:semiHidden/>
    <w:rsid w:val="00BB04F2"/>
  </w:style>
  <w:style w:type="numbering" w:customStyle="1" w:styleId="NoList3111113">
    <w:name w:val="No List3111113"/>
    <w:next w:val="a2"/>
    <w:uiPriority w:val="99"/>
    <w:semiHidden/>
    <w:rsid w:val="00BB04F2"/>
  </w:style>
  <w:style w:type="numbering" w:customStyle="1" w:styleId="NoList11111113">
    <w:name w:val="No List11111113"/>
    <w:next w:val="a2"/>
    <w:uiPriority w:val="99"/>
    <w:semiHidden/>
    <w:unhideWhenUsed/>
    <w:rsid w:val="00BB04F2"/>
  </w:style>
  <w:style w:type="numbering" w:customStyle="1" w:styleId="1211113">
    <w:name w:val="無清單1211113"/>
    <w:next w:val="a2"/>
    <w:uiPriority w:val="99"/>
    <w:semiHidden/>
    <w:unhideWhenUsed/>
    <w:rsid w:val="00BB04F2"/>
  </w:style>
  <w:style w:type="numbering" w:customStyle="1" w:styleId="11111113">
    <w:name w:val="無清單11111113"/>
    <w:next w:val="a2"/>
    <w:uiPriority w:val="99"/>
    <w:semiHidden/>
    <w:unhideWhenUsed/>
    <w:rsid w:val="00BB04F2"/>
  </w:style>
  <w:style w:type="numbering" w:customStyle="1" w:styleId="1211131">
    <w:name w:val="无列表121113"/>
    <w:next w:val="a2"/>
    <w:semiHidden/>
    <w:rsid w:val="00BB04F2"/>
  </w:style>
  <w:style w:type="numbering" w:customStyle="1" w:styleId="211113">
    <w:name w:val="无列表211113"/>
    <w:next w:val="a2"/>
    <w:uiPriority w:val="99"/>
    <w:semiHidden/>
    <w:unhideWhenUsed/>
    <w:rsid w:val="00BB04F2"/>
  </w:style>
  <w:style w:type="numbering" w:customStyle="1" w:styleId="NoList511111">
    <w:name w:val="No List511111"/>
    <w:next w:val="a2"/>
    <w:uiPriority w:val="99"/>
    <w:semiHidden/>
    <w:unhideWhenUsed/>
    <w:rsid w:val="00BB04F2"/>
  </w:style>
  <w:style w:type="numbering" w:customStyle="1" w:styleId="NoList19">
    <w:name w:val="No List19"/>
    <w:next w:val="a2"/>
    <w:uiPriority w:val="99"/>
    <w:semiHidden/>
    <w:unhideWhenUsed/>
    <w:rsid w:val="00BB04F2"/>
  </w:style>
  <w:style w:type="numbering" w:customStyle="1" w:styleId="NoList110">
    <w:name w:val="No List110"/>
    <w:next w:val="a2"/>
    <w:uiPriority w:val="99"/>
    <w:semiHidden/>
    <w:unhideWhenUsed/>
    <w:rsid w:val="00BB04F2"/>
  </w:style>
  <w:style w:type="numbering" w:customStyle="1" w:styleId="183">
    <w:name w:val="リストなし18"/>
    <w:next w:val="a2"/>
    <w:uiPriority w:val="99"/>
    <w:semiHidden/>
    <w:unhideWhenUsed/>
    <w:rsid w:val="00BB04F2"/>
  </w:style>
  <w:style w:type="numbering" w:customStyle="1" w:styleId="184">
    <w:name w:val="无列表18"/>
    <w:next w:val="a2"/>
    <w:semiHidden/>
    <w:rsid w:val="00BB04F2"/>
  </w:style>
  <w:style w:type="numbering" w:customStyle="1" w:styleId="NoList28">
    <w:name w:val="No List28"/>
    <w:next w:val="a2"/>
    <w:semiHidden/>
    <w:rsid w:val="00BB04F2"/>
  </w:style>
  <w:style w:type="numbering" w:customStyle="1" w:styleId="NoList38">
    <w:name w:val="No List38"/>
    <w:next w:val="a2"/>
    <w:uiPriority w:val="99"/>
    <w:semiHidden/>
    <w:rsid w:val="00BB04F2"/>
  </w:style>
  <w:style w:type="numbering" w:customStyle="1" w:styleId="NoList119">
    <w:name w:val="No List119"/>
    <w:next w:val="a2"/>
    <w:uiPriority w:val="99"/>
    <w:semiHidden/>
    <w:unhideWhenUsed/>
    <w:rsid w:val="00BB04F2"/>
  </w:style>
  <w:style w:type="numbering" w:customStyle="1" w:styleId="191">
    <w:name w:val="無清單19"/>
    <w:next w:val="a2"/>
    <w:uiPriority w:val="99"/>
    <w:semiHidden/>
    <w:unhideWhenUsed/>
    <w:rsid w:val="00BB04F2"/>
  </w:style>
  <w:style w:type="numbering" w:customStyle="1" w:styleId="1181">
    <w:name w:val="無清單118"/>
    <w:next w:val="a2"/>
    <w:uiPriority w:val="99"/>
    <w:semiHidden/>
    <w:unhideWhenUsed/>
    <w:rsid w:val="00BB04F2"/>
  </w:style>
  <w:style w:type="numbering" w:customStyle="1" w:styleId="NoList47">
    <w:name w:val="No List47"/>
    <w:next w:val="a2"/>
    <w:uiPriority w:val="99"/>
    <w:semiHidden/>
    <w:unhideWhenUsed/>
    <w:rsid w:val="00BB04F2"/>
  </w:style>
  <w:style w:type="numbering" w:customStyle="1" w:styleId="NoList128">
    <w:name w:val="No List128"/>
    <w:next w:val="a2"/>
    <w:uiPriority w:val="99"/>
    <w:semiHidden/>
    <w:unhideWhenUsed/>
    <w:rsid w:val="00BB04F2"/>
  </w:style>
  <w:style w:type="numbering" w:customStyle="1" w:styleId="1182">
    <w:name w:val="リストなし118"/>
    <w:next w:val="a2"/>
    <w:uiPriority w:val="99"/>
    <w:semiHidden/>
    <w:unhideWhenUsed/>
    <w:rsid w:val="00BB04F2"/>
  </w:style>
  <w:style w:type="numbering" w:customStyle="1" w:styleId="1183">
    <w:name w:val="无列表118"/>
    <w:next w:val="a2"/>
    <w:semiHidden/>
    <w:rsid w:val="00BB04F2"/>
  </w:style>
  <w:style w:type="numbering" w:customStyle="1" w:styleId="NoList218">
    <w:name w:val="No List218"/>
    <w:next w:val="a2"/>
    <w:semiHidden/>
    <w:rsid w:val="00BB04F2"/>
  </w:style>
  <w:style w:type="numbering" w:customStyle="1" w:styleId="NoList318">
    <w:name w:val="No List318"/>
    <w:next w:val="a2"/>
    <w:uiPriority w:val="99"/>
    <w:semiHidden/>
    <w:rsid w:val="00BB04F2"/>
  </w:style>
  <w:style w:type="numbering" w:customStyle="1" w:styleId="NoList1118">
    <w:name w:val="No List1118"/>
    <w:next w:val="a2"/>
    <w:uiPriority w:val="99"/>
    <w:semiHidden/>
    <w:unhideWhenUsed/>
    <w:rsid w:val="00BB04F2"/>
  </w:style>
  <w:style w:type="numbering" w:customStyle="1" w:styleId="1280">
    <w:name w:val="無清單128"/>
    <w:next w:val="a2"/>
    <w:uiPriority w:val="99"/>
    <w:semiHidden/>
    <w:unhideWhenUsed/>
    <w:rsid w:val="00BB04F2"/>
  </w:style>
  <w:style w:type="numbering" w:customStyle="1" w:styleId="11180">
    <w:name w:val="無清單1118"/>
    <w:next w:val="a2"/>
    <w:uiPriority w:val="99"/>
    <w:semiHidden/>
    <w:unhideWhenUsed/>
    <w:rsid w:val="00BB04F2"/>
  </w:style>
  <w:style w:type="numbering" w:customStyle="1" w:styleId="271">
    <w:name w:val="无列表27"/>
    <w:next w:val="a2"/>
    <w:uiPriority w:val="99"/>
    <w:semiHidden/>
    <w:unhideWhenUsed/>
    <w:rsid w:val="00BB04F2"/>
  </w:style>
  <w:style w:type="numbering" w:customStyle="1" w:styleId="NoList1217">
    <w:name w:val="No List1217"/>
    <w:next w:val="a2"/>
    <w:uiPriority w:val="99"/>
    <w:semiHidden/>
    <w:unhideWhenUsed/>
    <w:rsid w:val="00BB04F2"/>
  </w:style>
  <w:style w:type="numbering" w:customStyle="1" w:styleId="11171">
    <w:name w:val="リストなし1117"/>
    <w:next w:val="a2"/>
    <w:uiPriority w:val="99"/>
    <w:semiHidden/>
    <w:unhideWhenUsed/>
    <w:rsid w:val="00BB04F2"/>
  </w:style>
  <w:style w:type="numbering" w:customStyle="1" w:styleId="11172">
    <w:name w:val="无列表1117"/>
    <w:next w:val="a2"/>
    <w:semiHidden/>
    <w:rsid w:val="00BB04F2"/>
  </w:style>
  <w:style w:type="numbering" w:customStyle="1" w:styleId="NoList2117">
    <w:name w:val="No List2117"/>
    <w:next w:val="a2"/>
    <w:semiHidden/>
    <w:rsid w:val="00BB04F2"/>
  </w:style>
  <w:style w:type="numbering" w:customStyle="1" w:styleId="NoList3117">
    <w:name w:val="No List3117"/>
    <w:next w:val="a2"/>
    <w:uiPriority w:val="99"/>
    <w:semiHidden/>
    <w:rsid w:val="00BB04F2"/>
  </w:style>
  <w:style w:type="numbering" w:customStyle="1" w:styleId="NoList11117">
    <w:name w:val="No List11117"/>
    <w:next w:val="a2"/>
    <w:uiPriority w:val="99"/>
    <w:semiHidden/>
    <w:unhideWhenUsed/>
    <w:rsid w:val="00BB04F2"/>
  </w:style>
  <w:style w:type="numbering" w:customStyle="1" w:styleId="12170">
    <w:name w:val="無清單1217"/>
    <w:next w:val="a2"/>
    <w:uiPriority w:val="99"/>
    <w:semiHidden/>
    <w:unhideWhenUsed/>
    <w:rsid w:val="00BB04F2"/>
  </w:style>
  <w:style w:type="numbering" w:customStyle="1" w:styleId="111170">
    <w:name w:val="無清單11117"/>
    <w:next w:val="a2"/>
    <w:uiPriority w:val="99"/>
    <w:semiHidden/>
    <w:unhideWhenUsed/>
    <w:rsid w:val="00BB04F2"/>
  </w:style>
  <w:style w:type="numbering" w:customStyle="1" w:styleId="NoList57">
    <w:name w:val="No List57"/>
    <w:next w:val="a2"/>
    <w:uiPriority w:val="99"/>
    <w:semiHidden/>
    <w:unhideWhenUsed/>
    <w:rsid w:val="00BB04F2"/>
  </w:style>
  <w:style w:type="numbering" w:customStyle="1" w:styleId="NoList137">
    <w:name w:val="No List137"/>
    <w:next w:val="a2"/>
    <w:uiPriority w:val="99"/>
    <w:semiHidden/>
    <w:unhideWhenUsed/>
    <w:rsid w:val="00BB04F2"/>
  </w:style>
  <w:style w:type="numbering" w:customStyle="1" w:styleId="1271">
    <w:name w:val="リストなし127"/>
    <w:next w:val="a2"/>
    <w:uiPriority w:val="99"/>
    <w:semiHidden/>
    <w:unhideWhenUsed/>
    <w:rsid w:val="00BB04F2"/>
  </w:style>
  <w:style w:type="numbering" w:customStyle="1" w:styleId="1272">
    <w:name w:val="无列表127"/>
    <w:next w:val="a2"/>
    <w:semiHidden/>
    <w:rsid w:val="00BB04F2"/>
  </w:style>
  <w:style w:type="numbering" w:customStyle="1" w:styleId="NoList227">
    <w:name w:val="No List227"/>
    <w:next w:val="a2"/>
    <w:semiHidden/>
    <w:rsid w:val="00BB04F2"/>
  </w:style>
  <w:style w:type="numbering" w:customStyle="1" w:styleId="NoList327">
    <w:name w:val="No List327"/>
    <w:next w:val="a2"/>
    <w:uiPriority w:val="99"/>
    <w:semiHidden/>
    <w:rsid w:val="00BB04F2"/>
  </w:style>
  <w:style w:type="numbering" w:customStyle="1" w:styleId="NoList1127">
    <w:name w:val="No List1127"/>
    <w:next w:val="a2"/>
    <w:uiPriority w:val="99"/>
    <w:semiHidden/>
    <w:unhideWhenUsed/>
    <w:rsid w:val="00BB04F2"/>
  </w:style>
  <w:style w:type="numbering" w:customStyle="1" w:styleId="1370">
    <w:name w:val="無清單137"/>
    <w:next w:val="a2"/>
    <w:uiPriority w:val="99"/>
    <w:semiHidden/>
    <w:unhideWhenUsed/>
    <w:rsid w:val="00BB04F2"/>
  </w:style>
  <w:style w:type="numbering" w:customStyle="1" w:styleId="11270">
    <w:name w:val="無清單1127"/>
    <w:next w:val="a2"/>
    <w:uiPriority w:val="99"/>
    <w:semiHidden/>
    <w:unhideWhenUsed/>
    <w:rsid w:val="00BB04F2"/>
  </w:style>
  <w:style w:type="numbering" w:customStyle="1" w:styleId="217">
    <w:name w:val="无列表217"/>
    <w:next w:val="a2"/>
    <w:uiPriority w:val="99"/>
    <w:semiHidden/>
    <w:unhideWhenUsed/>
    <w:rsid w:val="00BB04F2"/>
  </w:style>
  <w:style w:type="numbering" w:customStyle="1" w:styleId="NoList1226">
    <w:name w:val="No List1226"/>
    <w:next w:val="a2"/>
    <w:uiPriority w:val="99"/>
    <w:semiHidden/>
    <w:unhideWhenUsed/>
    <w:rsid w:val="00BB04F2"/>
  </w:style>
  <w:style w:type="numbering" w:customStyle="1" w:styleId="11261">
    <w:name w:val="リストなし1126"/>
    <w:next w:val="a2"/>
    <w:uiPriority w:val="99"/>
    <w:semiHidden/>
    <w:unhideWhenUsed/>
    <w:rsid w:val="00BB04F2"/>
  </w:style>
  <w:style w:type="numbering" w:customStyle="1" w:styleId="11262">
    <w:name w:val="无列表1126"/>
    <w:next w:val="a2"/>
    <w:semiHidden/>
    <w:rsid w:val="00BB04F2"/>
  </w:style>
  <w:style w:type="numbering" w:customStyle="1" w:styleId="NoList2126">
    <w:name w:val="No List2126"/>
    <w:next w:val="a2"/>
    <w:semiHidden/>
    <w:rsid w:val="00BB04F2"/>
  </w:style>
  <w:style w:type="numbering" w:customStyle="1" w:styleId="NoList3126">
    <w:name w:val="No List3126"/>
    <w:next w:val="a2"/>
    <w:uiPriority w:val="99"/>
    <w:semiHidden/>
    <w:rsid w:val="00BB04F2"/>
  </w:style>
  <w:style w:type="numbering" w:customStyle="1" w:styleId="NoList11127">
    <w:name w:val="No List11127"/>
    <w:next w:val="a2"/>
    <w:uiPriority w:val="99"/>
    <w:semiHidden/>
    <w:unhideWhenUsed/>
    <w:rsid w:val="00BB04F2"/>
  </w:style>
  <w:style w:type="numbering" w:customStyle="1" w:styleId="12260">
    <w:name w:val="無清單1226"/>
    <w:next w:val="a2"/>
    <w:uiPriority w:val="99"/>
    <w:semiHidden/>
    <w:unhideWhenUsed/>
    <w:rsid w:val="00BB04F2"/>
  </w:style>
  <w:style w:type="numbering" w:customStyle="1" w:styleId="111260">
    <w:name w:val="無清單11126"/>
    <w:next w:val="a2"/>
    <w:uiPriority w:val="99"/>
    <w:semiHidden/>
    <w:unhideWhenUsed/>
    <w:rsid w:val="00BB04F2"/>
  </w:style>
  <w:style w:type="numbering" w:customStyle="1" w:styleId="NoList65">
    <w:name w:val="No List65"/>
    <w:next w:val="a2"/>
    <w:uiPriority w:val="99"/>
    <w:semiHidden/>
    <w:unhideWhenUsed/>
    <w:rsid w:val="00BB04F2"/>
  </w:style>
  <w:style w:type="numbering" w:customStyle="1" w:styleId="NoList145">
    <w:name w:val="No List145"/>
    <w:next w:val="a2"/>
    <w:uiPriority w:val="99"/>
    <w:semiHidden/>
    <w:unhideWhenUsed/>
    <w:rsid w:val="00BB04F2"/>
  </w:style>
  <w:style w:type="numbering" w:customStyle="1" w:styleId="1351">
    <w:name w:val="リストなし135"/>
    <w:next w:val="a2"/>
    <w:uiPriority w:val="99"/>
    <w:semiHidden/>
    <w:unhideWhenUsed/>
    <w:rsid w:val="00BB04F2"/>
  </w:style>
  <w:style w:type="numbering" w:customStyle="1" w:styleId="1352">
    <w:name w:val="无列表135"/>
    <w:next w:val="a2"/>
    <w:semiHidden/>
    <w:rsid w:val="00BB04F2"/>
  </w:style>
  <w:style w:type="numbering" w:customStyle="1" w:styleId="NoList235">
    <w:name w:val="No List235"/>
    <w:next w:val="a2"/>
    <w:semiHidden/>
    <w:rsid w:val="00BB04F2"/>
  </w:style>
  <w:style w:type="numbering" w:customStyle="1" w:styleId="NoList335">
    <w:name w:val="No List335"/>
    <w:next w:val="a2"/>
    <w:uiPriority w:val="99"/>
    <w:semiHidden/>
    <w:rsid w:val="00BB04F2"/>
  </w:style>
  <w:style w:type="numbering" w:customStyle="1" w:styleId="NoList1135">
    <w:name w:val="No List1135"/>
    <w:next w:val="a2"/>
    <w:uiPriority w:val="99"/>
    <w:semiHidden/>
    <w:unhideWhenUsed/>
    <w:rsid w:val="00BB04F2"/>
  </w:style>
  <w:style w:type="numbering" w:customStyle="1" w:styleId="1450">
    <w:name w:val="無清單145"/>
    <w:next w:val="a2"/>
    <w:uiPriority w:val="99"/>
    <w:semiHidden/>
    <w:unhideWhenUsed/>
    <w:rsid w:val="00BB04F2"/>
  </w:style>
  <w:style w:type="numbering" w:customStyle="1" w:styleId="11350">
    <w:name w:val="無清單1135"/>
    <w:next w:val="a2"/>
    <w:uiPriority w:val="99"/>
    <w:semiHidden/>
    <w:unhideWhenUsed/>
    <w:rsid w:val="00BB04F2"/>
  </w:style>
  <w:style w:type="numbering" w:customStyle="1" w:styleId="225">
    <w:name w:val="无列表225"/>
    <w:next w:val="a2"/>
    <w:uiPriority w:val="99"/>
    <w:semiHidden/>
    <w:unhideWhenUsed/>
    <w:rsid w:val="00BB04F2"/>
  </w:style>
  <w:style w:type="numbering" w:customStyle="1" w:styleId="NoList1235">
    <w:name w:val="No List1235"/>
    <w:next w:val="a2"/>
    <w:uiPriority w:val="99"/>
    <w:semiHidden/>
    <w:unhideWhenUsed/>
    <w:rsid w:val="00BB04F2"/>
  </w:style>
  <w:style w:type="numbering" w:customStyle="1" w:styleId="11351">
    <w:name w:val="リストなし1135"/>
    <w:next w:val="a2"/>
    <w:uiPriority w:val="99"/>
    <w:semiHidden/>
    <w:unhideWhenUsed/>
    <w:rsid w:val="00BB04F2"/>
  </w:style>
  <w:style w:type="numbering" w:customStyle="1" w:styleId="11352">
    <w:name w:val="无列表1135"/>
    <w:next w:val="a2"/>
    <w:semiHidden/>
    <w:rsid w:val="00BB04F2"/>
  </w:style>
  <w:style w:type="numbering" w:customStyle="1" w:styleId="NoList2135">
    <w:name w:val="No List2135"/>
    <w:next w:val="a2"/>
    <w:semiHidden/>
    <w:rsid w:val="00BB04F2"/>
  </w:style>
  <w:style w:type="numbering" w:customStyle="1" w:styleId="NoList3135">
    <w:name w:val="No List3135"/>
    <w:next w:val="a2"/>
    <w:uiPriority w:val="99"/>
    <w:semiHidden/>
    <w:rsid w:val="00BB04F2"/>
  </w:style>
  <w:style w:type="numbering" w:customStyle="1" w:styleId="NoList11135">
    <w:name w:val="No List11135"/>
    <w:next w:val="a2"/>
    <w:uiPriority w:val="99"/>
    <w:semiHidden/>
    <w:unhideWhenUsed/>
    <w:rsid w:val="00BB04F2"/>
  </w:style>
  <w:style w:type="numbering" w:customStyle="1" w:styleId="12350">
    <w:name w:val="無清單1235"/>
    <w:next w:val="a2"/>
    <w:uiPriority w:val="99"/>
    <w:semiHidden/>
    <w:unhideWhenUsed/>
    <w:rsid w:val="00BB04F2"/>
  </w:style>
  <w:style w:type="numbering" w:customStyle="1" w:styleId="11135">
    <w:name w:val="無清單11135"/>
    <w:next w:val="a2"/>
    <w:uiPriority w:val="99"/>
    <w:semiHidden/>
    <w:unhideWhenUsed/>
    <w:rsid w:val="00BB04F2"/>
  </w:style>
  <w:style w:type="numbering" w:customStyle="1" w:styleId="NoList415">
    <w:name w:val="No List415"/>
    <w:next w:val="a2"/>
    <w:uiPriority w:val="99"/>
    <w:semiHidden/>
    <w:unhideWhenUsed/>
    <w:rsid w:val="00BB04F2"/>
  </w:style>
  <w:style w:type="numbering" w:customStyle="1" w:styleId="NoList12115">
    <w:name w:val="No List12115"/>
    <w:next w:val="a2"/>
    <w:uiPriority w:val="99"/>
    <w:semiHidden/>
    <w:unhideWhenUsed/>
    <w:rsid w:val="00BB04F2"/>
  </w:style>
  <w:style w:type="numbering" w:customStyle="1" w:styleId="111151">
    <w:name w:val="リストなし11115"/>
    <w:next w:val="a2"/>
    <w:uiPriority w:val="99"/>
    <w:semiHidden/>
    <w:unhideWhenUsed/>
    <w:rsid w:val="00BB04F2"/>
  </w:style>
  <w:style w:type="numbering" w:customStyle="1" w:styleId="111152">
    <w:name w:val="无列表11115"/>
    <w:next w:val="a2"/>
    <w:semiHidden/>
    <w:rsid w:val="00BB04F2"/>
  </w:style>
  <w:style w:type="numbering" w:customStyle="1" w:styleId="NoList21115">
    <w:name w:val="No List21115"/>
    <w:next w:val="a2"/>
    <w:semiHidden/>
    <w:rsid w:val="00BB04F2"/>
  </w:style>
  <w:style w:type="numbering" w:customStyle="1" w:styleId="NoList31115">
    <w:name w:val="No List31115"/>
    <w:next w:val="a2"/>
    <w:uiPriority w:val="99"/>
    <w:semiHidden/>
    <w:rsid w:val="00BB04F2"/>
  </w:style>
  <w:style w:type="numbering" w:customStyle="1" w:styleId="NoList111115">
    <w:name w:val="No List111115"/>
    <w:next w:val="a2"/>
    <w:uiPriority w:val="99"/>
    <w:semiHidden/>
    <w:unhideWhenUsed/>
    <w:rsid w:val="00BB04F2"/>
  </w:style>
  <w:style w:type="numbering" w:customStyle="1" w:styleId="121150">
    <w:name w:val="無清單12115"/>
    <w:next w:val="a2"/>
    <w:uiPriority w:val="99"/>
    <w:semiHidden/>
    <w:unhideWhenUsed/>
    <w:rsid w:val="00BB04F2"/>
  </w:style>
  <w:style w:type="numbering" w:customStyle="1" w:styleId="111115">
    <w:name w:val="無清單111115"/>
    <w:next w:val="a2"/>
    <w:uiPriority w:val="99"/>
    <w:semiHidden/>
    <w:unhideWhenUsed/>
    <w:rsid w:val="00BB04F2"/>
  </w:style>
  <w:style w:type="numbering" w:customStyle="1" w:styleId="NoList515">
    <w:name w:val="No List515"/>
    <w:next w:val="a2"/>
    <w:uiPriority w:val="99"/>
    <w:semiHidden/>
    <w:unhideWhenUsed/>
    <w:rsid w:val="00BB04F2"/>
  </w:style>
  <w:style w:type="numbering" w:customStyle="1" w:styleId="NoList1315">
    <w:name w:val="No List1315"/>
    <w:next w:val="a2"/>
    <w:uiPriority w:val="99"/>
    <w:semiHidden/>
    <w:unhideWhenUsed/>
    <w:rsid w:val="00BB04F2"/>
  </w:style>
  <w:style w:type="numbering" w:customStyle="1" w:styleId="12151">
    <w:name w:val="リストなし1215"/>
    <w:next w:val="a2"/>
    <w:uiPriority w:val="99"/>
    <w:semiHidden/>
    <w:unhideWhenUsed/>
    <w:rsid w:val="00BB04F2"/>
  </w:style>
  <w:style w:type="numbering" w:customStyle="1" w:styleId="12152">
    <w:name w:val="无列表1215"/>
    <w:next w:val="a2"/>
    <w:semiHidden/>
    <w:rsid w:val="00BB04F2"/>
  </w:style>
  <w:style w:type="numbering" w:customStyle="1" w:styleId="NoList2215">
    <w:name w:val="No List2215"/>
    <w:next w:val="a2"/>
    <w:semiHidden/>
    <w:rsid w:val="00BB04F2"/>
  </w:style>
  <w:style w:type="numbering" w:customStyle="1" w:styleId="NoList3215">
    <w:name w:val="No List3215"/>
    <w:next w:val="a2"/>
    <w:uiPriority w:val="99"/>
    <w:semiHidden/>
    <w:rsid w:val="00BB04F2"/>
  </w:style>
  <w:style w:type="numbering" w:customStyle="1" w:styleId="NoList11215">
    <w:name w:val="No List11215"/>
    <w:next w:val="a2"/>
    <w:uiPriority w:val="99"/>
    <w:semiHidden/>
    <w:unhideWhenUsed/>
    <w:rsid w:val="00BB04F2"/>
  </w:style>
  <w:style w:type="numbering" w:customStyle="1" w:styleId="13150">
    <w:name w:val="無清單1315"/>
    <w:next w:val="a2"/>
    <w:uiPriority w:val="99"/>
    <w:semiHidden/>
    <w:unhideWhenUsed/>
    <w:rsid w:val="00BB04F2"/>
  </w:style>
  <w:style w:type="numbering" w:customStyle="1" w:styleId="112150">
    <w:name w:val="無清單11215"/>
    <w:next w:val="a2"/>
    <w:uiPriority w:val="99"/>
    <w:semiHidden/>
    <w:unhideWhenUsed/>
    <w:rsid w:val="00BB04F2"/>
  </w:style>
  <w:style w:type="numbering" w:customStyle="1" w:styleId="2115">
    <w:name w:val="无列表2115"/>
    <w:next w:val="a2"/>
    <w:uiPriority w:val="99"/>
    <w:semiHidden/>
    <w:unhideWhenUsed/>
    <w:rsid w:val="00BB04F2"/>
  </w:style>
  <w:style w:type="numbering" w:customStyle="1" w:styleId="NoList12215">
    <w:name w:val="No List12215"/>
    <w:next w:val="a2"/>
    <w:uiPriority w:val="99"/>
    <w:semiHidden/>
    <w:unhideWhenUsed/>
    <w:rsid w:val="00BB04F2"/>
  </w:style>
  <w:style w:type="numbering" w:customStyle="1" w:styleId="112151">
    <w:name w:val="リストなし11215"/>
    <w:next w:val="a2"/>
    <w:uiPriority w:val="99"/>
    <w:semiHidden/>
    <w:unhideWhenUsed/>
    <w:rsid w:val="00BB04F2"/>
  </w:style>
  <w:style w:type="numbering" w:customStyle="1" w:styleId="112152">
    <w:name w:val="无列表11215"/>
    <w:next w:val="a2"/>
    <w:semiHidden/>
    <w:rsid w:val="00BB04F2"/>
  </w:style>
  <w:style w:type="numbering" w:customStyle="1" w:styleId="NoList21215">
    <w:name w:val="No List21215"/>
    <w:next w:val="a2"/>
    <w:semiHidden/>
    <w:rsid w:val="00BB04F2"/>
  </w:style>
  <w:style w:type="numbering" w:customStyle="1" w:styleId="NoList31215">
    <w:name w:val="No List31215"/>
    <w:next w:val="a2"/>
    <w:uiPriority w:val="99"/>
    <w:semiHidden/>
    <w:rsid w:val="00BB04F2"/>
  </w:style>
  <w:style w:type="numbering" w:customStyle="1" w:styleId="NoList111215">
    <w:name w:val="No List111215"/>
    <w:next w:val="a2"/>
    <w:uiPriority w:val="99"/>
    <w:semiHidden/>
    <w:unhideWhenUsed/>
    <w:rsid w:val="00BB04F2"/>
  </w:style>
  <w:style w:type="numbering" w:customStyle="1" w:styleId="122150">
    <w:name w:val="無清單12215"/>
    <w:next w:val="a2"/>
    <w:uiPriority w:val="99"/>
    <w:semiHidden/>
    <w:unhideWhenUsed/>
    <w:rsid w:val="00BB04F2"/>
  </w:style>
  <w:style w:type="numbering" w:customStyle="1" w:styleId="111215">
    <w:name w:val="無清單111215"/>
    <w:next w:val="a2"/>
    <w:uiPriority w:val="99"/>
    <w:semiHidden/>
    <w:unhideWhenUsed/>
    <w:rsid w:val="00BB04F2"/>
  </w:style>
  <w:style w:type="numbering" w:customStyle="1" w:styleId="356">
    <w:name w:val="无列表35"/>
    <w:next w:val="a2"/>
    <w:uiPriority w:val="99"/>
    <w:semiHidden/>
    <w:unhideWhenUsed/>
    <w:rsid w:val="00BB04F2"/>
  </w:style>
  <w:style w:type="numbering" w:customStyle="1" w:styleId="13151">
    <w:name w:val="无列表1315"/>
    <w:next w:val="a2"/>
    <w:semiHidden/>
    <w:rsid w:val="00BB04F2"/>
  </w:style>
  <w:style w:type="numbering" w:customStyle="1" w:styleId="NoList11314">
    <w:name w:val="No List11314"/>
    <w:next w:val="a2"/>
    <w:uiPriority w:val="99"/>
    <w:semiHidden/>
    <w:unhideWhenUsed/>
    <w:rsid w:val="00BB04F2"/>
  </w:style>
  <w:style w:type="numbering" w:customStyle="1" w:styleId="NoList4115">
    <w:name w:val="No List4115"/>
    <w:next w:val="a2"/>
    <w:uiPriority w:val="99"/>
    <w:semiHidden/>
    <w:unhideWhenUsed/>
    <w:rsid w:val="00BB04F2"/>
  </w:style>
  <w:style w:type="numbering" w:customStyle="1" w:styleId="2215">
    <w:name w:val="无列表2215"/>
    <w:next w:val="a2"/>
    <w:uiPriority w:val="99"/>
    <w:semiHidden/>
    <w:unhideWhenUsed/>
    <w:rsid w:val="00BB04F2"/>
  </w:style>
  <w:style w:type="numbering" w:customStyle="1" w:styleId="NoList121115">
    <w:name w:val="No List121115"/>
    <w:next w:val="a2"/>
    <w:uiPriority w:val="99"/>
    <w:semiHidden/>
    <w:unhideWhenUsed/>
    <w:rsid w:val="00BB04F2"/>
  </w:style>
  <w:style w:type="numbering" w:customStyle="1" w:styleId="1111150">
    <w:name w:val="リストなし111115"/>
    <w:next w:val="a2"/>
    <w:uiPriority w:val="99"/>
    <w:semiHidden/>
    <w:unhideWhenUsed/>
    <w:rsid w:val="00BB04F2"/>
  </w:style>
  <w:style w:type="numbering" w:customStyle="1" w:styleId="1111151">
    <w:name w:val="无列表111115"/>
    <w:next w:val="a2"/>
    <w:semiHidden/>
    <w:rsid w:val="00BB04F2"/>
  </w:style>
  <w:style w:type="numbering" w:customStyle="1" w:styleId="NoList211115">
    <w:name w:val="No List211115"/>
    <w:next w:val="a2"/>
    <w:semiHidden/>
    <w:rsid w:val="00BB04F2"/>
  </w:style>
  <w:style w:type="numbering" w:customStyle="1" w:styleId="NoList311115">
    <w:name w:val="No List311115"/>
    <w:next w:val="a2"/>
    <w:uiPriority w:val="99"/>
    <w:semiHidden/>
    <w:rsid w:val="00BB04F2"/>
  </w:style>
  <w:style w:type="numbering" w:customStyle="1" w:styleId="NoList1111115">
    <w:name w:val="No List1111115"/>
    <w:next w:val="a2"/>
    <w:uiPriority w:val="99"/>
    <w:semiHidden/>
    <w:unhideWhenUsed/>
    <w:rsid w:val="00BB04F2"/>
  </w:style>
  <w:style w:type="numbering" w:customStyle="1" w:styleId="121115">
    <w:name w:val="無清單121115"/>
    <w:next w:val="a2"/>
    <w:uiPriority w:val="99"/>
    <w:semiHidden/>
    <w:unhideWhenUsed/>
    <w:rsid w:val="00BB04F2"/>
  </w:style>
  <w:style w:type="numbering" w:customStyle="1" w:styleId="1111115">
    <w:name w:val="無清單1111115"/>
    <w:next w:val="a2"/>
    <w:uiPriority w:val="99"/>
    <w:semiHidden/>
    <w:unhideWhenUsed/>
    <w:rsid w:val="00BB04F2"/>
  </w:style>
  <w:style w:type="numbering" w:customStyle="1" w:styleId="NoList13115">
    <w:name w:val="No List13115"/>
    <w:next w:val="a2"/>
    <w:uiPriority w:val="99"/>
    <w:semiHidden/>
    <w:unhideWhenUsed/>
    <w:rsid w:val="00BB04F2"/>
  </w:style>
  <w:style w:type="numbering" w:customStyle="1" w:styleId="121151">
    <w:name w:val="リストなし12115"/>
    <w:next w:val="a2"/>
    <w:uiPriority w:val="99"/>
    <w:semiHidden/>
    <w:unhideWhenUsed/>
    <w:rsid w:val="00BB04F2"/>
  </w:style>
  <w:style w:type="numbering" w:customStyle="1" w:styleId="121152">
    <w:name w:val="无列表12115"/>
    <w:next w:val="a2"/>
    <w:semiHidden/>
    <w:rsid w:val="00BB04F2"/>
  </w:style>
  <w:style w:type="numbering" w:customStyle="1" w:styleId="NoList22115">
    <w:name w:val="No List22115"/>
    <w:next w:val="a2"/>
    <w:semiHidden/>
    <w:rsid w:val="00BB04F2"/>
  </w:style>
  <w:style w:type="numbering" w:customStyle="1" w:styleId="NoList32115">
    <w:name w:val="No List32115"/>
    <w:next w:val="a2"/>
    <w:uiPriority w:val="99"/>
    <w:semiHidden/>
    <w:rsid w:val="00BB04F2"/>
  </w:style>
  <w:style w:type="numbering" w:customStyle="1" w:styleId="NoList112115">
    <w:name w:val="No List112115"/>
    <w:next w:val="a2"/>
    <w:uiPriority w:val="99"/>
    <w:semiHidden/>
    <w:unhideWhenUsed/>
    <w:rsid w:val="00BB04F2"/>
  </w:style>
  <w:style w:type="numbering" w:customStyle="1" w:styleId="13115">
    <w:name w:val="無清單13115"/>
    <w:next w:val="a2"/>
    <w:uiPriority w:val="99"/>
    <w:semiHidden/>
    <w:unhideWhenUsed/>
    <w:rsid w:val="00BB04F2"/>
  </w:style>
  <w:style w:type="numbering" w:customStyle="1" w:styleId="112115">
    <w:name w:val="無清單112115"/>
    <w:next w:val="a2"/>
    <w:uiPriority w:val="99"/>
    <w:semiHidden/>
    <w:unhideWhenUsed/>
    <w:rsid w:val="00BB04F2"/>
  </w:style>
  <w:style w:type="numbering" w:customStyle="1" w:styleId="21115">
    <w:name w:val="无列表21115"/>
    <w:next w:val="a2"/>
    <w:uiPriority w:val="99"/>
    <w:semiHidden/>
    <w:unhideWhenUsed/>
    <w:rsid w:val="00BB04F2"/>
  </w:style>
  <w:style w:type="numbering" w:customStyle="1" w:styleId="NoList122115">
    <w:name w:val="No List122115"/>
    <w:next w:val="a2"/>
    <w:uiPriority w:val="99"/>
    <w:semiHidden/>
    <w:unhideWhenUsed/>
    <w:rsid w:val="00BB04F2"/>
  </w:style>
  <w:style w:type="numbering" w:customStyle="1" w:styleId="1121150">
    <w:name w:val="リストなし112115"/>
    <w:next w:val="a2"/>
    <w:uiPriority w:val="99"/>
    <w:semiHidden/>
    <w:unhideWhenUsed/>
    <w:rsid w:val="00BB04F2"/>
  </w:style>
  <w:style w:type="numbering" w:customStyle="1" w:styleId="1121151">
    <w:name w:val="无列表112115"/>
    <w:next w:val="a2"/>
    <w:semiHidden/>
    <w:rsid w:val="00BB04F2"/>
  </w:style>
  <w:style w:type="numbering" w:customStyle="1" w:styleId="NoList212115">
    <w:name w:val="No List212115"/>
    <w:next w:val="a2"/>
    <w:semiHidden/>
    <w:rsid w:val="00BB04F2"/>
  </w:style>
  <w:style w:type="numbering" w:customStyle="1" w:styleId="NoList312115">
    <w:name w:val="No List312115"/>
    <w:next w:val="a2"/>
    <w:uiPriority w:val="99"/>
    <w:semiHidden/>
    <w:rsid w:val="00BB04F2"/>
  </w:style>
  <w:style w:type="numbering" w:customStyle="1" w:styleId="NoList1112115">
    <w:name w:val="No List1112115"/>
    <w:next w:val="a2"/>
    <w:uiPriority w:val="99"/>
    <w:semiHidden/>
    <w:unhideWhenUsed/>
    <w:rsid w:val="00BB04F2"/>
  </w:style>
  <w:style w:type="numbering" w:customStyle="1" w:styleId="1221150">
    <w:name w:val="無清單122115"/>
    <w:next w:val="a2"/>
    <w:uiPriority w:val="99"/>
    <w:semiHidden/>
    <w:unhideWhenUsed/>
    <w:rsid w:val="00BB04F2"/>
  </w:style>
  <w:style w:type="numbering" w:customStyle="1" w:styleId="1112115">
    <w:name w:val="無清單1112115"/>
    <w:next w:val="a2"/>
    <w:uiPriority w:val="99"/>
    <w:semiHidden/>
    <w:unhideWhenUsed/>
    <w:rsid w:val="00BB04F2"/>
  </w:style>
  <w:style w:type="numbering" w:customStyle="1" w:styleId="NoList5114">
    <w:name w:val="No List5114"/>
    <w:next w:val="a2"/>
    <w:uiPriority w:val="99"/>
    <w:semiHidden/>
    <w:unhideWhenUsed/>
    <w:rsid w:val="00BB04F2"/>
  </w:style>
  <w:style w:type="numbering" w:customStyle="1" w:styleId="NoList614">
    <w:name w:val="No List614"/>
    <w:next w:val="a2"/>
    <w:uiPriority w:val="99"/>
    <w:semiHidden/>
    <w:unhideWhenUsed/>
    <w:rsid w:val="00BB04F2"/>
  </w:style>
  <w:style w:type="numbering" w:customStyle="1" w:styleId="NoList1414">
    <w:name w:val="No List1414"/>
    <w:next w:val="a2"/>
    <w:uiPriority w:val="99"/>
    <w:semiHidden/>
    <w:unhideWhenUsed/>
    <w:rsid w:val="00BB04F2"/>
  </w:style>
  <w:style w:type="numbering" w:customStyle="1" w:styleId="13142">
    <w:name w:val="リストなし1314"/>
    <w:next w:val="a2"/>
    <w:uiPriority w:val="99"/>
    <w:semiHidden/>
    <w:unhideWhenUsed/>
    <w:rsid w:val="00BB04F2"/>
  </w:style>
  <w:style w:type="numbering" w:customStyle="1" w:styleId="NoList2314">
    <w:name w:val="No List2314"/>
    <w:next w:val="a2"/>
    <w:semiHidden/>
    <w:rsid w:val="00BB04F2"/>
  </w:style>
  <w:style w:type="numbering" w:customStyle="1" w:styleId="NoList3314">
    <w:name w:val="No List3314"/>
    <w:next w:val="a2"/>
    <w:uiPriority w:val="99"/>
    <w:semiHidden/>
    <w:rsid w:val="00BB04F2"/>
  </w:style>
  <w:style w:type="numbering" w:customStyle="1" w:styleId="NoList1144">
    <w:name w:val="No List1144"/>
    <w:next w:val="a2"/>
    <w:uiPriority w:val="99"/>
    <w:semiHidden/>
    <w:unhideWhenUsed/>
    <w:rsid w:val="00BB04F2"/>
  </w:style>
  <w:style w:type="numbering" w:customStyle="1" w:styleId="14140">
    <w:name w:val="無清單1414"/>
    <w:next w:val="a2"/>
    <w:uiPriority w:val="99"/>
    <w:semiHidden/>
    <w:unhideWhenUsed/>
    <w:rsid w:val="00BB04F2"/>
  </w:style>
  <w:style w:type="numbering" w:customStyle="1" w:styleId="11314">
    <w:name w:val="無清單11314"/>
    <w:next w:val="a2"/>
    <w:uiPriority w:val="99"/>
    <w:semiHidden/>
    <w:unhideWhenUsed/>
    <w:rsid w:val="00BB04F2"/>
  </w:style>
  <w:style w:type="numbering" w:customStyle="1" w:styleId="NoList424">
    <w:name w:val="No List424"/>
    <w:next w:val="a2"/>
    <w:uiPriority w:val="99"/>
    <w:semiHidden/>
    <w:unhideWhenUsed/>
    <w:rsid w:val="00BB04F2"/>
  </w:style>
  <w:style w:type="numbering" w:customStyle="1" w:styleId="NoList12314">
    <w:name w:val="No List12314"/>
    <w:next w:val="a2"/>
    <w:uiPriority w:val="99"/>
    <w:semiHidden/>
    <w:unhideWhenUsed/>
    <w:rsid w:val="00BB04F2"/>
  </w:style>
  <w:style w:type="numbering" w:customStyle="1" w:styleId="113140">
    <w:name w:val="リストなし11314"/>
    <w:next w:val="a2"/>
    <w:uiPriority w:val="99"/>
    <w:semiHidden/>
    <w:unhideWhenUsed/>
    <w:rsid w:val="00BB04F2"/>
  </w:style>
  <w:style w:type="numbering" w:customStyle="1" w:styleId="113141">
    <w:name w:val="无列表11314"/>
    <w:next w:val="a2"/>
    <w:semiHidden/>
    <w:rsid w:val="00BB04F2"/>
  </w:style>
  <w:style w:type="numbering" w:customStyle="1" w:styleId="NoList21314">
    <w:name w:val="No List21314"/>
    <w:next w:val="a2"/>
    <w:semiHidden/>
    <w:rsid w:val="00BB04F2"/>
  </w:style>
  <w:style w:type="numbering" w:customStyle="1" w:styleId="NoList31314">
    <w:name w:val="No List31314"/>
    <w:next w:val="a2"/>
    <w:uiPriority w:val="99"/>
    <w:semiHidden/>
    <w:rsid w:val="00BB04F2"/>
  </w:style>
  <w:style w:type="numbering" w:customStyle="1" w:styleId="NoList111314">
    <w:name w:val="No List111314"/>
    <w:next w:val="a2"/>
    <w:uiPriority w:val="99"/>
    <w:semiHidden/>
    <w:unhideWhenUsed/>
    <w:rsid w:val="00BB04F2"/>
  </w:style>
  <w:style w:type="numbering" w:customStyle="1" w:styleId="12314">
    <w:name w:val="無清單12314"/>
    <w:next w:val="a2"/>
    <w:uiPriority w:val="99"/>
    <w:semiHidden/>
    <w:unhideWhenUsed/>
    <w:rsid w:val="00BB04F2"/>
  </w:style>
  <w:style w:type="numbering" w:customStyle="1" w:styleId="111314">
    <w:name w:val="無清單111314"/>
    <w:next w:val="a2"/>
    <w:uiPriority w:val="99"/>
    <w:semiHidden/>
    <w:unhideWhenUsed/>
    <w:rsid w:val="00BB04F2"/>
  </w:style>
  <w:style w:type="numbering" w:customStyle="1" w:styleId="NoList12124">
    <w:name w:val="No List12124"/>
    <w:next w:val="a2"/>
    <w:uiPriority w:val="99"/>
    <w:semiHidden/>
    <w:unhideWhenUsed/>
    <w:rsid w:val="00BB04F2"/>
  </w:style>
  <w:style w:type="numbering" w:customStyle="1" w:styleId="111241">
    <w:name w:val="リストなし11124"/>
    <w:next w:val="a2"/>
    <w:uiPriority w:val="99"/>
    <w:semiHidden/>
    <w:unhideWhenUsed/>
    <w:rsid w:val="00BB04F2"/>
  </w:style>
  <w:style w:type="numbering" w:customStyle="1" w:styleId="111242">
    <w:name w:val="无列表11124"/>
    <w:next w:val="a2"/>
    <w:semiHidden/>
    <w:rsid w:val="00BB04F2"/>
  </w:style>
  <w:style w:type="numbering" w:customStyle="1" w:styleId="NoList21124">
    <w:name w:val="No List21124"/>
    <w:next w:val="a2"/>
    <w:semiHidden/>
    <w:rsid w:val="00BB04F2"/>
  </w:style>
  <w:style w:type="numbering" w:customStyle="1" w:styleId="NoList31124">
    <w:name w:val="No List31124"/>
    <w:next w:val="a2"/>
    <w:uiPriority w:val="99"/>
    <w:semiHidden/>
    <w:rsid w:val="00BB04F2"/>
  </w:style>
  <w:style w:type="numbering" w:customStyle="1" w:styleId="NoList111124">
    <w:name w:val="No List111124"/>
    <w:next w:val="a2"/>
    <w:uiPriority w:val="99"/>
    <w:semiHidden/>
    <w:unhideWhenUsed/>
    <w:rsid w:val="00BB04F2"/>
  </w:style>
  <w:style w:type="numbering" w:customStyle="1" w:styleId="12124">
    <w:name w:val="無清單12124"/>
    <w:next w:val="a2"/>
    <w:uiPriority w:val="99"/>
    <w:semiHidden/>
    <w:unhideWhenUsed/>
    <w:rsid w:val="00BB04F2"/>
  </w:style>
  <w:style w:type="numbering" w:customStyle="1" w:styleId="111124">
    <w:name w:val="無清單111124"/>
    <w:next w:val="a2"/>
    <w:uiPriority w:val="99"/>
    <w:semiHidden/>
    <w:unhideWhenUsed/>
    <w:rsid w:val="00BB04F2"/>
  </w:style>
  <w:style w:type="numbering" w:customStyle="1" w:styleId="NoList524">
    <w:name w:val="No List524"/>
    <w:next w:val="a2"/>
    <w:uiPriority w:val="99"/>
    <w:semiHidden/>
    <w:unhideWhenUsed/>
    <w:rsid w:val="00BB04F2"/>
  </w:style>
  <w:style w:type="numbering" w:customStyle="1" w:styleId="NoList1324">
    <w:name w:val="No List1324"/>
    <w:next w:val="a2"/>
    <w:uiPriority w:val="99"/>
    <w:semiHidden/>
    <w:unhideWhenUsed/>
    <w:rsid w:val="00BB04F2"/>
  </w:style>
  <w:style w:type="numbering" w:customStyle="1" w:styleId="12242">
    <w:name w:val="リストなし1224"/>
    <w:next w:val="a2"/>
    <w:uiPriority w:val="99"/>
    <w:semiHidden/>
    <w:unhideWhenUsed/>
    <w:rsid w:val="00BB04F2"/>
  </w:style>
  <w:style w:type="numbering" w:customStyle="1" w:styleId="12251">
    <w:name w:val="无列表1225"/>
    <w:next w:val="a2"/>
    <w:semiHidden/>
    <w:rsid w:val="00BB04F2"/>
  </w:style>
  <w:style w:type="numbering" w:customStyle="1" w:styleId="NoList2224">
    <w:name w:val="No List2224"/>
    <w:next w:val="a2"/>
    <w:semiHidden/>
    <w:rsid w:val="00BB04F2"/>
  </w:style>
  <w:style w:type="numbering" w:customStyle="1" w:styleId="NoList3224">
    <w:name w:val="No List3224"/>
    <w:next w:val="a2"/>
    <w:uiPriority w:val="99"/>
    <w:semiHidden/>
    <w:rsid w:val="00BB04F2"/>
  </w:style>
  <w:style w:type="numbering" w:customStyle="1" w:styleId="NoList11224">
    <w:name w:val="No List11224"/>
    <w:next w:val="a2"/>
    <w:uiPriority w:val="99"/>
    <w:semiHidden/>
    <w:unhideWhenUsed/>
    <w:rsid w:val="00BB04F2"/>
  </w:style>
  <w:style w:type="numbering" w:customStyle="1" w:styleId="1324">
    <w:name w:val="無清單1324"/>
    <w:next w:val="a2"/>
    <w:uiPriority w:val="99"/>
    <w:semiHidden/>
    <w:unhideWhenUsed/>
    <w:rsid w:val="00BB04F2"/>
  </w:style>
  <w:style w:type="numbering" w:customStyle="1" w:styleId="11224">
    <w:name w:val="無清單11224"/>
    <w:next w:val="a2"/>
    <w:uiPriority w:val="99"/>
    <w:semiHidden/>
    <w:unhideWhenUsed/>
    <w:rsid w:val="00BB04F2"/>
  </w:style>
  <w:style w:type="numbering" w:customStyle="1" w:styleId="2124">
    <w:name w:val="无列表2124"/>
    <w:next w:val="a2"/>
    <w:uiPriority w:val="99"/>
    <w:semiHidden/>
    <w:unhideWhenUsed/>
    <w:rsid w:val="00BB04F2"/>
  </w:style>
  <w:style w:type="numbering" w:customStyle="1" w:styleId="NoList111224">
    <w:name w:val="No List111224"/>
    <w:next w:val="a2"/>
    <w:uiPriority w:val="99"/>
    <w:semiHidden/>
    <w:unhideWhenUsed/>
    <w:rsid w:val="00BB04F2"/>
  </w:style>
  <w:style w:type="numbering" w:customStyle="1" w:styleId="NoList74">
    <w:name w:val="No List74"/>
    <w:next w:val="a2"/>
    <w:uiPriority w:val="99"/>
    <w:semiHidden/>
    <w:unhideWhenUsed/>
    <w:rsid w:val="00BB04F2"/>
  </w:style>
  <w:style w:type="numbering" w:customStyle="1" w:styleId="NoList154">
    <w:name w:val="No List154"/>
    <w:next w:val="a2"/>
    <w:uiPriority w:val="99"/>
    <w:semiHidden/>
    <w:unhideWhenUsed/>
    <w:rsid w:val="00BB04F2"/>
  </w:style>
  <w:style w:type="numbering" w:customStyle="1" w:styleId="1441">
    <w:name w:val="リストなし144"/>
    <w:next w:val="a2"/>
    <w:uiPriority w:val="99"/>
    <w:semiHidden/>
    <w:unhideWhenUsed/>
    <w:rsid w:val="00BB04F2"/>
  </w:style>
  <w:style w:type="numbering" w:customStyle="1" w:styleId="1442">
    <w:name w:val="无列表144"/>
    <w:next w:val="a2"/>
    <w:semiHidden/>
    <w:rsid w:val="00BB04F2"/>
  </w:style>
  <w:style w:type="numbering" w:customStyle="1" w:styleId="NoList244">
    <w:name w:val="No List244"/>
    <w:next w:val="a2"/>
    <w:semiHidden/>
    <w:rsid w:val="00BB04F2"/>
  </w:style>
  <w:style w:type="numbering" w:customStyle="1" w:styleId="NoList344">
    <w:name w:val="No List344"/>
    <w:next w:val="a2"/>
    <w:uiPriority w:val="99"/>
    <w:semiHidden/>
    <w:rsid w:val="00BB04F2"/>
  </w:style>
  <w:style w:type="numbering" w:customStyle="1" w:styleId="NoList1154">
    <w:name w:val="No List1154"/>
    <w:next w:val="a2"/>
    <w:uiPriority w:val="99"/>
    <w:semiHidden/>
    <w:unhideWhenUsed/>
    <w:rsid w:val="00BB04F2"/>
  </w:style>
  <w:style w:type="numbering" w:customStyle="1" w:styleId="1540">
    <w:name w:val="無清單154"/>
    <w:next w:val="a2"/>
    <w:uiPriority w:val="99"/>
    <w:semiHidden/>
    <w:unhideWhenUsed/>
    <w:rsid w:val="00BB04F2"/>
  </w:style>
  <w:style w:type="numbering" w:customStyle="1" w:styleId="11440">
    <w:name w:val="無清單1144"/>
    <w:next w:val="a2"/>
    <w:uiPriority w:val="99"/>
    <w:semiHidden/>
    <w:unhideWhenUsed/>
    <w:rsid w:val="00BB04F2"/>
  </w:style>
  <w:style w:type="numbering" w:customStyle="1" w:styleId="NoList434">
    <w:name w:val="No List434"/>
    <w:next w:val="a2"/>
    <w:uiPriority w:val="99"/>
    <w:semiHidden/>
    <w:unhideWhenUsed/>
    <w:rsid w:val="00BB04F2"/>
  </w:style>
  <w:style w:type="numbering" w:customStyle="1" w:styleId="NoList1244">
    <w:name w:val="No List1244"/>
    <w:next w:val="a2"/>
    <w:uiPriority w:val="99"/>
    <w:semiHidden/>
    <w:unhideWhenUsed/>
    <w:rsid w:val="00BB04F2"/>
  </w:style>
  <w:style w:type="numbering" w:customStyle="1" w:styleId="11441">
    <w:name w:val="リストなし1144"/>
    <w:next w:val="a2"/>
    <w:uiPriority w:val="99"/>
    <w:semiHidden/>
    <w:unhideWhenUsed/>
    <w:rsid w:val="00BB04F2"/>
  </w:style>
  <w:style w:type="numbering" w:customStyle="1" w:styleId="11442">
    <w:name w:val="无列表1144"/>
    <w:next w:val="a2"/>
    <w:semiHidden/>
    <w:rsid w:val="00BB04F2"/>
  </w:style>
  <w:style w:type="numbering" w:customStyle="1" w:styleId="NoList2144">
    <w:name w:val="No List2144"/>
    <w:next w:val="a2"/>
    <w:semiHidden/>
    <w:rsid w:val="00BB04F2"/>
  </w:style>
  <w:style w:type="numbering" w:customStyle="1" w:styleId="NoList3144">
    <w:name w:val="No List3144"/>
    <w:next w:val="a2"/>
    <w:uiPriority w:val="99"/>
    <w:semiHidden/>
    <w:rsid w:val="00BB04F2"/>
  </w:style>
  <w:style w:type="numbering" w:customStyle="1" w:styleId="NoList11144">
    <w:name w:val="No List11144"/>
    <w:next w:val="a2"/>
    <w:uiPriority w:val="99"/>
    <w:semiHidden/>
    <w:unhideWhenUsed/>
    <w:rsid w:val="00BB04F2"/>
  </w:style>
  <w:style w:type="numbering" w:customStyle="1" w:styleId="12440">
    <w:name w:val="無清單1244"/>
    <w:next w:val="a2"/>
    <w:uiPriority w:val="99"/>
    <w:semiHidden/>
    <w:unhideWhenUsed/>
    <w:rsid w:val="00BB04F2"/>
  </w:style>
  <w:style w:type="numbering" w:customStyle="1" w:styleId="11144">
    <w:name w:val="無清單11144"/>
    <w:next w:val="a2"/>
    <w:uiPriority w:val="99"/>
    <w:semiHidden/>
    <w:unhideWhenUsed/>
    <w:rsid w:val="00BB04F2"/>
  </w:style>
  <w:style w:type="numbering" w:customStyle="1" w:styleId="234">
    <w:name w:val="无列表234"/>
    <w:next w:val="a2"/>
    <w:uiPriority w:val="99"/>
    <w:semiHidden/>
    <w:unhideWhenUsed/>
    <w:rsid w:val="00BB04F2"/>
  </w:style>
  <w:style w:type="numbering" w:customStyle="1" w:styleId="NoList12134">
    <w:name w:val="No List12134"/>
    <w:next w:val="a2"/>
    <w:uiPriority w:val="99"/>
    <w:semiHidden/>
    <w:unhideWhenUsed/>
    <w:rsid w:val="00BB04F2"/>
  </w:style>
  <w:style w:type="numbering" w:customStyle="1" w:styleId="111340">
    <w:name w:val="リストなし11134"/>
    <w:next w:val="a2"/>
    <w:uiPriority w:val="99"/>
    <w:semiHidden/>
    <w:unhideWhenUsed/>
    <w:rsid w:val="00BB04F2"/>
  </w:style>
  <w:style w:type="numbering" w:customStyle="1" w:styleId="111341">
    <w:name w:val="无列表11134"/>
    <w:next w:val="a2"/>
    <w:semiHidden/>
    <w:rsid w:val="00BB04F2"/>
  </w:style>
  <w:style w:type="numbering" w:customStyle="1" w:styleId="NoList21134">
    <w:name w:val="No List21134"/>
    <w:next w:val="a2"/>
    <w:semiHidden/>
    <w:rsid w:val="00BB04F2"/>
  </w:style>
  <w:style w:type="numbering" w:customStyle="1" w:styleId="NoList31134">
    <w:name w:val="No List31134"/>
    <w:next w:val="a2"/>
    <w:uiPriority w:val="99"/>
    <w:semiHidden/>
    <w:rsid w:val="00BB04F2"/>
  </w:style>
  <w:style w:type="numbering" w:customStyle="1" w:styleId="NoList111134">
    <w:name w:val="No List111134"/>
    <w:next w:val="a2"/>
    <w:uiPriority w:val="99"/>
    <w:semiHidden/>
    <w:unhideWhenUsed/>
    <w:rsid w:val="00BB04F2"/>
  </w:style>
  <w:style w:type="numbering" w:customStyle="1" w:styleId="12134">
    <w:name w:val="無清單12134"/>
    <w:next w:val="a2"/>
    <w:uiPriority w:val="99"/>
    <w:semiHidden/>
    <w:unhideWhenUsed/>
    <w:rsid w:val="00BB04F2"/>
  </w:style>
  <w:style w:type="numbering" w:customStyle="1" w:styleId="111134">
    <w:name w:val="無清單111134"/>
    <w:next w:val="a2"/>
    <w:uiPriority w:val="99"/>
    <w:semiHidden/>
    <w:unhideWhenUsed/>
    <w:rsid w:val="00BB04F2"/>
  </w:style>
  <w:style w:type="numbering" w:customStyle="1" w:styleId="NoList534">
    <w:name w:val="No List534"/>
    <w:next w:val="a2"/>
    <w:uiPriority w:val="99"/>
    <w:semiHidden/>
    <w:unhideWhenUsed/>
    <w:rsid w:val="00BB04F2"/>
  </w:style>
  <w:style w:type="numbering" w:customStyle="1" w:styleId="NoList1334">
    <w:name w:val="No List1334"/>
    <w:next w:val="a2"/>
    <w:uiPriority w:val="99"/>
    <w:semiHidden/>
    <w:unhideWhenUsed/>
    <w:rsid w:val="00BB04F2"/>
  </w:style>
  <w:style w:type="numbering" w:customStyle="1" w:styleId="12341">
    <w:name w:val="リストなし1234"/>
    <w:next w:val="a2"/>
    <w:uiPriority w:val="99"/>
    <w:semiHidden/>
    <w:unhideWhenUsed/>
    <w:rsid w:val="00BB04F2"/>
  </w:style>
  <w:style w:type="numbering" w:customStyle="1" w:styleId="12342">
    <w:name w:val="无列表1234"/>
    <w:next w:val="a2"/>
    <w:semiHidden/>
    <w:rsid w:val="00BB04F2"/>
  </w:style>
  <w:style w:type="numbering" w:customStyle="1" w:styleId="NoList2234">
    <w:name w:val="No List2234"/>
    <w:next w:val="a2"/>
    <w:semiHidden/>
    <w:rsid w:val="00BB04F2"/>
  </w:style>
  <w:style w:type="numbering" w:customStyle="1" w:styleId="NoList3234">
    <w:name w:val="No List3234"/>
    <w:next w:val="a2"/>
    <w:uiPriority w:val="99"/>
    <w:semiHidden/>
    <w:rsid w:val="00BB04F2"/>
  </w:style>
  <w:style w:type="numbering" w:customStyle="1" w:styleId="NoList11234">
    <w:name w:val="No List11234"/>
    <w:next w:val="a2"/>
    <w:uiPriority w:val="99"/>
    <w:semiHidden/>
    <w:unhideWhenUsed/>
    <w:rsid w:val="00BB04F2"/>
  </w:style>
  <w:style w:type="numbering" w:customStyle="1" w:styleId="1334">
    <w:name w:val="無清單1334"/>
    <w:next w:val="a2"/>
    <w:uiPriority w:val="99"/>
    <w:semiHidden/>
    <w:unhideWhenUsed/>
    <w:rsid w:val="00BB04F2"/>
  </w:style>
  <w:style w:type="numbering" w:customStyle="1" w:styleId="11234">
    <w:name w:val="無清單11234"/>
    <w:next w:val="a2"/>
    <w:uiPriority w:val="99"/>
    <w:semiHidden/>
    <w:unhideWhenUsed/>
    <w:rsid w:val="00BB04F2"/>
  </w:style>
  <w:style w:type="numbering" w:customStyle="1" w:styleId="2134">
    <w:name w:val="无列表2134"/>
    <w:next w:val="a2"/>
    <w:uiPriority w:val="99"/>
    <w:semiHidden/>
    <w:unhideWhenUsed/>
    <w:rsid w:val="00BB04F2"/>
  </w:style>
  <w:style w:type="numbering" w:customStyle="1" w:styleId="NoList12224">
    <w:name w:val="No List12224"/>
    <w:next w:val="a2"/>
    <w:uiPriority w:val="99"/>
    <w:semiHidden/>
    <w:unhideWhenUsed/>
    <w:rsid w:val="00BB04F2"/>
  </w:style>
  <w:style w:type="numbering" w:customStyle="1" w:styleId="112240">
    <w:name w:val="リストなし11224"/>
    <w:next w:val="a2"/>
    <w:uiPriority w:val="99"/>
    <w:semiHidden/>
    <w:unhideWhenUsed/>
    <w:rsid w:val="00BB04F2"/>
  </w:style>
  <w:style w:type="numbering" w:customStyle="1" w:styleId="112241">
    <w:name w:val="无列表11224"/>
    <w:next w:val="a2"/>
    <w:semiHidden/>
    <w:rsid w:val="00BB04F2"/>
  </w:style>
  <w:style w:type="numbering" w:customStyle="1" w:styleId="NoList21224">
    <w:name w:val="No List21224"/>
    <w:next w:val="a2"/>
    <w:semiHidden/>
    <w:rsid w:val="00BB04F2"/>
  </w:style>
  <w:style w:type="numbering" w:customStyle="1" w:styleId="NoList31224">
    <w:name w:val="No List31224"/>
    <w:next w:val="a2"/>
    <w:uiPriority w:val="99"/>
    <w:semiHidden/>
    <w:rsid w:val="00BB04F2"/>
  </w:style>
  <w:style w:type="numbering" w:customStyle="1" w:styleId="NoList111234">
    <w:name w:val="No List111234"/>
    <w:next w:val="a2"/>
    <w:uiPriority w:val="99"/>
    <w:semiHidden/>
    <w:unhideWhenUsed/>
    <w:rsid w:val="00BB04F2"/>
  </w:style>
  <w:style w:type="numbering" w:customStyle="1" w:styleId="12224">
    <w:name w:val="無清單12224"/>
    <w:next w:val="a2"/>
    <w:uiPriority w:val="99"/>
    <w:semiHidden/>
    <w:unhideWhenUsed/>
    <w:rsid w:val="00BB04F2"/>
  </w:style>
  <w:style w:type="numbering" w:customStyle="1" w:styleId="111224">
    <w:name w:val="無清單111224"/>
    <w:next w:val="a2"/>
    <w:uiPriority w:val="99"/>
    <w:semiHidden/>
    <w:unhideWhenUsed/>
    <w:rsid w:val="00BB04F2"/>
  </w:style>
  <w:style w:type="numbering" w:customStyle="1" w:styleId="NoList83">
    <w:name w:val="No List83"/>
    <w:next w:val="a2"/>
    <w:uiPriority w:val="99"/>
    <w:semiHidden/>
    <w:unhideWhenUsed/>
    <w:rsid w:val="00BB04F2"/>
  </w:style>
  <w:style w:type="numbering" w:customStyle="1" w:styleId="NoList163">
    <w:name w:val="No List163"/>
    <w:next w:val="a2"/>
    <w:uiPriority w:val="99"/>
    <w:semiHidden/>
    <w:unhideWhenUsed/>
    <w:rsid w:val="00BB04F2"/>
  </w:style>
  <w:style w:type="numbering" w:customStyle="1" w:styleId="1532">
    <w:name w:val="リストなし153"/>
    <w:next w:val="a2"/>
    <w:uiPriority w:val="99"/>
    <w:semiHidden/>
    <w:unhideWhenUsed/>
    <w:rsid w:val="00BB04F2"/>
  </w:style>
  <w:style w:type="numbering" w:customStyle="1" w:styleId="1533">
    <w:name w:val="无列表153"/>
    <w:next w:val="a2"/>
    <w:semiHidden/>
    <w:rsid w:val="00BB04F2"/>
  </w:style>
  <w:style w:type="numbering" w:customStyle="1" w:styleId="NoList253">
    <w:name w:val="No List253"/>
    <w:next w:val="a2"/>
    <w:semiHidden/>
    <w:rsid w:val="00BB04F2"/>
  </w:style>
  <w:style w:type="numbering" w:customStyle="1" w:styleId="NoList353">
    <w:name w:val="No List353"/>
    <w:next w:val="a2"/>
    <w:uiPriority w:val="99"/>
    <w:semiHidden/>
    <w:rsid w:val="00BB04F2"/>
  </w:style>
  <w:style w:type="numbering" w:customStyle="1" w:styleId="NoList1163">
    <w:name w:val="No List1163"/>
    <w:next w:val="a2"/>
    <w:uiPriority w:val="99"/>
    <w:semiHidden/>
    <w:unhideWhenUsed/>
    <w:rsid w:val="00BB04F2"/>
  </w:style>
  <w:style w:type="numbering" w:customStyle="1" w:styleId="1630">
    <w:name w:val="無清單163"/>
    <w:next w:val="a2"/>
    <w:uiPriority w:val="99"/>
    <w:semiHidden/>
    <w:unhideWhenUsed/>
    <w:rsid w:val="00BB04F2"/>
  </w:style>
  <w:style w:type="numbering" w:customStyle="1" w:styleId="11530">
    <w:name w:val="無清單1153"/>
    <w:next w:val="a2"/>
    <w:uiPriority w:val="99"/>
    <w:semiHidden/>
    <w:unhideWhenUsed/>
    <w:rsid w:val="00BB04F2"/>
  </w:style>
  <w:style w:type="numbering" w:customStyle="1" w:styleId="NoList443">
    <w:name w:val="No List443"/>
    <w:next w:val="a2"/>
    <w:uiPriority w:val="99"/>
    <w:semiHidden/>
    <w:unhideWhenUsed/>
    <w:rsid w:val="00BB04F2"/>
  </w:style>
  <w:style w:type="numbering" w:customStyle="1" w:styleId="NoList1253">
    <w:name w:val="No List1253"/>
    <w:next w:val="a2"/>
    <w:uiPriority w:val="99"/>
    <w:semiHidden/>
    <w:unhideWhenUsed/>
    <w:rsid w:val="00BB04F2"/>
  </w:style>
  <w:style w:type="numbering" w:customStyle="1" w:styleId="11531">
    <w:name w:val="リストなし1153"/>
    <w:next w:val="a2"/>
    <w:uiPriority w:val="99"/>
    <w:semiHidden/>
    <w:unhideWhenUsed/>
    <w:rsid w:val="00BB04F2"/>
  </w:style>
  <w:style w:type="numbering" w:customStyle="1" w:styleId="11532">
    <w:name w:val="无列表1153"/>
    <w:next w:val="a2"/>
    <w:semiHidden/>
    <w:rsid w:val="00BB04F2"/>
  </w:style>
  <w:style w:type="numbering" w:customStyle="1" w:styleId="NoList2153">
    <w:name w:val="No List2153"/>
    <w:next w:val="a2"/>
    <w:semiHidden/>
    <w:rsid w:val="00BB04F2"/>
  </w:style>
  <w:style w:type="numbering" w:customStyle="1" w:styleId="NoList3153">
    <w:name w:val="No List3153"/>
    <w:next w:val="a2"/>
    <w:uiPriority w:val="99"/>
    <w:semiHidden/>
    <w:rsid w:val="00BB04F2"/>
  </w:style>
  <w:style w:type="numbering" w:customStyle="1" w:styleId="NoList11153">
    <w:name w:val="No List11153"/>
    <w:next w:val="a2"/>
    <w:uiPriority w:val="99"/>
    <w:semiHidden/>
    <w:unhideWhenUsed/>
    <w:rsid w:val="00BB04F2"/>
  </w:style>
  <w:style w:type="numbering" w:customStyle="1" w:styleId="1253">
    <w:name w:val="無清單1253"/>
    <w:next w:val="a2"/>
    <w:uiPriority w:val="99"/>
    <w:semiHidden/>
    <w:unhideWhenUsed/>
    <w:rsid w:val="00BB04F2"/>
  </w:style>
  <w:style w:type="numbering" w:customStyle="1" w:styleId="11153">
    <w:name w:val="無清單11153"/>
    <w:next w:val="a2"/>
    <w:uiPriority w:val="99"/>
    <w:semiHidden/>
    <w:unhideWhenUsed/>
    <w:rsid w:val="00BB04F2"/>
  </w:style>
  <w:style w:type="numbering" w:customStyle="1" w:styleId="243">
    <w:name w:val="无列表243"/>
    <w:next w:val="a2"/>
    <w:uiPriority w:val="99"/>
    <w:semiHidden/>
    <w:unhideWhenUsed/>
    <w:rsid w:val="00BB04F2"/>
  </w:style>
  <w:style w:type="numbering" w:customStyle="1" w:styleId="NoList12143">
    <w:name w:val="No List12143"/>
    <w:next w:val="a2"/>
    <w:uiPriority w:val="99"/>
    <w:semiHidden/>
    <w:unhideWhenUsed/>
    <w:rsid w:val="00BB04F2"/>
  </w:style>
  <w:style w:type="numbering" w:customStyle="1" w:styleId="111430">
    <w:name w:val="リストなし11143"/>
    <w:next w:val="a2"/>
    <w:uiPriority w:val="99"/>
    <w:semiHidden/>
    <w:unhideWhenUsed/>
    <w:rsid w:val="00BB04F2"/>
  </w:style>
  <w:style w:type="numbering" w:customStyle="1" w:styleId="111431">
    <w:name w:val="无列表11143"/>
    <w:next w:val="a2"/>
    <w:semiHidden/>
    <w:rsid w:val="00BB04F2"/>
  </w:style>
  <w:style w:type="numbering" w:customStyle="1" w:styleId="NoList21143">
    <w:name w:val="No List21143"/>
    <w:next w:val="a2"/>
    <w:semiHidden/>
    <w:rsid w:val="00BB04F2"/>
  </w:style>
  <w:style w:type="numbering" w:customStyle="1" w:styleId="NoList31143">
    <w:name w:val="No List31143"/>
    <w:next w:val="a2"/>
    <w:uiPriority w:val="99"/>
    <w:semiHidden/>
    <w:rsid w:val="00BB04F2"/>
  </w:style>
  <w:style w:type="numbering" w:customStyle="1" w:styleId="NoList111143">
    <w:name w:val="No List111143"/>
    <w:next w:val="a2"/>
    <w:uiPriority w:val="99"/>
    <w:semiHidden/>
    <w:unhideWhenUsed/>
    <w:rsid w:val="00BB04F2"/>
  </w:style>
  <w:style w:type="numbering" w:customStyle="1" w:styleId="121430">
    <w:name w:val="無清單12143"/>
    <w:next w:val="a2"/>
    <w:uiPriority w:val="99"/>
    <w:semiHidden/>
    <w:unhideWhenUsed/>
    <w:rsid w:val="00BB04F2"/>
  </w:style>
  <w:style w:type="numbering" w:customStyle="1" w:styleId="1111430">
    <w:name w:val="無清單111143"/>
    <w:next w:val="a2"/>
    <w:uiPriority w:val="99"/>
    <w:semiHidden/>
    <w:unhideWhenUsed/>
    <w:rsid w:val="00BB04F2"/>
  </w:style>
  <w:style w:type="numbering" w:customStyle="1" w:styleId="NoList543">
    <w:name w:val="No List543"/>
    <w:next w:val="a2"/>
    <w:uiPriority w:val="99"/>
    <w:semiHidden/>
    <w:unhideWhenUsed/>
    <w:rsid w:val="00BB04F2"/>
  </w:style>
  <w:style w:type="numbering" w:customStyle="1" w:styleId="NoList1343">
    <w:name w:val="No List1343"/>
    <w:next w:val="a2"/>
    <w:uiPriority w:val="99"/>
    <w:semiHidden/>
    <w:unhideWhenUsed/>
    <w:rsid w:val="00BB04F2"/>
  </w:style>
  <w:style w:type="numbering" w:customStyle="1" w:styleId="12431">
    <w:name w:val="リストなし1243"/>
    <w:next w:val="a2"/>
    <w:uiPriority w:val="99"/>
    <w:semiHidden/>
    <w:unhideWhenUsed/>
    <w:rsid w:val="00BB04F2"/>
  </w:style>
  <w:style w:type="numbering" w:customStyle="1" w:styleId="12432">
    <w:name w:val="无列表1243"/>
    <w:next w:val="a2"/>
    <w:semiHidden/>
    <w:rsid w:val="00BB04F2"/>
  </w:style>
  <w:style w:type="numbering" w:customStyle="1" w:styleId="NoList2243">
    <w:name w:val="No List2243"/>
    <w:next w:val="a2"/>
    <w:semiHidden/>
    <w:rsid w:val="00BB04F2"/>
  </w:style>
  <w:style w:type="numbering" w:customStyle="1" w:styleId="NoList3243">
    <w:name w:val="No List3243"/>
    <w:next w:val="a2"/>
    <w:uiPriority w:val="99"/>
    <w:semiHidden/>
    <w:rsid w:val="00BB04F2"/>
  </w:style>
  <w:style w:type="numbering" w:customStyle="1" w:styleId="NoList11243">
    <w:name w:val="No List11243"/>
    <w:next w:val="a2"/>
    <w:uiPriority w:val="99"/>
    <w:semiHidden/>
    <w:unhideWhenUsed/>
    <w:rsid w:val="00BB04F2"/>
  </w:style>
  <w:style w:type="numbering" w:customStyle="1" w:styleId="13430">
    <w:name w:val="無清單1343"/>
    <w:next w:val="a2"/>
    <w:uiPriority w:val="99"/>
    <w:semiHidden/>
    <w:unhideWhenUsed/>
    <w:rsid w:val="00BB04F2"/>
  </w:style>
  <w:style w:type="numbering" w:customStyle="1" w:styleId="112430">
    <w:name w:val="無清單11243"/>
    <w:next w:val="a2"/>
    <w:uiPriority w:val="99"/>
    <w:semiHidden/>
    <w:unhideWhenUsed/>
    <w:rsid w:val="00BB04F2"/>
  </w:style>
  <w:style w:type="numbering" w:customStyle="1" w:styleId="2143">
    <w:name w:val="无列表2143"/>
    <w:next w:val="a2"/>
    <w:uiPriority w:val="99"/>
    <w:semiHidden/>
    <w:unhideWhenUsed/>
    <w:rsid w:val="00BB04F2"/>
  </w:style>
  <w:style w:type="numbering" w:customStyle="1" w:styleId="NoList12233">
    <w:name w:val="No List12233"/>
    <w:next w:val="a2"/>
    <w:uiPriority w:val="99"/>
    <w:semiHidden/>
    <w:unhideWhenUsed/>
    <w:rsid w:val="00BB04F2"/>
  </w:style>
  <w:style w:type="numbering" w:customStyle="1" w:styleId="112330">
    <w:name w:val="リストなし11233"/>
    <w:next w:val="a2"/>
    <w:uiPriority w:val="99"/>
    <w:semiHidden/>
    <w:unhideWhenUsed/>
    <w:rsid w:val="00BB04F2"/>
  </w:style>
  <w:style w:type="numbering" w:customStyle="1" w:styleId="112331">
    <w:name w:val="无列表11233"/>
    <w:next w:val="a2"/>
    <w:semiHidden/>
    <w:rsid w:val="00BB04F2"/>
  </w:style>
  <w:style w:type="numbering" w:customStyle="1" w:styleId="NoList21233">
    <w:name w:val="No List21233"/>
    <w:next w:val="a2"/>
    <w:semiHidden/>
    <w:rsid w:val="00BB04F2"/>
  </w:style>
  <w:style w:type="numbering" w:customStyle="1" w:styleId="NoList31233">
    <w:name w:val="No List31233"/>
    <w:next w:val="a2"/>
    <w:uiPriority w:val="99"/>
    <w:semiHidden/>
    <w:rsid w:val="00BB04F2"/>
  </w:style>
  <w:style w:type="numbering" w:customStyle="1" w:styleId="NoList111243">
    <w:name w:val="No List111243"/>
    <w:next w:val="a2"/>
    <w:uiPriority w:val="99"/>
    <w:semiHidden/>
    <w:unhideWhenUsed/>
    <w:rsid w:val="00BB04F2"/>
  </w:style>
  <w:style w:type="numbering" w:customStyle="1" w:styleId="12233">
    <w:name w:val="無清單12233"/>
    <w:next w:val="a2"/>
    <w:uiPriority w:val="99"/>
    <w:semiHidden/>
    <w:unhideWhenUsed/>
    <w:rsid w:val="00BB04F2"/>
  </w:style>
  <w:style w:type="numbering" w:customStyle="1" w:styleId="1112330">
    <w:name w:val="無清單111233"/>
    <w:next w:val="a2"/>
    <w:uiPriority w:val="99"/>
    <w:semiHidden/>
    <w:unhideWhenUsed/>
    <w:rsid w:val="00BB04F2"/>
  </w:style>
  <w:style w:type="numbering" w:customStyle="1" w:styleId="NoList622">
    <w:name w:val="No List622"/>
    <w:next w:val="a2"/>
    <w:uiPriority w:val="99"/>
    <w:semiHidden/>
    <w:unhideWhenUsed/>
    <w:rsid w:val="00BB04F2"/>
  </w:style>
  <w:style w:type="numbering" w:customStyle="1" w:styleId="NoList1422">
    <w:name w:val="No List1422"/>
    <w:next w:val="a2"/>
    <w:uiPriority w:val="99"/>
    <w:semiHidden/>
    <w:unhideWhenUsed/>
    <w:rsid w:val="00BB04F2"/>
  </w:style>
  <w:style w:type="numbering" w:customStyle="1" w:styleId="13222">
    <w:name w:val="リストなし1322"/>
    <w:next w:val="a2"/>
    <w:uiPriority w:val="99"/>
    <w:semiHidden/>
    <w:unhideWhenUsed/>
    <w:rsid w:val="00BB04F2"/>
  </w:style>
  <w:style w:type="numbering" w:customStyle="1" w:styleId="13231">
    <w:name w:val="无列表1323"/>
    <w:next w:val="a2"/>
    <w:semiHidden/>
    <w:rsid w:val="00BB04F2"/>
  </w:style>
  <w:style w:type="numbering" w:customStyle="1" w:styleId="NoList2322">
    <w:name w:val="No List2322"/>
    <w:next w:val="a2"/>
    <w:semiHidden/>
    <w:rsid w:val="00BB04F2"/>
  </w:style>
  <w:style w:type="numbering" w:customStyle="1" w:styleId="NoList3322">
    <w:name w:val="No List3322"/>
    <w:next w:val="a2"/>
    <w:uiPriority w:val="99"/>
    <w:semiHidden/>
    <w:rsid w:val="00BB04F2"/>
  </w:style>
  <w:style w:type="numbering" w:customStyle="1" w:styleId="NoList11323">
    <w:name w:val="No List11323"/>
    <w:next w:val="a2"/>
    <w:uiPriority w:val="99"/>
    <w:semiHidden/>
    <w:unhideWhenUsed/>
    <w:rsid w:val="00BB04F2"/>
  </w:style>
  <w:style w:type="numbering" w:customStyle="1" w:styleId="14220">
    <w:name w:val="無清單1422"/>
    <w:next w:val="a2"/>
    <w:uiPriority w:val="99"/>
    <w:semiHidden/>
    <w:unhideWhenUsed/>
    <w:rsid w:val="00BB04F2"/>
  </w:style>
  <w:style w:type="numbering" w:customStyle="1" w:styleId="113220">
    <w:name w:val="無清單11322"/>
    <w:next w:val="a2"/>
    <w:uiPriority w:val="99"/>
    <w:semiHidden/>
    <w:unhideWhenUsed/>
    <w:rsid w:val="00BB04F2"/>
  </w:style>
  <w:style w:type="numbering" w:customStyle="1" w:styleId="2223">
    <w:name w:val="无列表2223"/>
    <w:next w:val="a2"/>
    <w:uiPriority w:val="99"/>
    <w:semiHidden/>
    <w:unhideWhenUsed/>
    <w:rsid w:val="00BB04F2"/>
  </w:style>
  <w:style w:type="numbering" w:customStyle="1" w:styleId="NoList12322">
    <w:name w:val="No List12322"/>
    <w:next w:val="a2"/>
    <w:uiPriority w:val="99"/>
    <w:semiHidden/>
    <w:unhideWhenUsed/>
    <w:rsid w:val="00BB04F2"/>
  </w:style>
  <w:style w:type="numbering" w:customStyle="1" w:styleId="113221">
    <w:name w:val="リストなし11322"/>
    <w:next w:val="a2"/>
    <w:uiPriority w:val="99"/>
    <w:semiHidden/>
    <w:unhideWhenUsed/>
    <w:rsid w:val="00BB04F2"/>
  </w:style>
  <w:style w:type="numbering" w:customStyle="1" w:styleId="113222">
    <w:name w:val="无列表11322"/>
    <w:next w:val="a2"/>
    <w:semiHidden/>
    <w:rsid w:val="00BB04F2"/>
  </w:style>
  <w:style w:type="numbering" w:customStyle="1" w:styleId="NoList21322">
    <w:name w:val="No List21322"/>
    <w:next w:val="a2"/>
    <w:semiHidden/>
    <w:rsid w:val="00BB04F2"/>
  </w:style>
  <w:style w:type="numbering" w:customStyle="1" w:styleId="NoList31322">
    <w:name w:val="No List31322"/>
    <w:next w:val="a2"/>
    <w:uiPriority w:val="99"/>
    <w:semiHidden/>
    <w:rsid w:val="00BB04F2"/>
  </w:style>
  <w:style w:type="numbering" w:customStyle="1" w:styleId="NoList111322">
    <w:name w:val="No List111322"/>
    <w:next w:val="a2"/>
    <w:uiPriority w:val="99"/>
    <w:semiHidden/>
    <w:unhideWhenUsed/>
    <w:rsid w:val="00BB04F2"/>
  </w:style>
  <w:style w:type="numbering" w:customStyle="1" w:styleId="123220">
    <w:name w:val="無清單12322"/>
    <w:next w:val="a2"/>
    <w:uiPriority w:val="99"/>
    <w:semiHidden/>
    <w:unhideWhenUsed/>
    <w:rsid w:val="00BB04F2"/>
  </w:style>
  <w:style w:type="numbering" w:customStyle="1" w:styleId="1113220">
    <w:name w:val="無清單111322"/>
    <w:next w:val="a2"/>
    <w:uiPriority w:val="99"/>
    <w:semiHidden/>
    <w:unhideWhenUsed/>
    <w:rsid w:val="00BB04F2"/>
  </w:style>
  <w:style w:type="numbering" w:customStyle="1" w:styleId="NoList4123">
    <w:name w:val="No List4123"/>
    <w:next w:val="a2"/>
    <w:uiPriority w:val="99"/>
    <w:semiHidden/>
    <w:unhideWhenUsed/>
    <w:rsid w:val="00BB04F2"/>
  </w:style>
  <w:style w:type="numbering" w:customStyle="1" w:styleId="NoList121123">
    <w:name w:val="No List121123"/>
    <w:next w:val="a2"/>
    <w:uiPriority w:val="99"/>
    <w:semiHidden/>
    <w:unhideWhenUsed/>
    <w:rsid w:val="00BB04F2"/>
  </w:style>
  <w:style w:type="numbering" w:customStyle="1" w:styleId="1111231">
    <w:name w:val="リストなし111123"/>
    <w:next w:val="a2"/>
    <w:uiPriority w:val="99"/>
    <w:semiHidden/>
    <w:unhideWhenUsed/>
    <w:rsid w:val="00BB04F2"/>
  </w:style>
  <w:style w:type="numbering" w:customStyle="1" w:styleId="1111232">
    <w:name w:val="无列表111123"/>
    <w:next w:val="a2"/>
    <w:semiHidden/>
    <w:rsid w:val="00BB04F2"/>
  </w:style>
  <w:style w:type="numbering" w:customStyle="1" w:styleId="NoList211123">
    <w:name w:val="No List211123"/>
    <w:next w:val="a2"/>
    <w:semiHidden/>
    <w:rsid w:val="00BB04F2"/>
  </w:style>
  <w:style w:type="numbering" w:customStyle="1" w:styleId="NoList311123">
    <w:name w:val="No List311123"/>
    <w:next w:val="a2"/>
    <w:uiPriority w:val="99"/>
    <w:semiHidden/>
    <w:rsid w:val="00BB04F2"/>
  </w:style>
  <w:style w:type="numbering" w:customStyle="1" w:styleId="NoList1111123">
    <w:name w:val="No List1111123"/>
    <w:next w:val="a2"/>
    <w:uiPriority w:val="99"/>
    <w:semiHidden/>
    <w:unhideWhenUsed/>
    <w:rsid w:val="00BB04F2"/>
  </w:style>
  <w:style w:type="numbering" w:customStyle="1" w:styleId="121123">
    <w:name w:val="無清單121123"/>
    <w:next w:val="a2"/>
    <w:uiPriority w:val="99"/>
    <w:semiHidden/>
    <w:unhideWhenUsed/>
    <w:rsid w:val="00BB04F2"/>
  </w:style>
  <w:style w:type="numbering" w:customStyle="1" w:styleId="1111123">
    <w:name w:val="無清單1111123"/>
    <w:next w:val="a2"/>
    <w:uiPriority w:val="99"/>
    <w:semiHidden/>
    <w:unhideWhenUsed/>
    <w:rsid w:val="00BB04F2"/>
  </w:style>
  <w:style w:type="numbering" w:customStyle="1" w:styleId="NoList5122">
    <w:name w:val="No List5122"/>
    <w:next w:val="a2"/>
    <w:uiPriority w:val="99"/>
    <w:semiHidden/>
    <w:unhideWhenUsed/>
    <w:rsid w:val="00BB04F2"/>
  </w:style>
  <w:style w:type="numbering" w:customStyle="1" w:styleId="NoList13123">
    <w:name w:val="No List13123"/>
    <w:next w:val="a2"/>
    <w:uiPriority w:val="99"/>
    <w:semiHidden/>
    <w:unhideWhenUsed/>
    <w:rsid w:val="00BB04F2"/>
  </w:style>
  <w:style w:type="numbering" w:customStyle="1" w:styleId="121230">
    <w:name w:val="リストなし12123"/>
    <w:next w:val="a2"/>
    <w:uiPriority w:val="99"/>
    <w:semiHidden/>
    <w:unhideWhenUsed/>
    <w:rsid w:val="00BB04F2"/>
  </w:style>
  <w:style w:type="numbering" w:customStyle="1" w:styleId="121231">
    <w:name w:val="无列表12123"/>
    <w:next w:val="a2"/>
    <w:semiHidden/>
    <w:rsid w:val="00BB04F2"/>
  </w:style>
  <w:style w:type="numbering" w:customStyle="1" w:styleId="NoList22123">
    <w:name w:val="No List22123"/>
    <w:next w:val="a2"/>
    <w:semiHidden/>
    <w:rsid w:val="00BB04F2"/>
  </w:style>
  <w:style w:type="numbering" w:customStyle="1" w:styleId="NoList32123">
    <w:name w:val="No List32123"/>
    <w:next w:val="a2"/>
    <w:uiPriority w:val="99"/>
    <w:semiHidden/>
    <w:rsid w:val="00BB04F2"/>
  </w:style>
  <w:style w:type="numbering" w:customStyle="1" w:styleId="NoList112123">
    <w:name w:val="No List112123"/>
    <w:next w:val="a2"/>
    <w:uiPriority w:val="99"/>
    <w:semiHidden/>
    <w:unhideWhenUsed/>
    <w:rsid w:val="00BB04F2"/>
  </w:style>
  <w:style w:type="numbering" w:customStyle="1" w:styleId="13123">
    <w:name w:val="無清單13123"/>
    <w:next w:val="a2"/>
    <w:uiPriority w:val="99"/>
    <w:semiHidden/>
    <w:unhideWhenUsed/>
    <w:rsid w:val="00BB04F2"/>
  </w:style>
  <w:style w:type="numbering" w:customStyle="1" w:styleId="112123">
    <w:name w:val="無清單112123"/>
    <w:next w:val="a2"/>
    <w:uiPriority w:val="99"/>
    <w:semiHidden/>
    <w:unhideWhenUsed/>
    <w:rsid w:val="00BB04F2"/>
  </w:style>
  <w:style w:type="numbering" w:customStyle="1" w:styleId="21123">
    <w:name w:val="无列表21123"/>
    <w:next w:val="a2"/>
    <w:uiPriority w:val="99"/>
    <w:semiHidden/>
    <w:unhideWhenUsed/>
    <w:rsid w:val="00BB04F2"/>
  </w:style>
  <w:style w:type="numbering" w:customStyle="1" w:styleId="NoList122123">
    <w:name w:val="No List122123"/>
    <w:next w:val="a2"/>
    <w:uiPriority w:val="99"/>
    <w:semiHidden/>
    <w:unhideWhenUsed/>
    <w:rsid w:val="00BB04F2"/>
  </w:style>
  <w:style w:type="numbering" w:customStyle="1" w:styleId="1121230">
    <w:name w:val="リストなし112123"/>
    <w:next w:val="a2"/>
    <w:uiPriority w:val="99"/>
    <w:semiHidden/>
    <w:unhideWhenUsed/>
    <w:rsid w:val="00BB04F2"/>
  </w:style>
  <w:style w:type="numbering" w:customStyle="1" w:styleId="1121231">
    <w:name w:val="无列表112123"/>
    <w:next w:val="a2"/>
    <w:semiHidden/>
    <w:rsid w:val="00BB04F2"/>
  </w:style>
  <w:style w:type="numbering" w:customStyle="1" w:styleId="NoList212123">
    <w:name w:val="No List212123"/>
    <w:next w:val="a2"/>
    <w:semiHidden/>
    <w:rsid w:val="00BB04F2"/>
  </w:style>
  <w:style w:type="numbering" w:customStyle="1" w:styleId="NoList312123">
    <w:name w:val="No List312123"/>
    <w:next w:val="a2"/>
    <w:uiPriority w:val="99"/>
    <w:semiHidden/>
    <w:rsid w:val="00BB04F2"/>
  </w:style>
  <w:style w:type="numbering" w:customStyle="1" w:styleId="NoList1112123">
    <w:name w:val="No List1112123"/>
    <w:next w:val="a2"/>
    <w:uiPriority w:val="99"/>
    <w:semiHidden/>
    <w:unhideWhenUsed/>
    <w:rsid w:val="00BB04F2"/>
  </w:style>
  <w:style w:type="numbering" w:customStyle="1" w:styleId="1221230">
    <w:name w:val="無清單122123"/>
    <w:next w:val="a2"/>
    <w:uiPriority w:val="99"/>
    <w:semiHidden/>
    <w:unhideWhenUsed/>
    <w:rsid w:val="00BB04F2"/>
  </w:style>
  <w:style w:type="numbering" w:customStyle="1" w:styleId="1112123">
    <w:name w:val="無清單1112123"/>
    <w:next w:val="a2"/>
    <w:uiPriority w:val="99"/>
    <w:semiHidden/>
    <w:unhideWhenUsed/>
    <w:rsid w:val="00BB04F2"/>
  </w:style>
  <w:style w:type="numbering" w:customStyle="1" w:styleId="3130">
    <w:name w:val="无列表313"/>
    <w:next w:val="a2"/>
    <w:uiPriority w:val="99"/>
    <w:semiHidden/>
    <w:unhideWhenUsed/>
    <w:rsid w:val="00BB04F2"/>
  </w:style>
  <w:style w:type="numbering" w:customStyle="1" w:styleId="131130">
    <w:name w:val="无列表13113"/>
    <w:next w:val="a2"/>
    <w:semiHidden/>
    <w:rsid w:val="00BB04F2"/>
  </w:style>
  <w:style w:type="numbering" w:customStyle="1" w:styleId="NoList113112">
    <w:name w:val="No List113112"/>
    <w:next w:val="a2"/>
    <w:uiPriority w:val="99"/>
    <w:semiHidden/>
    <w:unhideWhenUsed/>
    <w:rsid w:val="00BB04F2"/>
  </w:style>
  <w:style w:type="numbering" w:customStyle="1" w:styleId="NoList41113">
    <w:name w:val="No List41113"/>
    <w:next w:val="a2"/>
    <w:uiPriority w:val="99"/>
    <w:semiHidden/>
    <w:unhideWhenUsed/>
    <w:rsid w:val="00BB04F2"/>
  </w:style>
  <w:style w:type="numbering" w:customStyle="1" w:styleId="22113">
    <w:name w:val="无列表22113"/>
    <w:next w:val="a2"/>
    <w:uiPriority w:val="99"/>
    <w:semiHidden/>
    <w:unhideWhenUsed/>
    <w:rsid w:val="00BB04F2"/>
  </w:style>
  <w:style w:type="numbering" w:customStyle="1" w:styleId="NoList1211114">
    <w:name w:val="No List1211114"/>
    <w:next w:val="a2"/>
    <w:uiPriority w:val="99"/>
    <w:semiHidden/>
    <w:unhideWhenUsed/>
    <w:rsid w:val="00BB04F2"/>
  </w:style>
  <w:style w:type="numbering" w:customStyle="1" w:styleId="11111140">
    <w:name w:val="リストなし1111114"/>
    <w:next w:val="a2"/>
    <w:uiPriority w:val="99"/>
    <w:semiHidden/>
    <w:unhideWhenUsed/>
    <w:rsid w:val="00BB04F2"/>
  </w:style>
  <w:style w:type="numbering" w:customStyle="1" w:styleId="11111141">
    <w:name w:val="无列表1111114"/>
    <w:next w:val="a2"/>
    <w:semiHidden/>
    <w:rsid w:val="00BB04F2"/>
  </w:style>
  <w:style w:type="numbering" w:customStyle="1" w:styleId="NoList2111114">
    <w:name w:val="No List2111114"/>
    <w:next w:val="a2"/>
    <w:semiHidden/>
    <w:rsid w:val="00BB04F2"/>
  </w:style>
  <w:style w:type="numbering" w:customStyle="1" w:styleId="NoList3111114">
    <w:name w:val="No List3111114"/>
    <w:next w:val="a2"/>
    <w:uiPriority w:val="99"/>
    <w:semiHidden/>
    <w:rsid w:val="00BB04F2"/>
  </w:style>
  <w:style w:type="numbering" w:customStyle="1" w:styleId="NoList11111114">
    <w:name w:val="No List11111114"/>
    <w:next w:val="a2"/>
    <w:uiPriority w:val="99"/>
    <w:semiHidden/>
    <w:unhideWhenUsed/>
    <w:rsid w:val="00BB04F2"/>
  </w:style>
  <w:style w:type="numbering" w:customStyle="1" w:styleId="1211114">
    <w:name w:val="無清單1211114"/>
    <w:next w:val="a2"/>
    <w:uiPriority w:val="99"/>
    <w:semiHidden/>
    <w:unhideWhenUsed/>
    <w:rsid w:val="00BB04F2"/>
  </w:style>
  <w:style w:type="numbering" w:customStyle="1" w:styleId="11111114">
    <w:name w:val="無清單11111114"/>
    <w:next w:val="a2"/>
    <w:uiPriority w:val="99"/>
    <w:semiHidden/>
    <w:unhideWhenUsed/>
    <w:rsid w:val="00BB04F2"/>
  </w:style>
  <w:style w:type="numbering" w:customStyle="1" w:styleId="NoList131113">
    <w:name w:val="No List131113"/>
    <w:next w:val="a2"/>
    <w:uiPriority w:val="99"/>
    <w:semiHidden/>
    <w:unhideWhenUsed/>
    <w:rsid w:val="00BB04F2"/>
  </w:style>
  <w:style w:type="numbering" w:customStyle="1" w:styleId="1211132">
    <w:name w:val="リストなし121113"/>
    <w:next w:val="a2"/>
    <w:uiPriority w:val="99"/>
    <w:semiHidden/>
    <w:unhideWhenUsed/>
    <w:rsid w:val="00BB04F2"/>
  </w:style>
  <w:style w:type="numbering" w:customStyle="1" w:styleId="1211140">
    <w:name w:val="无列表121114"/>
    <w:next w:val="a2"/>
    <w:semiHidden/>
    <w:rsid w:val="00BB04F2"/>
  </w:style>
  <w:style w:type="numbering" w:customStyle="1" w:styleId="NoList221113">
    <w:name w:val="No List221113"/>
    <w:next w:val="a2"/>
    <w:semiHidden/>
    <w:rsid w:val="00BB04F2"/>
  </w:style>
  <w:style w:type="numbering" w:customStyle="1" w:styleId="NoList321113">
    <w:name w:val="No List321113"/>
    <w:next w:val="a2"/>
    <w:uiPriority w:val="99"/>
    <w:semiHidden/>
    <w:rsid w:val="00BB04F2"/>
  </w:style>
  <w:style w:type="numbering" w:customStyle="1" w:styleId="NoList1121113">
    <w:name w:val="No List1121113"/>
    <w:next w:val="a2"/>
    <w:uiPriority w:val="99"/>
    <w:semiHidden/>
    <w:unhideWhenUsed/>
    <w:rsid w:val="00BB04F2"/>
  </w:style>
  <w:style w:type="numbering" w:customStyle="1" w:styleId="1311130">
    <w:name w:val="無清單131113"/>
    <w:next w:val="a2"/>
    <w:uiPriority w:val="99"/>
    <w:semiHidden/>
    <w:unhideWhenUsed/>
    <w:rsid w:val="00BB04F2"/>
  </w:style>
  <w:style w:type="numbering" w:customStyle="1" w:styleId="1121113">
    <w:name w:val="無清單1121113"/>
    <w:next w:val="a2"/>
    <w:uiPriority w:val="99"/>
    <w:semiHidden/>
    <w:unhideWhenUsed/>
    <w:rsid w:val="00BB04F2"/>
  </w:style>
  <w:style w:type="numbering" w:customStyle="1" w:styleId="211114">
    <w:name w:val="无列表211114"/>
    <w:next w:val="a2"/>
    <w:uiPriority w:val="99"/>
    <w:semiHidden/>
    <w:unhideWhenUsed/>
    <w:rsid w:val="00BB04F2"/>
  </w:style>
  <w:style w:type="numbering" w:customStyle="1" w:styleId="NoList1221113">
    <w:name w:val="No List1221113"/>
    <w:next w:val="a2"/>
    <w:uiPriority w:val="99"/>
    <w:semiHidden/>
    <w:unhideWhenUsed/>
    <w:rsid w:val="00BB04F2"/>
  </w:style>
  <w:style w:type="numbering" w:customStyle="1" w:styleId="11211130">
    <w:name w:val="リストなし1121113"/>
    <w:next w:val="a2"/>
    <w:uiPriority w:val="99"/>
    <w:semiHidden/>
    <w:unhideWhenUsed/>
    <w:rsid w:val="00BB04F2"/>
  </w:style>
  <w:style w:type="numbering" w:customStyle="1" w:styleId="11211131">
    <w:name w:val="无列表1121113"/>
    <w:next w:val="a2"/>
    <w:semiHidden/>
    <w:rsid w:val="00BB04F2"/>
  </w:style>
  <w:style w:type="numbering" w:customStyle="1" w:styleId="NoList2121113">
    <w:name w:val="No List2121113"/>
    <w:next w:val="a2"/>
    <w:semiHidden/>
    <w:rsid w:val="00BB04F2"/>
  </w:style>
  <w:style w:type="numbering" w:customStyle="1" w:styleId="NoList3121113">
    <w:name w:val="No List3121113"/>
    <w:next w:val="a2"/>
    <w:uiPriority w:val="99"/>
    <w:semiHidden/>
    <w:rsid w:val="00BB04F2"/>
  </w:style>
  <w:style w:type="numbering" w:customStyle="1" w:styleId="NoList11121113">
    <w:name w:val="No List11121113"/>
    <w:next w:val="a2"/>
    <w:uiPriority w:val="99"/>
    <w:semiHidden/>
    <w:unhideWhenUsed/>
    <w:rsid w:val="00BB04F2"/>
  </w:style>
  <w:style w:type="numbering" w:customStyle="1" w:styleId="1221113">
    <w:name w:val="無清單1221113"/>
    <w:next w:val="a2"/>
    <w:uiPriority w:val="99"/>
    <w:semiHidden/>
    <w:unhideWhenUsed/>
    <w:rsid w:val="00BB04F2"/>
  </w:style>
  <w:style w:type="numbering" w:customStyle="1" w:styleId="111211130">
    <w:name w:val="無清單11121113"/>
    <w:next w:val="a2"/>
    <w:uiPriority w:val="99"/>
    <w:semiHidden/>
    <w:unhideWhenUsed/>
    <w:rsid w:val="00BB04F2"/>
  </w:style>
  <w:style w:type="numbering" w:customStyle="1" w:styleId="NoList51112">
    <w:name w:val="No List51112"/>
    <w:next w:val="a2"/>
    <w:uiPriority w:val="99"/>
    <w:semiHidden/>
    <w:unhideWhenUsed/>
    <w:rsid w:val="00BB04F2"/>
  </w:style>
  <w:style w:type="numbering" w:customStyle="1" w:styleId="NoList6112">
    <w:name w:val="No List6112"/>
    <w:next w:val="a2"/>
    <w:uiPriority w:val="99"/>
    <w:semiHidden/>
    <w:unhideWhenUsed/>
    <w:rsid w:val="00BB04F2"/>
  </w:style>
  <w:style w:type="numbering" w:customStyle="1" w:styleId="NoList14112">
    <w:name w:val="No List14112"/>
    <w:next w:val="a2"/>
    <w:uiPriority w:val="99"/>
    <w:semiHidden/>
    <w:unhideWhenUsed/>
    <w:rsid w:val="00BB04F2"/>
  </w:style>
  <w:style w:type="numbering" w:customStyle="1" w:styleId="131122">
    <w:name w:val="リストなし13112"/>
    <w:next w:val="a2"/>
    <w:uiPriority w:val="99"/>
    <w:semiHidden/>
    <w:unhideWhenUsed/>
    <w:rsid w:val="00BB04F2"/>
  </w:style>
  <w:style w:type="numbering" w:customStyle="1" w:styleId="NoList23112">
    <w:name w:val="No List23112"/>
    <w:next w:val="a2"/>
    <w:semiHidden/>
    <w:rsid w:val="00BB04F2"/>
  </w:style>
  <w:style w:type="numbering" w:customStyle="1" w:styleId="NoList33112">
    <w:name w:val="No List33112"/>
    <w:next w:val="a2"/>
    <w:uiPriority w:val="99"/>
    <w:semiHidden/>
    <w:rsid w:val="00BB04F2"/>
  </w:style>
  <w:style w:type="numbering" w:customStyle="1" w:styleId="NoList11412">
    <w:name w:val="No List11412"/>
    <w:next w:val="a2"/>
    <w:uiPriority w:val="99"/>
    <w:semiHidden/>
    <w:unhideWhenUsed/>
    <w:rsid w:val="00BB04F2"/>
  </w:style>
  <w:style w:type="numbering" w:customStyle="1" w:styleId="141120">
    <w:name w:val="無清單14112"/>
    <w:next w:val="a2"/>
    <w:uiPriority w:val="99"/>
    <w:semiHidden/>
    <w:unhideWhenUsed/>
    <w:rsid w:val="00BB04F2"/>
  </w:style>
  <w:style w:type="numbering" w:customStyle="1" w:styleId="1131120">
    <w:name w:val="無清單113112"/>
    <w:next w:val="a2"/>
    <w:uiPriority w:val="99"/>
    <w:semiHidden/>
    <w:unhideWhenUsed/>
    <w:rsid w:val="00BB04F2"/>
  </w:style>
  <w:style w:type="numbering" w:customStyle="1" w:styleId="NoList4212">
    <w:name w:val="No List4212"/>
    <w:next w:val="a2"/>
    <w:uiPriority w:val="99"/>
    <w:semiHidden/>
    <w:unhideWhenUsed/>
    <w:rsid w:val="00BB04F2"/>
  </w:style>
  <w:style w:type="numbering" w:customStyle="1" w:styleId="NoList123112">
    <w:name w:val="No List123112"/>
    <w:next w:val="a2"/>
    <w:uiPriority w:val="99"/>
    <w:semiHidden/>
    <w:unhideWhenUsed/>
    <w:rsid w:val="00BB04F2"/>
  </w:style>
  <w:style w:type="numbering" w:customStyle="1" w:styleId="1131121">
    <w:name w:val="リストなし113112"/>
    <w:next w:val="a2"/>
    <w:uiPriority w:val="99"/>
    <w:semiHidden/>
    <w:unhideWhenUsed/>
    <w:rsid w:val="00BB04F2"/>
  </w:style>
  <w:style w:type="numbering" w:customStyle="1" w:styleId="1131122">
    <w:name w:val="无列表113112"/>
    <w:next w:val="a2"/>
    <w:semiHidden/>
    <w:rsid w:val="00BB04F2"/>
  </w:style>
  <w:style w:type="numbering" w:customStyle="1" w:styleId="NoList213112">
    <w:name w:val="No List213112"/>
    <w:next w:val="a2"/>
    <w:semiHidden/>
    <w:rsid w:val="00BB04F2"/>
  </w:style>
  <w:style w:type="numbering" w:customStyle="1" w:styleId="NoList313112">
    <w:name w:val="No List313112"/>
    <w:next w:val="a2"/>
    <w:uiPriority w:val="99"/>
    <w:semiHidden/>
    <w:rsid w:val="00BB04F2"/>
  </w:style>
  <w:style w:type="numbering" w:customStyle="1" w:styleId="NoList1113112">
    <w:name w:val="No List1113112"/>
    <w:next w:val="a2"/>
    <w:uiPriority w:val="99"/>
    <w:semiHidden/>
    <w:unhideWhenUsed/>
    <w:rsid w:val="00BB04F2"/>
  </w:style>
  <w:style w:type="numbering" w:customStyle="1" w:styleId="1231120">
    <w:name w:val="無清單123112"/>
    <w:next w:val="a2"/>
    <w:uiPriority w:val="99"/>
    <w:semiHidden/>
    <w:unhideWhenUsed/>
    <w:rsid w:val="00BB04F2"/>
  </w:style>
  <w:style w:type="numbering" w:customStyle="1" w:styleId="11131120">
    <w:name w:val="無清單1113112"/>
    <w:next w:val="a2"/>
    <w:uiPriority w:val="99"/>
    <w:semiHidden/>
    <w:unhideWhenUsed/>
    <w:rsid w:val="00BB04F2"/>
  </w:style>
  <w:style w:type="numbering" w:customStyle="1" w:styleId="NoList121212">
    <w:name w:val="No List121212"/>
    <w:next w:val="a2"/>
    <w:uiPriority w:val="99"/>
    <w:semiHidden/>
    <w:unhideWhenUsed/>
    <w:rsid w:val="00BB04F2"/>
  </w:style>
  <w:style w:type="numbering" w:customStyle="1" w:styleId="1112124">
    <w:name w:val="リストなし111212"/>
    <w:next w:val="a2"/>
    <w:uiPriority w:val="99"/>
    <w:semiHidden/>
    <w:unhideWhenUsed/>
    <w:rsid w:val="00BB04F2"/>
  </w:style>
  <w:style w:type="numbering" w:customStyle="1" w:styleId="1112125">
    <w:name w:val="无列表111212"/>
    <w:next w:val="a2"/>
    <w:semiHidden/>
    <w:rsid w:val="00BB04F2"/>
  </w:style>
  <w:style w:type="numbering" w:customStyle="1" w:styleId="NoList211212">
    <w:name w:val="No List211212"/>
    <w:next w:val="a2"/>
    <w:semiHidden/>
    <w:rsid w:val="00BB04F2"/>
  </w:style>
  <w:style w:type="numbering" w:customStyle="1" w:styleId="NoList311212">
    <w:name w:val="No List311212"/>
    <w:next w:val="a2"/>
    <w:uiPriority w:val="99"/>
    <w:semiHidden/>
    <w:rsid w:val="00BB04F2"/>
  </w:style>
  <w:style w:type="numbering" w:customStyle="1" w:styleId="NoList1111212">
    <w:name w:val="No List1111212"/>
    <w:next w:val="a2"/>
    <w:uiPriority w:val="99"/>
    <w:semiHidden/>
    <w:unhideWhenUsed/>
    <w:rsid w:val="00BB04F2"/>
  </w:style>
  <w:style w:type="numbering" w:customStyle="1" w:styleId="1212120">
    <w:name w:val="無清單121212"/>
    <w:next w:val="a2"/>
    <w:uiPriority w:val="99"/>
    <w:semiHidden/>
    <w:unhideWhenUsed/>
    <w:rsid w:val="00BB04F2"/>
  </w:style>
  <w:style w:type="numbering" w:customStyle="1" w:styleId="11112120">
    <w:name w:val="無清單1111212"/>
    <w:next w:val="a2"/>
    <w:uiPriority w:val="99"/>
    <w:semiHidden/>
    <w:unhideWhenUsed/>
    <w:rsid w:val="00BB04F2"/>
  </w:style>
  <w:style w:type="numbering" w:customStyle="1" w:styleId="NoList5212">
    <w:name w:val="No List5212"/>
    <w:next w:val="a2"/>
    <w:uiPriority w:val="99"/>
    <w:semiHidden/>
    <w:unhideWhenUsed/>
    <w:rsid w:val="00BB04F2"/>
  </w:style>
  <w:style w:type="numbering" w:customStyle="1" w:styleId="NoList13212">
    <w:name w:val="No List13212"/>
    <w:next w:val="a2"/>
    <w:uiPriority w:val="99"/>
    <w:semiHidden/>
    <w:unhideWhenUsed/>
    <w:rsid w:val="00BB04F2"/>
  </w:style>
  <w:style w:type="numbering" w:customStyle="1" w:styleId="122124">
    <w:name w:val="リストなし12212"/>
    <w:next w:val="a2"/>
    <w:uiPriority w:val="99"/>
    <w:semiHidden/>
    <w:unhideWhenUsed/>
    <w:rsid w:val="00BB04F2"/>
  </w:style>
  <w:style w:type="numbering" w:customStyle="1" w:styleId="122131">
    <w:name w:val="无列表12213"/>
    <w:next w:val="a2"/>
    <w:semiHidden/>
    <w:rsid w:val="00BB04F2"/>
  </w:style>
  <w:style w:type="numbering" w:customStyle="1" w:styleId="NoList22212">
    <w:name w:val="No List22212"/>
    <w:next w:val="a2"/>
    <w:semiHidden/>
    <w:rsid w:val="00BB04F2"/>
  </w:style>
  <w:style w:type="numbering" w:customStyle="1" w:styleId="NoList32212">
    <w:name w:val="No List32212"/>
    <w:next w:val="a2"/>
    <w:uiPriority w:val="99"/>
    <w:semiHidden/>
    <w:rsid w:val="00BB04F2"/>
  </w:style>
  <w:style w:type="numbering" w:customStyle="1" w:styleId="NoList112212">
    <w:name w:val="No List112212"/>
    <w:next w:val="a2"/>
    <w:uiPriority w:val="99"/>
    <w:semiHidden/>
    <w:unhideWhenUsed/>
    <w:rsid w:val="00BB04F2"/>
  </w:style>
  <w:style w:type="numbering" w:customStyle="1" w:styleId="132120">
    <w:name w:val="無清單13212"/>
    <w:next w:val="a2"/>
    <w:uiPriority w:val="99"/>
    <w:semiHidden/>
    <w:unhideWhenUsed/>
    <w:rsid w:val="00BB04F2"/>
  </w:style>
  <w:style w:type="numbering" w:customStyle="1" w:styleId="1122120">
    <w:name w:val="無清單112212"/>
    <w:next w:val="a2"/>
    <w:uiPriority w:val="99"/>
    <w:semiHidden/>
    <w:unhideWhenUsed/>
    <w:rsid w:val="00BB04F2"/>
  </w:style>
  <w:style w:type="numbering" w:customStyle="1" w:styleId="21212">
    <w:name w:val="无列表21212"/>
    <w:next w:val="a2"/>
    <w:uiPriority w:val="99"/>
    <w:semiHidden/>
    <w:unhideWhenUsed/>
    <w:rsid w:val="00BB04F2"/>
  </w:style>
  <w:style w:type="numbering" w:customStyle="1" w:styleId="NoList1112212">
    <w:name w:val="No List1112212"/>
    <w:next w:val="a2"/>
    <w:uiPriority w:val="99"/>
    <w:semiHidden/>
    <w:unhideWhenUsed/>
    <w:rsid w:val="00BB04F2"/>
  </w:style>
  <w:style w:type="numbering" w:customStyle="1" w:styleId="NoList712">
    <w:name w:val="No List712"/>
    <w:next w:val="a2"/>
    <w:uiPriority w:val="99"/>
    <w:semiHidden/>
    <w:unhideWhenUsed/>
    <w:rsid w:val="00BB04F2"/>
  </w:style>
  <w:style w:type="numbering" w:customStyle="1" w:styleId="NoList1512">
    <w:name w:val="No List1512"/>
    <w:next w:val="a2"/>
    <w:uiPriority w:val="99"/>
    <w:semiHidden/>
    <w:unhideWhenUsed/>
    <w:rsid w:val="00BB04F2"/>
  </w:style>
  <w:style w:type="numbering" w:customStyle="1" w:styleId="14121">
    <w:name w:val="リストなし1412"/>
    <w:next w:val="a2"/>
    <w:uiPriority w:val="99"/>
    <w:semiHidden/>
    <w:unhideWhenUsed/>
    <w:rsid w:val="00BB04F2"/>
  </w:style>
  <w:style w:type="numbering" w:customStyle="1" w:styleId="14122">
    <w:name w:val="无列表1412"/>
    <w:next w:val="a2"/>
    <w:semiHidden/>
    <w:rsid w:val="00BB04F2"/>
  </w:style>
  <w:style w:type="numbering" w:customStyle="1" w:styleId="NoList2412">
    <w:name w:val="No List2412"/>
    <w:next w:val="a2"/>
    <w:semiHidden/>
    <w:rsid w:val="00BB04F2"/>
  </w:style>
  <w:style w:type="numbering" w:customStyle="1" w:styleId="NoList3412">
    <w:name w:val="No List3412"/>
    <w:next w:val="a2"/>
    <w:uiPriority w:val="99"/>
    <w:semiHidden/>
    <w:rsid w:val="00BB04F2"/>
  </w:style>
  <w:style w:type="numbering" w:customStyle="1" w:styleId="NoList11512">
    <w:name w:val="No List11512"/>
    <w:next w:val="a2"/>
    <w:uiPriority w:val="99"/>
    <w:semiHidden/>
    <w:unhideWhenUsed/>
    <w:rsid w:val="00BB04F2"/>
  </w:style>
  <w:style w:type="numbering" w:customStyle="1" w:styleId="15120">
    <w:name w:val="無清單1512"/>
    <w:next w:val="a2"/>
    <w:uiPriority w:val="99"/>
    <w:semiHidden/>
    <w:unhideWhenUsed/>
    <w:rsid w:val="00BB04F2"/>
  </w:style>
  <w:style w:type="numbering" w:customStyle="1" w:styleId="114120">
    <w:name w:val="無清單11412"/>
    <w:next w:val="a2"/>
    <w:uiPriority w:val="99"/>
    <w:semiHidden/>
    <w:unhideWhenUsed/>
    <w:rsid w:val="00BB04F2"/>
  </w:style>
  <w:style w:type="numbering" w:customStyle="1" w:styleId="NoList4312">
    <w:name w:val="No List4312"/>
    <w:next w:val="a2"/>
    <w:uiPriority w:val="99"/>
    <w:semiHidden/>
    <w:unhideWhenUsed/>
    <w:rsid w:val="00BB04F2"/>
  </w:style>
  <w:style w:type="numbering" w:customStyle="1" w:styleId="NoList12412">
    <w:name w:val="No List12412"/>
    <w:next w:val="a2"/>
    <w:uiPriority w:val="99"/>
    <w:semiHidden/>
    <w:unhideWhenUsed/>
    <w:rsid w:val="00BB04F2"/>
  </w:style>
  <w:style w:type="numbering" w:customStyle="1" w:styleId="114121">
    <w:name w:val="リストなし11412"/>
    <w:next w:val="a2"/>
    <w:uiPriority w:val="99"/>
    <w:semiHidden/>
    <w:unhideWhenUsed/>
    <w:rsid w:val="00BB04F2"/>
  </w:style>
  <w:style w:type="numbering" w:customStyle="1" w:styleId="114122">
    <w:name w:val="无列表11412"/>
    <w:next w:val="a2"/>
    <w:semiHidden/>
    <w:rsid w:val="00BB04F2"/>
  </w:style>
  <w:style w:type="numbering" w:customStyle="1" w:styleId="NoList21412">
    <w:name w:val="No List21412"/>
    <w:next w:val="a2"/>
    <w:semiHidden/>
    <w:rsid w:val="00BB04F2"/>
  </w:style>
  <w:style w:type="numbering" w:customStyle="1" w:styleId="NoList31412">
    <w:name w:val="No List31412"/>
    <w:next w:val="a2"/>
    <w:uiPriority w:val="99"/>
    <w:semiHidden/>
    <w:rsid w:val="00BB04F2"/>
  </w:style>
  <w:style w:type="numbering" w:customStyle="1" w:styleId="NoList111412">
    <w:name w:val="No List111412"/>
    <w:next w:val="a2"/>
    <w:uiPriority w:val="99"/>
    <w:semiHidden/>
    <w:unhideWhenUsed/>
    <w:rsid w:val="00BB04F2"/>
  </w:style>
  <w:style w:type="numbering" w:customStyle="1" w:styleId="124120">
    <w:name w:val="無清單12412"/>
    <w:next w:val="a2"/>
    <w:uiPriority w:val="99"/>
    <w:semiHidden/>
    <w:unhideWhenUsed/>
    <w:rsid w:val="00BB04F2"/>
  </w:style>
  <w:style w:type="numbering" w:customStyle="1" w:styleId="1114120">
    <w:name w:val="無清單111412"/>
    <w:next w:val="a2"/>
    <w:uiPriority w:val="99"/>
    <w:semiHidden/>
    <w:unhideWhenUsed/>
    <w:rsid w:val="00BB04F2"/>
  </w:style>
  <w:style w:type="numbering" w:customStyle="1" w:styleId="2312">
    <w:name w:val="无列表2312"/>
    <w:next w:val="a2"/>
    <w:uiPriority w:val="99"/>
    <w:semiHidden/>
    <w:unhideWhenUsed/>
    <w:rsid w:val="00BB04F2"/>
  </w:style>
  <w:style w:type="numbering" w:customStyle="1" w:styleId="NoList121312">
    <w:name w:val="No List121312"/>
    <w:next w:val="a2"/>
    <w:uiPriority w:val="99"/>
    <w:semiHidden/>
    <w:unhideWhenUsed/>
    <w:rsid w:val="00B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7D65-85F6-4563-B58F-777FD5A3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71</TotalTime>
  <Pages>7</Pages>
  <Words>2058</Words>
  <Characters>11735</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Administrator</cp:lastModifiedBy>
  <cp:revision>26</cp:revision>
  <cp:lastPrinted>1900-01-01T06:00:00Z</cp:lastPrinted>
  <dcterms:created xsi:type="dcterms:W3CDTF">2024-05-21T05:15:00Z</dcterms:created>
  <dcterms:modified xsi:type="dcterms:W3CDTF">2024-05-23T00:12:00Z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307a58805c4411ee80003f8d00003e8d">
    <vt:lpwstr>CWM3QpWS4TT398EHK0C8X5kvKHiBoSc9hMeZcbA3UYbHBhte6uQ6CGiR5y8RNrA9EE9JV1qttyryZ4QwAvUqTvpmA==</vt:lpwstr>
  </property>
  <property fmtid="{D5CDD505-2E9C-101B-9397-08002B2CF9AE}" pid="22" name="CWMf580b7a0e59711ee8000333800003238">
    <vt:lpwstr>CWMxxnIha/KyNNEzqCJDnavO2bqiG1gYRVVJTdaMgPo2J17PE9uGNjPRWWIAWnvA2DoEOWzkmrrsr8S0BUgwHTJ8w==</vt:lpwstr>
  </property>
</Properties>
</file>