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775B" w14:textId="6A4C1CA1" w:rsidR="0026720D" w:rsidRPr="00443F29" w:rsidRDefault="0026720D" w:rsidP="007E419F">
      <w:pPr>
        <w:keepLines/>
        <w:tabs>
          <w:tab w:val="right" w:pos="10440"/>
          <w:tab w:val="right" w:pos="13323"/>
        </w:tabs>
        <w:spacing w:after="0"/>
        <w:rPr>
          <w:rFonts w:ascii="Arial" w:eastAsia="宋体" w:hAnsi="Arial" w:cs="Arial"/>
          <w:b/>
          <w:sz w:val="24"/>
          <w:szCs w:val="24"/>
          <w:lang w:val="en-US" w:eastAsia="zh-CN"/>
        </w:rPr>
      </w:pPr>
      <w:bookmarkStart w:id="0" w:name="Title"/>
      <w:bookmarkStart w:id="1" w:name="DocumentFor"/>
      <w:bookmarkEnd w:id="0"/>
      <w:bookmarkEnd w:id="1"/>
      <w:r w:rsidRPr="0025487A">
        <w:rPr>
          <w:rFonts w:ascii="Arial" w:eastAsia="MS Mincho" w:hAnsi="Arial" w:cs="Arial"/>
          <w:b/>
          <w:sz w:val="24"/>
          <w:szCs w:val="24"/>
          <w:lang w:val="en-US"/>
        </w:rPr>
        <w:t>3GPP TSG-RAN WG4 Meeting #</w:t>
      </w:r>
      <w:r>
        <w:rPr>
          <w:rFonts w:ascii="Arial" w:eastAsia="MS Mincho" w:hAnsi="Arial" w:cs="Arial"/>
          <w:b/>
          <w:sz w:val="24"/>
          <w:szCs w:val="24"/>
          <w:lang w:val="en-US"/>
        </w:rPr>
        <w:t>1</w:t>
      </w:r>
      <w:r w:rsidR="00066F44">
        <w:rPr>
          <w:rFonts w:ascii="Arial" w:eastAsia="MS Mincho" w:hAnsi="Arial" w:cs="Arial"/>
          <w:b/>
          <w:sz w:val="24"/>
          <w:szCs w:val="24"/>
          <w:lang w:val="en-US"/>
        </w:rPr>
        <w:t>1</w:t>
      </w:r>
      <w:r w:rsidR="0068514C">
        <w:rPr>
          <w:rFonts w:ascii="Arial" w:eastAsia="MS Mincho" w:hAnsi="Arial" w:cs="Arial"/>
          <w:b/>
          <w:sz w:val="24"/>
          <w:szCs w:val="24"/>
          <w:lang w:val="en-US"/>
        </w:rPr>
        <w:t>1</w:t>
      </w:r>
      <w:r w:rsidRPr="0025487A" w:rsidDel="00277FAB">
        <w:rPr>
          <w:rFonts w:ascii="Arial" w:eastAsia="MS Mincho" w:hAnsi="Arial" w:cs="Arial"/>
          <w:b/>
          <w:sz w:val="24"/>
          <w:szCs w:val="24"/>
          <w:lang w:val="en-US"/>
        </w:rPr>
        <w:t xml:space="preserve"> </w:t>
      </w:r>
      <w:r w:rsidRPr="0025487A">
        <w:rPr>
          <w:rFonts w:ascii="Arial" w:eastAsia="MS Mincho" w:hAnsi="Arial" w:cs="Arial"/>
          <w:b/>
          <w:sz w:val="24"/>
          <w:szCs w:val="24"/>
          <w:lang w:val="en-US"/>
        </w:rPr>
        <w:tab/>
      </w:r>
      <w:r w:rsidRPr="00074324">
        <w:rPr>
          <w:rFonts w:ascii="Arial" w:eastAsia="MS Mincho" w:hAnsi="Arial" w:cs="Arial"/>
          <w:b/>
          <w:sz w:val="24"/>
          <w:szCs w:val="24"/>
          <w:lang w:val="en-US"/>
        </w:rPr>
        <w:t>R4-2</w:t>
      </w:r>
      <w:r w:rsidR="0090324F">
        <w:rPr>
          <w:rFonts w:ascii="Arial" w:eastAsia="MS Mincho" w:hAnsi="Arial" w:cs="Arial"/>
          <w:b/>
          <w:sz w:val="24"/>
          <w:szCs w:val="24"/>
          <w:lang w:val="en-US"/>
        </w:rPr>
        <w:t>4</w:t>
      </w:r>
      <w:r w:rsidR="007A5DBB">
        <w:rPr>
          <w:rFonts w:ascii="Arial" w:eastAsia="MS Mincho" w:hAnsi="Arial" w:cs="Arial"/>
          <w:b/>
          <w:sz w:val="24"/>
          <w:szCs w:val="24"/>
          <w:lang w:val="en-US"/>
        </w:rPr>
        <w:t>07776</w:t>
      </w:r>
    </w:p>
    <w:p w14:paraId="18AFC688" w14:textId="77777777" w:rsidR="009678D6" w:rsidRPr="0052514D" w:rsidRDefault="009678D6" w:rsidP="009678D6">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F98D37B" w:rsidR="001E41F3" w:rsidRDefault="00305409" w:rsidP="00E34898">
            <w:pPr>
              <w:pStyle w:val="CRCoverPage"/>
              <w:spacing w:after="0"/>
              <w:jc w:val="right"/>
              <w:rPr>
                <w:i/>
                <w:noProof/>
              </w:rPr>
            </w:pPr>
            <w:r>
              <w:rPr>
                <w:i/>
                <w:noProof/>
                <w:sz w:val="14"/>
              </w:rPr>
              <w:t>CR-Form-v</w:t>
            </w:r>
            <w:r w:rsidR="008863B9">
              <w:rPr>
                <w:i/>
                <w:noProof/>
                <w:sz w:val="14"/>
              </w:rPr>
              <w:t>12.</w:t>
            </w:r>
            <w:r w:rsidR="00F7391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5C072A"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B37AA29"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187A46A" w:rsidR="001E41F3" w:rsidRPr="00410371" w:rsidRDefault="001E41F3" w:rsidP="00C04029">
            <w:pPr>
              <w:pStyle w:val="CRCoverPage"/>
              <w:spacing w:after="0"/>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2519B1" w:rsidR="001E41F3" w:rsidRPr="00410371" w:rsidRDefault="00A9209C">
            <w:pPr>
              <w:pStyle w:val="CRCoverPage"/>
              <w:spacing w:after="0"/>
              <w:jc w:val="center"/>
              <w:rPr>
                <w:noProof/>
                <w:sz w:val="28"/>
                <w:lang w:eastAsia="zh-CN"/>
              </w:rPr>
            </w:pPr>
            <w:r w:rsidRPr="00A9209C">
              <w:rPr>
                <w:rFonts w:hint="eastAsia"/>
                <w:b/>
                <w:noProof/>
                <w:sz w:val="28"/>
              </w:rPr>
              <w:t>1</w:t>
            </w:r>
            <w:r w:rsidRPr="00A9209C">
              <w:rPr>
                <w:b/>
                <w:noProof/>
                <w:sz w:val="28"/>
              </w:rPr>
              <w:t>8.</w:t>
            </w:r>
            <w:r w:rsidR="00B20D71">
              <w:rPr>
                <w:b/>
                <w:noProof/>
                <w:sz w:val="28"/>
              </w:rPr>
              <w:t>5</w:t>
            </w:r>
            <w:r w:rsidRPr="00A9209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2" w:name="_Hlt497126619"/>
              <w:r w:rsidRPr="00F25D98">
                <w:rPr>
                  <w:rStyle w:val="ab"/>
                  <w:rFonts w:cs="Arial"/>
                  <w:b/>
                  <w:i/>
                  <w:noProof/>
                  <w:color w:val="FF0000"/>
                </w:rPr>
                <w:t>L</w:t>
              </w:r>
              <w:bookmarkEnd w:id="2"/>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B46A2D" w:rsidR="00F25D98" w:rsidRDefault="008C7F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846D9B" w:rsidR="001E41F3" w:rsidRDefault="00740E60">
            <w:pPr>
              <w:pStyle w:val="CRCoverPage"/>
              <w:spacing w:after="0"/>
              <w:ind w:left="100"/>
              <w:rPr>
                <w:noProof/>
              </w:rPr>
            </w:pPr>
            <w:r w:rsidRPr="00740E60">
              <w:t>draft CR on test cases for FR2 UE transmit timing from two TRPs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5C072A">
            <w:pPr>
              <w:pStyle w:val="CRCoverPage"/>
              <w:spacing w:after="0"/>
              <w:ind w:left="100"/>
              <w:rPr>
                <w:noProof/>
              </w:rPr>
            </w:pPr>
            <w:r>
              <w:fldChar w:fldCharType="begin"/>
            </w:r>
            <w:r>
              <w:instrText xml:space="preserve"> DOCPROPERTY  SourceIfWg  \* MERGEFORMAT </w:instrText>
            </w:r>
            <w:r>
              <w:fldChar w:fldCharType="separate"/>
            </w:r>
            <w:r w:rsidR="00E13F3D">
              <w:rPr>
                <w:noProof/>
              </w:rPr>
              <w:t>vivo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4B2DD7" w:rsidR="001E41F3" w:rsidRDefault="008625F2"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36A5CDA" w:rsidR="001E41F3" w:rsidRDefault="005B24E0">
            <w:pPr>
              <w:pStyle w:val="CRCoverPage"/>
              <w:spacing w:after="0"/>
              <w:ind w:left="100"/>
              <w:rPr>
                <w:noProof/>
              </w:rPr>
            </w:pPr>
            <w:proofErr w:type="spellStart"/>
            <w:r w:rsidRPr="005B24E0">
              <w:t>NR_MIMO_evo_DL_UL</w:t>
            </w:r>
            <w:proofErr w:type="spellEnd"/>
            <w:r w:rsidRPr="005B24E0">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825D94" w:rsidR="001E41F3" w:rsidRDefault="005C072A">
            <w:pPr>
              <w:pStyle w:val="CRCoverPage"/>
              <w:spacing w:after="0"/>
              <w:ind w:left="100"/>
              <w:rPr>
                <w:noProof/>
              </w:rPr>
            </w:pPr>
            <w:r>
              <w:fldChar w:fldCharType="begin"/>
            </w:r>
            <w:r>
              <w:instrText xml:space="preserve"> DOCPROPERTY  ResDate  \* MERGEFORMAT </w:instrText>
            </w:r>
            <w:r>
              <w:fldChar w:fldCharType="separate"/>
            </w:r>
            <w:r w:rsidR="000064B5">
              <w:rPr>
                <w:noProof/>
              </w:rPr>
              <w:t>2024-05-13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8751C8" w:rsidR="001E41F3" w:rsidRDefault="008F23A2" w:rsidP="00D24991">
            <w:pPr>
              <w:pStyle w:val="CRCoverPage"/>
              <w:spacing w:after="0"/>
              <w:ind w:left="100" w:right="-609"/>
              <w:rPr>
                <w:b/>
                <w:noProof/>
              </w:rPr>
            </w:pPr>
            <w:r w:rsidRPr="008F23A2">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731088" w:rsidR="001E41F3" w:rsidRDefault="005C072A">
            <w:pPr>
              <w:pStyle w:val="CRCoverPage"/>
              <w:spacing w:after="0"/>
              <w:ind w:left="100"/>
              <w:rPr>
                <w:noProof/>
              </w:rPr>
            </w:pPr>
            <w:r>
              <w:fldChar w:fldCharType="begin"/>
            </w:r>
            <w:r>
              <w:instrText xml:space="preserve"> DOCPROPERTY  Release  \* MERGEFORMAT </w:instrText>
            </w:r>
            <w:r>
              <w:fldChar w:fldCharType="separate"/>
            </w:r>
            <w:r w:rsidR="00D24991">
              <w:rPr>
                <w:noProof/>
              </w:rPr>
              <w:t>R</w:t>
            </w:r>
            <w:r w:rsidR="00D24991" w:rsidRPr="00CD51B9">
              <w:rPr>
                <w:noProof/>
              </w:rPr>
              <w:t>el-1</w:t>
            </w:r>
            <w:r w:rsidR="006E722E" w:rsidRPr="00CD51B9">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B5B934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w:t>
            </w:r>
            <w:r w:rsidR="005409BC">
              <w:rPr>
                <w:i/>
                <w:noProof/>
                <w:sz w:val="18"/>
              </w:rPr>
              <w:t>7</w:t>
            </w:r>
            <w:r w:rsidR="00E34898">
              <w:rPr>
                <w:i/>
                <w:noProof/>
                <w:sz w:val="18"/>
              </w:rPr>
              <w:t>)</w:t>
            </w:r>
            <w:r w:rsidR="002E472E">
              <w:rPr>
                <w:i/>
                <w:noProof/>
                <w:sz w:val="18"/>
              </w:rPr>
              <w:br/>
              <w:t>Rel-17</w:t>
            </w:r>
            <w:r w:rsidR="002E472E">
              <w:rPr>
                <w:i/>
                <w:noProof/>
                <w:sz w:val="18"/>
              </w:rPr>
              <w:tab/>
              <w:t>(Release 1</w:t>
            </w:r>
            <w:r w:rsidR="005409BC">
              <w:rPr>
                <w:i/>
                <w:noProof/>
                <w:sz w:val="18"/>
              </w:rPr>
              <w:t>8</w:t>
            </w:r>
            <w:r w:rsidR="002E472E">
              <w:rPr>
                <w:i/>
                <w:noProof/>
                <w:sz w:val="18"/>
              </w:rPr>
              <w:t>)</w:t>
            </w:r>
            <w:r w:rsidR="002E472E">
              <w:rPr>
                <w:i/>
                <w:noProof/>
                <w:sz w:val="18"/>
              </w:rPr>
              <w:br/>
              <w:t>Rel-18</w:t>
            </w:r>
            <w:r w:rsidR="002E472E">
              <w:rPr>
                <w:i/>
                <w:noProof/>
                <w:sz w:val="18"/>
              </w:rPr>
              <w:tab/>
              <w:t>(Release 1</w:t>
            </w:r>
            <w:r w:rsidR="005409BC">
              <w:rPr>
                <w:i/>
                <w:noProof/>
                <w:sz w:val="18"/>
              </w:rPr>
              <w:t>9</w:t>
            </w:r>
            <w:r w:rsidR="002E472E">
              <w:rPr>
                <w:i/>
                <w:noProof/>
                <w:sz w:val="18"/>
              </w:rPr>
              <w:t>)</w:t>
            </w:r>
            <w:r w:rsidR="001A2CA0">
              <w:rPr>
                <w:i/>
                <w:noProof/>
                <w:sz w:val="18"/>
              </w:rPr>
              <w:br/>
              <w:t>Rel-19</w:t>
            </w:r>
            <w:r w:rsidR="001A2CA0">
              <w:rPr>
                <w:i/>
                <w:noProof/>
                <w:sz w:val="18"/>
              </w:rPr>
              <w:tab/>
              <w:t xml:space="preserve">(Release </w:t>
            </w:r>
            <w:r w:rsidR="005409BC">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652DE" w14:paraId="1256F52C" w14:textId="77777777" w:rsidTr="00547111">
        <w:tc>
          <w:tcPr>
            <w:tcW w:w="2694" w:type="dxa"/>
            <w:gridSpan w:val="2"/>
            <w:tcBorders>
              <w:top w:val="single" w:sz="4" w:space="0" w:color="auto"/>
              <w:left w:val="single" w:sz="4" w:space="0" w:color="auto"/>
            </w:tcBorders>
          </w:tcPr>
          <w:p w14:paraId="52C87DB0" w14:textId="77777777" w:rsidR="004652DE" w:rsidRPr="00664204" w:rsidRDefault="004652DE" w:rsidP="004652DE">
            <w:pPr>
              <w:pStyle w:val="CRCoverPage"/>
              <w:tabs>
                <w:tab w:val="right" w:pos="2184"/>
              </w:tabs>
              <w:spacing w:after="0"/>
              <w:rPr>
                <w:b/>
                <w:i/>
                <w:noProof/>
              </w:rPr>
            </w:pPr>
            <w:r w:rsidRPr="00664204">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3DC2A51" w:rsidR="00402BB6" w:rsidRPr="00664204" w:rsidRDefault="00664204" w:rsidP="00ED4851">
            <w:pPr>
              <w:pStyle w:val="CRCoverPage"/>
              <w:spacing w:after="0"/>
              <w:rPr>
                <w:noProof/>
                <w:lang w:eastAsia="zh-CN"/>
              </w:rPr>
            </w:pPr>
            <w:r w:rsidRPr="00664204">
              <w:rPr>
                <w:noProof/>
                <w:lang w:eastAsia="zh-CN"/>
              </w:rPr>
              <w:t xml:space="preserve">Introduce RRM </w:t>
            </w:r>
            <w:r w:rsidR="006F1201">
              <w:rPr>
                <w:rFonts w:hint="eastAsia"/>
                <w:noProof/>
                <w:lang w:eastAsia="zh-CN"/>
              </w:rPr>
              <w:t>te</w:t>
            </w:r>
            <w:r w:rsidR="006F1201">
              <w:rPr>
                <w:noProof/>
                <w:lang w:eastAsia="zh-CN"/>
              </w:rPr>
              <w:t>st cases for transmit timing requirements for FR2 UE supporting 2-TAs</w:t>
            </w:r>
          </w:p>
        </w:tc>
      </w:tr>
      <w:tr w:rsidR="004652DE" w14:paraId="4CA74D09" w14:textId="77777777" w:rsidTr="00547111">
        <w:tc>
          <w:tcPr>
            <w:tcW w:w="2694" w:type="dxa"/>
            <w:gridSpan w:val="2"/>
            <w:tcBorders>
              <w:left w:val="single" w:sz="4" w:space="0" w:color="auto"/>
            </w:tcBorders>
          </w:tcPr>
          <w:p w14:paraId="2D0866D6" w14:textId="77777777" w:rsidR="004652DE" w:rsidRDefault="004652DE" w:rsidP="004652DE">
            <w:pPr>
              <w:pStyle w:val="CRCoverPage"/>
              <w:spacing w:after="0"/>
              <w:rPr>
                <w:b/>
                <w:i/>
                <w:noProof/>
                <w:sz w:val="8"/>
                <w:szCs w:val="8"/>
              </w:rPr>
            </w:pPr>
          </w:p>
        </w:tc>
        <w:tc>
          <w:tcPr>
            <w:tcW w:w="6946" w:type="dxa"/>
            <w:gridSpan w:val="9"/>
            <w:tcBorders>
              <w:right w:val="single" w:sz="4" w:space="0" w:color="auto"/>
            </w:tcBorders>
          </w:tcPr>
          <w:p w14:paraId="365DEF04" w14:textId="77777777" w:rsidR="004652DE" w:rsidRDefault="004652DE" w:rsidP="004652DE">
            <w:pPr>
              <w:pStyle w:val="CRCoverPage"/>
              <w:spacing w:after="0"/>
              <w:rPr>
                <w:noProof/>
                <w:sz w:val="8"/>
                <w:szCs w:val="8"/>
              </w:rPr>
            </w:pPr>
          </w:p>
        </w:tc>
      </w:tr>
      <w:tr w:rsidR="00664204" w14:paraId="21016551" w14:textId="77777777" w:rsidTr="00547111">
        <w:tc>
          <w:tcPr>
            <w:tcW w:w="2694" w:type="dxa"/>
            <w:gridSpan w:val="2"/>
            <w:tcBorders>
              <w:left w:val="single" w:sz="4" w:space="0" w:color="auto"/>
            </w:tcBorders>
          </w:tcPr>
          <w:p w14:paraId="49433147" w14:textId="77777777" w:rsidR="00664204" w:rsidRDefault="00664204" w:rsidP="00664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702E6F5" w:rsidR="00664204" w:rsidRPr="00664204" w:rsidRDefault="006F1201" w:rsidP="00664204">
            <w:pPr>
              <w:pStyle w:val="CRCoverPage"/>
              <w:spacing w:after="0"/>
              <w:rPr>
                <w:noProof/>
                <w:lang w:eastAsia="zh-CN"/>
              </w:rPr>
            </w:pPr>
            <w:r w:rsidRPr="00664204">
              <w:rPr>
                <w:noProof/>
                <w:lang w:eastAsia="zh-CN"/>
              </w:rPr>
              <w:t xml:space="preserve">Introduce RRM </w:t>
            </w:r>
            <w:r>
              <w:rPr>
                <w:rFonts w:hint="eastAsia"/>
                <w:noProof/>
                <w:lang w:eastAsia="zh-CN"/>
              </w:rPr>
              <w:t>te</w:t>
            </w:r>
            <w:r>
              <w:rPr>
                <w:noProof/>
                <w:lang w:eastAsia="zh-CN"/>
              </w:rPr>
              <w:t>st cases for transmit timing requirements for FR2 UE supporting 2-TAs</w:t>
            </w:r>
          </w:p>
        </w:tc>
      </w:tr>
      <w:tr w:rsidR="0037252F" w14:paraId="1F886379" w14:textId="77777777" w:rsidTr="00547111">
        <w:tc>
          <w:tcPr>
            <w:tcW w:w="2694" w:type="dxa"/>
            <w:gridSpan w:val="2"/>
            <w:tcBorders>
              <w:left w:val="single" w:sz="4" w:space="0" w:color="auto"/>
            </w:tcBorders>
          </w:tcPr>
          <w:p w14:paraId="4D989623" w14:textId="77777777" w:rsidR="0037252F" w:rsidRDefault="0037252F" w:rsidP="0037252F">
            <w:pPr>
              <w:pStyle w:val="CRCoverPage"/>
              <w:spacing w:after="0"/>
              <w:rPr>
                <w:b/>
                <w:i/>
                <w:noProof/>
                <w:sz w:val="8"/>
                <w:szCs w:val="8"/>
              </w:rPr>
            </w:pPr>
          </w:p>
        </w:tc>
        <w:tc>
          <w:tcPr>
            <w:tcW w:w="6946" w:type="dxa"/>
            <w:gridSpan w:val="9"/>
            <w:tcBorders>
              <w:right w:val="single" w:sz="4" w:space="0" w:color="auto"/>
            </w:tcBorders>
          </w:tcPr>
          <w:p w14:paraId="71C4A204" w14:textId="77777777" w:rsidR="0037252F" w:rsidRDefault="0037252F" w:rsidP="0037252F">
            <w:pPr>
              <w:pStyle w:val="CRCoverPage"/>
              <w:spacing w:after="0"/>
              <w:rPr>
                <w:noProof/>
                <w:sz w:val="8"/>
                <w:szCs w:val="8"/>
              </w:rPr>
            </w:pPr>
          </w:p>
        </w:tc>
      </w:tr>
      <w:tr w:rsidR="00650F6C" w14:paraId="678D7BF9" w14:textId="77777777" w:rsidTr="00547111">
        <w:tc>
          <w:tcPr>
            <w:tcW w:w="2694" w:type="dxa"/>
            <w:gridSpan w:val="2"/>
            <w:tcBorders>
              <w:left w:val="single" w:sz="4" w:space="0" w:color="auto"/>
              <w:bottom w:val="single" w:sz="4" w:space="0" w:color="auto"/>
            </w:tcBorders>
          </w:tcPr>
          <w:p w14:paraId="4E5CE1B6" w14:textId="77777777" w:rsidR="00650F6C" w:rsidRDefault="00650F6C" w:rsidP="00650F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D9E2A6" w:rsidR="00650F6C" w:rsidRDefault="001706E9" w:rsidP="00650F6C">
            <w:pPr>
              <w:pStyle w:val="CRCoverPage"/>
              <w:spacing w:after="0"/>
              <w:ind w:left="100"/>
              <w:rPr>
                <w:noProof/>
              </w:rPr>
            </w:pPr>
            <w:r>
              <w:rPr>
                <w:noProof/>
                <w:lang w:eastAsia="zh-CN"/>
              </w:rPr>
              <w:t xml:space="preserve">No </w:t>
            </w:r>
            <w:r w:rsidR="003C34DE">
              <w:rPr>
                <w:noProof/>
                <w:lang w:eastAsia="zh-CN"/>
              </w:rPr>
              <w:t>test cases</w:t>
            </w:r>
            <w:r>
              <w:rPr>
                <w:noProof/>
                <w:lang w:eastAsia="zh-CN"/>
              </w:rPr>
              <w:t xml:space="preserve"> are defined.</w:t>
            </w:r>
          </w:p>
        </w:tc>
      </w:tr>
      <w:tr w:rsidR="00650F6C" w14:paraId="034AF533" w14:textId="77777777" w:rsidTr="00547111">
        <w:tc>
          <w:tcPr>
            <w:tcW w:w="2694" w:type="dxa"/>
            <w:gridSpan w:val="2"/>
          </w:tcPr>
          <w:p w14:paraId="39D9EB5B" w14:textId="77777777" w:rsidR="00650F6C" w:rsidRDefault="00650F6C" w:rsidP="00650F6C">
            <w:pPr>
              <w:pStyle w:val="CRCoverPage"/>
              <w:spacing w:after="0"/>
              <w:rPr>
                <w:b/>
                <w:i/>
                <w:noProof/>
                <w:sz w:val="8"/>
                <w:szCs w:val="8"/>
              </w:rPr>
            </w:pPr>
          </w:p>
        </w:tc>
        <w:tc>
          <w:tcPr>
            <w:tcW w:w="6946" w:type="dxa"/>
            <w:gridSpan w:val="9"/>
          </w:tcPr>
          <w:p w14:paraId="7826CB1C" w14:textId="77777777" w:rsidR="00650F6C" w:rsidRDefault="00650F6C" w:rsidP="00650F6C">
            <w:pPr>
              <w:pStyle w:val="CRCoverPage"/>
              <w:spacing w:after="0"/>
              <w:rPr>
                <w:noProof/>
                <w:sz w:val="8"/>
                <w:szCs w:val="8"/>
              </w:rPr>
            </w:pPr>
          </w:p>
        </w:tc>
      </w:tr>
      <w:tr w:rsidR="00650F6C" w14:paraId="6A17D7AC" w14:textId="77777777" w:rsidTr="00547111">
        <w:tc>
          <w:tcPr>
            <w:tcW w:w="2694" w:type="dxa"/>
            <w:gridSpan w:val="2"/>
            <w:tcBorders>
              <w:top w:val="single" w:sz="4" w:space="0" w:color="auto"/>
              <w:left w:val="single" w:sz="4" w:space="0" w:color="auto"/>
            </w:tcBorders>
          </w:tcPr>
          <w:p w14:paraId="6DAD5B19" w14:textId="77777777" w:rsidR="00650F6C" w:rsidRDefault="00650F6C" w:rsidP="00650F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0437802" w:rsidR="00650F6C" w:rsidRPr="00040E88" w:rsidRDefault="00180C66" w:rsidP="00650F6C">
            <w:pPr>
              <w:pStyle w:val="CRCoverPage"/>
              <w:spacing w:after="0"/>
              <w:ind w:left="100"/>
              <w:rPr>
                <w:noProof/>
              </w:rPr>
            </w:pPr>
            <w:r w:rsidRPr="00180C66">
              <w:rPr>
                <w:lang w:eastAsia="zh-CN"/>
              </w:rPr>
              <w:t>A.5.4.x; A.7.4.x</w:t>
            </w:r>
          </w:p>
        </w:tc>
      </w:tr>
      <w:tr w:rsidR="00650F6C" w14:paraId="56E1E6C3" w14:textId="77777777" w:rsidTr="00547111">
        <w:tc>
          <w:tcPr>
            <w:tcW w:w="2694" w:type="dxa"/>
            <w:gridSpan w:val="2"/>
            <w:tcBorders>
              <w:left w:val="single" w:sz="4" w:space="0" w:color="auto"/>
            </w:tcBorders>
          </w:tcPr>
          <w:p w14:paraId="2FB9DE77" w14:textId="77777777" w:rsidR="00650F6C" w:rsidRDefault="00650F6C" w:rsidP="00650F6C">
            <w:pPr>
              <w:pStyle w:val="CRCoverPage"/>
              <w:spacing w:after="0"/>
              <w:rPr>
                <w:b/>
                <w:i/>
                <w:noProof/>
                <w:sz w:val="8"/>
                <w:szCs w:val="8"/>
              </w:rPr>
            </w:pPr>
          </w:p>
        </w:tc>
        <w:tc>
          <w:tcPr>
            <w:tcW w:w="6946" w:type="dxa"/>
            <w:gridSpan w:val="9"/>
            <w:tcBorders>
              <w:right w:val="single" w:sz="4" w:space="0" w:color="auto"/>
            </w:tcBorders>
          </w:tcPr>
          <w:p w14:paraId="0898542D" w14:textId="77777777" w:rsidR="00650F6C" w:rsidRDefault="00650F6C" w:rsidP="00650F6C">
            <w:pPr>
              <w:pStyle w:val="CRCoverPage"/>
              <w:spacing w:after="0"/>
              <w:rPr>
                <w:noProof/>
                <w:sz w:val="8"/>
                <w:szCs w:val="8"/>
              </w:rPr>
            </w:pPr>
          </w:p>
        </w:tc>
      </w:tr>
      <w:tr w:rsidR="00650F6C" w14:paraId="76F95A8B" w14:textId="77777777" w:rsidTr="00547111">
        <w:tc>
          <w:tcPr>
            <w:tcW w:w="2694" w:type="dxa"/>
            <w:gridSpan w:val="2"/>
            <w:tcBorders>
              <w:left w:val="single" w:sz="4" w:space="0" w:color="auto"/>
            </w:tcBorders>
          </w:tcPr>
          <w:p w14:paraId="335EAB52" w14:textId="77777777" w:rsidR="00650F6C" w:rsidRDefault="00650F6C" w:rsidP="00650F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50F6C" w:rsidRDefault="00650F6C" w:rsidP="00650F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50F6C" w:rsidRDefault="00650F6C" w:rsidP="00650F6C">
            <w:pPr>
              <w:pStyle w:val="CRCoverPage"/>
              <w:spacing w:after="0"/>
              <w:jc w:val="center"/>
              <w:rPr>
                <w:b/>
                <w:caps/>
                <w:noProof/>
              </w:rPr>
            </w:pPr>
            <w:r>
              <w:rPr>
                <w:b/>
                <w:caps/>
                <w:noProof/>
              </w:rPr>
              <w:t>N</w:t>
            </w:r>
          </w:p>
        </w:tc>
        <w:tc>
          <w:tcPr>
            <w:tcW w:w="2977" w:type="dxa"/>
            <w:gridSpan w:val="4"/>
          </w:tcPr>
          <w:p w14:paraId="304CCBCB" w14:textId="77777777" w:rsidR="00650F6C" w:rsidRDefault="00650F6C" w:rsidP="00650F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50F6C" w:rsidRDefault="00650F6C" w:rsidP="00650F6C">
            <w:pPr>
              <w:pStyle w:val="CRCoverPage"/>
              <w:spacing w:after="0"/>
              <w:ind w:left="99"/>
              <w:rPr>
                <w:noProof/>
              </w:rPr>
            </w:pPr>
          </w:p>
        </w:tc>
      </w:tr>
      <w:tr w:rsidR="00B53EB8" w14:paraId="34ACE2EB" w14:textId="77777777" w:rsidTr="00547111">
        <w:tc>
          <w:tcPr>
            <w:tcW w:w="2694" w:type="dxa"/>
            <w:gridSpan w:val="2"/>
            <w:tcBorders>
              <w:left w:val="single" w:sz="4" w:space="0" w:color="auto"/>
            </w:tcBorders>
          </w:tcPr>
          <w:p w14:paraId="571382F3" w14:textId="77777777" w:rsidR="00B53EB8" w:rsidRDefault="00B53EB8" w:rsidP="00B53E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40F3E2" w:rsidR="00B53EB8" w:rsidRDefault="00B53EB8" w:rsidP="00B53EB8">
            <w:pPr>
              <w:pStyle w:val="CRCoverPage"/>
              <w:spacing w:after="0"/>
              <w:jc w:val="center"/>
              <w:rPr>
                <w:b/>
                <w:caps/>
                <w:noProof/>
              </w:rPr>
            </w:pPr>
            <w:r>
              <w:rPr>
                <w:b/>
                <w:caps/>
                <w:noProof/>
              </w:rPr>
              <w:t>X</w:t>
            </w:r>
          </w:p>
        </w:tc>
        <w:tc>
          <w:tcPr>
            <w:tcW w:w="2977" w:type="dxa"/>
            <w:gridSpan w:val="4"/>
          </w:tcPr>
          <w:p w14:paraId="7DB274D8" w14:textId="77777777" w:rsidR="00B53EB8" w:rsidRDefault="00B53EB8" w:rsidP="00B53E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53EB8" w:rsidRDefault="00B53EB8" w:rsidP="00B53EB8">
            <w:pPr>
              <w:pStyle w:val="CRCoverPage"/>
              <w:spacing w:after="0"/>
              <w:ind w:left="99"/>
              <w:rPr>
                <w:noProof/>
              </w:rPr>
            </w:pPr>
            <w:r>
              <w:rPr>
                <w:noProof/>
              </w:rPr>
              <w:t xml:space="preserve">TS/TR ... CR ... </w:t>
            </w:r>
          </w:p>
        </w:tc>
      </w:tr>
      <w:tr w:rsidR="00B53EB8" w14:paraId="446DDBAC" w14:textId="77777777" w:rsidTr="00547111">
        <w:tc>
          <w:tcPr>
            <w:tcW w:w="2694" w:type="dxa"/>
            <w:gridSpan w:val="2"/>
            <w:tcBorders>
              <w:left w:val="single" w:sz="4" w:space="0" w:color="auto"/>
            </w:tcBorders>
          </w:tcPr>
          <w:p w14:paraId="678A1AA6" w14:textId="77777777" w:rsidR="00B53EB8" w:rsidRDefault="00B53EB8" w:rsidP="00B53E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BD8F5CD" w:rsidR="00B53EB8" w:rsidRDefault="00B53EB8" w:rsidP="00B53EB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B53EB8" w:rsidRDefault="00B53EB8" w:rsidP="00B53EB8">
            <w:pPr>
              <w:pStyle w:val="CRCoverPage"/>
              <w:spacing w:after="0"/>
              <w:jc w:val="center"/>
              <w:rPr>
                <w:b/>
                <w:caps/>
                <w:noProof/>
              </w:rPr>
            </w:pPr>
          </w:p>
        </w:tc>
        <w:tc>
          <w:tcPr>
            <w:tcW w:w="2977" w:type="dxa"/>
            <w:gridSpan w:val="4"/>
          </w:tcPr>
          <w:p w14:paraId="1A4306D9" w14:textId="77777777" w:rsidR="00B53EB8" w:rsidRDefault="00B53EB8" w:rsidP="00B53E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F039F1" w:rsidR="00B53EB8" w:rsidRDefault="00B53EB8" w:rsidP="00B53EB8">
            <w:pPr>
              <w:pStyle w:val="CRCoverPage"/>
              <w:spacing w:after="0"/>
              <w:ind w:left="99"/>
              <w:rPr>
                <w:noProof/>
              </w:rPr>
            </w:pPr>
            <w:r>
              <w:rPr>
                <w:noProof/>
              </w:rPr>
              <w:t>TS</w:t>
            </w:r>
            <w:r w:rsidR="00C72F9E">
              <w:rPr>
                <w:noProof/>
              </w:rPr>
              <w:t xml:space="preserve"> 38.533</w:t>
            </w:r>
            <w:r>
              <w:rPr>
                <w:noProof/>
              </w:rPr>
              <w:t xml:space="preserve"> </w:t>
            </w:r>
          </w:p>
        </w:tc>
      </w:tr>
      <w:tr w:rsidR="00B53EB8" w14:paraId="55C714D2" w14:textId="77777777" w:rsidTr="00547111">
        <w:tc>
          <w:tcPr>
            <w:tcW w:w="2694" w:type="dxa"/>
            <w:gridSpan w:val="2"/>
            <w:tcBorders>
              <w:left w:val="single" w:sz="4" w:space="0" w:color="auto"/>
            </w:tcBorders>
          </w:tcPr>
          <w:p w14:paraId="45913E62" w14:textId="77777777" w:rsidR="00B53EB8" w:rsidRDefault="00B53EB8" w:rsidP="00B53E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A8501" w:rsidR="00B53EB8" w:rsidRDefault="00B53EB8" w:rsidP="00B53EB8">
            <w:pPr>
              <w:pStyle w:val="CRCoverPage"/>
              <w:spacing w:after="0"/>
              <w:jc w:val="center"/>
              <w:rPr>
                <w:b/>
                <w:caps/>
                <w:noProof/>
              </w:rPr>
            </w:pPr>
            <w:r>
              <w:rPr>
                <w:b/>
                <w:caps/>
                <w:noProof/>
              </w:rPr>
              <w:t>X</w:t>
            </w:r>
          </w:p>
        </w:tc>
        <w:tc>
          <w:tcPr>
            <w:tcW w:w="2977" w:type="dxa"/>
            <w:gridSpan w:val="4"/>
          </w:tcPr>
          <w:p w14:paraId="1B4FF921" w14:textId="77777777" w:rsidR="00B53EB8" w:rsidRDefault="00B53EB8" w:rsidP="00B53E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53EB8" w:rsidRDefault="00B53EB8" w:rsidP="00B53EB8">
            <w:pPr>
              <w:pStyle w:val="CRCoverPage"/>
              <w:spacing w:after="0"/>
              <w:ind w:left="99"/>
              <w:rPr>
                <w:noProof/>
              </w:rPr>
            </w:pPr>
            <w:r>
              <w:rPr>
                <w:noProof/>
              </w:rPr>
              <w:t xml:space="preserve">TS/TR ... CR ... </w:t>
            </w:r>
          </w:p>
        </w:tc>
      </w:tr>
      <w:tr w:rsidR="00650F6C" w14:paraId="60DF82CC" w14:textId="77777777" w:rsidTr="008863B9">
        <w:tc>
          <w:tcPr>
            <w:tcW w:w="2694" w:type="dxa"/>
            <w:gridSpan w:val="2"/>
            <w:tcBorders>
              <w:left w:val="single" w:sz="4" w:space="0" w:color="auto"/>
            </w:tcBorders>
          </w:tcPr>
          <w:p w14:paraId="517696CD" w14:textId="77777777" w:rsidR="00650F6C" w:rsidRDefault="00650F6C" w:rsidP="00650F6C">
            <w:pPr>
              <w:pStyle w:val="CRCoverPage"/>
              <w:spacing w:after="0"/>
              <w:rPr>
                <w:b/>
                <w:i/>
                <w:noProof/>
              </w:rPr>
            </w:pPr>
          </w:p>
        </w:tc>
        <w:tc>
          <w:tcPr>
            <w:tcW w:w="6946" w:type="dxa"/>
            <w:gridSpan w:val="9"/>
            <w:tcBorders>
              <w:right w:val="single" w:sz="4" w:space="0" w:color="auto"/>
            </w:tcBorders>
          </w:tcPr>
          <w:p w14:paraId="4D84207F" w14:textId="77777777" w:rsidR="00650F6C" w:rsidRDefault="00650F6C" w:rsidP="00650F6C">
            <w:pPr>
              <w:pStyle w:val="CRCoverPage"/>
              <w:spacing w:after="0"/>
              <w:rPr>
                <w:noProof/>
              </w:rPr>
            </w:pPr>
          </w:p>
        </w:tc>
      </w:tr>
      <w:tr w:rsidR="00650F6C" w14:paraId="556B87B6" w14:textId="77777777" w:rsidTr="008863B9">
        <w:tc>
          <w:tcPr>
            <w:tcW w:w="2694" w:type="dxa"/>
            <w:gridSpan w:val="2"/>
            <w:tcBorders>
              <w:left w:val="single" w:sz="4" w:space="0" w:color="auto"/>
              <w:bottom w:val="single" w:sz="4" w:space="0" w:color="auto"/>
            </w:tcBorders>
          </w:tcPr>
          <w:p w14:paraId="79A9C411" w14:textId="77777777" w:rsidR="00650F6C" w:rsidRDefault="00650F6C" w:rsidP="00650F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50F6C" w:rsidRDefault="00650F6C" w:rsidP="00650F6C">
            <w:pPr>
              <w:pStyle w:val="CRCoverPage"/>
              <w:spacing w:after="0"/>
              <w:ind w:left="100"/>
              <w:rPr>
                <w:noProof/>
              </w:rPr>
            </w:pPr>
          </w:p>
        </w:tc>
      </w:tr>
      <w:tr w:rsidR="00650F6C" w:rsidRPr="008863B9" w14:paraId="45BFE792" w14:textId="77777777" w:rsidTr="008863B9">
        <w:tc>
          <w:tcPr>
            <w:tcW w:w="2694" w:type="dxa"/>
            <w:gridSpan w:val="2"/>
            <w:tcBorders>
              <w:top w:val="single" w:sz="4" w:space="0" w:color="auto"/>
              <w:bottom w:val="single" w:sz="4" w:space="0" w:color="auto"/>
            </w:tcBorders>
          </w:tcPr>
          <w:p w14:paraId="194242DD" w14:textId="77777777" w:rsidR="00650F6C" w:rsidRPr="008863B9" w:rsidRDefault="00650F6C" w:rsidP="00650F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50F6C" w:rsidRPr="008863B9" w:rsidRDefault="00650F6C" w:rsidP="00650F6C">
            <w:pPr>
              <w:pStyle w:val="CRCoverPage"/>
              <w:spacing w:after="0"/>
              <w:ind w:left="100"/>
              <w:rPr>
                <w:noProof/>
                <w:sz w:val="8"/>
                <w:szCs w:val="8"/>
              </w:rPr>
            </w:pPr>
          </w:p>
        </w:tc>
      </w:tr>
      <w:tr w:rsidR="00650F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50F6C" w:rsidRDefault="00650F6C" w:rsidP="00650F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50F6C" w:rsidRDefault="00650F6C" w:rsidP="00650F6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13A0479" w14:textId="77777777" w:rsidR="004637D0" w:rsidRPr="00560F1A" w:rsidRDefault="004637D0" w:rsidP="004637D0">
      <w:pPr>
        <w:jc w:val="center"/>
        <w:rPr>
          <w:rFonts w:eastAsia="宋体"/>
          <w:noProof/>
          <w:sz w:val="28"/>
          <w:szCs w:val="28"/>
          <w:lang w:eastAsia="zh-CN"/>
        </w:rPr>
      </w:pPr>
      <w:r w:rsidRPr="000E7863">
        <w:rPr>
          <w:rFonts w:eastAsia="宋体" w:hint="eastAsia"/>
          <w:noProof/>
          <w:sz w:val="28"/>
          <w:szCs w:val="28"/>
          <w:lang w:eastAsia="zh-CN"/>
        </w:rPr>
        <w:lastRenderedPageBreak/>
        <w:t>&lt;Start of Change</w:t>
      </w:r>
      <w:r w:rsidRPr="000E7863">
        <w:rPr>
          <w:rFonts w:eastAsia="宋体"/>
          <w:noProof/>
          <w:sz w:val="28"/>
          <w:szCs w:val="28"/>
          <w:lang w:eastAsia="zh-CN"/>
        </w:rPr>
        <w:t xml:space="preserve"> #</w:t>
      </w:r>
      <w:r>
        <w:rPr>
          <w:rFonts w:eastAsia="PMingLiU"/>
          <w:noProof/>
          <w:sz w:val="28"/>
          <w:szCs w:val="28"/>
          <w:lang w:eastAsia="zh-TW"/>
        </w:rPr>
        <w:t>1</w:t>
      </w:r>
      <w:r w:rsidRPr="000E7863">
        <w:rPr>
          <w:rFonts w:eastAsia="宋体" w:hint="eastAsia"/>
          <w:noProof/>
          <w:sz w:val="28"/>
          <w:szCs w:val="28"/>
          <w:lang w:eastAsia="zh-CN"/>
        </w:rPr>
        <w:t>&gt;</w:t>
      </w:r>
    </w:p>
    <w:p w14:paraId="3246BB62" w14:textId="4FFFFB2A" w:rsidR="002D6C17" w:rsidRPr="006F4D85" w:rsidRDefault="002D6C17" w:rsidP="002D6C17">
      <w:pPr>
        <w:pStyle w:val="4"/>
        <w:rPr>
          <w:ins w:id="3" w:author="vivo-Yanliang SUN" w:date="2024-05-12T17:14:00Z"/>
        </w:rPr>
      </w:pPr>
      <w:ins w:id="4" w:author="vivo-Yanliang SUN" w:date="2024-05-12T17:14:00Z">
        <w:r w:rsidRPr="006F4D85">
          <w:t>A.</w:t>
        </w:r>
        <w:r w:rsidR="00706C06">
          <w:t>5.4.1.x</w:t>
        </w:r>
        <w:r w:rsidRPr="006F4D85">
          <w:tab/>
          <w:t xml:space="preserve">NR UE Transmit Timing Test </w:t>
        </w:r>
      </w:ins>
      <w:ins w:id="5" w:author="vivo-Yanliang SUN" w:date="2024-05-12T17:40:00Z">
        <w:r w:rsidR="00AC2A8D">
          <w:t xml:space="preserve">with 2-TA </w:t>
        </w:r>
      </w:ins>
      <w:ins w:id="6" w:author="vivo-Yanliang SUN" w:date="2024-05-12T17:14:00Z">
        <w:r w:rsidRPr="006F4D85">
          <w:t>for FR2</w:t>
        </w:r>
        <w:r w:rsidR="00706C06">
          <w:t xml:space="preserve"> </w:t>
        </w:r>
      </w:ins>
      <w:ins w:id="7" w:author="vivo-Yanliang SUN" w:date="2024-05-12T17:16:00Z">
        <w:r w:rsidR="00706C06">
          <w:t xml:space="preserve">UE supporting </w:t>
        </w:r>
        <w:r w:rsidR="00706C06" w:rsidRPr="00DA25A5">
          <w:rPr>
            <w:i/>
            <w:rPrChange w:id="8" w:author="vivo-Yanliang SUN" w:date="2024-05-12T17:16:00Z">
              <w:rPr/>
            </w:rPrChange>
          </w:rPr>
          <w:t>multiDCI-IntraCellMultiTRP-TwoTA-r18</w:t>
        </w:r>
      </w:ins>
      <w:ins w:id="9" w:author="vivo-Yanliang SUN" w:date="2024-05-12T17:14:00Z">
        <w:r w:rsidR="00706C06">
          <w:t xml:space="preserve"> </w:t>
        </w:r>
      </w:ins>
    </w:p>
    <w:p w14:paraId="5E8F5C0B" w14:textId="5360040A" w:rsidR="002D6C17" w:rsidRPr="006F4D85" w:rsidRDefault="002D6C17" w:rsidP="002D6C17">
      <w:pPr>
        <w:pStyle w:val="5"/>
        <w:rPr>
          <w:ins w:id="10" w:author="vivo-Yanliang SUN" w:date="2024-05-12T17:14:00Z"/>
        </w:rPr>
      </w:pPr>
      <w:ins w:id="11" w:author="vivo-Yanliang SUN" w:date="2024-05-12T17:14:00Z">
        <w:r w:rsidRPr="006F4D85">
          <w:t>A.</w:t>
        </w:r>
        <w:r w:rsidR="00706C06">
          <w:t>5.4.1.x</w:t>
        </w:r>
        <w:r w:rsidRPr="006F4D85">
          <w:t>.1</w:t>
        </w:r>
        <w:r w:rsidRPr="006F4D85">
          <w:tab/>
          <w:t>Test Purpose and environment</w:t>
        </w:r>
      </w:ins>
    </w:p>
    <w:p w14:paraId="3CCAE9BD" w14:textId="7D19CAFE" w:rsidR="002D6C17" w:rsidRPr="006F4D85" w:rsidRDefault="002D6C17" w:rsidP="002D6C17">
      <w:pPr>
        <w:rPr>
          <w:ins w:id="12" w:author="vivo-Yanliang SUN" w:date="2024-05-12T17:14:00Z"/>
        </w:rPr>
      </w:pPr>
      <w:ins w:id="13" w:author="vivo-Yanliang SUN" w:date="2024-05-12T17:14:00Z">
        <w:r w:rsidRPr="006F4D85">
          <w:t xml:space="preserve">The purpose of this test is to verify that the UE can follow frame timing change of the connected </w:t>
        </w:r>
        <w:proofErr w:type="spellStart"/>
        <w:r w:rsidRPr="006F4D85">
          <w:t>gNodeb</w:t>
        </w:r>
        <w:proofErr w:type="spellEnd"/>
        <w:r w:rsidRPr="006F4D85">
          <w:t xml:space="preserve"> and that the UE initial transmit timing accuracy, maximum amount of timing change in one adjustment, minimum and maximum adjustment rate are within the specified limits</w:t>
        </w:r>
      </w:ins>
      <w:ins w:id="14" w:author="vivo-Yanliang SUN" w:date="2024-05-12T17:41:00Z">
        <w:r w:rsidR="0044573F">
          <w:t xml:space="preserve">, for UE supporting </w:t>
        </w:r>
        <w:r w:rsidR="0044573F" w:rsidRPr="00DC7912">
          <w:rPr>
            <w:i/>
          </w:rPr>
          <w:t>multiDCI-IntraCellMultiTRP-TwoTA-r18</w:t>
        </w:r>
        <w:r w:rsidR="003E52D0">
          <w:t xml:space="preserve"> and is configured w</w:t>
        </w:r>
      </w:ins>
      <w:ins w:id="15" w:author="vivo-Yanliang SUN" w:date="2024-05-12T17:42:00Z">
        <w:r w:rsidR="003E52D0">
          <w:t>ith 2 TAGs for multi-DCI multi-TRP operation</w:t>
        </w:r>
      </w:ins>
      <w:ins w:id="16" w:author="vivo-Yanliang SUN" w:date="2024-05-12T17:14:00Z">
        <w:r w:rsidRPr="006F4D85">
          <w:t>.</w:t>
        </w:r>
      </w:ins>
      <w:ins w:id="17" w:author="vivo-Yanliang SUN" w:date="2024-05-12T18:33:00Z">
        <w:r w:rsidR="00A13355" w:rsidRPr="006F4D85">
          <w:t xml:space="preserve"> </w:t>
        </w:r>
      </w:ins>
      <w:ins w:id="18" w:author="vivo-Yanliang SUN" w:date="2024-05-12T18:34:00Z">
        <w:r w:rsidR="00624661">
          <w:t xml:space="preserve">UE is also configured with </w:t>
        </w:r>
        <w:r w:rsidR="00624661" w:rsidRPr="00424337">
          <w:rPr>
            <w:rFonts w:cs="Times"/>
            <w:i/>
            <w:szCs w:val="18"/>
            <w:lang w:eastAsia="zh-CN"/>
          </w:rPr>
          <w:t>dl-</w:t>
        </w:r>
        <w:proofErr w:type="spellStart"/>
        <w:r w:rsidR="00624661" w:rsidRPr="00424337">
          <w:rPr>
            <w:rFonts w:cs="Times"/>
            <w:i/>
            <w:szCs w:val="18"/>
            <w:lang w:eastAsia="zh-CN"/>
          </w:rPr>
          <w:t>OrJointTCI</w:t>
        </w:r>
        <w:proofErr w:type="spellEnd"/>
        <w:r w:rsidR="00624661" w:rsidRPr="00424337">
          <w:rPr>
            <w:rFonts w:cs="Times"/>
            <w:i/>
            <w:szCs w:val="18"/>
            <w:lang w:eastAsia="zh-CN"/>
          </w:rPr>
          <w:t>-</w:t>
        </w:r>
        <w:proofErr w:type="spellStart"/>
        <w:r w:rsidR="00624661" w:rsidRPr="00424337">
          <w:rPr>
            <w:rFonts w:cs="Times"/>
            <w:i/>
            <w:szCs w:val="18"/>
            <w:lang w:eastAsia="zh-CN"/>
          </w:rPr>
          <w:t>StateList</w:t>
        </w:r>
        <w:proofErr w:type="spellEnd"/>
        <w:r w:rsidR="00624661" w:rsidRPr="006F4D85">
          <w:t xml:space="preserve"> </w:t>
        </w:r>
        <w:r w:rsidR="00624661">
          <w:t xml:space="preserve">or </w:t>
        </w:r>
        <w:r w:rsidR="00624661" w:rsidRPr="00424337">
          <w:rPr>
            <w:rFonts w:eastAsia="Batang"/>
            <w:i/>
            <w:iCs/>
            <w:lang w:eastAsia="zh-CN"/>
          </w:rPr>
          <w:t>ul</w:t>
        </w:r>
        <w:r w:rsidR="00624661" w:rsidRPr="00424337">
          <w:rPr>
            <w:rFonts w:eastAsia="Batang"/>
            <w:lang w:eastAsia="zh-CN"/>
          </w:rPr>
          <w:t>-</w:t>
        </w:r>
        <w:r w:rsidR="00624661" w:rsidRPr="00424337">
          <w:rPr>
            <w:i/>
            <w:iCs/>
            <w:lang w:val="en-US"/>
          </w:rPr>
          <w:t>TCI-State-List</w:t>
        </w:r>
        <w:r w:rsidR="00624661" w:rsidRPr="00DC7912">
          <w:rPr>
            <w:iCs/>
            <w:lang w:val="en-US"/>
          </w:rPr>
          <w:t>.</w:t>
        </w:r>
        <w:r w:rsidR="00624661" w:rsidRPr="006F4D85">
          <w:t xml:space="preserve"> </w:t>
        </w:r>
      </w:ins>
      <w:ins w:id="19" w:author="vivo-Yanliang SUN" w:date="2024-05-12T17:14:00Z">
        <w:r w:rsidRPr="006F4D85">
          <w:t>This test will verify the requirements in clause 7.1.2.</w:t>
        </w:r>
      </w:ins>
    </w:p>
    <w:p w14:paraId="4F75C609" w14:textId="64869C47" w:rsidR="002D6C17" w:rsidRPr="006F4D85" w:rsidRDefault="002D6C17" w:rsidP="002D6C17">
      <w:pPr>
        <w:rPr>
          <w:ins w:id="20" w:author="vivo-Yanliang SUN" w:date="2024-05-12T17:14:00Z"/>
        </w:rPr>
      </w:pPr>
      <w:ins w:id="21" w:author="vivo-Yanliang SUN" w:date="2024-05-12T17:14:00Z">
        <w:r w:rsidRPr="006F4D85">
          <w:t xml:space="preserve">Supported test configurations are shown in Table </w:t>
        </w:r>
        <w:r w:rsidR="00706C06">
          <w:t>5.4.1.x</w:t>
        </w:r>
        <w:r w:rsidRPr="006F4D85">
          <w:t>.1-1.</w:t>
        </w:r>
      </w:ins>
    </w:p>
    <w:p w14:paraId="743B20F5" w14:textId="2203DE6E" w:rsidR="002D6C17" w:rsidRPr="006F4D85" w:rsidRDefault="002D6C17" w:rsidP="002D6C17">
      <w:pPr>
        <w:pStyle w:val="TH"/>
        <w:rPr>
          <w:ins w:id="22" w:author="vivo-Yanliang SUN" w:date="2024-05-12T17:14:00Z"/>
        </w:rPr>
      </w:pPr>
      <w:ins w:id="23" w:author="vivo-Yanliang SUN" w:date="2024-05-12T17:14:00Z">
        <w:r w:rsidRPr="006F4D85">
          <w:t>Table A.</w:t>
        </w:r>
        <w:r w:rsidR="00706C06">
          <w:t>5.4.1.x</w:t>
        </w:r>
        <w:r w:rsidRPr="006F4D85">
          <w:t xml:space="preserve">.1-1: Supported test configurations for FR2 </w:t>
        </w:r>
        <w:proofErr w:type="spellStart"/>
        <w:r w:rsidRPr="006F4D85">
          <w:t>PSCell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753"/>
      </w:tblGrid>
      <w:tr w:rsidR="002D6C17" w:rsidRPr="006F4D85" w14:paraId="60AE20BD" w14:textId="77777777" w:rsidTr="007E419F">
        <w:trPr>
          <w:trHeight w:val="274"/>
          <w:jc w:val="center"/>
          <w:ins w:id="24" w:author="vivo-Yanliang SUN" w:date="2024-05-12T17:14:00Z"/>
        </w:trPr>
        <w:tc>
          <w:tcPr>
            <w:tcW w:w="1631" w:type="dxa"/>
            <w:tcBorders>
              <w:top w:val="single" w:sz="4" w:space="0" w:color="auto"/>
              <w:left w:val="single" w:sz="4" w:space="0" w:color="auto"/>
              <w:bottom w:val="single" w:sz="4" w:space="0" w:color="auto"/>
              <w:right w:val="single" w:sz="4" w:space="0" w:color="auto"/>
            </w:tcBorders>
            <w:hideMark/>
          </w:tcPr>
          <w:p w14:paraId="1B6C411B" w14:textId="77777777" w:rsidR="002D6C17" w:rsidRPr="006F4D85" w:rsidRDefault="002D6C17" w:rsidP="007E419F">
            <w:pPr>
              <w:pStyle w:val="TAH"/>
              <w:rPr>
                <w:ins w:id="25" w:author="vivo-Yanliang SUN" w:date="2024-05-12T17:14:00Z"/>
                <w:lang w:eastAsia="zh-TW"/>
              </w:rPr>
            </w:pPr>
            <w:ins w:id="26" w:author="vivo-Yanliang SUN" w:date="2024-05-12T17:14:00Z">
              <w:r w:rsidRPr="006F4D85">
                <w:rPr>
                  <w:lang w:eastAsia="zh-TW"/>
                </w:rPr>
                <w:t>Configuration</w:t>
              </w:r>
            </w:ins>
          </w:p>
        </w:tc>
        <w:tc>
          <w:tcPr>
            <w:tcW w:w="6753" w:type="dxa"/>
            <w:tcBorders>
              <w:top w:val="single" w:sz="4" w:space="0" w:color="auto"/>
              <w:left w:val="single" w:sz="4" w:space="0" w:color="auto"/>
              <w:bottom w:val="single" w:sz="4" w:space="0" w:color="auto"/>
              <w:right w:val="single" w:sz="4" w:space="0" w:color="auto"/>
            </w:tcBorders>
            <w:hideMark/>
          </w:tcPr>
          <w:p w14:paraId="230A6414" w14:textId="77777777" w:rsidR="002D6C17" w:rsidRPr="006F4D85" w:rsidRDefault="002D6C17" w:rsidP="007E419F">
            <w:pPr>
              <w:pStyle w:val="TAH"/>
              <w:rPr>
                <w:ins w:id="27" w:author="vivo-Yanliang SUN" w:date="2024-05-12T17:14:00Z"/>
                <w:lang w:eastAsia="zh-TW"/>
              </w:rPr>
            </w:pPr>
            <w:ins w:id="28" w:author="vivo-Yanliang SUN" w:date="2024-05-12T17:14:00Z">
              <w:r w:rsidRPr="006F4D85">
                <w:rPr>
                  <w:lang w:eastAsia="zh-TW"/>
                </w:rPr>
                <w:t>Description</w:t>
              </w:r>
            </w:ins>
          </w:p>
        </w:tc>
      </w:tr>
      <w:tr w:rsidR="002D6C17" w:rsidRPr="006F4D85" w14:paraId="1DE283AC" w14:textId="77777777" w:rsidTr="007E419F">
        <w:trPr>
          <w:trHeight w:val="277"/>
          <w:jc w:val="center"/>
          <w:ins w:id="29" w:author="vivo-Yanliang SUN" w:date="2024-05-12T17:14:00Z"/>
        </w:trPr>
        <w:tc>
          <w:tcPr>
            <w:tcW w:w="1631" w:type="dxa"/>
            <w:tcBorders>
              <w:top w:val="single" w:sz="4" w:space="0" w:color="auto"/>
              <w:left w:val="single" w:sz="4" w:space="0" w:color="auto"/>
              <w:bottom w:val="single" w:sz="4" w:space="0" w:color="auto"/>
              <w:right w:val="single" w:sz="4" w:space="0" w:color="auto"/>
            </w:tcBorders>
            <w:hideMark/>
          </w:tcPr>
          <w:p w14:paraId="132AEBD2" w14:textId="77777777" w:rsidR="002D6C17" w:rsidRPr="006F4D85" w:rsidRDefault="002D6C17" w:rsidP="007E419F">
            <w:pPr>
              <w:pStyle w:val="TAL"/>
              <w:rPr>
                <w:ins w:id="30" w:author="vivo-Yanliang SUN" w:date="2024-05-12T17:14:00Z"/>
                <w:lang w:eastAsia="zh-TW"/>
              </w:rPr>
            </w:pPr>
            <w:ins w:id="31" w:author="vivo-Yanliang SUN" w:date="2024-05-12T17:14:00Z">
              <w:r w:rsidRPr="006F4D85">
                <w:rPr>
                  <w:lang w:eastAsia="zh-TW"/>
                </w:rPr>
                <w:t>1</w:t>
              </w:r>
            </w:ins>
          </w:p>
        </w:tc>
        <w:tc>
          <w:tcPr>
            <w:tcW w:w="6753" w:type="dxa"/>
            <w:tcBorders>
              <w:top w:val="single" w:sz="4" w:space="0" w:color="auto"/>
              <w:left w:val="single" w:sz="4" w:space="0" w:color="auto"/>
              <w:bottom w:val="single" w:sz="4" w:space="0" w:color="auto"/>
              <w:right w:val="single" w:sz="4" w:space="0" w:color="auto"/>
            </w:tcBorders>
            <w:hideMark/>
          </w:tcPr>
          <w:p w14:paraId="70A5A61C" w14:textId="77777777" w:rsidR="002D6C17" w:rsidRPr="006F4D85" w:rsidRDefault="002D6C17" w:rsidP="007E419F">
            <w:pPr>
              <w:pStyle w:val="TAL"/>
              <w:rPr>
                <w:ins w:id="32" w:author="vivo-Yanliang SUN" w:date="2024-05-12T17:14:00Z"/>
                <w:lang w:eastAsia="zh-TW"/>
              </w:rPr>
            </w:pPr>
            <w:ins w:id="33" w:author="vivo-Yanliang SUN" w:date="2024-05-12T17:14:00Z">
              <w:r w:rsidRPr="006F4D85">
                <w:rPr>
                  <w:rFonts w:hint="eastAsia"/>
                  <w:lang w:eastAsia="zh-CN"/>
                </w:rPr>
                <w:t xml:space="preserve">LTE FDD, NR </w:t>
              </w:r>
              <w:r w:rsidRPr="006F4D85">
                <w:rPr>
                  <w:lang w:eastAsia="zh-TW"/>
                </w:rPr>
                <w:t>TDD, SSB SCS 240 kHz, data SCS 120 kHz, BW 100 MHz</w:t>
              </w:r>
            </w:ins>
          </w:p>
        </w:tc>
      </w:tr>
      <w:tr w:rsidR="002D6C17" w:rsidRPr="006F4D85" w14:paraId="2E68F04A" w14:textId="77777777" w:rsidTr="007E419F">
        <w:trPr>
          <w:trHeight w:val="277"/>
          <w:jc w:val="center"/>
          <w:ins w:id="34" w:author="vivo-Yanliang SUN" w:date="2024-05-12T17:14:00Z"/>
        </w:trPr>
        <w:tc>
          <w:tcPr>
            <w:tcW w:w="1631" w:type="dxa"/>
            <w:tcBorders>
              <w:top w:val="single" w:sz="4" w:space="0" w:color="auto"/>
              <w:left w:val="single" w:sz="4" w:space="0" w:color="auto"/>
              <w:bottom w:val="single" w:sz="4" w:space="0" w:color="auto"/>
              <w:right w:val="single" w:sz="4" w:space="0" w:color="auto"/>
            </w:tcBorders>
          </w:tcPr>
          <w:p w14:paraId="15E22EEF" w14:textId="77777777" w:rsidR="002D6C17" w:rsidRPr="006F4D85" w:rsidRDefault="002D6C17" w:rsidP="007E419F">
            <w:pPr>
              <w:pStyle w:val="TAL"/>
              <w:rPr>
                <w:ins w:id="35" w:author="vivo-Yanliang SUN" w:date="2024-05-12T17:14:00Z"/>
                <w:lang w:eastAsia="zh-CN"/>
              </w:rPr>
            </w:pPr>
            <w:ins w:id="36" w:author="vivo-Yanliang SUN" w:date="2024-05-12T17:14:00Z">
              <w:r w:rsidRPr="006F4D85">
                <w:rPr>
                  <w:rFonts w:hint="eastAsia"/>
                  <w:lang w:eastAsia="zh-CN"/>
                </w:rPr>
                <w:t>2</w:t>
              </w:r>
            </w:ins>
          </w:p>
        </w:tc>
        <w:tc>
          <w:tcPr>
            <w:tcW w:w="6753" w:type="dxa"/>
            <w:tcBorders>
              <w:top w:val="single" w:sz="4" w:space="0" w:color="auto"/>
              <w:left w:val="single" w:sz="4" w:space="0" w:color="auto"/>
              <w:bottom w:val="single" w:sz="4" w:space="0" w:color="auto"/>
              <w:right w:val="single" w:sz="4" w:space="0" w:color="auto"/>
            </w:tcBorders>
          </w:tcPr>
          <w:p w14:paraId="212F4B50" w14:textId="77777777" w:rsidR="002D6C17" w:rsidRPr="006F4D85" w:rsidRDefault="002D6C17" w:rsidP="007E419F">
            <w:pPr>
              <w:pStyle w:val="TAL"/>
              <w:rPr>
                <w:ins w:id="37" w:author="vivo-Yanliang SUN" w:date="2024-05-12T17:14:00Z"/>
                <w:lang w:eastAsia="zh-CN"/>
              </w:rPr>
            </w:pPr>
            <w:ins w:id="38" w:author="vivo-Yanliang SUN" w:date="2024-05-12T17:14:00Z">
              <w:r w:rsidRPr="006F4D85">
                <w:rPr>
                  <w:rFonts w:hint="eastAsia"/>
                  <w:lang w:eastAsia="zh-CN"/>
                </w:rPr>
                <w:t xml:space="preserve">LTE TDD, NR </w:t>
              </w:r>
              <w:r w:rsidRPr="006F4D85">
                <w:rPr>
                  <w:lang w:eastAsia="zh-TW"/>
                </w:rPr>
                <w:t>TDD, SSB SCS 240 kHz, data SCS 120 kHz, BW 100 MHz</w:t>
              </w:r>
            </w:ins>
          </w:p>
        </w:tc>
      </w:tr>
    </w:tbl>
    <w:p w14:paraId="0AD71184" w14:textId="77777777" w:rsidR="002D6C17" w:rsidRPr="006F4D85" w:rsidRDefault="002D6C17" w:rsidP="002D6C17">
      <w:pPr>
        <w:rPr>
          <w:ins w:id="39" w:author="vivo-Yanliang SUN" w:date="2024-05-12T17:14:00Z"/>
        </w:rPr>
      </w:pPr>
    </w:p>
    <w:p w14:paraId="77C7A521" w14:textId="08120F8B" w:rsidR="002D6C17" w:rsidRDefault="002D6C17" w:rsidP="002D6C17">
      <w:pPr>
        <w:rPr>
          <w:ins w:id="40" w:author="vivo-Yanliang SUN" w:date="2024-05-23T14:57:00Z"/>
        </w:rPr>
      </w:pPr>
      <w:ins w:id="41" w:author="vivo-Yanliang SUN" w:date="2024-05-12T17:14:00Z">
        <w:r w:rsidRPr="006F4D85">
          <w:t xml:space="preserve">The test consists of E-UTRA </w:t>
        </w:r>
        <w:proofErr w:type="spellStart"/>
        <w:r w:rsidRPr="006F4D85">
          <w:t>PCell</w:t>
        </w:r>
        <w:proofErr w:type="spellEnd"/>
        <w:r w:rsidRPr="006F4D85">
          <w:t xml:space="preserve"> and NR </w:t>
        </w:r>
        <w:proofErr w:type="spellStart"/>
        <w:r w:rsidRPr="006F4D85">
          <w:t>PSCell</w:t>
        </w:r>
        <w:proofErr w:type="spellEnd"/>
        <w:r w:rsidRPr="006F4D85">
          <w:t xml:space="preserve">. The configuration for E-UTRA is given in </w:t>
        </w:r>
        <w:r w:rsidRPr="006F4D85">
          <w:rPr>
            <w:snapToGrid w:val="0"/>
          </w:rPr>
          <w:t>A.3.7.2.1.</w:t>
        </w:r>
        <w:r w:rsidRPr="006F4D85">
          <w:t xml:space="preserve"> Tables A.</w:t>
        </w:r>
        <w:r w:rsidR="00706C06">
          <w:t>5.4.1.x</w:t>
        </w:r>
        <w:r w:rsidRPr="006F4D85">
          <w:t>.1-2 and A.</w:t>
        </w:r>
        <w:r w:rsidR="00706C06">
          <w:t>5.4.1.x</w:t>
        </w:r>
        <w:r w:rsidRPr="006F4D85">
          <w:t xml:space="preserve">.1-2A define the parameters to be configured and strength of the transmitted signals. </w:t>
        </w:r>
      </w:ins>
      <w:ins w:id="42" w:author="vivo-Yanliang SUN" w:date="2024-05-12T17:43:00Z">
        <w:r w:rsidR="000E7B75">
          <w:t xml:space="preserve">The NR </w:t>
        </w:r>
        <w:proofErr w:type="spellStart"/>
        <w:r w:rsidR="000E7B75">
          <w:t>PS</w:t>
        </w:r>
      </w:ins>
      <w:ins w:id="43" w:author="vivo-Yanliang SUN" w:date="2024-05-12T17:44:00Z">
        <w:r w:rsidR="000E7B75">
          <w:t>Cell</w:t>
        </w:r>
        <w:proofErr w:type="spellEnd"/>
        <w:r w:rsidR="000E7B75">
          <w:t xml:space="preserve"> is </w:t>
        </w:r>
      </w:ins>
      <w:ins w:id="44" w:author="vivo-Yanliang SUN" w:date="2024-05-23T14:12:00Z">
        <w:r w:rsidR="00197BC4">
          <w:t>c</w:t>
        </w:r>
      </w:ins>
      <w:ins w:id="45" w:author="vivo-Yanliang SUN" w:date="2024-05-12T17:44:00Z">
        <w:r w:rsidR="000E7B75">
          <w:t xml:space="preserve">onfigured with two TRPs </w:t>
        </w:r>
        <w:r w:rsidR="000E7B75" w:rsidRPr="001C0E1B">
          <w:t>in the test</w:t>
        </w:r>
      </w:ins>
      <w:ins w:id="46" w:author="vivo-Yanliang SUN" w:date="2024-05-12T18:03:00Z">
        <w:r w:rsidR="0027033F">
          <w:t>.</w:t>
        </w:r>
      </w:ins>
      <w:ins w:id="47" w:author="vivo-Yanliang SUN" w:date="2024-05-12T18:02:00Z">
        <w:r w:rsidR="006A172C">
          <w:t xml:space="preserve"> </w:t>
        </w:r>
      </w:ins>
      <w:ins w:id="48" w:author="vivo-Yanliang SUN" w:date="2024-05-12T18:03:00Z">
        <w:r w:rsidR="0027033F">
          <w:t>E</w:t>
        </w:r>
      </w:ins>
      <w:ins w:id="49" w:author="vivo-Yanliang SUN" w:date="2024-05-12T18:02:00Z">
        <w:r w:rsidR="006A172C">
          <w:t>ach TRP is associated with a CORESET</w:t>
        </w:r>
      </w:ins>
      <w:ins w:id="50" w:author="vivo-Yanliang SUN" w:date="2024-05-12T18:03:00Z">
        <w:r w:rsidR="006A172C">
          <w:t>,</w:t>
        </w:r>
      </w:ins>
      <w:ins w:id="51" w:author="vivo-Yanliang SUN" w:date="2024-05-12T18:02:00Z">
        <w:r w:rsidR="006A172C">
          <w:t xml:space="preserve"> with </w:t>
        </w:r>
        <w:r w:rsidR="006A172C" w:rsidRPr="00FF4867">
          <w:t>coresetPoolIndex-r16</w:t>
        </w:r>
        <w:r w:rsidR="006A172C">
          <w:t xml:space="preserve"> </w:t>
        </w:r>
      </w:ins>
      <w:ins w:id="52" w:author="vivo-Yanliang SUN" w:date="2024-05-12T18:03:00Z">
        <w:r w:rsidR="006A172C">
          <w:t xml:space="preserve">is set to 0 </w:t>
        </w:r>
        <w:r w:rsidR="008A635A">
          <w:t>for the first TRP and set to</w:t>
        </w:r>
        <w:r w:rsidR="006A172C">
          <w:t xml:space="preserve"> 1</w:t>
        </w:r>
        <w:r w:rsidR="008A635A">
          <w:t xml:space="preserve"> fo</w:t>
        </w:r>
      </w:ins>
      <w:ins w:id="53" w:author="vivo-Yanliang SUN" w:date="2024-05-12T18:04:00Z">
        <w:r w:rsidR="008A635A">
          <w:t>r the second TRP</w:t>
        </w:r>
      </w:ins>
      <w:ins w:id="54" w:author="vivo-Yanliang SUN" w:date="2024-05-12T17:44:00Z">
        <w:r w:rsidR="000E7B75" w:rsidRPr="001C0E1B">
          <w:t xml:space="preserve">. </w:t>
        </w:r>
      </w:ins>
      <w:ins w:id="55" w:author="vivo-Yanliang SUN" w:date="2024-05-12T18:23:00Z">
        <w:r w:rsidR="006F6773">
          <w:t xml:space="preserve">UE is also configured with tag2 in </w:t>
        </w:r>
        <w:proofErr w:type="spellStart"/>
        <w:r w:rsidR="006F6773">
          <w:t>Serving</w:t>
        </w:r>
      </w:ins>
      <w:ins w:id="56" w:author="vivo-Yanliang SUN" w:date="2024-05-12T18:24:00Z">
        <w:r w:rsidR="007E69B5">
          <w:t>C</w:t>
        </w:r>
      </w:ins>
      <w:ins w:id="57" w:author="vivo-Yanliang SUN" w:date="2024-05-12T18:23:00Z">
        <w:r w:rsidR="006F6773">
          <w:t>ell</w:t>
        </w:r>
      </w:ins>
      <w:ins w:id="58" w:author="vivo-Yanliang SUN" w:date="2024-05-12T18:24:00Z">
        <w:r w:rsidR="007E69B5">
          <w:t>C</w:t>
        </w:r>
      </w:ins>
      <w:ins w:id="59" w:author="vivo-Yanliang SUN" w:date="2024-05-12T18:23:00Z">
        <w:r w:rsidR="006F6773">
          <w:t>onfig</w:t>
        </w:r>
        <w:proofErr w:type="spellEnd"/>
        <w:r w:rsidR="006F6773">
          <w:t xml:space="preserve">. </w:t>
        </w:r>
      </w:ins>
      <w:ins w:id="60" w:author="vivo-Yanliang SUN" w:date="2024-05-12T18:24:00Z">
        <w:r w:rsidR="005667C9">
          <w:t>Two SRS resource sets are configured</w:t>
        </w:r>
      </w:ins>
      <w:ins w:id="61" w:author="vivo-Yanliang SUN" w:date="2024-05-12T18:25:00Z">
        <w:r w:rsidR="005701B6">
          <w:t xml:space="preserve"> and associated to different TAGs</w:t>
        </w:r>
      </w:ins>
      <w:ins w:id="62" w:author="vivo-Yanliang SUN" w:date="2024-05-13T18:43:00Z">
        <w:r w:rsidR="00C77FD0">
          <w:t xml:space="preserve"> via TCI state configuration</w:t>
        </w:r>
      </w:ins>
      <w:ins w:id="63" w:author="vivo-Yanliang SUN" w:date="2024-05-12T18:25:00Z">
        <w:r w:rsidR="005701B6">
          <w:t xml:space="preserve">. </w:t>
        </w:r>
      </w:ins>
      <w:ins w:id="64" w:author="vivo-Yanliang SUN" w:date="2024-05-12T17:14:00Z">
        <w:r w:rsidRPr="006F4D85">
          <w:t>The transmit timing is verified by the UE transmitting SRS using the configuration defined in Table A.</w:t>
        </w:r>
        <w:r w:rsidR="00706C06">
          <w:t>5.4.1.x</w:t>
        </w:r>
        <w:r w:rsidRPr="006F4D85">
          <w:t>.1-3.</w:t>
        </w:r>
      </w:ins>
    </w:p>
    <w:p w14:paraId="4AB6CAA2" w14:textId="77777777" w:rsidR="005728DA" w:rsidRDefault="005728DA">
      <w:pPr>
        <w:rPr>
          <w:ins w:id="65" w:author="vivo-Yanliang SUN" w:date="2024-05-23T14:57:00Z"/>
        </w:rPr>
        <w:pPrChange w:id="66" w:author="vivo-Yanliang SUN" w:date="2024-05-23T16:05:00Z">
          <w:pPr>
            <w:pStyle w:val="B1"/>
          </w:pPr>
        </w:pPrChange>
      </w:pPr>
      <w:ins w:id="67" w:author="vivo-Yanliang SUN" w:date="2024-05-23T14:57:00Z">
        <w:r>
          <w:t>For UE not support the capability of “</w:t>
        </w:r>
        <w:r w:rsidRPr="00FF4867">
          <w:t>rxTimingDiff-r18</w:t>
        </w:r>
        <w:r>
          <w:t>”, the UE is only required to be tested in Test1 and Test3.</w:t>
        </w:r>
      </w:ins>
    </w:p>
    <w:p w14:paraId="61887667" w14:textId="77777777" w:rsidR="005728DA" w:rsidRDefault="005728DA">
      <w:pPr>
        <w:rPr>
          <w:ins w:id="68" w:author="vivo-Yanliang SUN" w:date="2024-05-23T14:57:00Z"/>
        </w:rPr>
        <w:pPrChange w:id="69" w:author="vivo-Yanliang SUN" w:date="2024-05-23T16:05:00Z">
          <w:pPr>
            <w:pStyle w:val="B1"/>
          </w:pPr>
        </w:pPrChange>
      </w:pPr>
      <w:ins w:id="70" w:author="vivo-Yanliang SUN" w:date="2024-05-23T14:57:00Z">
        <w:r>
          <w:t>For UE supports the capability of “</w:t>
        </w:r>
        <w:r w:rsidRPr="00FF4867">
          <w:t>rxTimingDiff-r18</w:t>
        </w:r>
        <w:r>
          <w:t>”, the UE is only required to be tested in Test2 and Test4.</w:t>
        </w:r>
      </w:ins>
    </w:p>
    <w:p w14:paraId="37EAEDEF" w14:textId="77777777" w:rsidR="005728DA" w:rsidRPr="005728DA" w:rsidRDefault="005728DA" w:rsidP="002D6C17">
      <w:pPr>
        <w:rPr>
          <w:ins w:id="71" w:author="vivo-Yanliang SUN" w:date="2024-05-12T17:14:00Z"/>
        </w:rPr>
      </w:pPr>
    </w:p>
    <w:p w14:paraId="4116DB53" w14:textId="0F79153C" w:rsidR="002D6C17" w:rsidRPr="006F4D85" w:rsidRDefault="002D6C17" w:rsidP="002D6C17">
      <w:pPr>
        <w:pStyle w:val="TH"/>
        <w:rPr>
          <w:ins w:id="72" w:author="vivo-Yanliang SUN" w:date="2024-05-12T17:14:00Z"/>
        </w:rPr>
      </w:pPr>
      <w:ins w:id="73" w:author="vivo-Yanliang SUN" w:date="2024-05-12T17:14:00Z">
        <w:r w:rsidRPr="006F4D85">
          <w:t>Table A.</w:t>
        </w:r>
        <w:r w:rsidR="00706C06">
          <w:t>5.4.1.x</w:t>
        </w:r>
        <w:r w:rsidRPr="006F4D85">
          <w:t>.1-2: Cell Specific Test Parameters for UL Transmit Timing test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472"/>
        <w:gridCol w:w="611"/>
        <w:gridCol w:w="847"/>
        <w:gridCol w:w="847"/>
        <w:gridCol w:w="847"/>
        <w:gridCol w:w="847"/>
        <w:gridCol w:w="847"/>
        <w:gridCol w:w="847"/>
        <w:gridCol w:w="847"/>
        <w:gridCol w:w="847"/>
        <w:gridCol w:w="590"/>
        <w:tblGridChange w:id="74">
          <w:tblGrid>
            <w:gridCol w:w="1180"/>
            <w:gridCol w:w="472"/>
            <w:gridCol w:w="611"/>
            <w:gridCol w:w="847"/>
            <w:gridCol w:w="847"/>
            <w:gridCol w:w="847"/>
            <w:gridCol w:w="847"/>
            <w:gridCol w:w="847"/>
            <w:gridCol w:w="847"/>
            <w:gridCol w:w="847"/>
            <w:gridCol w:w="847"/>
            <w:gridCol w:w="327"/>
            <w:gridCol w:w="263"/>
          </w:tblGrid>
        </w:tblGridChange>
      </w:tblGrid>
      <w:tr w:rsidR="00D76503" w:rsidRPr="006F4D85" w14:paraId="5F2882CF" w14:textId="77777777" w:rsidTr="00D76503">
        <w:trPr>
          <w:ins w:id="75" w:author="vivo-Yanliang SUN" w:date="2024-05-12T17:14:00Z"/>
        </w:trPr>
        <w:tc>
          <w:tcPr>
            <w:tcW w:w="1222" w:type="dxa"/>
            <w:vMerge w:val="restart"/>
            <w:tcBorders>
              <w:top w:val="single" w:sz="4" w:space="0" w:color="auto"/>
              <w:left w:val="single" w:sz="4" w:space="0" w:color="auto"/>
              <w:right w:val="single" w:sz="4" w:space="0" w:color="auto"/>
            </w:tcBorders>
            <w:shd w:val="clear" w:color="auto" w:fill="auto"/>
            <w:vAlign w:val="center"/>
            <w:hideMark/>
          </w:tcPr>
          <w:p w14:paraId="24E8CE34" w14:textId="77777777" w:rsidR="00DF17B6" w:rsidRPr="006F4D85" w:rsidRDefault="00DF17B6" w:rsidP="009104E2">
            <w:pPr>
              <w:pStyle w:val="TAH"/>
              <w:keepNext w:val="0"/>
              <w:rPr>
                <w:ins w:id="76" w:author="vivo-Yanliang SUN" w:date="2024-05-12T17:14:00Z"/>
              </w:rPr>
            </w:pPr>
            <w:ins w:id="77" w:author="vivo-Yanliang SUN" w:date="2024-05-12T17:14:00Z">
              <w:r w:rsidRPr="006F4D85">
                <w:t>Parameter</w:t>
              </w:r>
            </w:ins>
          </w:p>
        </w:tc>
        <w:tc>
          <w:tcPr>
            <w:tcW w:w="483" w:type="dxa"/>
            <w:vMerge w:val="restart"/>
            <w:tcBorders>
              <w:top w:val="single" w:sz="4" w:space="0" w:color="auto"/>
              <w:left w:val="single" w:sz="4" w:space="0" w:color="auto"/>
              <w:right w:val="single" w:sz="4" w:space="0" w:color="auto"/>
            </w:tcBorders>
            <w:shd w:val="clear" w:color="auto" w:fill="auto"/>
            <w:vAlign w:val="center"/>
            <w:hideMark/>
          </w:tcPr>
          <w:p w14:paraId="123B6C92" w14:textId="77777777" w:rsidR="00DF17B6" w:rsidRPr="006F4D85" w:rsidRDefault="00DF17B6" w:rsidP="009104E2">
            <w:pPr>
              <w:pStyle w:val="TAH"/>
              <w:keepNext w:val="0"/>
              <w:rPr>
                <w:ins w:id="78" w:author="vivo-Yanliang SUN" w:date="2024-05-12T17:14:00Z"/>
              </w:rPr>
            </w:pPr>
            <w:ins w:id="79" w:author="vivo-Yanliang SUN" w:date="2024-05-12T17:14:00Z">
              <w:r w:rsidRPr="006F4D85">
                <w:t>Unit</w:t>
              </w:r>
            </w:ins>
          </w:p>
        </w:tc>
        <w:tc>
          <w:tcPr>
            <w:tcW w:w="629" w:type="dxa"/>
            <w:vMerge w:val="restart"/>
            <w:tcBorders>
              <w:top w:val="single" w:sz="4" w:space="0" w:color="auto"/>
              <w:left w:val="single" w:sz="4" w:space="0" w:color="auto"/>
              <w:right w:val="single" w:sz="4" w:space="0" w:color="auto"/>
            </w:tcBorders>
            <w:shd w:val="clear" w:color="auto" w:fill="auto"/>
            <w:vAlign w:val="center"/>
            <w:hideMark/>
          </w:tcPr>
          <w:p w14:paraId="0CC0E20D" w14:textId="77777777" w:rsidR="00DF17B6" w:rsidRPr="006F4D85" w:rsidRDefault="00DF17B6" w:rsidP="009104E2">
            <w:pPr>
              <w:pStyle w:val="TAH"/>
              <w:keepNext w:val="0"/>
              <w:rPr>
                <w:ins w:id="80" w:author="vivo-Yanliang SUN" w:date="2024-05-12T17:14:00Z"/>
              </w:rPr>
            </w:pPr>
            <w:ins w:id="81" w:author="vivo-Yanliang SUN" w:date="2024-05-12T17:14:00Z">
              <w:r w:rsidRPr="006F4D85">
                <w:t>Config</w:t>
              </w:r>
            </w:ins>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127F3" w14:textId="77777777" w:rsidR="00DF17B6" w:rsidRPr="006F4D85" w:rsidRDefault="00DF17B6" w:rsidP="009104E2">
            <w:pPr>
              <w:pStyle w:val="TAH"/>
              <w:keepNext w:val="0"/>
              <w:rPr>
                <w:ins w:id="82" w:author="vivo-Yanliang SUN" w:date="2024-05-12T17:14:00Z"/>
              </w:rPr>
            </w:pPr>
            <w:ins w:id="83" w:author="vivo-Yanliang SUN" w:date="2024-05-12T17:14:00Z">
              <w:r w:rsidRPr="006F4D85">
                <w:t>Test1</w:t>
              </w:r>
            </w:ins>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ECD9A" w14:textId="734BDB83" w:rsidR="00DF17B6" w:rsidRPr="006F4D85" w:rsidRDefault="00DF17B6" w:rsidP="009104E2">
            <w:pPr>
              <w:pStyle w:val="TAH"/>
              <w:keepNext w:val="0"/>
              <w:rPr>
                <w:ins w:id="84" w:author="vivo-Yanliang SUN" w:date="2024-05-12T17:14:00Z"/>
              </w:rPr>
            </w:pPr>
            <w:ins w:id="85" w:author="vivo-Yanliang SUN" w:date="2024-05-12T17:14:00Z">
              <w:r w:rsidRPr="006F4D85">
                <w:t>Test2</w:t>
              </w:r>
            </w:ins>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27B2B" w14:textId="0B981F01" w:rsidR="00DF17B6" w:rsidRPr="006F4D85" w:rsidRDefault="00DF17B6" w:rsidP="009104E2">
            <w:pPr>
              <w:pStyle w:val="TAH"/>
              <w:keepNext w:val="0"/>
              <w:rPr>
                <w:ins w:id="86" w:author="vivo-Yanliang SUN" w:date="2024-05-12T17:14:00Z"/>
              </w:rPr>
            </w:pPr>
            <w:ins w:id="87" w:author="vivo-Yanliang SUN" w:date="2024-05-23T16:08:00Z">
              <w:r w:rsidRPr="006F4D85">
                <w:t>Test</w:t>
              </w:r>
            </w:ins>
            <w:ins w:id="88" w:author="vivo-Yanliang SUN" w:date="2024-05-23T16:09:00Z">
              <w:r>
                <w:t>3</w:t>
              </w:r>
            </w:ins>
          </w:p>
        </w:tc>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282EE" w14:textId="60F9BA6E" w:rsidR="00DF17B6" w:rsidRPr="006F4D85" w:rsidRDefault="00DF17B6" w:rsidP="009104E2">
            <w:pPr>
              <w:pStyle w:val="TAH"/>
              <w:keepNext w:val="0"/>
              <w:rPr>
                <w:ins w:id="89" w:author="vivo-Yanliang SUN" w:date="2024-05-12T17:14:00Z"/>
              </w:rPr>
            </w:pPr>
            <w:ins w:id="90" w:author="vivo-Yanliang SUN" w:date="2024-05-23T16:08:00Z">
              <w:r w:rsidRPr="006F4D85">
                <w:t>Test</w:t>
              </w:r>
            </w:ins>
            <w:ins w:id="91" w:author="vivo-Yanliang SUN" w:date="2024-05-23T16:09:00Z">
              <w:r>
                <w:t>4</w:t>
              </w:r>
            </w:ins>
          </w:p>
        </w:tc>
        <w:tc>
          <w:tcPr>
            <w:tcW w:w="607" w:type="dxa"/>
            <w:vMerge w:val="restart"/>
            <w:tcBorders>
              <w:top w:val="single" w:sz="4" w:space="0" w:color="auto"/>
              <w:left w:val="single" w:sz="4" w:space="0" w:color="auto"/>
              <w:right w:val="single" w:sz="4" w:space="0" w:color="auto"/>
            </w:tcBorders>
            <w:shd w:val="clear" w:color="auto" w:fill="auto"/>
            <w:vAlign w:val="center"/>
            <w:hideMark/>
          </w:tcPr>
          <w:p w14:paraId="4965BDA0" w14:textId="77777777" w:rsidR="00DF17B6" w:rsidRPr="006F4D85" w:rsidRDefault="00DF17B6" w:rsidP="009104E2">
            <w:pPr>
              <w:pStyle w:val="TAH"/>
              <w:keepNext w:val="0"/>
              <w:rPr>
                <w:ins w:id="92" w:author="vivo-Yanliang SUN" w:date="2024-05-12T17:14:00Z"/>
              </w:rPr>
            </w:pPr>
            <w:ins w:id="93" w:author="vivo-Yanliang SUN" w:date="2024-05-12T17:14:00Z">
              <w:r w:rsidRPr="006F4D85">
                <w:t>Band Group</w:t>
              </w:r>
            </w:ins>
          </w:p>
        </w:tc>
      </w:tr>
      <w:tr w:rsidR="00D76503" w:rsidRPr="006F4D85" w14:paraId="4203B3C7" w14:textId="77777777" w:rsidTr="00D76503">
        <w:trPr>
          <w:ins w:id="94" w:author="vivo-Yanliang SUN" w:date="2024-05-23T16:07:00Z"/>
        </w:trPr>
        <w:tc>
          <w:tcPr>
            <w:tcW w:w="1222" w:type="dxa"/>
            <w:vMerge/>
            <w:tcBorders>
              <w:left w:val="single" w:sz="4" w:space="0" w:color="auto"/>
              <w:bottom w:val="single" w:sz="4" w:space="0" w:color="auto"/>
              <w:right w:val="single" w:sz="4" w:space="0" w:color="auto"/>
            </w:tcBorders>
            <w:shd w:val="clear" w:color="auto" w:fill="auto"/>
            <w:vAlign w:val="center"/>
          </w:tcPr>
          <w:p w14:paraId="76DB37BF" w14:textId="77777777" w:rsidR="00DF17B6" w:rsidRPr="006F4D85" w:rsidRDefault="00DF17B6" w:rsidP="00DF17B6">
            <w:pPr>
              <w:pStyle w:val="TAH"/>
              <w:keepNext w:val="0"/>
              <w:rPr>
                <w:ins w:id="95" w:author="vivo-Yanliang SUN" w:date="2024-05-23T16:07:00Z"/>
              </w:rPr>
            </w:pPr>
          </w:p>
        </w:tc>
        <w:tc>
          <w:tcPr>
            <w:tcW w:w="483" w:type="dxa"/>
            <w:vMerge/>
            <w:tcBorders>
              <w:left w:val="single" w:sz="4" w:space="0" w:color="auto"/>
              <w:bottom w:val="single" w:sz="4" w:space="0" w:color="auto"/>
              <w:right w:val="single" w:sz="4" w:space="0" w:color="auto"/>
            </w:tcBorders>
            <w:shd w:val="clear" w:color="auto" w:fill="auto"/>
            <w:vAlign w:val="center"/>
          </w:tcPr>
          <w:p w14:paraId="52F6A334" w14:textId="77777777" w:rsidR="00DF17B6" w:rsidRPr="006F4D85" w:rsidRDefault="00DF17B6" w:rsidP="00DF17B6">
            <w:pPr>
              <w:pStyle w:val="TAH"/>
              <w:keepNext w:val="0"/>
              <w:rPr>
                <w:ins w:id="96" w:author="vivo-Yanliang SUN" w:date="2024-05-23T16:07:00Z"/>
              </w:rPr>
            </w:pPr>
          </w:p>
        </w:tc>
        <w:tc>
          <w:tcPr>
            <w:tcW w:w="629" w:type="dxa"/>
            <w:vMerge/>
            <w:tcBorders>
              <w:left w:val="single" w:sz="4" w:space="0" w:color="auto"/>
              <w:bottom w:val="single" w:sz="4" w:space="0" w:color="auto"/>
              <w:right w:val="single" w:sz="4" w:space="0" w:color="auto"/>
            </w:tcBorders>
            <w:shd w:val="clear" w:color="auto" w:fill="auto"/>
            <w:vAlign w:val="center"/>
          </w:tcPr>
          <w:p w14:paraId="5ADFF5CE" w14:textId="77777777" w:rsidR="00DF17B6" w:rsidRPr="006F4D85" w:rsidRDefault="00DF17B6" w:rsidP="00DF17B6">
            <w:pPr>
              <w:pStyle w:val="TAH"/>
              <w:keepNext w:val="0"/>
              <w:rPr>
                <w:ins w:id="97" w:author="vivo-Yanliang SUN" w:date="2024-05-23T16:07:00Z"/>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53B47C71" w14:textId="679DA801" w:rsidR="00DF17B6" w:rsidRPr="006F4D85" w:rsidRDefault="00DF17B6" w:rsidP="00DF17B6">
            <w:pPr>
              <w:pStyle w:val="TAH"/>
              <w:keepNext w:val="0"/>
              <w:rPr>
                <w:ins w:id="98" w:author="vivo-Yanliang SUN" w:date="2024-05-23T16:07:00Z"/>
                <w:lang w:eastAsia="zh-CN"/>
              </w:rPr>
            </w:pPr>
            <w:ins w:id="99" w:author="vivo-Yanliang SUN" w:date="2024-05-23T16:09:00Z">
              <w:r>
                <w:rPr>
                  <w:rFonts w:hint="eastAsia"/>
                  <w:lang w:eastAsia="zh-CN"/>
                </w:rPr>
                <w:t>T</w:t>
              </w:r>
              <w:r>
                <w:rPr>
                  <w:lang w:eastAsia="zh-CN"/>
                </w:rPr>
                <w:t>RP #1</w:t>
              </w:r>
            </w:ins>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4E16E6DF" w14:textId="79948092" w:rsidR="00DF17B6" w:rsidRPr="006F4D85" w:rsidRDefault="00DF17B6" w:rsidP="00DF17B6">
            <w:pPr>
              <w:pStyle w:val="TAH"/>
              <w:keepNext w:val="0"/>
              <w:rPr>
                <w:ins w:id="100" w:author="vivo-Yanliang SUN" w:date="2024-05-23T16:07:00Z"/>
              </w:rPr>
            </w:pPr>
            <w:ins w:id="101" w:author="vivo-Yanliang SUN" w:date="2024-05-23T16:09:00Z">
              <w:r>
                <w:rPr>
                  <w:rFonts w:hint="eastAsia"/>
                  <w:lang w:eastAsia="zh-CN"/>
                </w:rPr>
                <w:t>T</w:t>
              </w:r>
              <w:r>
                <w:rPr>
                  <w:lang w:eastAsia="zh-CN"/>
                </w:rPr>
                <w:t>RP #2</w:t>
              </w:r>
            </w:ins>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5FA3E176" w14:textId="77A9CFB5" w:rsidR="00DF17B6" w:rsidRPr="006F4D85" w:rsidRDefault="00DF17B6" w:rsidP="00DF17B6">
            <w:pPr>
              <w:pStyle w:val="TAH"/>
              <w:keepNext w:val="0"/>
              <w:rPr>
                <w:ins w:id="102" w:author="vivo-Yanliang SUN" w:date="2024-05-23T16:07:00Z"/>
                <w:lang w:eastAsia="zh-CN"/>
              </w:rPr>
            </w:pPr>
            <w:ins w:id="103" w:author="vivo-Yanliang SUN" w:date="2024-05-23T16:09:00Z">
              <w:r>
                <w:rPr>
                  <w:rFonts w:hint="eastAsia"/>
                  <w:lang w:eastAsia="zh-CN"/>
                </w:rPr>
                <w:t>T</w:t>
              </w:r>
              <w:r>
                <w:rPr>
                  <w:lang w:eastAsia="zh-CN"/>
                </w:rPr>
                <w:t>RP #1</w:t>
              </w:r>
            </w:ins>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2D0D4DA6" w14:textId="489257FA" w:rsidR="00DF17B6" w:rsidRPr="006F4D85" w:rsidRDefault="00DF17B6" w:rsidP="00DF17B6">
            <w:pPr>
              <w:pStyle w:val="TAH"/>
              <w:keepNext w:val="0"/>
              <w:rPr>
                <w:ins w:id="104" w:author="vivo-Yanliang SUN" w:date="2024-05-23T16:07:00Z"/>
              </w:rPr>
            </w:pPr>
            <w:ins w:id="105" w:author="vivo-Yanliang SUN" w:date="2024-05-23T16:09:00Z">
              <w:r>
                <w:rPr>
                  <w:rFonts w:hint="eastAsia"/>
                  <w:lang w:eastAsia="zh-CN"/>
                </w:rPr>
                <w:t>T</w:t>
              </w:r>
              <w:r>
                <w:rPr>
                  <w:lang w:eastAsia="zh-CN"/>
                </w:rPr>
                <w:t>RP #2</w:t>
              </w:r>
            </w:ins>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7268B4B7" w14:textId="1949DF4B" w:rsidR="00DF17B6" w:rsidRPr="006F4D85" w:rsidRDefault="00DF17B6" w:rsidP="00DF17B6">
            <w:pPr>
              <w:pStyle w:val="TAH"/>
              <w:keepNext w:val="0"/>
              <w:rPr>
                <w:ins w:id="106" w:author="vivo-Yanliang SUN" w:date="2024-05-23T16:07:00Z"/>
              </w:rPr>
            </w:pPr>
            <w:ins w:id="107" w:author="vivo-Yanliang SUN" w:date="2024-05-23T16:09:00Z">
              <w:r>
                <w:rPr>
                  <w:rFonts w:hint="eastAsia"/>
                  <w:lang w:eastAsia="zh-CN"/>
                </w:rPr>
                <w:t>T</w:t>
              </w:r>
              <w:r>
                <w:rPr>
                  <w:lang w:eastAsia="zh-CN"/>
                </w:rPr>
                <w:t>RP #1</w:t>
              </w:r>
            </w:ins>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35E9C166" w14:textId="42080255" w:rsidR="00DF17B6" w:rsidRPr="006F4D85" w:rsidRDefault="00DF17B6" w:rsidP="00DF17B6">
            <w:pPr>
              <w:pStyle w:val="TAH"/>
              <w:keepNext w:val="0"/>
              <w:rPr>
                <w:ins w:id="108" w:author="vivo-Yanliang SUN" w:date="2024-05-23T16:07:00Z"/>
              </w:rPr>
            </w:pPr>
            <w:ins w:id="109" w:author="vivo-Yanliang SUN" w:date="2024-05-23T16:09:00Z">
              <w:r>
                <w:rPr>
                  <w:rFonts w:hint="eastAsia"/>
                  <w:lang w:eastAsia="zh-CN"/>
                </w:rPr>
                <w:t>T</w:t>
              </w:r>
              <w:r>
                <w:rPr>
                  <w:lang w:eastAsia="zh-CN"/>
                </w:rPr>
                <w:t>RP #2</w:t>
              </w:r>
            </w:ins>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63AD35B4" w14:textId="1C57757F" w:rsidR="00DF17B6" w:rsidRPr="006F4D85" w:rsidRDefault="00DF17B6" w:rsidP="00DF17B6">
            <w:pPr>
              <w:pStyle w:val="TAH"/>
              <w:keepNext w:val="0"/>
              <w:rPr>
                <w:ins w:id="110" w:author="vivo-Yanliang SUN" w:date="2024-05-23T16:07:00Z"/>
              </w:rPr>
            </w:pPr>
            <w:ins w:id="111" w:author="vivo-Yanliang SUN" w:date="2024-05-23T16:09:00Z">
              <w:r>
                <w:rPr>
                  <w:rFonts w:hint="eastAsia"/>
                  <w:lang w:eastAsia="zh-CN"/>
                </w:rPr>
                <w:t>T</w:t>
              </w:r>
              <w:r>
                <w:rPr>
                  <w:lang w:eastAsia="zh-CN"/>
                </w:rPr>
                <w:t>RP #1</w:t>
              </w:r>
            </w:ins>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740E13A5" w14:textId="62434FCB" w:rsidR="00DF17B6" w:rsidRPr="006F4D85" w:rsidRDefault="00DF17B6" w:rsidP="00DF17B6">
            <w:pPr>
              <w:pStyle w:val="TAH"/>
              <w:keepNext w:val="0"/>
              <w:rPr>
                <w:ins w:id="112" w:author="vivo-Yanliang SUN" w:date="2024-05-23T16:07:00Z"/>
              </w:rPr>
            </w:pPr>
            <w:ins w:id="113" w:author="vivo-Yanliang SUN" w:date="2024-05-23T16:09:00Z">
              <w:r>
                <w:rPr>
                  <w:rFonts w:hint="eastAsia"/>
                  <w:lang w:eastAsia="zh-CN"/>
                </w:rPr>
                <w:t>T</w:t>
              </w:r>
              <w:r>
                <w:rPr>
                  <w:lang w:eastAsia="zh-CN"/>
                </w:rPr>
                <w:t>RP #2</w:t>
              </w:r>
            </w:ins>
          </w:p>
        </w:tc>
        <w:tc>
          <w:tcPr>
            <w:tcW w:w="607" w:type="dxa"/>
            <w:vMerge/>
            <w:tcBorders>
              <w:left w:val="single" w:sz="4" w:space="0" w:color="auto"/>
              <w:bottom w:val="single" w:sz="4" w:space="0" w:color="auto"/>
              <w:right w:val="single" w:sz="4" w:space="0" w:color="auto"/>
            </w:tcBorders>
            <w:shd w:val="clear" w:color="auto" w:fill="auto"/>
            <w:vAlign w:val="center"/>
          </w:tcPr>
          <w:p w14:paraId="5B14A4D0" w14:textId="77777777" w:rsidR="00DF17B6" w:rsidRPr="006F4D85" w:rsidRDefault="00DF17B6" w:rsidP="00DF17B6">
            <w:pPr>
              <w:pStyle w:val="TAH"/>
              <w:keepNext w:val="0"/>
              <w:rPr>
                <w:ins w:id="114" w:author="vivo-Yanliang SUN" w:date="2024-05-23T16:07:00Z"/>
              </w:rPr>
            </w:pPr>
          </w:p>
        </w:tc>
      </w:tr>
      <w:tr w:rsidR="00D76503" w:rsidRPr="006F4D85" w14:paraId="101956AC" w14:textId="77777777" w:rsidTr="00D76503">
        <w:trPr>
          <w:ins w:id="115"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302F1751" w14:textId="77777777" w:rsidR="00353F41" w:rsidRPr="006F4D85" w:rsidRDefault="00353F41" w:rsidP="007E419F">
            <w:pPr>
              <w:pStyle w:val="TAL"/>
              <w:rPr>
                <w:ins w:id="116" w:author="vivo-Yanliang SUN" w:date="2024-05-12T17:14:00Z"/>
              </w:rPr>
            </w:pPr>
            <w:ins w:id="117" w:author="vivo-Yanliang SUN" w:date="2024-05-12T17:14:00Z">
              <w:r w:rsidRPr="006F4D85">
                <w:lastRenderedPageBreak/>
                <w:t>SSB ARFCN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199E4948" w14:textId="77777777" w:rsidR="00353F41" w:rsidRPr="006F4D85" w:rsidRDefault="00353F41" w:rsidP="007E419F">
            <w:pPr>
              <w:pStyle w:val="TAC"/>
              <w:rPr>
                <w:ins w:id="118" w:author="vivo-Yanliang SUN" w:date="2024-05-12T17:14:00Z"/>
              </w:rPr>
            </w:pP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14:paraId="686E143D" w14:textId="77777777" w:rsidR="00353F41" w:rsidRPr="006F4D85" w:rsidRDefault="00353F41" w:rsidP="007E419F">
            <w:pPr>
              <w:pStyle w:val="TAC"/>
              <w:rPr>
                <w:ins w:id="119" w:author="vivo-Yanliang SUN" w:date="2024-05-12T17:14:00Z"/>
                <w:lang w:eastAsia="zh-CN"/>
              </w:rPr>
            </w:pPr>
            <w:ins w:id="120" w:author="vivo-Yanliang SUN" w:date="2024-05-12T17:14:00Z">
              <w:r w:rsidRPr="006F4D85">
                <w:t>1</w:t>
              </w:r>
              <w:r w:rsidRPr="006F4D85">
                <w:rPr>
                  <w:rFonts w:hint="eastAsia"/>
                  <w:lang w:eastAsia="zh-CN"/>
                </w:rPr>
                <w:t>,2</w:t>
              </w:r>
            </w:ins>
          </w:p>
        </w:tc>
        <w:tc>
          <w:tcPr>
            <w:tcW w:w="6688" w:type="dxa"/>
            <w:gridSpan w:val="8"/>
            <w:tcBorders>
              <w:top w:val="single" w:sz="4" w:space="0" w:color="auto"/>
              <w:left w:val="single" w:sz="4" w:space="0" w:color="auto"/>
              <w:bottom w:val="single" w:sz="4" w:space="0" w:color="auto"/>
              <w:right w:val="single" w:sz="4" w:space="0" w:color="auto"/>
            </w:tcBorders>
            <w:shd w:val="clear" w:color="auto" w:fill="auto"/>
            <w:hideMark/>
          </w:tcPr>
          <w:p w14:paraId="67A76C5F" w14:textId="048CB46B" w:rsidR="00353F41" w:rsidRPr="006F4D85" w:rsidRDefault="00353F41" w:rsidP="00353F41">
            <w:pPr>
              <w:pStyle w:val="TAC"/>
              <w:rPr>
                <w:ins w:id="121" w:author="vivo-Yanliang SUN" w:date="2024-05-12T17:14:00Z"/>
              </w:rPr>
            </w:pPr>
            <w:ins w:id="122" w:author="vivo-Yanliang SUN" w:date="2024-05-12T17:14:00Z">
              <w:r w:rsidRPr="006F4D85">
                <w:t>Freq1</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1CF5786B" w14:textId="77777777" w:rsidR="00353F41" w:rsidRPr="006F4D85" w:rsidRDefault="00353F41" w:rsidP="007E419F">
            <w:pPr>
              <w:pStyle w:val="TAC"/>
              <w:rPr>
                <w:ins w:id="123" w:author="vivo-Yanliang SUN" w:date="2024-05-12T17:14:00Z"/>
              </w:rPr>
            </w:pPr>
          </w:p>
        </w:tc>
      </w:tr>
      <w:tr w:rsidR="00D76503" w:rsidRPr="006F4D85" w14:paraId="7894D9B9" w14:textId="77777777" w:rsidTr="00D76503">
        <w:trPr>
          <w:ins w:id="124"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371EC7FF" w14:textId="77777777" w:rsidR="002D6C17" w:rsidRPr="006F4D85" w:rsidRDefault="002D6C17" w:rsidP="007E419F">
            <w:pPr>
              <w:pStyle w:val="TAL"/>
              <w:rPr>
                <w:ins w:id="125" w:author="vivo-Yanliang SUN" w:date="2024-05-12T17:14:00Z"/>
              </w:rPr>
            </w:pPr>
            <w:ins w:id="126" w:author="vivo-Yanliang SUN" w:date="2024-05-12T17:14:00Z">
              <w:r w:rsidRPr="006F4D85">
                <w:t>Duplex Mode</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32EB4E5D" w14:textId="77777777" w:rsidR="002D6C17" w:rsidRPr="006F4D85" w:rsidRDefault="002D6C17" w:rsidP="007E419F">
            <w:pPr>
              <w:pStyle w:val="TAC"/>
              <w:rPr>
                <w:ins w:id="127" w:author="vivo-Yanliang SUN" w:date="2024-05-12T17:14:00Z"/>
              </w:rPr>
            </w:pPr>
          </w:p>
        </w:tc>
        <w:tc>
          <w:tcPr>
            <w:tcW w:w="629" w:type="dxa"/>
            <w:tcBorders>
              <w:top w:val="single" w:sz="4" w:space="0" w:color="auto"/>
              <w:left w:val="single" w:sz="4" w:space="0" w:color="auto"/>
              <w:right w:val="single" w:sz="4" w:space="0" w:color="auto"/>
            </w:tcBorders>
            <w:shd w:val="clear" w:color="auto" w:fill="auto"/>
            <w:hideMark/>
          </w:tcPr>
          <w:p w14:paraId="082A1FA1" w14:textId="77777777" w:rsidR="002D6C17" w:rsidRPr="006F4D85" w:rsidRDefault="002D6C17" w:rsidP="007E419F">
            <w:pPr>
              <w:pStyle w:val="TAC"/>
              <w:rPr>
                <w:ins w:id="128" w:author="vivo-Yanliang SUN" w:date="2024-05-12T17:14:00Z"/>
                <w:lang w:eastAsia="zh-CN"/>
              </w:rPr>
            </w:pPr>
            <w:ins w:id="129" w:author="vivo-Yanliang SUN" w:date="2024-05-12T17:14: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hideMark/>
          </w:tcPr>
          <w:p w14:paraId="530C0ECC" w14:textId="77777777" w:rsidR="002D6C17" w:rsidRPr="006F4D85" w:rsidRDefault="002D6C17" w:rsidP="007E419F">
            <w:pPr>
              <w:pStyle w:val="TAC"/>
              <w:rPr>
                <w:ins w:id="130" w:author="vivo-Yanliang SUN" w:date="2024-05-12T17:14:00Z"/>
              </w:rPr>
            </w:pPr>
            <w:ins w:id="131" w:author="vivo-Yanliang SUN" w:date="2024-05-12T17:14:00Z">
              <w:r w:rsidRPr="006F4D85">
                <w:t>TDD</w:t>
              </w:r>
            </w:ins>
          </w:p>
        </w:tc>
        <w:tc>
          <w:tcPr>
            <w:tcW w:w="607" w:type="dxa"/>
            <w:tcBorders>
              <w:top w:val="single" w:sz="4" w:space="0" w:color="auto"/>
              <w:left w:val="single" w:sz="4" w:space="0" w:color="auto"/>
              <w:right w:val="single" w:sz="4" w:space="0" w:color="auto"/>
            </w:tcBorders>
            <w:shd w:val="clear" w:color="auto" w:fill="auto"/>
          </w:tcPr>
          <w:p w14:paraId="10A08181" w14:textId="77777777" w:rsidR="002D6C17" w:rsidRPr="006F4D85" w:rsidRDefault="002D6C17" w:rsidP="007E419F">
            <w:pPr>
              <w:pStyle w:val="TAC"/>
              <w:rPr>
                <w:ins w:id="132" w:author="vivo-Yanliang SUN" w:date="2024-05-12T17:14:00Z"/>
              </w:rPr>
            </w:pPr>
          </w:p>
        </w:tc>
      </w:tr>
      <w:tr w:rsidR="00D76503" w:rsidRPr="006F4D85" w14:paraId="3E535055" w14:textId="77777777" w:rsidTr="00D76503">
        <w:trPr>
          <w:ins w:id="133"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01718054" w14:textId="77777777" w:rsidR="002D6C17" w:rsidRPr="006F4D85" w:rsidRDefault="002D6C17" w:rsidP="007E419F">
            <w:pPr>
              <w:pStyle w:val="TAL"/>
              <w:rPr>
                <w:ins w:id="134" w:author="vivo-Yanliang SUN" w:date="2024-05-12T17:14:00Z"/>
              </w:rPr>
            </w:pPr>
            <w:ins w:id="135" w:author="vivo-Yanliang SUN" w:date="2024-05-12T17:14:00Z">
              <w:r w:rsidRPr="006F4D85">
                <w:t>TDD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7A54BC34" w14:textId="77777777" w:rsidR="002D6C17" w:rsidRPr="006F4D85" w:rsidRDefault="002D6C17" w:rsidP="007E419F">
            <w:pPr>
              <w:pStyle w:val="TAC"/>
              <w:rPr>
                <w:ins w:id="136" w:author="vivo-Yanliang SUN" w:date="2024-05-12T17:14:00Z"/>
              </w:rPr>
            </w:pPr>
          </w:p>
        </w:tc>
        <w:tc>
          <w:tcPr>
            <w:tcW w:w="629" w:type="dxa"/>
            <w:tcBorders>
              <w:top w:val="single" w:sz="4" w:space="0" w:color="auto"/>
              <w:left w:val="single" w:sz="4" w:space="0" w:color="auto"/>
              <w:right w:val="single" w:sz="4" w:space="0" w:color="auto"/>
            </w:tcBorders>
            <w:shd w:val="clear" w:color="auto" w:fill="auto"/>
          </w:tcPr>
          <w:p w14:paraId="1FC4FEBF" w14:textId="77777777" w:rsidR="002D6C17" w:rsidRPr="006F4D85" w:rsidRDefault="002D6C17" w:rsidP="007E419F">
            <w:pPr>
              <w:pStyle w:val="TAC"/>
              <w:rPr>
                <w:ins w:id="137" w:author="vivo-Yanliang SUN" w:date="2024-05-12T17:14:00Z"/>
              </w:rPr>
            </w:pPr>
            <w:ins w:id="138" w:author="vivo-Yanliang SUN" w:date="2024-05-12T17:14: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tcPr>
          <w:p w14:paraId="636D9AF5" w14:textId="77777777" w:rsidR="002D6C17" w:rsidRPr="006F4D85" w:rsidRDefault="002D6C17" w:rsidP="007E419F">
            <w:pPr>
              <w:pStyle w:val="TAC"/>
              <w:rPr>
                <w:ins w:id="139" w:author="vivo-Yanliang SUN" w:date="2024-05-12T17:14:00Z"/>
              </w:rPr>
            </w:pPr>
            <w:ins w:id="140" w:author="vivo-Yanliang SUN" w:date="2024-05-12T17:14:00Z">
              <w:r w:rsidRPr="009E12CA">
                <w:t>TDDConf.</w:t>
              </w:r>
              <w:r w:rsidRPr="00D329E9">
                <w:rPr>
                  <w:rFonts w:eastAsia="MS Mincho" w:hint="eastAsia"/>
                  <w:lang w:eastAsia="ja-JP"/>
                </w:rPr>
                <w:t>3.1</w:t>
              </w:r>
            </w:ins>
          </w:p>
        </w:tc>
        <w:tc>
          <w:tcPr>
            <w:tcW w:w="607" w:type="dxa"/>
            <w:tcBorders>
              <w:top w:val="single" w:sz="4" w:space="0" w:color="auto"/>
              <w:left w:val="single" w:sz="4" w:space="0" w:color="auto"/>
              <w:right w:val="single" w:sz="4" w:space="0" w:color="auto"/>
            </w:tcBorders>
            <w:shd w:val="clear" w:color="auto" w:fill="auto"/>
          </w:tcPr>
          <w:p w14:paraId="7EDEA455" w14:textId="77777777" w:rsidR="002D6C17" w:rsidRPr="006F4D85" w:rsidRDefault="002D6C17" w:rsidP="007E419F">
            <w:pPr>
              <w:pStyle w:val="TAC"/>
              <w:rPr>
                <w:ins w:id="141" w:author="vivo-Yanliang SUN" w:date="2024-05-12T17:14:00Z"/>
              </w:rPr>
            </w:pPr>
          </w:p>
        </w:tc>
      </w:tr>
      <w:tr w:rsidR="00D76503" w:rsidRPr="006F4D85" w14:paraId="4956C4BC" w14:textId="77777777" w:rsidTr="00D76503">
        <w:trPr>
          <w:ins w:id="142"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1D3DA5AC" w14:textId="77777777" w:rsidR="002D6C17" w:rsidRPr="006F4D85" w:rsidRDefault="002D6C17" w:rsidP="007E419F">
            <w:pPr>
              <w:pStyle w:val="TAL"/>
              <w:rPr>
                <w:ins w:id="143" w:author="vivo-Yanliang SUN" w:date="2024-05-12T17:14:00Z"/>
              </w:rPr>
            </w:pPr>
            <w:proofErr w:type="spellStart"/>
            <w:ins w:id="144" w:author="vivo-Yanliang SUN" w:date="2024-05-12T17:14:00Z">
              <w:r w:rsidRPr="006F4D85">
                <w:t>BW</w:t>
              </w:r>
              <w:r w:rsidRPr="006F4D85">
                <w:rPr>
                  <w:vertAlign w:val="subscript"/>
                </w:rPr>
                <w:t>channel</w:t>
              </w:r>
              <w:proofErr w:type="spellEnd"/>
            </w:ins>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61097453" w14:textId="77777777" w:rsidR="002D6C17" w:rsidRPr="006F4D85" w:rsidRDefault="002D6C17" w:rsidP="007E419F">
            <w:pPr>
              <w:pStyle w:val="TAC"/>
              <w:rPr>
                <w:ins w:id="145" w:author="vivo-Yanliang SUN" w:date="2024-05-12T17:14:00Z"/>
              </w:rPr>
            </w:pPr>
            <w:ins w:id="146" w:author="vivo-Yanliang SUN" w:date="2024-05-12T17:14:00Z">
              <w:r w:rsidRPr="006F4D85">
                <w:t>MHz</w:t>
              </w:r>
            </w:ins>
          </w:p>
        </w:tc>
        <w:tc>
          <w:tcPr>
            <w:tcW w:w="629" w:type="dxa"/>
            <w:tcBorders>
              <w:top w:val="single" w:sz="4" w:space="0" w:color="auto"/>
              <w:left w:val="single" w:sz="4" w:space="0" w:color="auto"/>
              <w:right w:val="single" w:sz="4" w:space="0" w:color="auto"/>
            </w:tcBorders>
            <w:shd w:val="clear" w:color="auto" w:fill="auto"/>
            <w:hideMark/>
          </w:tcPr>
          <w:p w14:paraId="42C080E0" w14:textId="77777777" w:rsidR="002D6C17" w:rsidRPr="006F4D85" w:rsidRDefault="002D6C17" w:rsidP="007E419F">
            <w:pPr>
              <w:pStyle w:val="TAC"/>
              <w:rPr>
                <w:ins w:id="147" w:author="vivo-Yanliang SUN" w:date="2024-05-12T17:14:00Z"/>
                <w:lang w:eastAsia="zh-CN"/>
              </w:rPr>
            </w:pPr>
            <w:ins w:id="148" w:author="vivo-Yanliang SUN" w:date="2024-05-12T17:14: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hideMark/>
          </w:tcPr>
          <w:p w14:paraId="6E1CDA5A" w14:textId="77777777" w:rsidR="002D6C17" w:rsidRPr="006F4D85" w:rsidRDefault="002D6C17" w:rsidP="007E419F">
            <w:pPr>
              <w:pStyle w:val="TAC"/>
              <w:rPr>
                <w:ins w:id="149" w:author="vivo-Yanliang SUN" w:date="2024-05-12T17:14:00Z"/>
              </w:rPr>
            </w:pPr>
            <w:ins w:id="150" w:author="vivo-Yanliang SUN" w:date="2024-05-12T17:14:00Z">
              <w:r w:rsidRPr="006F4D85">
                <w:t xml:space="preserve">100: </w:t>
              </w:r>
              <w:proofErr w:type="spellStart"/>
              <w:r w:rsidRPr="006F4D85">
                <w:t>N</w:t>
              </w:r>
              <w:r w:rsidRPr="006F4D85">
                <w:rPr>
                  <w:vertAlign w:val="subscript"/>
                </w:rPr>
                <w:t>RB,c</w:t>
              </w:r>
              <w:proofErr w:type="spellEnd"/>
              <w:r w:rsidRPr="006F4D85">
                <w:t xml:space="preserve"> = 66</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63F1ABC0" w14:textId="77777777" w:rsidR="002D6C17" w:rsidRPr="006F4D85" w:rsidRDefault="002D6C17" w:rsidP="007E419F">
            <w:pPr>
              <w:pStyle w:val="TAC"/>
              <w:rPr>
                <w:ins w:id="151" w:author="vivo-Yanliang SUN" w:date="2024-05-12T17:14:00Z"/>
              </w:rPr>
            </w:pPr>
          </w:p>
        </w:tc>
      </w:tr>
      <w:tr w:rsidR="00D76503" w:rsidRPr="006F4D85" w14:paraId="71CBB570" w14:textId="77777777" w:rsidTr="00D76503">
        <w:trPr>
          <w:ins w:id="152"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20C62DED" w14:textId="77777777" w:rsidR="002D6C17" w:rsidRPr="006F4D85" w:rsidRDefault="002D6C17" w:rsidP="007E419F">
            <w:pPr>
              <w:pStyle w:val="TAL"/>
              <w:rPr>
                <w:ins w:id="153" w:author="vivo-Yanliang SUN" w:date="2024-05-12T17:14:00Z"/>
              </w:rPr>
            </w:pPr>
            <w:ins w:id="154" w:author="vivo-Yanliang SUN" w:date="2024-05-12T17:14:00Z">
              <w:r w:rsidRPr="0002281B">
                <w:t>Data RBs allocated</w:t>
              </w:r>
            </w:ins>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6DDC9777" w14:textId="77777777" w:rsidR="002D6C17" w:rsidRPr="006F4D85" w:rsidRDefault="002D6C17" w:rsidP="007E419F">
            <w:pPr>
              <w:pStyle w:val="TAC"/>
              <w:rPr>
                <w:ins w:id="155" w:author="vivo-Yanliang SUN" w:date="2024-05-12T17:14:00Z"/>
              </w:rPr>
            </w:pPr>
          </w:p>
        </w:tc>
        <w:tc>
          <w:tcPr>
            <w:tcW w:w="629" w:type="dxa"/>
            <w:tcBorders>
              <w:top w:val="single" w:sz="4" w:space="0" w:color="auto"/>
              <w:left w:val="single" w:sz="4" w:space="0" w:color="auto"/>
              <w:right w:val="single" w:sz="4" w:space="0" w:color="auto"/>
            </w:tcBorders>
            <w:shd w:val="clear" w:color="auto" w:fill="auto"/>
            <w:vAlign w:val="center"/>
          </w:tcPr>
          <w:p w14:paraId="42AB9D2D" w14:textId="77777777" w:rsidR="002D6C17" w:rsidRPr="006F4D85" w:rsidRDefault="002D6C17" w:rsidP="007E419F">
            <w:pPr>
              <w:pStyle w:val="TAC"/>
              <w:rPr>
                <w:ins w:id="156" w:author="vivo-Yanliang SUN" w:date="2024-05-12T17:14:00Z"/>
              </w:rPr>
            </w:pPr>
            <w:ins w:id="157" w:author="vivo-Yanliang SUN" w:date="2024-05-12T17:14:00Z">
              <w:r w:rsidRPr="00EC61C3">
                <w:t>1</w:t>
              </w:r>
              <w:r w:rsidRPr="00EC61C3">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vAlign w:val="center"/>
          </w:tcPr>
          <w:p w14:paraId="4CB9A562" w14:textId="77777777" w:rsidR="002D6C17" w:rsidRPr="006F4D85" w:rsidRDefault="002D6C17" w:rsidP="007E419F">
            <w:pPr>
              <w:pStyle w:val="TAC"/>
              <w:rPr>
                <w:ins w:id="158" w:author="vivo-Yanliang SUN" w:date="2024-05-12T17:14:00Z"/>
              </w:rPr>
            </w:pPr>
            <w:ins w:id="159" w:author="vivo-Yanliang SUN" w:date="2024-05-12T17:14:00Z">
              <w:r>
                <w:t>66</w:t>
              </w:r>
            </w:ins>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090A78DF" w14:textId="77777777" w:rsidR="002D6C17" w:rsidRPr="006F4D85" w:rsidRDefault="002D6C17" w:rsidP="007E419F">
            <w:pPr>
              <w:pStyle w:val="TAC"/>
              <w:rPr>
                <w:ins w:id="160" w:author="vivo-Yanliang SUN" w:date="2024-05-12T17:14:00Z"/>
              </w:rPr>
            </w:pPr>
          </w:p>
        </w:tc>
      </w:tr>
      <w:tr w:rsidR="00D76503" w:rsidRPr="006F4D85" w14:paraId="359B43BD" w14:textId="77777777" w:rsidTr="00D76503">
        <w:trPr>
          <w:ins w:id="161"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2EFC6CE5" w14:textId="77777777" w:rsidR="002D6C17" w:rsidRPr="006F4D85" w:rsidRDefault="002D6C17" w:rsidP="007E419F">
            <w:pPr>
              <w:pStyle w:val="TAL"/>
              <w:rPr>
                <w:ins w:id="162" w:author="vivo-Yanliang SUN" w:date="2024-05-12T17:14:00Z"/>
              </w:rPr>
            </w:pPr>
            <w:ins w:id="163" w:author="vivo-Yanliang SUN" w:date="2024-05-12T17:14:00Z">
              <w:r w:rsidRPr="006F4D85">
                <w:t>Initial BWP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24EA538D" w14:textId="77777777" w:rsidR="002D6C17" w:rsidRPr="006F4D85" w:rsidRDefault="002D6C17" w:rsidP="007E419F">
            <w:pPr>
              <w:pStyle w:val="TAC"/>
              <w:rPr>
                <w:ins w:id="164" w:author="vivo-Yanliang SUN" w:date="2024-05-12T17:14:00Z"/>
              </w:rPr>
            </w:pPr>
          </w:p>
        </w:tc>
        <w:tc>
          <w:tcPr>
            <w:tcW w:w="629" w:type="dxa"/>
            <w:tcBorders>
              <w:top w:val="single" w:sz="4" w:space="0" w:color="auto"/>
              <w:left w:val="single" w:sz="4" w:space="0" w:color="auto"/>
              <w:right w:val="single" w:sz="4" w:space="0" w:color="auto"/>
            </w:tcBorders>
            <w:shd w:val="clear" w:color="auto" w:fill="auto"/>
          </w:tcPr>
          <w:p w14:paraId="4C941134" w14:textId="77777777" w:rsidR="002D6C17" w:rsidRPr="006F4D85" w:rsidRDefault="002D6C17" w:rsidP="007E419F">
            <w:pPr>
              <w:pStyle w:val="TAC"/>
              <w:rPr>
                <w:ins w:id="165" w:author="vivo-Yanliang SUN" w:date="2024-05-12T17:14:00Z"/>
              </w:rPr>
            </w:pPr>
            <w:ins w:id="166" w:author="vivo-Yanliang SUN" w:date="2024-05-12T17:14: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tcPr>
          <w:p w14:paraId="6764CE95" w14:textId="77777777" w:rsidR="002D6C17" w:rsidRPr="006F4D85" w:rsidRDefault="002D6C17" w:rsidP="007E419F">
            <w:pPr>
              <w:pStyle w:val="TAC"/>
              <w:rPr>
                <w:ins w:id="167" w:author="vivo-Yanliang SUN" w:date="2024-05-12T17:14:00Z"/>
              </w:rPr>
            </w:pPr>
            <w:ins w:id="168" w:author="vivo-Yanliang SUN" w:date="2024-05-12T17:14:00Z">
              <w:r w:rsidRPr="006F4D85">
                <w:t>DLBWP.0.1</w:t>
              </w:r>
            </w:ins>
          </w:p>
          <w:p w14:paraId="21560A0A" w14:textId="77777777" w:rsidR="002D6C17" w:rsidRPr="006F4D85" w:rsidRDefault="002D6C17" w:rsidP="007E419F">
            <w:pPr>
              <w:pStyle w:val="TAC"/>
              <w:rPr>
                <w:ins w:id="169" w:author="vivo-Yanliang SUN" w:date="2024-05-12T17:14:00Z"/>
              </w:rPr>
            </w:pPr>
            <w:ins w:id="170" w:author="vivo-Yanliang SUN" w:date="2024-05-12T17:14:00Z">
              <w:r w:rsidRPr="006F4D85">
                <w:t>ULBWP.0.1</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CCBE849" w14:textId="77777777" w:rsidR="002D6C17" w:rsidRPr="006F4D85" w:rsidRDefault="002D6C17" w:rsidP="007E419F">
            <w:pPr>
              <w:pStyle w:val="TAC"/>
              <w:rPr>
                <w:ins w:id="171" w:author="vivo-Yanliang SUN" w:date="2024-05-12T17:14:00Z"/>
              </w:rPr>
            </w:pPr>
          </w:p>
        </w:tc>
      </w:tr>
      <w:tr w:rsidR="00D76503" w:rsidRPr="006F4D85" w14:paraId="33D99775" w14:textId="77777777" w:rsidTr="00D76503">
        <w:trPr>
          <w:ins w:id="172"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20827005" w14:textId="77777777" w:rsidR="002D6C17" w:rsidRPr="006F4D85" w:rsidRDefault="002D6C17" w:rsidP="007E419F">
            <w:pPr>
              <w:pStyle w:val="TAL"/>
              <w:rPr>
                <w:ins w:id="173" w:author="vivo-Yanliang SUN" w:date="2024-05-12T17:14:00Z"/>
              </w:rPr>
            </w:pPr>
            <w:ins w:id="174" w:author="vivo-Yanliang SUN" w:date="2024-05-12T17:14:00Z">
              <w:r w:rsidRPr="006F4D85">
                <w:t>Dedicated BWP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471038CC" w14:textId="77777777" w:rsidR="002D6C17" w:rsidRPr="006F4D85" w:rsidRDefault="002D6C17" w:rsidP="007E419F">
            <w:pPr>
              <w:pStyle w:val="TAC"/>
              <w:rPr>
                <w:ins w:id="175" w:author="vivo-Yanliang SUN" w:date="2024-05-12T17:14:00Z"/>
              </w:rPr>
            </w:pPr>
          </w:p>
        </w:tc>
        <w:tc>
          <w:tcPr>
            <w:tcW w:w="629" w:type="dxa"/>
            <w:tcBorders>
              <w:top w:val="single" w:sz="4" w:space="0" w:color="auto"/>
              <w:left w:val="single" w:sz="4" w:space="0" w:color="auto"/>
              <w:right w:val="single" w:sz="4" w:space="0" w:color="auto"/>
            </w:tcBorders>
            <w:shd w:val="clear" w:color="auto" w:fill="auto"/>
            <w:hideMark/>
          </w:tcPr>
          <w:p w14:paraId="545FC0CD" w14:textId="77777777" w:rsidR="002D6C17" w:rsidRPr="006F4D85" w:rsidRDefault="002D6C17" w:rsidP="007E419F">
            <w:pPr>
              <w:pStyle w:val="TAC"/>
              <w:rPr>
                <w:ins w:id="176" w:author="vivo-Yanliang SUN" w:date="2024-05-12T17:14:00Z"/>
              </w:rPr>
            </w:pPr>
            <w:ins w:id="177" w:author="vivo-Yanliang SUN" w:date="2024-05-12T17:14: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hideMark/>
          </w:tcPr>
          <w:p w14:paraId="78745861" w14:textId="77777777" w:rsidR="002D6C17" w:rsidRPr="006F4D85" w:rsidRDefault="002D6C17" w:rsidP="007E419F">
            <w:pPr>
              <w:pStyle w:val="TAC"/>
              <w:rPr>
                <w:ins w:id="178" w:author="vivo-Yanliang SUN" w:date="2024-05-12T17:14:00Z"/>
              </w:rPr>
            </w:pPr>
            <w:ins w:id="179" w:author="vivo-Yanliang SUN" w:date="2024-05-12T17:14:00Z">
              <w:r w:rsidRPr="006F4D85">
                <w:t>DLBWP.1.1</w:t>
              </w:r>
            </w:ins>
          </w:p>
          <w:p w14:paraId="226F6E43" w14:textId="77777777" w:rsidR="002D6C17" w:rsidRPr="006F4D85" w:rsidRDefault="002D6C17" w:rsidP="007E419F">
            <w:pPr>
              <w:pStyle w:val="TAC"/>
              <w:rPr>
                <w:ins w:id="180" w:author="vivo-Yanliang SUN" w:date="2024-05-12T17:14:00Z"/>
              </w:rPr>
            </w:pPr>
            <w:ins w:id="181" w:author="vivo-Yanliang SUN" w:date="2024-05-12T17:14:00Z">
              <w:r w:rsidRPr="006F4D85">
                <w:t>ULBWP.1.1</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27E5BEE8" w14:textId="77777777" w:rsidR="002D6C17" w:rsidRPr="006F4D85" w:rsidRDefault="002D6C17" w:rsidP="007E419F">
            <w:pPr>
              <w:pStyle w:val="TAC"/>
              <w:rPr>
                <w:ins w:id="182" w:author="vivo-Yanliang SUN" w:date="2024-05-12T17:14:00Z"/>
              </w:rPr>
            </w:pPr>
          </w:p>
        </w:tc>
      </w:tr>
      <w:tr w:rsidR="00D76503" w:rsidRPr="006F4D85" w14:paraId="371EAEEF" w14:textId="77777777" w:rsidTr="00D76503">
        <w:trPr>
          <w:ins w:id="183"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3D9440CA" w14:textId="77777777" w:rsidR="002D6C17" w:rsidRPr="006F4D85" w:rsidDel="00B91904" w:rsidRDefault="002D6C17" w:rsidP="007E419F">
            <w:pPr>
              <w:pStyle w:val="TAL"/>
              <w:rPr>
                <w:ins w:id="184" w:author="vivo-Yanliang SUN" w:date="2024-05-12T17:14:00Z"/>
              </w:rPr>
            </w:pPr>
            <w:ins w:id="185" w:author="vivo-Yanliang SUN" w:date="2024-05-12T17:14:00Z">
              <w:r w:rsidRPr="006F4D85">
                <w:t>TRS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7B8664B0" w14:textId="77777777" w:rsidR="002D6C17" w:rsidRPr="006F4D85" w:rsidDel="00B91904" w:rsidRDefault="002D6C17" w:rsidP="007E419F">
            <w:pPr>
              <w:pStyle w:val="TAC"/>
              <w:rPr>
                <w:ins w:id="186" w:author="vivo-Yanliang SUN" w:date="2024-05-12T17:14:00Z"/>
              </w:rPr>
            </w:pPr>
          </w:p>
        </w:tc>
        <w:tc>
          <w:tcPr>
            <w:tcW w:w="629" w:type="dxa"/>
            <w:tcBorders>
              <w:top w:val="single" w:sz="4" w:space="0" w:color="auto"/>
              <w:left w:val="single" w:sz="4" w:space="0" w:color="auto"/>
              <w:right w:val="single" w:sz="4" w:space="0" w:color="auto"/>
            </w:tcBorders>
            <w:shd w:val="clear" w:color="auto" w:fill="auto"/>
          </w:tcPr>
          <w:p w14:paraId="6DD1B5F0" w14:textId="77777777" w:rsidR="002D6C17" w:rsidRPr="006F4D85" w:rsidRDefault="002D6C17" w:rsidP="007E419F">
            <w:pPr>
              <w:pStyle w:val="TAC"/>
              <w:rPr>
                <w:ins w:id="187" w:author="vivo-Yanliang SUN" w:date="2024-05-12T17:14:00Z"/>
              </w:rPr>
            </w:pPr>
            <w:ins w:id="188" w:author="vivo-Yanliang SUN" w:date="2024-05-12T17:14: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tcPr>
          <w:p w14:paraId="7A3D2509" w14:textId="77777777" w:rsidR="002D6C17" w:rsidRDefault="002D6C17" w:rsidP="007E419F">
            <w:pPr>
              <w:pStyle w:val="TAC"/>
              <w:rPr>
                <w:ins w:id="189" w:author="vivo-Yanliang SUN" w:date="2024-05-12T19:05:00Z"/>
              </w:rPr>
            </w:pPr>
            <w:ins w:id="190" w:author="vivo-Yanliang SUN" w:date="2024-05-12T17:14:00Z">
              <w:r w:rsidRPr="006F4D85">
                <w:t>TRS.2.1 TDD</w:t>
              </w:r>
            </w:ins>
          </w:p>
          <w:p w14:paraId="213D97B9" w14:textId="0A3B8CAF" w:rsidR="00D40E83" w:rsidRPr="006F4D85" w:rsidDel="00B91904" w:rsidRDefault="00D40E83" w:rsidP="00D40E83">
            <w:pPr>
              <w:pStyle w:val="TAC"/>
              <w:rPr>
                <w:ins w:id="191" w:author="vivo-Yanliang SUN" w:date="2024-05-12T17:14:00Z"/>
              </w:rPr>
            </w:pPr>
            <w:ins w:id="192" w:author="vivo-Yanliang SUN" w:date="2024-05-12T19:05:00Z">
              <w:r w:rsidRPr="006F4D85">
                <w:t>TRS.2.</w:t>
              </w:r>
              <w:r>
                <w:t>2</w:t>
              </w:r>
              <w:r w:rsidRPr="006F4D85">
                <w:t xml:space="preserve"> TDD</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52F25E76" w14:textId="77777777" w:rsidR="002D6C17" w:rsidRPr="006F4D85" w:rsidRDefault="002D6C17" w:rsidP="007E419F">
            <w:pPr>
              <w:pStyle w:val="TAC"/>
              <w:rPr>
                <w:ins w:id="193" w:author="vivo-Yanliang SUN" w:date="2024-05-12T17:14:00Z"/>
              </w:rPr>
            </w:pPr>
          </w:p>
        </w:tc>
      </w:tr>
      <w:tr w:rsidR="00D76503" w:rsidRPr="006F4D85" w14:paraId="4957CF6B" w14:textId="77777777" w:rsidTr="00D76503">
        <w:trPr>
          <w:ins w:id="194"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1359B44E" w14:textId="77777777" w:rsidR="002D6C17" w:rsidRPr="006F4D85" w:rsidRDefault="002D6C17" w:rsidP="007E419F">
            <w:pPr>
              <w:pStyle w:val="TAL"/>
              <w:rPr>
                <w:ins w:id="195" w:author="vivo-Yanliang SUN" w:date="2024-05-12T17:14:00Z"/>
              </w:rPr>
            </w:pPr>
            <w:proofErr w:type="spellStart"/>
            <w:ins w:id="196" w:author="vivo-Yanliang SUN" w:date="2024-05-12T17:14:00Z">
              <w:r w:rsidRPr="006F4D85">
                <w:t>DRx</w:t>
              </w:r>
              <w:proofErr w:type="spellEnd"/>
              <w:r w:rsidRPr="006F4D85">
                <w:t xml:space="preserve"> Cycle</w:t>
              </w:r>
            </w:ins>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7366C4E3" w14:textId="77777777" w:rsidR="002D6C17" w:rsidRPr="006F4D85" w:rsidRDefault="002D6C17" w:rsidP="007E419F">
            <w:pPr>
              <w:pStyle w:val="TAC"/>
              <w:rPr>
                <w:ins w:id="197" w:author="vivo-Yanliang SUN" w:date="2024-05-12T17:14:00Z"/>
              </w:rPr>
            </w:pPr>
            <w:proofErr w:type="spellStart"/>
            <w:ins w:id="198" w:author="vivo-Yanliang SUN" w:date="2024-05-12T17:14:00Z">
              <w:r w:rsidRPr="006F4D85">
                <w:t>ms</w:t>
              </w:r>
              <w:proofErr w:type="spellEnd"/>
            </w:ins>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14:paraId="489C2D47" w14:textId="77777777" w:rsidR="002D6C17" w:rsidRPr="006F4D85" w:rsidRDefault="002D6C17" w:rsidP="007E419F">
            <w:pPr>
              <w:pStyle w:val="TAC"/>
              <w:rPr>
                <w:ins w:id="199" w:author="vivo-Yanliang SUN" w:date="2024-05-12T17:14:00Z"/>
              </w:rPr>
            </w:pPr>
            <w:ins w:id="200" w:author="vivo-Yanliang SUN" w:date="2024-05-12T17:14:00Z">
              <w:r w:rsidRPr="006F4D85">
                <w:t>1</w:t>
              </w:r>
              <w:r w:rsidRPr="006F4D85">
                <w:rPr>
                  <w:rFonts w:hint="eastAsia"/>
                  <w:lang w:eastAsia="zh-CN"/>
                </w:rPr>
                <w:t>,2</w:t>
              </w:r>
            </w:ins>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hideMark/>
          </w:tcPr>
          <w:p w14:paraId="2A81DD87" w14:textId="77777777" w:rsidR="002D6C17" w:rsidRPr="006F4D85" w:rsidRDefault="002D6C17" w:rsidP="007E419F">
            <w:pPr>
              <w:pStyle w:val="TAC"/>
              <w:rPr>
                <w:ins w:id="201" w:author="vivo-Yanliang SUN" w:date="2024-05-12T17:14:00Z"/>
              </w:rPr>
            </w:pPr>
            <w:ins w:id="202" w:author="vivo-Yanliang SUN" w:date="2024-05-12T17:14:00Z">
              <w:r w:rsidRPr="006F4D85">
                <w:t>N/A</w:t>
              </w:r>
            </w:ins>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hideMark/>
          </w:tcPr>
          <w:p w14:paraId="531C4AA0" w14:textId="77777777" w:rsidR="002D6C17" w:rsidRPr="006F4D85" w:rsidRDefault="002D6C17" w:rsidP="007E419F">
            <w:pPr>
              <w:pStyle w:val="TAC"/>
              <w:rPr>
                <w:ins w:id="203" w:author="vivo-Yanliang SUN" w:date="2024-05-12T17:14:00Z"/>
              </w:rPr>
            </w:pPr>
            <w:ins w:id="204" w:author="vivo-Yanliang SUN" w:date="2024-05-12T17:14:00Z">
              <w:r w:rsidRPr="009E12CA">
                <w:t>DRX.</w:t>
              </w:r>
              <w:r w:rsidRPr="00D329E9">
                <w:rPr>
                  <w:rFonts w:eastAsia="MS Mincho" w:hint="eastAsia"/>
                  <w:lang w:eastAsia="ja-JP"/>
                </w:rPr>
                <w:t>8</w:t>
              </w:r>
              <w:r w:rsidRPr="00D329E9">
                <w:rPr>
                  <w:rFonts w:eastAsia="MS Mincho"/>
                  <w:vertAlign w:val="superscript"/>
                </w:rPr>
                <w:t>Note5</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F67BA02" w14:textId="77777777" w:rsidR="002D6C17" w:rsidRPr="006F4D85" w:rsidRDefault="002D6C17" w:rsidP="007E419F">
            <w:pPr>
              <w:pStyle w:val="TAC"/>
              <w:rPr>
                <w:ins w:id="205" w:author="vivo-Yanliang SUN" w:date="2024-05-12T17:14:00Z"/>
              </w:rPr>
            </w:pPr>
          </w:p>
        </w:tc>
      </w:tr>
      <w:tr w:rsidR="00D76503" w:rsidRPr="006F4D85" w14:paraId="2E67CD84" w14:textId="77777777" w:rsidTr="00D76503">
        <w:trPr>
          <w:ins w:id="206"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48BD1CE7" w14:textId="77777777" w:rsidR="002D6C17" w:rsidRPr="006F4D85" w:rsidRDefault="002D6C17" w:rsidP="007E419F">
            <w:pPr>
              <w:pStyle w:val="TAL"/>
              <w:rPr>
                <w:ins w:id="207" w:author="vivo-Yanliang SUN" w:date="2024-05-12T17:14:00Z"/>
              </w:rPr>
            </w:pPr>
            <w:ins w:id="208" w:author="vivo-Yanliang SUN" w:date="2024-05-12T17:14:00Z">
              <w:r w:rsidRPr="006F4D85">
                <w:t>PDSCH Reference measurement channel</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1A0AAC60" w14:textId="77777777" w:rsidR="002D6C17" w:rsidRPr="006F4D85" w:rsidRDefault="002D6C17" w:rsidP="007E419F">
            <w:pPr>
              <w:pStyle w:val="TAC"/>
              <w:rPr>
                <w:ins w:id="209" w:author="vivo-Yanliang SUN" w:date="2024-05-12T17:14:00Z"/>
              </w:rPr>
            </w:pPr>
          </w:p>
        </w:tc>
        <w:tc>
          <w:tcPr>
            <w:tcW w:w="629" w:type="dxa"/>
            <w:tcBorders>
              <w:top w:val="single" w:sz="4" w:space="0" w:color="auto"/>
              <w:left w:val="single" w:sz="4" w:space="0" w:color="auto"/>
              <w:right w:val="single" w:sz="4" w:space="0" w:color="auto"/>
            </w:tcBorders>
            <w:shd w:val="clear" w:color="auto" w:fill="auto"/>
            <w:hideMark/>
          </w:tcPr>
          <w:p w14:paraId="2683AC47" w14:textId="77777777" w:rsidR="002D6C17" w:rsidRPr="006F4D85" w:rsidRDefault="002D6C17" w:rsidP="007E419F">
            <w:pPr>
              <w:pStyle w:val="TAC"/>
              <w:rPr>
                <w:ins w:id="210" w:author="vivo-Yanliang SUN" w:date="2024-05-12T17:14:00Z"/>
              </w:rPr>
            </w:pPr>
            <w:ins w:id="211" w:author="vivo-Yanliang SUN" w:date="2024-05-12T17:14: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hideMark/>
          </w:tcPr>
          <w:p w14:paraId="2474EB9F" w14:textId="77777777" w:rsidR="002D6C17" w:rsidRPr="006F4D85" w:rsidRDefault="002D6C17" w:rsidP="007E419F">
            <w:pPr>
              <w:pStyle w:val="TAC"/>
              <w:rPr>
                <w:ins w:id="212" w:author="vivo-Yanliang SUN" w:date="2024-05-12T17:14:00Z"/>
              </w:rPr>
            </w:pPr>
            <w:ins w:id="213" w:author="vivo-Yanliang SUN" w:date="2024-05-12T17:14:00Z">
              <w:r w:rsidRPr="006F4D85">
                <w:t>SR.3.</w:t>
              </w:r>
              <w:r>
                <w:t xml:space="preserve"> 3</w:t>
              </w:r>
              <w:r w:rsidRPr="006F4D85">
                <w:t xml:space="preserve"> TDD</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348005B5" w14:textId="77777777" w:rsidR="002D6C17" w:rsidRPr="006F4D85" w:rsidRDefault="002D6C17" w:rsidP="007E419F">
            <w:pPr>
              <w:pStyle w:val="TAC"/>
              <w:rPr>
                <w:ins w:id="214" w:author="vivo-Yanliang SUN" w:date="2024-05-12T17:14:00Z"/>
              </w:rPr>
            </w:pPr>
          </w:p>
        </w:tc>
      </w:tr>
      <w:tr w:rsidR="00D76503" w:rsidRPr="006F4D85" w14:paraId="29B856DB" w14:textId="77777777" w:rsidTr="00D76503">
        <w:trPr>
          <w:ins w:id="215"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5F4415D8" w14:textId="77777777" w:rsidR="002D6C17" w:rsidRPr="006F4D85" w:rsidRDefault="002D6C17" w:rsidP="007E419F">
            <w:pPr>
              <w:pStyle w:val="TAL"/>
              <w:rPr>
                <w:ins w:id="216" w:author="vivo-Yanliang SUN" w:date="2024-05-12T17:14:00Z"/>
              </w:rPr>
            </w:pPr>
            <w:ins w:id="217" w:author="vivo-Yanliang SUN" w:date="2024-05-12T17:14:00Z">
              <w:r>
                <w:t xml:space="preserve">RMSI </w:t>
              </w:r>
              <w:r w:rsidRPr="006F4D85">
                <w:t>CORESET Reference Channel</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5206F7F4" w14:textId="77777777" w:rsidR="002D6C17" w:rsidRPr="006F4D85" w:rsidRDefault="002D6C17" w:rsidP="007E419F">
            <w:pPr>
              <w:pStyle w:val="TAC"/>
              <w:rPr>
                <w:ins w:id="218" w:author="vivo-Yanliang SUN" w:date="2024-05-12T17:14:00Z"/>
              </w:rPr>
            </w:pPr>
          </w:p>
        </w:tc>
        <w:tc>
          <w:tcPr>
            <w:tcW w:w="629" w:type="dxa"/>
            <w:tcBorders>
              <w:top w:val="single" w:sz="4" w:space="0" w:color="auto"/>
              <w:left w:val="single" w:sz="4" w:space="0" w:color="auto"/>
              <w:right w:val="single" w:sz="4" w:space="0" w:color="auto"/>
            </w:tcBorders>
            <w:shd w:val="clear" w:color="auto" w:fill="auto"/>
            <w:hideMark/>
          </w:tcPr>
          <w:p w14:paraId="70632879" w14:textId="77777777" w:rsidR="002D6C17" w:rsidRPr="006F4D85" w:rsidRDefault="002D6C17" w:rsidP="007E419F">
            <w:pPr>
              <w:pStyle w:val="TAC"/>
              <w:rPr>
                <w:ins w:id="219" w:author="vivo-Yanliang SUN" w:date="2024-05-12T17:14:00Z"/>
              </w:rPr>
            </w:pPr>
            <w:ins w:id="220" w:author="vivo-Yanliang SUN" w:date="2024-05-12T17:14: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hideMark/>
          </w:tcPr>
          <w:p w14:paraId="2714AC2F" w14:textId="6941DA99" w:rsidR="002D6C17" w:rsidRPr="006F4D85" w:rsidRDefault="002D6C17" w:rsidP="007E419F">
            <w:pPr>
              <w:pStyle w:val="TAC"/>
              <w:rPr>
                <w:ins w:id="221" w:author="vivo-Yanliang SUN" w:date="2024-05-12T17:14:00Z"/>
              </w:rPr>
            </w:pPr>
            <w:ins w:id="222" w:author="vivo-Yanliang SUN" w:date="2024-05-12T17:14:00Z">
              <w:r w:rsidRPr="006F4D85">
                <w:t>CR.3</w:t>
              </w:r>
            </w:ins>
            <w:ins w:id="223" w:author="vivo-Yanliang SUN" w:date="2024-05-12T18:57:00Z">
              <w:r w:rsidR="0034439A">
                <w:t>.1</w:t>
              </w:r>
            </w:ins>
            <w:ins w:id="224" w:author="vivo-Yanliang SUN" w:date="2024-05-12T17:14:00Z">
              <w:r w:rsidRPr="006F4D85">
                <w:t xml:space="preserve"> TDD</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5F1E5539" w14:textId="77777777" w:rsidR="002D6C17" w:rsidRPr="006F4D85" w:rsidRDefault="002D6C17" w:rsidP="007E419F">
            <w:pPr>
              <w:pStyle w:val="TAC"/>
              <w:rPr>
                <w:ins w:id="225" w:author="vivo-Yanliang SUN" w:date="2024-05-12T17:14:00Z"/>
              </w:rPr>
            </w:pPr>
          </w:p>
        </w:tc>
      </w:tr>
      <w:tr w:rsidR="00D76503" w:rsidRPr="006F4D85" w14:paraId="6C3A01D8" w14:textId="77777777" w:rsidTr="00D76503">
        <w:trPr>
          <w:ins w:id="226" w:author="vivo-Yanliang SUN" w:date="2024-05-23T16:14:00Z"/>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3D9344F5" w14:textId="314F92E2" w:rsidR="00755E59" w:rsidRDefault="00755E59" w:rsidP="007E419F">
            <w:pPr>
              <w:pStyle w:val="TAL"/>
              <w:rPr>
                <w:ins w:id="227" w:author="vivo-Yanliang SUN" w:date="2024-05-23T16:14:00Z"/>
              </w:rPr>
            </w:pPr>
            <w:proofErr w:type="spellStart"/>
            <w:ins w:id="228" w:author="vivo-Yanliang SUN" w:date="2024-05-23T16:20:00Z">
              <w:r w:rsidRPr="002E62F1">
                <w:rPr>
                  <w:rFonts w:hint="eastAsia"/>
                  <w:highlight w:val="yellow"/>
                  <w:lang w:eastAsia="zh-CN"/>
                </w:rPr>
                <w:t>c</w:t>
              </w:r>
              <w:r w:rsidRPr="002E62F1">
                <w:rPr>
                  <w:highlight w:val="yellow"/>
                  <w:lang w:eastAsia="zh-CN"/>
                </w:rPr>
                <w:t>oresetPoolIndex</w:t>
              </w:r>
              <w:proofErr w:type="spellEnd"/>
              <w:r w:rsidRPr="002E62F1">
                <w:rPr>
                  <w:highlight w:val="yellow"/>
                  <w:lang w:eastAsia="zh-CN"/>
                </w:rPr>
                <w:t xml:space="preserve"> for dedicated CORESET Reference Channel</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55C94D89" w14:textId="77777777" w:rsidR="00755E59" w:rsidRPr="006F4D85" w:rsidRDefault="00755E59" w:rsidP="007E419F">
            <w:pPr>
              <w:pStyle w:val="TAC"/>
              <w:rPr>
                <w:ins w:id="229" w:author="vivo-Yanliang SUN" w:date="2024-05-23T16:14:00Z"/>
              </w:rPr>
            </w:pPr>
          </w:p>
        </w:tc>
        <w:tc>
          <w:tcPr>
            <w:tcW w:w="629" w:type="dxa"/>
            <w:tcBorders>
              <w:top w:val="single" w:sz="4" w:space="0" w:color="auto"/>
              <w:left w:val="single" w:sz="4" w:space="0" w:color="auto"/>
              <w:right w:val="single" w:sz="4" w:space="0" w:color="auto"/>
            </w:tcBorders>
            <w:shd w:val="clear" w:color="auto" w:fill="auto"/>
          </w:tcPr>
          <w:p w14:paraId="26B05524" w14:textId="613EE986" w:rsidR="00755E59" w:rsidRPr="006F4D85" w:rsidRDefault="00755E59" w:rsidP="007E419F">
            <w:pPr>
              <w:pStyle w:val="TAC"/>
              <w:rPr>
                <w:ins w:id="230" w:author="vivo-Yanliang SUN" w:date="2024-05-23T16:14:00Z"/>
                <w:lang w:eastAsia="zh-CN"/>
              </w:rPr>
            </w:pPr>
            <w:ins w:id="231" w:author="vivo-Yanliang SUN" w:date="2024-05-23T16:20:00Z">
              <w:r>
                <w:rPr>
                  <w:rFonts w:hint="eastAsia"/>
                  <w:lang w:eastAsia="zh-CN"/>
                </w:rPr>
                <w:t>1</w:t>
              </w:r>
              <w:r>
                <w:rPr>
                  <w:lang w:eastAsia="zh-CN"/>
                </w:rPr>
                <w:t>,2</w:t>
              </w:r>
            </w:ins>
          </w:p>
        </w:tc>
        <w:tc>
          <w:tcPr>
            <w:tcW w:w="876" w:type="dxa"/>
            <w:tcBorders>
              <w:top w:val="single" w:sz="4" w:space="0" w:color="auto"/>
              <w:left w:val="single" w:sz="4" w:space="0" w:color="auto"/>
              <w:right w:val="single" w:sz="4" w:space="0" w:color="auto"/>
            </w:tcBorders>
            <w:shd w:val="clear" w:color="auto" w:fill="auto"/>
          </w:tcPr>
          <w:p w14:paraId="13FCDFC3" w14:textId="5C1A3B52" w:rsidR="00755E59" w:rsidRPr="006F4D85" w:rsidRDefault="00755E59" w:rsidP="007E419F">
            <w:pPr>
              <w:pStyle w:val="TAC"/>
              <w:rPr>
                <w:ins w:id="232" w:author="vivo-Yanliang SUN" w:date="2024-05-23T16:14:00Z"/>
                <w:lang w:eastAsia="zh-CN"/>
              </w:rPr>
            </w:pPr>
            <w:ins w:id="233" w:author="vivo-Yanliang SUN" w:date="2024-05-23T16:20:00Z">
              <w:r>
                <w:rPr>
                  <w:rFonts w:hint="eastAsia"/>
                  <w:lang w:eastAsia="zh-CN"/>
                </w:rPr>
                <w:t>0</w:t>
              </w:r>
            </w:ins>
          </w:p>
        </w:tc>
        <w:tc>
          <w:tcPr>
            <w:tcW w:w="876" w:type="dxa"/>
            <w:tcBorders>
              <w:top w:val="single" w:sz="4" w:space="0" w:color="auto"/>
              <w:left w:val="single" w:sz="4" w:space="0" w:color="auto"/>
              <w:right w:val="single" w:sz="4" w:space="0" w:color="auto"/>
            </w:tcBorders>
            <w:shd w:val="clear" w:color="auto" w:fill="auto"/>
          </w:tcPr>
          <w:p w14:paraId="672102F2" w14:textId="7562AD73" w:rsidR="00755E59" w:rsidRPr="006F4D85" w:rsidRDefault="00755E59" w:rsidP="007E419F">
            <w:pPr>
              <w:pStyle w:val="TAC"/>
              <w:rPr>
                <w:ins w:id="234" w:author="vivo-Yanliang SUN" w:date="2024-05-23T16:14:00Z"/>
                <w:lang w:eastAsia="zh-CN"/>
              </w:rPr>
            </w:pPr>
            <w:ins w:id="235" w:author="vivo-Yanliang SUN" w:date="2024-05-23T16:20:00Z">
              <w:r>
                <w:rPr>
                  <w:rFonts w:hint="eastAsia"/>
                  <w:lang w:eastAsia="zh-CN"/>
                </w:rPr>
                <w:t>1</w:t>
              </w:r>
            </w:ins>
          </w:p>
        </w:tc>
        <w:tc>
          <w:tcPr>
            <w:tcW w:w="876" w:type="dxa"/>
            <w:tcBorders>
              <w:top w:val="single" w:sz="4" w:space="0" w:color="auto"/>
              <w:left w:val="single" w:sz="4" w:space="0" w:color="auto"/>
              <w:right w:val="single" w:sz="4" w:space="0" w:color="auto"/>
            </w:tcBorders>
            <w:shd w:val="clear" w:color="auto" w:fill="auto"/>
          </w:tcPr>
          <w:p w14:paraId="787AE636" w14:textId="65A50DDC" w:rsidR="00755E59" w:rsidRPr="006F4D85" w:rsidRDefault="00755E59" w:rsidP="007E419F">
            <w:pPr>
              <w:pStyle w:val="TAC"/>
              <w:rPr>
                <w:ins w:id="236" w:author="vivo-Yanliang SUN" w:date="2024-05-23T16:14:00Z"/>
                <w:lang w:eastAsia="zh-CN"/>
              </w:rPr>
            </w:pPr>
            <w:ins w:id="237" w:author="vivo-Yanliang SUN" w:date="2024-05-23T16:20:00Z">
              <w:r>
                <w:rPr>
                  <w:rFonts w:hint="eastAsia"/>
                  <w:lang w:eastAsia="zh-CN"/>
                </w:rPr>
                <w:t>0</w:t>
              </w:r>
            </w:ins>
          </w:p>
        </w:tc>
        <w:tc>
          <w:tcPr>
            <w:tcW w:w="876" w:type="dxa"/>
            <w:tcBorders>
              <w:top w:val="single" w:sz="4" w:space="0" w:color="auto"/>
              <w:left w:val="single" w:sz="4" w:space="0" w:color="auto"/>
              <w:right w:val="single" w:sz="4" w:space="0" w:color="auto"/>
            </w:tcBorders>
            <w:shd w:val="clear" w:color="auto" w:fill="auto"/>
          </w:tcPr>
          <w:p w14:paraId="1DDE9FD4" w14:textId="08119F25" w:rsidR="00755E59" w:rsidRPr="006F4D85" w:rsidRDefault="00755E59" w:rsidP="007E419F">
            <w:pPr>
              <w:pStyle w:val="TAC"/>
              <w:rPr>
                <w:ins w:id="238" w:author="vivo-Yanliang SUN" w:date="2024-05-23T16:14:00Z"/>
                <w:lang w:eastAsia="zh-CN"/>
              </w:rPr>
            </w:pPr>
            <w:ins w:id="239" w:author="vivo-Yanliang SUN" w:date="2024-05-23T16:20:00Z">
              <w:r>
                <w:rPr>
                  <w:rFonts w:hint="eastAsia"/>
                  <w:lang w:eastAsia="zh-CN"/>
                </w:rPr>
                <w:t>1</w:t>
              </w:r>
            </w:ins>
          </w:p>
        </w:tc>
        <w:tc>
          <w:tcPr>
            <w:tcW w:w="876" w:type="dxa"/>
            <w:tcBorders>
              <w:top w:val="single" w:sz="4" w:space="0" w:color="auto"/>
              <w:left w:val="single" w:sz="4" w:space="0" w:color="auto"/>
              <w:right w:val="single" w:sz="4" w:space="0" w:color="auto"/>
            </w:tcBorders>
            <w:shd w:val="clear" w:color="auto" w:fill="auto"/>
          </w:tcPr>
          <w:p w14:paraId="00A64563" w14:textId="36BB8090" w:rsidR="00755E59" w:rsidRPr="006F4D85" w:rsidRDefault="00755E59" w:rsidP="007E419F">
            <w:pPr>
              <w:pStyle w:val="TAC"/>
              <w:rPr>
                <w:ins w:id="240" w:author="vivo-Yanliang SUN" w:date="2024-05-23T16:14:00Z"/>
                <w:lang w:eastAsia="zh-CN"/>
              </w:rPr>
            </w:pPr>
            <w:ins w:id="241" w:author="vivo-Yanliang SUN" w:date="2024-05-23T16:20:00Z">
              <w:r>
                <w:rPr>
                  <w:rFonts w:hint="eastAsia"/>
                  <w:lang w:eastAsia="zh-CN"/>
                </w:rPr>
                <w:t>0</w:t>
              </w:r>
            </w:ins>
          </w:p>
        </w:tc>
        <w:tc>
          <w:tcPr>
            <w:tcW w:w="876" w:type="dxa"/>
            <w:tcBorders>
              <w:top w:val="single" w:sz="4" w:space="0" w:color="auto"/>
              <w:left w:val="single" w:sz="4" w:space="0" w:color="auto"/>
              <w:right w:val="single" w:sz="4" w:space="0" w:color="auto"/>
            </w:tcBorders>
            <w:shd w:val="clear" w:color="auto" w:fill="auto"/>
          </w:tcPr>
          <w:p w14:paraId="05C09161" w14:textId="523FE143" w:rsidR="00755E59" w:rsidRPr="006F4D85" w:rsidRDefault="00755E59" w:rsidP="007E419F">
            <w:pPr>
              <w:pStyle w:val="TAC"/>
              <w:rPr>
                <w:ins w:id="242" w:author="vivo-Yanliang SUN" w:date="2024-05-23T16:14:00Z"/>
                <w:lang w:eastAsia="zh-CN"/>
              </w:rPr>
            </w:pPr>
            <w:ins w:id="243" w:author="vivo-Yanliang SUN" w:date="2024-05-23T16:20:00Z">
              <w:r>
                <w:rPr>
                  <w:rFonts w:hint="eastAsia"/>
                  <w:lang w:eastAsia="zh-CN"/>
                </w:rPr>
                <w:t>1</w:t>
              </w:r>
            </w:ins>
          </w:p>
        </w:tc>
        <w:tc>
          <w:tcPr>
            <w:tcW w:w="716" w:type="dxa"/>
            <w:tcBorders>
              <w:top w:val="single" w:sz="4" w:space="0" w:color="auto"/>
              <w:left w:val="single" w:sz="4" w:space="0" w:color="auto"/>
              <w:right w:val="single" w:sz="4" w:space="0" w:color="auto"/>
            </w:tcBorders>
            <w:shd w:val="clear" w:color="auto" w:fill="auto"/>
          </w:tcPr>
          <w:p w14:paraId="4795E25F" w14:textId="77B1B615" w:rsidR="00755E59" w:rsidRPr="006F4D85" w:rsidRDefault="00755E59" w:rsidP="007E419F">
            <w:pPr>
              <w:pStyle w:val="TAC"/>
              <w:rPr>
                <w:ins w:id="244" w:author="vivo-Yanliang SUN" w:date="2024-05-23T16:14:00Z"/>
                <w:lang w:eastAsia="zh-CN"/>
              </w:rPr>
            </w:pPr>
            <w:ins w:id="245" w:author="vivo-Yanliang SUN" w:date="2024-05-23T16:20:00Z">
              <w:r>
                <w:rPr>
                  <w:rFonts w:hint="eastAsia"/>
                  <w:lang w:eastAsia="zh-CN"/>
                </w:rPr>
                <w:t>0</w:t>
              </w:r>
            </w:ins>
          </w:p>
        </w:tc>
        <w:tc>
          <w:tcPr>
            <w:tcW w:w="716" w:type="dxa"/>
            <w:tcBorders>
              <w:top w:val="single" w:sz="4" w:space="0" w:color="auto"/>
              <w:left w:val="single" w:sz="4" w:space="0" w:color="auto"/>
              <w:right w:val="single" w:sz="4" w:space="0" w:color="auto"/>
            </w:tcBorders>
            <w:shd w:val="clear" w:color="auto" w:fill="auto"/>
          </w:tcPr>
          <w:p w14:paraId="55BF0DC9" w14:textId="77A32F4C" w:rsidR="00755E59" w:rsidRPr="006F4D85" w:rsidRDefault="00755E59" w:rsidP="007E419F">
            <w:pPr>
              <w:pStyle w:val="TAC"/>
              <w:rPr>
                <w:ins w:id="246" w:author="vivo-Yanliang SUN" w:date="2024-05-23T16:14:00Z"/>
                <w:lang w:eastAsia="zh-CN"/>
              </w:rPr>
            </w:pPr>
            <w:ins w:id="247" w:author="vivo-Yanliang SUN" w:date="2024-05-23T16:20:00Z">
              <w:r>
                <w:rPr>
                  <w:rFonts w:hint="eastAsia"/>
                  <w:lang w:eastAsia="zh-CN"/>
                </w:rPr>
                <w:t>1</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1D80AB58" w14:textId="77777777" w:rsidR="00755E59" w:rsidRPr="006F4D85" w:rsidRDefault="00755E59" w:rsidP="007E419F">
            <w:pPr>
              <w:pStyle w:val="TAC"/>
              <w:rPr>
                <w:ins w:id="248" w:author="vivo-Yanliang SUN" w:date="2024-05-23T16:14:00Z"/>
              </w:rPr>
            </w:pPr>
          </w:p>
        </w:tc>
      </w:tr>
      <w:tr w:rsidR="00D76503" w:rsidRPr="006F4D85" w14:paraId="38CEB657" w14:textId="77777777" w:rsidTr="00D76503">
        <w:trPr>
          <w:ins w:id="249"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1FE8DFA9" w14:textId="77777777" w:rsidR="00671EF9" w:rsidRDefault="00671EF9" w:rsidP="00671EF9">
            <w:pPr>
              <w:pStyle w:val="TAL"/>
              <w:rPr>
                <w:ins w:id="250" w:author="vivo-Yanliang SUN" w:date="2024-05-12T17:14:00Z"/>
              </w:rPr>
            </w:pPr>
            <w:ins w:id="251" w:author="vivo-Yanliang SUN" w:date="2024-05-12T17:14:00Z">
              <w:r w:rsidRPr="00CD71CE">
                <w:t>Dedicated CORESET Reference Channel</w:t>
              </w:r>
            </w:ins>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43D9108A" w14:textId="77777777" w:rsidR="00671EF9" w:rsidRPr="006F4D85" w:rsidRDefault="00671EF9" w:rsidP="00671EF9">
            <w:pPr>
              <w:pStyle w:val="TAC"/>
              <w:rPr>
                <w:ins w:id="252" w:author="vivo-Yanliang SUN" w:date="2024-05-12T17:14:00Z"/>
              </w:rPr>
            </w:pPr>
          </w:p>
        </w:tc>
        <w:tc>
          <w:tcPr>
            <w:tcW w:w="629" w:type="dxa"/>
            <w:tcBorders>
              <w:top w:val="single" w:sz="4" w:space="0" w:color="auto"/>
              <w:left w:val="single" w:sz="4" w:space="0" w:color="auto"/>
              <w:right w:val="single" w:sz="4" w:space="0" w:color="auto"/>
            </w:tcBorders>
            <w:shd w:val="clear" w:color="auto" w:fill="auto"/>
            <w:vAlign w:val="center"/>
          </w:tcPr>
          <w:p w14:paraId="795C562C" w14:textId="77777777" w:rsidR="00671EF9" w:rsidRPr="006F4D85" w:rsidRDefault="00671EF9" w:rsidP="00671EF9">
            <w:pPr>
              <w:pStyle w:val="TAC"/>
              <w:rPr>
                <w:ins w:id="253" w:author="vivo-Yanliang SUN" w:date="2024-05-12T17:14:00Z"/>
              </w:rPr>
            </w:pPr>
            <w:ins w:id="254" w:author="vivo-Yanliang SUN" w:date="2024-05-12T17:14:00Z">
              <w:r w:rsidRPr="00CD71CE">
                <w:t>1</w:t>
              </w:r>
              <w:r w:rsidRPr="00CD71CE">
                <w:rPr>
                  <w:lang w:eastAsia="zh-CN"/>
                </w:rPr>
                <w:t>,2</w:t>
              </w:r>
            </w:ins>
          </w:p>
        </w:tc>
        <w:tc>
          <w:tcPr>
            <w:tcW w:w="876" w:type="dxa"/>
            <w:tcBorders>
              <w:top w:val="single" w:sz="4" w:space="0" w:color="auto"/>
              <w:left w:val="single" w:sz="4" w:space="0" w:color="auto"/>
              <w:right w:val="single" w:sz="4" w:space="0" w:color="auto"/>
            </w:tcBorders>
            <w:shd w:val="clear" w:color="auto" w:fill="auto"/>
            <w:vAlign w:val="center"/>
          </w:tcPr>
          <w:p w14:paraId="5221137F" w14:textId="48A148A9" w:rsidR="00671EF9" w:rsidRPr="00426286" w:rsidRDefault="00671EF9" w:rsidP="00671EF9">
            <w:pPr>
              <w:pStyle w:val="TAC"/>
              <w:rPr>
                <w:ins w:id="255" w:author="vivo-Yanliang SUN" w:date="2024-05-12T18:57:00Z"/>
                <w:rFonts w:cs="Arial"/>
                <w:szCs w:val="18"/>
                <w:lang w:val="en-US"/>
              </w:rPr>
            </w:pPr>
            <w:ins w:id="256" w:author="vivo-Yanliang SUN" w:date="2024-05-12T18:57:00Z">
              <w:r w:rsidRPr="00426286">
                <w:rPr>
                  <w:rFonts w:cs="Arial"/>
                  <w:szCs w:val="18"/>
                  <w:lang w:val="en-US"/>
                </w:rPr>
                <w:t>CCR.3.4 TDD</w:t>
              </w:r>
            </w:ins>
            <w:ins w:id="257" w:author="vivo-Yanliang SUN" w:date="2024-05-12T19:01:00Z">
              <w:r>
                <w:rPr>
                  <w:rFonts w:cs="Arial"/>
                  <w:szCs w:val="18"/>
                  <w:lang w:val="en-US"/>
                </w:rPr>
                <w:t xml:space="preserve"> </w:t>
              </w:r>
            </w:ins>
          </w:p>
        </w:tc>
        <w:tc>
          <w:tcPr>
            <w:tcW w:w="876" w:type="dxa"/>
            <w:tcBorders>
              <w:top w:val="single" w:sz="4" w:space="0" w:color="auto"/>
              <w:left w:val="single" w:sz="4" w:space="0" w:color="auto"/>
              <w:right w:val="single" w:sz="4" w:space="0" w:color="auto"/>
            </w:tcBorders>
            <w:shd w:val="clear" w:color="auto" w:fill="auto"/>
            <w:vAlign w:val="center"/>
          </w:tcPr>
          <w:p w14:paraId="5C715982" w14:textId="7B9D1672" w:rsidR="00671EF9" w:rsidRPr="006F4D85" w:rsidRDefault="00671EF9" w:rsidP="00671EF9">
            <w:pPr>
              <w:pStyle w:val="TAC"/>
              <w:rPr>
                <w:ins w:id="258" w:author="vivo-Yanliang SUN" w:date="2024-05-12T17:14:00Z"/>
              </w:rPr>
            </w:pPr>
            <w:ins w:id="259" w:author="vivo-Yanliang SUN" w:date="2024-05-12T18:57:00Z">
              <w:r w:rsidRPr="00426286">
                <w:rPr>
                  <w:rFonts w:cs="Arial"/>
                  <w:noProof/>
                  <w:szCs w:val="18"/>
                  <w:lang w:val="en-US"/>
                </w:rPr>
                <w:t>CCR.3.6 TDD</w:t>
              </w:r>
            </w:ins>
            <w:ins w:id="260" w:author="vivo-Yanliang SUN" w:date="2024-05-12T19:01:00Z">
              <w:r>
                <w:rPr>
                  <w:rFonts w:cs="Arial"/>
                  <w:szCs w:val="18"/>
                  <w:lang w:val="en-US"/>
                </w:rPr>
                <w:t xml:space="preserve"> </w:t>
              </w:r>
            </w:ins>
          </w:p>
        </w:tc>
        <w:tc>
          <w:tcPr>
            <w:tcW w:w="876" w:type="dxa"/>
            <w:tcBorders>
              <w:top w:val="single" w:sz="4" w:space="0" w:color="auto"/>
              <w:left w:val="single" w:sz="4" w:space="0" w:color="auto"/>
              <w:right w:val="single" w:sz="4" w:space="0" w:color="auto"/>
            </w:tcBorders>
            <w:shd w:val="clear" w:color="auto" w:fill="auto"/>
            <w:vAlign w:val="center"/>
          </w:tcPr>
          <w:p w14:paraId="0383BB01" w14:textId="3355E1F8" w:rsidR="00671EF9" w:rsidRPr="006F4D85" w:rsidRDefault="00671EF9" w:rsidP="00671EF9">
            <w:pPr>
              <w:pStyle w:val="TAC"/>
              <w:rPr>
                <w:ins w:id="261" w:author="vivo-Yanliang SUN" w:date="2024-05-12T17:14:00Z"/>
              </w:rPr>
            </w:pPr>
            <w:ins w:id="262" w:author="vivo-Yanliang SUN" w:date="2024-05-23T16:21:00Z">
              <w:r w:rsidRPr="00426286">
                <w:rPr>
                  <w:rFonts w:cs="Arial"/>
                  <w:szCs w:val="18"/>
                  <w:lang w:val="en-US"/>
                </w:rPr>
                <w:t>CCR.3.4 TDD</w:t>
              </w:r>
              <w:r>
                <w:rPr>
                  <w:rFonts w:cs="Arial"/>
                  <w:szCs w:val="18"/>
                  <w:lang w:val="en-US"/>
                </w:rPr>
                <w:t xml:space="preserve"> </w:t>
              </w:r>
            </w:ins>
          </w:p>
        </w:tc>
        <w:tc>
          <w:tcPr>
            <w:tcW w:w="876" w:type="dxa"/>
            <w:tcBorders>
              <w:top w:val="single" w:sz="4" w:space="0" w:color="auto"/>
              <w:left w:val="single" w:sz="4" w:space="0" w:color="auto"/>
              <w:right w:val="single" w:sz="4" w:space="0" w:color="auto"/>
            </w:tcBorders>
            <w:shd w:val="clear" w:color="auto" w:fill="auto"/>
            <w:vAlign w:val="center"/>
          </w:tcPr>
          <w:p w14:paraId="6FA9CE15" w14:textId="00CAA9C9" w:rsidR="00671EF9" w:rsidRPr="006F4D85" w:rsidRDefault="00671EF9" w:rsidP="00671EF9">
            <w:pPr>
              <w:pStyle w:val="TAC"/>
              <w:rPr>
                <w:ins w:id="263" w:author="vivo-Yanliang SUN" w:date="2024-05-12T17:14:00Z"/>
              </w:rPr>
            </w:pPr>
            <w:ins w:id="264" w:author="vivo-Yanliang SUN" w:date="2024-05-23T16:21:00Z">
              <w:r w:rsidRPr="00426286">
                <w:rPr>
                  <w:rFonts w:cs="Arial"/>
                  <w:noProof/>
                  <w:szCs w:val="18"/>
                  <w:lang w:val="en-US"/>
                </w:rPr>
                <w:t>CCR.3.6 TDD</w:t>
              </w:r>
              <w:r>
                <w:rPr>
                  <w:rFonts w:cs="Arial"/>
                  <w:szCs w:val="18"/>
                  <w:lang w:val="en-US"/>
                </w:rPr>
                <w:t xml:space="preserve"> </w:t>
              </w:r>
            </w:ins>
          </w:p>
        </w:tc>
        <w:tc>
          <w:tcPr>
            <w:tcW w:w="876" w:type="dxa"/>
            <w:tcBorders>
              <w:top w:val="single" w:sz="4" w:space="0" w:color="auto"/>
              <w:left w:val="single" w:sz="4" w:space="0" w:color="auto"/>
              <w:right w:val="single" w:sz="4" w:space="0" w:color="auto"/>
            </w:tcBorders>
            <w:shd w:val="clear" w:color="auto" w:fill="auto"/>
            <w:vAlign w:val="center"/>
          </w:tcPr>
          <w:p w14:paraId="6053E8B9" w14:textId="431F0757" w:rsidR="00671EF9" w:rsidRPr="006F4D85" w:rsidRDefault="00671EF9" w:rsidP="00671EF9">
            <w:pPr>
              <w:pStyle w:val="TAC"/>
              <w:rPr>
                <w:ins w:id="265" w:author="vivo-Yanliang SUN" w:date="2024-05-12T17:14:00Z"/>
              </w:rPr>
            </w:pPr>
            <w:ins w:id="266" w:author="vivo-Yanliang SUN" w:date="2024-05-23T16:21:00Z">
              <w:r w:rsidRPr="00426286">
                <w:rPr>
                  <w:rFonts w:cs="Arial"/>
                  <w:szCs w:val="18"/>
                  <w:lang w:val="en-US"/>
                </w:rPr>
                <w:t>CCR.3.4 TDD</w:t>
              </w:r>
              <w:r>
                <w:rPr>
                  <w:rFonts w:cs="Arial"/>
                  <w:szCs w:val="18"/>
                  <w:lang w:val="en-US"/>
                </w:rPr>
                <w:t xml:space="preserve"> </w:t>
              </w:r>
            </w:ins>
          </w:p>
        </w:tc>
        <w:tc>
          <w:tcPr>
            <w:tcW w:w="876" w:type="dxa"/>
            <w:tcBorders>
              <w:top w:val="single" w:sz="4" w:space="0" w:color="auto"/>
              <w:left w:val="single" w:sz="4" w:space="0" w:color="auto"/>
              <w:right w:val="single" w:sz="4" w:space="0" w:color="auto"/>
            </w:tcBorders>
            <w:shd w:val="clear" w:color="auto" w:fill="auto"/>
            <w:vAlign w:val="center"/>
          </w:tcPr>
          <w:p w14:paraId="0E13ED08" w14:textId="18695F16" w:rsidR="00671EF9" w:rsidRPr="006F4D85" w:rsidRDefault="00671EF9" w:rsidP="00671EF9">
            <w:pPr>
              <w:pStyle w:val="TAC"/>
              <w:rPr>
                <w:ins w:id="267" w:author="vivo-Yanliang SUN" w:date="2024-05-12T17:14:00Z"/>
              </w:rPr>
            </w:pPr>
            <w:ins w:id="268" w:author="vivo-Yanliang SUN" w:date="2024-05-23T16:21:00Z">
              <w:r w:rsidRPr="00426286">
                <w:rPr>
                  <w:rFonts w:cs="Arial"/>
                  <w:noProof/>
                  <w:szCs w:val="18"/>
                  <w:lang w:val="en-US"/>
                </w:rPr>
                <w:t>CCR.3.6 TDD</w:t>
              </w:r>
              <w:r>
                <w:rPr>
                  <w:rFonts w:cs="Arial"/>
                  <w:szCs w:val="18"/>
                  <w:lang w:val="en-US"/>
                </w:rPr>
                <w:t xml:space="preserve"> </w:t>
              </w:r>
            </w:ins>
          </w:p>
        </w:tc>
        <w:tc>
          <w:tcPr>
            <w:tcW w:w="716" w:type="dxa"/>
            <w:tcBorders>
              <w:top w:val="single" w:sz="4" w:space="0" w:color="auto"/>
              <w:left w:val="single" w:sz="4" w:space="0" w:color="auto"/>
              <w:right w:val="single" w:sz="4" w:space="0" w:color="auto"/>
            </w:tcBorders>
            <w:shd w:val="clear" w:color="auto" w:fill="auto"/>
            <w:vAlign w:val="center"/>
          </w:tcPr>
          <w:p w14:paraId="2D790DFF" w14:textId="6DAB58B9" w:rsidR="00671EF9" w:rsidRPr="006F4D85" w:rsidRDefault="00671EF9" w:rsidP="00671EF9">
            <w:pPr>
              <w:pStyle w:val="TAC"/>
              <w:rPr>
                <w:ins w:id="269" w:author="vivo-Yanliang SUN" w:date="2024-05-12T17:14:00Z"/>
              </w:rPr>
            </w:pPr>
            <w:ins w:id="270" w:author="vivo-Yanliang SUN" w:date="2024-05-23T16:21:00Z">
              <w:r w:rsidRPr="00426286">
                <w:rPr>
                  <w:rFonts w:cs="Arial"/>
                  <w:szCs w:val="18"/>
                  <w:lang w:val="en-US"/>
                </w:rPr>
                <w:t>CCR.3.4 TDD</w:t>
              </w:r>
              <w:r>
                <w:rPr>
                  <w:rFonts w:cs="Arial"/>
                  <w:szCs w:val="18"/>
                  <w:lang w:val="en-US"/>
                </w:rPr>
                <w:t xml:space="preserve"> </w:t>
              </w:r>
            </w:ins>
          </w:p>
        </w:tc>
        <w:tc>
          <w:tcPr>
            <w:tcW w:w="716" w:type="dxa"/>
            <w:tcBorders>
              <w:top w:val="single" w:sz="4" w:space="0" w:color="auto"/>
              <w:left w:val="single" w:sz="4" w:space="0" w:color="auto"/>
              <w:right w:val="single" w:sz="4" w:space="0" w:color="auto"/>
            </w:tcBorders>
            <w:shd w:val="clear" w:color="auto" w:fill="auto"/>
            <w:vAlign w:val="center"/>
          </w:tcPr>
          <w:p w14:paraId="6662C03B" w14:textId="617791B7" w:rsidR="00671EF9" w:rsidRPr="006F4D85" w:rsidRDefault="00671EF9" w:rsidP="00671EF9">
            <w:pPr>
              <w:pStyle w:val="TAC"/>
              <w:rPr>
                <w:ins w:id="271" w:author="vivo-Yanliang SUN" w:date="2024-05-12T17:14:00Z"/>
              </w:rPr>
            </w:pPr>
            <w:ins w:id="272" w:author="vivo-Yanliang SUN" w:date="2024-05-23T16:21:00Z">
              <w:r w:rsidRPr="00426286">
                <w:rPr>
                  <w:rFonts w:cs="Arial"/>
                  <w:noProof/>
                  <w:szCs w:val="18"/>
                  <w:lang w:val="en-US"/>
                </w:rPr>
                <w:t>CCR.3.6 TDD</w:t>
              </w:r>
              <w:r>
                <w:rPr>
                  <w:rFonts w:cs="Arial"/>
                  <w:szCs w:val="18"/>
                  <w:lang w:val="en-US"/>
                </w:rPr>
                <w:t xml:space="preserve"> </w:t>
              </w:r>
            </w:ins>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75758726" w14:textId="77777777" w:rsidR="00671EF9" w:rsidRPr="006F4D85" w:rsidRDefault="00671EF9" w:rsidP="00671EF9">
            <w:pPr>
              <w:pStyle w:val="TAC"/>
              <w:rPr>
                <w:ins w:id="273" w:author="vivo-Yanliang SUN" w:date="2024-05-12T17:14:00Z"/>
              </w:rPr>
            </w:pPr>
          </w:p>
        </w:tc>
      </w:tr>
      <w:tr w:rsidR="00D76503" w:rsidRPr="006F4D85" w14:paraId="202CCB48" w14:textId="77777777" w:rsidTr="00D76503">
        <w:trPr>
          <w:ins w:id="274" w:author="vivo-Yanliang SUN" w:date="2024-05-12T19:06:00Z"/>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DC6F5B3" w14:textId="3E114D4D" w:rsidR="00D76503" w:rsidRPr="00CD71CE" w:rsidRDefault="00D76503" w:rsidP="00D76503">
            <w:pPr>
              <w:pStyle w:val="TAL"/>
              <w:rPr>
                <w:ins w:id="275" w:author="vivo-Yanliang SUN" w:date="2024-05-12T19:06:00Z"/>
              </w:rPr>
            </w:pPr>
            <w:ins w:id="276" w:author="vivo-Yanliang SUN" w:date="2024-05-12T19:06:00Z">
              <w:r w:rsidRPr="00426286">
                <w:rPr>
                  <w:rFonts w:cs="Arial"/>
                  <w:szCs w:val="18"/>
                </w:rPr>
                <w:t>TCI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64CCA360" w14:textId="77777777" w:rsidR="00D76503" w:rsidRPr="006F4D85" w:rsidRDefault="00D76503" w:rsidP="00D76503">
            <w:pPr>
              <w:pStyle w:val="TAC"/>
              <w:rPr>
                <w:ins w:id="277" w:author="vivo-Yanliang SUN" w:date="2024-05-12T19:06:00Z"/>
              </w:rPr>
            </w:pPr>
          </w:p>
        </w:tc>
        <w:tc>
          <w:tcPr>
            <w:tcW w:w="629" w:type="dxa"/>
            <w:tcBorders>
              <w:top w:val="single" w:sz="4" w:space="0" w:color="auto"/>
              <w:left w:val="single" w:sz="4" w:space="0" w:color="auto"/>
              <w:right w:val="single" w:sz="4" w:space="0" w:color="auto"/>
            </w:tcBorders>
            <w:shd w:val="clear" w:color="auto" w:fill="auto"/>
            <w:vAlign w:val="center"/>
          </w:tcPr>
          <w:p w14:paraId="19A4816E" w14:textId="2CF4ECA3" w:rsidR="00D76503" w:rsidRPr="00CD71CE" w:rsidRDefault="00D76503" w:rsidP="00D76503">
            <w:pPr>
              <w:pStyle w:val="TAC"/>
              <w:rPr>
                <w:ins w:id="278" w:author="vivo-Yanliang SUN" w:date="2024-05-12T19:06:00Z"/>
                <w:lang w:eastAsia="zh-CN"/>
              </w:rPr>
            </w:pPr>
            <w:ins w:id="279" w:author="vivo-Yanliang SUN" w:date="2024-05-12T19:15:00Z">
              <w:r>
                <w:rPr>
                  <w:rFonts w:hint="eastAsia"/>
                  <w:lang w:eastAsia="zh-CN"/>
                </w:rPr>
                <w:t>1</w:t>
              </w:r>
              <w:r>
                <w:rPr>
                  <w:lang w:eastAsia="zh-CN"/>
                </w:rPr>
                <w:t>,2</w:t>
              </w:r>
            </w:ins>
          </w:p>
        </w:tc>
        <w:tc>
          <w:tcPr>
            <w:tcW w:w="876" w:type="dxa"/>
            <w:tcBorders>
              <w:top w:val="single" w:sz="4" w:space="0" w:color="auto"/>
              <w:left w:val="single" w:sz="4" w:space="0" w:color="auto"/>
              <w:right w:val="single" w:sz="4" w:space="0" w:color="auto"/>
            </w:tcBorders>
            <w:shd w:val="clear" w:color="auto" w:fill="auto"/>
            <w:vAlign w:val="center"/>
          </w:tcPr>
          <w:p w14:paraId="48FA5338" w14:textId="24CE2B59" w:rsidR="00D76503" w:rsidRPr="00426286" w:rsidRDefault="00D76503" w:rsidP="00D76503">
            <w:pPr>
              <w:pStyle w:val="TAC"/>
              <w:rPr>
                <w:ins w:id="280" w:author="vivo-Yanliang SUN" w:date="2024-05-12T19:06:00Z"/>
                <w:rFonts w:cs="Arial"/>
                <w:szCs w:val="18"/>
                <w:lang w:val="en-US"/>
              </w:rPr>
            </w:pPr>
            <w:proofErr w:type="spellStart"/>
            <w:ins w:id="281" w:author="vivo-Yanliang SUN" w:date="2024-05-12T19:07:00Z">
              <w:r>
                <w:t>DLorJoint</w:t>
              </w:r>
              <w:proofErr w:type="spellEnd"/>
              <w:r>
                <w:t xml:space="preserve"> </w:t>
              </w:r>
              <w:r w:rsidRPr="005631E2">
                <w:t>TCI.State.0</w:t>
              </w:r>
            </w:ins>
            <w:ins w:id="282" w:author="vivo-Yanliang SUN" w:date="2024-05-12T19:06:00Z">
              <w:r>
                <w:rPr>
                  <w:rFonts w:cs="Arial"/>
                  <w:szCs w:val="18"/>
                  <w:lang w:val="en-US"/>
                </w:rPr>
                <w:t xml:space="preserve"> </w:t>
              </w:r>
            </w:ins>
            <w:ins w:id="283" w:author="vivo-Yanliang SUN" w:date="2024-05-13T18:45:00Z">
              <w:r>
                <w:rPr>
                  <w:rFonts w:cs="Arial"/>
                  <w:szCs w:val="18"/>
                  <w:lang w:val="en-US"/>
                </w:rPr>
                <w:t xml:space="preserve">with </w:t>
              </w:r>
              <w:r w:rsidRPr="00FF4867">
                <w:t>tag-Id-ptr-r18</w:t>
              </w:r>
              <w:r>
                <w:t xml:space="preserve"> = n0</w:t>
              </w:r>
            </w:ins>
          </w:p>
        </w:tc>
        <w:tc>
          <w:tcPr>
            <w:tcW w:w="876" w:type="dxa"/>
            <w:tcBorders>
              <w:top w:val="single" w:sz="4" w:space="0" w:color="auto"/>
              <w:left w:val="single" w:sz="4" w:space="0" w:color="auto"/>
              <w:right w:val="single" w:sz="4" w:space="0" w:color="auto"/>
            </w:tcBorders>
            <w:shd w:val="clear" w:color="auto" w:fill="auto"/>
            <w:vAlign w:val="center"/>
          </w:tcPr>
          <w:p w14:paraId="4FB4B8FA" w14:textId="3FE39B39" w:rsidR="00D76503" w:rsidRPr="00426286" w:rsidRDefault="00D76503" w:rsidP="00D76503">
            <w:pPr>
              <w:pStyle w:val="TAC"/>
              <w:rPr>
                <w:ins w:id="284" w:author="vivo-Yanliang SUN" w:date="2024-05-12T19:06:00Z"/>
                <w:rFonts w:cs="Arial"/>
                <w:szCs w:val="18"/>
                <w:lang w:val="en-US"/>
              </w:rPr>
            </w:pPr>
            <w:proofErr w:type="spellStart"/>
            <w:ins w:id="285" w:author="vivo-Yanliang SUN" w:date="2024-05-12T19:07:00Z">
              <w:r>
                <w:t>DLorJoint</w:t>
              </w:r>
              <w:proofErr w:type="spellEnd"/>
              <w:r>
                <w:t xml:space="preserve"> </w:t>
              </w:r>
              <w:r w:rsidRPr="005631E2">
                <w:t>TCI.State.1</w:t>
              </w:r>
            </w:ins>
            <w:ins w:id="286" w:author="vivo-Yanliang SUN" w:date="2024-05-12T19:06:00Z">
              <w:r>
                <w:rPr>
                  <w:rFonts w:cs="Arial"/>
                  <w:szCs w:val="18"/>
                  <w:lang w:val="en-US"/>
                </w:rPr>
                <w:t xml:space="preserve"> </w:t>
              </w:r>
            </w:ins>
            <w:ins w:id="287" w:author="vivo-Yanliang SUN" w:date="2024-05-13T18:45:00Z">
              <w:r>
                <w:rPr>
                  <w:rFonts w:cs="Arial"/>
                  <w:szCs w:val="18"/>
                  <w:lang w:val="en-US"/>
                </w:rPr>
                <w:t xml:space="preserve">with </w:t>
              </w:r>
              <w:r w:rsidRPr="00FF4867">
                <w:t>tag-Id-ptr-r18</w:t>
              </w:r>
              <w:r>
                <w:t xml:space="preserve"> = n1</w:t>
              </w:r>
            </w:ins>
          </w:p>
        </w:tc>
        <w:tc>
          <w:tcPr>
            <w:tcW w:w="876" w:type="dxa"/>
            <w:tcBorders>
              <w:top w:val="single" w:sz="4" w:space="0" w:color="auto"/>
              <w:left w:val="single" w:sz="4" w:space="0" w:color="auto"/>
              <w:right w:val="single" w:sz="4" w:space="0" w:color="auto"/>
            </w:tcBorders>
            <w:shd w:val="clear" w:color="auto" w:fill="auto"/>
            <w:vAlign w:val="center"/>
          </w:tcPr>
          <w:p w14:paraId="632929DB" w14:textId="68C98357" w:rsidR="00D76503" w:rsidRPr="00426286" w:rsidRDefault="00D76503" w:rsidP="00D76503">
            <w:pPr>
              <w:pStyle w:val="TAC"/>
              <w:rPr>
                <w:ins w:id="288" w:author="vivo-Yanliang SUN" w:date="2024-05-12T19:06:00Z"/>
                <w:rFonts w:cs="Arial"/>
                <w:szCs w:val="18"/>
                <w:lang w:val="en-US"/>
              </w:rPr>
            </w:pPr>
            <w:proofErr w:type="spellStart"/>
            <w:ins w:id="289" w:author="vivo-Yanliang SUN" w:date="2024-05-23T16:22:00Z">
              <w:r>
                <w:t>DLorJoint</w:t>
              </w:r>
              <w:proofErr w:type="spellEnd"/>
              <w:r>
                <w:t xml:space="preserve"> </w:t>
              </w:r>
              <w:r w:rsidRPr="005631E2">
                <w:t>TCI.State.0</w:t>
              </w:r>
              <w:r>
                <w:rPr>
                  <w:rFonts w:cs="Arial"/>
                  <w:szCs w:val="18"/>
                  <w:lang w:val="en-US"/>
                </w:rPr>
                <w:t xml:space="preserve"> with </w:t>
              </w:r>
              <w:r w:rsidRPr="00FF4867">
                <w:t>tag-Id-ptr-r18</w:t>
              </w:r>
              <w:r>
                <w:t xml:space="preserve"> = n0</w:t>
              </w:r>
            </w:ins>
          </w:p>
        </w:tc>
        <w:tc>
          <w:tcPr>
            <w:tcW w:w="876" w:type="dxa"/>
            <w:tcBorders>
              <w:top w:val="single" w:sz="4" w:space="0" w:color="auto"/>
              <w:left w:val="single" w:sz="4" w:space="0" w:color="auto"/>
              <w:right w:val="single" w:sz="4" w:space="0" w:color="auto"/>
            </w:tcBorders>
            <w:shd w:val="clear" w:color="auto" w:fill="auto"/>
            <w:vAlign w:val="center"/>
          </w:tcPr>
          <w:p w14:paraId="3D37AAFF" w14:textId="15C093C6" w:rsidR="00D76503" w:rsidRPr="00426286" w:rsidRDefault="00D76503" w:rsidP="00D76503">
            <w:pPr>
              <w:pStyle w:val="TAC"/>
              <w:rPr>
                <w:ins w:id="290" w:author="vivo-Yanliang SUN" w:date="2024-05-12T19:06:00Z"/>
                <w:rFonts w:cs="Arial"/>
                <w:szCs w:val="18"/>
                <w:lang w:val="en-US"/>
              </w:rPr>
            </w:pPr>
            <w:proofErr w:type="spellStart"/>
            <w:ins w:id="291" w:author="vivo-Yanliang SUN" w:date="2024-05-23T16:22:00Z">
              <w:r>
                <w:t>DLorJoint</w:t>
              </w:r>
              <w:proofErr w:type="spellEnd"/>
              <w:r>
                <w:t xml:space="preserve"> </w:t>
              </w:r>
              <w:r w:rsidRPr="005631E2">
                <w:t>TCI.State.1</w:t>
              </w:r>
              <w:r>
                <w:rPr>
                  <w:rFonts w:cs="Arial"/>
                  <w:szCs w:val="18"/>
                  <w:lang w:val="en-US"/>
                </w:rPr>
                <w:t xml:space="preserve"> with </w:t>
              </w:r>
              <w:r w:rsidRPr="00FF4867">
                <w:t>tag-Id-ptr-r18</w:t>
              </w:r>
              <w:r>
                <w:t xml:space="preserve"> = n1</w:t>
              </w:r>
            </w:ins>
          </w:p>
        </w:tc>
        <w:tc>
          <w:tcPr>
            <w:tcW w:w="876" w:type="dxa"/>
            <w:tcBorders>
              <w:top w:val="single" w:sz="4" w:space="0" w:color="auto"/>
              <w:left w:val="single" w:sz="4" w:space="0" w:color="auto"/>
              <w:right w:val="single" w:sz="4" w:space="0" w:color="auto"/>
            </w:tcBorders>
            <w:shd w:val="clear" w:color="auto" w:fill="auto"/>
            <w:vAlign w:val="center"/>
          </w:tcPr>
          <w:p w14:paraId="1BA7DCD2" w14:textId="1CF95EEC" w:rsidR="00D76503" w:rsidRPr="00426286" w:rsidRDefault="00D76503" w:rsidP="00D76503">
            <w:pPr>
              <w:pStyle w:val="TAC"/>
              <w:rPr>
                <w:ins w:id="292" w:author="vivo-Yanliang SUN" w:date="2024-05-12T19:06:00Z"/>
                <w:rFonts w:cs="Arial"/>
                <w:szCs w:val="18"/>
                <w:lang w:val="en-US"/>
              </w:rPr>
            </w:pPr>
            <w:proofErr w:type="spellStart"/>
            <w:ins w:id="293" w:author="vivo-Yanliang SUN" w:date="2024-05-23T16:23:00Z">
              <w:r>
                <w:t>DLorJoint</w:t>
              </w:r>
              <w:proofErr w:type="spellEnd"/>
              <w:r>
                <w:t xml:space="preserve"> </w:t>
              </w:r>
              <w:r w:rsidRPr="005631E2">
                <w:t>TCI.State.0</w:t>
              </w:r>
              <w:r>
                <w:rPr>
                  <w:rFonts w:cs="Arial"/>
                  <w:szCs w:val="18"/>
                  <w:lang w:val="en-US"/>
                </w:rPr>
                <w:t xml:space="preserve"> with </w:t>
              </w:r>
              <w:r w:rsidRPr="00FF4867">
                <w:t>tag-Id-ptr-r18</w:t>
              </w:r>
              <w:r>
                <w:t xml:space="preserve"> = n0</w:t>
              </w:r>
            </w:ins>
          </w:p>
        </w:tc>
        <w:tc>
          <w:tcPr>
            <w:tcW w:w="876" w:type="dxa"/>
            <w:tcBorders>
              <w:top w:val="single" w:sz="4" w:space="0" w:color="auto"/>
              <w:left w:val="single" w:sz="4" w:space="0" w:color="auto"/>
              <w:right w:val="single" w:sz="4" w:space="0" w:color="auto"/>
            </w:tcBorders>
            <w:shd w:val="clear" w:color="auto" w:fill="auto"/>
            <w:vAlign w:val="center"/>
          </w:tcPr>
          <w:p w14:paraId="11CF1226" w14:textId="25BB5196" w:rsidR="00D76503" w:rsidRPr="00426286" w:rsidRDefault="00D76503" w:rsidP="00D76503">
            <w:pPr>
              <w:pStyle w:val="TAC"/>
              <w:rPr>
                <w:ins w:id="294" w:author="vivo-Yanliang SUN" w:date="2024-05-12T19:06:00Z"/>
                <w:rFonts w:cs="Arial"/>
                <w:szCs w:val="18"/>
                <w:lang w:val="en-US"/>
              </w:rPr>
            </w:pPr>
            <w:proofErr w:type="spellStart"/>
            <w:ins w:id="295" w:author="vivo-Yanliang SUN" w:date="2024-05-23T16:23:00Z">
              <w:r>
                <w:t>DLorJoint</w:t>
              </w:r>
              <w:proofErr w:type="spellEnd"/>
              <w:r>
                <w:t xml:space="preserve"> </w:t>
              </w:r>
              <w:r w:rsidRPr="005631E2">
                <w:t>TCI.State.1</w:t>
              </w:r>
              <w:r>
                <w:rPr>
                  <w:rFonts w:cs="Arial"/>
                  <w:szCs w:val="18"/>
                  <w:lang w:val="en-US"/>
                </w:rPr>
                <w:t xml:space="preserve"> with </w:t>
              </w:r>
              <w:r w:rsidRPr="00FF4867">
                <w:t>tag-Id-ptr-r18</w:t>
              </w:r>
              <w:r>
                <w:t xml:space="preserve"> = n1</w:t>
              </w:r>
            </w:ins>
          </w:p>
        </w:tc>
        <w:tc>
          <w:tcPr>
            <w:tcW w:w="716" w:type="dxa"/>
            <w:tcBorders>
              <w:top w:val="single" w:sz="4" w:space="0" w:color="auto"/>
              <w:left w:val="single" w:sz="4" w:space="0" w:color="auto"/>
              <w:right w:val="single" w:sz="4" w:space="0" w:color="auto"/>
            </w:tcBorders>
            <w:shd w:val="clear" w:color="auto" w:fill="auto"/>
            <w:vAlign w:val="center"/>
          </w:tcPr>
          <w:p w14:paraId="4FF7F593" w14:textId="1189B911" w:rsidR="00D76503" w:rsidRPr="00426286" w:rsidRDefault="00D76503" w:rsidP="00D76503">
            <w:pPr>
              <w:pStyle w:val="TAC"/>
              <w:rPr>
                <w:ins w:id="296" w:author="vivo-Yanliang SUN" w:date="2024-05-12T19:06:00Z"/>
                <w:rFonts w:cs="Arial"/>
                <w:szCs w:val="18"/>
                <w:lang w:val="en-US"/>
              </w:rPr>
            </w:pPr>
            <w:proofErr w:type="spellStart"/>
            <w:ins w:id="297" w:author="vivo-Yanliang SUN" w:date="2024-05-23T16:23:00Z">
              <w:r>
                <w:t>DLorJoint</w:t>
              </w:r>
              <w:proofErr w:type="spellEnd"/>
              <w:r>
                <w:t xml:space="preserve"> </w:t>
              </w:r>
              <w:r w:rsidRPr="005631E2">
                <w:t>TCI.State.0</w:t>
              </w:r>
              <w:r>
                <w:rPr>
                  <w:rFonts w:cs="Arial"/>
                  <w:szCs w:val="18"/>
                  <w:lang w:val="en-US"/>
                </w:rPr>
                <w:t xml:space="preserve"> with </w:t>
              </w:r>
              <w:r w:rsidRPr="00FF4867">
                <w:t>tag-Id-ptr-r18</w:t>
              </w:r>
              <w:r>
                <w:t xml:space="preserve"> = n0</w:t>
              </w:r>
            </w:ins>
          </w:p>
        </w:tc>
        <w:tc>
          <w:tcPr>
            <w:tcW w:w="716" w:type="dxa"/>
            <w:tcBorders>
              <w:top w:val="single" w:sz="4" w:space="0" w:color="auto"/>
              <w:left w:val="single" w:sz="4" w:space="0" w:color="auto"/>
              <w:right w:val="single" w:sz="4" w:space="0" w:color="auto"/>
            </w:tcBorders>
            <w:shd w:val="clear" w:color="auto" w:fill="auto"/>
            <w:vAlign w:val="center"/>
          </w:tcPr>
          <w:p w14:paraId="57060D7C" w14:textId="6B8D8309" w:rsidR="00D76503" w:rsidRPr="00426286" w:rsidRDefault="00D76503" w:rsidP="00D76503">
            <w:pPr>
              <w:pStyle w:val="TAC"/>
              <w:rPr>
                <w:ins w:id="298" w:author="vivo-Yanliang SUN" w:date="2024-05-12T19:06:00Z"/>
                <w:rFonts w:cs="Arial"/>
                <w:szCs w:val="18"/>
                <w:lang w:val="en-US"/>
              </w:rPr>
            </w:pPr>
            <w:proofErr w:type="spellStart"/>
            <w:ins w:id="299" w:author="vivo-Yanliang SUN" w:date="2024-05-23T16:23:00Z">
              <w:r>
                <w:t>DLorJoint</w:t>
              </w:r>
              <w:proofErr w:type="spellEnd"/>
              <w:r>
                <w:t xml:space="preserve"> </w:t>
              </w:r>
              <w:r w:rsidRPr="005631E2">
                <w:t>TCI.State.1</w:t>
              </w:r>
              <w:r>
                <w:rPr>
                  <w:rFonts w:cs="Arial"/>
                  <w:szCs w:val="18"/>
                  <w:lang w:val="en-US"/>
                </w:rPr>
                <w:t xml:space="preserve"> with </w:t>
              </w:r>
              <w:r w:rsidRPr="00FF4867">
                <w:t>tag-Id-ptr-r18</w:t>
              </w:r>
              <w:r>
                <w:t xml:space="preserve"> = n1</w:t>
              </w:r>
            </w:ins>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1E40348D" w14:textId="77777777" w:rsidR="00D76503" w:rsidRPr="006F4D85" w:rsidRDefault="00D76503" w:rsidP="00D76503">
            <w:pPr>
              <w:pStyle w:val="TAC"/>
              <w:rPr>
                <w:ins w:id="300" w:author="vivo-Yanliang SUN" w:date="2024-05-12T19:06:00Z"/>
              </w:rPr>
            </w:pPr>
          </w:p>
        </w:tc>
      </w:tr>
      <w:tr w:rsidR="00D76503" w:rsidRPr="006F4D85" w14:paraId="48CD75EA" w14:textId="77777777" w:rsidTr="00D76503">
        <w:trPr>
          <w:ins w:id="301"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6D35F30E" w14:textId="77777777" w:rsidR="00D76503" w:rsidRPr="006F4D85" w:rsidRDefault="00D76503" w:rsidP="00D76503">
            <w:pPr>
              <w:pStyle w:val="TAL"/>
              <w:rPr>
                <w:ins w:id="302" w:author="vivo-Yanliang SUN" w:date="2024-05-12T17:14:00Z"/>
              </w:rPr>
            </w:pPr>
            <w:ins w:id="303" w:author="vivo-Yanliang SUN" w:date="2024-05-12T17:14:00Z">
              <w:r w:rsidRPr="006F4D85">
                <w:t>OCNG Patterns</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49BA5CEB" w14:textId="77777777" w:rsidR="00D76503" w:rsidRPr="006F4D85" w:rsidRDefault="00D76503" w:rsidP="00D76503">
            <w:pPr>
              <w:pStyle w:val="TAC"/>
              <w:rPr>
                <w:ins w:id="304" w:author="vivo-Yanliang SUN" w:date="2024-05-12T17:14:00Z"/>
              </w:rPr>
            </w:pP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14:paraId="0D8B6E87" w14:textId="77777777" w:rsidR="00D76503" w:rsidRPr="006F4D85" w:rsidRDefault="00D76503" w:rsidP="00D76503">
            <w:pPr>
              <w:pStyle w:val="TAC"/>
              <w:rPr>
                <w:ins w:id="305" w:author="vivo-Yanliang SUN" w:date="2024-05-12T17:14:00Z"/>
              </w:rPr>
            </w:pPr>
            <w:ins w:id="306" w:author="vivo-Yanliang SUN" w:date="2024-05-12T17:14:00Z">
              <w:r w:rsidRPr="006F4D85">
                <w:t>1</w:t>
              </w:r>
              <w:r w:rsidRPr="006F4D85">
                <w:rPr>
                  <w:rFonts w:hint="eastAsia"/>
                  <w:lang w:eastAsia="zh-CN"/>
                </w:rPr>
                <w:t>,2</w:t>
              </w:r>
            </w:ins>
          </w:p>
        </w:tc>
        <w:tc>
          <w:tcPr>
            <w:tcW w:w="6688" w:type="dxa"/>
            <w:gridSpan w:val="8"/>
            <w:tcBorders>
              <w:top w:val="single" w:sz="4" w:space="0" w:color="auto"/>
              <w:left w:val="single" w:sz="4" w:space="0" w:color="auto"/>
              <w:bottom w:val="single" w:sz="4" w:space="0" w:color="auto"/>
              <w:right w:val="single" w:sz="4" w:space="0" w:color="auto"/>
            </w:tcBorders>
            <w:shd w:val="clear" w:color="auto" w:fill="auto"/>
            <w:hideMark/>
          </w:tcPr>
          <w:p w14:paraId="391BEBA3" w14:textId="77777777" w:rsidR="00D76503" w:rsidRPr="006F4D85" w:rsidRDefault="00D76503" w:rsidP="00D76503">
            <w:pPr>
              <w:pStyle w:val="TAC"/>
              <w:rPr>
                <w:ins w:id="307" w:author="vivo-Yanliang SUN" w:date="2024-05-12T17:14:00Z"/>
              </w:rPr>
            </w:pPr>
            <w:ins w:id="308" w:author="vivo-Yanliang SUN" w:date="2024-05-12T17:14:00Z">
              <w:r w:rsidRPr="006F4D85">
                <w:rPr>
                  <w:snapToGrid w:val="0"/>
                </w:rPr>
                <w:t>O</w:t>
              </w:r>
              <w:r>
                <w:rPr>
                  <w:snapToGrid w:val="0"/>
                </w:rPr>
                <w:t xml:space="preserve"> P.</w:t>
              </w:r>
              <w:r w:rsidRPr="006F4D85">
                <w:rPr>
                  <w:snapToGrid w:val="0"/>
                </w:rPr>
                <w:t xml:space="preserve"> 1</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F2BA7B3" w14:textId="77777777" w:rsidR="00D76503" w:rsidRPr="006F4D85" w:rsidRDefault="00D76503" w:rsidP="00D76503">
            <w:pPr>
              <w:pStyle w:val="TAC"/>
              <w:rPr>
                <w:ins w:id="309" w:author="vivo-Yanliang SUN" w:date="2024-05-12T17:14:00Z"/>
              </w:rPr>
            </w:pPr>
          </w:p>
        </w:tc>
      </w:tr>
      <w:tr w:rsidR="00D76503" w:rsidRPr="006F4D85" w14:paraId="791BFADC" w14:textId="77777777" w:rsidTr="00D76503">
        <w:trPr>
          <w:ins w:id="310"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0D315D77" w14:textId="77777777" w:rsidR="00D76503" w:rsidRPr="006F4D85" w:rsidRDefault="00D76503" w:rsidP="00D76503">
            <w:pPr>
              <w:pStyle w:val="TAL"/>
              <w:rPr>
                <w:ins w:id="311" w:author="vivo-Yanliang SUN" w:date="2024-05-12T17:14:00Z"/>
              </w:rPr>
            </w:pPr>
            <w:ins w:id="312" w:author="vivo-Yanliang SUN" w:date="2024-05-12T17:14:00Z">
              <w:r w:rsidRPr="006F4D85">
                <w:rPr>
                  <w:rFonts w:eastAsia="Calibri" w:cs="Arial"/>
                  <w:szCs w:val="18"/>
                </w:rPr>
                <w:t>SSB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39DB4E56" w14:textId="77777777" w:rsidR="00D76503" w:rsidRPr="006F4D85" w:rsidRDefault="00D76503" w:rsidP="00D76503">
            <w:pPr>
              <w:pStyle w:val="TAC"/>
              <w:rPr>
                <w:ins w:id="313" w:author="vivo-Yanliang SUN" w:date="2024-05-12T17:14:00Z"/>
              </w:rPr>
            </w:pPr>
          </w:p>
        </w:tc>
        <w:tc>
          <w:tcPr>
            <w:tcW w:w="629" w:type="dxa"/>
            <w:tcBorders>
              <w:top w:val="single" w:sz="4" w:space="0" w:color="auto"/>
              <w:left w:val="single" w:sz="4" w:space="0" w:color="auto"/>
              <w:right w:val="single" w:sz="4" w:space="0" w:color="auto"/>
            </w:tcBorders>
            <w:shd w:val="clear" w:color="auto" w:fill="auto"/>
            <w:hideMark/>
          </w:tcPr>
          <w:p w14:paraId="2D59043F" w14:textId="77777777" w:rsidR="00D76503" w:rsidRPr="006F4D85" w:rsidRDefault="00D76503" w:rsidP="00D76503">
            <w:pPr>
              <w:pStyle w:val="TAC"/>
              <w:rPr>
                <w:ins w:id="314" w:author="vivo-Yanliang SUN" w:date="2024-05-12T17:14:00Z"/>
              </w:rPr>
            </w:pPr>
            <w:ins w:id="315" w:author="vivo-Yanliang SUN" w:date="2024-05-12T17:14:00Z">
              <w:r w:rsidRPr="006F4D85">
                <w:t>1,2</w:t>
              </w:r>
            </w:ins>
          </w:p>
        </w:tc>
        <w:tc>
          <w:tcPr>
            <w:tcW w:w="6688" w:type="dxa"/>
            <w:gridSpan w:val="8"/>
            <w:tcBorders>
              <w:top w:val="single" w:sz="4" w:space="0" w:color="auto"/>
              <w:left w:val="single" w:sz="4" w:space="0" w:color="auto"/>
              <w:right w:val="single" w:sz="4" w:space="0" w:color="auto"/>
            </w:tcBorders>
            <w:shd w:val="clear" w:color="auto" w:fill="auto"/>
            <w:hideMark/>
          </w:tcPr>
          <w:p w14:paraId="4B04B7E8" w14:textId="6DADD0A0" w:rsidR="00D76503" w:rsidRPr="006F4D85" w:rsidRDefault="00D76503" w:rsidP="00D76503">
            <w:pPr>
              <w:pStyle w:val="TAC"/>
              <w:rPr>
                <w:ins w:id="316" w:author="vivo-Yanliang SUN" w:date="2024-05-12T17:14:00Z"/>
              </w:rPr>
            </w:pPr>
            <w:ins w:id="317" w:author="vivo-Yanliang SUN" w:date="2024-05-12T17:14:00Z">
              <w:r w:rsidRPr="009E12CA">
                <w:t>SSB.</w:t>
              </w:r>
            </w:ins>
            <w:ins w:id="318" w:author="vivo-Yanliang SUN" w:date="2024-05-12T19:08:00Z">
              <w:r>
                <w:t>1</w:t>
              </w:r>
            </w:ins>
            <w:ins w:id="319" w:author="vivo-Yanliang SUN" w:date="2024-05-12T17:14:00Z">
              <w:r w:rsidRPr="009E12CA">
                <w:t xml:space="preserve"> FR2</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0F102304" w14:textId="77777777" w:rsidR="00D76503" w:rsidRPr="006F4D85" w:rsidRDefault="00D76503" w:rsidP="00D76503">
            <w:pPr>
              <w:pStyle w:val="TAC"/>
              <w:rPr>
                <w:ins w:id="320" w:author="vivo-Yanliang SUN" w:date="2024-05-12T17:14:00Z"/>
              </w:rPr>
            </w:pPr>
          </w:p>
        </w:tc>
      </w:tr>
      <w:tr w:rsidR="00D76503" w:rsidRPr="006F4D85" w14:paraId="4F3BAF0A" w14:textId="77777777" w:rsidTr="00D76503">
        <w:trPr>
          <w:ins w:id="321"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4173C2C8" w14:textId="77777777" w:rsidR="00D76503" w:rsidRPr="006F4D85" w:rsidRDefault="00D76503" w:rsidP="00D76503">
            <w:pPr>
              <w:pStyle w:val="TAL"/>
              <w:rPr>
                <w:ins w:id="322" w:author="vivo-Yanliang SUN" w:date="2024-05-12T17:14:00Z"/>
                <w:rFonts w:eastAsia="Calibri" w:cs="Arial"/>
                <w:szCs w:val="18"/>
              </w:rPr>
            </w:pPr>
            <w:ins w:id="323" w:author="vivo-Yanliang SUN" w:date="2024-05-12T17:14:00Z">
              <w:r w:rsidRPr="006F4D85">
                <w:rPr>
                  <w:rFonts w:eastAsia="Calibri" w:cs="Arial"/>
                  <w:szCs w:val="18"/>
                </w:rPr>
                <w:t>SMTC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11044C0D" w14:textId="77777777" w:rsidR="00D76503" w:rsidRPr="006F4D85" w:rsidRDefault="00D76503" w:rsidP="00D76503">
            <w:pPr>
              <w:pStyle w:val="TAC"/>
              <w:rPr>
                <w:ins w:id="324" w:author="vivo-Yanliang SUN" w:date="2024-05-12T17:14:00Z"/>
              </w:rPr>
            </w:pPr>
          </w:p>
        </w:tc>
        <w:tc>
          <w:tcPr>
            <w:tcW w:w="629" w:type="dxa"/>
            <w:tcBorders>
              <w:top w:val="single" w:sz="4" w:space="0" w:color="auto"/>
              <w:left w:val="single" w:sz="4" w:space="0" w:color="auto"/>
              <w:right w:val="single" w:sz="4" w:space="0" w:color="auto"/>
            </w:tcBorders>
            <w:shd w:val="clear" w:color="auto" w:fill="auto"/>
          </w:tcPr>
          <w:p w14:paraId="6CE63695" w14:textId="77777777" w:rsidR="00D76503" w:rsidRPr="006F4D85" w:rsidRDefault="00D76503" w:rsidP="00D76503">
            <w:pPr>
              <w:pStyle w:val="TAC"/>
              <w:rPr>
                <w:ins w:id="325" w:author="vivo-Yanliang SUN" w:date="2024-05-12T17:14:00Z"/>
              </w:rPr>
            </w:pPr>
            <w:ins w:id="326" w:author="vivo-Yanliang SUN" w:date="2024-05-12T17:14:00Z">
              <w:r w:rsidRPr="006F4D85">
                <w:t>1,2</w:t>
              </w:r>
            </w:ins>
          </w:p>
        </w:tc>
        <w:tc>
          <w:tcPr>
            <w:tcW w:w="6688" w:type="dxa"/>
            <w:gridSpan w:val="8"/>
            <w:tcBorders>
              <w:top w:val="single" w:sz="4" w:space="0" w:color="auto"/>
              <w:left w:val="single" w:sz="4" w:space="0" w:color="auto"/>
              <w:right w:val="single" w:sz="4" w:space="0" w:color="auto"/>
            </w:tcBorders>
            <w:shd w:val="clear" w:color="auto" w:fill="auto"/>
          </w:tcPr>
          <w:p w14:paraId="56C8E43E" w14:textId="77777777" w:rsidR="00D76503" w:rsidRPr="006F4D85" w:rsidRDefault="00D76503" w:rsidP="00D76503">
            <w:pPr>
              <w:pStyle w:val="TAC"/>
              <w:rPr>
                <w:ins w:id="327" w:author="vivo-Yanliang SUN" w:date="2024-05-12T17:14:00Z"/>
              </w:rPr>
            </w:pPr>
            <w:ins w:id="328" w:author="vivo-Yanliang SUN" w:date="2024-05-12T17:14:00Z">
              <w:r w:rsidRPr="006F4D85">
                <w:t>SMTC.1</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3E910F0" w14:textId="77777777" w:rsidR="00D76503" w:rsidRPr="006F4D85" w:rsidRDefault="00D76503" w:rsidP="00D76503">
            <w:pPr>
              <w:pStyle w:val="TAC"/>
              <w:rPr>
                <w:ins w:id="329" w:author="vivo-Yanliang SUN" w:date="2024-05-12T17:14:00Z"/>
              </w:rPr>
            </w:pPr>
          </w:p>
        </w:tc>
      </w:tr>
      <w:tr w:rsidR="00D76503" w:rsidRPr="006F4D85" w14:paraId="111354B4" w14:textId="77777777" w:rsidTr="00D76503">
        <w:trPr>
          <w:ins w:id="330"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3FB6E32E" w14:textId="77777777" w:rsidR="00D76503" w:rsidRPr="006F4D85" w:rsidRDefault="00D76503" w:rsidP="00D76503">
            <w:pPr>
              <w:pStyle w:val="TAL"/>
              <w:rPr>
                <w:ins w:id="331" w:author="vivo-Yanliang SUN" w:date="2024-05-12T17:14:00Z"/>
              </w:rPr>
            </w:pPr>
            <w:ins w:id="332" w:author="vivo-Yanliang SUN" w:date="2024-05-12T17:14:00Z">
              <w:r w:rsidRPr="006F4D85">
                <w:rPr>
                  <w:lang w:val="da-DK"/>
                </w:rPr>
                <w:t>PDSCH/PDCCH subcarrier spacing</w:t>
              </w:r>
            </w:ins>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66363FAA" w14:textId="77777777" w:rsidR="00D76503" w:rsidRPr="006F4D85" w:rsidRDefault="00D76503" w:rsidP="00D76503">
            <w:pPr>
              <w:pStyle w:val="TAC"/>
              <w:rPr>
                <w:ins w:id="333" w:author="vivo-Yanliang SUN" w:date="2024-05-12T17:14:00Z"/>
              </w:rPr>
            </w:pPr>
            <w:ins w:id="334" w:author="vivo-Yanliang SUN" w:date="2024-05-12T17:14:00Z">
              <w:r w:rsidRPr="006F4D85">
                <w:t>kHz</w:t>
              </w:r>
            </w:ins>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14:paraId="4A35426F" w14:textId="77777777" w:rsidR="00D76503" w:rsidRPr="006F4D85" w:rsidRDefault="00D76503" w:rsidP="00D76503">
            <w:pPr>
              <w:pStyle w:val="TAC"/>
              <w:rPr>
                <w:ins w:id="335" w:author="vivo-Yanliang SUN" w:date="2024-05-12T17:14:00Z"/>
              </w:rPr>
            </w:pPr>
            <w:ins w:id="336" w:author="vivo-Yanliang SUN" w:date="2024-05-12T17:14: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hideMark/>
          </w:tcPr>
          <w:p w14:paraId="784288D1" w14:textId="77777777" w:rsidR="00D76503" w:rsidRPr="006F4D85" w:rsidRDefault="00D76503" w:rsidP="00D76503">
            <w:pPr>
              <w:pStyle w:val="TAC"/>
              <w:rPr>
                <w:ins w:id="337" w:author="vivo-Yanliang SUN" w:date="2024-05-12T17:14:00Z"/>
              </w:rPr>
            </w:pPr>
            <w:ins w:id="338" w:author="vivo-Yanliang SUN" w:date="2024-05-12T17:14:00Z">
              <w:r w:rsidRPr="006F4D85">
                <w:t>120</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2B87BABB" w14:textId="77777777" w:rsidR="00D76503" w:rsidRPr="006F4D85" w:rsidRDefault="00D76503" w:rsidP="00D76503">
            <w:pPr>
              <w:pStyle w:val="TAC"/>
              <w:rPr>
                <w:ins w:id="339" w:author="vivo-Yanliang SUN" w:date="2024-05-12T17:14:00Z"/>
              </w:rPr>
            </w:pPr>
          </w:p>
        </w:tc>
      </w:tr>
      <w:tr w:rsidR="00D76503" w:rsidRPr="006F4D85" w14:paraId="0428F061" w14:textId="77777777" w:rsidTr="00D76503">
        <w:trPr>
          <w:ins w:id="340"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2DA53CC8" w14:textId="77777777" w:rsidR="00D76503" w:rsidRPr="006F4D85" w:rsidRDefault="00D76503" w:rsidP="00D76503">
            <w:pPr>
              <w:pStyle w:val="TAL"/>
              <w:rPr>
                <w:ins w:id="341" w:author="vivo-Yanliang SUN" w:date="2024-05-12T17:14:00Z"/>
              </w:rPr>
            </w:pPr>
            <w:ins w:id="342" w:author="vivo-Yanliang SUN" w:date="2024-05-12T17:14:00Z">
              <w:r w:rsidRPr="006F4D85">
                <w:rPr>
                  <w:lang w:eastAsia="ja-JP"/>
                </w:rPr>
                <w:t>EPRE ratio of PSS to SSS</w:t>
              </w:r>
            </w:ins>
          </w:p>
        </w:tc>
        <w:tc>
          <w:tcPr>
            <w:tcW w:w="483" w:type="dxa"/>
            <w:tcBorders>
              <w:top w:val="single" w:sz="4" w:space="0" w:color="auto"/>
              <w:left w:val="single" w:sz="4" w:space="0" w:color="auto"/>
              <w:bottom w:val="nil"/>
              <w:right w:val="single" w:sz="4" w:space="0" w:color="auto"/>
            </w:tcBorders>
            <w:shd w:val="clear" w:color="auto" w:fill="auto"/>
            <w:hideMark/>
          </w:tcPr>
          <w:p w14:paraId="371991C2" w14:textId="77777777" w:rsidR="00D76503" w:rsidRPr="006F4D85" w:rsidRDefault="00D76503" w:rsidP="00D76503">
            <w:pPr>
              <w:pStyle w:val="TAC"/>
              <w:rPr>
                <w:ins w:id="343" w:author="vivo-Yanliang SUN" w:date="2024-05-12T17:14:00Z"/>
              </w:rPr>
            </w:pPr>
            <w:ins w:id="344" w:author="vivo-Yanliang SUN" w:date="2024-05-12T17:14:00Z">
              <w:r w:rsidRPr="006F4D85">
                <w:t>dB</w:t>
              </w:r>
            </w:ins>
          </w:p>
        </w:tc>
        <w:tc>
          <w:tcPr>
            <w:tcW w:w="629" w:type="dxa"/>
            <w:tcBorders>
              <w:top w:val="single" w:sz="4" w:space="0" w:color="auto"/>
              <w:left w:val="single" w:sz="4" w:space="0" w:color="auto"/>
              <w:bottom w:val="nil"/>
              <w:right w:val="single" w:sz="4" w:space="0" w:color="auto"/>
            </w:tcBorders>
            <w:shd w:val="clear" w:color="auto" w:fill="auto"/>
            <w:hideMark/>
          </w:tcPr>
          <w:p w14:paraId="6AF995CB" w14:textId="77777777" w:rsidR="00D76503" w:rsidRPr="006F4D85" w:rsidRDefault="00D76503" w:rsidP="00D76503">
            <w:pPr>
              <w:pStyle w:val="TAC"/>
              <w:rPr>
                <w:ins w:id="345" w:author="vivo-Yanliang SUN" w:date="2024-05-12T17:14:00Z"/>
              </w:rPr>
            </w:pPr>
            <w:ins w:id="346" w:author="vivo-Yanliang SUN" w:date="2024-05-12T17:14:00Z">
              <w:r w:rsidRPr="006F4D85">
                <w:t>1</w:t>
              </w:r>
              <w:r w:rsidRPr="006F4D85">
                <w:rPr>
                  <w:rFonts w:hint="eastAsia"/>
                  <w:lang w:eastAsia="zh-CN"/>
                </w:rPr>
                <w:t>,2</w:t>
              </w:r>
            </w:ins>
          </w:p>
        </w:tc>
        <w:tc>
          <w:tcPr>
            <w:tcW w:w="3504" w:type="dxa"/>
            <w:gridSpan w:val="4"/>
            <w:tcBorders>
              <w:top w:val="single" w:sz="4" w:space="0" w:color="auto"/>
              <w:left w:val="single" w:sz="4" w:space="0" w:color="auto"/>
              <w:bottom w:val="nil"/>
              <w:right w:val="single" w:sz="4" w:space="0" w:color="auto"/>
            </w:tcBorders>
            <w:shd w:val="clear" w:color="auto" w:fill="auto"/>
            <w:hideMark/>
          </w:tcPr>
          <w:p w14:paraId="03F4702E" w14:textId="77777777" w:rsidR="00D76503" w:rsidRPr="006F4D85" w:rsidRDefault="00D76503" w:rsidP="00D76503">
            <w:pPr>
              <w:pStyle w:val="TAC"/>
              <w:rPr>
                <w:ins w:id="347" w:author="vivo-Yanliang SUN" w:date="2024-05-12T17:14:00Z"/>
              </w:rPr>
            </w:pPr>
            <w:ins w:id="348" w:author="vivo-Yanliang SUN" w:date="2024-05-12T17:14:00Z">
              <w:r w:rsidRPr="006F4D85">
                <w:t>0</w:t>
              </w:r>
            </w:ins>
          </w:p>
        </w:tc>
        <w:tc>
          <w:tcPr>
            <w:tcW w:w="3184" w:type="dxa"/>
            <w:gridSpan w:val="4"/>
            <w:tcBorders>
              <w:top w:val="single" w:sz="4" w:space="0" w:color="auto"/>
              <w:left w:val="single" w:sz="4" w:space="0" w:color="auto"/>
              <w:bottom w:val="nil"/>
              <w:right w:val="single" w:sz="4" w:space="0" w:color="auto"/>
            </w:tcBorders>
            <w:shd w:val="clear" w:color="auto" w:fill="auto"/>
            <w:hideMark/>
          </w:tcPr>
          <w:p w14:paraId="538049AF" w14:textId="77777777" w:rsidR="00D76503" w:rsidRPr="006F4D85" w:rsidRDefault="00D76503" w:rsidP="00D76503">
            <w:pPr>
              <w:pStyle w:val="TAC"/>
              <w:rPr>
                <w:ins w:id="349" w:author="vivo-Yanliang SUN" w:date="2024-05-12T17:14:00Z"/>
              </w:rPr>
            </w:pPr>
            <w:ins w:id="350" w:author="vivo-Yanliang SUN" w:date="2024-05-12T17:14:00Z">
              <w:r w:rsidRPr="006F4D85">
                <w:t>0</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B97A885" w14:textId="77777777" w:rsidR="00D76503" w:rsidRPr="006F4D85" w:rsidRDefault="00D76503" w:rsidP="00D76503">
            <w:pPr>
              <w:pStyle w:val="TAC"/>
              <w:rPr>
                <w:ins w:id="351" w:author="vivo-Yanliang SUN" w:date="2024-05-12T17:14:00Z"/>
              </w:rPr>
            </w:pPr>
          </w:p>
        </w:tc>
      </w:tr>
      <w:tr w:rsidR="00D76503" w:rsidRPr="006F4D85" w14:paraId="54F1ADB8" w14:textId="77777777" w:rsidTr="00D76503">
        <w:trPr>
          <w:ins w:id="352"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319A68AB" w14:textId="77777777" w:rsidR="00D76503" w:rsidRPr="006F4D85" w:rsidRDefault="00D76503" w:rsidP="00D76503">
            <w:pPr>
              <w:pStyle w:val="TAL"/>
              <w:rPr>
                <w:ins w:id="353" w:author="vivo-Yanliang SUN" w:date="2024-05-12T17:14:00Z"/>
              </w:rPr>
            </w:pPr>
            <w:ins w:id="354" w:author="vivo-Yanliang SUN" w:date="2024-05-12T17:14:00Z">
              <w:r w:rsidRPr="006F4D85">
                <w:rPr>
                  <w:lang w:eastAsia="ja-JP"/>
                </w:rPr>
                <w:t>EPRE ratio of PBCH DMRS to SSS</w:t>
              </w:r>
            </w:ins>
          </w:p>
        </w:tc>
        <w:tc>
          <w:tcPr>
            <w:tcW w:w="483" w:type="dxa"/>
            <w:tcBorders>
              <w:top w:val="nil"/>
              <w:left w:val="single" w:sz="4" w:space="0" w:color="auto"/>
              <w:bottom w:val="nil"/>
              <w:right w:val="single" w:sz="4" w:space="0" w:color="auto"/>
            </w:tcBorders>
            <w:shd w:val="clear" w:color="auto" w:fill="auto"/>
            <w:hideMark/>
          </w:tcPr>
          <w:p w14:paraId="0BAE4124" w14:textId="77777777" w:rsidR="00D76503" w:rsidRPr="006F4D85" w:rsidRDefault="00D76503" w:rsidP="00D76503">
            <w:pPr>
              <w:pStyle w:val="TAC"/>
              <w:rPr>
                <w:ins w:id="355" w:author="vivo-Yanliang SUN" w:date="2024-05-12T17:14:00Z"/>
              </w:rPr>
            </w:pPr>
          </w:p>
        </w:tc>
        <w:tc>
          <w:tcPr>
            <w:tcW w:w="629" w:type="dxa"/>
            <w:tcBorders>
              <w:top w:val="nil"/>
              <w:left w:val="single" w:sz="4" w:space="0" w:color="auto"/>
              <w:bottom w:val="nil"/>
              <w:right w:val="single" w:sz="4" w:space="0" w:color="auto"/>
            </w:tcBorders>
            <w:shd w:val="clear" w:color="auto" w:fill="auto"/>
            <w:hideMark/>
          </w:tcPr>
          <w:p w14:paraId="3705AD76" w14:textId="77777777" w:rsidR="00D76503" w:rsidRPr="006F4D85" w:rsidRDefault="00D76503" w:rsidP="00D76503">
            <w:pPr>
              <w:pStyle w:val="TAC"/>
              <w:rPr>
                <w:ins w:id="356" w:author="vivo-Yanliang SUN" w:date="2024-05-12T17:14:00Z"/>
              </w:rPr>
            </w:pPr>
          </w:p>
        </w:tc>
        <w:tc>
          <w:tcPr>
            <w:tcW w:w="3504" w:type="dxa"/>
            <w:gridSpan w:val="4"/>
            <w:tcBorders>
              <w:top w:val="nil"/>
              <w:left w:val="single" w:sz="4" w:space="0" w:color="auto"/>
              <w:bottom w:val="nil"/>
              <w:right w:val="single" w:sz="4" w:space="0" w:color="auto"/>
            </w:tcBorders>
            <w:shd w:val="clear" w:color="auto" w:fill="auto"/>
            <w:hideMark/>
          </w:tcPr>
          <w:p w14:paraId="6FDC6839" w14:textId="77777777" w:rsidR="00D76503" w:rsidRPr="006F4D85" w:rsidRDefault="00D76503" w:rsidP="00D76503">
            <w:pPr>
              <w:pStyle w:val="TAC"/>
              <w:rPr>
                <w:ins w:id="357" w:author="vivo-Yanliang SUN" w:date="2024-05-12T17:14:00Z"/>
              </w:rPr>
            </w:pPr>
          </w:p>
        </w:tc>
        <w:tc>
          <w:tcPr>
            <w:tcW w:w="3184" w:type="dxa"/>
            <w:gridSpan w:val="4"/>
            <w:tcBorders>
              <w:top w:val="nil"/>
              <w:left w:val="single" w:sz="4" w:space="0" w:color="auto"/>
              <w:bottom w:val="nil"/>
              <w:right w:val="single" w:sz="4" w:space="0" w:color="auto"/>
            </w:tcBorders>
            <w:shd w:val="clear" w:color="auto" w:fill="auto"/>
            <w:hideMark/>
          </w:tcPr>
          <w:p w14:paraId="7597432C" w14:textId="77777777" w:rsidR="00D76503" w:rsidRPr="006F4D85" w:rsidRDefault="00D76503" w:rsidP="00D76503">
            <w:pPr>
              <w:pStyle w:val="TAC"/>
              <w:rPr>
                <w:ins w:id="358" w:author="vivo-Yanliang SUN" w:date="2024-05-12T17:14: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46F8E18D" w14:textId="77777777" w:rsidR="00D76503" w:rsidRPr="006F4D85" w:rsidRDefault="00D76503" w:rsidP="00D76503">
            <w:pPr>
              <w:pStyle w:val="TAC"/>
              <w:rPr>
                <w:ins w:id="359" w:author="vivo-Yanliang SUN" w:date="2024-05-12T17:14:00Z"/>
              </w:rPr>
            </w:pPr>
          </w:p>
        </w:tc>
      </w:tr>
      <w:tr w:rsidR="00D76503" w:rsidRPr="006F4D85" w14:paraId="0B1DFF55" w14:textId="77777777" w:rsidTr="00D76503">
        <w:trPr>
          <w:ins w:id="360"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56A26155" w14:textId="77777777" w:rsidR="00D76503" w:rsidRPr="006F4D85" w:rsidRDefault="00D76503" w:rsidP="00D76503">
            <w:pPr>
              <w:pStyle w:val="TAL"/>
              <w:rPr>
                <w:ins w:id="361" w:author="vivo-Yanliang SUN" w:date="2024-05-12T17:14:00Z"/>
              </w:rPr>
            </w:pPr>
            <w:ins w:id="362" w:author="vivo-Yanliang SUN" w:date="2024-05-12T17:14:00Z">
              <w:r w:rsidRPr="006F4D85">
                <w:rPr>
                  <w:lang w:eastAsia="ja-JP"/>
                </w:rPr>
                <w:lastRenderedPageBreak/>
                <w:t>EPRE ratio of PBCH to PBCH DMRS</w:t>
              </w:r>
            </w:ins>
          </w:p>
        </w:tc>
        <w:tc>
          <w:tcPr>
            <w:tcW w:w="483" w:type="dxa"/>
            <w:tcBorders>
              <w:top w:val="nil"/>
              <w:left w:val="single" w:sz="4" w:space="0" w:color="auto"/>
              <w:bottom w:val="nil"/>
              <w:right w:val="single" w:sz="4" w:space="0" w:color="auto"/>
            </w:tcBorders>
            <w:shd w:val="clear" w:color="auto" w:fill="auto"/>
            <w:hideMark/>
          </w:tcPr>
          <w:p w14:paraId="2E7CCC87" w14:textId="77777777" w:rsidR="00D76503" w:rsidRPr="006F4D85" w:rsidRDefault="00D76503" w:rsidP="00D76503">
            <w:pPr>
              <w:pStyle w:val="TAC"/>
              <w:rPr>
                <w:ins w:id="363" w:author="vivo-Yanliang SUN" w:date="2024-05-12T17:14:00Z"/>
              </w:rPr>
            </w:pPr>
          </w:p>
        </w:tc>
        <w:tc>
          <w:tcPr>
            <w:tcW w:w="629" w:type="dxa"/>
            <w:tcBorders>
              <w:top w:val="nil"/>
              <w:left w:val="single" w:sz="4" w:space="0" w:color="auto"/>
              <w:bottom w:val="nil"/>
              <w:right w:val="single" w:sz="4" w:space="0" w:color="auto"/>
            </w:tcBorders>
            <w:shd w:val="clear" w:color="auto" w:fill="auto"/>
            <w:hideMark/>
          </w:tcPr>
          <w:p w14:paraId="04BF17EF" w14:textId="77777777" w:rsidR="00D76503" w:rsidRPr="006F4D85" w:rsidRDefault="00D76503" w:rsidP="00D76503">
            <w:pPr>
              <w:pStyle w:val="TAC"/>
              <w:rPr>
                <w:ins w:id="364" w:author="vivo-Yanliang SUN" w:date="2024-05-12T17:14:00Z"/>
              </w:rPr>
            </w:pPr>
          </w:p>
        </w:tc>
        <w:tc>
          <w:tcPr>
            <w:tcW w:w="3504" w:type="dxa"/>
            <w:gridSpan w:val="4"/>
            <w:tcBorders>
              <w:top w:val="nil"/>
              <w:left w:val="single" w:sz="4" w:space="0" w:color="auto"/>
              <w:bottom w:val="nil"/>
              <w:right w:val="single" w:sz="4" w:space="0" w:color="auto"/>
            </w:tcBorders>
            <w:shd w:val="clear" w:color="auto" w:fill="auto"/>
            <w:hideMark/>
          </w:tcPr>
          <w:p w14:paraId="3205EAD7" w14:textId="77777777" w:rsidR="00D76503" w:rsidRPr="006F4D85" w:rsidRDefault="00D76503" w:rsidP="00D76503">
            <w:pPr>
              <w:pStyle w:val="TAC"/>
              <w:rPr>
                <w:ins w:id="365" w:author="vivo-Yanliang SUN" w:date="2024-05-12T17:14:00Z"/>
              </w:rPr>
            </w:pPr>
          </w:p>
        </w:tc>
        <w:tc>
          <w:tcPr>
            <w:tcW w:w="3184" w:type="dxa"/>
            <w:gridSpan w:val="4"/>
            <w:tcBorders>
              <w:top w:val="nil"/>
              <w:left w:val="single" w:sz="4" w:space="0" w:color="auto"/>
              <w:bottom w:val="nil"/>
              <w:right w:val="single" w:sz="4" w:space="0" w:color="auto"/>
            </w:tcBorders>
            <w:shd w:val="clear" w:color="auto" w:fill="auto"/>
            <w:hideMark/>
          </w:tcPr>
          <w:p w14:paraId="280F0ABB" w14:textId="77777777" w:rsidR="00D76503" w:rsidRPr="006F4D85" w:rsidRDefault="00D76503" w:rsidP="00D76503">
            <w:pPr>
              <w:pStyle w:val="TAC"/>
              <w:rPr>
                <w:ins w:id="366" w:author="vivo-Yanliang SUN" w:date="2024-05-12T17:14: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641B6C7E" w14:textId="77777777" w:rsidR="00D76503" w:rsidRPr="006F4D85" w:rsidRDefault="00D76503" w:rsidP="00D76503">
            <w:pPr>
              <w:pStyle w:val="TAC"/>
              <w:rPr>
                <w:ins w:id="367" w:author="vivo-Yanliang SUN" w:date="2024-05-12T17:14:00Z"/>
              </w:rPr>
            </w:pPr>
          </w:p>
        </w:tc>
      </w:tr>
      <w:tr w:rsidR="00D76503" w:rsidRPr="006F4D85" w14:paraId="299D835E" w14:textId="77777777" w:rsidTr="00D76503">
        <w:trPr>
          <w:ins w:id="368"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18D92664" w14:textId="77777777" w:rsidR="00D76503" w:rsidRPr="006F4D85" w:rsidRDefault="00D76503" w:rsidP="00D76503">
            <w:pPr>
              <w:pStyle w:val="TAL"/>
              <w:rPr>
                <w:ins w:id="369" w:author="vivo-Yanliang SUN" w:date="2024-05-12T17:14:00Z"/>
              </w:rPr>
            </w:pPr>
            <w:ins w:id="370" w:author="vivo-Yanliang SUN" w:date="2024-05-12T17:14:00Z">
              <w:r w:rsidRPr="006F4D85">
                <w:rPr>
                  <w:lang w:eastAsia="ja-JP"/>
                </w:rPr>
                <w:t>EPRE ratio of PDCCH DMRS to SSS</w:t>
              </w:r>
            </w:ins>
          </w:p>
        </w:tc>
        <w:tc>
          <w:tcPr>
            <w:tcW w:w="483" w:type="dxa"/>
            <w:tcBorders>
              <w:top w:val="nil"/>
              <w:left w:val="single" w:sz="4" w:space="0" w:color="auto"/>
              <w:bottom w:val="nil"/>
              <w:right w:val="single" w:sz="4" w:space="0" w:color="auto"/>
            </w:tcBorders>
            <w:shd w:val="clear" w:color="auto" w:fill="auto"/>
            <w:hideMark/>
          </w:tcPr>
          <w:p w14:paraId="5DA27AE1" w14:textId="77777777" w:rsidR="00D76503" w:rsidRPr="006F4D85" w:rsidRDefault="00D76503" w:rsidP="00D76503">
            <w:pPr>
              <w:pStyle w:val="TAC"/>
              <w:rPr>
                <w:ins w:id="371" w:author="vivo-Yanliang SUN" w:date="2024-05-12T17:14:00Z"/>
              </w:rPr>
            </w:pPr>
          </w:p>
        </w:tc>
        <w:tc>
          <w:tcPr>
            <w:tcW w:w="629" w:type="dxa"/>
            <w:tcBorders>
              <w:top w:val="nil"/>
              <w:left w:val="single" w:sz="4" w:space="0" w:color="auto"/>
              <w:bottom w:val="nil"/>
              <w:right w:val="single" w:sz="4" w:space="0" w:color="auto"/>
            </w:tcBorders>
            <w:shd w:val="clear" w:color="auto" w:fill="auto"/>
            <w:hideMark/>
          </w:tcPr>
          <w:p w14:paraId="3D50FE8D" w14:textId="77777777" w:rsidR="00D76503" w:rsidRPr="006F4D85" w:rsidRDefault="00D76503" w:rsidP="00D76503">
            <w:pPr>
              <w:pStyle w:val="TAC"/>
              <w:rPr>
                <w:ins w:id="372" w:author="vivo-Yanliang SUN" w:date="2024-05-12T17:14:00Z"/>
              </w:rPr>
            </w:pPr>
          </w:p>
        </w:tc>
        <w:tc>
          <w:tcPr>
            <w:tcW w:w="3504" w:type="dxa"/>
            <w:gridSpan w:val="4"/>
            <w:tcBorders>
              <w:top w:val="nil"/>
              <w:left w:val="single" w:sz="4" w:space="0" w:color="auto"/>
              <w:bottom w:val="nil"/>
              <w:right w:val="single" w:sz="4" w:space="0" w:color="auto"/>
            </w:tcBorders>
            <w:shd w:val="clear" w:color="auto" w:fill="auto"/>
            <w:hideMark/>
          </w:tcPr>
          <w:p w14:paraId="674247E1" w14:textId="77777777" w:rsidR="00D76503" w:rsidRPr="006F4D85" w:rsidRDefault="00D76503" w:rsidP="00D76503">
            <w:pPr>
              <w:pStyle w:val="TAC"/>
              <w:rPr>
                <w:ins w:id="373" w:author="vivo-Yanliang SUN" w:date="2024-05-12T17:14:00Z"/>
              </w:rPr>
            </w:pPr>
          </w:p>
        </w:tc>
        <w:tc>
          <w:tcPr>
            <w:tcW w:w="3184" w:type="dxa"/>
            <w:gridSpan w:val="4"/>
            <w:tcBorders>
              <w:top w:val="nil"/>
              <w:left w:val="single" w:sz="4" w:space="0" w:color="auto"/>
              <w:bottom w:val="nil"/>
              <w:right w:val="single" w:sz="4" w:space="0" w:color="auto"/>
            </w:tcBorders>
            <w:shd w:val="clear" w:color="auto" w:fill="auto"/>
            <w:hideMark/>
          </w:tcPr>
          <w:p w14:paraId="74CC68B6" w14:textId="77777777" w:rsidR="00D76503" w:rsidRPr="006F4D85" w:rsidRDefault="00D76503" w:rsidP="00D76503">
            <w:pPr>
              <w:pStyle w:val="TAC"/>
              <w:rPr>
                <w:ins w:id="374" w:author="vivo-Yanliang SUN" w:date="2024-05-12T17:14: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60DA167C" w14:textId="77777777" w:rsidR="00D76503" w:rsidRPr="006F4D85" w:rsidRDefault="00D76503" w:rsidP="00D76503">
            <w:pPr>
              <w:pStyle w:val="TAC"/>
              <w:rPr>
                <w:ins w:id="375" w:author="vivo-Yanliang SUN" w:date="2024-05-12T17:14:00Z"/>
              </w:rPr>
            </w:pPr>
          </w:p>
        </w:tc>
      </w:tr>
      <w:tr w:rsidR="00D76503" w:rsidRPr="006F4D85" w14:paraId="1B52CE09" w14:textId="77777777" w:rsidTr="00D76503">
        <w:trPr>
          <w:ins w:id="376"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1AC56B57" w14:textId="77777777" w:rsidR="00D76503" w:rsidRPr="006F4D85" w:rsidRDefault="00D76503" w:rsidP="00D76503">
            <w:pPr>
              <w:pStyle w:val="TAL"/>
              <w:rPr>
                <w:ins w:id="377" w:author="vivo-Yanliang SUN" w:date="2024-05-12T17:14:00Z"/>
              </w:rPr>
            </w:pPr>
            <w:ins w:id="378" w:author="vivo-Yanliang SUN" w:date="2024-05-12T17:14:00Z">
              <w:r w:rsidRPr="006F4D85">
                <w:rPr>
                  <w:lang w:eastAsia="ja-JP"/>
                </w:rPr>
                <w:t>EPRE ratio of PDCCH to PDCCH DMRS</w:t>
              </w:r>
            </w:ins>
          </w:p>
        </w:tc>
        <w:tc>
          <w:tcPr>
            <w:tcW w:w="483" w:type="dxa"/>
            <w:tcBorders>
              <w:top w:val="nil"/>
              <w:left w:val="single" w:sz="4" w:space="0" w:color="auto"/>
              <w:bottom w:val="nil"/>
              <w:right w:val="single" w:sz="4" w:space="0" w:color="auto"/>
            </w:tcBorders>
            <w:shd w:val="clear" w:color="auto" w:fill="auto"/>
            <w:hideMark/>
          </w:tcPr>
          <w:p w14:paraId="22B3B94E" w14:textId="77777777" w:rsidR="00D76503" w:rsidRPr="006F4D85" w:rsidRDefault="00D76503" w:rsidP="00D76503">
            <w:pPr>
              <w:pStyle w:val="TAC"/>
              <w:rPr>
                <w:ins w:id="379" w:author="vivo-Yanliang SUN" w:date="2024-05-12T17:14:00Z"/>
              </w:rPr>
            </w:pPr>
          </w:p>
        </w:tc>
        <w:tc>
          <w:tcPr>
            <w:tcW w:w="629" w:type="dxa"/>
            <w:tcBorders>
              <w:top w:val="nil"/>
              <w:left w:val="single" w:sz="4" w:space="0" w:color="auto"/>
              <w:bottom w:val="nil"/>
              <w:right w:val="single" w:sz="4" w:space="0" w:color="auto"/>
            </w:tcBorders>
            <w:shd w:val="clear" w:color="auto" w:fill="auto"/>
            <w:hideMark/>
          </w:tcPr>
          <w:p w14:paraId="63D8B0DD" w14:textId="77777777" w:rsidR="00D76503" w:rsidRPr="006F4D85" w:rsidRDefault="00D76503" w:rsidP="00D76503">
            <w:pPr>
              <w:pStyle w:val="TAC"/>
              <w:rPr>
                <w:ins w:id="380" w:author="vivo-Yanliang SUN" w:date="2024-05-12T17:14:00Z"/>
              </w:rPr>
            </w:pPr>
          </w:p>
        </w:tc>
        <w:tc>
          <w:tcPr>
            <w:tcW w:w="3504" w:type="dxa"/>
            <w:gridSpan w:val="4"/>
            <w:tcBorders>
              <w:top w:val="nil"/>
              <w:left w:val="single" w:sz="4" w:space="0" w:color="auto"/>
              <w:bottom w:val="nil"/>
              <w:right w:val="single" w:sz="4" w:space="0" w:color="auto"/>
            </w:tcBorders>
            <w:shd w:val="clear" w:color="auto" w:fill="auto"/>
            <w:hideMark/>
          </w:tcPr>
          <w:p w14:paraId="0B05EBB9" w14:textId="77777777" w:rsidR="00D76503" w:rsidRPr="006F4D85" w:rsidRDefault="00D76503" w:rsidP="00D76503">
            <w:pPr>
              <w:pStyle w:val="TAC"/>
              <w:rPr>
                <w:ins w:id="381" w:author="vivo-Yanliang SUN" w:date="2024-05-12T17:14:00Z"/>
              </w:rPr>
            </w:pPr>
          </w:p>
        </w:tc>
        <w:tc>
          <w:tcPr>
            <w:tcW w:w="3184" w:type="dxa"/>
            <w:gridSpan w:val="4"/>
            <w:tcBorders>
              <w:top w:val="nil"/>
              <w:left w:val="single" w:sz="4" w:space="0" w:color="auto"/>
              <w:bottom w:val="nil"/>
              <w:right w:val="single" w:sz="4" w:space="0" w:color="auto"/>
            </w:tcBorders>
            <w:shd w:val="clear" w:color="auto" w:fill="auto"/>
            <w:hideMark/>
          </w:tcPr>
          <w:p w14:paraId="7D30DF16" w14:textId="77777777" w:rsidR="00D76503" w:rsidRPr="006F4D85" w:rsidRDefault="00D76503" w:rsidP="00D76503">
            <w:pPr>
              <w:pStyle w:val="TAC"/>
              <w:rPr>
                <w:ins w:id="382" w:author="vivo-Yanliang SUN" w:date="2024-05-12T17:14: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56EB48C0" w14:textId="77777777" w:rsidR="00D76503" w:rsidRPr="006F4D85" w:rsidRDefault="00D76503" w:rsidP="00D76503">
            <w:pPr>
              <w:pStyle w:val="TAC"/>
              <w:rPr>
                <w:ins w:id="383" w:author="vivo-Yanliang SUN" w:date="2024-05-12T17:14:00Z"/>
              </w:rPr>
            </w:pPr>
          </w:p>
        </w:tc>
      </w:tr>
      <w:tr w:rsidR="00D76503" w:rsidRPr="006F4D85" w14:paraId="55163D2E" w14:textId="77777777" w:rsidTr="00D76503">
        <w:trPr>
          <w:ins w:id="384"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52B6F268" w14:textId="77777777" w:rsidR="00D76503" w:rsidRPr="006F4D85" w:rsidRDefault="00D76503" w:rsidP="00D76503">
            <w:pPr>
              <w:pStyle w:val="TAL"/>
              <w:rPr>
                <w:ins w:id="385" w:author="vivo-Yanliang SUN" w:date="2024-05-12T17:14:00Z"/>
              </w:rPr>
            </w:pPr>
            <w:ins w:id="386" w:author="vivo-Yanliang SUN" w:date="2024-05-12T17:14:00Z">
              <w:r w:rsidRPr="006F4D85">
                <w:rPr>
                  <w:lang w:eastAsia="ja-JP"/>
                </w:rPr>
                <w:t xml:space="preserve">EPRE ratio of PDSCH DMRS to SSS </w:t>
              </w:r>
            </w:ins>
          </w:p>
        </w:tc>
        <w:tc>
          <w:tcPr>
            <w:tcW w:w="483" w:type="dxa"/>
            <w:tcBorders>
              <w:top w:val="nil"/>
              <w:left w:val="single" w:sz="4" w:space="0" w:color="auto"/>
              <w:bottom w:val="nil"/>
              <w:right w:val="single" w:sz="4" w:space="0" w:color="auto"/>
            </w:tcBorders>
            <w:shd w:val="clear" w:color="auto" w:fill="auto"/>
            <w:hideMark/>
          </w:tcPr>
          <w:p w14:paraId="4F7E5007" w14:textId="77777777" w:rsidR="00D76503" w:rsidRPr="006F4D85" w:rsidRDefault="00D76503" w:rsidP="00D76503">
            <w:pPr>
              <w:pStyle w:val="TAC"/>
              <w:rPr>
                <w:ins w:id="387" w:author="vivo-Yanliang SUN" w:date="2024-05-12T17:14:00Z"/>
              </w:rPr>
            </w:pPr>
          </w:p>
        </w:tc>
        <w:tc>
          <w:tcPr>
            <w:tcW w:w="629" w:type="dxa"/>
            <w:tcBorders>
              <w:top w:val="nil"/>
              <w:left w:val="single" w:sz="4" w:space="0" w:color="auto"/>
              <w:bottom w:val="nil"/>
              <w:right w:val="single" w:sz="4" w:space="0" w:color="auto"/>
            </w:tcBorders>
            <w:shd w:val="clear" w:color="auto" w:fill="auto"/>
            <w:hideMark/>
          </w:tcPr>
          <w:p w14:paraId="3BD10AFD" w14:textId="77777777" w:rsidR="00D76503" w:rsidRPr="006F4D85" w:rsidRDefault="00D76503" w:rsidP="00D76503">
            <w:pPr>
              <w:pStyle w:val="TAC"/>
              <w:rPr>
                <w:ins w:id="388" w:author="vivo-Yanliang SUN" w:date="2024-05-12T17:14:00Z"/>
              </w:rPr>
            </w:pPr>
          </w:p>
        </w:tc>
        <w:tc>
          <w:tcPr>
            <w:tcW w:w="3504" w:type="dxa"/>
            <w:gridSpan w:val="4"/>
            <w:tcBorders>
              <w:top w:val="nil"/>
              <w:left w:val="single" w:sz="4" w:space="0" w:color="auto"/>
              <w:bottom w:val="nil"/>
              <w:right w:val="single" w:sz="4" w:space="0" w:color="auto"/>
            </w:tcBorders>
            <w:shd w:val="clear" w:color="auto" w:fill="auto"/>
            <w:hideMark/>
          </w:tcPr>
          <w:p w14:paraId="5D9F5BB5" w14:textId="77777777" w:rsidR="00D76503" w:rsidRPr="006F4D85" w:rsidRDefault="00D76503" w:rsidP="00D76503">
            <w:pPr>
              <w:pStyle w:val="TAC"/>
              <w:rPr>
                <w:ins w:id="389" w:author="vivo-Yanliang SUN" w:date="2024-05-12T17:14:00Z"/>
              </w:rPr>
            </w:pPr>
          </w:p>
        </w:tc>
        <w:tc>
          <w:tcPr>
            <w:tcW w:w="3184" w:type="dxa"/>
            <w:gridSpan w:val="4"/>
            <w:tcBorders>
              <w:top w:val="nil"/>
              <w:left w:val="single" w:sz="4" w:space="0" w:color="auto"/>
              <w:bottom w:val="nil"/>
              <w:right w:val="single" w:sz="4" w:space="0" w:color="auto"/>
            </w:tcBorders>
            <w:shd w:val="clear" w:color="auto" w:fill="auto"/>
            <w:hideMark/>
          </w:tcPr>
          <w:p w14:paraId="458E19C0" w14:textId="77777777" w:rsidR="00D76503" w:rsidRPr="006F4D85" w:rsidRDefault="00D76503" w:rsidP="00D76503">
            <w:pPr>
              <w:pStyle w:val="TAC"/>
              <w:rPr>
                <w:ins w:id="390" w:author="vivo-Yanliang SUN" w:date="2024-05-12T17:14: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77EC346" w14:textId="77777777" w:rsidR="00D76503" w:rsidRPr="006F4D85" w:rsidRDefault="00D76503" w:rsidP="00D76503">
            <w:pPr>
              <w:pStyle w:val="TAC"/>
              <w:rPr>
                <w:ins w:id="391" w:author="vivo-Yanliang SUN" w:date="2024-05-12T17:14:00Z"/>
              </w:rPr>
            </w:pPr>
          </w:p>
        </w:tc>
      </w:tr>
      <w:tr w:rsidR="00D76503" w:rsidRPr="006F4D85" w14:paraId="2BE23013" w14:textId="77777777" w:rsidTr="00D76503">
        <w:trPr>
          <w:ins w:id="392"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5135E527" w14:textId="77777777" w:rsidR="00D76503" w:rsidRPr="006F4D85" w:rsidRDefault="00D76503" w:rsidP="00D76503">
            <w:pPr>
              <w:pStyle w:val="TAL"/>
              <w:rPr>
                <w:ins w:id="393" w:author="vivo-Yanliang SUN" w:date="2024-05-12T17:14:00Z"/>
              </w:rPr>
            </w:pPr>
            <w:ins w:id="394" w:author="vivo-Yanliang SUN" w:date="2024-05-12T17:14:00Z">
              <w:r w:rsidRPr="006F4D85">
                <w:rPr>
                  <w:lang w:eastAsia="ja-JP"/>
                </w:rPr>
                <w:t xml:space="preserve">EPRE ratio of PDSCH to PDSCH </w:t>
              </w:r>
            </w:ins>
          </w:p>
        </w:tc>
        <w:tc>
          <w:tcPr>
            <w:tcW w:w="483" w:type="dxa"/>
            <w:tcBorders>
              <w:top w:val="nil"/>
              <w:left w:val="single" w:sz="4" w:space="0" w:color="auto"/>
              <w:bottom w:val="nil"/>
              <w:right w:val="single" w:sz="4" w:space="0" w:color="auto"/>
            </w:tcBorders>
            <w:shd w:val="clear" w:color="auto" w:fill="auto"/>
            <w:hideMark/>
          </w:tcPr>
          <w:p w14:paraId="1BA4E209" w14:textId="77777777" w:rsidR="00D76503" w:rsidRPr="006F4D85" w:rsidRDefault="00D76503" w:rsidP="00D76503">
            <w:pPr>
              <w:pStyle w:val="TAC"/>
              <w:rPr>
                <w:ins w:id="395" w:author="vivo-Yanliang SUN" w:date="2024-05-12T17:14:00Z"/>
              </w:rPr>
            </w:pPr>
          </w:p>
        </w:tc>
        <w:tc>
          <w:tcPr>
            <w:tcW w:w="629" w:type="dxa"/>
            <w:tcBorders>
              <w:top w:val="nil"/>
              <w:left w:val="single" w:sz="4" w:space="0" w:color="auto"/>
              <w:bottom w:val="nil"/>
              <w:right w:val="single" w:sz="4" w:space="0" w:color="auto"/>
            </w:tcBorders>
            <w:shd w:val="clear" w:color="auto" w:fill="auto"/>
            <w:hideMark/>
          </w:tcPr>
          <w:p w14:paraId="1F803715" w14:textId="77777777" w:rsidR="00D76503" w:rsidRPr="006F4D85" w:rsidRDefault="00D76503" w:rsidP="00D76503">
            <w:pPr>
              <w:pStyle w:val="TAC"/>
              <w:rPr>
                <w:ins w:id="396" w:author="vivo-Yanliang SUN" w:date="2024-05-12T17:14:00Z"/>
              </w:rPr>
            </w:pPr>
          </w:p>
        </w:tc>
        <w:tc>
          <w:tcPr>
            <w:tcW w:w="3504" w:type="dxa"/>
            <w:gridSpan w:val="4"/>
            <w:tcBorders>
              <w:top w:val="nil"/>
              <w:left w:val="single" w:sz="4" w:space="0" w:color="auto"/>
              <w:bottom w:val="nil"/>
              <w:right w:val="single" w:sz="4" w:space="0" w:color="auto"/>
            </w:tcBorders>
            <w:shd w:val="clear" w:color="auto" w:fill="auto"/>
            <w:hideMark/>
          </w:tcPr>
          <w:p w14:paraId="14CDE2DE" w14:textId="77777777" w:rsidR="00D76503" w:rsidRPr="006F4D85" w:rsidRDefault="00D76503" w:rsidP="00D76503">
            <w:pPr>
              <w:pStyle w:val="TAC"/>
              <w:rPr>
                <w:ins w:id="397" w:author="vivo-Yanliang SUN" w:date="2024-05-12T17:14:00Z"/>
              </w:rPr>
            </w:pPr>
          </w:p>
        </w:tc>
        <w:tc>
          <w:tcPr>
            <w:tcW w:w="3184" w:type="dxa"/>
            <w:gridSpan w:val="4"/>
            <w:tcBorders>
              <w:top w:val="nil"/>
              <w:left w:val="single" w:sz="4" w:space="0" w:color="auto"/>
              <w:bottom w:val="nil"/>
              <w:right w:val="single" w:sz="4" w:space="0" w:color="auto"/>
            </w:tcBorders>
            <w:shd w:val="clear" w:color="auto" w:fill="auto"/>
            <w:hideMark/>
          </w:tcPr>
          <w:p w14:paraId="39852801" w14:textId="77777777" w:rsidR="00D76503" w:rsidRPr="006F4D85" w:rsidRDefault="00D76503" w:rsidP="00D76503">
            <w:pPr>
              <w:pStyle w:val="TAC"/>
              <w:rPr>
                <w:ins w:id="398" w:author="vivo-Yanliang SUN" w:date="2024-05-12T17:14: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445C8189" w14:textId="77777777" w:rsidR="00D76503" w:rsidRPr="006F4D85" w:rsidRDefault="00D76503" w:rsidP="00D76503">
            <w:pPr>
              <w:pStyle w:val="TAC"/>
              <w:rPr>
                <w:ins w:id="399" w:author="vivo-Yanliang SUN" w:date="2024-05-12T17:14:00Z"/>
              </w:rPr>
            </w:pPr>
          </w:p>
        </w:tc>
      </w:tr>
      <w:tr w:rsidR="00D76503" w:rsidRPr="006F4D85" w14:paraId="2CF06932" w14:textId="77777777" w:rsidTr="00D76503">
        <w:trPr>
          <w:ins w:id="400"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1F5B116F" w14:textId="77777777" w:rsidR="00D76503" w:rsidRPr="006F4D85" w:rsidRDefault="00D76503" w:rsidP="00D76503">
            <w:pPr>
              <w:pStyle w:val="TAL"/>
              <w:rPr>
                <w:ins w:id="401" w:author="vivo-Yanliang SUN" w:date="2024-05-12T17:14:00Z"/>
              </w:rPr>
            </w:pPr>
            <w:ins w:id="402" w:author="vivo-Yanliang SUN" w:date="2024-05-12T17:14:00Z">
              <w:r w:rsidRPr="006F4D85">
                <w:rPr>
                  <w:lang w:eastAsia="ja-JP"/>
                </w:rPr>
                <w:t xml:space="preserve">EPRE ratio of OCNG DMRS to </w:t>
              </w:r>
              <w:proofErr w:type="gramStart"/>
              <w:r w:rsidRPr="006F4D85">
                <w:rPr>
                  <w:lang w:eastAsia="ja-JP"/>
                </w:rPr>
                <w:t>SSS(</w:t>
              </w:r>
              <w:proofErr w:type="gramEnd"/>
              <w:r w:rsidRPr="006F4D85">
                <w:rPr>
                  <w:lang w:eastAsia="ja-JP"/>
                </w:rPr>
                <w:t>Note 1)</w:t>
              </w:r>
            </w:ins>
          </w:p>
        </w:tc>
        <w:tc>
          <w:tcPr>
            <w:tcW w:w="483" w:type="dxa"/>
            <w:tcBorders>
              <w:top w:val="nil"/>
              <w:left w:val="single" w:sz="4" w:space="0" w:color="auto"/>
              <w:bottom w:val="nil"/>
              <w:right w:val="single" w:sz="4" w:space="0" w:color="auto"/>
            </w:tcBorders>
            <w:shd w:val="clear" w:color="auto" w:fill="auto"/>
            <w:hideMark/>
          </w:tcPr>
          <w:p w14:paraId="03B8A293" w14:textId="77777777" w:rsidR="00D76503" w:rsidRPr="006F4D85" w:rsidRDefault="00D76503" w:rsidP="00D76503">
            <w:pPr>
              <w:pStyle w:val="TAC"/>
              <w:rPr>
                <w:ins w:id="403" w:author="vivo-Yanliang SUN" w:date="2024-05-12T17:14:00Z"/>
              </w:rPr>
            </w:pPr>
          </w:p>
        </w:tc>
        <w:tc>
          <w:tcPr>
            <w:tcW w:w="629" w:type="dxa"/>
            <w:tcBorders>
              <w:top w:val="nil"/>
              <w:left w:val="single" w:sz="4" w:space="0" w:color="auto"/>
              <w:bottom w:val="nil"/>
              <w:right w:val="single" w:sz="4" w:space="0" w:color="auto"/>
            </w:tcBorders>
            <w:shd w:val="clear" w:color="auto" w:fill="auto"/>
            <w:hideMark/>
          </w:tcPr>
          <w:p w14:paraId="5D418D4F" w14:textId="77777777" w:rsidR="00D76503" w:rsidRPr="006F4D85" w:rsidRDefault="00D76503" w:rsidP="00D76503">
            <w:pPr>
              <w:pStyle w:val="TAC"/>
              <w:rPr>
                <w:ins w:id="404" w:author="vivo-Yanliang SUN" w:date="2024-05-12T17:14:00Z"/>
              </w:rPr>
            </w:pPr>
          </w:p>
        </w:tc>
        <w:tc>
          <w:tcPr>
            <w:tcW w:w="3504" w:type="dxa"/>
            <w:gridSpan w:val="4"/>
            <w:tcBorders>
              <w:top w:val="nil"/>
              <w:left w:val="single" w:sz="4" w:space="0" w:color="auto"/>
              <w:bottom w:val="nil"/>
              <w:right w:val="single" w:sz="4" w:space="0" w:color="auto"/>
            </w:tcBorders>
            <w:shd w:val="clear" w:color="auto" w:fill="auto"/>
            <w:hideMark/>
          </w:tcPr>
          <w:p w14:paraId="36D6FA79" w14:textId="77777777" w:rsidR="00D76503" w:rsidRPr="006F4D85" w:rsidRDefault="00D76503" w:rsidP="00D76503">
            <w:pPr>
              <w:pStyle w:val="TAC"/>
              <w:rPr>
                <w:ins w:id="405" w:author="vivo-Yanliang SUN" w:date="2024-05-12T17:14:00Z"/>
              </w:rPr>
            </w:pPr>
          </w:p>
        </w:tc>
        <w:tc>
          <w:tcPr>
            <w:tcW w:w="3184" w:type="dxa"/>
            <w:gridSpan w:val="4"/>
            <w:tcBorders>
              <w:top w:val="nil"/>
              <w:left w:val="single" w:sz="4" w:space="0" w:color="auto"/>
              <w:bottom w:val="nil"/>
              <w:right w:val="single" w:sz="4" w:space="0" w:color="auto"/>
            </w:tcBorders>
            <w:shd w:val="clear" w:color="auto" w:fill="auto"/>
            <w:hideMark/>
          </w:tcPr>
          <w:p w14:paraId="7053C793" w14:textId="77777777" w:rsidR="00D76503" w:rsidRPr="006F4D85" w:rsidRDefault="00D76503" w:rsidP="00D76503">
            <w:pPr>
              <w:pStyle w:val="TAC"/>
              <w:rPr>
                <w:ins w:id="406" w:author="vivo-Yanliang SUN" w:date="2024-05-12T17:14: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591C4784" w14:textId="77777777" w:rsidR="00D76503" w:rsidRPr="006F4D85" w:rsidRDefault="00D76503" w:rsidP="00D76503">
            <w:pPr>
              <w:pStyle w:val="TAC"/>
              <w:rPr>
                <w:ins w:id="407" w:author="vivo-Yanliang SUN" w:date="2024-05-12T17:14:00Z"/>
              </w:rPr>
            </w:pPr>
          </w:p>
        </w:tc>
      </w:tr>
      <w:tr w:rsidR="00D76503" w:rsidRPr="006F4D85" w14:paraId="10CB52D4" w14:textId="77777777" w:rsidTr="00D76503">
        <w:trPr>
          <w:ins w:id="408"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1E007FA1" w14:textId="77777777" w:rsidR="00D76503" w:rsidRPr="006F4D85" w:rsidRDefault="00D76503" w:rsidP="00D76503">
            <w:pPr>
              <w:pStyle w:val="TAL"/>
              <w:rPr>
                <w:ins w:id="409" w:author="vivo-Yanliang SUN" w:date="2024-05-12T17:14:00Z"/>
              </w:rPr>
            </w:pPr>
            <w:ins w:id="410" w:author="vivo-Yanliang SUN" w:date="2024-05-12T17:14:00Z">
              <w:r w:rsidRPr="006F4D85">
                <w:rPr>
                  <w:lang w:eastAsia="ja-JP"/>
                </w:rPr>
                <w:t>EPRE ratio of OCNG to OCNG DMRS (Note 1)</w:t>
              </w:r>
            </w:ins>
          </w:p>
        </w:tc>
        <w:tc>
          <w:tcPr>
            <w:tcW w:w="483" w:type="dxa"/>
            <w:tcBorders>
              <w:top w:val="nil"/>
              <w:left w:val="single" w:sz="4" w:space="0" w:color="auto"/>
              <w:bottom w:val="single" w:sz="4" w:space="0" w:color="auto"/>
              <w:right w:val="single" w:sz="4" w:space="0" w:color="auto"/>
            </w:tcBorders>
            <w:shd w:val="clear" w:color="auto" w:fill="auto"/>
            <w:hideMark/>
          </w:tcPr>
          <w:p w14:paraId="142CFC83" w14:textId="77777777" w:rsidR="00D76503" w:rsidRPr="006F4D85" w:rsidRDefault="00D76503" w:rsidP="00D76503">
            <w:pPr>
              <w:pStyle w:val="TAC"/>
              <w:rPr>
                <w:ins w:id="411" w:author="vivo-Yanliang SUN" w:date="2024-05-12T17:14:00Z"/>
              </w:rPr>
            </w:pPr>
          </w:p>
        </w:tc>
        <w:tc>
          <w:tcPr>
            <w:tcW w:w="629" w:type="dxa"/>
            <w:tcBorders>
              <w:top w:val="nil"/>
              <w:left w:val="single" w:sz="4" w:space="0" w:color="auto"/>
              <w:bottom w:val="single" w:sz="4" w:space="0" w:color="auto"/>
              <w:right w:val="single" w:sz="4" w:space="0" w:color="auto"/>
            </w:tcBorders>
            <w:shd w:val="clear" w:color="auto" w:fill="auto"/>
            <w:hideMark/>
          </w:tcPr>
          <w:p w14:paraId="1CDFE9D6" w14:textId="77777777" w:rsidR="00D76503" w:rsidRPr="006F4D85" w:rsidRDefault="00D76503" w:rsidP="00D76503">
            <w:pPr>
              <w:pStyle w:val="TAC"/>
              <w:rPr>
                <w:ins w:id="412" w:author="vivo-Yanliang SUN" w:date="2024-05-12T17:14:00Z"/>
              </w:rPr>
            </w:pPr>
          </w:p>
        </w:tc>
        <w:tc>
          <w:tcPr>
            <w:tcW w:w="3504" w:type="dxa"/>
            <w:gridSpan w:val="4"/>
            <w:tcBorders>
              <w:top w:val="nil"/>
              <w:left w:val="single" w:sz="4" w:space="0" w:color="auto"/>
              <w:bottom w:val="single" w:sz="4" w:space="0" w:color="auto"/>
              <w:right w:val="single" w:sz="4" w:space="0" w:color="auto"/>
            </w:tcBorders>
            <w:shd w:val="clear" w:color="auto" w:fill="auto"/>
            <w:hideMark/>
          </w:tcPr>
          <w:p w14:paraId="551A6BB7" w14:textId="77777777" w:rsidR="00D76503" w:rsidRPr="006F4D85" w:rsidRDefault="00D76503" w:rsidP="00D76503">
            <w:pPr>
              <w:pStyle w:val="TAC"/>
              <w:rPr>
                <w:ins w:id="413" w:author="vivo-Yanliang SUN" w:date="2024-05-12T17:14:00Z"/>
              </w:rPr>
            </w:pPr>
          </w:p>
        </w:tc>
        <w:tc>
          <w:tcPr>
            <w:tcW w:w="3184" w:type="dxa"/>
            <w:gridSpan w:val="4"/>
            <w:tcBorders>
              <w:top w:val="nil"/>
              <w:left w:val="single" w:sz="4" w:space="0" w:color="auto"/>
              <w:bottom w:val="single" w:sz="4" w:space="0" w:color="auto"/>
              <w:right w:val="single" w:sz="4" w:space="0" w:color="auto"/>
            </w:tcBorders>
            <w:shd w:val="clear" w:color="auto" w:fill="auto"/>
            <w:hideMark/>
          </w:tcPr>
          <w:p w14:paraId="71A3356D" w14:textId="77777777" w:rsidR="00D76503" w:rsidRPr="006F4D85" w:rsidRDefault="00D76503" w:rsidP="00D76503">
            <w:pPr>
              <w:pStyle w:val="TAC"/>
              <w:rPr>
                <w:ins w:id="414" w:author="vivo-Yanliang SUN" w:date="2024-05-12T17:14: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1D4590A9" w14:textId="77777777" w:rsidR="00D76503" w:rsidRPr="006F4D85" w:rsidRDefault="00D76503" w:rsidP="00D76503">
            <w:pPr>
              <w:pStyle w:val="TAC"/>
              <w:rPr>
                <w:ins w:id="415" w:author="vivo-Yanliang SUN" w:date="2024-05-12T17:14:00Z"/>
              </w:rPr>
            </w:pPr>
          </w:p>
        </w:tc>
      </w:tr>
      <w:tr w:rsidR="00D76503" w:rsidRPr="006F4D85" w14:paraId="65BE2BAE" w14:textId="77777777" w:rsidTr="00D76503">
        <w:trPr>
          <w:ins w:id="416"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633541AA" w14:textId="77777777" w:rsidR="00D76503" w:rsidRPr="006F4D85" w:rsidRDefault="00D76503" w:rsidP="00D76503">
            <w:pPr>
              <w:pStyle w:val="TAL"/>
              <w:rPr>
                <w:ins w:id="417" w:author="vivo-Yanliang SUN" w:date="2024-05-12T17:14:00Z"/>
                <w:lang w:eastAsia="ja-JP"/>
              </w:rPr>
            </w:pPr>
            <w:ins w:id="418" w:author="vivo-Yanliang SUN" w:date="2024-05-12T17:14:00Z">
              <w:r w:rsidRPr="006F4D85">
                <w:t>Propagation condition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0D250EDF" w14:textId="77777777" w:rsidR="00D76503" w:rsidRPr="006F4D85" w:rsidRDefault="00D76503" w:rsidP="00D76503">
            <w:pPr>
              <w:pStyle w:val="TAC"/>
              <w:rPr>
                <w:ins w:id="419" w:author="vivo-Yanliang SUN" w:date="2024-05-12T17:14:00Z"/>
              </w:rPr>
            </w:pP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14:paraId="61B83B01" w14:textId="77777777" w:rsidR="00D76503" w:rsidRPr="006F4D85" w:rsidRDefault="00D76503" w:rsidP="00D76503">
            <w:pPr>
              <w:pStyle w:val="TAC"/>
              <w:rPr>
                <w:ins w:id="420" w:author="vivo-Yanliang SUN" w:date="2024-05-12T17:14:00Z"/>
              </w:rPr>
            </w:pPr>
            <w:ins w:id="421" w:author="vivo-Yanliang SUN" w:date="2024-05-12T17:14:00Z">
              <w:r w:rsidRPr="006F4D85">
                <w:t>1</w:t>
              </w:r>
              <w:r w:rsidRPr="006F4D85">
                <w:rPr>
                  <w:rFonts w:hint="eastAsia"/>
                  <w:lang w:eastAsia="zh-CN"/>
                </w:rPr>
                <w:t>,2</w:t>
              </w:r>
            </w:ins>
          </w:p>
        </w:tc>
        <w:tc>
          <w:tcPr>
            <w:tcW w:w="6688" w:type="dxa"/>
            <w:gridSpan w:val="8"/>
            <w:tcBorders>
              <w:top w:val="single" w:sz="4" w:space="0" w:color="auto"/>
              <w:left w:val="single" w:sz="4" w:space="0" w:color="auto"/>
              <w:bottom w:val="single" w:sz="4" w:space="0" w:color="auto"/>
              <w:right w:val="single" w:sz="4" w:space="0" w:color="auto"/>
            </w:tcBorders>
            <w:shd w:val="clear" w:color="auto" w:fill="auto"/>
            <w:hideMark/>
          </w:tcPr>
          <w:p w14:paraId="73BC85D4" w14:textId="77777777" w:rsidR="00D76503" w:rsidRPr="006F4D85" w:rsidRDefault="00D76503" w:rsidP="00D76503">
            <w:pPr>
              <w:pStyle w:val="TAC"/>
              <w:rPr>
                <w:ins w:id="422" w:author="vivo-Yanliang SUN" w:date="2024-05-12T17:14:00Z"/>
              </w:rPr>
            </w:pPr>
            <w:ins w:id="423" w:author="vivo-Yanliang SUN" w:date="2024-05-12T17:14:00Z">
              <w:r w:rsidRPr="006F4D85">
                <w:t>AWGN</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22670882" w14:textId="77777777" w:rsidR="00D76503" w:rsidRPr="006F4D85" w:rsidRDefault="00D76503" w:rsidP="00D76503">
            <w:pPr>
              <w:pStyle w:val="TAC"/>
              <w:rPr>
                <w:ins w:id="424" w:author="vivo-Yanliang SUN" w:date="2024-05-12T17:14:00Z"/>
              </w:rPr>
            </w:pPr>
          </w:p>
        </w:tc>
      </w:tr>
      <w:tr w:rsidR="00D76503" w:rsidRPr="006F4D85" w14:paraId="22B47875" w14:textId="77777777" w:rsidTr="00D76503">
        <w:trPr>
          <w:ins w:id="425" w:author="vivo-Yanliang SUN" w:date="2024-05-12T17:14:00Z"/>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4B9EA4DA" w14:textId="77777777" w:rsidR="00D76503" w:rsidRPr="006F4D85" w:rsidRDefault="00D76503" w:rsidP="00D76503">
            <w:pPr>
              <w:pStyle w:val="TAL"/>
              <w:rPr>
                <w:ins w:id="426" w:author="vivo-Yanliang SUN" w:date="2024-05-12T17:14:00Z"/>
              </w:rPr>
            </w:pPr>
            <w:ins w:id="427" w:author="vivo-Yanliang SUN" w:date="2024-05-12T17:14:00Z">
              <w:r w:rsidRPr="006F4D85">
                <w:t>SRS Config</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20271597" w14:textId="77777777" w:rsidR="00D76503" w:rsidRPr="006F4D85" w:rsidRDefault="00D76503" w:rsidP="00D76503">
            <w:pPr>
              <w:pStyle w:val="TAC"/>
              <w:rPr>
                <w:ins w:id="428" w:author="vivo-Yanliang SUN" w:date="2024-05-12T17:14:00Z"/>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167405E5" w14:textId="77777777" w:rsidR="00D76503" w:rsidRPr="006F4D85" w:rsidRDefault="00D76503" w:rsidP="00D76503">
            <w:pPr>
              <w:pStyle w:val="TAC"/>
              <w:rPr>
                <w:ins w:id="429" w:author="vivo-Yanliang SUN" w:date="2024-05-12T17:14:00Z"/>
              </w:rPr>
            </w:pPr>
            <w:ins w:id="430" w:author="vivo-Yanliang SUN" w:date="2024-05-12T17:14:00Z">
              <w:r w:rsidRPr="006F4D85">
                <w:t>1</w:t>
              </w:r>
              <w:r w:rsidRPr="006F4D85">
                <w:rPr>
                  <w:rFonts w:hint="eastAsia"/>
                  <w:lang w:eastAsia="zh-CN"/>
                </w:rPr>
                <w:t>,2</w:t>
              </w:r>
            </w:ins>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tcPr>
          <w:p w14:paraId="7C12D2F7" w14:textId="77777777" w:rsidR="00D76503" w:rsidRPr="006F4D85" w:rsidRDefault="00D76503" w:rsidP="00D76503">
            <w:pPr>
              <w:pStyle w:val="TAC"/>
              <w:rPr>
                <w:ins w:id="431" w:author="vivo-Yanliang SUN" w:date="2024-05-12T17:14:00Z"/>
              </w:rPr>
            </w:pPr>
            <w:ins w:id="432" w:author="vivo-Yanliang SUN" w:date="2024-05-12T17:14:00Z">
              <w:r w:rsidRPr="006F4D85">
                <w:t>SRSConf.1</w:t>
              </w:r>
              <w:r w:rsidRPr="006F4D85">
                <w:rPr>
                  <w:vertAlign w:val="superscript"/>
                </w:rPr>
                <w:t>Note6</w:t>
              </w:r>
            </w:ins>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tcPr>
          <w:p w14:paraId="79345772" w14:textId="77777777" w:rsidR="00D76503" w:rsidRPr="006F4D85" w:rsidRDefault="00D76503" w:rsidP="00D76503">
            <w:pPr>
              <w:pStyle w:val="TAC"/>
              <w:rPr>
                <w:ins w:id="433" w:author="vivo-Yanliang SUN" w:date="2024-05-12T17:14:00Z"/>
              </w:rPr>
            </w:pPr>
            <w:ins w:id="434" w:author="vivo-Yanliang SUN" w:date="2024-05-12T17:14:00Z">
              <w:r w:rsidRPr="006F4D85">
                <w:t>SRSConf.2</w:t>
              </w:r>
              <w:r w:rsidRPr="006F4D85">
                <w:rPr>
                  <w:vertAlign w:val="superscript"/>
                </w:rPr>
                <w:t>Note6</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680BAB38" w14:textId="77777777" w:rsidR="00D76503" w:rsidRPr="006F4D85" w:rsidRDefault="00D76503" w:rsidP="00D76503">
            <w:pPr>
              <w:pStyle w:val="TAC"/>
              <w:rPr>
                <w:ins w:id="435" w:author="vivo-Yanliang SUN" w:date="2024-05-12T17:14:00Z"/>
              </w:rPr>
            </w:pPr>
          </w:p>
        </w:tc>
      </w:tr>
      <w:tr w:rsidR="00D76503" w:rsidRPr="006F4D85" w14:paraId="506E3D38" w14:textId="77777777" w:rsidTr="009104E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6" w:author="vivo-Yanliang SUN" w:date="2024-05-23T16: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437" w:author="vivo-Yanliang SUN" w:date="2024-05-12T17:14:00Z"/>
          <w:trPrChange w:id="438" w:author="vivo-Yanliang SUN" w:date="2024-05-23T16:08:00Z">
            <w:trPr>
              <w:gridAfter w:val="0"/>
            </w:trPr>
          </w:trPrChange>
        </w:trPr>
        <w:tc>
          <w:tcPr>
            <w:tcW w:w="9629" w:type="dxa"/>
            <w:gridSpan w:val="12"/>
            <w:tcBorders>
              <w:top w:val="single" w:sz="4" w:space="0" w:color="auto"/>
              <w:left w:val="single" w:sz="4" w:space="0" w:color="auto"/>
              <w:bottom w:val="single" w:sz="4" w:space="0" w:color="auto"/>
              <w:right w:val="single" w:sz="4" w:space="0" w:color="auto"/>
            </w:tcBorders>
            <w:shd w:val="clear" w:color="auto" w:fill="auto"/>
            <w:hideMark/>
            <w:tcPrChange w:id="439" w:author="vivo-Yanliang SUN" w:date="2024-05-23T16:08:00Z">
              <w:tcPr>
                <w:tcW w:w="9350" w:type="dxa"/>
                <w:gridSpan w:val="12"/>
                <w:tcBorders>
                  <w:top w:val="single" w:sz="4" w:space="0" w:color="auto"/>
                  <w:left w:val="single" w:sz="4" w:space="0" w:color="auto"/>
                  <w:bottom w:val="single" w:sz="4" w:space="0" w:color="auto"/>
                  <w:right w:val="single" w:sz="4" w:space="0" w:color="auto"/>
                </w:tcBorders>
                <w:shd w:val="clear" w:color="auto" w:fill="auto"/>
                <w:hideMark/>
              </w:tcPr>
            </w:tcPrChange>
          </w:tcPr>
          <w:p w14:paraId="007DF6AD" w14:textId="77777777" w:rsidR="00D76503" w:rsidRPr="006F4D85" w:rsidRDefault="00D76503" w:rsidP="00D76503">
            <w:pPr>
              <w:pStyle w:val="TAN"/>
              <w:keepNext w:val="0"/>
              <w:rPr>
                <w:ins w:id="440" w:author="vivo-Yanliang SUN" w:date="2024-05-12T17:14:00Z"/>
              </w:rPr>
            </w:pPr>
            <w:ins w:id="441" w:author="vivo-Yanliang SUN" w:date="2024-05-12T17:14:00Z">
              <w:r w:rsidRPr="006F4D85">
                <w:t>Note 1:</w:t>
              </w:r>
              <w:r w:rsidRPr="006F4D85">
                <w:tab/>
                <w:t>OCNG shall be used such that both cells are fully allocated and a constant total transmitted power spectral density is achieved for all OFDM symbols.</w:t>
              </w:r>
            </w:ins>
          </w:p>
          <w:p w14:paraId="7B6CF9F9" w14:textId="77777777" w:rsidR="00D76503" w:rsidRPr="00A41134" w:rsidRDefault="00D76503" w:rsidP="00D76503">
            <w:pPr>
              <w:pStyle w:val="TAN"/>
              <w:keepNext w:val="0"/>
              <w:rPr>
                <w:ins w:id="442" w:author="vivo-Yanliang SUN" w:date="2024-05-12T17:14:00Z"/>
                <w:lang w:val="fr-FR"/>
              </w:rPr>
            </w:pPr>
            <w:ins w:id="443" w:author="vivo-Yanliang SUN" w:date="2024-05-12T17:14:00Z">
              <w:r w:rsidRPr="00A41134">
                <w:rPr>
                  <w:lang w:val="fr-FR"/>
                </w:rPr>
                <w:t>Note 2:</w:t>
              </w:r>
              <w:r w:rsidRPr="00A41134">
                <w:rPr>
                  <w:lang w:val="fr-FR"/>
                </w:rPr>
                <w:tab/>
                <w:t>Void</w:t>
              </w:r>
            </w:ins>
          </w:p>
          <w:p w14:paraId="1EBECF54" w14:textId="77777777" w:rsidR="00D76503" w:rsidRPr="00A41134" w:rsidRDefault="00D76503" w:rsidP="00D76503">
            <w:pPr>
              <w:pStyle w:val="TAN"/>
              <w:keepNext w:val="0"/>
              <w:rPr>
                <w:ins w:id="444" w:author="vivo-Yanliang SUN" w:date="2024-05-12T17:14:00Z"/>
                <w:lang w:val="fr-FR"/>
              </w:rPr>
            </w:pPr>
            <w:ins w:id="445" w:author="vivo-Yanliang SUN" w:date="2024-05-12T17:14:00Z">
              <w:r w:rsidRPr="00A41134">
                <w:rPr>
                  <w:lang w:val="fr-FR"/>
                </w:rPr>
                <w:t>Note 3:</w:t>
              </w:r>
              <w:r w:rsidRPr="00A41134">
                <w:rPr>
                  <w:lang w:val="fr-FR"/>
                </w:rPr>
                <w:tab/>
                <w:t>VoidNote 4:</w:t>
              </w:r>
              <w:r w:rsidRPr="00A41134">
                <w:rPr>
                  <w:lang w:val="fr-FR"/>
                </w:rPr>
                <w:tab/>
                <w:t>Void</w:t>
              </w:r>
            </w:ins>
          </w:p>
          <w:p w14:paraId="192490ED" w14:textId="77777777" w:rsidR="00D76503" w:rsidRPr="009E12CA" w:rsidRDefault="00D76503" w:rsidP="00D76503">
            <w:pPr>
              <w:keepLines/>
              <w:spacing w:after="0"/>
              <w:ind w:left="851" w:hanging="851"/>
              <w:rPr>
                <w:ins w:id="446" w:author="vivo-Yanliang SUN" w:date="2024-05-12T17:14:00Z"/>
                <w:rFonts w:ascii="Arial" w:hAnsi="Arial"/>
                <w:sz w:val="18"/>
              </w:rPr>
            </w:pPr>
            <w:ins w:id="447" w:author="vivo-Yanliang SUN" w:date="2024-05-12T17:14:00Z">
              <w:r w:rsidRPr="009E12CA">
                <w:rPr>
                  <w:rFonts w:ascii="Arial" w:hAnsi="Arial"/>
                  <w:sz w:val="18"/>
                </w:rPr>
                <w:t>Note 5:</w:t>
              </w:r>
              <w:r w:rsidRPr="009E12CA">
                <w:rPr>
                  <w:rFonts w:ascii="Arial" w:hAnsi="Arial"/>
                  <w:sz w:val="18"/>
                </w:rPr>
                <w:tab/>
              </w:r>
              <w:proofErr w:type="spellStart"/>
              <w:r w:rsidRPr="009E12CA">
                <w:rPr>
                  <w:rFonts w:ascii="Arial" w:hAnsi="Arial"/>
                  <w:sz w:val="18"/>
                </w:rPr>
                <w:t>DRx</w:t>
              </w:r>
              <w:proofErr w:type="spellEnd"/>
              <w:r w:rsidRPr="009E12CA">
                <w:rPr>
                  <w:rFonts w:ascii="Arial" w:hAnsi="Arial"/>
                  <w:sz w:val="18"/>
                </w:rPr>
                <w:t xml:space="preserve"> related parameters are given in Table A.3.3.</w:t>
              </w:r>
              <w:r>
                <w:rPr>
                  <w:rFonts w:ascii="Arial" w:hAnsi="Arial"/>
                  <w:sz w:val="18"/>
                  <w:lang w:eastAsia="zh-CN"/>
                </w:rPr>
                <w:t>8</w:t>
              </w:r>
              <w:r w:rsidRPr="009E12CA">
                <w:rPr>
                  <w:rFonts w:ascii="Arial" w:hAnsi="Arial"/>
                  <w:sz w:val="18"/>
                </w:rPr>
                <w:t>-1</w:t>
              </w:r>
            </w:ins>
          </w:p>
          <w:p w14:paraId="2AD88B8C" w14:textId="60527348" w:rsidR="00D76503" w:rsidRPr="006F4D85" w:rsidRDefault="00D76503" w:rsidP="00D76503">
            <w:pPr>
              <w:pStyle w:val="TAN"/>
              <w:keepNext w:val="0"/>
              <w:rPr>
                <w:ins w:id="448" w:author="vivo-Yanliang SUN" w:date="2024-05-12T17:14:00Z"/>
              </w:rPr>
            </w:pPr>
            <w:ins w:id="449" w:author="vivo-Yanliang SUN" w:date="2024-05-12T17:14:00Z">
              <w:r w:rsidRPr="006F4D85">
                <w:t>Note 6:</w:t>
              </w:r>
              <w:r w:rsidRPr="006F4D85">
                <w:tab/>
                <w:t>SRS configs are given in Table A.</w:t>
              </w:r>
              <w:r>
                <w:t>5.4.1.x</w:t>
              </w:r>
              <w:r w:rsidRPr="006F4D85">
                <w:t>.1-3</w:t>
              </w:r>
            </w:ins>
          </w:p>
        </w:tc>
      </w:tr>
    </w:tbl>
    <w:p w14:paraId="302F7280" w14:textId="77777777" w:rsidR="002D6C17" w:rsidRPr="006F4D85" w:rsidRDefault="002D6C17" w:rsidP="002D6C17">
      <w:pPr>
        <w:pStyle w:val="TH"/>
        <w:jc w:val="left"/>
        <w:rPr>
          <w:ins w:id="450" w:author="vivo-Yanliang SUN" w:date="2024-05-12T17:14:00Z"/>
        </w:rPr>
      </w:pPr>
    </w:p>
    <w:p w14:paraId="27485438" w14:textId="77777777" w:rsidR="002D6C17" w:rsidRPr="006F4D85" w:rsidRDefault="002D6C17" w:rsidP="002D6C17">
      <w:pPr>
        <w:pStyle w:val="TH"/>
        <w:rPr>
          <w:ins w:id="451" w:author="vivo-Yanliang SUN" w:date="2024-05-12T17:14:00Z"/>
        </w:rPr>
      </w:pPr>
    </w:p>
    <w:p w14:paraId="1CD3B945" w14:textId="4281A018" w:rsidR="002D6C17" w:rsidRPr="006F4D85" w:rsidRDefault="002D6C17" w:rsidP="002D6C17">
      <w:pPr>
        <w:pStyle w:val="TH"/>
        <w:rPr>
          <w:ins w:id="452" w:author="vivo-Yanliang SUN" w:date="2024-05-12T17:14:00Z"/>
        </w:rPr>
      </w:pPr>
      <w:bookmarkStart w:id="453" w:name="_Hlk16712639"/>
      <w:bookmarkStart w:id="454" w:name="_Hlk16810059"/>
      <w:ins w:id="455" w:author="vivo-Yanliang SUN" w:date="2024-05-12T17:14:00Z">
        <w:r w:rsidRPr="006F4D85">
          <w:t>Table A.</w:t>
        </w:r>
        <w:r w:rsidR="00706C06">
          <w:t>5.4.1.x</w:t>
        </w:r>
        <w:r w:rsidRPr="006F4D85">
          <w:t>.1-2A: OTA related test parameters</w:t>
        </w:r>
      </w:ins>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61"/>
        <w:gridCol w:w="1715"/>
      </w:tblGrid>
      <w:tr w:rsidR="002D6C17" w:rsidRPr="006F4D85" w14:paraId="5521F0DD" w14:textId="77777777" w:rsidTr="007E419F">
        <w:trPr>
          <w:trHeight w:val="237"/>
          <w:jc w:val="center"/>
          <w:ins w:id="456" w:author="vivo-Yanliang SUN" w:date="2024-05-12T17:14:00Z"/>
        </w:trPr>
        <w:tc>
          <w:tcPr>
            <w:tcW w:w="2605" w:type="dxa"/>
            <w:tcBorders>
              <w:top w:val="single" w:sz="4" w:space="0" w:color="auto"/>
              <w:left w:val="single" w:sz="4" w:space="0" w:color="auto"/>
              <w:bottom w:val="single" w:sz="4" w:space="0" w:color="auto"/>
              <w:right w:val="single" w:sz="4" w:space="0" w:color="auto"/>
            </w:tcBorders>
            <w:vAlign w:val="center"/>
            <w:hideMark/>
          </w:tcPr>
          <w:p w14:paraId="01774624" w14:textId="77777777" w:rsidR="002D6C17" w:rsidRPr="006F4D85" w:rsidRDefault="002D6C17" w:rsidP="007E419F">
            <w:pPr>
              <w:pStyle w:val="TAH"/>
              <w:rPr>
                <w:ins w:id="457" w:author="vivo-Yanliang SUN" w:date="2024-05-12T17:14:00Z"/>
                <w:rFonts w:cs="Arial"/>
                <w:lang w:val="en-US" w:eastAsia="fr-FR"/>
              </w:rPr>
            </w:pPr>
            <w:bookmarkStart w:id="458" w:name="_Hlk16723823"/>
            <w:ins w:id="459" w:author="vivo-Yanliang SUN" w:date="2024-05-12T17:14:00Z">
              <w:r w:rsidRPr="006F4D85">
                <w:rPr>
                  <w:rFonts w:cs="Arial"/>
                  <w:lang w:val="en-US" w:eastAsia="fr-FR"/>
                </w:rPr>
                <w:t>Parameter</w: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57CA7DC9" w14:textId="77777777" w:rsidR="002D6C17" w:rsidRPr="006F4D85" w:rsidRDefault="002D6C17" w:rsidP="007E419F">
            <w:pPr>
              <w:pStyle w:val="TAH"/>
              <w:rPr>
                <w:ins w:id="460" w:author="vivo-Yanliang SUN" w:date="2024-05-12T17:14:00Z"/>
                <w:rFonts w:cs="Arial"/>
                <w:lang w:val="en-US" w:eastAsia="fr-FR"/>
              </w:rPr>
            </w:pPr>
            <w:ins w:id="461" w:author="vivo-Yanliang SUN" w:date="2024-05-12T17:14:00Z">
              <w:r w:rsidRPr="006F4D85">
                <w:rPr>
                  <w:rFonts w:cs="Arial"/>
                  <w:lang w:val="en-US" w:eastAsia="fr-FR"/>
                </w:rPr>
                <w:t>Unit</w:t>
              </w:r>
            </w:ins>
          </w:p>
        </w:tc>
        <w:tc>
          <w:tcPr>
            <w:tcW w:w="1661" w:type="dxa"/>
            <w:tcBorders>
              <w:top w:val="single" w:sz="4" w:space="0" w:color="auto"/>
              <w:left w:val="single" w:sz="4" w:space="0" w:color="auto"/>
              <w:right w:val="single" w:sz="4" w:space="0" w:color="auto"/>
            </w:tcBorders>
            <w:vAlign w:val="center"/>
            <w:hideMark/>
          </w:tcPr>
          <w:p w14:paraId="0E487665" w14:textId="77777777" w:rsidR="002D6C17" w:rsidRPr="006F4D85" w:rsidRDefault="002D6C17" w:rsidP="007E419F">
            <w:pPr>
              <w:pStyle w:val="TAH"/>
              <w:rPr>
                <w:ins w:id="462" w:author="vivo-Yanliang SUN" w:date="2024-05-12T17:14:00Z"/>
                <w:rFonts w:cs="Arial"/>
                <w:lang w:val="en-US" w:eastAsia="fr-FR"/>
              </w:rPr>
            </w:pPr>
            <w:ins w:id="463" w:author="vivo-Yanliang SUN" w:date="2024-05-12T17:14:00Z">
              <w:r w:rsidRPr="006F4D85">
                <w:rPr>
                  <w:rFonts w:cs="Arial"/>
                  <w:lang w:val="en-US" w:eastAsia="fr-FR"/>
                </w:rPr>
                <w:t>Test 1</w:t>
              </w:r>
            </w:ins>
          </w:p>
        </w:tc>
        <w:tc>
          <w:tcPr>
            <w:tcW w:w="1715" w:type="dxa"/>
            <w:tcBorders>
              <w:top w:val="single" w:sz="4" w:space="0" w:color="auto"/>
              <w:left w:val="single" w:sz="4" w:space="0" w:color="auto"/>
              <w:right w:val="single" w:sz="4" w:space="0" w:color="auto"/>
            </w:tcBorders>
            <w:vAlign w:val="center"/>
            <w:hideMark/>
          </w:tcPr>
          <w:p w14:paraId="0CF2AEA0" w14:textId="77777777" w:rsidR="002D6C17" w:rsidRPr="006F4D85" w:rsidRDefault="002D6C17" w:rsidP="007E419F">
            <w:pPr>
              <w:pStyle w:val="TAH"/>
              <w:rPr>
                <w:ins w:id="464" w:author="vivo-Yanliang SUN" w:date="2024-05-12T17:14:00Z"/>
                <w:rFonts w:cs="Arial"/>
                <w:lang w:val="en-US" w:eastAsia="fr-FR"/>
              </w:rPr>
            </w:pPr>
            <w:ins w:id="465" w:author="vivo-Yanliang SUN" w:date="2024-05-12T17:14:00Z">
              <w:r w:rsidRPr="006F4D85">
                <w:rPr>
                  <w:rFonts w:cs="Arial"/>
                  <w:lang w:val="en-US" w:eastAsia="fr-FR"/>
                </w:rPr>
                <w:t>Test 2</w:t>
              </w:r>
            </w:ins>
          </w:p>
        </w:tc>
      </w:tr>
      <w:tr w:rsidR="002D6C17" w:rsidRPr="006F4D85" w14:paraId="0906FDBE" w14:textId="77777777" w:rsidTr="007E419F">
        <w:trPr>
          <w:trHeight w:val="20"/>
          <w:jc w:val="center"/>
          <w:ins w:id="466" w:author="vivo-Yanliang SUN" w:date="2024-05-12T17:14:00Z"/>
        </w:trPr>
        <w:tc>
          <w:tcPr>
            <w:tcW w:w="2605" w:type="dxa"/>
            <w:tcBorders>
              <w:top w:val="single" w:sz="4" w:space="0" w:color="auto"/>
              <w:left w:val="single" w:sz="4" w:space="0" w:color="auto"/>
              <w:bottom w:val="single" w:sz="4" w:space="0" w:color="auto"/>
              <w:right w:val="single" w:sz="4" w:space="0" w:color="auto"/>
            </w:tcBorders>
            <w:vAlign w:val="center"/>
            <w:hideMark/>
          </w:tcPr>
          <w:p w14:paraId="122225BB" w14:textId="77777777" w:rsidR="002D6C17" w:rsidRPr="006F4D85" w:rsidRDefault="002D6C17" w:rsidP="007E419F">
            <w:pPr>
              <w:pStyle w:val="TAL"/>
              <w:rPr>
                <w:ins w:id="467" w:author="vivo-Yanliang SUN" w:date="2024-05-12T17:14:00Z"/>
                <w:rFonts w:cs="Arial"/>
                <w:lang w:val="da-DK" w:eastAsia="fr-FR"/>
              </w:rPr>
            </w:pPr>
            <w:ins w:id="468" w:author="vivo-Yanliang SUN" w:date="2024-05-12T17:14:00Z">
              <w:r w:rsidRPr="006F4D85">
                <w:rPr>
                  <w:rFonts w:cs="Arial"/>
                  <w:lang w:val="da-DK" w:eastAsia="fr-FR"/>
                </w:rPr>
                <w:t>Angle of arrival configuration</w:t>
              </w:r>
            </w:ins>
          </w:p>
        </w:tc>
        <w:tc>
          <w:tcPr>
            <w:tcW w:w="2294" w:type="dxa"/>
            <w:tcBorders>
              <w:top w:val="single" w:sz="4" w:space="0" w:color="auto"/>
              <w:left w:val="single" w:sz="4" w:space="0" w:color="auto"/>
              <w:bottom w:val="single" w:sz="4" w:space="0" w:color="auto"/>
              <w:right w:val="single" w:sz="4" w:space="0" w:color="auto"/>
            </w:tcBorders>
            <w:vAlign w:val="center"/>
          </w:tcPr>
          <w:p w14:paraId="430E296F" w14:textId="77777777" w:rsidR="002D6C17" w:rsidRPr="006F4D85" w:rsidRDefault="002D6C17" w:rsidP="007E419F">
            <w:pPr>
              <w:pStyle w:val="TAC"/>
              <w:rPr>
                <w:ins w:id="469" w:author="vivo-Yanliang SUN" w:date="2024-05-12T17:14:00Z"/>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11587180" w14:textId="18DC297F" w:rsidR="002D6C17" w:rsidRPr="006F4D85" w:rsidRDefault="005B6C71" w:rsidP="007E419F">
            <w:pPr>
              <w:pStyle w:val="TAC"/>
              <w:rPr>
                <w:ins w:id="470" w:author="vivo-Yanliang SUN" w:date="2024-05-12T17:14:00Z"/>
                <w:rFonts w:cs="Arial"/>
                <w:lang w:val="en-US" w:eastAsia="fr-FR"/>
              </w:rPr>
            </w:pPr>
            <w:ins w:id="471" w:author="vivo-Yanliang SUN" w:date="2024-05-12T17:38:00Z">
              <w:r>
                <w:rPr>
                  <w:rFonts w:cs="Arial"/>
                  <w:lang w:val="en-US" w:eastAsia="fr-FR"/>
                </w:rPr>
                <w:t xml:space="preserve">Setup 3 as specified in clause A.3.15 </w:t>
              </w:r>
              <w:r w:rsidRPr="005B6C71">
                <w:rPr>
                  <w:rFonts w:cs="Arial"/>
                  <w:vertAlign w:val="superscript"/>
                  <w:lang w:val="en-US" w:eastAsia="fr-FR"/>
                  <w:rPrChange w:id="472" w:author="vivo-Yanliang SUN" w:date="2024-05-12T17:38:00Z">
                    <w:rPr>
                      <w:rFonts w:cs="Arial"/>
                      <w:lang w:val="en-US" w:eastAsia="fr-FR"/>
                    </w:rPr>
                  </w:rPrChange>
                </w:rPr>
                <w:t>N</w:t>
              </w:r>
              <w:r w:rsidRPr="005B6C71">
                <w:rPr>
                  <w:rFonts w:cs="Arial"/>
                  <w:vertAlign w:val="superscript"/>
                  <w:lang w:val="en-US" w:eastAsia="zh-CN"/>
                  <w:rPrChange w:id="473" w:author="vivo-Yanliang SUN" w:date="2024-05-12T17:38:00Z">
                    <w:rPr>
                      <w:rFonts w:cs="Arial"/>
                      <w:lang w:val="en-US" w:eastAsia="zh-CN"/>
                    </w:rPr>
                  </w:rPrChange>
                </w:rPr>
                <w:t>ote</w:t>
              </w:r>
              <w:r w:rsidRPr="005B6C71">
                <w:rPr>
                  <w:rFonts w:cs="Arial"/>
                  <w:vertAlign w:val="superscript"/>
                  <w:lang w:val="en-US" w:eastAsia="fr-FR"/>
                  <w:rPrChange w:id="474" w:author="vivo-Yanliang SUN" w:date="2024-05-12T17:38:00Z">
                    <w:rPr>
                      <w:rFonts w:cs="Arial"/>
                      <w:lang w:val="en-US" w:eastAsia="fr-FR"/>
                    </w:rPr>
                  </w:rPrChange>
                </w:rPr>
                <w:t xml:space="preserve"> 7</w:t>
              </w:r>
            </w:ins>
          </w:p>
        </w:tc>
      </w:tr>
      <w:tr w:rsidR="002D6C17" w:rsidRPr="006F4D85" w14:paraId="2F2F7A3C" w14:textId="77777777" w:rsidTr="007E419F">
        <w:trPr>
          <w:trHeight w:val="20"/>
          <w:jc w:val="center"/>
          <w:ins w:id="475" w:author="vivo-Yanliang SUN" w:date="2024-05-12T17:14:00Z"/>
        </w:trPr>
        <w:tc>
          <w:tcPr>
            <w:tcW w:w="2605" w:type="dxa"/>
            <w:tcBorders>
              <w:top w:val="single" w:sz="4" w:space="0" w:color="auto"/>
              <w:left w:val="single" w:sz="4" w:space="0" w:color="auto"/>
              <w:bottom w:val="single" w:sz="4" w:space="0" w:color="auto"/>
              <w:right w:val="single" w:sz="4" w:space="0" w:color="auto"/>
            </w:tcBorders>
            <w:vAlign w:val="center"/>
          </w:tcPr>
          <w:p w14:paraId="6C410503" w14:textId="77777777" w:rsidR="002D6C17" w:rsidRPr="006F4D85" w:rsidRDefault="002D6C17" w:rsidP="007E419F">
            <w:pPr>
              <w:pStyle w:val="TAL"/>
              <w:rPr>
                <w:ins w:id="476" w:author="vivo-Yanliang SUN" w:date="2024-05-12T17:14:00Z"/>
                <w:rFonts w:cs="Arial"/>
                <w:lang w:val="da-DK" w:eastAsia="fr-FR"/>
              </w:rPr>
            </w:pPr>
            <w:ins w:id="477" w:author="vivo-Yanliang SUN" w:date="2024-05-12T17:14:00Z">
              <w:r w:rsidRPr="00397BF7">
                <w:rPr>
                  <w:rFonts w:cs="Arial"/>
                  <w:szCs w:val="18"/>
                  <w:lang w:val="en-US"/>
                </w:rPr>
                <w:t xml:space="preserve">Assumption for UE </w:t>
              </w:r>
              <w:proofErr w:type="spellStart"/>
              <w:r w:rsidRPr="00397BF7">
                <w:rPr>
                  <w:rFonts w:cs="Arial"/>
                  <w:szCs w:val="18"/>
                  <w:lang w:val="en-US"/>
                </w:rPr>
                <w:t>beams</w:t>
              </w:r>
              <w:r w:rsidRPr="00397BF7">
                <w:rPr>
                  <w:rFonts w:cs="Arial"/>
                  <w:szCs w:val="18"/>
                  <w:vertAlign w:val="superscript"/>
                  <w:lang w:val="en-US"/>
                </w:rPr>
                <w:t>Note</w:t>
              </w:r>
              <w:proofErr w:type="spellEnd"/>
              <w:r w:rsidRPr="00397BF7">
                <w:rPr>
                  <w:rFonts w:cs="Arial"/>
                  <w:szCs w:val="18"/>
                  <w:vertAlign w:val="superscript"/>
                  <w:lang w:val="en-US"/>
                </w:rPr>
                <w:t xml:space="preserve"> </w:t>
              </w:r>
              <w:r>
                <w:rPr>
                  <w:rFonts w:cs="Arial"/>
                  <w:szCs w:val="18"/>
                  <w:vertAlign w:val="superscript"/>
                  <w:lang w:val="en-US"/>
                </w:rPr>
                <w:t>6</w:t>
              </w:r>
            </w:ins>
          </w:p>
        </w:tc>
        <w:tc>
          <w:tcPr>
            <w:tcW w:w="2294" w:type="dxa"/>
            <w:tcBorders>
              <w:top w:val="single" w:sz="4" w:space="0" w:color="auto"/>
              <w:left w:val="single" w:sz="4" w:space="0" w:color="auto"/>
              <w:bottom w:val="single" w:sz="4" w:space="0" w:color="auto"/>
              <w:right w:val="single" w:sz="4" w:space="0" w:color="auto"/>
            </w:tcBorders>
            <w:vAlign w:val="center"/>
          </w:tcPr>
          <w:p w14:paraId="156A3DA0" w14:textId="77777777" w:rsidR="002D6C17" w:rsidRPr="006F4D85" w:rsidRDefault="002D6C17" w:rsidP="007E419F">
            <w:pPr>
              <w:pStyle w:val="TAC"/>
              <w:rPr>
                <w:ins w:id="478" w:author="vivo-Yanliang SUN" w:date="2024-05-12T17:14:00Z"/>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27CAEE94" w14:textId="77777777" w:rsidR="002D6C17" w:rsidRPr="006F4D85" w:rsidRDefault="002D6C17" w:rsidP="007E419F">
            <w:pPr>
              <w:pStyle w:val="TAC"/>
              <w:rPr>
                <w:ins w:id="479" w:author="vivo-Yanliang SUN" w:date="2024-05-12T17:14:00Z"/>
                <w:rFonts w:cs="Arial"/>
                <w:lang w:val="en-US" w:eastAsia="fr-FR"/>
              </w:rPr>
            </w:pPr>
            <w:ins w:id="480" w:author="vivo-Yanliang SUN" w:date="2024-05-12T17:14:00Z">
              <w:r>
                <w:rPr>
                  <w:rFonts w:cs="Arial"/>
                  <w:lang w:val="en-US" w:eastAsia="fr-FR"/>
                </w:rPr>
                <w:t>Fine</w:t>
              </w:r>
            </w:ins>
          </w:p>
        </w:tc>
      </w:tr>
      <w:tr w:rsidR="002D6C17" w:rsidRPr="006F4D85" w14:paraId="6CF14EB5" w14:textId="77777777" w:rsidTr="007E419F">
        <w:trPr>
          <w:trHeight w:val="20"/>
          <w:jc w:val="center"/>
          <w:ins w:id="481" w:author="vivo-Yanliang SUN" w:date="2024-05-12T17:14:00Z"/>
        </w:trPr>
        <w:tc>
          <w:tcPr>
            <w:tcW w:w="2605" w:type="dxa"/>
            <w:tcBorders>
              <w:top w:val="single" w:sz="4" w:space="0" w:color="auto"/>
              <w:left w:val="single" w:sz="4" w:space="0" w:color="auto"/>
              <w:right w:val="single" w:sz="4" w:space="0" w:color="auto"/>
            </w:tcBorders>
            <w:vAlign w:val="center"/>
          </w:tcPr>
          <w:p w14:paraId="4B711ACD" w14:textId="77777777" w:rsidR="002D6C17" w:rsidRPr="006F4D85" w:rsidRDefault="002D6C17" w:rsidP="007E419F">
            <w:pPr>
              <w:pStyle w:val="TAL"/>
              <w:rPr>
                <w:ins w:id="482" w:author="vivo-Yanliang SUN" w:date="2024-05-12T17:14:00Z"/>
                <w:rFonts w:cs="Arial"/>
                <w:vertAlign w:val="superscript"/>
                <w:lang w:val="en-US" w:eastAsia="fr-FR"/>
              </w:rPr>
            </w:pPr>
            <w:ins w:id="483" w:author="vivo-Yanliang SUN" w:date="2024-05-12T17:14:00Z">
              <w:r w:rsidRPr="006F4D85">
                <w:rPr>
                  <w:rFonts w:eastAsia="Calibri" w:cs="Arial"/>
                  <w:position w:val="-12"/>
                  <w:szCs w:val="22"/>
                  <w:lang w:val="en-US" w:eastAsia="fr-FR"/>
                </w:rPr>
                <w:object w:dxaOrig="360" w:dyaOrig="360" w14:anchorId="10EFE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fillcolor="window">
                    <v:imagedata r:id="rId13" o:title=""/>
                  </v:shape>
                  <o:OLEObject Type="Embed" ProgID="Equation.3" ShapeID="_x0000_i1025" DrawAspect="Content" ObjectID="_1778007779" r:id="rId14"/>
                </w:object>
              </w:r>
            </w:ins>
            <w:ins w:id="484" w:author="vivo-Yanliang SUN" w:date="2024-05-12T17:14:00Z">
              <w:r w:rsidRPr="006F4D85">
                <w:rPr>
                  <w:rFonts w:cs="Arial"/>
                  <w:vertAlign w:val="superscript"/>
                  <w:lang w:val="en-US" w:eastAsia="fr-FR"/>
                </w:rPr>
                <w:t>Note1</w:t>
              </w:r>
            </w:ins>
          </w:p>
          <w:p w14:paraId="4D1DFD7E" w14:textId="77777777" w:rsidR="002D6C17" w:rsidRPr="006F4D85" w:rsidRDefault="002D6C17" w:rsidP="007E419F">
            <w:pPr>
              <w:pStyle w:val="TAL"/>
              <w:rPr>
                <w:ins w:id="485" w:author="vivo-Yanliang SUN" w:date="2024-05-12T17:14:00Z"/>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1292AE82" w14:textId="77777777" w:rsidR="002D6C17" w:rsidRPr="006F4D85" w:rsidRDefault="002D6C17" w:rsidP="007E419F">
            <w:pPr>
              <w:pStyle w:val="TAC"/>
              <w:rPr>
                <w:ins w:id="486" w:author="vivo-Yanliang SUN" w:date="2024-05-12T17:14:00Z"/>
                <w:rFonts w:cs="Arial"/>
                <w:lang w:val="en-US" w:eastAsia="fr-FR"/>
              </w:rPr>
            </w:pPr>
            <w:ins w:id="487" w:author="vivo-Yanliang SUN" w:date="2024-05-12T17:14:00Z">
              <w:r w:rsidRPr="006F4D85">
                <w:rPr>
                  <w:rFonts w:cs="Arial"/>
                  <w:lang w:val="en-US" w:eastAsia="fr-FR"/>
                </w:rPr>
                <w:t>dBm/15kHz</w:t>
              </w:r>
              <w:r w:rsidRPr="006F4D85">
                <w:rPr>
                  <w:rFonts w:cs="Arial"/>
                  <w:vertAlign w:val="superscript"/>
                  <w:lang w:val="en-US" w:eastAsia="fr-FR"/>
                </w:rPr>
                <w:t>Note4</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203D5BA3" w14:textId="77777777" w:rsidR="002D6C17" w:rsidRPr="006F4D85" w:rsidRDefault="002D6C17" w:rsidP="007E419F">
            <w:pPr>
              <w:pStyle w:val="TAC"/>
              <w:rPr>
                <w:ins w:id="488" w:author="vivo-Yanliang SUN" w:date="2024-05-12T17:14:00Z"/>
                <w:rFonts w:cs="Arial"/>
                <w:lang w:val="en-US" w:eastAsia="fr-FR"/>
              </w:rPr>
            </w:pPr>
            <w:ins w:id="489" w:author="vivo-Yanliang SUN" w:date="2024-05-12T17:14:00Z">
              <w:r w:rsidRPr="006F4D85">
                <w:rPr>
                  <w:rFonts w:cs="Arial"/>
                  <w:lang w:val="en-US" w:eastAsia="fr-FR"/>
                </w:rPr>
                <w:t>-112</w:t>
              </w:r>
            </w:ins>
          </w:p>
        </w:tc>
      </w:tr>
      <w:tr w:rsidR="002D6C17" w:rsidRPr="006F4D85" w14:paraId="4A81324E" w14:textId="77777777" w:rsidTr="007E419F">
        <w:trPr>
          <w:trHeight w:val="20"/>
          <w:jc w:val="center"/>
          <w:ins w:id="490" w:author="vivo-Yanliang SUN" w:date="2024-05-12T17:14:00Z"/>
        </w:trPr>
        <w:tc>
          <w:tcPr>
            <w:tcW w:w="2605" w:type="dxa"/>
            <w:tcBorders>
              <w:top w:val="single" w:sz="4" w:space="0" w:color="auto"/>
              <w:left w:val="single" w:sz="4" w:space="0" w:color="auto"/>
              <w:right w:val="single" w:sz="4" w:space="0" w:color="auto"/>
            </w:tcBorders>
            <w:vAlign w:val="center"/>
          </w:tcPr>
          <w:p w14:paraId="00657570" w14:textId="77777777" w:rsidR="002D6C17" w:rsidRPr="006F4D85" w:rsidRDefault="002D6C17" w:rsidP="007E419F">
            <w:pPr>
              <w:pStyle w:val="TAL"/>
              <w:rPr>
                <w:ins w:id="491" w:author="vivo-Yanliang SUN" w:date="2024-05-12T17:14:00Z"/>
                <w:rFonts w:cs="Arial"/>
                <w:vertAlign w:val="superscript"/>
                <w:lang w:val="en-US" w:eastAsia="fr-FR"/>
              </w:rPr>
            </w:pPr>
            <w:ins w:id="492" w:author="vivo-Yanliang SUN" w:date="2024-05-12T17:14:00Z">
              <w:r w:rsidRPr="006F4D85">
                <w:rPr>
                  <w:rFonts w:eastAsia="Calibri" w:cs="Arial"/>
                  <w:position w:val="-12"/>
                  <w:szCs w:val="22"/>
                  <w:lang w:val="en-US" w:eastAsia="fr-FR"/>
                </w:rPr>
                <w:object w:dxaOrig="360" w:dyaOrig="360" w14:anchorId="5F74EABB">
                  <v:shape id="_x0000_i1026" type="#_x0000_t75" style="width:15pt;height:15pt" o:ole="" fillcolor="window">
                    <v:imagedata r:id="rId13" o:title=""/>
                  </v:shape>
                  <o:OLEObject Type="Embed" ProgID="Equation.3" ShapeID="_x0000_i1026" DrawAspect="Content" ObjectID="_1778007780" r:id="rId15"/>
                </w:object>
              </w:r>
            </w:ins>
            <w:ins w:id="493" w:author="vivo-Yanliang SUN" w:date="2024-05-12T17:14:00Z">
              <w:r w:rsidRPr="006F4D85">
                <w:rPr>
                  <w:rFonts w:cs="Arial"/>
                  <w:vertAlign w:val="superscript"/>
                  <w:lang w:val="en-US" w:eastAsia="fr-FR"/>
                </w:rPr>
                <w:t>Note1</w:t>
              </w:r>
            </w:ins>
          </w:p>
          <w:p w14:paraId="4F56EA95" w14:textId="77777777" w:rsidR="002D6C17" w:rsidRPr="006F4D85" w:rsidRDefault="002D6C17" w:rsidP="007E419F">
            <w:pPr>
              <w:pStyle w:val="TAL"/>
              <w:rPr>
                <w:ins w:id="494" w:author="vivo-Yanliang SUN" w:date="2024-05-12T17:14:00Z"/>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54722601" w14:textId="77777777" w:rsidR="002D6C17" w:rsidRPr="006F4D85" w:rsidRDefault="002D6C17" w:rsidP="007E419F">
            <w:pPr>
              <w:pStyle w:val="TAC"/>
              <w:rPr>
                <w:ins w:id="495" w:author="vivo-Yanliang SUN" w:date="2024-05-12T17:14:00Z"/>
                <w:rFonts w:cs="Arial"/>
                <w:lang w:val="en-US" w:eastAsia="fr-FR"/>
              </w:rPr>
            </w:pPr>
            <w:ins w:id="496" w:author="vivo-Yanliang SUN" w:date="2024-05-12T17:14:00Z">
              <w:r w:rsidRPr="006F4D85">
                <w:rPr>
                  <w:rFonts w:cs="Arial"/>
                  <w:lang w:val="en-US" w:eastAsia="fr-FR"/>
                </w:rPr>
                <w:t>dBm/SCS</w:t>
              </w:r>
              <w:r w:rsidRPr="006F4D85">
                <w:rPr>
                  <w:rFonts w:cs="Arial"/>
                  <w:vertAlign w:val="superscript"/>
                  <w:lang w:val="en-US" w:eastAsia="fr-FR"/>
                </w:rPr>
                <w:t>Note3</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3A28CE5A" w14:textId="77777777" w:rsidR="002D6C17" w:rsidRPr="006F4D85" w:rsidRDefault="002D6C17" w:rsidP="007E419F">
            <w:pPr>
              <w:pStyle w:val="TAC"/>
              <w:rPr>
                <w:ins w:id="497" w:author="vivo-Yanliang SUN" w:date="2024-05-12T17:14:00Z"/>
                <w:rFonts w:cs="Arial"/>
                <w:lang w:val="en-US" w:eastAsia="fr-FR"/>
              </w:rPr>
            </w:pPr>
            <w:ins w:id="498" w:author="vivo-Yanliang SUN" w:date="2024-05-12T17:14:00Z">
              <w:r w:rsidRPr="006F4D85">
                <w:rPr>
                  <w:rFonts w:cs="Arial"/>
                  <w:lang w:val="en-US" w:eastAsia="fr-FR"/>
                </w:rPr>
                <w:t>-10</w:t>
              </w:r>
              <w:r>
                <w:rPr>
                  <w:rFonts w:cs="Arial"/>
                  <w:lang w:val="en-US" w:eastAsia="fr-FR"/>
                </w:rPr>
                <w:t>0</w:t>
              </w:r>
            </w:ins>
          </w:p>
        </w:tc>
      </w:tr>
      <w:tr w:rsidR="002D6C17" w:rsidRPr="006F4D85" w14:paraId="18B590F6" w14:textId="77777777" w:rsidTr="007E419F">
        <w:trPr>
          <w:trHeight w:val="20"/>
          <w:jc w:val="center"/>
          <w:ins w:id="499" w:author="vivo-Yanliang SUN" w:date="2024-05-12T17:14:00Z"/>
        </w:trPr>
        <w:tc>
          <w:tcPr>
            <w:tcW w:w="2605" w:type="dxa"/>
            <w:tcBorders>
              <w:top w:val="single" w:sz="4" w:space="0" w:color="auto"/>
              <w:left w:val="single" w:sz="4" w:space="0" w:color="auto"/>
              <w:right w:val="single" w:sz="4" w:space="0" w:color="auto"/>
            </w:tcBorders>
            <w:vAlign w:val="center"/>
          </w:tcPr>
          <w:p w14:paraId="5973AB7B" w14:textId="77777777" w:rsidR="002D6C17" w:rsidRPr="006F4D85" w:rsidRDefault="002D6C17" w:rsidP="007E419F">
            <w:pPr>
              <w:pStyle w:val="TAL"/>
              <w:rPr>
                <w:ins w:id="500" w:author="vivo-Yanliang SUN" w:date="2024-05-12T17:14:00Z"/>
                <w:rFonts w:eastAsia="Calibri" w:cs="Arial"/>
                <w:szCs w:val="22"/>
                <w:lang w:val="en-US" w:eastAsia="fr-FR"/>
              </w:rPr>
            </w:pPr>
            <w:ins w:id="501" w:author="vivo-Yanliang SUN" w:date="2024-05-12T17:14:00Z">
              <w:r w:rsidRPr="006F4D85">
                <w:rPr>
                  <w:rFonts w:eastAsia="Calibri" w:cs="Arial"/>
                  <w:position w:val="-12"/>
                  <w:szCs w:val="22"/>
                  <w:lang w:val="en-US" w:eastAsia="fr-FR"/>
                </w:rPr>
                <w:object w:dxaOrig="780" w:dyaOrig="380" w14:anchorId="235DEA3E">
                  <v:shape id="_x0000_i1027" type="#_x0000_t75" style="width:35.5pt;height:20.5pt" o:ole="" fillcolor="window">
                    <v:imagedata r:id="rId16" o:title=""/>
                  </v:shape>
                  <o:OLEObject Type="Embed" ProgID="Equation.3" ShapeID="_x0000_i1027" DrawAspect="Content" ObjectID="_1778007781" r:id="rId17"/>
                </w:object>
              </w:r>
            </w:ins>
          </w:p>
        </w:tc>
        <w:tc>
          <w:tcPr>
            <w:tcW w:w="2294" w:type="dxa"/>
            <w:tcBorders>
              <w:top w:val="single" w:sz="4" w:space="0" w:color="auto"/>
              <w:left w:val="single" w:sz="4" w:space="0" w:color="auto"/>
              <w:bottom w:val="single" w:sz="4" w:space="0" w:color="auto"/>
              <w:right w:val="single" w:sz="4" w:space="0" w:color="auto"/>
            </w:tcBorders>
            <w:vAlign w:val="center"/>
          </w:tcPr>
          <w:p w14:paraId="45868305" w14:textId="77777777" w:rsidR="002D6C17" w:rsidRPr="006F4D85" w:rsidRDefault="002D6C17" w:rsidP="007E419F">
            <w:pPr>
              <w:pStyle w:val="TAC"/>
              <w:rPr>
                <w:ins w:id="502" w:author="vivo-Yanliang SUN" w:date="2024-05-12T17:14:00Z"/>
                <w:rFonts w:cs="Arial"/>
                <w:lang w:val="en-US" w:eastAsia="fr-FR"/>
              </w:rPr>
            </w:pPr>
            <w:ins w:id="503" w:author="vivo-Yanliang SUN" w:date="2024-05-12T17:14:00Z">
              <w:r w:rsidRPr="006F4D85">
                <w:rPr>
                  <w:rFonts w:cs="Arial"/>
                  <w:lang w:val="en-US" w:eastAsia="fr-FR"/>
                </w:rPr>
                <w:t>dB</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545D41E3" w14:textId="77777777" w:rsidR="002D6C17" w:rsidRPr="006F4D85" w:rsidRDefault="002D6C17" w:rsidP="007E419F">
            <w:pPr>
              <w:pStyle w:val="TAC"/>
              <w:rPr>
                <w:ins w:id="504" w:author="vivo-Yanliang SUN" w:date="2024-05-12T17:14:00Z"/>
                <w:rFonts w:cs="Arial"/>
                <w:lang w:val="en-US" w:eastAsia="fr-FR"/>
              </w:rPr>
            </w:pPr>
            <w:ins w:id="505" w:author="vivo-Yanliang SUN" w:date="2024-05-12T17:14:00Z">
              <w:r w:rsidRPr="006F4D85">
                <w:rPr>
                  <w:rFonts w:cs="Arial"/>
                  <w:lang w:val="en-US" w:eastAsia="fr-FR"/>
                </w:rPr>
                <w:t>4</w:t>
              </w:r>
            </w:ins>
          </w:p>
        </w:tc>
      </w:tr>
      <w:tr w:rsidR="002D6C17" w:rsidRPr="006F4D85" w14:paraId="2D6D7D05" w14:textId="77777777" w:rsidTr="007E419F">
        <w:trPr>
          <w:trHeight w:val="20"/>
          <w:jc w:val="center"/>
          <w:ins w:id="506" w:author="vivo-Yanliang SUN" w:date="2024-05-12T17:14:00Z"/>
        </w:trPr>
        <w:tc>
          <w:tcPr>
            <w:tcW w:w="2605" w:type="dxa"/>
            <w:tcBorders>
              <w:top w:val="single" w:sz="4" w:space="0" w:color="auto"/>
              <w:left w:val="single" w:sz="4" w:space="0" w:color="auto"/>
              <w:right w:val="single" w:sz="4" w:space="0" w:color="auto"/>
            </w:tcBorders>
            <w:vAlign w:val="center"/>
            <w:hideMark/>
          </w:tcPr>
          <w:p w14:paraId="0886EBA3" w14:textId="77777777" w:rsidR="002D6C17" w:rsidRPr="006F4D85" w:rsidRDefault="002D6C17" w:rsidP="007E419F">
            <w:pPr>
              <w:pStyle w:val="TAL"/>
              <w:rPr>
                <w:ins w:id="507" w:author="vivo-Yanliang SUN" w:date="2024-05-12T17:14:00Z"/>
                <w:rFonts w:cs="Arial"/>
                <w:lang w:val="en-US" w:eastAsia="fr-FR"/>
              </w:rPr>
            </w:pPr>
            <w:ins w:id="508" w:author="vivo-Yanliang SUN" w:date="2024-05-12T17:14:00Z">
              <w:r w:rsidRPr="006F4D85">
                <w:rPr>
                  <w:rFonts w:cs="Arial"/>
                  <w:lang w:val="en-US" w:eastAsia="fr-FR"/>
                </w:rPr>
                <w:t>SS</w:t>
              </w:r>
              <w:r>
                <w:rPr>
                  <w:rFonts w:cs="Arial"/>
                  <w:lang w:val="en-US" w:eastAsia="fr-FR"/>
                </w:rPr>
                <w:t>B_</w:t>
              </w:r>
              <w:r w:rsidRPr="006F4D85">
                <w:rPr>
                  <w:rFonts w:cs="Arial"/>
                  <w:lang w:val="en-US" w:eastAsia="fr-FR"/>
                </w:rPr>
                <w:t>RP</w:t>
              </w:r>
              <w:r w:rsidRPr="006F4D85">
                <w:rPr>
                  <w:rFonts w:cs="Arial"/>
                  <w:vertAlign w:val="superscript"/>
                  <w:lang w:val="en-US" w:eastAsia="fr-FR"/>
                </w:rPr>
                <w:t>Note2</w: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3B0A7D85" w14:textId="77777777" w:rsidR="002D6C17" w:rsidRPr="006F4D85" w:rsidRDefault="002D6C17" w:rsidP="007E419F">
            <w:pPr>
              <w:pStyle w:val="TAC"/>
              <w:rPr>
                <w:ins w:id="509" w:author="vivo-Yanliang SUN" w:date="2024-05-12T17:14:00Z"/>
                <w:rFonts w:cs="Arial"/>
                <w:lang w:val="en-US" w:eastAsia="fr-FR"/>
              </w:rPr>
            </w:pPr>
            <w:ins w:id="510" w:author="vivo-Yanliang SUN" w:date="2024-05-12T17:14:00Z">
              <w:r w:rsidRPr="006F4D85">
                <w:rPr>
                  <w:rFonts w:cs="Arial"/>
                  <w:lang w:val="en-US" w:eastAsia="fr-FR"/>
                </w:rPr>
                <w:t>dBm/SCS</w:t>
              </w:r>
              <w:r w:rsidRPr="006F4D85">
                <w:rPr>
                  <w:rFonts w:cs="Arial"/>
                  <w:vertAlign w:val="superscript"/>
                  <w:lang w:val="en-US" w:eastAsia="fr-FR"/>
                </w:rPr>
                <w:t xml:space="preserve"> Note4</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1C7E1EBA" w14:textId="77777777" w:rsidR="002D6C17" w:rsidRPr="006F4D85" w:rsidRDefault="002D6C17" w:rsidP="007E419F">
            <w:pPr>
              <w:pStyle w:val="TAC"/>
              <w:rPr>
                <w:ins w:id="511" w:author="vivo-Yanliang SUN" w:date="2024-05-12T17:14:00Z"/>
                <w:rFonts w:cs="Arial"/>
                <w:lang w:val="en-US" w:eastAsia="fr-FR"/>
              </w:rPr>
            </w:pPr>
            <w:ins w:id="512" w:author="vivo-Yanliang SUN" w:date="2024-05-12T17:14:00Z">
              <w:r w:rsidRPr="006F4D85">
                <w:rPr>
                  <w:rFonts w:cs="Arial"/>
                  <w:lang w:val="en-US" w:eastAsia="fr-FR"/>
                </w:rPr>
                <w:t>-99</w:t>
              </w:r>
            </w:ins>
          </w:p>
        </w:tc>
      </w:tr>
      <w:tr w:rsidR="002D6C17" w:rsidRPr="006F4D85" w14:paraId="69348C0D" w14:textId="77777777" w:rsidTr="007E419F">
        <w:trPr>
          <w:trHeight w:val="20"/>
          <w:jc w:val="center"/>
          <w:ins w:id="513" w:author="vivo-Yanliang SUN" w:date="2024-05-12T17:14:00Z"/>
        </w:trPr>
        <w:tc>
          <w:tcPr>
            <w:tcW w:w="2605" w:type="dxa"/>
            <w:tcBorders>
              <w:top w:val="single" w:sz="4" w:space="0" w:color="auto"/>
              <w:left w:val="single" w:sz="4" w:space="0" w:color="auto"/>
              <w:bottom w:val="single" w:sz="4" w:space="0" w:color="auto"/>
              <w:right w:val="single" w:sz="4" w:space="0" w:color="auto"/>
            </w:tcBorders>
            <w:vAlign w:val="center"/>
            <w:hideMark/>
          </w:tcPr>
          <w:p w14:paraId="5C61EC2D" w14:textId="77777777" w:rsidR="002D6C17" w:rsidRPr="006F4D85" w:rsidRDefault="002D6C17" w:rsidP="007E419F">
            <w:pPr>
              <w:pStyle w:val="TAL"/>
              <w:rPr>
                <w:ins w:id="514" w:author="vivo-Yanliang SUN" w:date="2024-05-12T17:14:00Z"/>
                <w:rFonts w:cs="Arial"/>
                <w:lang w:val="en-US" w:eastAsia="fr-FR"/>
              </w:rPr>
            </w:pPr>
            <w:ins w:id="515" w:author="vivo-Yanliang SUN" w:date="2024-05-12T17:14:00Z">
              <w:r w:rsidRPr="006F4D85">
                <w:rPr>
                  <w:rFonts w:eastAsia="Calibri" w:cs="Arial"/>
                  <w:position w:val="-12"/>
                  <w:szCs w:val="22"/>
                  <w:lang w:val="en-US" w:eastAsia="fr-FR"/>
                </w:rPr>
                <w:object w:dxaOrig="600" w:dyaOrig="360" w14:anchorId="64F00BFC">
                  <v:shape id="_x0000_i1028" type="#_x0000_t75" style="width:30.5pt;height:15pt" o:ole="" fillcolor="window">
                    <v:imagedata r:id="rId18" o:title=""/>
                  </v:shape>
                  <o:OLEObject Type="Embed" ProgID="Equation.3" ShapeID="_x0000_i1028" DrawAspect="Content" ObjectID="_1778007782" r:id="rId19"/>
                </w:objec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33AE5F80" w14:textId="77777777" w:rsidR="002D6C17" w:rsidRPr="006F4D85" w:rsidRDefault="002D6C17" w:rsidP="007E419F">
            <w:pPr>
              <w:pStyle w:val="TAC"/>
              <w:rPr>
                <w:ins w:id="516" w:author="vivo-Yanliang SUN" w:date="2024-05-12T17:14:00Z"/>
                <w:rFonts w:cs="Arial"/>
                <w:lang w:val="en-US" w:eastAsia="fr-FR"/>
              </w:rPr>
            </w:pPr>
            <w:ins w:id="517" w:author="vivo-Yanliang SUN" w:date="2024-05-12T17:14:00Z">
              <w:r w:rsidRPr="006F4D85">
                <w:rPr>
                  <w:rFonts w:cs="Arial"/>
                  <w:lang w:val="en-US" w:eastAsia="fr-FR"/>
                </w:rPr>
                <w:t>dB</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43929395" w14:textId="77777777" w:rsidR="002D6C17" w:rsidRPr="006F4D85" w:rsidRDefault="002D6C17" w:rsidP="007E419F">
            <w:pPr>
              <w:pStyle w:val="TAC"/>
              <w:rPr>
                <w:ins w:id="518" w:author="vivo-Yanliang SUN" w:date="2024-05-12T17:14:00Z"/>
                <w:rFonts w:cs="Arial"/>
                <w:lang w:val="en-US" w:eastAsia="fr-FR"/>
              </w:rPr>
            </w:pPr>
            <w:ins w:id="519" w:author="vivo-Yanliang SUN" w:date="2024-05-12T17:14:00Z">
              <w:r w:rsidRPr="006F4D85">
                <w:rPr>
                  <w:rFonts w:cs="Arial"/>
                  <w:lang w:val="en-US" w:eastAsia="fr-FR"/>
                </w:rPr>
                <w:t>4</w:t>
              </w:r>
            </w:ins>
          </w:p>
        </w:tc>
      </w:tr>
      <w:tr w:rsidR="002D6C17" w:rsidRPr="006F4D85" w14:paraId="726D9854" w14:textId="77777777" w:rsidTr="007E419F">
        <w:trPr>
          <w:trHeight w:val="20"/>
          <w:jc w:val="center"/>
          <w:ins w:id="520" w:author="vivo-Yanliang SUN" w:date="2024-05-12T17:14:00Z"/>
        </w:trPr>
        <w:tc>
          <w:tcPr>
            <w:tcW w:w="2605" w:type="dxa"/>
            <w:tcBorders>
              <w:top w:val="single" w:sz="4" w:space="0" w:color="auto"/>
              <w:left w:val="single" w:sz="4" w:space="0" w:color="auto"/>
              <w:right w:val="single" w:sz="4" w:space="0" w:color="auto"/>
            </w:tcBorders>
            <w:vAlign w:val="center"/>
            <w:hideMark/>
          </w:tcPr>
          <w:p w14:paraId="1FEDAF28" w14:textId="77777777" w:rsidR="002D6C17" w:rsidRPr="006F4D85" w:rsidRDefault="002D6C17" w:rsidP="007E419F">
            <w:pPr>
              <w:pStyle w:val="TAL"/>
              <w:rPr>
                <w:ins w:id="521" w:author="vivo-Yanliang SUN" w:date="2024-05-12T17:14:00Z"/>
                <w:rFonts w:cs="Arial"/>
                <w:lang w:val="en-US" w:eastAsia="fr-FR"/>
              </w:rPr>
            </w:pPr>
            <w:ins w:id="522" w:author="vivo-Yanliang SUN" w:date="2024-05-12T17:14:00Z">
              <w:r w:rsidRPr="006F4D85">
                <w:rPr>
                  <w:rFonts w:cs="Arial"/>
                  <w:lang w:val="en-US" w:eastAsia="fr-FR"/>
                </w:rPr>
                <w:t>Io</w:t>
              </w:r>
              <w:r w:rsidRPr="006F4D85">
                <w:rPr>
                  <w:rFonts w:cs="Arial"/>
                  <w:vertAlign w:val="superscript"/>
                  <w:lang w:val="en-US" w:eastAsia="fr-FR"/>
                </w:rPr>
                <w:t>Note2</w: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7C65629A" w14:textId="77777777" w:rsidR="002D6C17" w:rsidRPr="006F4D85" w:rsidRDefault="002D6C17" w:rsidP="007E419F">
            <w:pPr>
              <w:pStyle w:val="TAC"/>
              <w:rPr>
                <w:ins w:id="523" w:author="vivo-Yanliang SUN" w:date="2024-05-12T17:14:00Z"/>
                <w:rFonts w:cs="Arial"/>
                <w:lang w:val="en-US" w:eastAsia="fr-FR"/>
              </w:rPr>
            </w:pPr>
            <w:ins w:id="524" w:author="vivo-Yanliang SUN" w:date="2024-05-12T17:14:00Z">
              <w:r w:rsidRPr="006F4D85">
                <w:rPr>
                  <w:rFonts w:cs="Arial"/>
                  <w:lang w:val="en-US" w:eastAsia="fr-FR"/>
                </w:rPr>
                <w:t>dBm/95.04 MHz</w:t>
              </w:r>
              <w:r w:rsidRPr="006F4D85">
                <w:rPr>
                  <w:rFonts w:cs="Arial"/>
                  <w:vertAlign w:val="superscript"/>
                  <w:lang w:val="en-US" w:eastAsia="fr-FR"/>
                </w:rPr>
                <w:t xml:space="preserve"> Note4</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58849C50" w14:textId="77777777" w:rsidR="002D6C17" w:rsidRPr="006F4D85" w:rsidRDefault="002D6C17" w:rsidP="007E419F">
            <w:pPr>
              <w:pStyle w:val="TAC"/>
              <w:rPr>
                <w:ins w:id="525" w:author="vivo-Yanliang SUN" w:date="2024-05-12T17:14:00Z"/>
                <w:rFonts w:cs="Arial"/>
                <w:lang w:val="en-US" w:eastAsia="fr-FR"/>
              </w:rPr>
            </w:pPr>
            <w:ins w:id="526" w:author="vivo-Yanliang SUN" w:date="2024-05-12T17:14:00Z">
              <w:r w:rsidRPr="006F4D85">
                <w:rPr>
                  <w:rFonts w:cs="Arial"/>
                  <w:lang w:val="en-US" w:eastAsia="fr-FR"/>
                </w:rPr>
                <w:t>-68.5</w:t>
              </w:r>
            </w:ins>
          </w:p>
        </w:tc>
      </w:tr>
      <w:tr w:rsidR="002D6C17" w:rsidRPr="006F4D85" w14:paraId="5CF81A9A" w14:textId="77777777" w:rsidTr="007E419F">
        <w:trPr>
          <w:cantSplit/>
          <w:trHeight w:val="20"/>
          <w:jc w:val="center"/>
          <w:ins w:id="527" w:author="vivo-Yanliang SUN" w:date="2024-05-12T17:14:00Z"/>
        </w:trPr>
        <w:tc>
          <w:tcPr>
            <w:tcW w:w="8275" w:type="dxa"/>
            <w:gridSpan w:val="4"/>
            <w:tcBorders>
              <w:top w:val="single" w:sz="4" w:space="0" w:color="auto"/>
              <w:left w:val="single" w:sz="4" w:space="0" w:color="auto"/>
              <w:bottom w:val="single" w:sz="4" w:space="0" w:color="auto"/>
              <w:right w:val="single" w:sz="4" w:space="0" w:color="auto"/>
            </w:tcBorders>
            <w:vAlign w:val="center"/>
            <w:hideMark/>
          </w:tcPr>
          <w:p w14:paraId="7179C49A" w14:textId="77777777" w:rsidR="002D6C17" w:rsidRPr="006F4D85" w:rsidRDefault="002D6C17" w:rsidP="007E419F">
            <w:pPr>
              <w:pStyle w:val="TAN"/>
              <w:rPr>
                <w:ins w:id="528" w:author="vivo-Yanliang SUN" w:date="2024-05-12T17:14:00Z"/>
                <w:rFonts w:cs="Arial"/>
                <w:lang w:val="en-US" w:eastAsia="fr-FR"/>
              </w:rPr>
            </w:pPr>
            <w:ins w:id="529" w:author="vivo-Yanliang SUN" w:date="2024-05-12T17:14:00Z">
              <w:r w:rsidRPr="006F4D85">
                <w:rPr>
                  <w:rFonts w:cs="Arial"/>
                  <w:lang w:val="en-US" w:eastAsia="fr-FR"/>
                </w:rPr>
                <w:t>Note 1:</w:t>
              </w:r>
              <w:r w:rsidRPr="006F4D85">
                <w:rPr>
                  <w:rFonts w:cs="Arial"/>
                  <w:lang w:val="en-US" w:eastAsia="fr-FR"/>
                </w:rPr>
                <w:tab/>
                <w:t xml:space="preserve">Interference from other cells and noise sources not specified in the test is assumed to be constant over subcarriers and time and shall be modelled as AWGN of appropriate power for </w:t>
              </w:r>
            </w:ins>
            <w:ins w:id="530" w:author="vivo-Yanliang SUN" w:date="2024-05-12T17:14:00Z">
              <w:r w:rsidRPr="006F4D85">
                <w:rPr>
                  <w:rFonts w:eastAsia="Calibri" w:cs="v4.2.0"/>
                  <w:position w:val="-12"/>
                  <w:szCs w:val="22"/>
                  <w:lang w:val="en-US" w:eastAsia="fr-FR"/>
                </w:rPr>
                <w:object w:dxaOrig="360" w:dyaOrig="360" w14:anchorId="6808BCFA">
                  <v:shape id="_x0000_i1029" type="#_x0000_t75" style="width:15pt;height:15pt" o:ole="" fillcolor="window">
                    <v:imagedata r:id="rId13" o:title=""/>
                  </v:shape>
                  <o:OLEObject Type="Embed" ProgID="Equation.3" ShapeID="_x0000_i1029" DrawAspect="Content" ObjectID="_1778007783" r:id="rId20"/>
                </w:object>
              </w:r>
            </w:ins>
            <w:ins w:id="531" w:author="vivo-Yanliang SUN" w:date="2024-05-12T17:14:00Z">
              <w:r w:rsidRPr="006F4D85">
                <w:rPr>
                  <w:rFonts w:cs="Arial"/>
                  <w:lang w:val="en-US" w:eastAsia="fr-FR"/>
                </w:rPr>
                <w:t xml:space="preserve"> to be fulfilled.</w:t>
              </w:r>
            </w:ins>
          </w:p>
          <w:p w14:paraId="67782BF9" w14:textId="77777777" w:rsidR="002D6C17" w:rsidRPr="006F4D85" w:rsidRDefault="002D6C17" w:rsidP="007E419F">
            <w:pPr>
              <w:pStyle w:val="TAN"/>
              <w:rPr>
                <w:ins w:id="532" w:author="vivo-Yanliang SUN" w:date="2024-05-12T17:14:00Z"/>
                <w:rFonts w:cs="Arial"/>
                <w:lang w:val="en-US" w:eastAsia="fr-FR"/>
              </w:rPr>
            </w:pPr>
            <w:ins w:id="533" w:author="vivo-Yanliang SUN" w:date="2024-05-12T17:14:00Z">
              <w:r w:rsidRPr="006F4D85">
                <w:rPr>
                  <w:rFonts w:cs="Arial"/>
                  <w:lang w:val="en-US" w:eastAsia="fr-FR"/>
                </w:rPr>
                <w:t>Note 2:</w:t>
              </w:r>
              <w:r w:rsidRPr="006F4D85">
                <w:rPr>
                  <w:rFonts w:cs="Arial"/>
                  <w:lang w:val="en-US" w:eastAsia="fr-FR"/>
                </w:rPr>
                <w:tab/>
                <w:t>SS</w:t>
              </w:r>
              <w:r>
                <w:rPr>
                  <w:rFonts w:cs="Arial"/>
                  <w:lang w:val="en-US" w:eastAsia="fr-FR"/>
                </w:rPr>
                <w:t>B_</w:t>
              </w:r>
              <w:r w:rsidRPr="006F4D85">
                <w:rPr>
                  <w:rFonts w:cs="Arial"/>
                  <w:lang w:val="en-US" w:eastAsia="fr-FR"/>
                </w:rPr>
                <w:t>RP and Io levels have been derived from other parameters for information purposes. They are not settable parameters themselves.</w:t>
              </w:r>
            </w:ins>
          </w:p>
          <w:p w14:paraId="083BDC2F" w14:textId="77777777" w:rsidR="002D6C17" w:rsidRPr="006F4D85" w:rsidRDefault="002D6C17" w:rsidP="007E419F">
            <w:pPr>
              <w:pStyle w:val="TAN"/>
              <w:rPr>
                <w:ins w:id="534" w:author="vivo-Yanliang SUN" w:date="2024-05-12T17:14:00Z"/>
                <w:rFonts w:cs="Arial"/>
                <w:lang w:val="en-US" w:eastAsia="fr-FR"/>
              </w:rPr>
            </w:pPr>
            <w:ins w:id="535" w:author="vivo-Yanliang SUN" w:date="2024-05-12T17:14:00Z">
              <w:r w:rsidRPr="006F4D85">
                <w:rPr>
                  <w:rFonts w:cs="Arial"/>
                  <w:lang w:val="en-US" w:eastAsia="fr-FR"/>
                </w:rPr>
                <w:t>Note 3:</w:t>
              </w:r>
              <w:r w:rsidRPr="006F4D85">
                <w:rPr>
                  <w:rFonts w:cs="Arial"/>
                  <w:lang w:val="en-US" w:eastAsia="fr-FR"/>
                </w:rPr>
                <w:tab/>
              </w:r>
              <w:r>
                <w:rPr>
                  <w:rFonts w:cs="Arial"/>
                  <w:lang w:val="en-US" w:eastAsia="fr-FR"/>
                </w:rPr>
                <w:t>Void</w:t>
              </w:r>
            </w:ins>
          </w:p>
          <w:p w14:paraId="7B7A99B0" w14:textId="77777777" w:rsidR="002D6C17" w:rsidRPr="006F4D85" w:rsidRDefault="002D6C17" w:rsidP="007E419F">
            <w:pPr>
              <w:pStyle w:val="TAN"/>
              <w:rPr>
                <w:ins w:id="536" w:author="vivo-Yanliang SUN" w:date="2024-05-12T17:14:00Z"/>
                <w:rFonts w:cs="Arial"/>
                <w:lang w:val="en-US" w:eastAsia="fr-FR"/>
              </w:rPr>
            </w:pPr>
            <w:ins w:id="537" w:author="vivo-Yanliang SUN" w:date="2024-05-12T17:14:00Z">
              <w:r w:rsidRPr="006F4D85">
                <w:rPr>
                  <w:rFonts w:cs="Arial"/>
                  <w:lang w:val="en-US" w:eastAsia="fr-FR"/>
                </w:rPr>
                <w:t>Note 4:</w:t>
              </w:r>
              <w:r w:rsidRPr="006F4D85">
                <w:rPr>
                  <w:rFonts w:cs="Arial"/>
                  <w:lang w:val="en-US" w:eastAsia="fr-FR"/>
                </w:rPr>
                <w:tab/>
                <w:t xml:space="preserve">Equivalent power received by an antenna with 0dBi gain at the </w:t>
              </w:r>
              <w:proofErr w:type="spellStart"/>
              <w:r w:rsidRPr="006F4D85">
                <w:rPr>
                  <w:rFonts w:cs="Arial"/>
                  <w:lang w:val="en-US" w:eastAsia="fr-FR"/>
                </w:rPr>
                <w:t>centre</w:t>
              </w:r>
              <w:proofErr w:type="spellEnd"/>
              <w:r w:rsidRPr="006F4D85">
                <w:rPr>
                  <w:rFonts w:cs="Arial"/>
                  <w:lang w:val="en-US" w:eastAsia="fr-FR"/>
                </w:rPr>
                <w:t xml:space="preserve"> of the quiet zone</w:t>
              </w:r>
            </w:ins>
          </w:p>
          <w:p w14:paraId="2966F1FF" w14:textId="77777777" w:rsidR="002D6C17" w:rsidRDefault="002D6C17" w:rsidP="007E419F">
            <w:pPr>
              <w:pStyle w:val="TAN"/>
              <w:rPr>
                <w:ins w:id="538" w:author="vivo-Yanliang SUN" w:date="2024-05-12T17:14:00Z"/>
                <w:rFonts w:cs="Arial"/>
                <w:lang w:val="en-US" w:eastAsia="fr-FR"/>
              </w:rPr>
            </w:pPr>
            <w:ins w:id="539" w:author="vivo-Yanliang SUN" w:date="2024-05-12T17:14:00Z">
              <w:r w:rsidRPr="006F4D85">
                <w:rPr>
                  <w:rFonts w:cs="Arial"/>
                  <w:lang w:val="en-US" w:eastAsia="fr-FR"/>
                </w:rPr>
                <w:t>Note 5:</w:t>
              </w:r>
              <w:r w:rsidRPr="006F4D85">
                <w:rPr>
                  <w:rFonts w:cs="Arial"/>
                  <w:lang w:val="en-US" w:eastAsia="fr-FR"/>
                </w:rPr>
                <w:tab/>
                <w:t xml:space="preserve">As observed with 0dBi gain antenna at the </w:t>
              </w:r>
              <w:proofErr w:type="spellStart"/>
              <w:r w:rsidRPr="006F4D85">
                <w:rPr>
                  <w:rFonts w:cs="Arial"/>
                  <w:lang w:val="en-US" w:eastAsia="fr-FR"/>
                </w:rPr>
                <w:t>centre</w:t>
              </w:r>
              <w:proofErr w:type="spellEnd"/>
              <w:r w:rsidRPr="006F4D85">
                <w:rPr>
                  <w:rFonts w:cs="Arial"/>
                  <w:lang w:val="en-US" w:eastAsia="fr-FR"/>
                </w:rPr>
                <w:t xml:space="preserve"> of the quiet zone</w:t>
              </w:r>
            </w:ins>
          </w:p>
          <w:p w14:paraId="30F0EA40" w14:textId="77777777" w:rsidR="002D6C17" w:rsidRDefault="002D6C17" w:rsidP="007E419F">
            <w:pPr>
              <w:pStyle w:val="TAN"/>
              <w:rPr>
                <w:ins w:id="540" w:author="vivo-Yanliang SUN" w:date="2024-05-12T17:39:00Z"/>
                <w:rFonts w:cs="Arial"/>
              </w:rPr>
            </w:pPr>
            <w:ins w:id="541" w:author="vivo-Yanliang SUN" w:date="2024-05-12T17:14:00Z">
              <w:r>
                <w:rPr>
                  <w:rFonts w:cs="Arial"/>
                  <w:lang w:val="en-US" w:eastAsia="fr-FR"/>
                </w:rPr>
                <w:t>Note 6</w:t>
              </w:r>
              <w:r w:rsidRPr="00F17F13">
                <w:rPr>
                  <w:rFonts w:cs="Arial"/>
                  <w:lang w:val="en-US" w:eastAsia="fr-FR"/>
                </w:rPr>
                <w:t>:</w:t>
              </w:r>
              <w:r w:rsidRPr="00F17F13">
                <w:rPr>
                  <w:rFonts w:cs="Arial"/>
                  <w:lang w:val="en-US" w:eastAsia="fr-FR"/>
                </w:rPr>
                <w:tab/>
              </w:r>
              <w:r w:rsidRPr="00AC1802">
                <w:rPr>
                  <w:rFonts w:cs="Arial"/>
                </w:rPr>
                <w:t>Information about types of UE beam is given in B.2.1.3, and does not limit UE implementation or test system implementation</w:t>
              </w:r>
            </w:ins>
          </w:p>
          <w:p w14:paraId="6D5E7D41" w14:textId="25575DBD" w:rsidR="009C38A5" w:rsidRPr="006F4D85" w:rsidRDefault="009C38A5" w:rsidP="007E419F">
            <w:pPr>
              <w:pStyle w:val="TAN"/>
              <w:rPr>
                <w:ins w:id="542" w:author="vivo-Yanliang SUN" w:date="2024-05-12T17:14:00Z"/>
                <w:rFonts w:cs="Arial"/>
                <w:lang w:val="en-US" w:eastAsia="fr-FR"/>
              </w:rPr>
            </w:pPr>
            <w:ins w:id="543" w:author="vivo-Yanliang SUN" w:date="2024-05-12T17:39:00Z">
              <w:r w:rsidRPr="001C0E1B">
                <w:rPr>
                  <w:rFonts w:cs="Arial"/>
                  <w:lang w:eastAsia="fr-FR"/>
                </w:rPr>
                <w:t xml:space="preserve">Note </w:t>
              </w:r>
              <w:r>
                <w:rPr>
                  <w:rFonts w:cs="Arial"/>
                  <w:lang w:eastAsia="fr-FR"/>
                </w:rPr>
                <w:t>7</w:t>
              </w:r>
              <w:r w:rsidRPr="001C0E1B">
                <w:rPr>
                  <w:rFonts w:cs="Arial"/>
                  <w:lang w:eastAsia="fr-FR"/>
                </w:rPr>
                <w:t>:</w:t>
              </w:r>
              <w:r w:rsidRPr="001C0E1B">
                <w:rPr>
                  <w:rFonts w:cs="Arial"/>
                  <w:lang w:eastAsia="fr-FR"/>
                </w:rPr>
                <w:tab/>
              </w:r>
              <w:r>
                <w:rPr>
                  <w:rFonts w:cs="v4.2.0"/>
                </w:rPr>
                <w:t>AoA1 for TRP1 and AoA2 for TRP2</w:t>
              </w:r>
            </w:ins>
          </w:p>
        </w:tc>
      </w:tr>
      <w:bookmarkEnd w:id="458"/>
    </w:tbl>
    <w:p w14:paraId="352166AE" w14:textId="77777777" w:rsidR="002D6C17" w:rsidRPr="006F4D85" w:rsidRDefault="002D6C17" w:rsidP="002D6C17">
      <w:pPr>
        <w:rPr>
          <w:ins w:id="544" w:author="vivo-Yanliang SUN" w:date="2024-05-12T17:14:00Z"/>
        </w:rPr>
      </w:pPr>
    </w:p>
    <w:bookmarkEnd w:id="453"/>
    <w:p w14:paraId="5D6CE7CB" w14:textId="77777777" w:rsidR="002D6C17" w:rsidRPr="006F4D85" w:rsidRDefault="002D6C17" w:rsidP="002D6C17">
      <w:pPr>
        <w:rPr>
          <w:ins w:id="545" w:author="vivo-Yanliang SUN" w:date="2024-05-12T17:14:00Z"/>
        </w:rPr>
      </w:pPr>
    </w:p>
    <w:bookmarkEnd w:id="454"/>
    <w:p w14:paraId="360534A2" w14:textId="010C03B2" w:rsidR="002D6C17" w:rsidRPr="006F4D85" w:rsidRDefault="002D6C17" w:rsidP="002D6C17">
      <w:pPr>
        <w:pStyle w:val="TH"/>
        <w:rPr>
          <w:ins w:id="546" w:author="vivo-Yanliang SUN" w:date="2024-05-12T17:14:00Z"/>
        </w:rPr>
      </w:pPr>
      <w:ins w:id="547" w:author="vivo-Yanliang SUN" w:date="2024-05-12T17:14:00Z">
        <w:r w:rsidRPr="006F4D85">
          <w:lastRenderedPageBreak/>
          <w:t>Table A.</w:t>
        </w:r>
        <w:r w:rsidR="00706C06">
          <w:t>5.4.1.x</w:t>
        </w:r>
        <w:r w:rsidRPr="006F4D85">
          <w:t>.1-3: SRS Configuration for Timing Accuracy Test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2399"/>
        <w:gridCol w:w="1127"/>
        <w:gridCol w:w="1127"/>
        <w:gridCol w:w="1127"/>
        <w:gridCol w:w="1127"/>
        <w:gridCol w:w="1356"/>
        <w:tblGridChange w:id="548">
          <w:tblGrid>
            <w:gridCol w:w="1366"/>
            <w:gridCol w:w="110"/>
            <w:gridCol w:w="2289"/>
            <w:gridCol w:w="150"/>
            <w:gridCol w:w="977"/>
            <w:gridCol w:w="60"/>
            <w:gridCol w:w="1037"/>
            <w:gridCol w:w="30"/>
            <w:gridCol w:w="1007"/>
            <w:gridCol w:w="120"/>
            <w:gridCol w:w="917"/>
            <w:gridCol w:w="210"/>
            <w:gridCol w:w="1356"/>
          </w:tblGrid>
        </w:tblGridChange>
      </w:tblGrid>
      <w:tr w:rsidR="002D6C17" w:rsidRPr="006F4D85" w14:paraId="7E722CCA" w14:textId="77777777" w:rsidTr="008460FC">
        <w:trPr>
          <w:ins w:id="549" w:author="vivo-Yanliang SUN" w:date="2024-05-12T17:14:00Z"/>
        </w:trPr>
        <w:tc>
          <w:tcPr>
            <w:tcW w:w="1624" w:type="dxa"/>
            <w:tcBorders>
              <w:bottom w:val="single" w:sz="4" w:space="0" w:color="auto"/>
            </w:tcBorders>
            <w:shd w:val="clear" w:color="auto" w:fill="auto"/>
          </w:tcPr>
          <w:p w14:paraId="00C0F52F" w14:textId="77777777" w:rsidR="002D6C17" w:rsidRPr="006F4D85" w:rsidRDefault="002D6C17" w:rsidP="007E419F">
            <w:pPr>
              <w:pStyle w:val="TAH"/>
              <w:rPr>
                <w:ins w:id="550" w:author="vivo-Yanliang SUN" w:date="2024-05-12T17:14:00Z"/>
              </w:rPr>
            </w:pPr>
          </w:p>
        </w:tc>
        <w:tc>
          <w:tcPr>
            <w:tcW w:w="2495" w:type="dxa"/>
            <w:shd w:val="clear" w:color="auto" w:fill="auto"/>
          </w:tcPr>
          <w:p w14:paraId="058AC6BF" w14:textId="77777777" w:rsidR="002D6C17" w:rsidRPr="006F4D85" w:rsidRDefault="002D6C17" w:rsidP="007E419F">
            <w:pPr>
              <w:pStyle w:val="TAH"/>
              <w:rPr>
                <w:ins w:id="551" w:author="vivo-Yanliang SUN" w:date="2024-05-12T17:14:00Z"/>
              </w:rPr>
            </w:pPr>
            <w:ins w:id="552" w:author="vivo-Yanliang SUN" w:date="2024-05-12T17:14:00Z">
              <w:r w:rsidRPr="006F4D85">
                <w:t>Field</w:t>
              </w:r>
            </w:ins>
          </w:p>
        </w:tc>
        <w:tc>
          <w:tcPr>
            <w:tcW w:w="2074" w:type="dxa"/>
            <w:gridSpan w:val="2"/>
            <w:shd w:val="clear" w:color="auto" w:fill="auto"/>
          </w:tcPr>
          <w:p w14:paraId="37F7497B" w14:textId="77777777" w:rsidR="002D6C17" w:rsidRPr="006F4D85" w:rsidRDefault="002D6C17" w:rsidP="007E419F">
            <w:pPr>
              <w:pStyle w:val="TAH"/>
              <w:rPr>
                <w:ins w:id="553" w:author="vivo-Yanliang SUN" w:date="2024-05-12T17:14:00Z"/>
              </w:rPr>
            </w:pPr>
            <w:ins w:id="554" w:author="vivo-Yanliang SUN" w:date="2024-05-12T17:14:00Z">
              <w:r w:rsidRPr="006F4D85">
                <w:t>SRSConf.1</w:t>
              </w:r>
            </w:ins>
          </w:p>
        </w:tc>
        <w:tc>
          <w:tcPr>
            <w:tcW w:w="1584" w:type="dxa"/>
            <w:gridSpan w:val="2"/>
            <w:shd w:val="clear" w:color="auto" w:fill="auto"/>
          </w:tcPr>
          <w:p w14:paraId="24CACC95" w14:textId="77777777" w:rsidR="002D6C17" w:rsidRPr="006F4D85" w:rsidRDefault="002D6C17" w:rsidP="007E419F">
            <w:pPr>
              <w:pStyle w:val="TAH"/>
              <w:rPr>
                <w:ins w:id="555" w:author="vivo-Yanliang SUN" w:date="2024-05-12T17:14:00Z"/>
              </w:rPr>
            </w:pPr>
            <w:ins w:id="556" w:author="vivo-Yanliang SUN" w:date="2024-05-12T17:14:00Z">
              <w:r w:rsidRPr="006F4D85">
                <w:t>SRSConf.2</w:t>
              </w:r>
            </w:ins>
          </w:p>
        </w:tc>
        <w:tc>
          <w:tcPr>
            <w:tcW w:w="1852" w:type="dxa"/>
            <w:shd w:val="clear" w:color="auto" w:fill="auto"/>
          </w:tcPr>
          <w:p w14:paraId="13174301" w14:textId="77777777" w:rsidR="002D6C17" w:rsidRPr="006F4D85" w:rsidRDefault="002D6C17" w:rsidP="007E419F">
            <w:pPr>
              <w:pStyle w:val="TAH"/>
              <w:rPr>
                <w:ins w:id="557" w:author="vivo-Yanliang SUN" w:date="2024-05-12T17:14:00Z"/>
              </w:rPr>
            </w:pPr>
            <w:ins w:id="558" w:author="vivo-Yanliang SUN" w:date="2024-05-12T17:14:00Z">
              <w:r w:rsidRPr="006F4D85">
                <w:t>Comments</w:t>
              </w:r>
            </w:ins>
          </w:p>
        </w:tc>
      </w:tr>
      <w:tr w:rsidR="008460FC" w:rsidRPr="006F4D85" w14:paraId="0D47451B" w14:textId="77777777" w:rsidTr="008460FC">
        <w:trPr>
          <w:ins w:id="559" w:author="vivo-Yanliang SUN" w:date="2024-05-12T17:14:00Z"/>
        </w:trPr>
        <w:tc>
          <w:tcPr>
            <w:tcW w:w="1624" w:type="dxa"/>
            <w:tcBorders>
              <w:bottom w:val="nil"/>
            </w:tcBorders>
            <w:shd w:val="clear" w:color="auto" w:fill="auto"/>
          </w:tcPr>
          <w:p w14:paraId="7D2D40C2" w14:textId="77777777" w:rsidR="008460FC" w:rsidRPr="006F4D85" w:rsidRDefault="008460FC" w:rsidP="008460FC">
            <w:pPr>
              <w:pStyle w:val="TAL"/>
              <w:rPr>
                <w:ins w:id="560" w:author="vivo-Yanliang SUN" w:date="2024-05-12T17:14:00Z"/>
              </w:rPr>
            </w:pPr>
            <w:ins w:id="561" w:author="vivo-Yanliang SUN" w:date="2024-05-12T17:14:00Z">
              <w:r w:rsidRPr="006F4D85">
                <w:t>SRS-</w:t>
              </w:r>
              <w:proofErr w:type="spellStart"/>
              <w:r w:rsidRPr="006F4D85">
                <w:t>ResourceSet</w:t>
              </w:r>
              <w:proofErr w:type="spellEnd"/>
            </w:ins>
          </w:p>
        </w:tc>
        <w:tc>
          <w:tcPr>
            <w:tcW w:w="2495" w:type="dxa"/>
            <w:shd w:val="clear" w:color="auto" w:fill="auto"/>
          </w:tcPr>
          <w:p w14:paraId="4C1A4A96" w14:textId="77777777" w:rsidR="008460FC" w:rsidRPr="006F4D85" w:rsidRDefault="008460FC" w:rsidP="008460FC">
            <w:pPr>
              <w:pStyle w:val="TAL"/>
              <w:rPr>
                <w:ins w:id="562" w:author="vivo-Yanliang SUN" w:date="2024-05-12T17:14:00Z"/>
              </w:rPr>
            </w:pPr>
            <w:proofErr w:type="spellStart"/>
            <w:ins w:id="563" w:author="vivo-Yanliang SUN" w:date="2024-05-12T17:14:00Z">
              <w:r w:rsidRPr="006F4D85">
                <w:t>srs-ResourceSetId</w:t>
              </w:r>
              <w:proofErr w:type="spellEnd"/>
            </w:ins>
          </w:p>
        </w:tc>
        <w:tc>
          <w:tcPr>
            <w:tcW w:w="1037" w:type="dxa"/>
            <w:shd w:val="clear" w:color="auto" w:fill="auto"/>
          </w:tcPr>
          <w:p w14:paraId="292E336B" w14:textId="163D9FB4" w:rsidR="008460FC" w:rsidRPr="006F4D85" w:rsidRDefault="008460FC" w:rsidP="008460FC">
            <w:pPr>
              <w:pStyle w:val="TAC"/>
              <w:rPr>
                <w:ins w:id="564" w:author="vivo-Yanliang SUN" w:date="2024-05-12T17:14:00Z"/>
              </w:rPr>
            </w:pPr>
            <w:ins w:id="565" w:author="vivo-Yanliang SUN" w:date="2024-05-12T19:11:00Z">
              <w:r w:rsidRPr="001C0E1B">
                <w:t>0</w:t>
              </w:r>
            </w:ins>
          </w:p>
        </w:tc>
        <w:tc>
          <w:tcPr>
            <w:tcW w:w="1037" w:type="dxa"/>
            <w:shd w:val="clear" w:color="auto" w:fill="auto"/>
          </w:tcPr>
          <w:p w14:paraId="27AC3CED" w14:textId="56F3F5C1" w:rsidR="008460FC" w:rsidRPr="006F4D85" w:rsidRDefault="008460FC" w:rsidP="008460FC">
            <w:pPr>
              <w:pStyle w:val="TAC"/>
              <w:rPr>
                <w:ins w:id="566" w:author="vivo-Yanliang SUN" w:date="2024-05-12T17:14:00Z"/>
                <w:lang w:eastAsia="zh-CN"/>
              </w:rPr>
            </w:pPr>
            <w:ins w:id="567" w:author="vivo-Yanliang SUN" w:date="2024-05-12T19:11:00Z">
              <w:r>
                <w:rPr>
                  <w:rFonts w:hint="eastAsia"/>
                  <w:lang w:eastAsia="zh-CN"/>
                </w:rPr>
                <w:t>1</w:t>
              </w:r>
            </w:ins>
          </w:p>
        </w:tc>
        <w:tc>
          <w:tcPr>
            <w:tcW w:w="1037" w:type="dxa"/>
            <w:shd w:val="clear" w:color="auto" w:fill="auto"/>
          </w:tcPr>
          <w:p w14:paraId="76AF44AF" w14:textId="58C3F57A" w:rsidR="008460FC" w:rsidRPr="006F4D85" w:rsidRDefault="008460FC" w:rsidP="008460FC">
            <w:pPr>
              <w:pStyle w:val="TAC"/>
              <w:rPr>
                <w:ins w:id="568" w:author="vivo-Yanliang SUN" w:date="2024-05-12T17:14:00Z"/>
              </w:rPr>
            </w:pPr>
            <w:ins w:id="569" w:author="vivo-Yanliang SUN" w:date="2024-05-12T19:13:00Z">
              <w:r w:rsidRPr="001C0E1B">
                <w:t>0</w:t>
              </w:r>
            </w:ins>
          </w:p>
        </w:tc>
        <w:tc>
          <w:tcPr>
            <w:tcW w:w="547" w:type="dxa"/>
            <w:shd w:val="clear" w:color="auto" w:fill="auto"/>
          </w:tcPr>
          <w:p w14:paraId="15AA212C" w14:textId="29BCD785" w:rsidR="008460FC" w:rsidRPr="006F4D85" w:rsidRDefault="000C04EC" w:rsidP="008460FC">
            <w:pPr>
              <w:pStyle w:val="TAC"/>
              <w:rPr>
                <w:ins w:id="570" w:author="vivo-Yanliang SUN" w:date="2024-05-12T17:14:00Z"/>
                <w:lang w:eastAsia="zh-CN"/>
              </w:rPr>
            </w:pPr>
            <w:ins w:id="571" w:author="vivo-Yanliang SUN" w:date="2024-05-12T19:13:00Z">
              <w:r>
                <w:rPr>
                  <w:rFonts w:hint="eastAsia"/>
                  <w:lang w:eastAsia="zh-CN"/>
                </w:rPr>
                <w:t>1</w:t>
              </w:r>
            </w:ins>
          </w:p>
        </w:tc>
        <w:tc>
          <w:tcPr>
            <w:tcW w:w="1852" w:type="dxa"/>
            <w:shd w:val="clear" w:color="auto" w:fill="auto"/>
          </w:tcPr>
          <w:p w14:paraId="3AC75CFE" w14:textId="77777777" w:rsidR="008460FC" w:rsidRPr="006F4D85" w:rsidRDefault="008460FC" w:rsidP="008460FC">
            <w:pPr>
              <w:pStyle w:val="TAC"/>
              <w:rPr>
                <w:ins w:id="572" w:author="vivo-Yanliang SUN" w:date="2024-05-12T17:14:00Z"/>
              </w:rPr>
            </w:pPr>
          </w:p>
        </w:tc>
      </w:tr>
      <w:tr w:rsidR="008460FC" w:rsidRPr="006F4D85" w14:paraId="61DD9A73" w14:textId="77777777" w:rsidTr="008460FC">
        <w:trPr>
          <w:ins w:id="573" w:author="vivo-Yanliang SUN" w:date="2024-05-12T17:14:00Z"/>
        </w:trPr>
        <w:tc>
          <w:tcPr>
            <w:tcW w:w="1624" w:type="dxa"/>
            <w:tcBorders>
              <w:top w:val="nil"/>
              <w:bottom w:val="nil"/>
            </w:tcBorders>
            <w:shd w:val="clear" w:color="auto" w:fill="auto"/>
          </w:tcPr>
          <w:p w14:paraId="0232E591" w14:textId="77777777" w:rsidR="008460FC" w:rsidRPr="006F4D85" w:rsidRDefault="008460FC" w:rsidP="008460FC">
            <w:pPr>
              <w:pStyle w:val="TAL"/>
              <w:rPr>
                <w:ins w:id="574" w:author="vivo-Yanliang SUN" w:date="2024-05-12T17:14:00Z"/>
              </w:rPr>
            </w:pPr>
          </w:p>
        </w:tc>
        <w:tc>
          <w:tcPr>
            <w:tcW w:w="2495" w:type="dxa"/>
            <w:shd w:val="clear" w:color="auto" w:fill="auto"/>
          </w:tcPr>
          <w:p w14:paraId="759DAD76" w14:textId="77777777" w:rsidR="008460FC" w:rsidRPr="006F4D85" w:rsidRDefault="008460FC" w:rsidP="008460FC">
            <w:pPr>
              <w:pStyle w:val="TAL"/>
              <w:rPr>
                <w:ins w:id="575" w:author="vivo-Yanliang SUN" w:date="2024-05-12T17:14:00Z"/>
              </w:rPr>
            </w:pPr>
            <w:proofErr w:type="spellStart"/>
            <w:ins w:id="576" w:author="vivo-Yanliang SUN" w:date="2024-05-12T17:14:00Z">
              <w:r w:rsidRPr="006F4D85">
                <w:t>srs-ResourceIdList</w:t>
              </w:r>
              <w:proofErr w:type="spellEnd"/>
            </w:ins>
          </w:p>
        </w:tc>
        <w:tc>
          <w:tcPr>
            <w:tcW w:w="1037" w:type="dxa"/>
            <w:shd w:val="clear" w:color="auto" w:fill="auto"/>
          </w:tcPr>
          <w:p w14:paraId="636976D8" w14:textId="72296637" w:rsidR="008460FC" w:rsidRPr="006F4D85" w:rsidRDefault="008460FC" w:rsidP="008460FC">
            <w:pPr>
              <w:pStyle w:val="TAC"/>
              <w:rPr>
                <w:ins w:id="577" w:author="vivo-Yanliang SUN" w:date="2024-05-12T17:14:00Z"/>
              </w:rPr>
            </w:pPr>
            <w:ins w:id="578" w:author="vivo-Yanliang SUN" w:date="2024-05-12T19:11:00Z">
              <w:r w:rsidRPr="001C0E1B">
                <w:t>0</w:t>
              </w:r>
            </w:ins>
          </w:p>
        </w:tc>
        <w:tc>
          <w:tcPr>
            <w:tcW w:w="1037" w:type="dxa"/>
            <w:shd w:val="clear" w:color="auto" w:fill="auto"/>
          </w:tcPr>
          <w:p w14:paraId="3D147424" w14:textId="6827E1A0" w:rsidR="008460FC" w:rsidRPr="006F4D85" w:rsidRDefault="008460FC" w:rsidP="008460FC">
            <w:pPr>
              <w:pStyle w:val="TAC"/>
              <w:rPr>
                <w:ins w:id="579" w:author="vivo-Yanliang SUN" w:date="2024-05-12T17:14:00Z"/>
                <w:lang w:eastAsia="zh-CN"/>
              </w:rPr>
            </w:pPr>
            <w:ins w:id="580" w:author="vivo-Yanliang SUN" w:date="2024-05-12T19:11:00Z">
              <w:r>
                <w:rPr>
                  <w:rFonts w:hint="eastAsia"/>
                  <w:lang w:eastAsia="zh-CN"/>
                </w:rPr>
                <w:t>1</w:t>
              </w:r>
            </w:ins>
          </w:p>
        </w:tc>
        <w:tc>
          <w:tcPr>
            <w:tcW w:w="1037" w:type="dxa"/>
            <w:shd w:val="clear" w:color="auto" w:fill="auto"/>
          </w:tcPr>
          <w:p w14:paraId="223BD0C4" w14:textId="70AD3F8E" w:rsidR="008460FC" w:rsidRPr="006F4D85" w:rsidRDefault="008460FC" w:rsidP="008460FC">
            <w:pPr>
              <w:pStyle w:val="TAC"/>
              <w:rPr>
                <w:ins w:id="581" w:author="vivo-Yanliang SUN" w:date="2024-05-12T17:14:00Z"/>
              </w:rPr>
            </w:pPr>
            <w:ins w:id="582" w:author="vivo-Yanliang SUN" w:date="2024-05-12T19:13:00Z">
              <w:r w:rsidRPr="001C0E1B">
                <w:t>0</w:t>
              </w:r>
            </w:ins>
          </w:p>
        </w:tc>
        <w:tc>
          <w:tcPr>
            <w:tcW w:w="547" w:type="dxa"/>
            <w:shd w:val="clear" w:color="auto" w:fill="auto"/>
          </w:tcPr>
          <w:p w14:paraId="54B8659D" w14:textId="6827BB31" w:rsidR="008460FC" w:rsidRPr="006F4D85" w:rsidRDefault="000C04EC" w:rsidP="008460FC">
            <w:pPr>
              <w:pStyle w:val="TAC"/>
              <w:rPr>
                <w:ins w:id="583" w:author="vivo-Yanliang SUN" w:date="2024-05-12T17:14:00Z"/>
              </w:rPr>
            </w:pPr>
            <w:ins w:id="584" w:author="vivo-Yanliang SUN" w:date="2024-05-12T19:13:00Z">
              <w:r>
                <w:t>1</w:t>
              </w:r>
            </w:ins>
          </w:p>
        </w:tc>
        <w:tc>
          <w:tcPr>
            <w:tcW w:w="1852" w:type="dxa"/>
            <w:shd w:val="clear" w:color="auto" w:fill="auto"/>
          </w:tcPr>
          <w:p w14:paraId="411F1E63" w14:textId="77777777" w:rsidR="008460FC" w:rsidRPr="006F4D85" w:rsidRDefault="008460FC" w:rsidP="008460FC">
            <w:pPr>
              <w:pStyle w:val="TAC"/>
              <w:rPr>
                <w:ins w:id="585" w:author="vivo-Yanliang SUN" w:date="2024-05-12T17:14:00Z"/>
              </w:rPr>
            </w:pPr>
          </w:p>
        </w:tc>
      </w:tr>
      <w:tr w:rsidR="008460FC" w:rsidRPr="006F4D85" w14:paraId="0F3A92F1" w14:textId="77777777" w:rsidTr="008460FC">
        <w:trPr>
          <w:ins w:id="586" w:author="vivo-Yanliang SUN" w:date="2024-05-12T17:14:00Z"/>
        </w:trPr>
        <w:tc>
          <w:tcPr>
            <w:tcW w:w="1624" w:type="dxa"/>
            <w:tcBorders>
              <w:top w:val="nil"/>
              <w:bottom w:val="nil"/>
            </w:tcBorders>
            <w:shd w:val="clear" w:color="auto" w:fill="auto"/>
          </w:tcPr>
          <w:p w14:paraId="0D7B097E" w14:textId="77777777" w:rsidR="008460FC" w:rsidRPr="006F4D85" w:rsidRDefault="008460FC" w:rsidP="008460FC">
            <w:pPr>
              <w:pStyle w:val="TAL"/>
              <w:rPr>
                <w:ins w:id="587" w:author="vivo-Yanliang SUN" w:date="2024-05-12T17:14:00Z"/>
              </w:rPr>
            </w:pPr>
          </w:p>
        </w:tc>
        <w:tc>
          <w:tcPr>
            <w:tcW w:w="2495" w:type="dxa"/>
            <w:shd w:val="clear" w:color="auto" w:fill="auto"/>
          </w:tcPr>
          <w:p w14:paraId="4427E6D6" w14:textId="77777777" w:rsidR="008460FC" w:rsidRPr="006F4D85" w:rsidRDefault="008460FC" w:rsidP="008460FC">
            <w:pPr>
              <w:pStyle w:val="TAL"/>
              <w:rPr>
                <w:ins w:id="588" w:author="vivo-Yanliang SUN" w:date="2024-05-12T17:14:00Z"/>
              </w:rPr>
            </w:pPr>
            <w:proofErr w:type="spellStart"/>
            <w:ins w:id="589" w:author="vivo-Yanliang SUN" w:date="2024-05-12T17:14:00Z">
              <w:r w:rsidRPr="006F4D85">
                <w:t>resourceType</w:t>
              </w:r>
              <w:proofErr w:type="spellEnd"/>
            </w:ins>
          </w:p>
        </w:tc>
        <w:tc>
          <w:tcPr>
            <w:tcW w:w="1037" w:type="dxa"/>
            <w:shd w:val="clear" w:color="auto" w:fill="auto"/>
          </w:tcPr>
          <w:p w14:paraId="0BC194C8" w14:textId="626A5FE0" w:rsidR="008460FC" w:rsidRPr="006F4D85" w:rsidRDefault="008460FC" w:rsidP="008460FC">
            <w:pPr>
              <w:pStyle w:val="TAC"/>
              <w:rPr>
                <w:ins w:id="590" w:author="vivo-Yanliang SUN" w:date="2024-05-12T17:14:00Z"/>
              </w:rPr>
            </w:pPr>
            <w:ins w:id="591" w:author="vivo-Yanliang SUN" w:date="2024-05-12T19:11:00Z">
              <w:r w:rsidRPr="001C0E1B">
                <w:t>Periodic</w:t>
              </w:r>
            </w:ins>
          </w:p>
        </w:tc>
        <w:tc>
          <w:tcPr>
            <w:tcW w:w="1037" w:type="dxa"/>
            <w:shd w:val="clear" w:color="auto" w:fill="auto"/>
          </w:tcPr>
          <w:p w14:paraId="49CF8532" w14:textId="710E1D5E" w:rsidR="008460FC" w:rsidRPr="006F4D85" w:rsidRDefault="008460FC" w:rsidP="008460FC">
            <w:pPr>
              <w:pStyle w:val="TAC"/>
              <w:rPr>
                <w:ins w:id="592" w:author="vivo-Yanliang SUN" w:date="2024-05-12T17:14:00Z"/>
              </w:rPr>
            </w:pPr>
            <w:ins w:id="593" w:author="vivo-Yanliang SUN" w:date="2024-05-12T19:12:00Z">
              <w:r w:rsidRPr="001C0E1B">
                <w:t>Periodic</w:t>
              </w:r>
            </w:ins>
          </w:p>
        </w:tc>
        <w:tc>
          <w:tcPr>
            <w:tcW w:w="1037" w:type="dxa"/>
            <w:shd w:val="clear" w:color="auto" w:fill="auto"/>
          </w:tcPr>
          <w:p w14:paraId="4CB7AAB8" w14:textId="416C1C8D" w:rsidR="008460FC" w:rsidRPr="006F4D85" w:rsidRDefault="008460FC" w:rsidP="008460FC">
            <w:pPr>
              <w:pStyle w:val="TAC"/>
              <w:rPr>
                <w:ins w:id="594" w:author="vivo-Yanliang SUN" w:date="2024-05-12T17:14:00Z"/>
              </w:rPr>
            </w:pPr>
            <w:ins w:id="595" w:author="vivo-Yanliang SUN" w:date="2024-05-12T19:13:00Z">
              <w:r w:rsidRPr="001C0E1B">
                <w:t>Periodic</w:t>
              </w:r>
            </w:ins>
          </w:p>
        </w:tc>
        <w:tc>
          <w:tcPr>
            <w:tcW w:w="547" w:type="dxa"/>
            <w:shd w:val="clear" w:color="auto" w:fill="auto"/>
          </w:tcPr>
          <w:p w14:paraId="3935A6C2" w14:textId="795DA3C3" w:rsidR="008460FC" w:rsidRPr="006F4D85" w:rsidRDefault="008460FC" w:rsidP="008460FC">
            <w:pPr>
              <w:pStyle w:val="TAC"/>
              <w:rPr>
                <w:ins w:id="596" w:author="vivo-Yanliang SUN" w:date="2024-05-12T17:14:00Z"/>
              </w:rPr>
            </w:pPr>
            <w:ins w:id="597" w:author="vivo-Yanliang SUN" w:date="2024-05-12T19:13:00Z">
              <w:r w:rsidRPr="001C0E1B">
                <w:t>Periodic</w:t>
              </w:r>
            </w:ins>
          </w:p>
        </w:tc>
        <w:tc>
          <w:tcPr>
            <w:tcW w:w="1852" w:type="dxa"/>
            <w:shd w:val="clear" w:color="auto" w:fill="auto"/>
          </w:tcPr>
          <w:p w14:paraId="5A4B20EA" w14:textId="77777777" w:rsidR="008460FC" w:rsidRPr="006F4D85" w:rsidRDefault="008460FC" w:rsidP="008460FC">
            <w:pPr>
              <w:pStyle w:val="TAC"/>
              <w:rPr>
                <w:ins w:id="598" w:author="vivo-Yanliang SUN" w:date="2024-05-12T17:14:00Z"/>
              </w:rPr>
            </w:pPr>
          </w:p>
        </w:tc>
      </w:tr>
      <w:tr w:rsidR="008460FC" w:rsidRPr="006F4D85" w14:paraId="34D8F81F" w14:textId="77777777" w:rsidTr="008460FC">
        <w:trPr>
          <w:ins w:id="599" w:author="vivo-Yanliang SUN" w:date="2024-05-12T17:14:00Z"/>
        </w:trPr>
        <w:tc>
          <w:tcPr>
            <w:tcW w:w="1624" w:type="dxa"/>
            <w:tcBorders>
              <w:top w:val="nil"/>
              <w:bottom w:val="single" w:sz="4" w:space="0" w:color="auto"/>
            </w:tcBorders>
            <w:shd w:val="clear" w:color="auto" w:fill="auto"/>
          </w:tcPr>
          <w:p w14:paraId="5523EA89" w14:textId="77777777" w:rsidR="008460FC" w:rsidRPr="006F4D85" w:rsidRDefault="008460FC" w:rsidP="008460FC">
            <w:pPr>
              <w:pStyle w:val="TAL"/>
              <w:rPr>
                <w:ins w:id="600" w:author="vivo-Yanliang SUN" w:date="2024-05-12T17:14:00Z"/>
              </w:rPr>
            </w:pPr>
          </w:p>
        </w:tc>
        <w:tc>
          <w:tcPr>
            <w:tcW w:w="2495" w:type="dxa"/>
            <w:shd w:val="clear" w:color="auto" w:fill="auto"/>
          </w:tcPr>
          <w:p w14:paraId="5DE97271" w14:textId="77777777" w:rsidR="008460FC" w:rsidRPr="006F4D85" w:rsidRDefault="008460FC" w:rsidP="008460FC">
            <w:pPr>
              <w:pStyle w:val="TAL"/>
              <w:rPr>
                <w:ins w:id="601" w:author="vivo-Yanliang SUN" w:date="2024-05-12T17:14:00Z"/>
              </w:rPr>
            </w:pPr>
            <w:ins w:id="602" w:author="vivo-Yanliang SUN" w:date="2024-05-12T17:14:00Z">
              <w:r w:rsidRPr="006F4D85">
                <w:t>Usage</w:t>
              </w:r>
            </w:ins>
          </w:p>
        </w:tc>
        <w:tc>
          <w:tcPr>
            <w:tcW w:w="1037" w:type="dxa"/>
            <w:shd w:val="clear" w:color="auto" w:fill="auto"/>
          </w:tcPr>
          <w:p w14:paraId="0CD4A467" w14:textId="10FF3D2D" w:rsidR="008460FC" w:rsidRPr="006F4D85" w:rsidRDefault="008460FC" w:rsidP="008460FC">
            <w:pPr>
              <w:pStyle w:val="TAC"/>
              <w:rPr>
                <w:ins w:id="603" w:author="vivo-Yanliang SUN" w:date="2024-05-12T17:14:00Z"/>
              </w:rPr>
            </w:pPr>
            <w:ins w:id="604" w:author="vivo-Yanliang SUN" w:date="2024-05-12T19:11:00Z">
              <w:r w:rsidRPr="001C0E1B">
                <w:t>Codebook</w:t>
              </w:r>
            </w:ins>
          </w:p>
        </w:tc>
        <w:tc>
          <w:tcPr>
            <w:tcW w:w="1037" w:type="dxa"/>
            <w:shd w:val="clear" w:color="auto" w:fill="auto"/>
          </w:tcPr>
          <w:p w14:paraId="5FD84FBC" w14:textId="45898CD8" w:rsidR="008460FC" w:rsidRPr="006F4D85" w:rsidRDefault="008460FC" w:rsidP="008460FC">
            <w:pPr>
              <w:pStyle w:val="TAC"/>
              <w:rPr>
                <w:ins w:id="605" w:author="vivo-Yanliang SUN" w:date="2024-05-12T17:14:00Z"/>
              </w:rPr>
            </w:pPr>
            <w:ins w:id="606" w:author="vivo-Yanliang SUN" w:date="2024-05-12T19:12:00Z">
              <w:r w:rsidRPr="001C0E1B">
                <w:t>Codebook</w:t>
              </w:r>
            </w:ins>
          </w:p>
        </w:tc>
        <w:tc>
          <w:tcPr>
            <w:tcW w:w="1037" w:type="dxa"/>
            <w:shd w:val="clear" w:color="auto" w:fill="auto"/>
          </w:tcPr>
          <w:p w14:paraId="56689242" w14:textId="6B9031B3" w:rsidR="008460FC" w:rsidRPr="006F4D85" w:rsidRDefault="008460FC" w:rsidP="008460FC">
            <w:pPr>
              <w:pStyle w:val="TAC"/>
              <w:rPr>
                <w:ins w:id="607" w:author="vivo-Yanliang SUN" w:date="2024-05-12T17:14:00Z"/>
              </w:rPr>
            </w:pPr>
            <w:ins w:id="608" w:author="vivo-Yanliang SUN" w:date="2024-05-12T19:13:00Z">
              <w:r w:rsidRPr="001C0E1B">
                <w:t>Codebook</w:t>
              </w:r>
            </w:ins>
          </w:p>
        </w:tc>
        <w:tc>
          <w:tcPr>
            <w:tcW w:w="547" w:type="dxa"/>
            <w:shd w:val="clear" w:color="auto" w:fill="auto"/>
          </w:tcPr>
          <w:p w14:paraId="0877D4B7" w14:textId="1860628F" w:rsidR="008460FC" w:rsidRPr="006F4D85" w:rsidRDefault="008460FC" w:rsidP="008460FC">
            <w:pPr>
              <w:pStyle w:val="TAC"/>
              <w:rPr>
                <w:ins w:id="609" w:author="vivo-Yanliang SUN" w:date="2024-05-12T17:14:00Z"/>
              </w:rPr>
            </w:pPr>
            <w:ins w:id="610" w:author="vivo-Yanliang SUN" w:date="2024-05-12T19:13:00Z">
              <w:r w:rsidRPr="001C0E1B">
                <w:t>Codebook</w:t>
              </w:r>
            </w:ins>
          </w:p>
        </w:tc>
        <w:tc>
          <w:tcPr>
            <w:tcW w:w="1852" w:type="dxa"/>
            <w:shd w:val="clear" w:color="auto" w:fill="auto"/>
          </w:tcPr>
          <w:p w14:paraId="782815CB" w14:textId="77777777" w:rsidR="008460FC" w:rsidRPr="006F4D85" w:rsidRDefault="008460FC" w:rsidP="008460FC">
            <w:pPr>
              <w:pStyle w:val="TAC"/>
              <w:rPr>
                <w:ins w:id="611" w:author="vivo-Yanliang SUN" w:date="2024-05-12T17:14:00Z"/>
              </w:rPr>
            </w:pPr>
          </w:p>
        </w:tc>
      </w:tr>
      <w:tr w:rsidR="008460FC" w:rsidRPr="006F4D85" w14:paraId="6C185060" w14:textId="77777777" w:rsidTr="008460FC">
        <w:trPr>
          <w:ins w:id="612" w:author="vivo-Yanliang SUN" w:date="2024-05-12T17:14:00Z"/>
        </w:trPr>
        <w:tc>
          <w:tcPr>
            <w:tcW w:w="1624" w:type="dxa"/>
            <w:tcBorders>
              <w:bottom w:val="nil"/>
            </w:tcBorders>
            <w:shd w:val="clear" w:color="auto" w:fill="auto"/>
          </w:tcPr>
          <w:p w14:paraId="02B37BFB" w14:textId="77777777" w:rsidR="008460FC" w:rsidRPr="006F4D85" w:rsidRDefault="008460FC" w:rsidP="008460FC">
            <w:pPr>
              <w:pStyle w:val="TAL"/>
              <w:rPr>
                <w:ins w:id="613" w:author="vivo-Yanliang SUN" w:date="2024-05-12T17:14:00Z"/>
              </w:rPr>
            </w:pPr>
            <w:ins w:id="614" w:author="vivo-Yanliang SUN" w:date="2024-05-12T17:14:00Z">
              <w:r w:rsidRPr="006F4D85">
                <w:t>SRS-Resource</w:t>
              </w:r>
            </w:ins>
          </w:p>
        </w:tc>
        <w:tc>
          <w:tcPr>
            <w:tcW w:w="2495" w:type="dxa"/>
            <w:shd w:val="clear" w:color="auto" w:fill="auto"/>
          </w:tcPr>
          <w:p w14:paraId="3AA800EF" w14:textId="77777777" w:rsidR="008460FC" w:rsidRPr="006F4D85" w:rsidRDefault="008460FC" w:rsidP="008460FC">
            <w:pPr>
              <w:pStyle w:val="TAL"/>
              <w:rPr>
                <w:ins w:id="615" w:author="vivo-Yanliang SUN" w:date="2024-05-12T17:14:00Z"/>
              </w:rPr>
            </w:pPr>
            <w:ins w:id="616" w:author="vivo-Yanliang SUN" w:date="2024-05-12T17:14:00Z">
              <w:r w:rsidRPr="006F4D85">
                <w:t>SRS-</w:t>
              </w:r>
              <w:proofErr w:type="spellStart"/>
              <w:r w:rsidRPr="006F4D85">
                <w:t>ResourceId</w:t>
              </w:r>
              <w:proofErr w:type="spellEnd"/>
            </w:ins>
          </w:p>
        </w:tc>
        <w:tc>
          <w:tcPr>
            <w:tcW w:w="1037" w:type="dxa"/>
            <w:shd w:val="clear" w:color="auto" w:fill="auto"/>
          </w:tcPr>
          <w:p w14:paraId="2256A656" w14:textId="218BEA24" w:rsidR="008460FC" w:rsidRPr="006F4D85" w:rsidRDefault="008460FC" w:rsidP="008460FC">
            <w:pPr>
              <w:pStyle w:val="TAC"/>
              <w:rPr>
                <w:ins w:id="617" w:author="vivo-Yanliang SUN" w:date="2024-05-12T17:14:00Z"/>
              </w:rPr>
            </w:pPr>
            <w:ins w:id="618" w:author="vivo-Yanliang SUN" w:date="2024-05-12T19:11:00Z">
              <w:r w:rsidRPr="001C0E1B">
                <w:t>0</w:t>
              </w:r>
            </w:ins>
          </w:p>
        </w:tc>
        <w:tc>
          <w:tcPr>
            <w:tcW w:w="1037" w:type="dxa"/>
            <w:shd w:val="clear" w:color="auto" w:fill="auto"/>
          </w:tcPr>
          <w:p w14:paraId="5A38A5DE" w14:textId="5D07A245" w:rsidR="008460FC" w:rsidRPr="006F4D85" w:rsidRDefault="008460FC" w:rsidP="008460FC">
            <w:pPr>
              <w:pStyle w:val="TAC"/>
              <w:rPr>
                <w:ins w:id="619" w:author="vivo-Yanliang SUN" w:date="2024-05-12T17:14:00Z"/>
                <w:lang w:eastAsia="zh-CN"/>
              </w:rPr>
            </w:pPr>
            <w:ins w:id="620" w:author="vivo-Yanliang SUN" w:date="2024-05-12T19:11:00Z">
              <w:r>
                <w:rPr>
                  <w:rFonts w:hint="eastAsia"/>
                  <w:lang w:eastAsia="zh-CN"/>
                </w:rPr>
                <w:t>1</w:t>
              </w:r>
            </w:ins>
          </w:p>
        </w:tc>
        <w:tc>
          <w:tcPr>
            <w:tcW w:w="1037" w:type="dxa"/>
            <w:shd w:val="clear" w:color="auto" w:fill="auto"/>
          </w:tcPr>
          <w:p w14:paraId="14D21DC4" w14:textId="15CF901F" w:rsidR="008460FC" w:rsidRPr="006F4D85" w:rsidRDefault="008460FC" w:rsidP="008460FC">
            <w:pPr>
              <w:pStyle w:val="TAC"/>
              <w:rPr>
                <w:ins w:id="621" w:author="vivo-Yanliang SUN" w:date="2024-05-12T17:14:00Z"/>
              </w:rPr>
            </w:pPr>
            <w:ins w:id="622" w:author="vivo-Yanliang SUN" w:date="2024-05-12T19:13:00Z">
              <w:r w:rsidRPr="001C0E1B">
                <w:t>0</w:t>
              </w:r>
            </w:ins>
          </w:p>
        </w:tc>
        <w:tc>
          <w:tcPr>
            <w:tcW w:w="547" w:type="dxa"/>
            <w:shd w:val="clear" w:color="auto" w:fill="auto"/>
          </w:tcPr>
          <w:p w14:paraId="4A402CB6" w14:textId="44B1BF06" w:rsidR="008460FC" w:rsidRPr="006F4D85" w:rsidRDefault="008460FC" w:rsidP="008460FC">
            <w:pPr>
              <w:pStyle w:val="TAC"/>
              <w:rPr>
                <w:ins w:id="623" w:author="vivo-Yanliang SUN" w:date="2024-05-12T17:14:00Z"/>
              </w:rPr>
            </w:pPr>
            <w:ins w:id="624" w:author="vivo-Yanliang SUN" w:date="2024-05-12T19:13:00Z">
              <w:r w:rsidRPr="001C0E1B">
                <w:t>0</w:t>
              </w:r>
            </w:ins>
          </w:p>
        </w:tc>
        <w:tc>
          <w:tcPr>
            <w:tcW w:w="1852" w:type="dxa"/>
            <w:shd w:val="clear" w:color="auto" w:fill="auto"/>
          </w:tcPr>
          <w:p w14:paraId="1B000DA6" w14:textId="77777777" w:rsidR="008460FC" w:rsidRPr="006F4D85" w:rsidRDefault="008460FC" w:rsidP="008460FC">
            <w:pPr>
              <w:pStyle w:val="TAC"/>
              <w:rPr>
                <w:ins w:id="625" w:author="vivo-Yanliang SUN" w:date="2024-05-12T17:14:00Z"/>
              </w:rPr>
            </w:pPr>
          </w:p>
        </w:tc>
      </w:tr>
      <w:tr w:rsidR="008460FC" w:rsidRPr="006F4D85" w14:paraId="60EF0E34" w14:textId="77777777" w:rsidTr="008460FC">
        <w:trPr>
          <w:ins w:id="626" w:author="vivo-Yanliang SUN" w:date="2024-05-12T17:14:00Z"/>
        </w:trPr>
        <w:tc>
          <w:tcPr>
            <w:tcW w:w="1624" w:type="dxa"/>
            <w:tcBorders>
              <w:top w:val="nil"/>
              <w:bottom w:val="nil"/>
            </w:tcBorders>
            <w:shd w:val="clear" w:color="auto" w:fill="auto"/>
          </w:tcPr>
          <w:p w14:paraId="7BD0601E" w14:textId="77777777" w:rsidR="008460FC" w:rsidRPr="006F4D85" w:rsidRDefault="008460FC" w:rsidP="008460FC">
            <w:pPr>
              <w:pStyle w:val="TAL"/>
              <w:rPr>
                <w:ins w:id="627" w:author="vivo-Yanliang SUN" w:date="2024-05-12T17:14:00Z"/>
              </w:rPr>
            </w:pPr>
          </w:p>
        </w:tc>
        <w:tc>
          <w:tcPr>
            <w:tcW w:w="2495" w:type="dxa"/>
            <w:shd w:val="clear" w:color="auto" w:fill="auto"/>
          </w:tcPr>
          <w:p w14:paraId="040458D0" w14:textId="77777777" w:rsidR="008460FC" w:rsidRPr="006F4D85" w:rsidRDefault="008460FC" w:rsidP="008460FC">
            <w:pPr>
              <w:pStyle w:val="TAL"/>
              <w:rPr>
                <w:ins w:id="628" w:author="vivo-Yanliang SUN" w:date="2024-05-12T17:14:00Z"/>
              </w:rPr>
            </w:pPr>
            <w:proofErr w:type="spellStart"/>
            <w:ins w:id="629" w:author="vivo-Yanliang SUN" w:date="2024-05-12T17:14:00Z">
              <w:r w:rsidRPr="006F4D85">
                <w:t>nrofSRS</w:t>
              </w:r>
              <w:proofErr w:type="spellEnd"/>
              <w:r w:rsidRPr="006F4D85">
                <w:t>-Ports</w:t>
              </w:r>
            </w:ins>
          </w:p>
        </w:tc>
        <w:tc>
          <w:tcPr>
            <w:tcW w:w="1037" w:type="dxa"/>
            <w:shd w:val="clear" w:color="auto" w:fill="auto"/>
          </w:tcPr>
          <w:p w14:paraId="002C2358" w14:textId="5E0EAFA3" w:rsidR="008460FC" w:rsidRPr="006F4D85" w:rsidRDefault="008460FC" w:rsidP="008460FC">
            <w:pPr>
              <w:pStyle w:val="TAC"/>
              <w:rPr>
                <w:ins w:id="630" w:author="vivo-Yanliang SUN" w:date="2024-05-12T17:14:00Z"/>
              </w:rPr>
            </w:pPr>
            <w:ins w:id="631" w:author="vivo-Yanliang SUN" w:date="2024-05-12T19:11:00Z">
              <w:r w:rsidRPr="001C0E1B">
                <w:t>Port1</w:t>
              </w:r>
            </w:ins>
          </w:p>
        </w:tc>
        <w:tc>
          <w:tcPr>
            <w:tcW w:w="1037" w:type="dxa"/>
            <w:shd w:val="clear" w:color="auto" w:fill="auto"/>
          </w:tcPr>
          <w:p w14:paraId="35CFC50E" w14:textId="26905988" w:rsidR="008460FC" w:rsidRPr="006F4D85" w:rsidRDefault="008460FC" w:rsidP="008460FC">
            <w:pPr>
              <w:pStyle w:val="TAC"/>
              <w:rPr>
                <w:ins w:id="632" w:author="vivo-Yanliang SUN" w:date="2024-05-12T17:14:00Z"/>
              </w:rPr>
            </w:pPr>
            <w:ins w:id="633" w:author="vivo-Yanliang SUN" w:date="2024-05-12T19:11:00Z">
              <w:r w:rsidRPr="001C0E1B">
                <w:t>Port1</w:t>
              </w:r>
            </w:ins>
          </w:p>
        </w:tc>
        <w:tc>
          <w:tcPr>
            <w:tcW w:w="1037" w:type="dxa"/>
            <w:shd w:val="clear" w:color="auto" w:fill="auto"/>
          </w:tcPr>
          <w:p w14:paraId="0C13F70B" w14:textId="56D8C4E9" w:rsidR="008460FC" w:rsidRPr="006F4D85" w:rsidRDefault="008460FC" w:rsidP="008460FC">
            <w:pPr>
              <w:pStyle w:val="TAC"/>
              <w:rPr>
                <w:ins w:id="634" w:author="vivo-Yanliang SUN" w:date="2024-05-12T17:14:00Z"/>
              </w:rPr>
            </w:pPr>
            <w:ins w:id="635" w:author="vivo-Yanliang SUN" w:date="2024-05-12T19:13:00Z">
              <w:r w:rsidRPr="001C0E1B">
                <w:t>Port1</w:t>
              </w:r>
            </w:ins>
          </w:p>
        </w:tc>
        <w:tc>
          <w:tcPr>
            <w:tcW w:w="547" w:type="dxa"/>
            <w:shd w:val="clear" w:color="auto" w:fill="auto"/>
          </w:tcPr>
          <w:p w14:paraId="7EC78B57" w14:textId="71FA100F" w:rsidR="008460FC" w:rsidRPr="006F4D85" w:rsidRDefault="008460FC" w:rsidP="008460FC">
            <w:pPr>
              <w:pStyle w:val="TAC"/>
              <w:rPr>
                <w:ins w:id="636" w:author="vivo-Yanliang SUN" w:date="2024-05-12T17:14:00Z"/>
              </w:rPr>
            </w:pPr>
            <w:ins w:id="637" w:author="vivo-Yanliang SUN" w:date="2024-05-12T19:13:00Z">
              <w:r w:rsidRPr="001C0E1B">
                <w:t>Port1</w:t>
              </w:r>
            </w:ins>
          </w:p>
        </w:tc>
        <w:tc>
          <w:tcPr>
            <w:tcW w:w="1852" w:type="dxa"/>
            <w:shd w:val="clear" w:color="auto" w:fill="auto"/>
          </w:tcPr>
          <w:p w14:paraId="48397FF7" w14:textId="77777777" w:rsidR="008460FC" w:rsidRPr="006F4D85" w:rsidRDefault="008460FC" w:rsidP="008460FC">
            <w:pPr>
              <w:pStyle w:val="TAC"/>
              <w:rPr>
                <w:ins w:id="638" w:author="vivo-Yanliang SUN" w:date="2024-05-12T17:14:00Z"/>
              </w:rPr>
            </w:pPr>
          </w:p>
        </w:tc>
      </w:tr>
      <w:tr w:rsidR="008460FC" w:rsidRPr="006F4D85" w14:paraId="783B529D" w14:textId="77777777" w:rsidTr="008460FC">
        <w:trPr>
          <w:ins w:id="639" w:author="vivo-Yanliang SUN" w:date="2024-05-12T17:14:00Z"/>
        </w:trPr>
        <w:tc>
          <w:tcPr>
            <w:tcW w:w="1624" w:type="dxa"/>
            <w:tcBorders>
              <w:top w:val="nil"/>
              <w:bottom w:val="nil"/>
            </w:tcBorders>
            <w:shd w:val="clear" w:color="auto" w:fill="auto"/>
          </w:tcPr>
          <w:p w14:paraId="4E00DB2C" w14:textId="77777777" w:rsidR="008460FC" w:rsidRPr="006F4D85" w:rsidRDefault="008460FC" w:rsidP="008460FC">
            <w:pPr>
              <w:pStyle w:val="TAL"/>
              <w:rPr>
                <w:ins w:id="640" w:author="vivo-Yanliang SUN" w:date="2024-05-12T17:14:00Z"/>
                <w:rFonts w:cs="Arial"/>
                <w:szCs w:val="18"/>
              </w:rPr>
            </w:pPr>
          </w:p>
        </w:tc>
        <w:tc>
          <w:tcPr>
            <w:tcW w:w="2495" w:type="dxa"/>
            <w:shd w:val="clear" w:color="auto" w:fill="auto"/>
          </w:tcPr>
          <w:p w14:paraId="11E5119C" w14:textId="77777777" w:rsidR="008460FC" w:rsidRPr="006F4D85" w:rsidRDefault="008460FC" w:rsidP="008460FC">
            <w:pPr>
              <w:pStyle w:val="TAL"/>
              <w:rPr>
                <w:ins w:id="641" w:author="vivo-Yanliang SUN" w:date="2024-05-12T17:14:00Z"/>
              </w:rPr>
            </w:pPr>
            <w:proofErr w:type="spellStart"/>
            <w:ins w:id="642" w:author="vivo-Yanliang SUN" w:date="2024-05-12T17:14:00Z">
              <w:r w:rsidRPr="006F4D85">
                <w:t>transmissionComb</w:t>
              </w:r>
              <w:proofErr w:type="spellEnd"/>
              <w:r w:rsidRPr="006F4D85">
                <w:t xml:space="preserve"> </w:t>
              </w:r>
            </w:ins>
          </w:p>
        </w:tc>
        <w:tc>
          <w:tcPr>
            <w:tcW w:w="1037" w:type="dxa"/>
            <w:shd w:val="clear" w:color="auto" w:fill="auto"/>
          </w:tcPr>
          <w:p w14:paraId="7CB1A7DE" w14:textId="448D1DD9" w:rsidR="008460FC" w:rsidRPr="006F4D85" w:rsidRDefault="008460FC" w:rsidP="008460FC">
            <w:pPr>
              <w:pStyle w:val="TAC"/>
              <w:rPr>
                <w:ins w:id="643" w:author="vivo-Yanliang SUN" w:date="2024-05-12T17:14:00Z"/>
              </w:rPr>
            </w:pPr>
            <w:ins w:id="644" w:author="vivo-Yanliang SUN" w:date="2024-05-12T19:11:00Z">
              <w:r w:rsidRPr="001C0E1B">
                <w:t>n2</w:t>
              </w:r>
            </w:ins>
          </w:p>
        </w:tc>
        <w:tc>
          <w:tcPr>
            <w:tcW w:w="1037" w:type="dxa"/>
            <w:shd w:val="clear" w:color="auto" w:fill="auto"/>
          </w:tcPr>
          <w:p w14:paraId="1BE1535C" w14:textId="0AC776B3" w:rsidR="008460FC" w:rsidRPr="006F4D85" w:rsidRDefault="008460FC" w:rsidP="008460FC">
            <w:pPr>
              <w:pStyle w:val="TAC"/>
              <w:rPr>
                <w:ins w:id="645" w:author="vivo-Yanliang SUN" w:date="2024-05-12T17:14:00Z"/>
              </w:rPr>
            </w:pPr>
            <w:ins w:id="646" w:author="vivo-Yanliang SUN" w:date="2024-05-12T19:11:00Z">
              <w:r w:rsidRPr="001C0E1B">
                <w:t>n2</w:t>
              </w:r>
            </w:ins>
          </w:p>
        </w:tc>
        <w:tc>
          <w:tcPr>
            <w:tcW w:w="1037" w:type="dxa"/>
            <w:shd w:val="clear" w:color="auto" w:fill="auto"/>
          </w:tcPr>
          <w:p w14:paraId="5A2910CF" w14:textId="5506FBB4" w:rsidR="008460FC" w:rsidRPr="006F4D85" w:rsidRDefault="008460FC" w:rsidP="008460FC">
            <w:pPr>
              <w:pStyle w:val="TAC"/>
              <w:rPr>
                <w:ins w:id="647" w:author="vivo-Yanliang SUN" w:date="2024-05-12T17:14:00Z"/>
              </w:rPr>
            </w:pPr>
            <w:ins w:id="648" w:author="vivo-Yanliang SUN" w:date="2024-05-12T19:13:00Z">
              <w:r w:rsidRPr="001C0E1B">
                <w:t>n2</w:t>
              </w:r>
            </w:ins>
          </w:p>
        </w:tc>
        <w:tc>
          <w:tcPr>
            <w:tcW w:w="547" w:type="dxa"/>
            <w:shd w:val="clear" w:color="auto" w:fill="auto"/>
          </w:tcPr>
          <w:p w14:paraId="2E47A10D" w14:textId="21470936" w:rsidR="008460FC" w:rsidRPr="006F4D85" w:rsidRDefault="008460FC" w:rsidP="008460FC">
            <w:pPr>
              <w:pStyle w:val="TAC"/>
              <w:rPr>
                <w:ins w:id="649" w:author="vivo-Yanliang SUN" w:date="2024-05-12T17:14:00Z"/>
              </w:rPr>
            </w:pPr>
            <w:ins w:id="650" w:author="vivo-Yanliang SUN" w:date="2024-05-12T19:13:00Z">
              <w:r w:rsidRPr="001C0E1B">
                <w:t>n2</w:t>
              </w:r>
            </w:ins>
          </w:p>
        </w:tc>
        <w:tc>
          <w:tcPr>
            <w:tcW w:w="1852" w:type="dxa"/>
            <w:shd w:val="clear" w:color="auto" w:fill="auto"/>
          </w:tcPr>
          <w:p w14:paraId="0CFA4525" w14:textId="77777777" w:rsidR="008460FC" w:rsidRPr="006F4D85" w:rsidRDefault="008460FC" w:rsidP="008460FC">
            <w:pPr>
              <w:pStyle w:val="TAC"/>
              <w:rPr>
                <w:ins w:id="651" w:author="vivo-Yanliang SUN" w:date="2024-05-12T17:14:00Z"/>
              </w:rPr>
            </w:pPr>
          </w:p>
        </w:tc>
      </w:tr>
      <w:tr w:rsidR="008460FC" w:rsidRPr="006F4D85" w14:paraId="3FD07A7E" w14:textId="77777777" w:rsidTr="008460FC">
        <w:trPr>
          <w:ins w:id="652" w:author="vivo-Yanliang SUN" w:date="2024-05-12T17:14:00Z"/>
        </w:trPr>
        <w:tc>
          <w:tcPr>
            <w:tcW w:w="1624" w:type="dxa"/>
            <w:tcBorders>
              <w:top w:val="nil"/>
              <w:bottom w:val="nil"/>
            </w:tcBorders>
            <w:shd w:val="clear" w:color="auto" w:fill="auto"/>
          </w:tcPr>
          <w:p w14:paraId="16DD3764" w14:textId="77777777" w:rsidR="008460FC" w:rsidRPr="006F4D85" w:rsidRDefault="008460FC" w:rsidP="008460FC">
            <w:pPr>
              <w:pStyle w:val="TAL"/>
              <w:rPr>
                <w:ins w:id="653" w:author="vivo-Yanliang SUN" w:date="2024-05-12T17:14:00Z"/>
                <w:rFonts w:cs="Arial"/>
                <w:szCs w:val="18"/>
              </w:rPr>
            </w:pPr>
          </w:p>
        </w:tc>
        <w:tc>
          <w:tcPr>
            <w:tcW w:w="2495" w:type="dxa"/>
            <w:shd w:val="clear" w:color="auto" w:fill="auto"/>
          </w:tcPr>
          <w:p w14:paraId="3FA2AF9A" w14:textId="77777777" w:rsidR="008460FC" w:rsidRPr="006F4D85" w:rsidRDefault="008460FC" w:rsidP="008460FC">
            <w:pPr>
              <w:pStyle w:val="TAL"/>
              <w:rPr>
                <w:ins w:id="654" w:author="vivo-Yanliang SUN" w:date="2024-05-12T17:14:00Z"/>
              </w:rPr>
            </w:pPr>
            <w:ins w:id="655" w:author="vivo-Yanliang SUN" w:date="2024-05-12T17:14:00Z">
              <w:r w:rsidRPr="006F4D85">
                <w:t>combOffset-n2</w:t>
              </w:r>
            </w:ins>
          </w:p>
        </w:tc>
        <w:tc>
          <w:tcPr>
            <w:tcW w:w="1037" w:type="dxa"/>
            <w:shd w:val="clear" w:color="auto" w:fill="auto"/>
          </w:tcPr>
          <w:p w14:paraId="243C99D6" w14:textId="5C9C2E34" w:rsidR="008460FC" w:rsidRPr="006F4D85" w:rsidRDefault="008460FC" w:rsidP="008460FC">
            <w:pPr>
              <w:pStyle w:val="TAC"/>
              <w:rPr>
                <w:ins w:id="656" w:author="vivo-Yanliang SUN" w:date="2024-05-12T17:14:00Z"/>
              </w:rPr>
            </w:pPr>
            <w:ins w:id="657" w:author="vivo-Yanliang SUN" w:date="2024-05-12T19:11:00Z">
              <w:r w:rsidRPr="001C0E1B">
                <w:t>0</w:t>
              </w:r>
            </w:ins>
          </w:p>
        </w:tc>
        <w:tc>
          <w:tcPr>
            <w:tcW w:w="1037" w:type="dxa"/>
            <w:shd w:val="clear" w:color="auto" w:fill="auto"/>
          </w:tcPr>
          <w:p w14:paraId="5F376A3B" w14:textId="21215EA9" w:rsidR="008460FC" w:rsidRPr="006F4D85" w:rsidRDefault="008460FC" w:rsidP="008460FC">
            <w:pPr>
              <w:pStyle w:val="TAC"/>
              <w:rPr>
                <w:ins w:id="658" w:author="vivo-Yanliang SUN" w:date="2024-05-12T17:14:00Z"/>
              </w:rPr>
            </w:pPr>
            <w:ins w:id="659" w:author="vivo-Yanliang SUN" w:date="2024-05-12T19:11:00Z">
              <w:r w:rsidRPr="001C0E1B">
                <w:t>0</w:t>
              </w:r>
            </w:ins>
          </w:p>
        </w:tc>
        <w:tc>
          <w:tcPr>
            <w:tcW w:w="1037" w:type="dxa"/>
            <w:shd w:val="clear" w:color="auto" w:fill="auto"/>
          </w:tcPr>
          <w:p w14:paraId="01D8196B" w14:textId="07F31929" w:rsidR="008460FC" w:rsidRPr="006F4D85" w:rsidRDefault="008460FC" w:rsidP="008460FC">
            <w:pPr>
              <w:pStyle w:val="TAC"/>
              <w:rPr>
                <w:ins w:id="660" w:author="vivo-Yanliang SUN" w:date="2024-05-12T17:14:00Z"/>
              </w:rPr>
            </w:pPr>
            <w:ins w:id="661" w:author="vivo-Yanliang SUN" w:date="2024-05-12T19:13:00Z">
              <w:r w:rsidRPr="001C0E1B">
                <w:t>0</w:t>
              </w:r>
            </w:ins>
          </w:p>
        </w:tc>
        <w:tc>
          <w:tcPr>
            <w:tcW w:w="547" w:type="dxa"/>
            <w:shd w:val="clear" w:color="auto" w:fill="auto"/>
          </w:tcPr>
          <w:p w14:paraId="6BF3379E" w14:textId="3D39168A" w:rsidR="008460FC" w:rsidRPr="006F4D85" w:rsidRDefault="008460FC" w:rsidP="008460FC">
            <w:pPr>
              <w:pStyle w:val="TAC"/>
              <w:rPr>
                <w:ins w:id="662" w:author="vivo-Yanliang SUN" w:date="2024-05-12T17:14:00Z"/>
              </w:rPr>
            </w:pPr>
            <w:ins w:id="663" w:author="vivo-Yanliang SUN" w:date="2024-05-12T19:13:00Z">
              <w:r w:rsidRPr="001C0E1B">
                <w:t>0</w:t>
              </w:r>
            </w:ins>
          </w:p>
        </w:tc>
        <w:tc>
          <w:tcPr>
            <w:tcW w:w="1852" w:type="dxa"/>
            <w:shd w:val="clear" w:color="auto" w:fill="auto"/>
          </w:tcPr>
          <w:p w14:paraId="6CA98E99" w14:textId="77777777" w:rsidR="008460FC" w:rsidRPr="006F4D85" w:rsidRDefault="008460FC" w:rsidP="008460FC">
            <w:pPr>
              <w:pStyle w:val="TAC"/>
              <w:rPr>
                <w:ins w:id="664" w:author="vivo-Yanliang SUN" w:date="2024-05-12T17:14:00Z"/>
              </w:rPr>
            </w:pPr>
          </w:p>
        </w:tc>
      </w:tr>
      <w:tr w:rsidR="008460FC" w:rsidRPr="006F4D85" w14:paraId="200966A1" w14:textId="77777777" w:rsidTr="008460FC">
        <w:trPr>
          <w:ins w:id="665" w:author="vivo-Yanliang SUN" w:date="2024-05-12T17:14:00Z"/>
        </w:trPr>
        <w:tc>
          <w:tcPr>
            <w:tcW w:w="1624" w:type="dxa"/>
            <w:tcBorders>
              <w:top w:val="nil"/>
              <w:bottom w:val="nil"/>
            </w:tcBorders>
            <w:shd w:val="clear" w:color="auto" w:fill="auto"/>
          </w:tcPr>
          <w:p w14:paraId="3BF817CE" w14:textId="77777777" w:rsidR="008460FC" w:rsidRPr="006F4D85" w:rsidRDefault="008460FC" w:rsidP="008460FC">
            <w:pPr>
              <w:pStyle w:val="TAL"/>
              <w:rPr>
                <w:ins w:id="666" w:author="vivo-Yanliang SUN" w:date="2024-05-12T17:14:00Z"/>
                <w:rFonts w:cs="Arial"/>
                <w:szCs w:val="18"/>
              </w:rPr>
            </w:pPr>
          </w:p>
        </w:tc>
        <w:tc>
          <w:tcPr>
            <w:tcW w:w="2495" w:type="dxa"/>
            <w:shd w:val="clear" w:color="auto" w:fill="auto"/>
          </w:tcPr>
          <w:p w14:paraId="37B6001F" w14:textId="77777777" w:rsidR="008460FC" w:rsidRPr="006F4D85" w:rsidRDefault="008460FC" w:rsidP="008460FC">
            <w:pPr>
              <w:pStyle w:val="TAL"/>
              <w:rPr>
                <w:ins w:id="667" w:author="vivo-Yanliang SUN" w:date="2024-05-12T17:14:00Z"/>
              </w:rPr>
            </w:pPr>
            <w:ins w:id="668" w:author="vivo-Yanliang SUN" w:date="2024-05-12T17:14:00Z">
              <w:r w:rsidRPr="006F4D85">
                <w:t>cyclicShift-n2</w:t>
              </w:r>
            </w:ins>
          </w:p>
        </w:tc>
        <w:tc>
          <w:tcPr>
            <w:tcW w:w="1037" w:type="dxa"/>
            <w:shd w:val="clear" w:color="auto" w:fill="auto"/>
          </w:tcPr>
          <w:p w14:paraId="442AB779" w14:textId="5BF4E2CE" w:rsidR="008460FC" w:rsidRPr="006F4D85" w:rsidRDefault="008460FC" w:rsidP="008460FC">
            <w:pPr>
              <w:pStyle w:val="TAC"/>
              <w:rPr>
                <w:ins w:id="669" w:author="vivo-Yanliang SUN" w:date="2024-05-12T17:14:00Z"/>
              </w:rPr>
            </w:pPr>
            <w:ins w:id="670" w:author="vivo-Yanliang SUN" w:date="2024-05-12T19:11:00Z">
              <w:r w:rsidRPr="001C0E1B">
                <w:t>0</w:t>
              </w:r>
            </w:ins>
          </w:p>
        </w:tc>
        <w:tc>
          <w:tcPr>
            <w:tcW w:w="1037" w:type="dxa"/>
            <w:shd w:val="clear" w:color="auto" w:fill="auto"/>
          </w:tcPr>
          <w:p w14:paraId="5C2F6746" w14:textId="183944A0" w:rsidR="008460FC" w:rsidRPr="006F4D85" w:rsidRDefault="008460FC" w:rsidP="008460FC">
            <w:pPr>
              <w:pStyle w:val="TAC"/>
              <w:rPr>
                <w:ins w:id="671" w:author="vivo-Yanliang SUN" w:date="2024-05-12T17:14:00Z"/>
              </w:rPr>
            </w:pPr>
            <w:ins w:id="672" w:author="vivo-Yanliang SUN" w:date="2024-05-12T19:11:00Z">
              <w:r w:rsidRPr="001C0E1B">
                <w:t>0</w:t>
              </w:r>
            </w:ins>
          </w:p>
        </w:tc>
        <w:tc>
          <w:tcPr>
            <w:tcW w:w="1037" w:type="dxa"/>
            <w:shd w:val="clear" w:color="auto" w:fill="auto"/>
          </w:tcPr>
          <w:p w14:paraId="67EB7D83" w14:textId="1418FB89" w:rsidR="008460FC" w:rsidRPr="006F4D85" w:rsidRDefault="008460FC" w:rsidP="008460FC">
            <w:pPr>
              <w:pStyle w:val="TAC"/>
              <w:rPr>
                <w:ins w:id="673" w:author="vivo-Yanliang SUN" w:date="2024-05-12T17:14:00Z"/>
              </w:rPr>
            </w:pPr>
            <w:ins w:id="674" w:author="vivo-Yanliang SUN" w:date="2024-05-12T19:13:00Z">
              <w:r w:rsidRPr="001C0E1B">
                <w:t>0</w:t>
              </w:r>
            </w:ins>
          </w:p>
        </w:tc>
        <w:tc>
          <w:tcPr>
            <w:tcW w:w="547" w:type="dxa"/>
            <w:shd w:val="clear" w:color="auto" w:fill="auto"/>
          </w:tcPr>
          <w:p w14:paraId="2199C33F" w14:textId="52226F45" w:rsidR="008460FC" w:rsidRPr="006F4D85" w:rsidRDefault="008460FC" w:rsidP="008460FC">
            <w:pPr>
              <w:pStyle w:val="TAC"/>
              <w:rPr>
                <w:ins w:id="675" w:author="vivo-Yanliang SUN" w:date="2024-05-12T17:14:00Z"/>
              </w:rPr>
            </w:pPr>
            <w:ins w:id="676" w:author="vivo-Yanliang SUN" w:date="2024-05-12T19:13:00Z">
              <w:r w:rsidRPr="001C0E1B">
                <w:t>0</w:t>
              </w:r>
            </w:ins>
          </w:p>
        </w:tc>
        <w:tc>
          <w:tcPr>
            <w:tcW w:w="1852" w:type="dxa"/>
            <w:shd w:val="clear" w:color="auto" w:fill="auto"/>
          </w:tcPr>
          <w:p w14:paraId="22E4010F" w14:textId="77777777" w:rsidR="008460FC" w:rsidRPr="006F4D85" w:rsidRDefault="008460FC" w:rsidP="008460FC">
            <w:pPr>
              <w:pStyle w:val="TAC"/>
              <w:rPr>
                <w:ins w:id="677" w:author="vivo-Yanliang SUN" w:date="2024-05-12T17:14:00Z"/>
              </w:rPr>
            </w:pPr>
          </w:p>
        </w:tc>
      </w:tr>
      <w:tr w:rsidR="008460FC" w:rsidRPr="006F4D85" w14:paraId="1D6B8A8D" w14:textId="77777777" w:rsidTr="008460FC">
        <w:trPr>
          <w:ins w:id="678" w:author="vivo-Yanliang SUN" w:date="2024-05-12T17:14:00Z"/>
        </w:trPr>
        <w:tc>
          <w:tcPr>
            <w:tcW w:w="1624" w:type="dxa"/>
            <w:tcBorders>
              <w:top w:val="nil"/>
              <w:bottom w:val="nil"/>
            </w:tcBorders>
            <w:shd w:val="clear" w:color="auto" w:fill="auto"/>
          </w:tcPr>
          <w:p w14:paraId="23B30196" w14:textId="77777777" w:rsidR="008460FC" w:rsidRPr="006F4D85" w:rsidRDefault="008460FC" w:rsidP="008460FC">
            <w:pPr>
              <w:pStyle w:val="TAL"/>
              <w:rPr>
                <w:ins w:id="679" w:author="vivo-Yanliang SUN" w:date="2024-05-12T17:14:00Z"/>
                <w:rFonts w:cs="Arial"/>
                <w:szCs w:val="18"/>
              </w:rPr>
            </w:pPr>
          </w:p>
        </w:tc>
        <w:tc>
          <w:tcPr>
            <w:tcW w:w="2495" w:type="dxa"/>
            <w:shd w:val="clear" w:color="auto" w:fill="auto"/>
          </w:tcPr>
          <w:p w14:paraId="25509BD4" w14:textId="77777777" w:rsidR="008460FC" w:rsidRPr="006F4D85" w:rsidRDefault="008460FC" w:rsidP="008460FC">
            <w:pPr>
              <w:pStyle w:val="TAL"/>
              <w:rPr>
                <w:ins w:id="680" w:author="vivo-Yanliang SUN" w:date="2024-05-12T17:14:00Z"/>
              </w:rPr>
            </w:pPr>
            <w:proofErr w:type="spellStart"/>
            <w:ins w:id="681" w:author="vivo-Yanliang SUN" w:date="2024-05-12T17:14:00Z">
              <w:r w:rsidRPr="006F4D85">
                <w:t>resourceMapping</w:t>
              </w:r>
              <w:proofErr w:type="spellEnd"/>
            </w:ins>
          </w:p>
          <w:p w14:paraId="2076E0AB" w14:textId="77777777" w:rsidR="008460FC" w:rsidRPr="006F4D85" w:rsidRDefault="008460FC" w:rsidP="008460FC">
            <w:pPr>
              <w:pStyle w:val="TAL"/>
              <w:rPr>
                <w:ins w:id="682" w:author="vivo-Yanliang SUN" w:date="2024-05-12T17:14:00Z"/>
              </w:rPr>
            </w:pPr>
            <w:proofErr w:type="spellStart"/>
            <w:ins w:id="683" w:author="vivo-Yanliang SUN" w:date="2024-05-12T17:14:00Z">
              <w:r w:rsidRPr="006F4D85">
                <w:t>startPosition</w:t>
              </w:r>
              <w:proofErr w:type="spellEnd"/>
            </w:ins>
          </w:p>
        </w:tc>
        <w:tc>
          <w:tcPr>
            <w:tcW w:w="1037" w:type="dxa"/>
            <w:shd w:val="clear" w:color="auto" w:fill="auto"/>
          </w:tcPr>
          <w:p w14:paraId="647B0CFF" w14:textId="17DED5D4" w:rsidR="008460FC" w:rsidRPr="006F4D85" w:rsidRDefault="008460FC" w:rsidP="008460FC">
            <w:pPr>
              <w:pStyle w:val="TAC"/>
              <w:rPr>
                <w:ins w:id="684" w:author="vivo-Yanliang SUN" w:date="2024-05-12T17:14:00Z"/>
              </w:rPr>
            </w:pPr>
            <w:ins w:id="685" w:author="vivo-Yanliang SUN" w:date="2024-05-12T19:11:00Z">
              <w:r w:rsidRPr="001C0E1B">
                <w:t>0</w:t>
              </w:r>
            </w:ins>
          </w:p>
        </w:tc>
        <w:tc>
          <w:tcPr>
            <w:tcW w:w="1037" w:type="dxa"/>
            <w:shd w:val="clear" w:color="auto" w:fill="auto"/>
          </w:tcPr>
          <w:p w14:paraId="0B95D2FF" w14:textId="680A6FAF" w:rsidR="008460FC" w:rsidRPr="006F4D85" w:rsidRDefault="008460FC" w:rsidP="008460FC">
            <w:pPr>
              <w:pStyle w:val="TAC"/>
              <w:rPr>
                <w:ins w:id="686" w:author="vivo-Yanliang SUN" w:date="2024-05-12T17:14:00Z"/>
              </w:rPr>
            </w:pPr>
            <w:ins w:id="687" w:author="vivo-Yanliang SUN" w:date="2024-05-12T19:11:00Z">
              <w:r w:rsidRPr="001C0E1B">
                <w:t>0</w:t>
              </w:r>
            </w:ins>
          </w:p>
        </w:tc>
        <w:tc>
          <w:tcPr>
            <w:tcW w:w="1037" w:type="dxa"/>
            <w:shd w:val="clear" w:color="auto" w:fill="auto"/>
          </w:tcPr>
          <w:p w14:paraId="3D738245" w14:textId="1D766EBE" w:rsidR="008460FC" w:rsidRPr="006F4D85" w:rsidRDefault="008460FC" w:rsidP="008460FC">
            <w:pPr>
              <w:pStyle w:val="TAC"/>
              <w:rPr>
                <w:ins w:id="688" w:author="vivo-Yanliang SUN" w:date="2024-05-12T17:14:00Z"/>
              </w:rPr>
            </w:pPr>
            <w:ins w:id="689" w:author="vivo-Yanliang SUN" w:date="2024-05-12T19:13:00Z">
              <w:r w:rsidRPr="001C0E1B">
                <w:t>0</w:t>
              </w:r>
            </w:ins>
          </w:p>
        </w:tc>
        <w:tc>
          <w:tcPr>
            <w:tcW w:w="547" w:type="dxa"/>
            <w:shd w:val="clear" w:color="auto" w:fill="auto"/>
          </w:tcPr>
          <w:p w14:paraId="0DCC3012" w14:textId="0E137A51" w:rsidR="008460FC" w:rsidRPr="006F4D85" w:rsidRDefault="008460FC" w:rsidP="008460FC">
            <w:pPr>
              <w:pStyle w:val="TAC"/>
              <w:rPr>
                <w:ins w:id="690" w:author="vivo-Yanliang SUN" w:date="2024-05-12T17:14:00Z"/>
              </w:rPr>
            </w:pPr>
            <w:ins w:id="691" w:author="vivo-Yanliang SUN" w:date="2024-05-12T19:13:00Z">
              <w:r w:rsidRPr="001C0E1B">
                <w:t>0</w:t>
              </w:r>
            </w:ins>
          </w:p>
        </w:tc>
        <w:tc>
          <w:tcPr>
            <w:tcW w:w="1852" w:type="dxa"/>
            <w:shd w:val="clear" w:color="auto" w:fill="auto"/>
          </w:tcPr>
          <w:p w14:paraId="6D5CD530" w14:textId="77777777" w:rsidR="008460FC" w:rsidRPr="006F4D85" w:rsidRDefault="008460FC" w:rsidP="008460FC">
            <w:pPr>
              <w:pStyle w:val="TAC"/>
              <w:rPr>
                <w:ins w:id="692" w:author="vivo-Yanliang SUN" w:date="2024-05-12T17:14:00Z"/>
              </w:rPr>
            </w:pPr>
          </w:p>
        </w:tc>
      </w:tr>
      <w:tr w:rsidR="008460FC" w:rsidRPr="006F4D85" w14:paraId="5FC7ED85" w14:textId="77777777" w:rsidTr="008460FC">
        <w:trPr>
          <w:ins w:id="693" w:author="vivo-Yanliang SUN" w:date="2024-05-12T17:14:00Z"/>
        </w:trPr>
        <w:tc>
          <w:tcPr>
            <w:tcW w:w="1624" w:type="dxa"/>
            <w:tcBorders>
              <w:top w:val="nil"/>
              <w:bottom w:val="nil"/>
            </w:tcBorders>
            <w:shd w:val="clear" w:color="auto" w:fill="auto"/>
          </w:tcPr>
          <w:p w14:paraId="41AEFD4B" w14:textId="77777777" w:rsidR="008460FC" w:rsidRPr="006F4D85" w:rsidRDefault="008460FC" w:rsidP="008460FC">
            <w:pPr>
              <w:pStyle w:val="TAL"/>
              <w:rPr>
                <w:ins w:id="694" w:author="vivo-Yanliang SUN" w:date="2024-05-12T17:14:00Z"/>
                <w:rFonts w:cs="Arial"/>
                <w:szCs w:val="18"/>
              </w:rPr>
            </w:pPr>
          </w:p>
        </w:tc>
        <w:tc>
          <w:tcPr>
            <w:tcW w:w="2495" w:type="dxa"/>
            <w:shd w:val="clear" w:color="auto" w:fill="auto"/>
          </w:tcPr>
          <w:p w14:paraId="7137F751" w14:textId="77777777" w:rsidR="008460FC" w:rsidRPr="006F4D85" w:rsidRDefault="008460FC" w:rsidP="008460FC">
            <w:pPr>
              <w:pStyle w:val="TAL"/>
              <w:rPr>
                <w:ins w:id="695" w:author="vivo-Yanliang SUN" w:date="2024-05-12T17:14:00Z"/>
              </w:rPr>
            </w:pPr>
            <w:proofErr w:type="spellStart"/>
            <w:ins w:id="696" w:author="vivo-Yanliang SUN" w:date="2024-05-12T17:14:00Z">
              <w:r w:rsidRPr="006F4D85">
                <w:t>resourceMapping</w:t>
              </w:r>
              <w:proofErr w:type="spellEnd"/>
            </w:ins>
          </w:p>
          <w:p w14:paraId="0B17CCCC" w14:textId="77777777" w:rsidR="008460FC" w:rsidRPr="006F4D85" w:rsidRDefault="008460FC" w:rsidP="008460FC">
            <w:pPr>
              <w:pStyle w:val="TAL"/>
              <w:rPr>
                <w:ins w:id="697" w:author="vivo-Yanliang SUN" w:date="2024-05-12T17:14:00Z"/>
              </w:rPr>
            </w:pPr>
            <w:proofErr w:type="spellStart"/>
            <w:ins w:id="698" w:author="vivo-Yanliang SUN" w:date="2024-05-12T17:14:00Z">
              <w:r w:rsidRPr="006F4D85">
                <w:t>nrofSymbols</w:t>
              </w:r>
              <w:proofErr w:type="spellEnd"/>
              <w:r w:rsidRPr="006F4D85">
                <w:tab/>
              </w:r>
            </w:ins>
          </w:p>
        </w:tc>
        <w:tc>
          <w:tcPr>
            <w:tcW w:w="1037" w:type="dxa"/>
            <w:shd w:val="clear" w:color="auto" w:fill="auto"/>
          </w:tcPr>
          <w:p w14:paraId="4702323D" w14:textId="3F9B5077" w:rsidR="008460FC" w:rsidRPr="006F4D85" w:rsidRDefault="008460FC" w:rsidP="008460FC">
            <w:pPr>
              <w:pStyle w:val="TAC"/>
              <w:rPr>
                <w:ins w:id="699" w:author="vivo-Yanliang SUN" w:date="2024-05-12T17:14:00Z"/>
              </w:rPr>
            </w:pPr>
            <w:ins w:id="700" w:author="vivo-Yanliang SUN" w:date="2024-05-12T19:11:00Z">
              <w:r w:rsidRPr="001C0E1B">
                <w:t>n1</w:t>
              </w:r>
            </w:ins>
          </w:p>
        </w:tc>
        <w:tc>
          <w:tcPr>
            <w:tcW w:w="1037" w:type="dxa"/>
            <w:shd w:val="clear" w:color="auto" w:fill="auto"/>
          </w:tcPr>
          <w:p w14:paraId="2B187704" w14:textId="736B8A4D" w:rsidR="008460FC" w:rsidRPr="006F4D85" w:rsidRDefault="008460FC" w:rsidP="008460FC">
            <w:pPr>
              <w:pStyle w:val="TAC"/>
              <w:rPr>
                <w:ins w:id="701" w:author="vivo-Yanliang SUN" w:date="2024-05-12T17:14:00Z"/>
              </w:rPr>
            </w:pPr>
            <w:ins w:id="702" w:author="vivo-Yanliang SUN" w:date="2024-05-12T19:11:00Z">
              <w:r w:rsidRPr="001C0E1B">
                <w:t>n1</w:t>
              </w:r>
            </w:ins>
          </w:p>
        </w:tc>
        <w:tc>
          <w:tcPr>
            <w:tcW w:w="1037" w:type="dxa"/>
            <w:shd w:val="clear" w:color="auto" w:fill="auto"/>
          </w:tcPr>
          <w:p w14:paraId="7C010B87" w14:textId="63833CCC" w:rsidR="008460FC" w:rsidRPr="006F4D85" w:rsidRDefault="008460FC" w:rsidP="008460FC">
            <w:pPr>
              <w:pStyle w:val="TAC"/>
              <w:rPr>
                <w:ins w:id="703" w:author="vivo-Yanliang SUN" w:date="2024-05-12T17:14:00Z"/>
              </w:rPr>
            </w:pPr>
            <w:ins w:id="704" w:author="vivo-Yanliang SUN" w:date="2024-05-12T19:13:00Z">
              <w:r w:rsidRPr="001C0E1B">
                <w:t>n1</w:t>
              </w:r>
            </w:ins>
          </w:p>
        </w:tc>
        <w:tc>
          <w:tcPr>
            <w:tcW w:w="547" w:type="dxa"/>
            <w:shd w:val="clear" w:color="auto" w:fill="auto"/>
          </w:tcPr>
          <w:p w14:paraId="649AA42D" w14:textId="1C483D82" w:rsidR="008460FC" w:rsidRPr="006F4D85" w:rsidRDefault="008460FC" w:rsidP="008460FC">
            <w:pPr>
              <w:pStyle w:val="TAC"/>
              <w:rPr>
                <w:ins w:id="705" w:author="vivo-Yanliang SUN" w:date="2024-05-12T17:14:00Z"/>
              </w:rPr>
            </w:pPr>
            <w:ins w:id="706" w:author="vivo-Yanliang SUN" w:date="2024-05-12T19:13:00Z">
              <w:r w:rsidRPr="001C0E1B">
                <w:t>n1</w:t>
              </w:r>
            </w:ins>
          </w:p>
        </w:tc>
        <w:tc>
          <w:tcPr>
            <w:tcW w:w="1852" w:type="dxa"/>
            <w:shd w:val="clear" w:color="auto" w:fill="auto"/>
          </w:tcPr>
          <w:p w14:paraId="1B993661" w14:textId="77777777" w:rsidR="008460FC" w:rsidRPr="006F4D85" w:rsidRDefault="008460FC" w:rsidP="008460FC">
            <w:pPr>
              <w:pStyle w:val="TAC"/>
              <w:rPr>
                <w:ins w:id="707" w:author="vivo-Yanliang SUN" w:date="2024-05-12T17:14:00Z"/>
              </w:rPr>
            </w:pPr>
          </w:p>
        </w:tc>
      </w:tr>
      <w:tr w:rsidR="008460FC" w:rsidRPr="006F4D85" w14:paraId="1644DD36" w14:textId="77777777" w:rsidTr="008460FC">
        <w:trPr>
          <w:ins w:id="708" w:author="vivo-Yanliang SUN" w:date="2024-05-12T17:14:00Z"/>
        </w:trPr>
        <w:tc>
          <w:tcPr>
            <w:tcW w:w="1624" w:type="dxa"/>
            <w:tcBorders>
              <w:top w:val="nil"/>
              <w:bottom w:val="nil"/>
            </w:tcBorders>
            <w:shd w:val="clear" w:color="auto" w:fill="auto"/>
          </w:tcPr>
          <w:p w14:paraId="13EFEFB2" w14:textId="77777777" w:rsidR="008460FC" w:rsidRPr="006F4D85" w:rsidRDefault="008460FC" w:rsidP="008460FC">
            <w:pPr>
              <w:pStyle w:val="TAL"/>
              <w:rPr>
                <w:ins w:id="709" w:author="vivo-Yanliang SUN" w:date="2024-05-12T17:14:00Z"/>
                <w:rFonts w:cs="Arial"/>
                <w:szCs w:val="18"/>
              </w:rPr>
            </w:pPr>
          </w:p>
        </w:tc>
        <w:tc>
          <w:tcPr>
            <w:tcW w:w="2495" w:type="dxa"/>
            <w:shd w:val="clear" w:color="auto" w:fill="auto"/>
          </w:tcPr>
          <w:p w14:paraId="76CB341C" w14:textId="77777777" w:rsidR="008460FC" w:rsidRPr="006F4D85" w:rsidRDefault="008460FC" w:rsidP="008460FC">
            <w:pPr>
              <w:pStyle w:val="TAL"/>
              <w:rPr>
                <w:ins w:id="710" w:author="vivo-Yanliang SUN" w:date="2024-05-12T17:14:00Z"/>
              </w:rPr>
            </w:pPr>
            <w:proofErr w:type="spellStart"/>
            <w:ins w:id="711" w:author="vivo-Yanliang SUN" w:date="2024-05-12T17:14:00Z">
              <w:r w:rsidRPr="006F4D85">
                <w:t>resourceMapping</w:t>
              </w:r>
              <w:proofErr w:type="spellEnd"/>
            </w:ins>
          </w:p>
          <w:p w14:paraId="6C9B1C11" w14:textId="77777777" w:rsidR="008460FC" w:rsidRPr="006F4D85" w:rsidRDefault="008460FC" w:rsidP="008460FC">
            <w:pPr>
              <w:pStyle w:val="TAL"/>
              <w:rPr>
                <w:ins w:id="712" w:author="vivo-Yanliang SUN" w:date="2024-05-12T17:14:00Z"/>
              </w:rPr>
            </w:pPr>
            <w:proofErr w:type="spellStart"/>
            <w:ins w:id="713" w:author="vivo-Yanliang SUN" w:date="2024-05-12T17:14:00Z">
              <w:r w:rsidRPr="006F4D85">
                <w:t>repetitionFactor</w:t>
              </w:r>
              <w:proofErr w:type="spellEnd"/>
            </w:ins>
          </w:p>
        </w:tc>
        <w:tc>
          <w:tcPr>
            <w:tcW w:w="1037" w:type="dxa"/>
            <w:shd w:val="clear" w:color="auto" w:fill="auto"/>
          </w:tcPr>
          <w:p w14:paraId="43D9B2CF" w14:textId="4C2B7E7D" w:rsidR="008460FC" w:rsidRPr="006F4D85" w:rsidRDefault="008460FC" w:rsidP="008460FC">
            <w:pPr>
              <w:pStyle w:val="TAC"/>
              <w:rPr>
                <w:ins w:id="714" w:author="vivo-Yanliang SUN" w:date="2024-05-12T17:14:00Z"/>
              </w:rPr>
            </w:pPr>
            <w:ins w:id="715" w:author="vivo-Yanliang SUN" w:date="2024-05-12T19:11:00Z">
              <w:r w:rsidRPr="001C0E1B">
                <w:t>n1</w:t>
              </w:r>
            </w:ins>
          </w:p>
        </w:tc>
        <w:tc>
          <w:tcPr>
            <w:tcW w:w="1037" w:type="dxa"/>
            <w:shd w:val="clear" w:color="auto" w:fill="auto"/>
          </w:tcPr>
          <w:p w14:paraId="1590A8CC" w14:textId="7FA5A43B" w:rsidR="008460FC" w:rsidRPr="006F4D85" w:rsidRDefault="008460FC" w:rsidP="008460FC">
            <w:pPr>
              <w:pStyle w:val="TAC"/>
              <w:rPr>
                <w:ins w:id="716" w:author="vivo-Yanliang SUN" w:date="2024-05-12T17:14:00Z"/>
              </w:rPr>
            </w:pPr>
            <w:ins w:id="717" w:author="vivo-Yanliang SUN" w:date="2024-05-12T19:11:00Z">
              <w:r w:rsidRPr="001C0E1B">
                <w:t>n1</w:t>
              </w:r>
            </w:ins>
          </w:p>
        </w:tc>
        <w:tc>
          <w:tcPr>
            <w:tcW w:w="1037" w:type="dxa"/>
            <w:shd w:val="clear" w:color="auto" w:fill="auto"/>
          </w:tcPr>
          <w:p w14:paraId="5059DB94" w14:textId="3CC04CC7" w:rsidR="008460FC" w:rsidRPr="006F4D85" w:rsidRDefault="008460FC" w:rsidP="008460FC">
            <w:pPr>
              <w:pStyle w:val="TAC"/>
              <w:rPr>
                <w:ins w:id="718" w:author="vivo-Yanliang SUN" w:date="2024-05-12T17:14:00Z"/>
              </w:rPr>
            </w:pPr>
            <w:ins w:id="719" w:author="vivo-Yanliang SUN" w:date="2024-05-12T19:13:00Z">
              <w:r w:rsidRPr="001C0E1B">
                <w:t>n1</w:t>
              </w:r>
            </w:ins>
          </w:p>
        </w:tc>
        <w:tc>
          <w:tcPr>
            <w:tcW w:w="547" w:type="dxa"/>
            <w:shd w:val="clear" w:color="auto" w:fill="auto"/>
          </w:tcPr>
          <w:p w14:paraId="69A84DE2" w14:textId="1A6C7407" w:rsidR="008460FC" w:rsidRPr="006F4D85" w:rsidRDefault="008460FC" w:rsidP="008460FC">
            <w:pPr>
              <w:pStyle w:val="TAC"/>
              <w:rPr>
                <w:ins w:id="720" w:author="vivo-Yanliang SUN" w:date="2024-05-12T17:14:00Z"/>
              </w:rPr>
            </w:pPr>
            <w:ins w:id="721" w:author="vivo-Yanliang SUN" w:date="2024-05-12T19:13:00Z">
              <w:r w:rsidRPr="001C0E1B">
                <w:t>n1</w:t>
              </w:r>
            </w:ins>
          </w:p>
        </w:tc>
        <w:tc>
          <w:tcPr>
            <w:tcW w:w="1852" w:type="dxa"/>
            <w:shd w:val="clear" w:color="auto" w:fill="auto"/>
          </w:tcPr>
          <w:p w14:paraId="78C0C4A5" w14:textId="77777777" w:rsidR="008460FC" w:rsidRPr="006F4D85" w:rsidRDefault="008460FC" w:rsidP="008460FC">
            <w:pPr>
              <w:pStyle w:val="TAC"/>
              <w:rPr>
                <w:ins w:id="722" w:author="vivo-Yanliang SUN" w:date="2024-05-12T17:14:00Z"/>
              </w:rPr>
            </w:pPr>
          </w:p>
        </w:tc>
      </w:tr>
      <w:tr w:rsidR="008460FC" w:rsidRPr="006F4D85" w14:paraId="2F59F9DD" w14:textId="77777777" w:rsidTr="008460FC">
        <w:trPr>
          <w:ins w:id="723" w:author="vivo-Yanliang SUN" w:date="2024-05-12T17:14:00Z"/>
        </w:trPr>
        <w:tc>
          <w:tcPr>
            <w:tcW w:w="1624" w:type="dxa"/>
            <w:tcBorders>
              <w:top w:val="nil"/>
              <w:bottom w:val="nil"/>
            </w:tcBorders>
            <w:shd w:val="clear" w:color="auto" w:fill="auto"/>
          </w:tcPr>
          <w:p w14:paraId="6AE7306A" w14:textId="77777777" w:rsidR="008460FC" w:rsidRPr="006F4D85" w:rsidRDefault="008460FC" w:rsidP="008460FC">
            <w:pPr>
              <w:pStyle w:val="TAL"/>
              <w:rPr>
                <w:ins w:id="724" w:author="vivo-Yanliang SUN" w:date="2024-05-12T17:14:00Z"/>
                <w:rFonts w:cs="Arial"/>
                <w:szCs w:val="18"/>
              </w:rPr>
            </w:pPr>
          </w:p>
        </w:tc>
        <w:tc>
          <w:tcPr>
            <w:tcW w:w="2495" w:type="dxa"/>
            <w:shd w:val="clear" w:color="auto" w:fill="auto"/>
          </w:tcPr>
          <w:p w14:paraId="42393D81" w14:textId="77777777" w:rsidR="008460FC" w:rsidRPr="006F4D85" w:rsidRDefault="008460FC" w:rsidP="008460FC">
            <w:pPr>
              <w:pStyle w:val="TAL"/>
              <w:rPr>
                <w:ins w:id="725" w:author="vivo-Yanliang SUN" w:date="2024-05-12T17:14:00Z"/>
              </w:rPr>
            </w:pPr>
            <w:proofErr w:type="spellStart"/>
            <w:ins w:id="726" w:author="vivo-Yanliang SUN" w:date="2024-05-12T17:14:00Z">
              <w:r w:rsidRPr="006F4D85">
                <w:t>freqDomainPosition</w:t>
              </w:r>
              <w:proofErr w:type="spellEnd"/>
            </w:ins>
          </w:p>
        </w:tc>
        <w:tc>
          <w:tcPr>
            <w:tcW w:w="1037" w:type="dxa"/>
            <w:shd w:val="clear" w:color="auto" w:fill="auto"/>
          </w:tcPr>
          <w:p w14:paraId="12F48CCB" w14:textId="13B6A275" w:rsidR="008460FC" w:rsidRPr="006F4D85" w:rsidRDefault="008460FC" w:rsidP="008460FC">
            <w:pPr>
              <w:pStyle w:val="TAC"/>
              <w:rPr>
                <w:ins w:id="727" w:author="vivo-Yanliang SUN" w:date="2024-05-12T17:14:00Z"/>
              </w:rPr>
            </w:pPr>
            <w:ins w:id="728" w:author="vivo-Yanliang SUN" w:date="2024-05-12T19:11:00Z">
              <w:r w:rsidRPr="001C0E1B">
                <w:t>0</w:t>
              </w:r>
            </w:ins>
          </w:p>
        </w:tc>
        <w:tc>
          <w:tcPr>
            <w:tcW w:w="1037" w:type="dxa"/>
            <w:shd w:val="clear" w:color="auto" w:fill="auto"/>
          </w:tcPr>
          <w:p w14:paraId="28F96664" w14:textId="109A59CE" w:rsidR="008460FC" w:rsidRPr="006F4D85" w:rsidRDefault="008460FC" w:rsidP="008460FC">
            <w:pPr>
              <w:pStyle w:val="TAC"/>
              <w:rPr>
                <w:ins w:id="729" w:author="vivo-Yanliang SUN" w:date="2024-05-12T17:14:00Z"/>
              </w:rPr>
            </w:pPr>
            <w:ins w:id="730" w:author="vivo-Yanliang SUN" w:date="2024-05-12T19:11:00Z">
              <w:r w:rsidRPr="001C0E1B">
                <w:t>0</w:t>
              </w:r>
            </w:ins>
          </w:p>
        </w:tc>
        <w:tc>
          <w:tcPr>
            <w:tcW w:w="1037" w:type="dxa"/>
            <w:shd w:val="clear" w:color="auto" w:fill="auto"/>
          </w:tcPr>
          <w:p w14:paraId="5774281F" w14:textId="384E52FF" w:rsidR="008460FC" w:rsidRPr="006F4D85" w:rsidRDefault="008460FC" w:rsidP="008460FC">
            <w:pPr>
              <w:pStyle w:val="TAC"/>
              <w:rPr>
                <w:ins w:id="731" w:author="vivo-Yanliang SUN" w:date="2024-05-12T17:14:00Z"/>
              </w:rPr>
            </w:pPr>
            <w:ins w:id="732" w:author="vivo-Yanliang SUN" w:date="2024-05-12T19:13:00Z">
              <w:r w:rsidRPr="001C0E1B">
                <w:t>0</w:t>
              </w:r>
            </w:ins>
          </w:p>
        </w:tc>
        <w:tc>
          <w:tcPr>
            <w:tcW w:w="547" w:type="dxa"/>
            <w:shd w:val="clear" w:color="auto" w:fill="auto"/>
          </w:tcPr>
          <w:p w14:paraId="02D9CCB8" w14:textId="4DABF52D" w:rsidR="008460FC" w:rsidRPr="006F4D85" w:rsidRDefault="008460FC" w:rsidP="008460FC">
            <w:pPr>
              <w:pStyle w:val="TAC"/>
              <w:rPr>
                <w:ins w:id="733" w:author="vivo-Yanliang SUN" w:date="2024-05-12T17:14:00Z"/>
              </w:rPr>
            </w:pPr>
            <w:ins w:id="734" w:author="vivo-Yanliang SUN" w:date="2024-05-12T19:13:00Z">
              <w:r w:rsidRPr="001C0E1B">
                <w:t>0</w:t>
              </w:r>
            </w:ins>
          </w:p>
        </w:tc>
        <w:tc>
          <w:tcPr>
            <w:tcW w:w="1852" w:type="dxa"/>
            <w:shd w:val="clear" w:color="auto" w:fill="auto"/>
          </w:tcPr>
          <w:p w14:paraId="788F5FC5" w14:textId="77777777" w:rsidR="008460FC" w:rsidRPr="006F4D85" w:rsidRDefault="008460FC" w:rsidP="008460FC">
            <w:pPr>
              <w:pStyle w:val="TAC"/>
              <w:rPr>
                <w:ins w:id="735" w:author="vivo-Yanliang SUN" w:date="2024-05-12T17:14:00Z"/>
              </w:rPr>
            </w:pPr>
          </w:p>
        </w:tc>
      </w:tr>
      <w:tr w:rsidR="008460FC" w:rsidRPr="006F4D85" w14:paraId="6AFE13EE" w14:textId="77777777" w:rsidTr="008460FC">
        <w:trPr>
          <w:ins w:id="736" w:author="vivo-Yanliang SUN" w:date="2024-05-12T17:14:00Z"/>
        </w:trPr>
        <w:tc>
          <w:tcPr>
            <w:tcW w:w="1624" w:type="dxa"/>
            <w:tcBorders>
              <w:top w:val="nil"/>
              <w:bottom w:val="nil"/>
            </w:tcBorders>
            <w:shd w:val="clear" w:color="auto" w:fill="auto"/>
          </w:tcPr>
          <w:p w14:paraId="29D3500E" w14:textId="77777777" w:rsidR="008460FC" w:rsidRPr="006F4D85" w:rsidRDefault="008460FC" w:rsidP="008460FC">
            <w:pPr>
              <w:pStyle w:val="TAL"/>
              <w:rPr>
                <w:ins w:id="737" w:author="vivo-Yanliang SUN" w:date="2024-05-12T17:14:00Z"/>
                <w:rFonts w:cs="Arial"/>
                <w:szCs w:val="18"/>
              </w:rPr>
            </w:pPr>
          </w:p>
        </w:tc>
        <w:tc>
          <w:tcPr>
            <w:tcW w:w="2495" w:type="dxa"/>
            <w:shd w:val="clear" w:color="auto" w:fill="auto"/>
          </w:tcPr>
          <w:p w14:paraId="2AB2E87A" w14:textId="77777777" w:rsidR="008460FC" w:rsidRPr="006F4D85" w:rsidRDefault="008460FC" w:rsidP="008460FC">
            <w:pPr>
              <w:pStyle w:val="TAL"/>
              <w:rPr>
                <w:ins w:id="738" w:author="vivo-Yanliang SUN" w:date="2024-05-12T17:14:00Z"/>
              </w:rPr>
            </w:pPr>
            <w:proofErr w:type="spellStart"/>
            <w:ins w:id="739" w:author="vivo-Yanliang SUN" w:date="2024-05-12T17:14:00Z">
              <w:r w:rsidRPr="006F4D85">
                <w:t>freqDomainShift</w:t>
              </w:r>
              <w:proofErr w:type="spellEnd"/>
            </w:ins>
          </w:p>
        </w:tc>
        <w:tc>
          <w:tcPr>
            <w:tcW w:w="1037" w:type="dxa"/>
            <w:shd w:val="clear" w:color="auto" w:fill="auto"/>
          </w:tcPr>
          <w:p w14:paraId="25F951F2" w14:textId="20D50583" w:rsidR="008460FC" w:rsidRPr="006F4D85" w:rsidRDefault="008460FC" w:rsidP="008460FC">
            <w:pPr>
              <w:pStyle w:val="TAC"/>
              <w:rPr>
                <w:ins w:id="740" w:author="vivo-Yanliang SUN" w:date="2024-05-12T17:14:00Z"/>
              </w:rPr>
            </w:pPr>
            <w:ins w:id="741" w:author="vivo-Yanliang SUN" w:date="2024-05-12T19:11:00Z">
              <w:r w:rsidRPr="001C0E1B">
                <w:t>0</w:t>
              </w:r>
            </w:ins>
          </w:p>
        </w:tc>
        <w:tc>
          <w:tcPr>
            <w:tcW w:w="1037" w:type="dxa"/>
            <w:shd w:val="clear" w:color="auto" w:fill="auto"/>
          </w:tcPr>
          <w:p w14:paraId="2C8D5D6C" w14:textId="0C73FCBF" w:rsidR="008460FC" w:rsidRPr="006F4D85" w:rsidRDefault="008460FC" w:rsidP="008460FC">
            <w:pPr>
              <w:pStyle w:val="TAC"/>
              <w:rPr>
                <w:ins w:id="742" w:author="vivo-Yanliang SUN" w:date="2024-05-12T17:14:00Z"/>
              </w:rPr>
            </w:pPr>
            <w:ins w:id="743" w:author="vivo-Yanliang SUN" w:date="2024-05-12T19:11:00Z">
              <w:r w:rsidRPr="001C0E1B">
                <w:t>0</w:t>
              </w:r>
            </w:ins>
          </w:p>
        </w:tc>
        <w:tc>
          <w:tcPr>
            <w:tcW w:w="1037" w:type="dxa"/>
            <w:shd w:val="clear" w:color="auto" w:fill="auto"/>
          </w:tcPr>
          <w:p w14:paraId="4D1DC700" w14:textId="2FD2DF46" w:rsidR="008460FC" w:rsidRPr="006F4D85" w:rsidRDefault="008460FC" w:rsidP="008460FC">
            <w:pPr>
              <w:pStyle w:val="TAC"/>
              <w:rPr>
                <w:ins w:id="744" w:author="vivo-Yanliang SUN" w:date="2024-05-12T17:14:00Z"/>
              </w:rPr>
            </w:pPr>
            <w:ins w:id="745" w:author="vivo-Yanliang SUN" w:date="2024-05-12T19:13:00Z">
              <w:r w:rsidRPr="001C0E1B">
                <w:t>0</w:t>
              </w:r>
            </w:ins>
          </w:p>
        </w:tc>
        <w:tc>
          <w:tcPr>
            <w:tcW w:w="547" w:type="dxa"/>
            <w:shd w:val="clear" w:color="auto" w:fill="auto"/>
          </w:tcPr>
          <w:p w14:paraId="4645CE8D" w14:textId="58E9A7DF" w:rsidR="008460FC" w:rsidRPr="006F4D85" w:rsidRDefault="008460FC" w:rsidP="008460FC">
            <w:pPr>
              <w:pStyle w:val="TAC"/>
              <w:rPr>
                <w:ins w:id="746" w:author="vivo-Yanliang SUN" w:date="2024-05-12T17:14:00Z"/>
              </w:rPr>
            </w:pPr>
            <w:ins w:id="747" w:author="vivo-Yanliang SUN" w:date="2024-05-12T19:13:00Z">
              <w:r w:rsidRPr="001C0E1B">
                <w:t>0</w:t>
              </w:r>
            </w:ins>
          </w:p>
        </w:tc>
        <w:tc>
          <w:tcPr>
            <w:tcW w:w="1852" w:type="dxa"/>
            <w:shd w:val="clear" w:color="auto" w:fill="auto"/>
          </w:tcPr>
          <w:p w14:paraId="7F11DAA6" w14:textId="77777777" w:rsidR="008460FC" w:rsidRPr="006F4D85" w:rsidRDefault="008460FC" w:rsidP="008460FC">
            <w:pPr>
              <w:pStyle w:val="TAC"/>
              <w:rPr>
                <w:ins w:id="748" w:author="vivo-Yanliang SUN" w:date="2024-05-12T17:14:00Z"/>
              </w:rPr>
            </w:pPr>
          </w:p>
        </w:tc>
      </w:tr>
      <w:tr w:rsidR="008460FC" w:rsidRPr="006F4D85" w14:paraId="72D0093A" w14:textId="77777777" w:rsidTr="008460FC">
        <w:trPr>
          <w:ins w:id="749" w:author="vivo-Yanliang SUN" w:date="2024-05-12T17:14:00Z"/>
        </w:trPr>
        <w:tc>
          <w:tcPr>
            <w:tcW w:w="1624" w:type="dxa"/>
            <w:tcBorders>
              <w:top w:val="nil"/>
              <w:bottom w:val="nil"/>
            </w:tcBorders>
            <w:shd w:val="clear" w:color="auto" w:fill="auto"/>
          </w:tcPr>
          <w:p w14:paraId="304F7498" w14:textId="77777777" w:rsidR="008460FC" w:rsidRPr="006F4D85" w:rsidRDefault="008460FC" w:rsidP="008460FC">
            <w:pPr>
              <w:pStyle w:val="TAL"/>
              <w:rPr>
                <w:ins w:id="750" w:author="vivo-Yanliang SUN" w:date="2024-05-12T17:14:00Z"/>
                <w:rFonts w:cs="Arial"/>
                <w:szCs w:val="18"/>
              </w:rPr>
            </w:pPr>
          </w:p>
        </w:tc>
        <w:tc>
          <w:tcPr>
            <w:tcW w:w="2495" w:type="dxa"/>
            <w:shd w:val="clear" w:color="auto" w:fill="auto"/>
          </w:tcPr>
          <w:p w14:paraId="7338AAAE" w14:textId="77777777" w:rsidR="008460FC" w:rsidRPr="006F4D85" w:rsidRDefault="008460FC" w:rsidP="008460FC">
            <w:pPr>
              <w:pStyle w:val="TAL"/>
              <w:rPr>
                <w:ins w:id="751" w:author="vivo-Yanliang SUN" w:date="2024-05-12T17:14:00Z"/>
              </w:rPr>
            </w:pPr>
            <w:proofErr w:type="spellStart"/>
            <w:ins w:id="752" w:author="vivo-Yanliang SUN" w:date="2024-05-12T17:14:00Z">
              <w:r w:rsidRPr="006F4D85">
                <w:t>freqHopping</w:t>
              </w:r>
              <w:proofErr w:type="spellEnd"/>
            </w:ins>
          </w:p>
          <w:p w14:paraId="5FF8CFA4" w14:textId="77777777" w:rsidR="008460FC" w:rsidRPr="006F4D85" w:rsidRDefault="008460FC" w:rsidP="008460FC">
            <w:pPr>
              <w:pStyle w:val="TAL"/>
              <w:rPr>
                <w:ins w:id="753" w:author="vivo-Yanliang SUN" w:date="2024-05-12T17:14:00Z"/>
              </w:rPr>
            </w:pPr>
            <w:ins w:id="754" w:author="vivo-Yanliang SUN" w:date="2024-05-12T17:14:00Z">
              <w:r w:rsidRPr="006F4D85">
                <w:t>c-SRS</w:t>
              </w:r>
            </w:ins>
          </w:p>
        </w:tc>
        <w:tc>
          <w:tcPr>
            <w:tcW w:w="1037" w:type="dxa"/>
            <w:shd w:val="clear" w:color="auto" w:fill="auto"/>
          </w:tcPr>
          <w:p w14:paraId="4D7089E8" w14:textId="0BA2D1BA" w:rsidR="008460FC" w:rsidRPr="006F4D85" w:rsidRDefault="008460FC" w:rsidP="008460FC">
            <w:pPr>
              <w:pStyle w:val="TAC"/>
              <w:rPr>
                <w:ins w:id="755" w:author="vivo-Yanliang SUN" w:date="2024-05-12T17:14:00Z"/>
              </w:rPr>
            </w:pPr>
            <w:ins w:id="756" w:author="vivo-Yanliang SUN" w:date="2024-05-12T19:11:00Z">
              <w:r w:rsidRPr="001C0E1B">
                <w:t>17</w:t>
              </w:r>
            </w:ins>
          </w:p>
        </w:tc>
        <w:tc>
          <w:tcPr>
            <w:tcW w:w="1037" w:type="dxa"/>
            <w:shd w:val="clear" w:color="auto" w:fill="auto"/>
          </w:tcPr>
          <w:p w14:paraId="6742BF49" w14:textId="58B3D4BF" w:rsidR="008460FC" w:rsidRPr="006F4D85" w:rsidRDefault="008460FC" w:rsidP="008460FC">
            <w:pPr>
              <w:pStyle w:val="TAC"/>
              <w:rPr>
                <w:ins w:id="757" w:author="vivo-Yanliang SUN" w:date="2024-05-12T17:14:00Z"/>
              </w:rPr>
            </w:pPr>
            <w:ins w:id="758" w:author="vivo-Yanliang SUN" w:date="2024-05-12T19:11:00Z">
              <w:r w:rsidRPr="001C0E1B">
                <w:t>17</w:t>
              </w:r>
            </w:ins>
          </w:p>
        </w:tc>
        <w:tc>
          <w:tcPr>
            <w:tcW w:w="1037" w:type="dxa"/>
            <w:shd w:val="clear" w:color="auto" w:fill="auto"/>
          </w:tcPr>
          <w:p w14:paraId="4F9C6AC3" w14:textId="47CC43B7" w:rsidR="008460FC" w:rsidRPr="006F4D85" w:rsidRDefault="008460FC" w:rsidP="008460FC">
            <w:pPr>
              <w:pStyle w:val="TAC"/>
              <w:rPr>
                <w:ins w:id="759" w:author="vivo-Yanliang SUN" w:date="2024-05-12T17:14:00Z"/>
              </w:rPr>
            </w:pPr>
            <w:ins w:id="760" w:author="vivo-Yanliang SUN" w:date="2024-05-12T19:13:00Z">
              <w:r w:rsidRPr="001C0E1B">
                <w:t>17</w:t>
              </w:r>
            </w:ins>
          </w:p>
        </w:tc>
        <w:tc>
          <w:tcPr>
            <w:tcW w:w="547" w:type="dxa"/>
            <w:shd w:val="clear" w:color="auto" w:fill="auto"/>
          </w:tcPr>
          <w:p w14:paraId="06B14544" w14:textId="16D9FEC4" w:rsidR="008460FC" w:rsidRPr="006F4D85" w:rsidRDefault="008460FC" w:rsidP="008460FC">
            <w:pPr>
              <w:pStyle w:val="TAC"/>
              <w:rPr>
                <w:ins w:id="761" w:author="vivo-Yanliang SUN" w:date="2024-05-12T17:14:00Z"/>
              </w:rPr>
            </w:pPr>
            <w:ins w:id="762" w:author="vivo-Yanliang SUN" w:date="2024-05-12T19:13:00Z">
              <w:r w:rsidRPr="001C0E1B">
                <w:t>17</w:t>
              </w:r>
            </w:ins>
          </w:p>
        </w:tc>
        <w:tc>
          <w:tcPr>
            <w:tcW w:w="1852" w:type="dxa"/>
            <w:shd w:val="clear" w:color="auto" w:fill="auto"/>
          </w:tcPr>
          <w:p w14:paraId="59BAEAD6" w14:textId="77777777" w:rsidR="008460FC" w:rsidRPr="006F4D85" w:rsidRDefault="008460FC" w:rsidP="008460FC">
            <w:pPr>
              <w:pStyle w:val="TAC"/>
              <w:rPr>
                <w:ins w:id="763" w:author="vivo-Yanliang SUN" w:date="2024-05-12T17:14:00Z"/>
              </w:rPr>
            </w:pPr>
            <w:ins w:id="764" w:author="vivo-Yanliang SUN" w:date="2024-05-12T17:14:00Z">
              <w:r w:rsidRPr="006F4D85">
                <w:rPr>
                  <w:rFonts w:eastAsia="MS Mincho" w:cs="Arial"/>
                  <w:szCs w:val="18"/>
                </w:rPr>
                <w:t xml:space="preserve">Matches </w:t>
              </w:r>
              <w:proofErr w:type="spellStart"/>
              <w:r w:rsidRPr="006F4D85">
                <w:rPr>
                  <w:rFonts w:eastAsia="MS Mincho" w:cs="Arial"/>
                  <w:szCs w:val="18"/>
                </w:rPr>
                <w:t>N</w:t>
              </w:r>
              <w:r w:rsidRPr="006F4D85">
                <w:rPr>
                  <w:rFonts w:eastAsia="MS Mincho" w:cs="Arial"/>
                  <w:szCs w:val="18"/>
                  <w:vertAlign w:val="subscript"/>
                </w:rPr>
                <w:t>RB,c</w:t>
              </w:r>
              <w:proofErr w:type="spellEnd"/>
            </w:ins>
          </w:p>
        </w:tc>
      </w:tr>
      <w:tr w:rsidR="008460FC" w:rsidRPr="006F4D85" w14:paraId="10CE292A" w14:textId="77777777" w:rsidTr="008460FC">
        <w:trPr>
          <w:ins w:id="765" w:author="vivo-Yanliang SUN" w:date="2024-05-12T17:14:00Z"/>
        </w:trPr>
        <w:tc>
          <w:tcPr>
            <w:tcW w:w="1624" w:type="dxa"/>
            <w:tcBorders>
              <w:top w:val="nil"/>
              <w:bottom w:val="nil"/>
            </w:tcBorders>
            <w:shd w:val="clear" w:color="auto" w:fill="auto"/>
          </w:tcPr>
          <w:p w14:paraId="31FEEF15" w14:textId="77777777" w:rsidR="008460FC" w:rsidRPr="006F4D85" w:rsidRDefault="008460FC" w:rsidP="008460FC">
            <w:pPr>
              <w:pStyle w:val="TAL"/>
              <w:rPr>
                <w:ins w:id="766" w:author="vivo-Yanliang SUN" w:date="2024-05-12T17:14:00Z"/>
                <w:rFonts w:cs="Arial"/>
                <w:szCs w:val="18"/>
              </w:rPr>
            </w:pPr>
          </w:p>
        </w:tc>
        <w:tc>
          <w:tcPr>
            <w:tcW w:w="2495" w:type="dxa"/>
            <w:shd w:val="clear" w:color="auto" w:fill="auto"/>
          </w:tcPr>
          <w:p w14:paraId="1C26B998" w14:textId="77777777" w:rsidR="008460FC" w:rsidRPr="006F4D85" w:rsidRDefault="008460FC" w:rsidP="008460FC">
            <w:pPr>
              <w:pStyle w:val="TAL"/>
              <w:rPr>
                <w:ins w:id="767" w:author="vivo-Yanliang SUN" w:date="2024-05-12T17:14:00Z"/>
              </w:rPr>
            </w:pPr>
            <w:proofErr w:type="spellStart"/>
            <w:ins w:id="768" w:author="vivo-Yanliang SUN" w:date="2024-05-12T17:14:00Z">
              <w:r w:rsidRPr="006F4D85">
                <w:t>freqHopping</w:t>
              </w:r>
              <w:proofErr w:type="spellEnd"/>
            </w:ins>
          </w:p>
          <w:p w14:paraId="14AAC234" w14:textId="77777777" w:rsidR="008460FC" w:rsidRPr="006F4D85" w:rsidRDefault="008460FC" w:rsidP="008460FC">
            <w:pPr>
              <w:pStyle w:val="TAL"/>
              <w:rPr>
                <w:ins w:id="769" w:author="vivo-Yanliang SUN" w:date="2024-05-12T17:14:00Z"/>
              </w:rPr>
            </w:pPr>
            <w:ins w:id="770" w:author="vivo-Yanliang SUN" w:date="2024-05-12T17:14:00Z">
              <w:r w:rsidRPr="006F4D85">
                <w:t>b-SRS</w:t>
              </w:r>
            </w:ins>
          </w:p>
        </w:tc>
        <w:tc>
          <w:tcPr>
            <w:tcW w:w="1037" w:type="dxa"/>
            <w:shd w:val="clear" w:color="auto" w:fill="auto"/>
          </w:tcPr>
          <w:p w14:paraId="11067E0E" w14:textId="466A8AE4" w:rsidR="008460FC" w:rsidRPr="006F4D85" w:rsidRDefault="008460FC" w:rsidP="008460FC">
            <w:pPr>
              <w:pStyle w:val="TAC"/>
              <w:rPr>
                <w:ins w:id="771" w:author="vivo-Yanliang SUN" w:date="2024-05-12T17:14:00Z"/>
              </w:rPr>
            </w:pPr>
            <w:ins w:id="772" w:author="vivo-Yanliang SUN" w:date="2024-05-12T19:11:00Z">
              <w:r w:rsidRPr="001C0E1B">
                <w:t>0</w:t>
              </w:r>
            </w:ins>
          </w:p>
        </w:tc>
        <w:tc>
          <w:tcPr>
            <w:tcW w:w="1037" w:type="dxa"/>
            <w:shd w:val="clear" w:color="auto" w:fill="auto"/>
          </w:tcPr>
          <w:p w14:paraId="75E91164" w14:textId="05F5876B" w:rsidR="008460FC" w:rsidRPr="006F4D85" w:rsidRDefault="008460FC" w:rsidP="008460FC">
            <w:pPr>
              <w:pStyle w:val="TAC"/>
              <w:rPr>
                <w:ins w:id="773" w:author="vivo-Yanliang SUN" w:date="2024-05-12T17:14:00Z"/>
              </w:rPr>
            </w:pPr>
            <w:ins w:id="774" w:author="vivo-Yanliang SUN" w:date="2024-05-12T19:11:00Z">
              <w:r w:rsidRPr="001C0E1B">
                <w:t>0</w:t>
              </w:r>
            </w:ins>
          </w:p>
        </w:tc>
        <w:tc>
          <w:tcPr>
            <w:tcW w:w="1037" w:type="dxa"/>
            <w:shd w:val="clear" w:color="auto" w:fill="auto"/>
          </w:tcPr>
          <w:p w14:paraId="083C91E4" w14:textId="024EA1AB" w:rsidR="008460FC" w:rsidRPr="006F4D85" w:rsidRDefault="008460FC" w:rsidP="008460FC">
            <w:pPr>
              <w:pStyle w:val="TAC"/>
              <w:rPr>
                <w:ins w:id="775" w:author="vivo-Yanliang SUN" w:date="2024-05-12T17:14:00Z"/>
              </w:rPr>
            </w:pPr>
            <w:ins w:id="776" w:author="vivo-Yanliang SUN" w:date="2024-05-12T19:13:00Z">
              <w:r w:rsidRPr="001C0E1B">
                <w:t>0</w:t>
              </w:r>
            </w:ins>
          </w:p>
        </w:tc>
        <w:tc>
          <w:tcPr>
            <w:tcW w:w="547" w:type="dxa"/>
            <w:shd w:val="clear" w:color="auto" w:fill="auto"/>
          </w:tcPr>
          <w:p w14:paraId="094D14A1" w14:textId="440F5622" w:rsidR="008460FC" w:rsidRPr="006F4D85" w:rsidRDefault="008460FC" w:rsidP="008460FC">
            <w:pPr>
              <w:pStyle w:val="TAC"/>
              <w:rPr>
                <w:ins w:id="777" w:author="vivo-Yanliang SUN" w:date="2024-05-12T17:14:00Z"/>
              </w:rPr>
            </w:pPr>
            <w:ins w:id="778" w:author="vivo-Yanliang SUN" w:date="2024-05-12T19:13:00Z">
              <w:r w:rsidRPr="001C0E1B">
                <w:t>0</w:t>
              </w:r>
            </w:ins>
          </w:p>
        </w:tc>
        <w:tc>
          <w:tcPr>
            <w:tcW w:w="1852" w:type="dxa"/>
            <w:shd w:val="clear" w:color="auto" w:fill="auto"/>
          </w:tcPr>
          <w:p w14:paraId="6D1D1C28" w14:textId="77777777" w:rsidR="008460FC" w:rsidRPr="006F4D85" w:rsidRDefault="008460FC" w:rsidP="008460FC">
            <w:pPr>
              <w:pStyle w:val="TAC"/>
              <w:rPr>
                <w:ins w:id="779" w:author="vivo-Yanliang SUN" w:date="2024-05-12T17:14:00Z"/>
              </w:rPr>
            </w:pPr>
          </w:p>
        </w:tc>
      </w:tr>
      <w:tr w:rsidR="008460FC" w:rsidRPr="006F4D85" w14:paraId="21EA03C1" w14:textId="77777777" w:rsidTr="008460FC">
        <w:trPr>
          <w:ins w:id="780" w:author="vivo-Yanliang SUN" w:date="2024-05-12T17:14:00Z"/>
        </w:trPr>
        <w:tc>
          <w:tcPr>
            <w:tcW w:w="1624" w:type="dxa"/>
            <w:tcBorders>
              <w:top w:val="nil"/>
              <w:bottom w:val="nil"/>
            </w:tcBorders>
            <w:shd w:val="clear" w:color="auto" w:fill="auto"/>
          </w:tcPr>
          <w:p w14:paraId="500DE2D5" w14:textId="77777777" w:rsidR="008460FC" w:rsidRPr="006F4D85" w:rsidRDefault="008460FC" w:rsidP="008460FC">
            <w:pPr>
              <w:pStyle w:val="TAL"/>
              <w:rPr>
                <w:ins w:id="781" w:author="vivo-Yanliang SUN" w:date="2024-05-12T17:14:00Z"/>
                <w:rFonts w:cs="Arial"/>
                <w:szCs w:val="18"/>
              </w:rPr>
            </w:pPr>
          </w:p>
        </w:tc>
        <w:tc>
          <w:tcPr>
            <w:tcW w:w="2495" w:type="dxa"/>
            <w:shd w:val="clear" w:color="auto" w:fill="auto"/>
          </w:tcPr>
          <w:p w14:paraId="3FC3F685" w14:textId="77777777" w:rsidR="008460FC" w:rsidRPr="006F4D85" w:rsidRDefault="008460FC" w:rsidP="008460FC">
            <w:pPr>
              <w:pStyle w:val="TAL"/>
              <w:rPr>
                <w:ins w:id="782" w:author="vivo-Yanliang SUN" w:date="2024-05-12T17:14:00Z"/>
              </w:rPr>
            </w:pPr>
            <w:proofErr w:type="spellStart"/>
            <w:ins w:id="783" w:author="vivo-Yanliang SUN" w:date="2024-05-12T17:14:00Z">
              <w:r w:rsidRPr="006F4D85">
                <w:t>freqHopping</w:t>
              </w:r>
              <w:proofErr w:type="spellEnd"/>
            </w:ins>
          </w:p>
          <w:p w14:paraId="5BD530CB" w14:textId="77777777" w:rsidR="008460FC" w:rsidRPr="006F4D85" w:rsidRDefault="008460FC" w:rsidP="008460FC">
            <w:pPr>
              <w:pStyle w:val="TAL"/>
              <w:rPr>
                <w:ins w:id="784" w:author="vivo-Yanliang SUN" w:date="2024-05-12T17:14:00Z"/>
              </w:rPr>
            </w:pPr>
            <w:ins w:id="785" w:author="vivo-Yanliang SUN" w:date="2024-05-12T17:14:00Z">
              <w:r w:rsidRPr="006F4D85">
                <w:t>b-hop</w:t>
              </w:r>
            </w:ins>
          </w:p>
        </w:tc>
        <w:tc>
          <w:tcPr>
            <w:tcW w:w="1037" w:type="dxa"/>
            <w:shd w:val="clear" w:color="auto" w:fill="auto"/>
          </w:tcPr>
          <w:p w14:paraId="76BC37B2" w14:textId="5DDF883B" w:rsidR="008460FC" w:rsidRPr="006F4D85" w:rsidRDefault="008460FC" w:rsidP="008460FC">
            <w:pPr>
              <w:pStyle w:val="TAC"/>
              <w:rPr>
                <w:ins w:id="786" w:author="vivo-Yanliang SUN" w:date="2024-05-12T17:14:00Z"/>
              </w:rPr>
            </w:pPr>
            <w:ins w:id="787" w:author="vivo-Yanliang SUN" w:date="2024-05-12T19:11:00Z">
              <w:r w:rsidRPr="001C0E1B">
                <w:t>0</w:t>
              </w:r>
            </w:ins>
          </w:p>
        </w:tc>
        <w:tc>
          <w:tcPr>
            <w:tcW w:w="1037" w:type="dxa"/>
            <w:shd w:val="clear" w:color="auto" w:fill="auto"/>
          </w:tcPr>
          <w:p w14:paraId="1CBDCBD7" w14:textId="3758DA28" w:rsidR="008460FC" w:rsidRPr="006F4D85" w:rsidRDefault="008460FC" w:rsidP="008460FC">
            <w:pPr>
              <w:pStyle w:val="TAC"/>
              <w:rPr>
                <w:ins w:id="788" w:author="vivo-Yanliang SUN" w:date="2024-05-12T17:14:00Z"/>
              </w:rPr>
            </w:pPr>
            <w:ins w:id="789" w:author="vivo-Yanliang SUN" w:date="2024-05-12T19:11:00Z">
              <w:r w:rsidRPr="001C0E1B">
                <w:t>0</w:t>
              </w:r>
            </w:ins>
          </w:p>
        </w:tc>
        <w:tc>
          <w:tcPr>
            <w:tcW w:w="1037" w:type="dxa"/>
            <w:shd w:val="clear" w:color="auto" w:fill="auto"/>
          </w:tcPr>
          <w:p w14:paraId="3640D472" w14:textId="1D9CDCF6" w:rsidR="008460FC" w:rsidRPr="006F4D85" w:rsidRDefault="008460FC" w:rsidP="008460FC">
            <w:pPr>
              <w:pStyle w:val="TAC"/>
              <w:rPr>
                <w:ins w:id="790" w:author="vivo-Yanliang SUN" w:date="2024-05-12T17:14:00Z"/>
              </w:rPr>
            </w:pPr>
            <w:ins w:id="791" w:author="vivo-Yanliang SUN" w:date="2024-05-12T19:13:00Z">
              <w:r w:rsidRPr="001C0E1B">
                <w:t>0</w:t>
              </w:r>
            </w:ins>
          </w:p>
        </w:tc>
        <w:tc>
          <w:tcPr>
            <w:tcW w:w="547" w:type="dxa"/>
            <w:shd w:val="clear" w:color="auto" w:fill="auto"/>
          </w:tcPr>
          <w:p w14:paraId="3841C6C1" w14:textId="1B682148" w:rsidR="008460FC" w:rsidRPr="006F4D85" w:rsidRDefault="008460FC" w:rsidP="008460FC">
            <w:pPr>
              <w:pStyle w:val="TAC"/>
              <w:rPr>
                <w:ins w:id="792" w:author="vivo-Yanliang SUN" w:date="2024-05-12T17:14:00Z"/>
              </w:rPr>
            </w:pPr>
            <w:ins w:id="793" w:author="vivo-Yanliang SUN" w:date="2024-05-12T19:13:00Z">
              <w:r w:rsidRPr="001C0E1B">
                <w:t>0</w:t>
              </w:r>
            </w:ins>
          </w:p>
        </w:tc>
        <w:tc>
          <w:tcPr>
            <w:tcW w:w="1852" w:type="dxa"/>
            <w:shd w:val="clear" w:color="auto" w:fill="auto"/>
          </w:tcPr>
          <w:p w14:paraId="4E72B72C" w14:textId="77777777" w:rsidR="008460FC" w:rsidRPr="006F4D85" w:rsidRDefault="008460FC" w:rsidP="008460FC">
            <w:pPr>
              <w:pStyle w:val="TAC"/>
              <w:rPr>
                <w:ins w:id="794" w:author="vivo-Yanliang SUN" w:date="2024-05-12T17:14:00Z"/>
              </w:rPr>
            </w:pPr>
          </w:p>
        </w:tc>
      </w:tr>
      <w:tr w:rsidR="008460FC" w:rsidRPr="006F4D85" w14:paraId="5883481D" w14:textId="77777777" w:rsidTr="008460FC">
        <w:trPr>
          <w:ins w:id="795" w:author="vivo-Yanliang SUN" w:date="2024-05-12T17:14:00Z"/>
        </w:trPr>
        <w:tc>
          <w:tcPr>
            <w:tcW w:w="1624" w:type="dxa"/>
            <w:tcBorders>
              <w:top w:val="nil"/>
              <w:bottom w:val="nil"/>
            </w:tcBorders>
            <w:shd w:val="clear" w:color="auto" w:fill="auto"/>
          </w:tcPr>
          <w:p w14:paraId="299EC4C1" w14:textId="77777777" w:rsidR="008460FC" w:rsidRPr="006F4D85" w:rsidRDefault="008460FC" w:rsidP="008460FC">
            <w:pPr>
              <w:pStyle w:val="TAL"/>
              <w:rPr>
                <w:ins w:id="796" w:author="vivo-Yanliang SUN" w:date="2024-05-12T17:14:00Z"/>
                <w:rFonts w:cs="Arial"/>
                <w:szCs w:val="18"/>
              </w:rPr>
            </w:pPr>
          </w:p>
        </w:tc>
        <w:tc>
          <w:tcPr>
            <w:tcW w:w="2495" w:type="dxa"/>
            <w:shd w:val="clear" w:color="auto" w:fill="auto"/>
          </w:tcPr>
          <w:p w14:paraId="4AEED816" w14:textId="77777777" w:rsidR="008460FC" w:rsidRPr="006F4D85" w:rsidRDefault="008460FC" w:rsidP="008460FC">
            <w:pPr>
              <w:pStyle w:val="TAL"/>
              <w:rPr>
                <w:ins w:id="797" w:author="vivo-Yanliang SUN" w:date="2024-05-12T17:14:00Z"/>
              </w:rPr>
            </w:pPr>
            <w:proofErr w:type="spellStart"/>
            <w:ins w:id="798" w:author="vivo-Yanliang SUN" w:date="2024-05-12T17:14:00Z">
              <w:r w:rsidRPr="006F4D85">
                <w:t>groupOrSequenceHopping</w:t>
              </w:r>
              <w:proofErr w:type="spellEnd"/>
            </w:ins>
          </w:p>
        </w:tc>
        <w:tc>
          <w:tcPr>
            <w:tcW w:w="1037" w:type="dxa"/>
            <w:shd w:val="clear" w:color="auto" w:fill="auto"/>
          </w:tcPr>
          <w:p w14:paraId="6D69E761" w14:textId="5DB577A9" w:rsidR="008460FC" w:rsidRPr="006F4D85" w:rsidRDefault="008460FC" w:rsidP="008460FC">
            <w:pPr>
              <w:pStyle w:val="TAC"/>
              <w:rPr>
                <w:ins w:id="799" w:author="vivo-Yanliang SUN" w:date="2024-05-12T17:14:00Z"/>
              </w:rPr>
            </w:pPr>
            <w:ins w:id="800" w:author="vivo-Yanliang SUN" w:date="2024-05-12T19:11:00Z">
              <w:r w:rsidRPr="001C0E1B">
                <w:t>Neither</w:t>
              </w:r>
            </w:ins>
          </w:p>
        </w:tc>
        <w:tc>
          <w:tcPr>
            <w:tcW w:w="1037" w:type="dxa"/>
            <w:shd w:val="clear" w:color="auto" w:fill="auto"/>
          </w:tcPr>
          <w:p w14:paraId="47E491C5" w14:textId="66B5F28B" w:rsidR="008460FC" w:rsidRPr="006F4D85" w:rsidRDefault="008460FC" w:rsidP="008460FC">
            <w:pPr>
              <w:pStyle w:val="TAC"/>
              <w:rPr>
                <w:ins w:id="801" w:author="vivo-Yanliang SUN" w:date="2024-05-12T17:14:00Z"/>
              </w:rPr>
            </w:pPr>
            <w:ins w:id="802" w:author="vivo-Yanliang SUN" w:date="2024-05-12T19:11:00Z">
              <w:r w:rsidRPr="001C0E1B">
                <w:t>Neither</w:t>
              </w:r>
            </w:ins>
          </w:p>
        </w:tc>
        <w:tc>
          <w:tcPr>
            <w:tcW w:w="1037" w:type="dxa"/>
            <w:shd w:val="clear" w:color="auto" w:fill="auto"/>
          </w:tcPr>
          <w:p w14:paraId="11184ED7" w14:textId="25D599EB" w:rsidR="008460FC" w:rsidRPr="006F4D85" w:rsidRDefault="008460FC" w:rsidP="008460FC">
            <w:pPr>
              <w:pStyle w:val="TAC"/>
              <w:rPr>
                <w:ins w:id="803" w:author="vivo-Yanliang SUN" w:date="2024-05-12T17:14:00Z"/>
              </w:rPr>
            </w:pPr>
            <w:ins w:id="804" w:author="vivo-Yanliang SUN" w:date="2024-05-12T19:13:00Z">
              <w:r w:rsidRPr="001C0E1B">
                <w:t>Neither</w:t>
              </w:r>
            </w:ins>
          </w:p>
        </w:tc>
        <w:tc>
          <w:tcPr>
            <w:tcW w:w="547" w:type="dxa"/>
            <w:shd w:val="clear" w:color="auto" w:fill="auto"/>
          </w:tcPr>
          <w:p w14:paraId="26B8FAE0" w14:textId="04D19336" w:rsidR="008460FC" w:rsidRPr="006F4D85" w:rsidRDefault="008460FC" w:rsidP="008460FC">
            <w:pPr>
              <w:pStyle w:val="TAC"/>
              <w:rPr>
                <w:ins w:id="805" w:author="vivo-Yanliang SUN" w:date="2024-05-12T17:14:00Z"/>
              </w:rPr>
            </w:pPr>
            <w:ins w:id="806" w:author="vivo-Yanliang SUN" w:date="2024-05-12T19:13:00Z">
              <w:r w:rsidRPr="001C0E1B">
                <w:t>Neither</w:t>
              </w:r>
            </w:ins>
          </w:p>
        </w:tc>
        <w:tc>
          <w:tcPr>
            <w:tcW w:w="1852" w:type="dxa"/>
            <w:shd w:val="clear" w:color="auto" w:fill="auto"/>
          </w:tcPr>
          <w:p w14:paraId="217D21B8" w14:textId="77777777" w:rsidR="008460FC" w:rsidRPr="006F4D85" w:rsidRDefault="008460FC" w:rsidP="008460FC">
            <w:pPr>
              <w:pStyle w:val="TAC"/>
              <w:rPr>
                <w:ins w:id="807" w:author="vivo-Yanliang SUN" w:date="2024-05-12T17:14:00Z"/>
              </w:rPr>
            </w:pPr>
          </w:p>
        </w:tc>
      </w:tr>
      <w:tr w:rsidR="008460FC" w:rsidRPr="006F4D85" w14:paraId="0E214524" w14:textId="77777777" w:rsidTr="008460FC">
        <w:trPr>
          <w:ins w:id="808" w:author="vivo-Yanliang SUN" w:date="2024-05-12T17:14:00Z"/>
        </w:trPr>
        <w:tc>
          <w:tcPr>
            <w:tcW w:w="1624" w:type="dxa"/>
            <w:tcBorders>
              <w:top w:val="nil"/>
              <w:bottom w:val="nil"/>
            </w:tcBorders>
            <w:shd w:val="clear" w:color="auto" w:fill="auto"/>
          </w:tcPr>
          <w:p w14:paraId="3F726A2F" w14:textId="77777777" w:rsidR="008460FC" w:rsidRPr="006F4D85" w:rsidRDefault="008460FC" w:rsidP="008460FC">
            <w:pPr>
              <w:pStyle w:val="TAL"/>
              <w:rPr>
                <w:ins w:id="809" w:author="vivo-Yanliang SUN" w:date="2024-05-12T17:14:00Z"/>
                <w:rFonts w:cs="Arial"/>
                <w:szCs w:val="18"/>
              </w:rPr>
            </w:pPr>
          </w:p>
        </w:tc>
        <w:tc>
          <w:tcPr>
            <w:tcW w:w="2495" w:type="dxa"/>
            <w:shd w:val="clear" w:color="auto" w:fill="auto"/>
          </w:tcPr>
          <w:p w14:paraId="23606B43" w14:textId="77777777" w:rsidR="008460FC" w:rsidRPr="006F4D85" w:rsidRDefault="008460FC" w:rsidP="008460FC">
            <w:pPr>
              <w:pStyle w:val="TAL"/>
              <w:rPr>
                <w:ins w:id="810" w:author="vivo-Yanliang SUN" w:date="2024-05-12T17:14:00Z"/>
              </w:rPr>
            </w:pPr>
            <w:proofErr w:type="spellStart"/>
            <w:ins w:id="811" w:author="vivo-Yanliang SUN" w:date="2024-05-12T17:14:00Z">
              <w:r w:rsidRPr="006F4D85">
                <w:t>resourceType</w:t>
              </w:r>
              <w:proofErr w:type="spellEnd"/>
            </w:ins>
          </w:p>
        </w:tc>
        <w:tc>
          <w:tcPr>
            <w:tcW w:w="1037" w:type="dxa"/>
            <w:shd w:val="clear" w:color="auto" w:fill="auto"/>
          </w:tcPr>
          <w:p w14:paraId="67AE1B85" w14:textId="78E34CDC" w:rsidR="008460FC" w:rsidRPr="006F4D85" w:rsidRDefault="008460FC" w:rsidP="008460FC">
            <w:pPr>
              <w:pStyle w:val="TAC"/>
              <w:rPr>
                <w:ins w:id="812" w:author="vivo-Yanliang SUN" w:date="2024-05-12T17:14:00Z"/>
              </w:rPr>
            </w:pPr>
            <w:ins w:id="813" w:author="vivo-Yanliang SUN" w:date="2024-05-12T19:11:00Z">
              <w:r w:rsidRPr="001C0E1B">
                <w:t>Periodic</w:t>
              </w:r>
            </w:ins>
          </w:p>
        </w:tc>
        <w:tc>
          <w:tcPr>
            <w:tcW w:w="1037" w:type="dxa"/>
            <w:shd w:val="clear" w:color="auto" w:fill="auto"/>
          </w:tcPr>
          <w:p w14:paraId="44FFA92E" w14:textId="6D26994F" w:rsidR="008460FC" w:rsidRPr="006F4D85" w:rsidRDefault="008460FC" w:rsidP="008460FC">
            <w:pPr>
              <w:pStyle w:val="TAC"/>
              <w:rPr>
                <w:ins w:id="814" w:author="vivo-Yanliang SUN" w:date="2024-05-12T17:14:00Z"/>
              </w:rPr>
            </w:pPr>
            <w:ins w:id="815" w:author="vivo-Yanliang SUN" w:date="2024-05-12T19:11:00Z">
              <w:r w:rsidRPr="001C0E1B">
                <w:t>Periodic</w:t>
              </w:r>
            </w:ins>
          </w:p>
        </w:tc>
        <w:tc>
          <w:tcPr>
            <w:tcW w:w="1037" w:type="dxa"/>
            <w:shd w:val="clear" w:color="auto" w:fill="auto"/>
          </w:tcPr>
          <w:p w14:paraId="3E427221" w14:textId="0E7EA0F8" w:rsidR="008460FC" w:rsidRPr="006F4D85" w:rsidRDefault="008460FC" w:rsidP="008460FC">
            <w:pPr>
              <w:pStyle w:val="TAC"/>
              <w:rPr>
                <w:ins w:id="816" w:author="vivo-Yanliang SUN" w:date="2024-05-12T17:14:00Z"/>
              </w:rPr>
            </w:pPr>
            <w:ins w:id="817" w:author="vivo-Yanliang SUN" w:date="2024-05-12T19:13:00Z">
              <w:r w:rsidRPr="001C0E1B">
                <w:t>Periodic</w:t>
              </w:r>
            </w:ins>
          </w:p>
        </w:tc>
        <w:tc>
          <w:tcPr>
            <w:tcW w:w="547" w:type="dxa"/>
            <w:shd w:val="clear" w:color="auto" w:fill="auto"/>
          </w:tcPr>
          <w:p w14:paraId="1F0A1A43" w14:textId="7709401A" w:rsidR="008460FC" w:rsidRPr="006F4D85" w:rsidRDefault="008460FC" w:rsidP="008460FC">
            <w:pPr>
              <w:pStyle w:val="TAC"/>
              <w:rPr>
                <w:ins w:id="818" w:author="vivo-Yanliang SUN" w:date="2024-05-12T17:14:00Z"/>
              </w:rPr>
            </w:pPr>
            <w:ins w:id="819" w:author="vivo-Yanliang SUN" w:date="2024-05-12T19:13:00Z">
              <w:r w:rsidRPr="001C0E1B">
                <w:t>Periodic</w:t>
              </w:r>
            </w:ins>
          </w:p>
        </w:tc>
        <w:tc>
          <w:tcPr>
            <w:tcW w:w="1852" w:type="dxa"/>
            <w:shd w:val="clear" w:color="auto" w:fill="auto"/>
          </w:tcPr>
          <w:p w14:paraId="619E39EE" w14:textId="77777777" w:rsidR="008460FC" w:rsidRPr="006F4D85" w:rsidRDefault="008460FC" w:rsidP="008460FC">
            <w:pPr>
              <w:pStyle w:val="TAC"/>
              <w:rPr>
                <w:ins w:id="820" w:author="vivo-Yanliang SUN" w:date="2024-05-12T17:14:00Z"/>
              </w:rPr>
            </w:pPr>
          </w:p>
        </w:tc>
      </w:tr>
      <w:tr w:rsidR="008460FC" w:rsidRPr="006F4D85" w14:paraId="2372A90B" w14:textId="77777777" w:rsidTr="008460FC">
        <w:trPr>
          <w:ins w:id="821" w:author="vivo-Yanliang SUN" w:date="2024-05-12T17:14:00Z"/>
        </w:trPr>
        <w:tc>
          <w:tcPr>
            <w:tcW w:w="1624" w:type="dxa"/>
            <w:tcBorders>
              <w:top w:val="nil"/>
              <w:bottom w:val="nil"/>
            </w:tcBorders>
            <w:shd w:val="clear" w:color="auto" w:fill="auto"/>
          </w:tcPr>
          <w:p w14:paraId="2D663C36" w14:textId="77777777" w:rsidR="008460FC" w:rsidRPr="006F4D85" w:rsidRDefault="008460FC" w:rsidP="008460FC">
            <w:pPr>
              <w:pStyle w:val="TAL"/>
              <w:rPr>
                <w:ins w:id="822" w:author="vivo-Yanliang SUN" w:date="2024-05-12T17:14:00Z"/>
                <w:rFonts w:cs="Arial"/>
                <w:szCs w:val="18"/>
              </w:rPr>
            </w:pPr>
          </w:p>
        </w:tc>
        <w:tc>
          <w:tcPr>
            <w:tcW w:w="2495" w:type="dxa"/>
            <w:shd w:val="clear" w:color="auto" w:fill="auto"/>
          </w:tcPr>
          <w:p w14:paraId="4620BE0E" w14:textId="77777777" w:rsidR="008460FC" w:rsidRPr="006F4D85" w:rsidRDefault="008460FC" w:rsidP="008460FC">
            <w:pPr>
              <w:pStyle w:val="TAL"/>
              <w:rPr>
                <w:ins w:id="823" w:author="vivo-Yanliang SUN" w:date="2024-05-12T17:14:00Z"/>
              </w:rPr>
            </w:pPr>
            <w:proofErr w:type="spellStart"/>
            <w:ins w:id="824" w:author="vivo-Yanliang SUN" w:date="2024-05-12T17:14:00Z">
              <w:r w:rsidRPr="006F4D85">
                <w:t>periodicityAndOffset</w:t>
              </w:r>
              <w:proofErr w:type="spellEnd"/>
              <w:r w:rsidRPr="006F4D85">
                <w:t>-p</w:t>
              </w:r>
            </w:ins>
          </w:p>
        </w:tc>
        <w:tc>
          <w:tcPr>
            <w:tcW w:w="1037" w:type="dxa"/>
            <w:shd w:val="clear" w:color="auto" w:fill="auto"/>
          </w:tcPr>
          <w:p w14:paraId="67153F82" w14:textId="6FE3D315" w:rsidR="008460FC" w:rsidRPr="006F4D85" w:rsidRDefault="008460FC" w:rsidP="008460FC">
            <w:pPr>
              <w:pStyle w:val="TAC"/>
              <w:rPr>
                <w:ins w:id="825" w:author="vivo-Yanliang SUN" w:date="2024-05-12T17:14:00Z"/>
                <w:lang w:eastAsia="zh-CN"/>
              </w:rPr>
            </w:pPr>
            <w:ins w:id="826" w:author="vivo-Yanliang SUN" w:date="2024-05-12T19:11:00Z">
              <w:r w:rsidRPr="001C0E1B">
                <w:t>sl</w:t>
              </w:r>
              <w:r>
                <w:t>2</w:t>
              </w:r>
              <w:r w:rsidRPr="001C0E1B">
                <w:rPr>
                  <w:lang w:eastAsia="zh-CN"/>
                </w:rPr>
                <w:t>, 0</w:t>
              </w:r>
            </w:ins>
          </w:p>
        </w:tc>
        <w:tc>
          <w:tcPr>
            <w:tcW w:w="1037" w:type="dxa"/>
            <w:shd w:val="clear" w:color="auto" w:fill="auto"/>
          </w:tcPr>
          <w:p w14:paraId="71280223" w14:textId="46FC7363" w:rsidR="008460FC" w:rsidRPr="006F4D85" w:rsidRDefault="008460FC" w:rsidP="008460FC">
            <w:pPr>
              <w:pStyle w:val="TAC"/>
              <w:rPr>
                <w:ins w:id="827" w:author="vivo-Yanliang SUN" w:date="2024-05-12T17:14:00Z"/>
                <w:lang w:eastAsia="zh-CN"/>
              </w:rPr>
            </w:pPr>
            <w:ins w:id="828" w:author="vivo-Yanliang SUN" w:date="2024-05-12T19:11:00Z">
              <w:r w:rsidRPr="001C0E1B">
                <w:t>sl</w:t>
              </w:r>
              <w:r>
                <w:t>2</w:t>
              </w:r>
              <w:r w:rsidRPr="001C0E1B">
                <w:rPr>
                  <w:lang w:eastAsia="zh-CN"/>
                </w:rPr>
                <w:t xml:space="preserve">, </w:t>
              </w:r>
              <w:r>
                <w:rPr>
                  <w:lang w:eastAsia="zh-CN"/>
                </w:rPr>
                <w:t>1</w:t>
              </w:r>
            </w:ins>
          </w:p>
        </w:tc>
        <w:tc>
          <w:tcPr>
            <w:tcW w:w="1037" w:type="dxa"/>
            <w:shd w:val="clear" w:color="auto" w:fill="auto"/>
          </w:tcPr>
          <w:p w14:paraId="318E04A3" w14:textId="2AF20058" w:rsidR="008460FC" w:rsidRPr="006F4D85" w:rsidRDefault="008460FC" w:rsidP="008460FC">
            <w:pPr>
              <w:pStyle w:val="TAC"/>
              <w:rPr>
                <w:ins w:id="829" w:author="vivo-Yanliang SUN" w:date="2024-05-12T17:14:00Z"/>
                <w:lang w:eastAsia="zh-CN"/>
              </w:rPr>
            </w:pPr>
            <w:ins w:id="830" w:author="vivo-Yanliang SUN" w:date="2024-05-12T19:13:00Z">
              <w:r w:rsidRPr="001C0E1B">
                <w:t>sl2560</w:t>
              </w:r>
              <w:r w:rsidRPr="001C0E1B">
                <w:rPr>
                  <w:lang w:eastAsia="zh-CN"/>
                </w:rPr>
                <w:t>, 4</w:t>
              </w:r>
            </w:ins>
          </w:p>
        </w:tc>
        <w:tc>
          <w:tcPr>
            <w:tcW w:w="547" w:type="dxa"/>
            <w:shd w:val="clear" w:color="auto" w:fill="auto"/>
          </w:tcPr>
          <w:p w14:paraId="26E6FDDD" w14:textId="12FEF9DF" w:rsidR="008460FC" w:rsidRPr="006F4D85" w:rsidRDefault="008460FC" w:rsidP="008460FC">
            <w:pPr>
              <w:pStyle w:val="TAC"/>
              <w:rPr>
                <w:ins w:id="831" w:author="vivo-Yanliang SUN" w:date="2024-05-12T17:14:00Z"/>
                <w:lang w:eastAsia="zh-CN"/>
              </w:rPr>
            </w:pPr>
            <w:ins w:id="832" w:author="vivo-Yanliang SUN" w:date="2024-05-12T19:13:00Z">
              <w:r w:rsidRPr="001C0E1B">
                <w:t>sl2560</w:t>
              </w:r>
              <w:r w:rsidRPr="001C0E1B">
                <w:rPr>
                  <w:lang w:eastAsia="zh-CN"/>
                </w:rPr>
                <w:t xml:space="preserve">, </w:t>
              </w:r>
              <w:r w:rsidR="000C04EC">
                <w:rPr>
                  <w:lang w:eastAsia="zh-CN"/>
                </w:rPr>
                <w:t>9</w:t>
              </w:r>
            </w:ins>
          </w:p>
        </w:tc>
        <w:tc>
          <w:tcPr>
            <w:tcW w:w="1852" w:type="dxa"/>
            <w:shd w:val="clear" w:color="auto" w:fill="auto"/>
          </w:tcPr>
          <w:p w14:paraId="06A5D896" w14:textId="77777777" w:rsidR="008460FC" w:rsidRPr="006F4D85" w:rsidRDefault="008460FC" w:rsidP="008460FC">
            <w:pPr>
              <w:pStyle w:val="TAC"/>
              <w:rPr>
                <w:ins w:id="833" w:author="vivo-Yanliang SUN" w:date="2024-05-12T17:14:00Z"/>
              </w:rPr>
            </w:pPr>
            <w:ins w:id="834" w:author="vivo-Yanliang SUN" w:date="2024-05-12T17:14:00Z">
              <w:r w:rsidRPr="006F4D85">
                <w:t xml:space="preserve">Offset to align with </w:t>
              </w:r>
              <w:proofErr w:type="spellStart"/>
              <w:r w:rsidRPr="006F4D85">
                <w:t>DRx</w:t>
              </w:r>
              <w:proofErr w:type="spellEnd"/>
              <w:r w:rsidRPr="006F4D85">
                <w:t xml:space="preserve"> periodicity </w:t>
              </w:r>
            </w:ins>
          </w:p>
        </w:tc>
      </w:tr>
      <w:tr w:rsidR="008460FC" w:rsidRPr="006F4D85" w14:paraId="7842020C" w14:textId="77777777" w:rsidTr="00BB021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35" w:author="vivo-Yanliang SUN" w:date="2024-05-13T18:42: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836" w:author="vivo-Yanliang SUN" w:date="2024-05-12T17:14:00Z"/>
        </w:trPr>
        <w:tc>
          <w:tcPr>
            <w:tcW w:w="1624" w:type="dxa"/>
            <w:tcBorders>
              <w:top w:val="nil"/>
              <w:bottom w:val="nil"/>
            </w:tcBorders>
            <w:shd w:val="clear" w:color="auto" w:fill="auto"/>
            <w:tcPrChange w:id="837" w:author="vivo-Yanliang SUN" w:date="2024-05-13T18:42:00Z">
              <w:tcPr>
                <w:tcW w:w="1624" w:type="dxa"/>
                <w:gridSpan w:val="2"/>
                <w:tcBorders>
                  <w:top w:val="nil"/>
                </w:tcBorders>
                <w:shd w:val="clear" w:color="auto" w:fill="auto"/>
              </w:tcPr>
            </w:tcPrChange>
          </w:tcPr>
          <w:p w14:paraId="00CBC778" w14:textId="77777777" w:rsidR="008460FC" w:rsidRPr="006F4D85" w:rsidRDefault="008460FC" w:rsidP="008460FC">
            <w:pPr>
              <w:pStyle w:val="TAL"/>
              <w:rPr>
                <w:ins w:id="838" w:author="vivo-Yanliang SUN" w:date="2024-05-12T17:14:00Z"/>
                <w:rFonts w:cs="Arial"/>
                <w:szCs w:val="18"/>
              </w:rPr>
            </w:pPr>
          </w:p>
        </w:tc>
        <w:tc>
          <w:tcPr>
            <w:tcW w:w="2495" w:type="dxa"/>
            <w:shd w:val="clear" w:color="auto" w:fill="auto"/>
            <w:tcPrChange w:id="839" w:author="vivo-Yanliang SUN" w:date="2024-05-13T18:42:00Z">
              <w:tcPr>
                <w:tcW w:w="2495" w:type="dxa"/>
                <w:gridSpan w:val="2"/>
                <w:shd w:val="clear" w:color="auto" w:fill="auto"/>
              </w:tcPr>
            </w:tcPrChange>
          </w:tcPr>
          <w:p w14:paraId="24AFEA1D" w14:textId="77777777" w:rsidR="008460FC" w:rsidRPr="006F4D85" w:rsidRDefault="008460FC" w:rsidP="008460FC">
            <w:pPr>
              <w:pStyle w:val="TAL"/>
              <w:rPr>
                <w:ins w:id="840" w:author="vivo-Yanliang SUN" w:date="2024-05-12T17:14:00Z"/>
              </w:rPr>
            </w:pPr>
            <w:proofErr w:type="spellStart"/>
            <w:ins w:id="841" w:author="vivo-Yanliang SUN" w:date="2024-05-12T17:14:00Z">
              <w:r w:rsidRPr="006F4D85">
                <w:t>sequenceId</w:t>
              </w:r>
              <w:proofErr w:type="spellEnd"/>
            </w:ins>
          </w:p>
        </w:tc>
        <w:tc>
          <w:tcPr>
            <w:tcW w:w="1037" w:type="dxa"/>
            <w:shd w:val="clear" w:color="auto" w:fill="auto"/>
            <w:tcPrChange w:id="842" w:author="vivo-Yanliang SUN" w:date="2024-05-13T18:42:00Z">
              <w:tcPr>
                <w:tcW w:w="1037" w:type="dxa"/>
                <w:gridSpan w:val="2"/>
                <w:shd w:val="clear" w:color="auto" w:fill="auto"/>
              </w:tcPr>
            </w:tcPrChange>
          </w:tcPr>
          <w:p w14:paraId="7734B385" w14:textId="0D245CC6" w:rsidR="008460FC" w:rsidRPr="006F4D85" w:rsidRDefault="008460FC" w:rsidP="008460FC">
            <w:pPr>
              <w:pStyle w:val="TAC"/>
              <w:rPr>
                <w:ins w:id="843" w:author="vivo-Yanliang SUN" w:date="2024-05-12T17:14:00Z"/>
              </w:rPr>
            </w:pPr>
            <w:ins w:id="844" w:author="vivo-Yanliang SUN" w:date="2024-05-12T19:11:00Z">
              <w:r w:rsidRPr="001C0E1B">
                <w:t>0</w:t>
              </w:r>
            </w:ins>
          </w:p>
        </w:tc>
        <w:tc>
          <w:tcPr>
            <w:tcW w:w="1037" w:type="dxa"/>
            <w:shd w:val="clear" w:color="auto" w:fill="auto"/>
            <w:tcPrChange w:id="845" w:author="vivo-Yanliang SUN" w:date="2024-05-13T18:42:00Z">
              <w:tcPr>
                <w:tcW w:w="1037" w:type="dxa"/>
                <w:shd w:val="clear" w:color="auto" w:fill="auto"/>
              </w:tcPr>
            </w:tcPrChange>
          </w:tcPr>
          <w:p w14:paraId="0BB511C3" w14:textId="7757070C" w:rsidR="008460FC" w:rsidRPr="006F4D85" w:rsidRDefault="008460FC" w:rsidP="008460FC">
            <w:pPr>
              <w:pStyle w:val="TAC"/>
              <w:rPr>
                <w:ins w:id="846" w:author="vivo-Yanliang SUN" w:date="2024-05-12T17:14:00Z"/>
              </w:rPr>
            </w:pPr>
            <w:ins w:id="847" w:author="vivo-Yanliang SUN" w:date="2024-05-12T19:11:00Z">
              <w:r w:rsidRPr="001C0E1B">
                <w:t>0</w:t>
              </w:r>
            </w:ins>
          </w:p>
        </w:tc>
        <w:tc>
          <w:tcPr>
            <w:tcW w:w="1037" w:type="dxa"/>
            <w:shd w:val="clear" w:color="auto" w:fill="auto"/>
            <w:tcPrChange w:id="848" w:author="vivo-Yanliang SUN" w:date="2024-05-13T18:42:00Z">
              <w:tcPr>
                <w:tcW w:w="1037" w:type="dxa"/>
                <w:gridSpan w:val="2"/>
                <w:shd w:val="clear" w:color="auto" w:fill="auto"/>
              </w:tcPr>
            </w:tcPrChange>
          </w:tcPr>
          <w:p w14:paraId="7717A001" w14:textId="2103F6EE" w:rsidR="008460FC" w:rsidRPr="006F4D85" w:rsidRDefault="008460FC" w:rsidP="008460FC">
            <w:pPr>
              <w:pStyle w:val="TAC"/>
              <w:rPr>
                <w:ins w:id="849" w:author="vivo-Yanliang SUN" w:date="2024-05-12T17:14:00Z"/>
              </w:rPr>
            </w:pPr>
            <w:ins w:id="850" w:author="vivo-Yanliang SUN" w:date="2024-05-12T19:13:00Z">
              <w:r w:rsidRPr="001C0E1B">
                <w:t>0</w:t>
              </w:r>
            </w:ins>
          </w:p>
        </w:tc>
        <w:tc>
          <w:tcPr>
            <w:tcW w:w="547" w:type="dxa"/>
            <w:shd w:val="clear" w:color="auto" w:fill="auto"/>
            <w:tcPrChange w:id="851" w:author="vivo-Yanliang SUN" w:date="2024-05-13T18:42:00Z">
              <w:tcPr>
                <w:tcW w:w="547" w:type="dxa"/>
                <w:gridSpan w:val="2"/>
                <w:shd w:val="clear" w:color="auto" w:fill="auto"/>
              </w:tcPr>
            </w:tcPrChange>
          </w:tcPr>
          <w:p w14:paraId="3C771FCC" w14:textId="7B5FF358" w:rsidR="008460FC" w:rsidRPr="006F4D85" w:rsidRDefault="008460FC" w:rsidP="008460FC">
            <w:pPr>
              <w:pStyle w:val="TAC"/>
              <w:rPr>
                <w:ins w:id="852" w:author="vivo-Yanliang SUN" w:date="2024-05-12T17:14:00Z"/>
              </w:rPr>
            </w:pPr>
            <w:ins w:id="853" w:author="vivo-Yanliang SUN" w:date="2024-05-12T19:13:00Z">
              <w:r w:rsidRPr="001C0E1B">
                <w:t>0</w:t>
              </w:r>
            </w:ins>
          </w:p>
        </w:tc>
        <w:tc>
          <w:tcPr>
            <w:tcW w:w="1852" w:type="dxa"/>
            <w:shd w:val="clear" w:color="auto" w:fill="auto"/>
            <w:tcPrChange w:id="854" w:author="vivo-Yanliang SUN" w:date="2024-05-13T18:42:00Z">
              <w:tcPr>
                <w:tcW w:w="1852" w:type="dxa"/>
                <w:gridSpan w:val="2"/>
                <w:shd w:val="clear" w:color="auto" w:fill="auto"/>
              </w:tcPr>
            </w:tcPrChange>
          </w:tcPr>
          <w:p w14:paraId="410BAEE9" w14:textId="77777777" w:rsidR="008460FC" w:rsidRPr="006F4D85" w:rsidRDefault="008460FC" w:rsidP="008460FC">
            <w:pPr>
              <w:pStyle w:val="TAC"/>
              <w:rPr>
                <w:ins w:id="855" w:author="vivo-Yanliang SUN" w:date="2024-05-12T17:14:00Z"/>
              </w:rPr>
            </w:pPr>
            <w:ins w:id="856" w:author="vivo-Yanliang SUN" w:date="2024-05-12T17:14:00Z">
              <w:r w:rsidRPr="006F4D85">
                <w:t>Any 10 bit number</w:t>
              </w:r>
            </w:ins>
          </w:p>
        </w:tc>
      </w:tr>
      <w:tr w:rsidR="00BB0219" w:rsidRPr="006F4D85" w14:paraId="1294B8EB" w14:textId="77777777" w:rsidTr="008460FC">
        <w:trPr>
          <w:ins w:id="857" w:author="vivo-Yanliang SUN" w:date="2024-05-13T18:42:00Z"/>
        </w:trPr>
        <w:tc>
          <w:tcPr>
            <w:tcW w:w="1624" w:type="dxa"/>
            <w:tcBorders>
              <w:top w:val="nil"/>
            </w:tcBorders>
            <w:shd w:val="clear" w:color="auto" w:fill="auto"/>
          </w:tcPr>
          <w:p w14:paraId="4AE43828" w14:textId="77777777" w:rsidR="00BB0219" w:rsidRPr="006F4D85" w:rsidRDefault="00BB0219" w:rsidP="008460FC">
            <w:pPr>
              <w:pStyle w:val="TAL"/>
              <w:rPr>
                <w:ins w:id="858" w:author="vivo-Yanliang SUN" w:date="2024-05-13T18:42:00Z"/>
                <w:rFonts w:cs="Arial"/>
                <w:szCs w:val="18"/>
              </w:rPr>
            </w:pPr>
          </w:p>
        </w:tc>
        <w:tc>
          <w:tcPr>
            <w:tcW w:w="2495" w:type="dxa"/>
            <w:shd w:val="clear" w:color="auto" w:fill="auto"/>
          </w:tcPr>
          <w:p w14:paraId="304B3EAF" w14:textId="60BCC637" w:rsidR="00BB0219" w:rsidRPr="006F4D85" w:rsidRDefault="00BB0219" w:rsidP="008460FC">
            <w:pPr>
              <w:pStyle w:val="TAL"/>
              <w:rPr>
                <w:ins w:id="859" w:author="vivo-Yanliang SUN" w:date="2024-05-13T18:42:00Z"/>
                <w:lang w:eastAsia="zh-CN"/>
              </w:rPr>
            </w:pPr>
            <w:ins w:id="860" w:author="vivo-Yanliang SUN" w:date="2024-05-13T18:42:00Z">
              <w:r>
                <w:rPr>
                  <w:rFonts w:hint="eastAsia"/>
                  <w:lang w:eastAsia="zh-CN"/>
                </w:rPr>
                <w:t>T</w:t>
              </w:r>
              <w:r>
                <w:rPr>
                  <w:lang w:eastAsia="zh-CN"/>
                </w:rPr>
                <w:t>CI state</w:t>
              </w:r>
            </w:ins>
          </w:p>
        </w:tc>
        <w:tc>
          <w:tcPr>
            <w:tcW w:w="1037" w:type="dxa"/>
            <w:shd w:val="clear" w:color="auto" w:fill="auto"/>
          </w:tcPr>
          <w:p w14:paraId="51B0857B" w14:textId="5558C4B2" w:rsidR="00BB0219" w:rsidRPr="001C0E1B" w:rsidRDefault="00C92CD8" w:rsidP="008460FC">
            <w:pPr>
              <w:pStyle w:val="TAC"/>
              <w:rPr>
                <w:ins w:id="861" w:author="vivo-Yanliang SUN" w:date="2024-05-13T18:42:00Z"/>
              </w:rPr>
            </w:pPr>
            <w:proofErr w:type="spellStart"/>
            <w:ins w:id="862" w:author="vivo-Yanliang SUN" w:date="2024-05-13T18:42:00Z">
              <w:r>
                <w:t>DLorJoint</w:t>
              </w:r>
              <w:proofErr w:type="spellEnd"/>
              <w:r>
                <w:t xml:space="preserve"> </w:t>
              </w:r>
              <w:r w:rsidRPr="005631E2">
                <w:t>TCI.State.0</w:t>
              </w:r>
            </w:ins>
          </w:p>
        </w:tc>
        <w:tc>
          <w:tcPr>
            <w:tcW w:w="1037" w:type="dxa"/>
            <w:shd w:val="clear" w:color="auto" w:fill="auto"/>
          </w:tcPr>
          <w:p w14:paraId="7BFDAB94" w14:textId="58093508" w:rsidR="00BB0219" w:rsidRPr="001C0E1B" w:rsidRDefault="00C92CD8" w:rsidP="008460FC">
            <w:pPr>
              <w:pStyle w:val="TAC"/>
              <w:rPr>
                <w:ins w:id="863" w:author="vivo-Yanliang SUN" w:date="2024-05-13T18:42:00Z"/>
              </w:rPr>
            </w:pPr>
            <w:proofErr w:type="spellStart"/>
            <w:ins w:id="864" w:author="vivo-Yanliang SUN" w:date="2024-05-13T18:42:00Z">
              <w:r>
                <w:t>DLorJoint</w:t>
              </w:r>
              <w:proofErr w:type="spellEnd"/>
              <w:r>
                <w:t xml:space="preserve"> </w:t>
              </w:r>
              <w:r w:rsidRPr="005631E2">
                <w:t>TCI.State.</w:t>
              </w:r>
              <w:r>
                <w:t>1</w:t>
              </w:r>
            </w:ins>
          </w:p>
        </w:tc>
        <w:tc>
          <w:tcPr>
            <w:tcW w:w="1037" w:type="dxa"/>
            <w:shd w:val="clear" w:color="auto" w:fill="auto"/>
          </w:tcPr>
          <w:p w14:paraId="4DAC3C2F" w14:textId="40084895" w:rsidR="00BB0219" w:rsidRPr="001C0E1B" w:rsidRDefault="00C92CD8" w:rsidP="008460FC">
            <w:pPr>
              <w:pStyle w:val="TAC"/>
              <w:rPr>
                <w:ins w:id="865" w:author="vivo-Yanliang SUN" w:date="2024-05-13T18:42:00Z"/>
              </w:rPr>
            </w:pPr>
            <w:proofErr w:type="spellStart"/>
            <w:ins w:id="866" w:author="vivo-Yanliang SUN" w:date="2024-05-13T18:42:00Z">
              <w:r>
                <w:t>DLorJoint</w:t>
              </w:r>
              <w:proofErr w:type="spellEnd"/>
              <w:r>
                <w:t xml:space="preserve"> </w:t>
              </w:r>
              <w:r w:rsidRPr="005631E2">
                <w:t>TCI.State.0</w:t>
              </w:r>
            </w:ins>
          </w:p>
        </w:tc>
        <w:tc>
          <w:tcPr>
            <w:tcW w:w="547" w:type="dxa"/>
            <w:shd w:val="clear" w:color="auto" w:fill="auto"/>
          </w:tcPr>
          <w:p w14:paraId="638DB4CF" w14:textId="6C47A286" w:rsidR="00BB0219" w:rsidRPr="001C0E1B" w:rsidRDefault="00C92CD8" w:rsidP="008460FC">
            <w:pPr>
              <w:pStyle w:val="TAC"/>
              <w:rPr>
                <w:ins w:id="867" w:author="vivo-Yanliang SUN" w:date="2024-05-13T18:42:00Z"/>
              </w:rPr>
            </w:pPr>
            <w:proofErr w:type="spellStart"/>
            <w:ins w:id="868" w:author="vivo-Yanliang SUN" w:date="2024-05-13T18:42:00Z">
              <w:r>
                <w:t>DLorJoint</w:t>
              </w:r>
              <w:proofErr w:type="spellEnd"/>
              <w:r>
                <w:t xml:space="preserve"> </w:t>
              </w:r>
              <w:r w:rsidRPr="005631E2">
                <w:t>TCI.State.</w:t>
              </w:r>
              <w:r>
                <w:t>1</w:t>
              </w:r>
            </w:ins>
          </w:p>
        </w:tc>
        <w:tc>
          <w:tcPr>
            <w:tcW w:w="1852" w:type="dxa"/>
            <w:shd w:val="clear" w:color="auto" w:fill="auto"/>
          </w:tcPr>
          <w:p w14:paraId="4E5E4BF4" w14:textId="77777777" w:rsidR="00BB0219" w:rsidRPr="006F4D85" w:rsidRDefault="00BB0219" w:rsidP="008460FC">
            <w:pPr>
              <w:pStyle w:val="TAC"/>
              <w:rPr>
                <w:ins w:id="869" w:author="vivo-Yanliang SUN" w:date="2024-05-13T18:42:00Z"/>
              </w:rPr>
            </w:pPr>
          </w:p>
        </w:tc>
      </w:tr>
    </w:tbl>
    <w:p w14:paraId="17558BA9" w14:textId="77777777" w:rsidR="002D6C17" w:rsidRPr="006F4D85" w:rsidRDefault="002D6C17" w:rsidP="002D6C17">
      <w:pPr>
        <w:rPr>
          <w:ins w:id="870" w:author="vivo-Yanliang SUN" w:date="2024-05-12T17:14:00Z"/>
          <w:lang w:eastAsia="zh-CN"/>
        </w:rPr>
      </w:pPr>
    </w:p>
    <w:p w14:paraId="47DB8B44" w14:textId="3D25FEAF" w:rsidR="002D6C17" w:rsidRPr="006F4D85" w:rsidRDefault="002D6C17" w:rsidP="002D6C17">
      <w:pPr>
        <w:pStyle w:val="TH"/>
        <w:rPr>
          <w:ins w:id="871" w:author="vivo-Yanliang SUN" w:date="2024-05-12T17:14:00Z"/>
        </w:rPr>
      </w:pPr>
      <w:ins w:id="872" w:author="vivo-Yanliang SUN" w:date="2024-05-12T17:14:00Z">
        <w:r w:rsidRPr="006F4D85">
          <w:t>Table A.</w:t>
        </w:r>
        <w:r w:rsidR="00706C06">
          <w:t>5.4.1.x</w:t>
        </w:r>
        <w:r w:rsidRPr="006F4D85">
          <w:t>.1-4: Void</w:t>
        </w:r>
      </w:ins>
    </w:p>
    <w:p w14:paraId="4C7A845F" w14:textId="77777777" w:rsidR="002D6C17" w:rsidRPr="006F4D85" w:rsidRDefault="002D6C17" w:rsidP="002D6C17">
      <w:pPr>
        <w:rPr>
          <w:ins w:id="873" w:author="vivo-Yanliang SUN" w:date="2024-05-12T17:14:00Z"/>
        </w:rPr>
      </w:pPr>
    </w:p>
    <w:p w14:paraId="13351418" w14:textId="56A6273D" w:rsidR="002D6C17" w:rsidRPr="006F4D85" w:rsidRDefault="002D6C17" w:rsidP="002D6C17">
      <w:pPr>
        <w:pStyle w:val="5"/>
        <w:rPr>
          <w:ins w:id="874" w:author="vivo-Yanliang SUN" w:date="2024-05-12T17:14:00Z"/>
        </w:rPr>
      </w:pPr>
      <w:bookmarkStart w:id="875" w:name="_Toc535476333"/>
      <w:ins w:id="876" w:author="vivo-Yanliang SUN" w:date="2024-05-12T17:14:00Z">
        <w:r w:rsidRPr="006F4D85">
          <w:t>A.</w:t>
        </w:r>
        <w:r w:rsidR="00706C06">
          <w:t>5.4.1.x</w:t>
        </w:r>
        <w:r w:rsidRPr="006F4D85">
          <w:t>.2</w:t>
        </w:r>
        <w:r w:rsidRPr="006F4D85">
          <w:tab/>
          <w:t>Test requirements</w:t>
        </w:r>
        <w:bookmarkEnd w:id="875"/>
      </w:ins>
    </w:p>
    <w:p w14:paraId="76509F8D" w14:textId="77777777" w:rsidR="002D6C17" w:rsidRPr="006F4D85" w:rsidRDefault="002D6C17" w:rsidP="002D6C17">
      <w:pPr>
        <w:rPr>
          <w:ins w:id="877" w:author="vivo-Yanliang SUN" w:date="2024-05-12T17:14:00Z"/>
        </w:rPr>
      </w:pPr>
      <w:ins w:id="878" w:author="vivo-Yanliang SUN" w:date="2024-05-12T17:14:00Z">
        <w:r w:rsidRPr="006F4D85">
          <w:t>The test sequence shall be carried out in RRC_CONNECTED for every test case.</w:t>
        </w:r>
      </w:ins>
    </w:p>
    <w:p w14:paraId="0E05E554" w14:textId="77777777" w:rsidR="002D6C17" w:rsidRPr="006F4D85" w:rsidRDefault="002D6C17" w:rsidP="002D6C17">
      <w:pPr>
        <w:rPr>
          <w:ins w:id="879" w:author="vivo-Yanliang SUN" w:date="2024-05-12T17:14:00Z"/>
        </w:rPr>
      </w:pPr>
      <w:ins w:id="880" w:author="vivo-Yanliang SUN" w:date="2024-05-12T17:14:00Z">
        <w:r w:rsidRPr="006F4D85">
          <w:t>Following will be the test sequence for this test</w:t>
        </w:r>
      </w:ins>
    </w:p>
    <w:p w14:paraId="133B79CC" w14:textId="51A89DDA" w:rsidR="002D6C17" w:rsidRPr="006F4D85" w:rsidRDefault="002D6C17" w:rsidP="002D6C17">
      <w:pPr>
        <w:pStyle w:val="B1"/>
        <w:rPr>
          <w:ins w:id="881" w:author="vivo-Yanliang SUN" w:date="2024-05-12T17:14:00Z"/>
        </w:rPr>
      </w:pPr>
      <w:ins w:id="882" w:author="vivo-Yanliang SUN" w:date="2024-05-12T17:14:00Z">
        <w:r w:rsidRPr="006F4D85">
          <w:t>1)</w:t>
        </w:r>
        <w:r w:rsidRPr="006F4D85">
          <w:tab/>
          <w:t xml:space="preserve">Set up E-UTRA </w:t>
        </w:r>
        <w:proofErr w:type="spellStart"/>
        <w:r w:rsidRPr="006F4D85">
          <w:t>PCell</w:t>
        </w:r>
        <w:proofErr w:type="spellEnd"/>
        <w:r w:rsidRPr="006F4D85">
          <w:t xml:space="preserve"> according to parameters given in Table A.3.7.2.</w:t>
        </w:r>
        <w:r w:rsidRPr="006F4D85">
          <w:rPr>
            <w:rFonts w:hint="eastAsia"/>
            <w:lang w:eastAsia="zh-CN"/>
          </w:rPr>
          <w:t>2</w:t>
        </w:r>
        <w:r w:rsidRPr="006F4D85">
          <w:t xml:space="preserve">-1 and setup NR </w:t>
        </w:r>
        <w:proofErr w:type="spellStart"/>
        <w:r w:rsidRPr="006F4D85">
          <w:t>PSCell</w:t>
        </w:r>
        <w:proofErr w:type="spellEnd"/>
        <w:r w:rsidRPr="006F4D85">
          <w:t xml:space="preserve"> according to parameters given in Table A.</w:t>
        </w:r>
        <w:r w:rsidR="00706C06">
          <w:t>5.4.1.x</w:t>
        </w:r>
        <w:r w:rsidRPr="006F4D85">
          <w:t>.1-1.</w:t>
        </w:r>
      </w:ins>
    </w:p>
    <w:p w14:paraId="6BBC3603" w14:textId="20B074A6" w:rsidR="002D6C17" w:rsidRPr="006F4D85" w:rsidRDefault="002D6C17" w:rsidP="002D6C17">
      <w:pPr>
        <w:pStyle w:val="B1"/>
        <w:rPr>
          <w:ins w:id="883" w:author="vivo-Yanliang SUN" w:date="2024-05-12T17:14:00Z"/>
        </w:rPr>
      </w:pPr>
      <w:ins w:id="884" w:author="vivo-Yanliang SUN" w:date="2024-05-12T17:14:00Z">
        <w:r w:rsidRPr="006F4D85">
          <w:t>2)</w:t>
        </w:r>
        <w:r w:rsidRPr="006F4D85">
          <w:tab/>
          <w:t>After connection set up with the cell, the test equipment will verify that the timing of the NR cell is within (N</w:t>
        </w:r>
        <w:r w:rsidRPr="006F4D85">
          <w:rPr>
            <w:vertAlign w:val="subscript"/>
          </w:rPr>
          <w:t>TA</w:t>
        </w:r>
        <w:r w:rsidRPr="006F4D85">
          <w:t xml:space="preserve"> + </w:t>
        </w:r>
        <w:proofErr w:type="spellStart"/>
        <w:r w:rsidRPr="006F4D85">
          <w:t>N</w:t>
        </w:r>
        <w:r w:rsidRPr="006F4D85">
          <w:rPr>
            <w:vertAlign w:val="subscript"/>
          </w:rPr>
          <w:t>TA_offset</w:t>
        </w:r>
        <w:proofErr w:type="spellEnd"/>
        <w:r w:rsidRPr="006F4D85">
          <w:t>) ×</w:t>
        </w:r>
        <w:r w:rsidRPr="006F4D85">
          <w:rPr>
            <w:rFonts w:hint="eastAsia"/>
            <w:lang w:eastAsia="zh-CN"/>
          </w:rPr>
          <w:t>T</w:t>
        </w:r>
        <w:r w:rsidRPr="006F4D85">
          <w:rPr>
            <w:rFonts w:hint="eastAsia"/>
            <w:vertAlign w:val="subscript"/>
            <w:lang w:eastAsia="zh-CN"/>
          </w:rPr>
          <w:t>c</w:t>
        </w:r>
        <w:r w:rsidRPr="006F4D85">
          <w:t xml:space="preserve"> ± </w:t>
        </w:r>
        <w:proofErr w:type="spellStart"/>
        <w:r w:rsidRPr="006F4D85">
          <w:t>T</w:t>
        </w:r>
        <w:r w:rsidRPr="006F4D85">
          <w:rPr>
            <w:vertAlign w:val="subscript"/>
          </w:rPr>
          <w:t>e</w:t>
        </w:r>
        <w:proofErr w:type="spellEnd"/>
        <w:r w:rsidRPr="006F4D85">
          <w:t xml:space="preserve"> of the first detected path of DL SSB</w:t>
        </w:r>
      </w:ins>
      <w:ins w:id="885" w:author="vivo-Yanliang SUN" w:date="2024-05-12T19:13:00Z">
        <w:r w:rsidR="00CC1368">
          <w:t xml:space="preserve"> for each TAG</w:t>
        </w:r>
      </w:ins>
      <w:ins w:id="886" w:author="vivo-Yanliang SUN" w:date="2024-05-12T17:14:00Z">
        <w:r w:rsidRPr="006F4D85">
          <w:t>.</w:t>
        </w:r>
      </w:ins>
    </w:p>
    <w:p w14:paraId="2E71060E" w14:textId="77777777" w:rsidR="002D6C17" w:rsidRPr="006F4D85" w:rsidRDefault="002D6C17" w:rsidP="002D6C17">
      <w:pPr>
        <w:pStyle w:val="B2"/>
        <w:rPr>
          <w:ins w:id="887" w:author="vivo-Yanliang SUN" w:date="2024-05-12T17:14:00Z"/>
        </w:rPr>
      </w:pPr>
      <w:ins w:id="888" w:author="vivo-Yanliang SUN" w:date="2024-05-12T17:14:00Z">
        <w:r w:rsidRPr="006F4D85">
          <w:t>a.</w:t>
        </w:r>
        <w:r w:rsidRPr="006F4D85">
          <w:tab/>
          <w:t>The N</w:t>
        </w:r>
        <w:r w:rsidRPr="006F4D85">
          <w:rPr>
            <w:vertAlign w:val="subscript"/>
          </w:rPr>
          <w:t>TA</w:t>
        </w:r>
        <w:r w:rsidRPr="006F4D85">
          <w:t xml:space="preserve"> offset value (in T</w:t>
        </w:r>
        <w:r w:rsidRPr="006F4D85">
          <w:rPr>
            <w:vertAlign w:val="subscript"/>
          </w:rPr>
          <w:t>c</w:t>
        </w:r>
        <w:r w:rsidRPr="006F4D85">
          <w:t xml:space="preserve"> units) is 13792 </w:t>
        </w:r>
      </w:ins>
    </w:p>
    <w:p w14:paraId="41020F64" w14:textId="77777777" w:rsidR="002D6C17" w:rsidRPr="006F4D85" w:rsidRDefault="002D6C17" w:rsidP="002D6C17">
      <w:pPr>
        <w:pStyle w:val="B2"/>
        <w:rPr>
          <w:ins w:id="889" w:author="vivo-Yanliang SUN" w:date="2024-05-12T17:14:00Z"/>
        </w:rPr>
      </w:pPr>
      <w:ins w:id="890" w:author="vivo-Yanliang SUN" w:date="2024-05-12T17:14:00Z">
        <w:r w:rsidRPr="006F4D85">
          <w:t>b.</w:t>
        </w:r>
        <w:r w:rsidRPr="006F4D85">
          <w:tab/>
          <w:t xml:space="preserve">The </w:t>
        </w:r>
        <w:proofErr w:type="spellStart"/>
        <w:r w:rsidRPr="006F4D85">
          <w:t>T</w:t>
        </w:r>
        <w:r w:rsidRPr="006F4D85">
          <w:rPr>
            <w:vertAlign w:val="subscript"/>
          </w:rPr>
          <w:t>e</w:t>
        </w:r>
        <w:proofErr w:type="spellEnd"/>
        <w:r w:rsidRPr="006F4D85">
          <w:t xml:space="preserve"> values depend on the DL and UL SCS for which the test is being run and are given in Table 7.1.2-1</w:t>
        </w:r>
      </w:ins>
    </w:p>
    <w:p w14:paraId="07155409" w14:textId="2B5CD56F" w:rsidR="002D6C17" w:rsidRPr="006F4D85" w:rsidRDefault="002D6C17" w:rsidP="002D6C17">
      <w:pPr>
        <w:pStyle w:val="B1"/>
        <w:rPr>
          <w:ins w:id="891" w:author="vivo-Yanliang SUN" w:date="2024-05-12T17:14:00Z"/>
          <w:lang w:eastAsia="zh-CN"/>
        </w:rPr>
      </w:pPr>
      <w:ins w:id="892" w:author="vivo-Yanliang SUN" w:date="2024-05-12T17:14:00Z">
        <w:r w:rsidRPr="006F4D85">
          <w:t>3)</w:t>
        </w:r>
        <w:r w:rsidRPr="006F4D85">
          <w:tab/>
          <w:t>The test system shall adjust the timing of the DL path by values given in Table A.</w:t>
        </w:r>
        <w:r w:rsidR="00706C06">
          <w:t>5.4.1.x</w:t>
        </w:r>
        <w:r w:rsidRPr="006F4D85">
          <w:t>.2-1</w:t>
        </w:r>
      </w:ins>
      <w:ins w:id="893" w:author="vivo-Yanliang SUN" w:date="2024-05-23T18:03:00Z">
        <w:r w:rsidR="00A56E78" w:rsidRPr="00A56E78">
          <w:t xml:space="preserve"> </w:t>
        </w:r>
        <w:r w:rsidR="00A56E78">
          <w:t>for only TRP#1. The timing of the DL path of TRP#2 is not changed.</w:t>
        </w:r>
      </w:ins>
    </w:p>
    <w:p w14:paraId="5845958A" w14:textId="76674DFA" w:rsidR="002D6C17" w:rsidRPr="006F4D85" w:rsidRDefault="002D6C17" w:rsidP="002D6C17">
      <w:pPr>
        <w:pStyle w:val="TH"/>
        <w:rPr>
          <w:ins w:id="894" w:author="vivo-Yanliang SUN" w:date="2024-05-12T17:14:00Z"/>
        </w:rPr>
      </w:pPr>
      <w:ins w:id="895" w:author="vivo-Yanliang SUN" w:date="2024-05-12T17:14:00Z">
        <w:r w:rsidRPr="006F4D85">
          <w:t>Table A.</w:t>
        </w:r>
        <w:r w:rsidR="00706C06">
          <w:t>5.4.1.x</w:t>
        </w:r>
        <w:r w:rsidRPr="006F4D85">
          <w:t>.2-1 Adjustment Value for DL Timing</w:t>
        </w:r>
      </w:ins>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168"/>
        <w:gridCol w:w="2169"/>
      </w:tblGrid>
      <w:tr w:rsidR="002D6C17" w:rsidRPr="006F4D85" w14:paraId="7D1F544E" w14:textId="77777777" w:rsidTr="007E419F">
        <w:trPr>
          <w:ins w:id="896" w:author="vivo-Yanliang SUN" w:date="2024-05-12T17:14:00Z"/>
        </w:trPr>
        <w:tc>
          <w:tcPr>
            <w:tcW w:w="4293" w:type="dxa"/>
            <w:shd w:val="clear" w:color="auto" w:fill="auto"/>
          </w:tcPr>
          <w:p w14:paraId="0086B8C9" w14:textId="77777777" w:rsidR="002D6C17" w:rsidRPr="006F4D85" w:rsidRDefault="002D6C17" w:rsidP="007E419F">
            <w:pPr>
              <w:contextualSpacing/>
              <w:jc w:val="center"/>
              <w:rPr>
                <w:ins w:id="897" w:author="vivo-Yanliang SUN" w:date="2024-05-12T17:14:00Z"/>
                <w:rFonts w:ascii="Arial" w:hAnsi="Arial" w:cs="Arial"/>
                <w:b/>
                <w:sz w:val="18"/>
                <w:szCs w:val="18"/>
              </w:rPr>
            </w:pPr>
            <w:ins w:id="898" w:author="vivo-Yanliang SUN" w:date="2024-05-12T17:14:00Z">
              <w:r w:rsidRPr="006F4D85">
                <w:rPr>
                  <w:rFonts w:ascii="Arial" w:hAnsi="Arial" w:cs="Arial"/>
                  <w:b/>
                  <w:sz w:val="18"/>
                  <w:szCs w:val="18"/>
                </w:rPr>
                <w:t>SCS of SSB signals (kHz)</w:t>
              </w:r>
            </w:ins>
          </w:p>
        </w:tc>
        <w:tc>
          <w:tcPr>
            <w:tcW w:w="4337" w:type="dxa"/>
            <w:gridSpan w:val="2"/>
            <w:shd w:val="clear" w:color="auto" w:fill="auto"/>
          </w:tcPr>
          <w:p w14:paraId="4B6BAED7" w14:textId="77777777" w:rsidR="002D6C17" w:rsidRPr="006F4D85" w:rsidRDefault="002D6C17" w:rsidP="007E419F">
            <w:pPr>
              <w:contextualSpacing/>
              <w:jc w:val="center"/>
              <w:rPr>
                <w:ins w:id="899" w:author="vivo-Yanliang SUN" w:date="2024-05-12T17:14:00Z"/>
                <w:rFonts w:ascii="Arial" w:hAnsi="Arial" w:cs="Arial"/>
                <w:b/>
                <w:sz w:val="18"/>
                <w:szCs w:val="18"/>
              </w:rPr>
            </w:pPr>
            <w:ins w:id="900" w:author="vivo-Yanliang SUN" w:date="2024-05-12T17:14:00Z">
              <w:r w:rsidRPr="006F4D85">
                <w:rPr>
                  <w:rFonts w:ascii="Arial" w:hAnsi="Arial" w:cs="Arial"/>
                  <w:b/>
                  <w:sz w:val="18"/>
                  <w:szCs w:val="18"/>
                </w:rPr>
                <w:t>Adjustment Value</w:t>
              </w:r>
            </w:ins>
          </w:p>
        </w:tc>
      </w:tr>
      <w:tr w:rsidR="002D6C17" w:rsidRPr="006F4D85" w14:paraId="4257282D" w14:textId="77777777" w:rsidTr="007E419F">
        <w:trPr>
          <w:ins w:id="901" w:author="vivo-Yanliang SUN" w:date="2024-05-12T17:14:00Z"/>
        </w:trPr>
        <w:tc>
          <w:tcPr>
            <w:tcW w:w="4293" w:type="dxa"/>
            <w:shd w:val="clear" w:color="auto" w:fill="auto"/>
          </w:tcPr>
          <w:p w14:paraId="35F236B6" w14:textId="77777777" w:rsidR="002D6C17" w:rsidRPr="006F4D85" w:rsidRDefault="002D6C17" w:rsidP="007E419F">
            <w:pPr>
              <w:contextualSpacing/>
              <w:jc w:val="center"/>
              <w:rPr>
                <w:ins w:id="902" w:author="vivo-Yanliang SUN" w:date="2024-05-12T17:14:00Z"/>
                <w:rFonts w:ascii="Arial" w:hAnsi="Arial" w:cs="Arial"/>
                <w:sz w:val="18"/>
                <w:szCs w:val="18"/>
              </w:rPr>
            </w:pPr>
          </w:p>
        </w:tc>
        <w:tc>
          <w:tcPr>
            <w:tcW w:w="2168" w:type="dxa"/>
            <w:shd w:val="clear" w:color="auto" w:fill="auto"/>
          </w:tcPr>
          <w:p w14:paraId="2829C00E" w14:textId="77777777" w:rsidR="002D6C17" w:rsidRPr="006F4D85" w:rsidRDefault="002D6C17" w:rsidP="007E419F">
            <w:pPr>
              <w:contextualSpacing/>
              <w:jc w:val="center"/>
              <w:rPr>
                <w:ins w:id="903" w:author="vivo-Yanliang SUN" w:date="2024-05-12T17:14:00Z"/>
                <w:rFonts w:ascii="Arial" w:hAnsi="Arial" w:cs="Arial"/>
                <w:sz w:val="18"/>
                <w:szCs w:val="18"/>
              </w:rPr>
            </w:pPr>
            <w:ins w:id="904" w:author="vivo-Yanliang SUN" w:date="2024-05-12T17:14:00Z">
              <w:r w:rsidRPr="006F4D85">
                <w:rPr>
                  <w:rFonts w:ascii="Arial" w:hAnsi="Arial" w:cs="Arial"/>
                  <w:sz w:val="18"/>
                  <w:szCs w:val="18"/>
                </w:rPr>
                <w:t>Test1</w:t>
              </w:r>
            </w:ins>
          </w:p>
        </w:tc>
        <w:tc>
          <w:tcPr>
            <w:tcW w:w="2169" w:type="dxa"/>
            <w:shd w:val="clear" w:color="auto" w:fill="auto"/>
          </w:tcPr>
          <w:p w14:paraId="64B9AE0D" w14:textId="77777777" w:rsidR="002D6C17" w:rsidRPr="006F4D85" w:rsidRDefault="002D6C17" w:rsidP="007E419F">
            <w:pPr>
              <w:contextualSpacing/>
              <w:jc w:val="center"/>
              <w:rPr>
                <w:ins w:id="905" w:author="vivo-Yanliang SUN" w:date="2024-05-12T17:14:00Z"/>
                <w:rFonts w:ascii="Arial" w:hAnsi="Arial" w:cs="Arial"/>
                <w:sz w:val="18"/>
                <w:szCs w:val="18"/>
              </w:rPr>
            </w:pPr>
            <w:ins w:id="906" w:author="vivo-Yanliang SUN" w:date="2024-05-12T17:14:00Z">
              <w:r w:rsidRPr="006F4D85">
                <w:rPr>
                  <w:rFonts w:ascii="Arial" w:hAnsi="Arial" w:cs="Arial"/>
                  <w:sz w:val="18"/>
                  <w:szCs w:val="18"/>
                </w:rPr>
                <w:t>Test2</w:t>
              </w:r>
            </w:ins>
          </w:p>
        </w:tc>
      </w:tr>
      <w:tr w:rsidR="002D6C17" w:rsidRPr="006F4D85" w14:paraId="64CBA97F" w14:textId="77777777" w:rsidTr="007E419F">
        <w:trPr>
          <w:ins w:id="907" w:author="vivo-Yanliang SUN" w:date="2024-05-12T17:14:00Z"/>
        </w:trPr>
        <w:tc>
          <w:tcPr>
            <w:tcW w:w="4293" w:type="dxa"/>
            <w:shd w:val="clear" w:color="auto" w:fill="auto"/>
          </w:tcPr>
          <w:p w14:paraId="24AD1F11" w14:textId="77777777" w:rsidR="002D6C17" w:rsidRPr="006F4D85" w:rsidRDefault="002D6C17" w:rsidP="007E419F">
            <w:pPr>
              <w:contextualSpacing/>
              <w:jc w:val="center"/>
              <w:rPr>
                <w:ins w:id="908" w:author="vivo-Yanliang SUN" w:date="2024-05-12T17:14:00Z"/>
                <w:rFonts w:ascii="Arial" w:hAnsi="Arial" w:cs="Arial"/>
                <w:sz w:val="18"/>
                <w:szCs w:val="18"/>
              </w:rPr>
            </w:pPr>
            <w:ins w:id="909" w:author="vivo-Yanliang SUN" w:date="2024-05-12T17:14:00Z">
              <w:r w:rsidRPr="006F4D85">
                <w:rPr>
                  <w:rFonts w:ascii="Arial" w:hAnsi="Arial" w:cs="Arial"/>
                  <w:sz w:val="18"/>
                  <w:szCs w:val="18"/>
                </w:rPr>
                <w:t>240</w:t>
              </w:r>
            </w:ins>
          </w:p>
        </w:tc>
        <w:tc>
          <w:tcPr>
            <w:tcW w:w="2168" w:type="dxa"/>
            <w:shd w:val="clear" w:color="auto" w:fill="auto"/>
          </w:tcPr>
          <w:p w14:paraId="208D850D" w14:textId="77777777" w:rsidR="002D6C17" w:rsidRPr="006F4D85" w:rsidRDefault="002D6C17" w:rsidP="007E419F">
            <w:pPr>
              <w:contextualSpacing/>
              <w:jc w:val="center"/>
              <w:rPr>
                <w:ins w:id="910" w:author="vivo-Yanliang SUN" w:date="2024-05-12T17:14:00Z"/>
                <w:rFonts w:ascii="Arial" w:hAnsi="Arial" w:cs="Arial"/>
                <w:sz w:val="18"/>
                <w:szCs w:val="18"/>
              </w:rPr>
            </w:pPr>
            <w:ins w:id="911" w:author="vivo-Yanliang SUN" w:date="2024-05-12T17:14:00Z">
              <w:r w:rsidRPr="006F4D85">
                <w:rPr>
                  <w:rFonts w:ascii="Arial" w:hAnsi="Arial" w:cs="Arial"/>
                  <w:sz w:val="18"/>
                  <w:szCs w:val="18"/>
                </w:rPr>
                <w:t>+8*64T</w:t>
              </w:r>
              <w:r w:rsidRPr="006F4D85">
                <w:rPr>
                  <w:rFonts w:ascii="Arial" w:hAnsi="Arial" w:cs="Arial"/>
                  <w:sz w:val="18"/>
                  <w:szCs w:val="18"/>
                  <w:vertAlign w:val="subscript"/>
                </w:rPr>
                <w:t>c</w:t>
              </w:r>
            </w:ins>
          </w:p>
        </w:tc>
        <w:tc>
          <w:tcPr>
            <w:tcW w:w="2169" w:type="dxa"/>
            <w:shd w:val="clear" w:color="auto" w:fill="auto"/>
          </w:tcPr>
          <w:p w14:paraId="70360E33" w14:textId="77777777" w:rsidR="002D6C17" w:rsidRPr="006F4D85" w:rsidRDefault="002D6C17" w:rsidP="007E419F">
            <w:pPr>
              <w:contextualSpacing/>
              <w:jc w:val="center"/>
              <w:rPr>
                <w:ins w:id="912" w:author="vivo-Yanliang SUN" w:date="2024-05-12T17:14:00Z"/>
                <w:rFonts w:ascii="Arial" w:hAnsi="Arial" w:cs="Arial"/>
                <w:sz w:val="18"/>
                <w:szCs w:val="18"/>
              </w:rPr>
            </w:pPr>
            <w:ins w:id="913" w:author="vivo-Yanliang SUN" w:date="2024-05-12T17:14:00Z">
              <w:r w:rsidRPr="006F4D85">
                <w:rPr>
                  <w:rFonts w:ascii="Arial" w:hAnsi="Arial" w:cs="Arial"/>
                  <w:sz w:val="18"/>
                  <w:szCs w:val="18"/>
                </w:rPr>
                <w:t>+4*64T</w:t>
              </w:r>
              <w:r w:rsidRPr="006F4D85">
                <w:rPr>
                  <w:rFonts w:ascii="Arial" w:hAnsi="Arial" w:cs="Arial"/>
                  <w:sz w:val="18"/>
                  <w:szCs w:val="18"/>
                  <w:vertAlign w:val="subscript"/>
                </w:rPr>
                <w:t>c</w:t>
              </w:r>
            </w:ins>
          </w:p>
        </w:tc>
      </w:tr>
    </w:tbl>
    <w:p w14:paraId="7432476C" w14:textId="77777777" w:rsidR="002D6C17" w:rsidRPr="006F4D85" w:rsidRDefault="002D6C17" w:rsidP="002D6C17">
      <w:pPr>
        <w:rPr>
          <w:ins w:id="914" w:author="vivo-Yanliang SUN" w:date="2024-05-12T17:14:00Z"/>
          <w:lang w:eastAsia="zh-CN"/>
        </w:rPr>
      </w:pPr>
    </w:p>
    <w:p w14:paraId="47EAF5B7" w14:textId="3E78A90E" w:rsidR="002D6C17" w:rsidRPr="00CE6DAC" w:rsidRDefault="002D6C17" w:rsidP="002D6C17">
      <w:pPr>
        <w:ind w:left="568" w:hanging="284"/>
        <w:rPr>
          <w:ins w:id="915" w:author="vivo-Yanliang SUN" w:date="2024-05-12T17:14:00Z"/>
        </w:rPr>
      </w:pPr>
      <w:ins w:id="916" w:author="vivo-Yanliang SUN" w:date="2024-05-12T17:14:00Z">
        <w:r w:rsidRPr="00CE6DAC">
          <w:t>4)</w:t>
        </w:r>
        <w:r w:rsidRPr="00CE6DAC">
          <w:tab/>
          <w:t>The test system shall verify that the adjustment step size and the adjustment rate shall be according to requirements specified in Clause 7.1.2 Table 7.1.2.1-1</w:t>
        </w:r>
        <w:r w:rsidRPr="00CE6DAC">
          <w:rPr>
            <w:rFonts w:hint="eastAsia"/>
            <w:lang w:eastAsia="zh-CN"/>
          </w:rPr>
          <w:t xml:space="preserve"> until the UE transmit timing offset is within </w:t>
        </w:r>
        <w:r w:rsidRPr="00CE6DAC">
          <w:t>(N</w:t>
        </w:r>
        <w:r w:rsidRPr="00CE6DAC">
          <w:rPr>
            <w:vertAlign w:val="subscript"/>
          </w:rPr>
          <w:t>TA</w:t>
        </w:r>
        <w:r w:rsidRPr="00CE6DAC">
          <w:t xml:space="preserve"> + </w:t>
        </w:r>
        <w:proofErr w:type="spellStart"/>
        <w:r w:rsidRPr="00CE6DAC">
          <w:t>N</w:t>
        </w:r>
        <w:r w:rsidRPr="00CE6DAC">
          <w:rPr>
            <w:vertAlign w:val="subscript"/>
          </w:rPr>
          <w:t>TA_offset</w:t>
        </w:r>
        <w:proofErr w:type="spellEnd"/>
        <w:r w:rsidRPr="00CE6DAC">
          <w:t>) ×</w:t>
        </w:r>
        <w:r w:rsidRPr="00CE6DAC">
          <w:rPr>
            <w:rFonts w:hint="eastAsia"/>
            <w:lang w:eastAsia="zh-CN"/>
          </w:rPr>
          <w:t>T</w:t>
        </w:r>
        <w:r w:rsidRPr="00CE6DAC">
          <w:rPr>
            <w:rFonts w:hint="eastAsia"/>
            <w:vertAlign w:val="subscript"/>
            <w:lang w:eastAsia="zh-CN"/>
          </w:rPr>
          <w:t>c</w:t>
        </w:r>
        <w:r w:rsidRPr="00CE6DAC">
          <w:t xml:space="preserve"> ± </w:t>
        </w:r>
        <w:proofErr w:type="spellStart"/>
        <w:r w:rsidRPr="00CE6DAC">
          <w:t>T</w:t>
        </w:r>
        <w:r w:rsidRPr="00CE6DAC">
          <w:rPr>
            <w:vertAlign w:val="subscript"/>
          </w:rPr>
          <w:t>e</w:t>
        </w:r>
        <w:proofErr w:type="spellEnd"/>
        <w:r w:rsidRPr="00CE6DAC">
          <w:rPr>
            <w:rFonts w:hint="eastAsia"/>
            <w:lang w:eastAsia="zh-CN"/>
          </w:rPr>
          <w:t xml:space="preserve"> </w:t>
        </w:r>
        <w:r w:rsidRPr="00CE6DAC">
          <w:rPr>
            <w:lang w:eastAsia="zh-CN"/>
          </w:rPr>
          <w:t>respective</w:t>
        </w:r>
        <w:r w:rsidRPr="00CE6DAC">
          <w:rPr>
            <w:rFonts w:hint="eastAsia"/>
            <w:lang w:eastAsia="zh-CN"/>
          </w:rPr>
          <w:t xml:space="preserve"> to the first path (in time) of DL SSB</w:t>
        </w:r>
        <w:r>
          <w:rPr>
            <w:lang w:eastAsia="zh-CN"/>
          </w:rPr>
          <w:t xml:space="preserve"> </w:t>
        </w:r>
      </w:ins>
      <w:ins w:id="917" w:author="vivo-Yanliang SUN" w:date="2024-05-12T19:18:00Z">
        <w:r w:rsidR="00C036C1">
          <w:rPr>
            <w:rFonts w:hint="eastAsia"/>
            <w:lang w:eastAsia="zh-CN"/>
          </w:rPr>
          <w:t>of</w:t>
        </w:r>
        <w:r w:rsidR="00C036C1">
          <w:rPr>
            <w:lang w:eastAsia="zh-CN"/>
          </w:rPr>
          <w:t xml:space="preserve"> each TAG</w:t>
        </w:r>
        <w:r w:rsidR="00C036C1" w:rsidRPr="00025AB0">
          <w:rPr>
            <w:lang w:eastAsia="zh-CN"/>
          </w:rPr>
          <w:t xml:space="preserve"> </w:t>
        </w:r>
      </w:ins>
      <w:ins w:id="918" w:author="vivo-Yanliang SUN" w:date="2024-05-12T17:14:00Z">
        <w:r>
          <w:rPr>
            <w:lang w:eastAsia="zh-CN"/>
          </w:rPr>
          <w:t>used by the UE to determine downlink timing is received from the reference cell at the UE antenna</w:t>
        </w:r>
        <w:r w:rsidRPr="00CE6DAC">
          <w:t xml:space="preserve">. </w:t>
        </w:r>
      </w:ins>
      <w:ins w:id="919" w:author="vivo-Yanliang SUN" w:date="2024-05-23T18:05:00Z">
        <w:r w:rsidR="00CB3BCD" w:rsidRPr="00942FB2">
          <w:rPr>
            <w:rFonts w:eastAsia="Times New Roman"/>
            <w:lang w:eastAsia="ko-KR"/>
          </w:rPr>
          <w:t>For TRP#2, the test system shall verify there is no adjustment.</w:t>
        </w:r>
        <w:r w:rsidR="00906412">
          <w:rPr>
            <w:rFonts w:eastAsia="Times New Roman"/>
            <w:lang w:eastAsia="ko-KR"/>
          </w:rPr>
          <w:t xml:space="preserve"> </w:t>
        </w:r>
      </w:ins>
      <w:ins w:id="920" w:author="vivo-Yanliang SUN" w:date="2024-05-12T17:14:00Z">
        <w:r w:rsidRPr="00CE6DAC">
          <w:t xml:space="preserve">Skip this step for </w:t>
        </w:r>
      </w:ins>
      <w:ins w:id="921" w:author="vivo-Yanliang SUN" w:date="2024-05-23T18:06:00Z">
        <w:r w:rsidR="00A63D74">
          <w:t>T</w:t>
        </w:r>
      </w:ins>
      <w:ins w:id="922" w:author="vivo-Yanliang SUN" w:date="2024-05-12T17:14:00Z">
        <w:r w:rsidRPr="00CE6DAC">
          <w:t xml:space="preserve">est </w:t>
        </w:r>
      </w:ins>
      <w:ins w:id="923" w:author="vivo-Yanliang SUN" w:date="2024-05-23T18:06:00Z">
        <w:r w:rsidR="009B2D46">
          <w:t>3</w:t>
        </w:r>
        <w:r w:rsidR="00A63D74">
          <w:rPr>
            <w:lang w:eastAsia="zh-CN"/>
          </w:rPr>
          <w:t xml:space="preserve"> and Test </w:t>
        </w:r>
        <w:r w:rsidR="009B2D46">
          <w:rPr>
            <w:lang w:eastAsia="zh-CN"/>
          </w:rPr>
          <w:t>4</w:t>
        </w:r>
      </w:ins>
      <w:ins w:id="924" w:author="vivo-Yanliang SUN" w:date="2024-05-12T17:14:00Z">
        <w:r w:rsidRPr="00CE6DAC">
          <w:rPr>
            <w:rFonts w:hint="eastAsia"/>
            <w:lang w:eastAsia="zh-CN"/>
          </w:rPr>
          <w:t xml:space="preserve"> with DRX </w:t>
        </w:r>
        <w:r w:rsidRPr="00CE6DAC">
          <w:rPr>
            <w:lang w:eastAsia="zh-CN"/>
          </w:rPr>
          <w:t>configured</w:t>
        </w:r>
        <w:r w:rsidRPr="00CE6DAC">
          <w:t>.</w:t>
        </w:r>
      </w:ins>
    </w:p>
    <w:p w14:paraId="1BE15482" w14:textId="1C2E7ED8" w:rsidR="002D6C17" w:rsidRPr="00CE6DAC" w:rsidRDefault="002D6C17" w:rsidP="002D6C17">
      <w:pPr>
        <w:ind w:left="568" w:hanging="284"/>
        <w:rPr>
          <w:ins w:id="925" w:author="vivo-Yanliang SUN" w:date="2024-05-12T17:14:00Z"/>
        </w:rPr>
      </w:pPr>
      <w:ins w:id="926" w:author="vivo-Yanliang SUN" w:date="2024-05-12T17:14:00Z">
        <w:r w:rsidRPr="00CE6DAC">
          <w:t>5)</w:t>
        </w:r>
        <w:r w:rsidRPr="00CE6DAC">
          <w:tab/>
          <w:t>The test system shall verify that the UE transmit timing offset stays within (N</w:t>
        </w:r>
        <w:r w:rsidRPr="00CE6DAC">
          <w:rPr>
            <w:vertAlign w:val="subscript"/>
          </w:rPr>
          <w:t>TA</w:t>
        </w:r>
        <w:r w:rsidRPr="00CE6DAC">
          <w:t xml:space="preserve"> + </w:t>
        </w:r>
        <w:proofErr w:type="spellStart"/>
        <w:r w:rsidRPr="00CE6DAC">
          <w:t>N</w:t>
        </w:r>
        <w:r w:rsidRPr="00CE6DAC">
          <w:rPr>
            <w:vertAlign w:val="subscript"/>
          </w:rPr>
          <w:t>TA_offset</w:t>
        </w:r>
        <w:proofErr w:type="spellEnd"/>
        <w:r w:rsidRPr="00CE6DAC">
          <w:t>) ×</w:t>
        </w:r>
        <w:r w:rsidRPr="00CE6DAC">
          <w:rPr>
            <w:rFonts w:hint="eastAsia"/>
            <w:lang w:eastAsia="zh-CN"/>
          </w:rPr>
          <w:t>T</w:t>
        </w:r>
        <w:r w:rsidRPr="00CE6DAC">
          <w:rPr>
            <w:rFonts w:hint="eastAsia"/>
            <w:vertAlign w:val="subscript"/>
            <w:lang w:eastAsia="zh-CN"/>
          </w:rPr>
          <w:t>c</w:t>
        </w:r>
        <w:r w:rsidRPr="00CE6DAC">
          <w:t xml:space="preserve"> ± </w:t>
        </w:r>
        <w:proofErr w:type="spellStart"/>
        <w:r w:rsidRPr="00CE6DAC">
          <w:t>T</w:t>
        </w:r>
        <w:r w:rsidRPr="00CE6DAC">
          <w:rPr>
            <w:vertAlign w:val="subscript"/>
          </w:rPr>
          <w:t>e</w:t>
        </w:r>
        <w:proofErr w:type="spellEnd"/>
        <w:r w:rsidRPr="00CE6DAC">
          <w:t xml:space="preserve"> of the first path </w:t>
        </w:r>
        <w:r>
          <w:t xml:space="preserve">(in time) </w:t>
        </w:r>
        <w:r w:rsidRPr="00CE6DAC">
          <w:t>of DL SSB</w:t>
        </w:r>
      </w:ins>
      <w:ins w:id="927" w:author="vivo-Yanliang SUN" w:date="2024-05-13T18:41:00Z">
        <w:r w:rsidR="005351F0">
          <w:t xml:space="preserve"> of each TAG</w:t>
        </w:r>
      </w:ins>
      <w:ins w:id="928" w:author="vivo-Yanliang SUN" w:date="2024-05-12T17:14:00Z">
        <w:r>
          <w:t xml:space="preserve"> used by the UE to determine downlink timing is received from the reference cell at the UE antenna</w:t>
        </w:r>
        <w:r w:rsidRPr="00CE6DAC">
          <w:t xml:space="preserve">. For Test </w:t>
        </w:r>
      </w:ins>
      <w:ins w:id="929" w:author="vivo-Yanliang SUN" w:date="2024-05-23T18:06:00Z">
        <w:r w:rsidR="009B2D46">
          <w:t>3</w:t>
        </w:r>
        <w:r w:rsidR="00A63D74">
          <w:t xml:space="preserve"> and Test </w:t>
        </w:r>
        <w:r w:rsidR="009B2D46">
          <w:t>4</w:t>
        </w:r>
      </w:ins>
      <w:ins w:id="930" w:author="vivo-Yanliang SUN" w:date="2024-05-12T17:14:00Z">
        <w:r w:rsidRPr="00CE6DAC">
          <w:t xml:space="preserve"> the UE transmit timing offset shall be verified for the first transmission in the DRX cycle immediately after DL timing adjustment</w:t>
        </w:r>
      </w:ins>
    </w:p>
    <w:p w14:paraId="140E3F03" w14:textId="77777777" w:rsidR="004637D0" w:rsidRPr="002D6C17" w:rsidRDefault="004637D0" w:rsidP="00E23474">
      <w:pPr>
        <w:pStyle w:val="B1"/>
        <w:ind w:left="0" w:firstLine="0"/>
        <w:rPr>
          <w:lang w:eastAsia="zh-CN"/>
        </w:rPr>
      </w:pPr>
    </w:p>
    <w:p w14:paraId="40F01EDF" w14:textId="77777777" w:rsidR="004637D0" w:rsidRDefault="004637D0" w:rsidP="004637D0">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Pr>
          <w:rFonts w:eastAsia="宋体"/>
          <w:noProof/>
          <w:sz w:val="28"/>
          <w:szCs w:val="28"/>
          <w:lang w:eastAsia="zh-CN"/>
        </w:rPr>
        <w:t>1</w:t>
      </w:r>
      <w:r w:rsidRPr="000E7863">
        <w:rPr>
          <w:rFonts w:eastAsia="宋体" w:hint="eastAsia"/>
          <w:noProof/>
          <w:sz w:val="28"/>
          <w:szCs w:val="28"/>
          <w:lang w:eastAsia="zh-CN"/>
        </w:rPr>
        <w:t>&gt;</w:t>
      </w:r>
      <w:bookmarkStart w:id="931" w:name="_Toc21342838"/>
      <w:bookmarkStart w:id="932" w:name="_Toc29769799"/>
      <w:bookmarkStart w:id="933" w:name="_Toc29799298"/>
      <w:bookmarkStart w:id="934" w:name="_Toc37254522"/>
      <w:bookmarkStart w:id="935" w:name="_Toc37255165"/>
      <w:bookmarkStart w:id="936" w:name="_Toc45887188"/>
      <w:bookmarkStart w:id="937" w:name="_Toc53171925"/>
      <w:bookmarkEnd w:id="931"/>
      <w:bookmarkEnd w:id="932"/>
      <w:bookmarkEnd w:id="933"/>
      <w:bookmarkEnd w:id="934"/>
      <w:bookmarkEnd w:id="935"/>
      <w:bookmarkEnd w:id="936"/>
      <w:bookmarkEnd w:id="937"/>
    </w:p>
    <w:p w14:paraId="625BED65" w14:textId="77777777" w:rsidR="004637D0" w:rsidRPr="00536F4D" w:rsidRDefault="004637D0" w:rsidP="004637D0">
      <w:pPr>
        <w:jc w:val="center"/>
        <w:rPr>
          <w:rFonts w:eastAsia="宋体"/>
          <w:noProof/>
          <w:sz w:val="28"/>
          <w:szCs w:val="28"/>
          <w:lang w:eastAsia="zh-CN"/>
        </w:rPr>
      </w:pPr>
    </w:p>
    <w:p w14:paraId="0B7B767C" w14:textId="5192D1AE" w:rsidR="00674369" w:rsidRPr="00560F1A" w:rsidRDefault="00674369" w:rsidP="00674369">
      <w:pPr>
        <w:jc w:val="center"/>
        <w:rPr>
          <w:rFonts w:eastAsia="宋体"/>
          <w:noProof/>
          <w:sz w:val="28"/>
          <w:szCs w:val="28"/>
          <w:lang w:eastAsia="zh-CN"/>
        </w:rPr>
      </w:pPr>
      <w:r w:rsidRPr="000E7863">
        <w:rPr>
          <w:rFonts w:eastAsia="宋体" w:hint="eastAsia"/>
          <w:noProof/>
          <w:sz w:val="28"/>
          <w:szCs w:val="28"/>
          <w:lang w:eastAsia="zh-CN"/>
        </w:rPr>
        <w:t>&lt;Start of Change</w:t>
      </w:r>
      <w:r w:rsidRPr="000E7863">
        <w:rPr>
          <w:rFonts w:eastAsia="宋体"/>
          <w:noProof/>
          <w:sz w:val="28"/>
          <w:szCs w:val="28"/>
          <w:lang w:eastAsia="zh-CN"/>
        </w:rPr>
        <w:t xml:space="preserve"> #</w:t>
      </w:r>
      <w:r w:rsidR="00F13000">
        <w:rPr>
          <w:rFonts w:eastAsia="PMingLiU"/>
          <w:noProof/>
          <w:sz w:val="28"/>
          <w:szCs w:val="28"/>
          <w:lang w:eastAsia="zh-TW"/>
        </w:rPr>
        <w:t>2</w:t>
      </w:r>
      <w:r w:rsidRPr="000E7863">
        <w:rPr>
          <w:rFonts w:eastAsia="宋体" w:hint="eastAsia"/>
          <w:noProof/>
          <w:sz w:val="28"/>
          <w:szCs w:val="28"/>
          <w:lang w:eastAsia="zh-CN"/>
        </w:rPr>
        <w:t>&gt;</w:t>
      </w:r>
    </w:p>
    <w:p w14:paraId="3A1FBB56" w14:textId="17F40F61" w:rsidR="00806FFF" w:rsidRPr="001C0E1B" w:rsidRDefault="00806FFF" w:rsidP="00806FFF">
      <w:pPr>
        <w:pStyle w:val="4"/>
        <w:rPr>
          <w:ins w:id="938" w:author="vivo-Yanliang SUN" w:date="2024-05-12T17:34:00Z"/>
        </w:rPr>
      </w:pPr>
      <w:ins w:id="939" w:author="vivo-Yanliang SUN" w:date="2024-05-12T17:34:00Z">
        <w:r w:rsidRPr="001C0E1B">
          <w:t>A.7.4.1.1</w:t>
        </w:r>
        <w:r w:rsidRPr="001C0E1B">
          <w:tab/>
          <w:t xml:space="preserve">NR UE Transmit Timing Test </w:t>
        </w:r>
      </w:ins>
      <w:ins w:id="940" w:author="vivo-Yanliang SUN" w:date="2024-05-12T17:41:00Z">
        <w:r w:rsidR="00DD2501">
          <w:t xml:space="preserve">with 2-TA </w:t>
        </w:r>
        <w:r w:rsidR="00DD2501" w:rsidRPr="006F4D85">
          <w:t>for FR2</w:t>
        </w:r>
        <w:r w:rsidR="00DD2501">
          <w:t xml:space="preserve"> UE supporting </w:t>
        </w:r>
        <w:r w:rsidR="00DD2501" w:rsidRPr="00DC7912">
          <w:rPr>
            <w:i/>
          </w:rPr>
          <w:t>multiDCI-IntraCellMultiTRP-TwoTA-r18</w:t>
        </w:r>
      </w:ins>
    </w:p>
    <w:p w14:paraId="6E62AAA8" w14:textId="77777777" w:rsidR="00806FFF" w:rsidRPr="001C0E1B" w:rsidRDefault="00806FFF" w:rsidP="00806FFF">
      <w:pPr>
        <w:pStyle w:val="5"/>
        <w:rPr>
          <w:ins w:id="941" w:author="vivo-Yanliang SUN" w:date="2024-05-12T17:34:00Z"/>
        </w:rPr>
      </w:pPr>
      <w:bookmarkStart w:id="942" w:name="_Toc535476686"/>
      <w:ins w:id="943" w:author="vivo-Yanliang SUN" w:date="2024-05-12T17:34:00Z">
        <w:r w:rsidRPr="001C0E1B">
          <w:t>A.7.4.1.1.1</w:t>
        </w:r>
        <w:r w:rsidRPr="001C0E1B">
          <w:tab/>
          <w:t>Test Purpose and environment</w:t>
        </w:r>
        <w:bookmarkEnd w:id="942"/>
      </w:ins>
    </w:p>
    <w:p w14:paraId="5A39D5C2" w14:textId="19B62811" w:rsidR="00806FFF" w:rsidRPr="001C0E1B" w:rsidRDefault="00806FFF" w:rsidP="00806FFF">
      <w:pPr>
        <w:rPr>
          <w:ins w:id="944" w:author="vivo-Yanliang SUN" w:date="2024-05-12T17:34:00Z"/>
        </w:rPr>
      </w:pPr>
      <w:ins w:id="945" w:author="vivo-Yanliang SUN" w:date="2024-05-12T17:34:00Z">
        <w:r w:rsidRPr="001C0E1B">
          <w:t>The purpose of this test is to verify that the UE can follow frame timing change of the connected</w:t>
        </w:r>
        <w:r w:rsidRPr="001C0E1B">
          <w:rPr>
            <w:lang w:eastAsia="zh-CN"/>
          </w:rPr>
          <w:t xml:space="preserve"> </w:t>
        </w:r>
        <w:proofErr w:type="spellStart"/>
        <w:r w:rsidRPr="001C0E1B">
          <w:t>gNodeb</w:t>
        </w:r>
        <w:proofErr w:type="spellEnd"/>
        <w:r w:rsidRPr="001C0E1B">
          <w:t xml:space="preserve"> and that the UE initial transmit timing accuracy, maximum amount of timing change in one adjustment,</w:t>
        </w:r>
        <w:r w:rsidRPr="001C0E1B">
          <w:rPr>
            <w:lang w:eastAsia="zh-CN"/>
          </w:rPr>
          <w:t xml:space="preserve"> </w:t>
        </w:r>
        <w:r w:rsidRPr="001C0E1B">
          <w:t>minimum and maximum adjustment rate are within the specified limits</w:t>
        </w:r>
      </w:ins>
      <w:ins w:id="946" w:author="vivo-Yanliang SUN" w:date="2024-05-12T17:43:00Z">
        <w:r w:rsidR="00F05069">
          <w:t xml:space="preserve">, for UE supporting </w:t>
        </w:r>
        <w:r w:rsidR="00F05069" w:rsidRPr="00DC7912">
          <w:rPr>
            <w:i/>
          </w:rPr>
          <w:t>multiDCI-IntraCellMultiTRP-TwoTA-r18</w:t>
        </w:r>
        <w:r w:rsidR="00F05069">
          <w:t xml:space="preserve"> and is configured with 2 TAGs for multi-DCI multi-TRP operation</w:t>
        </w:r>
      </w:ins>
      <w:ins w:id="947" w:author="vivo-Yanliang SUN" w:date="2024-05-12T17:34:00Z">
        <w:r w:rsidRPr="001C0E1B">
          <w:t xml:space="preserve">. </w:t>
        </w:r>
      </w:ins>
      <w:ins w:id="948" w:author="vivo-Yanliang SUN" w:date="2024-05-12T18:34:00Z">
        <w:r w:rsidR="00D86FE6">
          <w:t xml:space="preserve">UE is also configured with </w:t>
        </w:r>
        <w:r w:rsidR="00D86FE6" w:rsidRPr="00424337">
          <w:rPr>
            <w:rFonts w:cs="Times"/>
            <w:i/>
            <w:szCs w:val="18"/>
            <w:lang w:eastAsia="zh-CN"/>
          </w:rPr>
          <w:t>dl-</w:t>
        </w:r>
        <w:proofErr w:type="spellStart"/>
        <w:r w:rsidR="00D86FE6" w:rsidRPr="00424337">
          <w:rPr>
            <w:rFonts w:cs="Times"/>
            <w:i/>
            <w:szCs w:val="18"/>
            <w:lang w:eastAsia="zh-CN"/>
          </w:rPr>
          <w:t>OrJointTCI</w:t>
        </w:r>
        <w:proofErr w:type="spellEnd"/>
        <w:r w:rsidR="00D86FE6" w:rsidRPr="00424337">
          <w:rPr>
            <w:rFonts w:cs="Times"/>
            <w:i/>
            <w:szCs w:val="18"/>
            <w:lang w:eastAsia="zh-CN"/>
          </w:rPr>
          <w:t>-</w:t>
        </w:r>
        <w:proofErr w:type="spellStart"/>
        <w:r w:rsidR="00D86FE6" w:rsidRPr="00424337">
          <w:rPr>
            <w:rFonts w:cs="Times"/>
            <w:i/>
            <w:szCs w:val="18"/>
            <w:lang w:eastAsia="zh-CN"/>
          </w:rPr>
          <w:t>StateList</w:t>
        </w:r>
        <w:proofErr w:type="spellEnd"/>
        <w:r w:rsidR="00D86FE6" w:rsidRPr="006F4D85">
          <w:t xml:space="preserve"> </w:t>
        </w:r>
        <w:r w:rsidR="00D86FE6">
          <w:t xml:space="preserve">or </w:t>
        </w:r>
        <w:r w:rsidR="00D86FE6" w:rsidRPr="00424337">
          <w:rPr>
            <w:rFonts w:eastAsia="Batang"/>
            <w:i/>
            <w:iCs/>
            <w:lang w:eastAsia="zh-CN"/>
          </w:rPr>
          <w:t>ul</w:t>
        </w:r>
        <w:r w:rsidR="00D86FE6" w:rsidRPr="00424337">
          <w:rPr>
            <w:rFonts w:eastAsia="Batang"/>
            <w:lang w:eastAsia="zh-CN"/>
          </w:rPr>
          <w:t>-</w:t>
        </w:r>
        <w:r w:rsidR="00D86FE6" w:rsidRPr="00424337">
          <w:rPr>
            <w:i/>
            <w:iCs/>
            <w:lang w:val="en-US"/>
          </w:rPr>
          <w:t>TCI-State-List</w:t>
        </w:r>
        <w:r w:rsidR="00D86FE6" w:rsidRPr="00DC7912">
          <w:rPr>
            <w:iCs/>
            <w:lang w:val="en-US"/>
          </w:rPr>
          <w:t>.</w:t>
        </w:r>
        <w:r w:rsidR="00D86FE6" w:rsidRPr="006F4D85">
          <w:t xml:space="preserve"> </w:t>
        </w:r>
      </w:ins>
      <w:ins w:id="949" w:author="vivo-Yanliang SUN" w:date="2024-05-12T17:34:00Z">
        <w:r w:rsidRPr="001C0E1B">
          <w:t>This test will verify the requirements in</w:t>
        </w:r>
        <w:r w:rsidRPr="001C0E1B">
          <w:rPr>
            <w:lang w:eastAsia="zh-CN"/>
          </w:rPr>
          <w:t xml:space="preserve"> </w:t>
        </w:r>
        <w:r w:rsidRPr="001C0E1B">
          <w:t>clause 7.1.2.</w:t>
        </w:r>
      </w:ins>
    </w:p>
    <w:p w14:paraId="77CA4E83" w14:textId="77777777" w:rsidR="00806FFF" w:rsidRPr="001C0E1B" w:rsidRDefault="00806FFF" w:rsidP="00806FFF">
      <w:pPr>
        <w:rPr>
          <w:ins w:id="950" w:author="vivo-Yanliang SUN" w:date="2024-05-12T17:34:00Z"/>
        </w:rPr>
      </w:pPr>
      <w:ins w:id="951" w:author="vivo-Yanliang SUN" w:date="2024-05-12T17:34:00Z">
        <w:r w:rsidRPr="001C0E1B">
          <w:t>Supported test configurations are shown in Table 7.4.1.1.1-1</w:t>
        </w:r>
        <w:r w:rsidRPr="001C0E1B">
          <w:rPr>
            <w:lang w:eastAsia="zh-CN"/>
          </w:rPr>
          <w:t>.</w:t>
        </w:r>
      </w:ins>
    </w:p>
    <w:p w14:paraId="2732EC08" w14:textId="77777777" w:rsidR="00806FFF" w:rsidRPr="001C0E1B" w:rsidRDefault="00806FFF" w:rsidP="00806FFF">
      <w:pPr>
        <w:pStyle w:val="TH"/>
        <w:rPr>
          <w:ins w:id="952" w:author="vivo-Yanliang SUN" w:date="2024-05-12T17:34:00Z"/>
        </w:rPr>
      </w:pPr>
      <w:ins w:id="953" w:author="vivo-Yanliang SUN" w:date="2024-05-12T17:34:00Z">
        <w:r w:rsidRPr="001C0E1B">
          <w:t xml:space="preserve">Table A.7.4.1.1.1-1: Supported test configurations for FR2 </w:t>
        </w:r>
        <w:proofErr w:type="spellStart"/>
        <w:r w:rsidRPr="001C0E1B">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6426"/>
      </w:tblGrid>
      <w:tr w:rsidR="00806FFF" w:rsidRPr="001C0E1B" w14:paraId="02D34E84" w14:textId="77777777" w:rsidTr="007E419F">
        <w:trPr>
          <w:trHeight w:val="219"/>
          <w:jc w:val="center"/>
          <w:ins w:id="954" w:author="vivo-Yanliang SUN" w:date="2024-05-12T17:34:00Z"/>
        </w:trPr>
        <w:tc>
          <w:tcPr>
            <w:tcW w:w="2108" w:type="dxa"/>
            <w:tcBorders>
              <w:top w:val="single" w:sz="4" w:space="0" w:color="auto"/>
              <w:left w:val="single" w:sz="4" w:space="0" w:color="auto"/>
              <w:bottom w:val="single" w:sz="4" w:space="0" w:color="auto"/>
              <w:right w:val="single" w:sz="4" w:space="0" w:color="auto"/>
            </w:tcBorders>
            <w:hideMark/>
          </w:tcPr>
          <w:p w14:paraId="6795ACDF" w14:textId="77777777" w:rsidR="00806FFF" w:rsidRPr="001C0E1B" w:rsidRDefault="00806FFF" w:rsidP="007E419F">
            <w:pPr>
              <w:pStyle w:val="TAH"/>
              <w:rPr>
                <w:ins w:id="955" w:author="vivo-Yanliang SUN" w:date="2024-05-12T17:34:00Z"/>
                <w:lang w:eastAsia="zh-TW"/>
              </w:rPr>
            </w:pPr>
            <w:ins w:id="956" w:author="vivo-Yanliang SUN" w:date="2024-05-12T17:34:00Z">
              <w:r w:rsidRPr="001C0E1B">
                <w:rPr>
                  <w:lang w:eastAsia="zh-TW"/>
                </w:rPr>
                <w:t>Configuration</w:t>
              </w:r>
            </w:ins>
          </w:p>
        </w:tc>
        <w:tc>
          <w:tcPr>
            <w:tcW w:w="6426" w:type="dxa"/>
            <w:tcBorders>
              <w:top w:val="single" w:sz="4" w:space="0" w:color="auto"/>
              <w:left w:val="single" w:sz="4" w:space="0" w:color="auto"/>
              <w:bottom w:val="single" w:sz="4" w:space="0" w:color="auto"/>
              <w:right w:val="single" w:sz="4" w:space="0" w:color="auto"/>
            </w:tcBorders>
            <w:hideMark/>
          </w:tcPr>
          <w:p w14:paraId="7415C92A" w14:textId="77777777" w:rsidR="00806FFF" w:rsidRPr="001C0E1B" w:rsidRDefault="00806FFF" w:rsidP="007E419F">
            <w:pPr>
              <w:pStyle w:val="TAH"/>
              <w:rPr>
                <w:ins w:id="957" w:author="vivo-Yanliang SUN" w:date="2024-05-12T17:34:00Z"/>
                <w:lang w:eastAsia="zh-TW"/>
              </w:rPr>
            </w:pPr>
            <w:ins w:id="958" w:author="vivo-Yanliang SUN" w:date="2024-05-12T17:34:00Z">
              <w:r w:rsidRPr="001C0E1B">
                <w:rPr>
                  <w:lang w:eastAsia="zh-TW"/>
                </w:rPr>
                <w:t>Description</w:t>
              </w:r>
            </w:ins>
          </w:p>
        </w:tc>
      </w:tr>
      <w:tr w:rsidR="00806FFF" w:rsidRPr="001C0E1B" w14:paraId="6CF25999" w14:textId="77777777" w:rsidTr="007E419F">
        <w:trPr>
          <w:trHeight w:val="222"/>
          <w:jc w:val="center"/>
          <w:ins w:id="959" w:author="vivo-Yanliang SUN" w:date="2024-05-12T17:34:00Z"/>
        </w:trPr>
        <w:tc>
          <w:tcPr>
            <w:tcW w:w="2108" w:type="dxa"/>
            <w:tcBorders>
              <w:top w:val="single" w:sz="4" w:space="0" w:color="auto"/>
              <w:left w:val="single" w:sz="4" w:space="0" w:color="auto"/>
              <w:bottom w:val="single" w:sz="4" w:space="0" w:color="auto"/>
              <w:right w:val="single" w:sz="4" w:space="0" w:color="auto"/>
            </w:tcBorders>
            <w:hideMark/>
          </w:tcPr>
          <w:p w14:paraId="7F77D3F9" w14:textId="77777777" w:rsidR="00806FFF" w:rsidRPr="001C0E1B" w:rsidRDefault="00806FFF" w:rsidP="007E419F">
            <w:pPr>
              <w:pStyle w:val="TAL"/>
              <w:rPr>
                <w:ins w:id="960" w:author="vivo-Yanliang SUN" w:date="2024-05-12T17:34:00Z"/>
                <w:lang w:eastAsia="zh-TW"/>
              </w:rPr>
            </w:pPr>
            <w:ins w:id="961" w:author="vivo-Yanliang SUN" w:date="2024-05-12T17:34:00Z">
              <w:r w:rsidRPr="001C0E1B">
                <w:rPr>
                  <w:lang w:eastAsia="zh-TW"/>
                </w:rPr>
                <w:t>1</w:t>
              </w:r>
            </w:ins>
          </w:p>
        </w:tc>
        <w:tc>
          <w:tcPr>
            <w:tcW w:w="6426" w:type="dxa"/>
            <w:tcBorders>
              <w:top w:val="single" w:sz="4" w:space="0" w:color="auto"/>
              <w:left w:val="single" w:sz="4" w:space="0" w:color="auto"/>
              <w:bottom w:val="single" w:sz="4" w:space="0" w:color="auto"/>
              <w:right w:val="single" w:sz="4" w:space="0" w:color="auto"/>
            </w:tcBorders>
            <w:hideMark/>
          </w:tcPr>
          <w:p w14:paraId="330BF63D" w14:textId="77777777" w:rsidR="00806FFF" w:rsidRPr="001C0E1B" w:rsidRDefault="00806FFF" w:rsidP="007E419F">
            <w:pPr>
              <w:pStyle w:val="TAL"/>
              <w:rPr>
                <w:ins w:id="962" w:author="vivo-Yanliang SUN" w:date="2024-05-12T17:34:00Z"/>
                <w:lang w:eastAsia="zh-TW"/>
              </w:rPr>
            </w:pPr>
            <w:ins w:id="963" w:author="vivo-Yanliang SUN" w:date="2024-05-12T17:34:00Z">
              <w:r w:rsidRPr="001C0E1B">
                <w:rPr>
                  <w:lang w:eastAsia="zh-TW"/>
                </w:rPr>
                <w:t>NR TDD, SSB SCS 240 kHz, data SCS 120 kHz, BW 100 MHz</w:t>
              </w:r>
            </w:ins>
          </w:p>
        </w:tc>
      </w:tr>
    </w:tbl>
    <w:p w14:paraId="286441D0" w14:textId="77777777" w:rsidR="00806FFF" w:rsidRPr="001C0E1B" w:rsidRDefault="00806FFF" w:rsidP="00806FFF">
      <w:pPr>
        <w:rPr>
          <w:ins w:id="964" w:author="vivo-Yanliang SUN" w:date="2024-05-12T17:34:00Z"/>
        </w:rPr>
      </w:pPr>
    </w:p>
    <w:p w14:paraId="293D8C86" w14:textId="77777777" w:rsidR="00806FFF" w:rsidRPr="001C0E1B" w:rsidRDefault="00806FFF" w:rsidP="00806FFF">
      <w:pPr>
        <w:rPr>
          <w:ins w:id="965" w:author="vivo-Yanliang SUN" w:date="2024-05-12T17:34:00Z"/>
        </w:rPr>
      </w:pPr>
      <w:ins w:id="966" w:author="vivo-Yanliang SUN" w:date="2024-05-12T17:34:00Z">
        <w:r w:rsidRPr="001C0E1B">
          <w:t>For this test a single NR cell is used. Tables A.7.4.1.1.1-2 and A.7.4.1.1.1-2A define the parameters to be configured and strength of the transmitted signals. The transmit timing is verified by the UE transmitting SRS using the configuration defined in Table A.7.4.1.1.1-3.</w:t>
        </w:r>
      </w:ins>
    </w:p>
    <w:p w14:paraId="675F7B1B" w14:textId="77777777" w:rsidR="000C091F" w:rsidRDefault="000C091F" w:rsidP="000C091F">
      <w:pPr>
        <w:pStyle w:val="B1"/>
        <w:rPr>
          <w:ins w:id="967" w:author="vivo-Yanliang SUN" w:date="2024-05-23T14:58:00Z"/>
          <w:lang w:eastAsia="zh-CN"/>
        </w:rPr>
      </w:pPr>
      <w:ins w:id="968" w:author="vivo-Yanliang SUN" w:date="2024-05-23T14:58:00Z">
        <w:r>
          <w:rPr>
            <w:lang w:eastAsia="zh-CN"/>
          </w:rPr>
          <w:t>For UE not support the capability of “</w:t>
        </w:r>
        <w:r w:rsidRPr="00FF4867">
          <w:t>rxTimingDiff-r18</w:t>
        </w:r>
        <w:r>
          <w:rPr>
            <w:lang w:eastAsia="zh-CN"/>
          </w:rPr>
          <w:t>”, the UE is only required to be tested in Test1 and Test3.</w:t>
        </w:r>
      </w:ins>
    </w:p>
    <w:p w14:paraId="5502B205" w14:textId="77777777" w:rsidR="000C091F" w:rsidRDefault="000C091F" w:rsidP="000C091F">
      <w:pPr>
        <w:pStyle w:val="B1"/>
        <w:rPr>
          <w:ins w:id="969" w:author="vivo-Yanliang SUN" w:date="2024-05-23T14:58:00Z"/>
          <w:lang w:eastAsia="zh-CN"/>
        </w:rPr>
      </w:pPr>
      <w:ins w:id="970" w:author="vivo-Yanliang SUN" w:date="2024-05-23T14:58:00Z">
        <w:r>
          <w:rPr>
            <w:lang w:eastAsia="zh-CN"/>
          </w:rPr>
          <w:t>For UE supports the capability of “</w:t>
        </w:r>
        <w:r w:rsidRPr="00FF4867">
          <w:t>rxTimingDiff-r18</w:t>
        </w:r>
        <w:r>
          <w:rPr>
            <w:lang w:eastAsia="zh-CN"/>
          </w:rPr>
          <w:t>”, the UE is only required to be tested in Test2 and Test4.</w:t>
        </w:r>
      </w:ins>
    </w:p>
    <w:p w14:paraId="2AE9273F" w14:textId="67A44E23" w:rsidR="000C405D" w:rsidRPr="006F4D85" w:rsidRDefault="00A51B02" w:rsidP="000C405D">
      <w:pPr>
        <w:pStyle w:val="TH"/>
        <w:rPr>
          <w:ins w:id="971" w:author="vivo-Yanliang SUN" w:date="2024-05-23T18:17:00Z"/>
        </w:rPr>
      </w:pPr>
      <w:ins w:id="972" w:author="vivo-Yanliang SUN" w:date="2024-05-23T18:18:00Z">
        <w:r w:rsidRPr="001C0E1B">
          <w:t>Table A.7.4.1.1.1-2: Cell Specific Test Parameters for UL Transmit Timing test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472"/>
        <w:gridCol w:w="611"/>
        <w:gridCol w:w="847"/>
        <w:gridCol w:w="847"/>
        <w:gridCol w:w="847"/>
        <w:gridCol w:w="847"/>
        <w:gridCol w:w="847"/>
        <w:gridCol w:w="847"/>
        <w:gridCol w:w="847"/>
        <w:gridCol w:w="847"/>
        <w:gridCol w:w="590"/>
      </w:tblGrid>
      <w:tr w:rsidR="000C405D" w:rsidRPr="006F4D85" w14:paraId="03D70F20" w14:textId="77777777" w:rsidTr="008C5C1C">
        <w:trPr>
          <w:ins w:id="973" w:author="vivo-Yanliang SUN" w:date="2024-05-23T18:17:00Z"/>
        </w:trPr>
        <w:tc>
          <w:tcPr>
            <w:tcW w:w="1222" w:type="dxa"/>
            <w:vMerge w:val="restart"/>
            <w:tcBorders>
              <w:top w:val="single" w:sz="4" w:space="0" w:color="auto"/>
              <w:left w:val="single" w:sz="4" w:space="0" w:color="auto"/>
              <w:right w:val="single" w:sz="4" w:space="0" w:color="auto"/>
            </w:tcBorders>
            <w:shd w:val="clear" w:color="auto" w:fill="auto"/>
            <w:vAlign w:val="center"/>
            <w:hideMark/>
          </w:tcPr>
          <w:p w14:paraId="4D93786C" w14:textId="77777777" w:rsidR="000C405D" w:rsidRPr="006F4D85" w:rsidRDefault="000C405D" w:rsidP="008C5C1C">
            <w:pPr>
              <w:pStyle w:val="TAH"/>
              <w:keepNext w:val="0"/>
              <w:rPr>
                <w:ins w:id="974" w:author="vivo-Yanliang SUN" w:date="2024-05-23T18:17:00Z"/>
              </w:rPr>
            </w:pPr>
            <w:ins w:id="975" w:author="vivo-Yanliang SUN" w:date="2024-05-23T18:17:00Z">
              <w:r w:rsidRPr="006F4D85">
                <w:t>Parameter</w:t>
              </w:r>
            </w:ins>
          </w:p>
        </w:tc>
        <w:tc>
          <w:tcPr>
            <w:tcW w:w="483" w:type="dxa"/>
            <w:vMerge w:val="restart"/>
            <w:tcBorders>
              <w:top w:val="single" w:sz="4" w:space="0" w:color="auto"/>
              <w:left w:val="single" w:sz="4" w:space="0" w:color="auto"/>
              <w:right w:val="single" w:sz="4" w:space="0" w:color="auto"/>
            </w:tcBorders>
            <w:shd w:val="clear" w:color="auto" w:fill="auto"/>
            <w:vAlign w:val="center"/>
            <w:hideMark/>
          </w:tcPr>
          <w:p w14:paraId="2D7FAD96" w14:textId="77777777" w:rsidR="000C405D" w:rsidRPr="006F4D85" w:rsidRDefault="000C405D" w:rsidP="008C5C1C">
            <w:pPr>
              <w:pStyle w:val="TAH"/>
              <w:keepNext w:val="0"/>
              <w:rPr>
                <w:ins w:id="976" w:author="vivo-Yanliang SUN" w:date="2024-05-23T18:17:00Z"/>
              </w:rPr>
            </w:pPr>
            <w:ins w:id="977" w:author="vivo-Yanliang SUN" w:date="2024-05-23T18:17:00Z">
              <w:r w:rsidRPr="006F4D85">
                <w:t>Unit</w:t>
              </w:r>
            </w:ins>
          </w:p>
        </w:tc>
        <w:tc>
          <w:tcPr>
            <w:tcW w:w="629" w:type="dxa"/>
            <w:vMerge w:val="restart"/>
            <w:tcBorders>
              <w:top w:val="single" w:sz="4" w:space="0" w:color="auto"/>
              <w:left w:val="single" w:sz="4" w:space="0" w:color="auto"/>
              <w:right w:val="single" w:sz="4" w:space="0" w:color="auto"/>
            </w:tcBorders>
            <w:shd w:val="clear" w:color="auto" w:fill="auto"/>
            <w:vAlign w:val="center"/>
            <w:hideMark/>
          </w:tcPr>
          <w:p w14:paraId="163331FB" w14:textId="77777777" w:rsidR="000C405D" w:rsidRPr="006F4D85" w:rsidRDefault="000C405D" w:rsidP="008C5C1C">
            <w:pPr>
              <w:pStyle w:val="TAH"/>
              <w:keepNext w:val="0"/>
              <w:rPr>
                <w:ins w:id="978" w:author="vivo-Yanliang SUN" w:date="2024-05-23T18:17:00Z"/>
              </w:rPr>
            </w:pPr>
            <w:ins w:id="979" w:author="vivo-Yanliang SUN" w:date="2024-05-23T18:17:00Z">
              <w:r w:rsidRPr="006F4D85">
                <w:t>Config</w:t>
              </w:r>
            </w:ins>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111F88" w14:textId="77777777" w:rsidR="000C405D" w:rsidRPr="006F4D85" w:rsidRDefault="000C405D" w:rsidP="008C5C1C">
            <w:pPr>
              <w:pStyle w:val="TAH"/>
              <w:keepNext w:val="0"/>
              <w:rPr>
                <w:ins w:id="980" w:author="vivo-Yanliang SUN" w:date="2024-05-23T18:17:00Z"/>
              </w:rPr>
            </w:pPr>
            <w:ins w:id="981" w:author="vivo-Yanliang SUN" w:date="2024-05-23T18:17:00Z">
              <w:r w:rsidRPr="006F4D85">
                <w:t>Test1</w:t>
              </w:r>
            </w:ins>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F38AD5" w14:textId="77777777" w:rsidR="000C405D" w:rsidRPr="006F4D85" w:rsidRDefault="000C405D" w:rsidP="008C5C1C">
            <w:pPr>
              <w:pStyle w:val="TAH"/>
              <w:keepNext w:val="0"/>
              <w:rPr>
                <w:ins w:id="982" w:author="vivo-Yanliang SUN" w:date="2024-05-23T18:17:00Z"/>
              </w:rPr>
            </w:pPr>
            <w:ins w:id="983" w:author="vivo-Yanliang SUN" w:date="2024-05-23T18:17:00Z">
              <w:r w:rsidRPr="006F4D85">
                <w:t>Test2</w:t>
              </w:r>
            </w:ins>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1F2D4" w14:textId="77777777" w:rsidR="000C405D" w:rsidRPr="006F4D85" w:rsidRDefault="000C405D" w:rsidP="008C5C1C">
            <w:pPr>
              <w:pStyle w:val="TAH"/>
              <w:keepNext w:val="0"/>
              <w:rPr>
                <w:ins w:id="984" w:author="vivo-Yanliang SUN" w:date="2024-05-23T18:17:00Z"/>
              </w:rPr>
            </w:pPr>
            <w:ins w:id="985" w:author="vivo-Yanliang SUN" w:date="2024-05-23T18:17:00Z">
              <w:r w:rsidRPr="006F4D85">
                <w:t>Test</w:t>
              </w:r>
              <w:r>
                <w:t>3</w:t>
              </w:r>
            </w:ins>
          </w:p>
        </w:tc>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ACF8" w14:textId="77777777" w:rsidR="000C405D" w:rsidRPr="006F4D85" w:rsidRDefault="000C405D" w:rsidP="008C5C1C">
            <w:pPr>
              <w:pStyle w:val="TAH"/>
              <w:keepNext w:val="0"/>
              <w:rPr>
                <w:ins w:id="986" w:author="vivo-Yanliang SUN" w:date="2024-05-23T18:17:00Z"/>
              </w:rPr>
            </w:pPr>
            <w:ins w:id="987" w:author="vivo-Yanliang SUN" w:date="2024-05-23T18:17:00Z">
              <w:r w:rsidRPr="006F4D85">
                <w:t>Test</w:t>
              </w:r>
              <w:r>
                <w:t>4</w:t>
              </w:r>
            </w:ins>
          </w:p>
        </w:tc>
        <w:tc>
          <w:tcPr>
            <w:tcW w:w="607" w:type="dxa"/>
            <w:vMerge w:val="restart"/>
            <w:tcBorders>
              <w:top w:val="single" w:sz="4" w:space="0" w:color="auto"/>
              <w:left w:val="single" w:sz="4" w:space="0" w:color="auto"/>
              <w:right w:val="single" w:sz="4" w:space="0" w:color="auto"/>
            </w:tcBorders>
            <w:shd w:val="clear" w:color="auto" w:fill="auto"/>
            <w:vAlign w:val="center"/>
            <w:hideMark/>
          </w:tcPr>
          <w:p w14:paraId="6D918CE5" w14:textId="77777777" w:rsidR="000C405D" w:rsidRPr="006F4D85" w:rsidRDefault="000C405D" w:rsidP="008C5C1C">
            <w:pPr>
              <w:pStyle w:val="TAH"/>
              <w:keepNext w:val="0"/>
              <w:rPr>
                <w:ins w:id="988" w:author="vivo-Yanliang SUN" w:date="2024-05-23T18:17:00Z"/>
              </w:rPr>
            </w:pPr>
            <w:ins w:id="989" w:author="vivo-Yanliang SUN" w:date="2024-05-23T18:17:00Z">
              <w:r w:rsidRPr="006F4D85">
                <w:t>Band Group</w:t>
              </w:r>
            </w:ins>
          </w:p>
        </w:tc>
      </w:tr>
      <w:tr w:rsidR="000C405D" w:rsidRPr="006F4D85" w14:paraId="51A03202" w14:textId="77777777" w:rsidTr="008C5C1C">
        <w:trPr>
          <w:ins w:id="990" w:author="vivo-Yanliang SUN" w:date="2024-05-23T18:17:00Z"/>
        </w:trPr>
        <w:tc>
          <w:tcPr>
            <w:tcW w:w="1222" w:type="dxa"/>
            <w:vMerge/>
            <w:tcBorders>
              <w:left w:val="single" w:sz="4" w:space="0" w:color="auto"/>
              <w:bottom w:val="single" w:sz="4" w:space="0" w:color="auto"/>
              <w:right w:val="single" w:sz="4" w:space="0" w:color="auto"/>
            </w:tcBorders>
            <w:shd w:val="clear" w:color="auto" w:fill="auto"/>
            <w:vAlign w:val="center"/>
          </w:tcPr>
          <w:p w14:paraId="6C6C01AF" w14:textId="77777777" w:rsidR="000C405D" w:rsidRPr="006F4D85" w:rsidRDefault="000C405D" w:rsidP="008C5C1C">
            <w:pPr>
              <w:pStyle w:val="TAH"/>
              <w:keepNext w:val="0"/>
              <w:rPr>
                <w:ins w:id="991" w:author="vivo-Yanliang SUN" w:date="2024-05-23T18:17:00Z"/>
              </w:rPr>
            </w:pPr>
          </w:p>
        </w:tc>
        <w:tc>
          <w:tcPr>
            <w:tcW w:w="483" w:type="dxa"/>
            <w:vMerge/>
            <w:tcBorders>
              <w:left w:val="single" w:sz="4" w:space="0" w:color="auto"/>
              <w:bottom w:val="single" w:sz="4" w:space="0" w:color="auto"/>
              <w:right w:val="single" w:sz="4" w:space="0" w:color="auto"/>
            </w:tcBorders>
            <w:shd w:val="clear" w:color="auto" w:fill="auto"/>
            <w:vAlign w:val="center"/>
          </w:tcPr>
          <w:p w14:paraId="06898639" w14:textId="77777777" w:rsidR="000C405D" w:rsidRPr="006F4D85" w:rsidRDefault="000C405D" w:rsidP="008C5C1C">
            <w:pPr>
              <w:pStyle w:val="TAH"/>
              <w:keepNext w:val="0"/>
              <w:rPr>
                <w:ins w:id="992" w:author="vivo-Yanliang SUN" w:date="2024-05-23T18:17:00Z"/>
              </w:rPr>
            </w:pPr>
          </w:p>
        </w:tc>
        <w:tc>
          <w:tcPr>
            <w:tcW w:w="629" w:type="dxa"/>
            <w:vMerge/>
            <w:tcBorders>
              <w:left w:val="single" w:sz="4" w:space="0" w:color="auto"/>
              <w:bottom w:val="single" w:sz="4" w:space="0" w:color="auto"/>
              <w:right w:val="single" w:sz="4" w:space="0" w:color="auto"/>
            </w:tcBorders>
            <w:shd w:val="clear" w:color="auto" w:fill="auto"/>
            <w:vAlign w:val="center"/>
          </w:tcPr>
          <w:p w14:paraId="64EEDEB2" w14:textId="77777777" w:rsidR="000C405D" w:rsidRPr="006F4D85" w:rsidRDefault="000C405D" w:rsidP="008C5C1C">
            <w:pPr>
              <w:pStyle w:val="TAH"/>
              <w:keepNext w:val="0"/>
              <w:rPr>
                <w:ins w:id="993" w:author="vivo-Yanliang SUN" w:date="2024-05-23T18:17:00Z"/>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3AE23006" w14:textId="77777777" w:rsidR="000C405D" w:rsidRPr="006F4D85" w:rsidRDefault="000C405D" w:rsidP="008C5C1C">
            <w:pPr>
              <w:pStyle w:val="TAH"/>
              <w:keepNext w:val="0"/>
              <w:rPr>
                <w:ins w:id="994" w:author="vivo-Yanliang SUN" w:date="2024-05-23T18:17:00Z"/>
                <w:lang w:eastAsia="zh-CN"/>
              </w:rPr>
            </w:pPr>
            <w:ins w:id="995" w:author="vivo-Yanliang SUN" w:date="2024-05-23T18:17:00Z">
              <w:r>
                <w:rPr>
                  <w:rFonts w:hint="eastAsia"/>
                  <w:lang w:eastAsia="zh-CN"/>
                </w:rPr>
                <w:t>T</w:t>
              </w:r>
              <w:r>
                <w:rPr>
                  <w:lang w:eastAsia="zh-CN"/>
                </w:rPr>
                <w:t>RP #1</w:t>
              </w:r>
            </w:ins>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12593C76" w14:textId="77777777" w:rsidR="000C405D" w:rsidRPr="006F4D85" w:rsidRDefault="000C405D" w:rsidP="008C5C1C">
            <w:pPr>
              <w:pStyle w:val="TAH"/>
              <w:keepNext w:val="0"/>
              <w:rPr>
                <w:ins w:id="996" w:author="vivo-Yanliang SUN" w:date="2024-05-23T18:17:00Z"/>
              </w:rPr>
            </w:pPr>
            <w:ins w:id="997" w:author="vivo-Yanliang SUN" w:date="2024-05-23T18:17:00Z">
              <w:r>
                <w:rPr>
                  <w:rFonts w:hint="eastAsia"/>
                  <w:lang w:eastAsia="zh-CN"/>
                </w:rPr>
                <w:t>T</w:t>
              </w:r>
              <w:r>
                <w:rPr>
                  <w:lang w:eastAsia="zh-CN"/>
                </w:rPr>
                <w:t>RP #2</w:t>
              </w:r>
            </w:ins>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04712C06" w14:textId="77777777" w:rsidR="000C405D" w:rsidRPr="006F4D85" w:rsidRDefault="000C405D" w:rsidP="008C5C1C">
            <w:pPr>
              <w:pStyle w:val="TAH"/>
              <w:keepNext w:val="0"/>
              <w:rPr>
                <w:ins w:id="998" w:author="vivo-Yanliang SUN" w:date="2024-05-23T18:17:00Z"/>
                <w:lang w:eastAsia="zh-CN"/>
              </w:rPr>
            </w:pPr>
            <w:ins w:id="999" w:author="vivo-Yanliang SUN" w:date="2024-05-23T18:17:00Z">
              <w:r>
                <w:rPr>
                  <w:rFonts w:hint="eastAsia"/>
                  <w:lang w:eastAsia="zh-CN"/>
                </w:rPr>
                <w:t>T</w:t>
              </w:r>
              <w:r>
                <w:rPr>
                  <w:lang w:eastAsia="zh-CN"/>
                </w:rPr>
                <w:t>RP #1</w:t>
              </w:r>
            </w:ins>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04B29BA7" w14:textId="77777777" w:rsidR="000C405D" w:rsidRPr="006F4D85" w:rsidRDefault="000C405D" w:rsidP="008C5C1C">
            <w:pPr>
              <w:pStyle w:val="TAH"/>
              <w:keepNext w:val="0"/>
              <w:rPr>
                <w:ins w:id="1000" w:author="vivo-Yanliang SUN" w:date="2024-05-23T18:17:00Z"/>
              </w:rPr>
            </w:pPr>
            <w:ins w:id="1001" w:author="vivo-Yanliang SUN" w:date="2024-05-23T18:17:00Z">
              <w:r>
                <w:rPr>
                  <w:rFonts w:hint="eastAsia"/>
                  <w:lang w:eastAsia="zh-CN"/>
                </w:rPr>
                <w:t>T</w:t>
              </w:r>
              <w:r>
                <w:rPr>
                  <w:lang w:eastAsia="zh-CN"/>
                </w:rPr>
                <w:t>RP #2</w:t>
              </w:r>
            </w:ins>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530A155B" w14:textId="77777777" w:rsidR="000C405D" w:rsidRPr="006F4D85" w:rsidRDefault="000C405D" w:rsidP="008C5C1C">
            <w:pPr>
              <w:pStyle w:val="TAH"/>
              <w:keepNext w:val="0"/>
              <w:rPr>
                <w:ins w:id="1002" w:author="vivo-Yanliang SUN" w:date="2024-05-23T18:17:00Z"/>
              </w:rPr>
            </w:pPr>
            <w:ins w:id="1003" w:author="vivo-Yanliang SUN" w:date="2024-05-23T18:17:00Z">
              <w:r>
                <w:rPr>
                  <w:rFonts w:hint="eastAsia"/>
                  <w:lang w:eastAsia="zh-CN"/>
                </w:rPr>
                <w:t>T</w:t>
              </w:r>
              <w:r>
                <w:rPr>
                  <w:lang w:eastAsia="zh-CN"/>
                </w:rPr>
                <w:t>RP #1</w:t>
              </w:r>
            </w:ins>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44E22D08" w14:textId="77777777" w:rsidR="000C405D" w:rsidRPr="006F4D85" w:rsidRDefault="000C405D" w:rsidP="008C5C1C">
            <w:pPr>
              <w:pStyle w:val="TAH"/>
              <w:keepNext w:val="0"/>
              <w:rPr>
                <w:ins w:id="1004" w:author="vivo-Yanliang SUN" w:date="2024-05-23T18:17:00Z"/>
              </w:rPr>
            </w:pPr>
            <w:ins w:id="1005" w:author="vivo-Yanliang SUN" w:date="2024-05-23T18:17:00Z">
              <w:r>
                <w:rPr>
                  <w:rFonts w:hint="eastAsia"/>
                  <w:lang w:eastAsia="zh-CN"/>
                </w:rPr>
                <w:t>T</w:t>
              </w:r>
              <w:r>
                <w:rPr>
                  <w:lang w:eastAsia="zh-CN"/>
                </w:rPr>
                <w:t>RP #2</w:t>
              </w:r>
            </w:ins>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33E6781B" w14:textId="77777777" w:rsidR="000C405D" w:rsidRPr="006F4D85" w:rsidRDefault="000C405D" w:rsidP="008C5C1C">
            <w:pPr>
              <w:pStyle w:val="TAH"/>
              <w:keepNext w:val="0"/>
              <w:rPr>
                <w:ins w:id="1006" w:author="vivo-Yanliang SUN" w:date="2024-05-23T18:17:00Z"/>
              </w:rPr>
            </w:pPr>
            <w:ins w:id="1007" w:author="vivo-Yanliang SUN" w:date="2024-05-23T18:17:00Z">
              <w:r>
                <w:rPr>
                  <w:rFonts w:hint="eastAsia"/>
                  <w:lang w:eastAsia="zh-CN"/>
                </w:rPr>
                <w:t>T</w:t>
              </w:r>
              <w:r>
                <w:rPr>
                  <w:lang w:eastAsia="zh-CN"/>
                </w:rPr>
                <w:t>RP #1</w:t>
              </w:r>
            </w:ins>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2B9A6260" w14:textId="77777777" w:rsidR="000C405D" w:rsidRPr="006F4D85" w:rsidRDefault="000C405D" w:rsidP="008C5C1C">
            <w:pPr>
              <w:pStyle w:val="TAH"/>
              <w:keepNext w:val="0"/>
              <w:rPr>
                <w:ins w:id="1008" w:author="vivo-Yanliang SUN" w:date="2024-05-23T18:17:00Z"/>
              </w:rPr>
            </w:pPr>
            <w:ins w:id="1009" w:author="vivo-Yanliang SUN" w:date="2024-05-23T18:17:00Z">
              <w:r>
                <w:rPr>
                  <w:rFonts w:hint="eastAsia"/>
                  <w:lang w:eastAsia="zh-CN"/>
                </w:rPr>
                <w:t>T</w:t>
              </w:r>
              <w:r>
                <w:rPr>
                  <w:lang w:eastAsia="zh-CN"/>
                </w:rPr>
                <w:t>RP #2</w:t>
              </w:r>
            </w:ins>
          </w:p>
        </w:tc>
        <w:tc>
          <w:tcPr>
            <w:tcW w:w="607" w:type="dxa"/>
            <w:vMerge/>
            <w:tcBorders>
              <w:left w:val="single" w:sz="4" w:space="0" w:color="auto"/>
              <w:bottom w:val="single" w:sz="4" w:space="0" w:color="auto"/>
              <w:right w:val="single" w:sz="4" w:space="0" w:color="auto"/>
            </w:tcBorders>
            <w:shd w:val="clear" w:color="auto" w:fill="auto"/>
            <w:vAlign w:val="center"/>
          </w:tcPr>
          <w:p w14:paraId="5CBCCA0D" w14:textId="77777777" w:rsidR="000C405D" w:rsidRPr="006F4D85" w:rsidRDefault="000C405D" w:rsidP="008C5C1C">
            <w:pPr>
              <w:pStyle w:val="TAH"/>
              <w:keepNext w:val="0"/>
              <w:rPr>
                <w:ins w:id="1010" w:author="vivo-Yanliang SUN" w:date="2024-05-23T18:17:00Z"/>
              </w:rPr>
            </w:pPr>
          </w:p>
        </w:tc>
      </w:tr>
      <w:tr w:rsidR="000C405D" w:rsidRPr="006F4D85" w14:paraId="58D71B6A" w14:textId="77777777" w:rsidTr="008C5C1C">
        <w:trPr>
          <w:ins w:id="1011"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09AB560A" w14:textId="77777777" w:rsidR="000C405D" w:rsidRPr="006F4D85" w:rsidRDefault="000C405D" w:rsidP="008C5C1C">
            <w:pPr>
              <w:pStyle w:val="TAL"/>
              <w:rPr>
                <w:ins w:id="1012" w:author="vivo-Yanliang SUN" w:date="2024-05-23T18:17:00Z"/>
              </w:rPr>
            </w:pPr>
            <w:ins w:id="1013" w:author="vivo-Yanliang SUN" w:date="2024-05-23T18:17:00Z">
              <w:r w:rsidRPr="006F4D85">
                <w:lastRenderedPageBreak/>
                <w:t>SSB ARFCN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0D1072E9" w14:textId="77777777" w:rsidR="000C405D" w:rsidRPr="006F4D85" w:rsidRDefault="000C405D" w:rsidP="008C5C1C">
            <w:pPr>
              <w:pStyle w:val="TAC"/>
              <w:rPr>
                <w:ins w:id="1014" w:author="vivo-Yanliang SUN" w:date="2024-05-23T18:17:00Z"/>
              </w:rPr>
            </w:pP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14:paraId="4B150DBD" w14:textId="77777777" w:rsidR="000C405D" w:rsidRPr="006F4D85" w:rsidRDefault="000C405D" w:rsidP="008C5C1C">
            <w:pPr>
              <w:pStyle w:val="TAC"/>
              <w:rPr>
                <w:ins w:id="1015" w:author="vivo-Yanliang SUN" w:date="2024-05-23T18:17:00Z"/>
                <w:lang w:eastAsia="zh-CN"/>
              </w:rPr>
            </w:pPr>
            <w:ins w:id="1016" w:author="vivo-Yanliang SUN" w:date="2024-05-23T18:17:00Z">
              <w:r w:rsidRPr="006F4D85">
                <w:t>1</w:t>
              </w:r>
              <w:r w:rsidRPr="006F4D85">
                <w:rPr>
                  <w:rFonts w:hint="eastAsia"/>
                  <w:lang w:eastAsia="zh-CN"/>
                </w:rPr>
                <w:t>,2</w:t>
              </w:r>
            </w:ins>
          </w:p>
        </w:tc>
        <w:tc>
          <w:tcPr>
            <w:tcW w:w="6688" w:type="dxa"/>
            <w:gridSpan w:val="8"/>
            <w:tcBorders>
              <w:top w:val="single" w:sz="4" w:space="0" w:color="auto"/>
              <w:left w:val="single" w:sz="4" w:space="0" w:color="auto"/>
              <w:bottom w:val="single" w:sz="4" w:space="0" w:color="auto"/>
              <w:right w:val="single" w:sz="4" w:space="0" w:color="auto"/>
            </w:tcBorders>
            <w:shd w:val="clear" w:color="auto" w:fill="auto"/>
            <w:hideMark/>
          </w:tcPr>
          <w:p w14:paraId="01BCF53D" w14:textId="77777777" w:rsidR="000C405D" w:rsidRPr="006F4D85" w:rsidRDefault="000C405D" w:rsidP="008C5C1C">
            <w:pPr>
              <w:pStyle w:val="TAC"/>
              <w:rPr>
                <w:ins w:id="1017" w:author="vivo-Yanliang SUN" w:date="2024-05-23T18:17:00Z"/>
              </w:rPr>
            </w:pPr>
            <w:ins w:id="1018" w:author="vivo-Yanliang SUN" w:date="2024-05-23T18:17:00Z">
              <w:r w:rsidRPr="006F4D85">
                <w:t>Freq1</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4918D603" w14:textId="77777777" w:rsidR="000C405D" w:rsidRPr="006F4D85" w:rsidRDefault="000C405D" w:rsidP="008C5C1C">
            <w:pPr>
              <w:pStyle w:val="TAC"/>
              <w:rPr>
                <w:ins w:id="1019" w:author="vivo-Yanliang SUN" w:date="2024-05-23T18:17:00Z"/>
              </w:rPr>
            </w:pPr>
          </w:p>
        </w:tc>
      </w:tr>
      <w:tr w:rsidR="000C405D" w:rsidRPr="006F4D85" w14:paraId="6E1841C9" w14:textId="77777777" w:rsidTr="008C5C1C">
        <w:trPr>
          <w:ins w:id="1020"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4F4398AF" w14:textId="77777777" w:rsidR="000C405D" w:rsidRPr="006F4D85" w:rsidRDefault="000C405D" w:rsidP="008C5C1C">
            <w:pPr>
              <w:pStyle w:val="TAL"/>
              <w:rPr>
                <w:ins w:id="1021" w:author="vivo-Yanliang SUN" w:date="2024-05-23T18:17:00Z"/>
              </w:rPr>
            </w:pPr>
            <w:ins w:id="1022" w:author="vivo-Yanliang SUN" w:date="2024-05-23T18:17:00Z">
              <w:r w:rsidRPr="006F4D85">
                <w:t>Duplex Mode</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6F454FFB" w14:textId="77777777" w:rsidR="000C405D" w:rsidRPr="006F4D85" w:rsidRDefault="000C405D" w:rsidP="008C5C1C">
            <w:pPr>
              <w:pStyle w:val="TAC"/>
              <w:rPr>
                <w:ins w:id="1023" w:author="vivo-Yanliang SUN" w:date="2024-05-23T18:17:00Z"/>
              </w:rPr>
            </w:pPr>
          </w:p>
        </w:tc>
        <w:tc>
          <w:tcPr>
            <w:tcW w:w="629" w:type="dxa"/>
            <w:tcBorders>
              <w:top w:val="single" w:sz="4" w:space="0" w:color="auto"/>
              <w:left w:val="single" w:sz="4" w:space="0" w:color="auto"/>
              <w:right w:val="single" w:sz="4" w:space="0" w:color="auto"/>
            </w:tcBorders>
            <w:shd w:val="clear" w:color="auto" w:fill="auto"/>
            <w:hideMark/>
          </w:tcPr>
          <w:p w14:paraId="511A4B4A" w14:textId="77777777" w:rsidR="000C405D" w:rsidRPr="006F4D85" w:rsidRDefault="000C405D" w:rsidP="008C5C1C">
            <w:pPr>
              <w:pStyle w:val="TAC"/>
              <w:rPr>
                <w:ins w:id="1024" w:author="vivo-Yanliang SUN" w:date="2024-05-23T18:17:00Z"/>
                <w:lang w:eastAsia="zh-CN"/>
              </w:rPr>
            </w:pPr>
            <w:ins w:id="1025" w:author="vivo-Yanliang SUN" w:date="2024-05-23T18:17: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hideMark/>
          </w:tcPr>
          <w:p w14:paraId="78C74081" w14:textId="77777777" w:rsidR="000C405D" w:rsidRPr="006F4D85" w:rsidRDefault="000C405D" w:rsidP="008C5C1C">
            <w:pPr>
              <w:pStyle w:val="TAC"/>
              <w:rPr>
                <w:ins w:id="1026" w:author="vivo-Yanliang SUN" w:date="2024-05-23T18:17:00Z"/>
              </w:rPr>
            </w:pPr>
            <w:ins w:id="1027" w:author="vivo-Yanliang SUN" w:date="2024-05-23T18:17:00Z">
              <w:r w:rsidRPr="006F4D85">
                <w:t>TDD</w:t>
              </w:r>
            </w:ins>
          </w:p>
        </w:tc>
        <w:tc>
          <w:tcPr>
            <w:tcW w:w="607" w:type="dxa"/>
            <w:tcBorders>
              <w:top w:val="single" w:sz="4" w:space="0" w:color="auto"/>
              <w:left w:val="single" w:sz="4" w:space="0" w:color="auto"/>
              <w:right w:val="single" w:sz="4" w:space="0" w:color="auto"/>
            </w:tcBorders>
            <w:shd w:val="clear" w:color="auto" w:fill="auto"/>
          </w:tcPr>
          <w:p w14:paraId="0F0280EA" w14:textId="77777777" w:rsidR="000C405D" w:rsidRPr="006F4D85" w:rsidRDefault="000C405D" w:rsidP="008C5C1C">
            <w:pPr>
              <w:pStyle w:val="TAC"/>
              <w:rPr>
                <w:ins w:id="1028" w:author="vivo-Yanliang SUN" w:date="2024-05-23T18:17:00Z"/>
              </w:rPr>
            </w:pPr>
          </w:p>
        </w:tc>
      </w:tr>
      <w:tr w:rsidR="000C405D" w:rsidRPr="006F4D85" w14:paraId="46992188" w14:textId="77777777" w:rsidTr="008C5C1C">
        <w:trPr>
          <w:ins w:id="1029"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33A09F60" w14:textId="77777777" w:rsidR="000C405D" w:rsidRPr="006F4D85" w:rsidRDefault="000C405D" w:rsidP="008C5C1C">
            <w:pPr>
              <w:pStyle w:val="TAL"/>
              <w:rPr>
                <w:ins w:id="1030" w:author="vivo-Yanliang SUN" w:date="2024-05-23T18:17:00Z"/>
              </w:rPr>
            </w:pPr>
            <w:ins w:id="1031" w:author="vivo-Yanliang SUN" w:date="2024-05-23T18:17:00Z">
              <w:r w:rsidRPr="006F4D85">
                <w:t>TDD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340EFA52" w14:textId="77777777" w:rsidR="000C405D" w:rsidRPr="006F4D85" w:rsidRDefault="000C405D" w:rsidP="008C5C1C">
            <w:pPr>
              <w:pStyle w:val="TAC"/>
              <w:rPr>
                <w:ins w:id="1032" w:author="vivo-Yanliang SUN" w:date="2024-05-23T18:17:00Z"/>
              </w:rPr>
            </w:pPr>
          </w:p>
        </w:tc>
        <w:tc>
          <w:tcPr>
            <w:tcW w:w="629" w:type="dxa"/>
            <w:tcBorders>
              <w:top w:val="single" w:sz="4" w:space="0" w:color="auto"/>
              <w:left w:val="single" w:sz="4" w:space="0" w:color="auto"/>
              <w:right w:val="single" w:sz="4" w:space="0" w:color="auto"/>
            </w:tcBorders>
            <w:shd w:val="clear" w:color="auto" w:fill="auto"/>
          </w:tcPr>
          <w:p w14:paraId="3DA5EA77" w14:textId="77777777" w:rsidR="000C405D" w:rsidRPr="006F4D85" w:rsidRDefault="000C405D" w:rsidP="008C5C1C">
            <w:pPr>
              <w:pStyle w:val="TAC"/>
              <w:rPr>
                <w:ins w:id="1033" w:author="vivo-Yanliang SUN" w:date="2024-05-23T18:17:00Z"/>
              </w:rPr>
            </w:pPr>
            <w:ins w:id="1034" w:author="vivo-Yanliang SUN" w:date="2024-05-23T18:17: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tcPr>
          <w:p w14:paraId="2120A66F" w14:textId="77777777" w:rsidR="000C405D" w:rsidRPr="006F4D85" w:rsidRDefault="000C405D" w:rsidP="008C5C1C">
            <w:pPr>
              <w:pStyle w:val="TAC"/>
              <w:rPr>
                <w:ins w:id="1035" w:author="vivo-Yanliang SUN" w:date="2024-05-23T18:17:00Z"/>
              </w:rPr>
            </w:pPr>
            <w:ins w:id="1036" w:author="vivo-Yanliang SUN" w:date="2024-05-23T18:17:00Z">
              <w:r w:rsidRPr="009E12CA">
                <w:t>TDDConf.</w:t>
              </w:r>
              <w:r w:rsidRPr="00D329E9">
                <w:rPr>
                  <w:rFonts w:eastAsia="MS Mincho" w:hint="eastAsia"/>
                  <w:lang w:eastAsia="ja-JP"/>
                </w:rPr>
                <w:t>3.1</w:t>
              </w:r>
            </w:ins>
          </w:p>
        </w:tc>
        <w:tc>
          <w:tcPr>
            <w:tcW w:w="607" w:type="dxa"/>
            <w:tcBorders>
              <w:top w:val="single" w:sz="4" w:space="0" w:color="auto"/>
              <w:left w:val="single" w:sz="4" w:space="0" w:color="auto"/>
              <w:right w:val="single" w:sz="4" w:space="0" w:color="auto"/>
            </w:tcBorders>
            <w:shd w:val="clear" w:color="auto" w:fill="auto"/>
          </w:tcPr>
          <w:p w14:paraId="7C9DA392" w14:textId="77777777" w:rsidR="000C405D" w:rsidRPr="006F4D85" w:rsidRDefault="000C405D" w:rsidP="008C5C1C">
            <w:pPr>
              <w:pStyle w:val="TAC"/>
              <w:rPr>
                <w:ins w:id="1037" w:author="vivo-Yanliang SUN" w:date="2024-05-23T18:17:00Z"/>
              </w:rPr>
            </w:pPr>
          </w:p>
        </w:tc>
      </w:tr>
      <w:tr w:rsidR="000C405D" w:rsidRPr="006F4D85" w14:paraId="637288FA" w14:textId="77777777" w:rsidTr="008C5C1C">
        <w:trPr>
          <w:ins w:id="1038"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7BA8443B" w14:textId="77777777" w:rsidR="000C405D" w:rsidRPr="006F4D85" w:rsidRDefault="000C405D" w:rsidP="008C5C1C">
            <w:pPr>
              <w:pStyle w:val="TAL"/>
              <w:rPr>
                <w:ins w:id="1039" w:author="vivo-Yanliang SUN" w:date="2024-05-23T18:17:00Z"/>
              </w:rPr>
            </w:pPr>
            <w:proofErr w:type="spellStart"/>
            <w:ins w:id="1040" w:author="vivo-Yanliang SUN" w:date="2024-05-23T18:17:00Z">
              <w:r w:rsidRPr="006F4D85">
                <w:t>BW</w:t>
              </w:r>
              <w:r w:rsidRPr="006F4D85">
                <w:rPr>
                  <w:vertAlign w:val="subscript"/>
                </w:rPr>
                <w:t>channel</w:t>
              </w:r>
              <w:proofErr w:type="spellEnd"/>
            </w:ins>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014E85DF" w14:textId="77777777" w:rsidR="000C405D" w:rsidRPr="006F4D85" w:rsidRDefault="000C405D" w:rsidP="008C5C1C">
            <w:pPr>
              <w:pStyle w:val="TAC"/>
              <w:rPr>
                <w:ins w:id="1041" w:author="vivo-Yanliang SUN" w:date="2024-05-23T18:17:00Z"/>
              </w:rPr>
            </w:pPr>
            <w:ins w:id="1042" w:author="vivo-Yanliang SUN" w:date="2024-05-23T18:17:00Z">
              <w:r w:rsidRPr="006F4D85">
                <w:t>MHz</w:t>
              </w:r>
            </w:ins>
          </w:p>
        </w:tc>
        <w:tc>
          <w:tcPr>
            <w:tcW w:w="629" w:type="dxa"/>
            <w:tcBorders>
              <w:top w:val="single" w:sz="4" w:space="0" w:color="auto"/>
              <w:left w:val="single" w:sz="4" w:space="0" w:color="auto"/>
              <w:right w:val="single" w:sz="4" w:space="0" w:color="auto"/>
            </w:tcBorders>
            <w:shd w:val="clear" w:color="auto" w:fill="auto"/>
            <w:hideMark/>
          </w:tcPr>
          <w:p w14:paraId="3C7267FF" w14:textId="77777777" w:rsidR="000C405D" w:rsidRPr="006F4D85" w:rsidRDefault="000C405D" w:rsidP="008C5C1C">
            <w:pPr>
              <w:pStyle w:val="TAC"/>
              <w:rPr>
                <w:ins w:id="1043" w:author="vivo-Yanliang SUN" w:date="2024-05-23T18:17:00Z"/>
                <w:lang w:eastAsia="zh-CN"/>
              </w:rPr>
            </w:pPr>
            <w:ins w:id="1044" w:author="vivo-Yanliang SUN" w:date="2024-05-23T18:17: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hideMark/>
          </w:tcPr>
          <w:p w14:paraId="0C0C6D05" w14:textId="77777777" w:rsidR="000C405D" w:rsidRPr="006F4D85" w:rsidRDefault="000C405D" w:rsidP="008C5C1C">
            <w:pPr>
              <w:pStyle w:val="TAC"/>
              <w:rPr>
                <w:ins w:id="1045" w:author="vivo-Yanliang SUN" w:date="2024-05-23T18:17:00Z"/>
              </w:rPr>
            </w:pPr>
            <w:ins w:id="1046" w:author="vivo-Yanliang SUN" w:date="2024-05-23T18:17:00Z">
              <w:r w:rsidRPr="006F4D85">
                <w:t xml:space="preserve">100: </w:t>
              </w:r>
              <w:proofErr w:type="spellStart"/>
              <w:proofErr w:type="gramStart"/>
              <w:r w:rsidRPr="006F4D85">
                <w:t>N</w:t>
              </w:r>
              <w:r w:rsidRPr="006F4D85">
                <w:rPr>
                  <w:vertAlign w:val="subscript"/>
                </w:rPr>
                <w:t>RB,c</w:t>
              </w:r>
              <w:proofErr w:type="spellEnd"/>
              <w:proofErr w:type="gramEnd"/>
              <w:r w:rsidRPr="006F4D85">
                <w:t xml:space="preserve"> = 66</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53BF0D6A" w14:textId="77777777" w:rsidR="000C405D" w:rsidRPr="006F4D85" w:rsidRDefault="000C405D" w:rsidP="008C5C1C">
            <w:pPr>
              <w:pStyle w:val="TAC"/>
              <w:rPr>
                <w:ins w:id="1047" w:author="vivo-Yanliang SUN" w:date="2024-05-23T18:17:00Z"/>
              </w:rPr>
            </w:pPr>
          </w:p>
        </w:tc>
      </w:tr>
      <w:tr w:rsidR="000C405D" w:rsidRPr="006F4D85" w14:paraId="3BD55647" w14:textId="77777777" w:rsidTr="008C5C1C">
        <w:trPr>
          <w:ins w:id="1048"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3BFDC71F" w14:textId="77777777" w:rsidR="000C405D" w:rsidRPr="006F4D85" w:rsidRDefault="000C405D" w:rsidP="008C5C1C">
            <w:pPr>
              <w:pStyle w:val="TAL"/>
              <w:rPr>
                <w:ins w:id="1049" w:author="vivo-Yanliang SUN" w:date="2024-05-23T18:17:00Z"/>
              </w:rPr>
            </w:pPr>
            <w:ins w:id="1050" w:author="vivo-Yanliang SUN" w:date="2024-05-23T18:17:00Z">
              <w:r w:rsidRPr="0002281B">
                <w:t>Data RBs allocated</w:t>
              </w:r>
            </w:ins>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11CCC41C" w14:textId="77777777" w:rsidR="000C405D" w:rsidRPr="006F4D85" w:rsidRDefault="000C405D" w:rsidP="008C5C1C">
            <w:pPr>
              <w:pStyle w:val="TAC"/>
              <w:rPr>
                <w:ins w:id="1051" w:author="vivo-Yanliang SUN" w:date="2024-05-23T18:17:00Z"/>
              </w:rPr>
            </w:pPr>
          </w:p>
        </w:tc>
        <w:tc>
          <w:tcPr>
            <w:tcW w:w="629" w:type="dxa"/>
            <w:tcBorders>
              <w:top w:val="single" w:sz="4" w:space="0" w:color="auto"/>
              <w:left w:val="single" w:sz="4" w:space="0" w:color="auto"/>
              <w:right w:val="single" w:sz="4" w:space="0" w:color="auto"/>
            </w:tcBorders>
            <w:shd w:val="clear" w:color="auto" w:fill="auto"/>
            <w:vAlign w:val="center"/>
          </w:tcPr>
          <w:p w14:paraId="778C2376" w14:textId="77777777" w:rsidR="000C405D" w:rsidRPr="006F4D85" w:rsidRDefault="000C405D" w:rsidP="008C5C1C">
            <w:pPr>
              <w:pStyle w:val="TAC"/>
              <w:rPr>
                <w:ins w:id="1052" w:author="vivo-Yanliang SUN" w:date="2024-05-23T18:17:00Z"/>
              </w:rPr>
            </w:pPr>
            <w:ins w:id="1053" w:author="vivo-Yanliang SUN" w:date="2024-05-23T18:17:00Z">
              <w:r w:rsidRPr="00EC61C3">
                <w:t>1</w:t>
              </w:r>
              <w:r w:rsidRPr="00EC61C3">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vAlign w:val="center"/>
          </w:tcPr>
          <w:p w14:paraId="56395609" w14:textId="77777777" w:rsidR="000C405D" w:rsidRPr="006F4D85" w:rsidRDefault="000C405D" w:rsidP="008C5C1C">
            <w:pPr>
              <w:pStyle w:val="TAC"/>
              <w:rPr>
                <w:ins w:id="1054" w:author="vivo-Yanliang SUN" w:date="2024-05-23T18:17:00Z"/>
              </w:rPr>
            </w:pPr>
            <w:ins w:id="1055" w:author="vivo-Yanliang SUN" w:date="2024-05-23T18:17:00Z">
              <w:r>
                <w:t>66</w:t>
              </w:r>
            </w:ins>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70A66DF5" w14:textId="77777777" w:rsidR="000C405D" w:rsidRPr="006F4D85" w:rsidRDefault="000C405D" w:rsidP="008C5C1C">
            <w:pPr>
              <w:pStyle w:val="TAC"/>
              <w:rPr>
                <w:ins w:id="1056" w:author="vivo-Yanliang SUN" w:date="2024-05-23T18:17:00Z"/>
              </w:rPr>
            </w:pPr>
          </w:p>
        </w:tc>
      </w:tr>
      <w:tr w:rsidR="000C405D" w:rsidRPr="006F4D85" w14:paraId="622FC184" w14:textId="77777777" w:rsidTr="008C5C1C">
        <w:trPr>
          <w:ins w:id="1057"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025BA874" w14:textId="77777777" w:rsidR="000C405D" w:rsidRPr="006F4D85" w:rsidRDefault="000C405D" w:rsidP="008C5C1C">
            <w:pPr>
              <w:pStyle w:val="TAL"/>
              <w:rPr>
                <w:ins w:id="1058" w:author="vivo-Yanliang SUN" w:date="2024-05-23T18:17:00Z"/>
              </w:rPr>
            </w:pPr>
            <w:ins w:id="1059" w:author="vivo-Yanliang SUN" w:date="2024-05-23T18:17:00Z">
              <w:r w:rsidRPr="006F4D85">
                <w:t>Initial BWP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115A28A2" w14:textId="77777777" w:rsidR="000C405D" w:rsidRPr="006F4D85" w:rsidRDefault="000C405D" w:rsidP="008C5C1C">
            <w:pPr>
              <w:pStyle w:val="TAC"/>
              <w:rPr>
                <w:ins w:id="1060" w:author="vivo-Yanliang SUN" w:date="2024-05-23T18:17:00Z"/>
              </w:rPr>
            </w:pPr>
          </w:p>
        </w:tc>
        <w:tc>
          <w:tcPr>
            <w:tcW w:w="629" w:type="dxa"/>
            <w:tcBorders>
              <w:top w:val="single" w:sz="4" w:space="0" w:color="auto"/>
              <w:left w:val="single" w:sz="4" w:space="0" w:color="auto"/>
              <w:right w:val="single" w:sz="4" w:space="0" w:color="auto"/>
            </w:tcBorders>
            <w:shd w:val="clear" w:color="auto" w:fill="auto"/>
          </w:tcPr>
          <w:p w14:paraId="4AD59510" w14:textId="77777777" w:rsidR="000C405D" w:rsidRPr="006F4D85" w:rsidRDefault="000C405D" w:rsidP="008C5C1C">
            <w:pPr>
              <w:pStyle w:val="TAC"/>
              <w:rPr>
                <w:ins w:id="1061" w:author="vivo-Yanliang SUN" w:date="2024-05-23T18:17:00Z"/>
              </w:rPr>
            </w:pPr>
            <w:ins w:id="1062" w:author="vivo-Yanliang SUN" w:date="2024-05-23T18:17: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tcPr>
          <w:p w14:paraId="7EC458DB" w14:textId="77777777" w:rsidR="000C405D" w:rsidRPr="006F4D85" w:rsidRDefault="000C405D" w:rsidP="008C5C1C">
            <w:pPr>
              <w:pStyle w:val="TAC"/>
              <w:rPr>
                <w:ins w:id="1063" w:author="vivo-Yanliang SUN" w:date="2024-05-23T18:17:00Z"/>
              </w:rPr>
            </w:pPr>
            <w:ins w:id="1064" w:author="vivo-Yanliang SUN" w:date="2024-05-23T18:17:00Z">
              <w:r w:rsidRPr="006F4D85">
                <w:t>DLBWP.0.1</w:t>
              </w:r>
            </w:ins>
          </w:p>
          <w:p w14:paraId="4D91C5CA" w14:textId="77777777" w:rsidR="000C405D" w:rsidRPr="006F4D85" w:rsidRDefault="000C405D" w:rsidP="008C5C1C">
            <w:pPr>
              <w:pStyle w:val="TAC"/>
              <w:rPr>
                <w:ins w:id="1065" w:author="vivo-Yanliang SUN" w:date="2024-05-23T18:17:00Z"/>
              </w:rPr>
            </w:pPr>
            <w:ins w:id="1066" w:author="vivo-Yanliang SUN" w:date="2024-05-23T18:17:00Z">
              <w:r w:rsidRPr="006F4D85">
                <w:t>ULBWP.0.1</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6C5DB683" w14:textId="77777777" w:rsidR="000C405D" w:rsidRPr="006F4D85" w:rsidRDefault="000C405D" w:rsidP="008C5C1C">
            <w:pPr>
              <w:pStyle w:val="TAC"/>
              <w:rPr>
                <w:ins w:id="1067" w:author="vivo-Yanliang SUN" w:date="2024-05-23T18:17:00Z"/>
              </w:rPr>
            </w:pPr>
          </w:p>
        </w:tc>
      </w:tr>
      <w:tr w:rsidR="000C405D" w:rsidRPr="006F4D85" w14:paraId="411C9799" w14:textId="77777777" w:rsidTr="008C5C1C">
        <w:trPr>
          <w:ins w:id="1068"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5D1FBD98" w14:textId="77777777" w:rsidR="000C405D" w:rsidRPr="006F4D85" w:rsidRDefault="000C405D" w:rsidP="008C5C1C">
            <w:pPr>
              <w:pStyle w:val="TAL"/>
              <w:rPr>
                <w:ins w:id="1069" w:author="vivo-Yanliang SUN" w:date="2024-05-23T18:17:00Z"/>
              </w:rPr>
            </w:pPr>
            <w:ins w:id="1070" w:author="vivo-Yanliang SUN" w:date="2024-05-23T18:17:00Z">
              <w:r w:rsidRPr="006F4D85">
                <w:t>Dedicated BWP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25B9457D" w14:textId="77777777" w:rsidR="000C405D" w:rsidRPr="006F4D85" w:rsidRDefault="000C405D" w:rsidP="008C5C1C">
            <w:pPr>
              <w:pStyle w:val="TAC"/>
              <w:rPr>
                <w:ins w:id="1071" w:author="vivo-Yanliang SUN" w:date="2024-05-23T18:17:00Z"/>
              </w:rPr>
            </w:pPr>
          </w:p>
        </w:tc>
        <w:tc>
          <w:tcPr>
            <w:tcW w:w="629" w:type="dxa"/>
            <w:tcBorders>
              <w:top w:val="single" w:sz="4" w:space="0" w:color="auto"/>
              <w:left w:val="single" w:sz="4" w:space="0" w:color="auto"/>
              <w:right w:val="single" w:sz="4" w:space="0" w:color="auto"/>
            </w:tcBorders>
            <w:shd w:val="clear" w:color="auto" w:fill="auto"/>
            <w:hideMark/>
          </w:tcPr>
          <w:p w14:paraId="4FAB9B02" w14:textId="77777777" w:rsidR="000C405D" w:rsidRPr="006F4D85" w:rsidRDefault="000C405D" w:rsidP="008C5C1C">
            <w:pPr>
              <w:pStyle w:val="TAC"/>
              <w:rPr>
                <w:ins w:id="1072" w:author="vivo-Yanliang SUN" w:date="2024-05-23T18:17:00Z"/>
              </w:rPr>
            </w:pPr>
            <w:ins w:id="1073" w:author="vivo-Yanliang SUN" w:date="2024-05-23T18:17: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hideMark/>
          </w:tcPr>
          <w:p w14:paraId="05668A53" w14:textId="77777777" w:rsidR="000C405D" w:rsidRPr="006F4D85" w:rsidRDefault="000C405D" w:rsidP="008C5C1C">
            <w:pPr>
              <w:pStyle w:val="TAC"/>
              <w:rPr>
                <w:ins w:id="1074" w:author="vivo-Yanliang SUN" w:date="2024-05-23T18:17:00Z"/>
              </w:rPr>
            </w:pPr>
            <w:ins w:id="1075" w:author="vivo-Yanliang SUN" w:date="2024-05-23T18:17:00Z">
              <w:r w:rsidRPr="006F4D85">
                <w:t>DLBWP.1.1</w:t>
              </w:r>
            </w:ins>
          </w:p>
          <w:p w14:paraId="49D54986" w14:textId="77777777" w:rsidR="000C405D" w:rsidRPr="006F4D85" w:rsidRDefault="000C405D" w:rsidP="008C5C1C">
            <w:pPr>
              <w:pStyle w:val="TAC"/>
              <w:rPr>
                <w:ins w:id="1076" w:author="vivo-Yanliang SUN" w:date="2024-05-23T18:17:00Z"/>
              </w:rPr>
            </w:pPr>
            <w:ins w:id="1077" w:author="vivo-Yanliang SUN" w:date="2024-05-23T18:17:00Z">
              <w:r w:rsidRPr="006F4D85">
                <w:t>ULBWP.1.1</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16727C70" w14:textId="77777777" w:rsidR="000C405D" w:rsidRPr="006F4D85" w:rsidRDefault="000C405D" w:rsidP="008C5C1C">
            <w:pPr>
              <w:pStyle w:val="TAC"/>
              <w:rPr>
                <w:ins w:id="1078" w:author="vivo-Yanliang SUN" w:date="2024-05-23T18:17:00Z"/>
              </w:rPr>
            </w:pPr>
          </w:p>
        </w:tc>
      </w:tr>
      <w:tr w:rsidR="000C405D" w:rsidRPr="006F4D85" w14:paraId="264EC115" w14:textId="77777777" w:rsidTr="008C5C1C">
        <w:trPr>
          <w:ins w:id="1079"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00F0AA4B" w14:textId="77777777" w:rsidR="000C405D" w:rsidRPr="006F4D85" w:rsidDel="00B91904" w:rsidRDefault="000C405D" w:rsidP="008C5C1C">
            <w:pPr>
              <w:pStyle w:val="TAL"/>
              <w:rPr>
                <w:ins w:id="1080" w:author="vivo-Yanliang SUN" w:date="2024-05-23T18:17:00Z"/>
              </w:rPr>
            </w:pPr>
            <w:ins w:id="1081" w:author="vivo-Yanliang SUN" w:date="2024-05-23T18:17:00Z">
              <w:r w:rsidRPr="006F4D85">
                <w:t>TRS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2BC1AD54" w14:textId="77777777" w:rsidR="000C405D" w:rsidRPr="006F4D85" w:rsidDel="00B91904" w:rsidRDefault="000C405D" w:rsidP="008C5C1C">
            <w:pPr>
              <w:pStyle w:val="TAC"/>
              <w:rPr>
                <w:ins w:id="1082" w:author="vivo-Yanliang SUN" w:date="2024-05-23T18:17:00Z"/>
              </w:rPr>
            </w:pPr>
          </w:p>
        </w:tc>
        <w:tc>
          <w:tcPr>
            <w:tcW w:w="629" w:type="dxa"/>
            <w:tcBorders>
              <w:top w:val="single" w:sz="4" w:space="0" w:color="auto"/>
              <w:left w:val="single" w:sz="4" w:space="0" w:color="auto"/>
              <w:right w:val="single" w:sz="4" w:space="0" w:color="auto"/>
            </w:tcBorders>
            <w:shd w:val="clear" w:color="auto" w:fill="auto"/>
          </w:tcPr>
          <w:p w14:paraId="40233E31" w14:textId="77777777" w:rsidR="000C405D" w:rsidRPr="006F4D85" w:rsidRDefault="000C405D" w:rsidP="008C5C1C">
            <w:pPr>
              <w:pStyle w:val="TAC"/>
              <w:rPr>
                <w:ins w:id="1083" w:author="vivo-Yanliang SUN" w:date="2024-05-23T18:17:00Z"/>
              </w:rPr>
            </w:pPr>
            <w:ins w:id="1084" w:author="vivo-Yanliang SUN" w:date="2024-05-23T18:17: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tcPr>
          <w:p w14:paraId="2315B881" w14:textId="77777777" w:rsidR="000C405D" w:rsidRDefault="000C405D" w:rsidP="008C5C1C">
            <w:pPr>
              <w:pStyle w:val="TAC"/>
              <w:rPr>
                <w:ins w:id="1085" w:author="vivo-Yanliang SUN" w:date="2024-05-23T18:17:00Z"/>
              </w:rPr>
            </w:pPr>
            <w:ins w:id="1086" w:author="vivo-Yanliang SUN" w:date="2024-05-23T18:17:00Z">
              <w:r w:rsidRPr="006F4D85">
                <w:t>TRS.2.1 TDD</w:t>
              </w:r>
            </w:ins>
          </w:p>
          <w:p w14:paraId="1353EECE" w14:textId="77777777" w:rsidR="000C405D" w:rsidRPr="006F4D85" w:rsidDel="00B91904" w:rsidRDefault="000C405D" w:rsidP="008C5C1C">
            <w:pPr>
              <w:pStyle w:val="TAC"/>
              <w:rPr>
                <w:ins w:id="1087" w:author="vivo-Yanliang SUN" w:date="2024-05-23T18:17:00Z"/>
              </w:rPr>
            </w:pPr>
            <w:ins w:id="1088" w:author="vivo-Yanliang SUN" w:date="2024-05-23T18:17:00Z">
              <w:r w:rsidRPr="006F4D85">
                <w:t>TRS.2.</w:t>
              </w:r>
              <w:r>
                <w:t>2</w:t>
              </w:r>
              <w:r w:rsidRPr="006F4D85">
                <w:t xml:space="preserve"> TDD</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15FD0252" w14:textId="77777777" w:rsidR="000C405D" w:rsidRPr="006F4D85" w:rsidRDefault="000C405D" w:rsidP="008C5C1C">
            <w:pPr>
              <w:pStyle w:val="TAC"/>
              <w:rPr>
                <w:ins w:id="1089" w:author="vivo-Yanliang SUN" w:date="2024-05-23T18:17:00Z"/>
              </w:rPr>
            </w:pPr>
          </w:p>
        </w:tc>
      </w:tr>
      <w:tr w:rsidR="000C405D" w:rsidRPr="006F4D85" w14:paraId="3B6B2735" w14:textId="77777777" w:rsidTr="008C5C1C">
        <w:trPr>
          <w:ins w:id="1090"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36520C6F" w14:textId="77777777" w:rsidR="000C405D" w:rsidRPr="006F4D85" w:rsidRDefault="000C405D" w:rsidP="008C5C1C">
            <w:pPr>
              <w:pStyle w:val="TAL"/>
              <w:rPr>
                <w:ins w:id="1091" w:author="vivo-Yanliang SUN" w:date="2024-05-23T18:17:00Z"/>
              </w:rPr>
            </w:pPr>
            <w:proofErr w:type="spellStart"/>
            <w:ins w:id="1092" w:author="vivo-Yanliang SUN" w:date="2024-05-23T18:17:00Z">
              <w:r w:rsidRPr="006F4D85">
                <w:t>DRx</w:t>
              </w:r>
              <w:proofErr w:type="spellEnd"/>
              <w:r w:rsidRPr="006F4D85">
                <w:t xml:space="preserve"> Cycle</w:t>
              </w:r>
            </w:ins>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04B3D4F2" w14:textId="77777777" w:rsidR="000C405D" w:rsidRPr="006F4D85" w:rsidRDefault="000C405D" w:rsidP="008C5C1C">
            <w:pPr>
              <w:pStyle w:val="TAC"/>
              <w:rPr>
                <w:ins w:id="1093" w:author="vivo-Yanliang SUN" w:date="2024-05-23T18:17:00Z"/>
              </w:rPr>
            </w:pPr>
            <w:proofErr w:type="spellStart"/>
            <w:ins w:id="1094" w:author="vivo-Yanliang SUN" w:date="2024-05-23T18:17:00Z">
              <w:r w:rsidRPr="006F4D85">
                <w:t>ms</w:t>
              </w:r>
              <w:proofErr w:type="spellEnd"/>
            </w:ins>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14:paraId="01FCFA7F" w14:textId="77777777" w:rsidR="000C405D" w:rsidRPr="006F4D85" w:rsidRDefault="000C405D" w:rsidP="008C5C1C">
            <w:pPr>
              <w:pStyle w:val="TAC"/>
              <w:rPr>
                <w:ins w:id="1095" w:author="vivo-Yanliang SUN" w:date="2024-05-23T18:17:00Z"/>
              </w:rPr>
            </w:pPr>
            <w:ins w:id="1096" w:author="vivo-Yanliang SUN" w:date="2024-05-23T18:17:00Z">
              <w:r w:rsidRPr="006F4D85">
                <w:t>1</w:t>
              </w:r>
              <w:r w:rsidRPr="006F4D85">
                <w:rPr>
                  <w:rFonts w:hint="eastAsia"/>
                  <w:lang w:eastAsia="zh-CN"/>
                </w:rPr>
                <w:t>,2</w:t>
              </w:r>
            </w:ins>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hideMark/>
          </w:tcPr>
          <w:p w14:paraId="61227E8D" w14:textId="77777777" w:rsidR="000C405D" w:rsidRPr="006F4D85" w:rsidRDefault="000C405D" w:rsidP="008C5C1C">
            <w:pPr>
              <w:pStyle w:val="TAC"/>
              <w:rPr>
                <w:ins w:id="1097" w:author="vivo-Yanliang SUN" w:date="2024-05-23T18:17:00Z"/>
              </w:rPr>
            </w:pPr>
            <w:ins w:id="1098" w:author="vivo-Yanliang SUN" w:date="2024-05-23T18:17:00Z">
              <w:r w:rsidRPr="006F4D85">
                <w:t>N/A</w:t>
              </w:r>
            </w:ins>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hideMark/>
          </w:tcPr>
          <w:p w14:paraId="035DCBB5" w14:textId="77777777" w:rsidR="000C405D" w:rsidRPr="006F4D85" w:rsidRDefault="000C405D" w:rsidP="008C5C1C">
            <w:pPr>
              <w:pStyle w:val="TAC"/>
              <w:rPr>
                <w:ins w:id="1099" w:author="vivo-Yanliang SUN" w:date="2024-05-23T18:17:00Z"/>
              </w:rPr>
            </w:pPr>
            <w:ins w:id="1100" w:author="vivo-Yanliang SUN" w:date="2024-05-23T18:17:00Z">
              <w:r w:rsidRPr="009E12CA">
                <w:t>DRX.</w:t>
              </w:r>
              <w:r w:rsidRPr="00D329E9">
                <w:rPr>
                  <w:rFonts w:eastAsia="MS Mincho" w:hint="eastAsia"/>
                  <w:lang w:eastAsia="ja-JP"/>
                </w:rPr>
                <w:t>8</w:t>
              </w:r>
              <w:r w:rsidRPr="00D329E9">
                <w:rPr>
                  <w:rFonts w:eastAsia="MS Mincho"/>
                  <w:vertAlign w:val="superscript"/>
                </w:rPr>
                <w:t>Note5</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405C9920" w14:textId="77777777" w:rsidR="000C405D" w:rsidRPr="006F4D85" w:rsidRDefault="000C405D" w:rsidP="008C5C1C">
            <w:pPr>
              <w:pStyle w:val="TAC"/>
              <w:rPr>
                <w:ins w:id="1101" w:author="vivo-Yanliang SUN" w:date="2024-05-23T18:17:00Z"/>
              </w:rPr>
            </w:pPr>
          </w:p>
        </w:tc>
      </w:tr>
      <w:tr w:rsidR="000C405D" w:rsidRPr="006F4D85" w14:paraId="3CCA862C" w14:textId="77777777" w:rsidTr="008C5C1C">
        <w:trPr>
          <w:ins w:id="1102"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18CBFA24" w14:textId="77777777" w:rsidR="000C405D" w:rsidRPr="006F4D85" w:rsidRDefault="000C405D" w:rsidP="008C5C1C">
            <w:pPr>
              <w:pStyle w:val="TAL"/>
              <w:rPr>
                <w:ins w:id="1103" w:author="vivo-Yanliang SUN" w:date="2024-05-23T18:17:00Z"/>
              </w:rPr>
            </w:pPr>
            <w:ins w:id="1104" w:author="vivo-Yanliang SUN" w:date="2024-05-23T18:17:00Z">
              <w:r w:rsidRPr="006F4D85">
                <w:t>PDSCH Reference measurement channel</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64480168" w14:textId="77777777" w:rsidR="000C405D" w:rsidRPr="006F4D85" w:rsidRDefault="000C405D" w:rsidP="008C5C1C">
            <w:pPr>
              <w:pStyle w:val="TAC"/>
              <w:rPr>
                <w:ins w:id="1105" w:author="vivo-Yanliang SUN" w:date="2024-05-23T18:17:00Z"/>
              </w:rPr>
            </w:pPr>
          </w:p>
        </w:tc>
        <w:tc>
          <w:tcPr>
            <w:tcW w:w="629" w:type="dxa"/>
            <w:tcBorders>
              <w:top w:val="single" w:sz="4" w:space="0" w:color="auto"/>
              <w:left w:val="single" w:sz="4" w:space="0" w:color="auto"/>
              <w:right w:val="single" w:sz="4" w:space="0" w:color="auto"/>
            </w:tcBorders>
            <w:shd w:val="clear" w:color="auto" w:fill="auto"/>
            <w:hideMark/>
          </w:tcPr>
          <w:p w14:paraId="396AD3D0" w14:textId="77777777" w:rsidR="000C405D" w:rsidRPr="006F4D85" w:rsidRDefault="000C405D" w:rsidP="008C5C1C">
            <w:pPr>
              <w:pStyle w:val="TAC"/>
              <w:rPr>
                <w:ins w:id="1106" w:author="vivo-Yanliang SUN" w:date="2024-05-23T18:17:00Z"/>
              </w:rPr>
            </w:pPr>
            <w:ins w:id="1107" w:author="vivo-Yanliang SUN" w:date="2024-05-23T18:17: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hideMark/>
          </w:tcPr>
          <w:p w14:paraId="524CB504" w14:textId="77777777" w:rsidR="000C405D" w:rsidRPr="006F4D85" w:rsidRDefault="000C405D" w:rsidP="008C5C1C">
            <w:pPr>
              <w:pStyle w:val="TAC"/>
              <w:rPr>
                <w:ins w:id="1108" w:author="vivo-Yanliang SUN" w:date="2024-05-23T18:17:00Z"/>
              </w:rPr>
            </w:pPr>
            <w:ins w:id="1109" w:author="vivo-Yanliang SUN" w:date="2024-05-23T18:17:00Z">
              <w:r w:rsidRPr="006F4D85">
                <w:t>SR.3.</w:t>
              </w:r>
              <w:r>
                <w:t xml:space="preserve"> 3</w:t>
              </w:r>
              <w:r w:rsidRPr="006F4D85">
                <w:t xml:space="preserve"> TDD</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63C94E37" w14:textId="77777777" w:rsidR="000C405D" w:rsidRPr="006F4D85" w:rsidRDefault="000C405D" w:rsidP="008C5C1C">
            <w:pPr>
              <w:pStyle w:val="TAC"/>
              <w:rPr>
                <w:ins w:id="1110" w:author="vivo-Yanliang SUN" w:date="2024-05-23T18:17:00Z"/>
              </w:rPr>
            </w:pPr>
          </w:p>
        </w:tc>
      </w:tr>
      <w:tr w:rsidR="000C405D" w:rsidRPr="006F4D85" w14:paraId="3C445407" w14:textId="77777777" w:rsidTr="008C5C1C">
        <w:trPr>
          <w:ins w:id="1111"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408A18EE" w14:textId="77777777" w:rsidR="000C405D" w:rsidRPr="006F4D85" w:rsidRDefault="000C405D" w:rsidP="008C5C1C">
            <w:pPr>
              <w:pStyle w:val="TAL"/>
              <w:rPr>
                <w:ins w:id="1112" w:author="vivo-Yanliang SUN" w:date="2024-05-23T18:17:00Z"/>
              </w:rPr>
            </w:pPr>
            <w:ins w:id="1113" w:author="vivo-Yanliang SUN" w:date="2024-05-23T18:17:00Z">
              <w:r>
                <w:t xml:space="preserve">RMSI </w:t>
              </w:r>
              <w:r w:rsidRPr="006F4D85">
                <w:t>CORESET Reference Channel</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0CEB3F3A" w14:textId="77777777" w:rsidR="000C405D" w:rsidRPr="006F4D85" w:rsidRDefault="000C405D" w:rsidP="008C5C1C">
            <w:pPr>
              <w:pStyle w:val="TAC"/>
              <w:rPr>
                <w:ins w:id="1114" w:author="vivo-Yanliang SUN" w:date="2024-05-23T18:17:00Z"/>
              </w:rPr>
            </w:pPr>
          </w:p>
        </w:tc>
        <w:tc>
          <w:tcPr>
            <w:tcW w:w="629" w:type="dxa"/>
            <w:tcBorders>
              <w:top w:val="single" w:sz="4" w:space="0" w:color="auto"/>
              <w:left w:val="single" w:sz="4" w:space="0" w:color="auto"/>
              <w:right w:val="single" w:sz="4" w:space="0" w:color="auto"/>
            </w:tcBorders>
            <w:shd w:val="clear" w:color="auto" w:fill="auto"/>
            <w:hideMark/>
          </w:tcPr>
          <w:p w14:paraId="37E5429A" w14:textId="77777777" w:rsidR="000C405D" w:rsidRPr="006F4D85" w:rsidRDefault="000C405D" w:rsidP="008C5C1C">
            <w:pPr>
              <w:pStyle w:val="TAC"/>
              <w:rPr>
                <w:ins w:id="1115" w:author="vivo-Yanliang SUN" w:date="2024-05-23T18:17:00Z"/>
              </w:rPr>
            </w:pPr>
            <w:ins w:id="1116" w:author="vivo-Yanliang SUN" w:date="2024-05-23T18:17: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hideMark/>
          </w:tcPr>
          <w:p w14:paraId="7138E010" w14:textId="2E2A85A4" w:rsidR="000C405D" w:rsidRPr="006F4D85" w:rsidRDefault="000C405D" w:rsidP="008C5C1C">
            <w:pPr>
              <w:pStyle w:val="TAC"/>
              <w:rPr>
                <w:ins w:id="1117" w:author="vivo-Yanliang SUN" w:date="2024-05-23T18:17:00Z"/>
              </w:rPr>
            </w:pPr>
            <w:ins w:id="1118" w:author="vivo-Yanliang SUN" w:date="2024-05-23T18:17:00Z">
              <w:r w:rsidRPr="006F4D85">
                <w:t>CR.3</w:t>
              </w:r>
              <w:r>
                <w:t>.</w:t>
              </w:r>
            </w:ins>
            <w:ins w:id="1119" w:author="vivo-Yanliang SUN" w:date="2024-05-23T18:19:00Z">
              <w:r w:rsidR="007010DE">
                <w:t>2</w:t>
              </w:r>
            </w:ins>
            <w:ins w:id="1120" w:author="vivo-Yanliang SUN" w:date="2024-05-23T18:17:00Z">
              <w:r w:rsidRPr="006F4D85">
                <w:t xml:space="preserve"> TDD</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2DF8C903" w14:textId="77777777" w:rsidR="000C405D" w:rsidRPr="006F4D85" w:rsidRDefault="000C405D" w:rsidP="008C5C1C">
            <w:pPr>
              <w:pStyle w:val="TAC"/>
              <w:rPr>
                <w:ins w:id="1121" w:author="vivo-Yanliang SUN" w:date="2024-05-23T18:17:00Z"/>
              </w:rPr>
            </w:pPr>
          </w:p>
        </w:tc>
      </w:tr>
      <w:tr w:rsidR="000C405D" w:rsidRPr="006F4D85" w14:paraId="530B1227" w14:textId="77777777" w:rsidTr="008C5C1C">
        <w:trPr>
          <w:ins w:id="1122"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24586583" w14:textId="77777777" w:rsidR="000C405D" w:rsidRDefault="000C405D" w:rsidP="008C5C1C">
            <w:pPr>
              <w:pStyle w:val="TAL"/>
              <w:rPr>
                <w:ins w:id="1123" w:author="vivo-Yanliang SUN" w:date="2024-05-23T18:17:00Z"/>
              </w:rPr>
            </w:pPr>
            <w:proofErr w:type="spellStart"/>
            <w:ins w:id="1124" w:author="vivo-Yanliang SUN" w:date="2024-05-23T18:17:00Z">
              <w:r w:rsidRPr="002E62F1">
                <w:rPr>
                  <w:rFonts w:hint="eastAsia"/>
                  <w:highlight w:val="yellow"/>
                  <w:lang w:eastAsia="zh-CN"/>
                </w:rPr>
                <w:t>c</w:t>
              </w:r>
              <w:r w:rsidRPr="002E62F1">
                <w:rPr>
                  <w:highlight w:val="yellow"/>
                  <w:lang w:eastAsia="zh-CN"/>
                </w:rPr>
                <w:t>oresetPoolIndex</w:t>
              </w:r>
              <w:proofErr w:type="spellEnd"/>
              <w:r w:rsidRPr="002E62F1">
                <w:rPr>
                  <w:highlight w:val="yellow"/>
                  <w:lang w:eastAsia="zh-CN"/>
                </w:rPr>
                <w:t xml:space="preserve"> for dedicated CORESET Reference Channel</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6E3B2BAD" w14:textId="77777777" w:rsidR="000C405D" w:rsidRPr="006F4D85" w:rsidRDefault="000C405D" w:rsidP="008C5C1C">
            <w:pPr>
              <w:pStyle w:val="TAC"/>
              <w:rPr>
                <w:ins w:id="1125" w:author="vivo-Yanliang SUN" w:date="2024-05-23T18:17:00Z"/>
              </w:rPr>
            </w:pPr>
          </w:p>
        </w:tc>
        <w:tc>
          <w:tcPr>
            <w:tcW w:w="629" w:type="dxa"/>
            <w:tcBorders>
              <w:top w:val="single" w:sz="4" w:space="0" w:color="auto"/>
              <w:left w:val="single" w:sz="4" w:space="0" w:color="auto"/>
              <w:right w:val="single" w:sz="4" w:space="0" w:color="auto"/>
            </w:tcBorders>
            <w:shd w:val="clear" w:color="auto" w:fill="auto"/>
          </w:tcPr>
          <w:p w14:paraId="6F078AEC" w14:textId="77777777" w:rsidR="000C405D" w:rsidRPr="006F4D85" w:rsidRDefault="000C405D" w:rsidP="008C5C1C">
            <w:pPr>
              <w:pStyle w:val="TAC"/>
              <w:rPr>
                <w:ins w:id="1126" w:author="vivo-Yanliang SUN" w:date="2024-05-23T18:17:00Z"/>
                <w:lang w:eastAsia="zh-CN"/>
              </w:rPr>
            </w:pPr>
            <w:ins w:id="1127" w:author="vivo-Yanliang SUN" w:date="2024-05-23T18:17:00Z">
              <w:r>
                <w:rPr>
                  <w:rFonts w:hint="eastAsia"/>
                  <w:lang w:eastAsia="zh-CN"/>
                </w:rPr>
                <w:t>1</w:t>
              </w:r>
              <w:r>
                <w:rPr>
                  <w:lang w:eastAsia="zh-CN"/>
                </w:rPr>
                <w:t>,2</w:t>
              </w:r>
            </w:ins>
          </w:p>
        </w:tc>
        <w:tc>
          <w:tcPr>
            <w:tcW w:w="876" w:type="dxa"/>
            <w:tcBorders>
              <w:top w:val="single" w:sz="4" w:space="0" w:color="auto"/>
              <w:left w:val="single" w:sz="4" w:space="0" w:color="auto"/>
              <w:right w:val="single" w:sz="4" w:space="0" w:color="auto"/>
            </w:tcBorders>
            <w:shd w:val="clear" w:color="auto" w:fill="auto"/>
          </w:tcPr>
          <w:p w14:paraId="0F698256" w14:textId="77777777" w:rsidR="000C405D" w:rsidRPr="006F4D85" w:rsidRDefault="000C405D" w:rsidP="008C5C1C">
            <w:pPr>
              <w:pStyle w:val="TAC"/>
              <w:rPr>
                <w:ins w:id="1128" w:author="vivo-Yanliang SUN" w:date="2024-05-23T18:17:00Z"/>
                <w:lang w:eastAsia="zh-CN"/>
              </w:rPr>
            </w:pPr>
            <w:ins w:id="1129" w:author="vivo-Yanliang SUN" w:date="2024-05-23T18:17:00Z">
              <w:r>
                <w:rPr>
                  <w:rFonts w:hint="eastAsia"/>
                  <w:lang w:eastAsia="zh-CN"/>
                </w:rPr>
                <w:t>0</w:t>
              </w:r>
            </w:ins>
          </w:p>
        </w:tc>
        <w:tc>
          <w:tcPr>
            <w:tcW w:w="876" w:type="dxa"/>
            <w:tcBorders>
              <w:top w:val="single" w:sz="4" w:space="0" w:color="auto"/>
              <w:left w:val="single" w:sz="4" w:space="0" w:color="auto"/>
              <w:right w:val="single" w:sz="4" w:space="0" w:color="auto"/>
            </w:tcBorders>
            <w:shd w:val="clear" w:color="auto" w:fill="auto"/>
          </w:tcPr>
          <w:p w14:paraId="5DB9E7CB" w14:textId="77777777" w:rsidR="000C405D" w:rsidRPr="006F4D85" w:rsidRDefault="000C405D" w:rsidP="008C5C1C">
            <w:pPr>
              <w:pStyle w:val="TAC"/>
              <w:rPr>
                <w:ins w:id="1130" w:author="vivo-Yanliang SUN" w:date="2024-05-23T18:17:00Z"/>
                <w:lang w:eastAsia="zh-CN"/>
              </w:rPr>
            </w:pPr>
            <w:ins w:id="1131" w:author="vivo-Yanliang SUN" w:date="2024-05-23T18:17:00Z">
              <w:r>
                <w:rPr>
                  <w:rFonts w:hint="eastAsia"/>
                  <w:lang w:eastAsia="zh-CN"/>
                </w:rPr>
                <w:t>1</w:t>
              </w:r>
            </w:ins>
          </w:p>
        </w:tc>
        <w:tc>
          <w:tcPr>
            <w:tcW w:w="876" w:type="dxa"/>
            <w:tcBorders>
              <w:top w:val="single" w:sz="4" w:space="0" w:color="auto"/>
              <w:left w:val="single" w:sz="4" w:space="0" w:color="auto"/>
              <w:right w:val="single" w:sz="4" w:space="0" w:color="auto"/>
            </w:tcBorders>
            <w:shd w:val="clear" w:color="auto" w:fill="auto"/>
          </w:tcPr>
          <w:p w14:paraId="3FFE4CAF" w14:textId="77777777" w:rsidR="000C405D" w:rsidRPr="006F4D85" w:rsidRDefault="000C405D" w:rsidP="008C5C1C">
            <w:pPr>
              <w:pStyle w:val="TAC"/>
              <w:rPr>
                <w:ins w:id="1132" w:author="vivo-Yanliang SUN" w:date="2024-05-23T18:17:00Z"/>
                <w:lang w:eastAsia="zh-CN"/>
              </w:rPr>
            </w:pPr>
            <w:ins w:id="1133" w:author="vivo-Yanliang SUN" w:date="2024-05-23T18:17:00Z">
              <w:r>
                <w:rPr>
                  <w:rFonts w:hint="eastAsia"/>
                  <w:lang w:eastAsia="zh-CN"/>
                </w:rPr>
                <w:t>0</w:t>
              </w:r>
            </w:ins>
          </w:p>
        </w:tc>
        <w:tc>
          <w:tcPr>
            <w:tcW w:w="876" w:type="dxa"/>
            <w:tcBorders>
              <w:top w:val="single" w:sz="4" w:space="0" w:color="auto"/>
              <w:left w:val="single" w:sz="4" w:space="0" w:color="auto"/>
              <w:right w:val="single" w:sz="4" w:space="0" w:color="auto"/>
            </w:tcBorders>
            <w:shd w:val="clear" w:color="auto" w:fill="auto"/>
          </w:tcPr>
          <w:p w14:paraId="19D0ABAB" w14:textId="77777777" w:rsidR="000C405D" w:rsidRPr="006F4D85" w:rsidRDefault="000C405D" w:rsidP="008C5C1C">
            <w:pPr>
              <w:pStyle w:val="TAC"/>
              <w:rPr>
                <w:ins w:id="1134" w:author="vivo-Yanliang SUN" w:date="2024-05-23T18:17:00Z"/>
                <w:lang w:eastAsia="zh-CN"/>
              </w:rPr>
            </w:pPr>
            <w:ins w:id="1135" w:author="vivo-Yanliang SUN" w:date="2024-05-23T18:17:00Z">
              <w:r>
                <w:rPr>
                  <w:rFonts w:hint="eastAsia"/>
                  <w:lang w:eastAsia="zh-CN"/>
                </w:rPr>
                <w:t>1</w:t>
              </w:r>
            </w:ins>
          </w:p>
        </w:tc>
        <w:tc>
          <w:tcPr>
            <w:tcW w:w="876" w:type="dxa"/>
            <w:tcBorders>
              <w:top w:val="single" w:sz="4" w:space="0" w:color="auto"/>
              <w:left w:val="single" w:sz="4" w:space="0" w:color="auto"/>
              <w:right w:val="single" w:sz="4" w:space="0" w:color="auto"/>
            </w:tcBorders>
            <w:shd w:val="clear" w:color="auto" w:fill="auto"/>
          </w:tcPr>
          <w:p w14:paraId="75568DA5" w14:textId="77777777" w:rsidR="000C405D" w:rsidRPr="006F4D85" w:rsidRDefault="000C405D" w:rsidP="008C5C1C">
            <w:pPr>
              <w:pStyle w:val="TAC"/>
              <w:rPr>
                <w:ins w:id="1136" w:author="vivo-Yanliang SUN" w:date="2024-05-23T18:17:00Z"/>
                <w:lang w:eastAsia="zh-CN"/>
              </w:rPr>
            </w:pPr>
            <w:ins w:id="1137" w:author="vivo-Yanliang SUN" w:date="2024-05-23T18:17:00Z">
              <w:r>
                <w:rPr>
                  <w:rFonts w:hint="eastAsia"/>
                  <w:lang w:eastAsia="zh-CN"/>
                </w:rPr>
                <w:t>0</w:t>
              </w:r>
            </w:ins>
          </w:p>
        </w:tc>
        <w:tc>
          <w:tcPr>
            <w:tcW w:w="876" w:type="dxa"/>
            <w:tcBorders>
              <w:top w:val="single" w:sz="4" w:space="0" w:color="auto"/>
              <w:left w:val="single" w:sz="4" w:space="0" w:color="auto"/>
              <w:right w:val="single" w:sz="4" w:space="0" w:color="auto"/>
            </w:tcBorders>
            <w:shd w:val="clear" w:color="auto" w:fill="auto"/>
          </w:tcPr>
          <w:p w14:paraId="1484DA92" w14:textId="77777777" w:rsidR="000C405D" w:rsidRPr="006F4D85" w:rsidRDefault="000C405D" w:rsidP="008C5C1C">
            <w:pPr>
              <w:pStyle w:val="TAC"/>
              <w:rPr>
                <w:ins w:id="1138" w:author="vivo-Yanliang SUN" w:date="2024-05-23T18:17:00Z"/>
                <w:lang w:eastAsia="zh-CN"/>
              </w:rPr>
            </w:pPr>
            <w:ins w:id="1139" w:author="vivo-Yanliang SUN" w:date="2024-05-23T18:17:00Z">
              <w:r>
                <w:rPr>
                  <w:rFonts w:hint="eastAsia"/>
                  <w:lang w:eastAsia="zh-CN"/>
                </w:rPr>
                <w:t>1</w:t>
              </w:r>
            </w:ins>
          </w:p>
        </w:tc>
        <w:tc>
          <w:tcPr>
            <w:tcW w:w="716" w:type="dxa"/>
            <w:tcBorders>
              <w:top w:val="single" w:sz="4" w:space="0" w:color="auto"/>
              <w:left w:val="single" w:sz="4" w:space="0" w:color="auto"/>
              <w:right w:val="single" w:sz="4" w:space="0" w:color="auto"/>
            </w:tcBorders>
            <w:shd w:val="clear" w:color="auto" w:fill="auto"/>
          </w:tcPr>
          <w:p w14:paraId="47C1CE9B" w14:textId="77777777" w:rsidR="000C405D" w:rsidRPr="006F4D85" w:rsidRDefault="000C405D" w:rsidP="008C5C1C">
            <w:pPr>
              <w:pStyle w:val="TAC"/>
              <w:rPr>
                <w:ins w:id="1140" w:author="vivo-Yanliang SUN" w:date="2024-05-23T18:17:00Z"/>
                <w:lang w:eastAsia="zh-CN"/>
              </w:rPr>
            </w:pPr>
            <w:ins w:id="1141" w:author="vivo-Yanliang SUN" w:date="2024-05-23T18:17:00Z">
              <w:r>
                <w:rPr>
                  <w:rFonts w:hint="eastAsia"/>
                  <w:lang w:eastAsia="zh-CN"/>
                </w:rPr>
                <w:t>0</w:t>
              </w:r>
            </w:ins>
          </w:p>
        </w:tc>
        <w:tc>
          <w:tcPr>
            <w:tcW w:w="716" w:type="dxa"/>
            <w:tcBorders>
              <w:top w:val="single" w:sz="4" w:space="0" w:color="auto"/>
              <w:left w:val="single" w:sz="4" w:space="0" w:color="auto"/>
              <w:right w:val="single" w:sz="4" w:space="0" w:color="auto"/>
            </w:tcBorders>
            <w:shd w:val="clear" w:color="auto" w:fill="auto"/>
          </w:tcPr>
          <w:p w14:paraId="711FF9A8" w14:textId="77777777" w:rsidR="000C405D" w:rsidRPr="006F4D85" w:rsidRDefault="000C405D" w:rsidP="008C5C1C">
            <w:pPr>
              <w:pStyle w:val="TAC"/>
              <w:rPr>
                <w:ins w:id="1142" w:author="vivo-Yanliang SUN" w:date="2024-05-23T18:17:00Z"/>
                <w:lang w:eastAsia="zh-CN"/>
              </w:rPr>
            </w:pPr>
            <w:ins w:id="1143" w:author="vivo-Yanliang SUN" w:date="2024-05-23T18:17:00Z">
              <w:r>
                <w:rPr>
                  <w:rFonts w:hint="eastAsia"/>
                  <w:lang w:eastAsia="zh-CN"/>
                </w:rPr>
                <w:t>1</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2B98AB4" w14:textId="77777777" w:rsidR="000C405D" w:rsidRPr="006F4D85" w:rsidRDefault="000C405D" w:rsidP="008C5C1C">
            <w:pPr>
              <w:pStyle w:val="TAC"/>
              <w:rPr>
                <w:ins w:id="1144" w:author="vivo-Yanliang SUN" w:date="2024-05-23T18:17:00Z"/>
              </w:rPr>
            </w:pPr>
          </w:p>
        </w:tc>
      </w:tr>
      <w:tr w:rsidR="000C405D" w:rsidRPr="006F4D85" w14:paraId="567B05E3" w14:textId="77777777" w:rsidTr="008C5C1C">
        <w:trPr>
          <w:ins w:id="1145"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6AC43842" w14:textId="77777777" w:rsidR="000C405D" w:rsidRPr="00732002" w:rsidRDefault="000C405D" w:rsidP="008C5C1C">
            <w:pPr>
              <w:pStyle w:val="TAL"/>
              <w:rPr>
                <w:ins w:id="1146" w:author="vivo-Yanliang SUN" w:date="2024-05-23T18:17:00Z"/>
                <w:highlight w:val="yellow"/>
                <w:rPrChange w:id="1147" w:author="vivo-Yanliang SUN" w:date="2024-05-23T18:20:00Z">
                  <w:rPr>
                    <w:ins w:id="1148" w:author="vivo-Yanliang SUN" w:date="2024-05-23T18:17:00Z"/>
                  </w:rPr>
                </w:rPrChange>
              </w:rPr>
            </w:pPr>
            <w:ins w:id="1149" w:author="vivo-Yanliang SUN" w:date="2024-05-23T18:17:00Z">
              <w:r w:rsidRPr="00732002">
                <w:rPr>
                  <w:highlight w:val="yellow"/>
                  <w:rPrChange w:id="1150" w:author="vivo-Yanliang SUN" w:date="2024-05-23T18:20:00Z">
                    <w:rPr/>
                  </w:rPrChange>
                </w:rPr>
                <w:t>Dedicated CORESET Reference Channel</w:t>
              </w:r>
            </w:ins>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04AF30DE" w14:textId="77777777" w:rsidR="000C405D" w:rsidRPr="00732002" w:rsidRDefault="000C405D" w:rsidP="008C5C1C">
            <w:pPr>
              <w:pStyle w:val="TAC"/>
              <w:rPr>
                <w:ins w:id="1151" w:author="vivo-Yanliang SUN" w:date="2024-05-23T18:17:00Z"/>
                <w:highlight w:val="yellow"/>
                <w:rPrChange w:id="1152" w:author="vivo-Yanliang SUN" w:date="2024-05-23T18:20:00Z">
                  <w:rPr>
                    <w:ins w:id="1153" w:author="vivo-Yanliang SUN" w:date="2024-05-23T18:17:00Z"/>
                  </w:rPr>
                </w:rPrChange>
              </w:rPr>
            </w:pPr>
          </w:p>
        </w:tc>
        <w:tc>
          <w:tcPr>
            <w:tcW w:w="629" w:type="dxa"/>
            <w:tcBorders>
              <w:top w:val="single" w:sz="4" w:space="0" w:color="auto"/>
              <w:left w:val="single" w:sz="4" w:space="0" w:color="auto"/>
              <w:right w:val="single" w:sz="4" w:space="0" w:color="auto"/>
            </w:tcBorders>
            <w:shd w:val="clear" w:color="auto" w:fill="auto"/>
            <w:vAlign w:val="center"/>
          </w:tcPr>
          <w:p w14:paraId="4FF275E9" w14:textId="77777777" w:rsidR="000C405D" w:rsidRPr="00732002" w:rsidRDefault="000C405D" w:rsidP="008C5C1C">
            <w:pPr>
              <w:pStyle w:val="TAC"/>
              <w:rPr>
                <w:ins w:id="1154" w:author="vivo-Yanliang SUN" w:date="2024-05-23T18:17:00Z"/>
                <w:highlight w:val="yellow"/>
                <w:rPrChange w:id="1155" w:author="vivo-Yanliang SUN" w:date="2024-05-23T18:20:00Z">
                  <w:rPr>
                    <w:ins w:id="1156" w:author="vivo-Yanliang SUN" w:date="2024-05-23T18:17:00Z"/>
                  </w:rPr>
                </w:rPrChange>
              </w:rPr>
            </w:pPr>
            <w:ins w:id="1157" w:author="vivo-Yanliang SUN" w:date="2024-05-23T18:17:00Z">
              <w:r w:rsidRPr="00732002">
                <w:rPr>
                  <w:highlight w:val="yellow"/>
                  <w:rPrChange w:id="1158" w:author="vivo-Yanliang SUN" w:date="2024-05-23T18:20:00Z">
                    <w:rPr/>
                  </w:rPrChange>
                </w:rPr>
                <w:t>1</w:t>
              </w:r>
              <w:r w:rsidRPr="00732002">
                <w:rPr>
                  <w:highlight w:val="yellow"/>
                  <w:lang w:eastAsia="zh-CN"/>
                  <w:rPrChange w:id="1159" w:author="vivo-Yanliang SUN" w:date="2024-05-23T18:20:00Z">
                    <w:rPr>
                      <w:lang w:eastAsia="zh-CN"/>
                    </w:rPr>
                  </w:rPrChange>
                </w:rPr>
                <w:t>,2</w:t>
              </w:r>
            </w:ins>
          </w:p>
        </w:tc>
        <w:tc>
          <w:tcPr>
            <w:tcW w:w="876" w:type="dxa"/>
            <w:tcBorders>
              <w:top w:val="single" w:sz="4" w:space="0" w:color="auto"/>
              <w:left w:val="single" w:sz="4" w:space="0" w:color="auto"/>
              <w:right w:val="single" w:sz="4" w:space="0" w:color="auto"/>
            </w:tcBorders>
            <w:shd w:val="clear" w:color="auto" w:fill="auto"/>
            <w:vAlign w:val="center"/>
          </w:tcPr>
          <w:p w14:paraId="23A24D81" w14:textId="77777777" w:rsidR="000C405D" w:rsidRPr="00732002" w:rsidRDefault="000C405D" w:rsidP="008C5C1C">
            <w:pPr>
              <w:pStyle w:val="TAC"/>
              <w:rPr>
                <w:ins w:id="1160" w:author="vivo-Yanliang SUN" w:date="2024-05-23T18:17:00Z"/>
                <w:rFonts w:cs="Arial"/>
                <w:szCs w:val="18"/>
                <w:highlight w:val="yellow"/>
                <w:lang w:val="en-US"/>
                <w:rPrChange w:id="1161" w:author="vivo-Yanliang SUN" w:date="2024-05-23T18:20:00Z">
                  <w:rPr>
                    <w:ins w:id="1162" w:author="vivo-Yanliang SUN" w:date="2024-05-23T18:17:00Z"/>
                    <w:rFonts w:cs="Arial"/>
                    <w:szCs w:val="18"/>
                    <w:lang w:val="en-US"/>
                  </w:rPr>
                </w:rPrChange>
              </w:rPr>
            </w:pPr>
            <w:ins w:id="1163" w:author="vivo-Yanliang SUN" w:date="2024-05-23T18:17:00Z">
              <w:r w:rsidRPr="00732002">
                <w:rPr>
                  <w:rFonts w:cs="Arial"/>
                  <w:szCs w:val="18"/>
                  <w:highlight w:val="yellow"/>
                  <w:lang w:val="en-US"/>
                  <w:rPrChange w:id="1164" w:author="vivo-Yanliang SUN" w:date="2024-05-23T18:20:00Z">
                    <w:rPr>
                      <w:rFonts w:cs="Arial"/>
                      <w:szCs w:val="18"/>
                      <w:lang w:val="en-US"/>
                    </w:rPr>
                  </w:rPrChange>
                </w:rPr>
                <w:t xml:space="preserve">CCR.3.4 TDD </w:t>
              </w:r>
            </w:ins>
          </w:p>
        </w:tc>
        <w:tc>
          <w:tcPr>
            <w:tcW w:w="876" w:type="dxa"/>
            <w:tcBorders>
              <w:top w:val="single" w:sz="4" w:space="0" w:color="auto"/>
              <w:left w:val="single" w:sz="4" w:space="0" w:color="auto"/>
              <w:right w:val="single" w:sz="4" w:space="0" w:color="auto"/>
            </w:tcBorders>
            <w:shd w:val="clear" w:color="auto" w:fill="auto"/>
            <w:vAlign w:val="center"/>
          </w:tcPr>
          <w:p w14:paraId="248409E2" w14:textId="77777777" w:rsidR="000C405D" w:rsidRPr="00732002" w:rsidRDefault="000C405D" w:rsidP="008C5C1C">
            <w:pPr>
              <w:pStyle w:val="TAC"/>
              <w:rPr>
                <w:ins w:id="1165" w:author="vivo-Yanliang SUN" w:date="2024-05-23T18:17:00Z"/>
                <w:highlight w:val="yellow"/>
                <w:rPrChange w:id="1166" w:author="vivo-Yanliang SUN" w:date="2024-05-23T18:20:00Z">
                  <w:rPr>
                    <w:ins w:id="1167" w:author="vivo-Yanliang SUN" w:date="2024-05-23T18:17:00Z"/>
                  </w:rPr>
                </w:rPrChange>
              </w:rPr>
            </w:pPr>
            <w:ins w:id="1168" w:author="vivo-Yanliang SUN" w:date="2024-05-23T18:17:00Z">
              <w:r w:rsidRPr="00732002">
                <w:rPr>
                  <w:rFonts w:cs="Arial"/>
                  <w:noProof/>
                  <w:szCs w:val="18"/>
                  <w:highlight w:val="yellow"/>
                  <w:lang w:val="en-US"/>
                  <w:rPrChange w:id="1169" w:author="vivo-Yanliang SUN" w:date="2024-05-23T18:20:00Z">
                    <w:rPr>
                      <w:rFonts w:cs="Arial"/>
                      <w:noProof/>
                      <w:szCs w:val="18"/>
                      <w:lang w:val="en-US"/>
                    </w:rPr>
                  </w:rPrChange>
                </w:rPr>
                <w:t>CCR.3.6 TDD</w:t>
              </w:r>
              <w:r w:rsidRPr="00732002">
                <w:rPr>
                  <w:rFonts w:cs="Arial"/>
                  <w:szCs w:val="18"/>
                  <w:highlight w:val="yellow"/>
                  <w:lang w:val="en-US"/>
                  <w:rPrChange w:id="1170" w:author="vivo-Yanliang SUN" w:date="2024-05-23T18:20:00Z">
                    <w:rPr>
                      <w:rFonts w:cs="Arial"/>
                      <w:szCs w:val="18"/>
                      <w:lang w:val="en-US"/>
                    </w:rPr>
                  </w:rPrChange>
                </w:rPr>
                <w:t xml:space="preserve"> </w:t>
              </w:r>
            </w:ins>
          </w:p>
        </w:tc>
        <w:tc>
          <w:tcPr>
            <w:tcW w:w="876" w:type="dxa"/>
            <w:tcBorders>
              <w:top w:val="single" w:sz="4" w:space="0" w:color="auto"/>
              <w:left w:val="single" w:sz="4" w:space="0" w:color="auto"/>
              <w:right w:val="single" w:sz="4" w:space="0" w:color="auto"/>
            </w:tcBorders>
            <w:shd w:val="clear" w:color="auto" w:fill="auto"/>
            <w:vAlign w:val="center"/>
          </w:tcPr>
          <w:p w14:paraId="787BE988" w14:textId="77777777" w:rsidR="000C405D" w:rsidRPr="00732002" w:rsidRDefault="000C405D" w:rsidP="008C5C1C">
            <w:pPr>
              <w:pStyle w:val="TAC"/>
              <w:rPr>
                <w:ins w:id="1171" w:author="vivo-Yanliang SUN" w:date="2024-05-23T18:17:00Z"/>
                <w:highlight w:val="yellow"/>
                <w:rPrChange w:id="1172" w:author="vivo-Yanliang SUN" w:date="2024-05-23T18:20:00Z">
                  <w:rPr>
                    <w:ins w:id="1173" w:author="vivo-Yanliang SUN" w:date="2024-05-23T18:17:00Z"/>
                  </w:rPr>
                </w:rPrChange>
              </w:rPr>
            </w:pPr>
            <w:ins w:id="1174" w:author="vivo-Yanliang SUN" w:date="2024-05-23T18:17:00Z">
              <w:r w:rsidRPr="00732002">
                <w:rPr>
                  <w:rFonts w:cs="Arial"/>
                  <w:szCs w:val="18"/>
                  <w:highlight w:val="yellow"/>
                  <w:lang w:val="en-US"/>
                  <w:rPrChange w:id="1175" w:author="vivo-Yanliang SUN" w:date="2024-05-23T18:20:00Z">
                    <w:rPr>
                      <w:rFonts w:cs="Arial"/>
                      <w:szCs w:val="18"/>
                      <w:lang w:val="en-US"/>
                    </w:rPr>
                  </w:rPrChange>
                </w:rPr>
                <w:t xml:space="preserve">CCR.3.4 TDD </w:t>
              </w:r>
            </w:ins>
          </w:p>
        </w:tc>
        <w:tc>
          <w:tcPr>
            <w:tcW w:w="876" w:type="dxa"/>
            <w:tcBorders>
              <w:top w:val="single" w:sz="4" w:space="0" w:color="auto"/>
              <w:left w:val="single" w:sz="4" w:space="0" w:color="auto"/>
              <w:right w:val="single" w:sz="4" w:space="0" w:color="auto"/>
            </w:tcBorders>
            <w:shd w:val="clear" w:color="auto" w:fill="auto"/>
            <w:vAlign w:val="center"/>
          </w:tcPr>
          <w:p w14:paraId="44BAFCB8" w14:textId="77777777" w:rsidR="000C405D" w:rsidRPr="00732002" w:rsidRDefault="000C405D" w:rsidP="008C5C1C">
            <w:pPr>
              <w:pStyle w:val="TAC"/>
              <w:rPr>
                <w:ins w:id="1176" w:author="vivo-Yanliang SUN" w:date="2024-05-23T18:17:00Z"/>
                <w:highlight w:val="yellow"/>
                <w:rPrChange w:id="1177" w:author="vivo-Yanliang SUN" w:date="2024-05-23T18:20:00Z">
                  <w:rPr>
                    <w:ins w:id="1178" w:author="vivo-Yanliang SUN" w:date="2024-05-23T18:17:00Z"/>
                  </w:rPr>
                </w:rPrChange>
              </w:rPr>
            </w:pPr>
            <w:ins w:id="1179" w:author="vivo-Yanliang SUN" w:date="2024-05-23T18:17:00Z">
              <w:r w:rsidRPr="00732002">
                <w:rPr>
                  <w:rFonts w:cs="Arial"/>
                  <w:noProof/>
                  <w:szCs w:val="18"/>
                  <w:highlight w:val="yellow"/>
                  <w:lang w:val="en-US"/>
                  <w:rPrChange w:id="1180" w:author="vivo-Yanliang SUN" w:date="2024-05-23T18:20:00Z">
                    <w:rPr>
                      <w:rFonts w:cs="Arial"/>
                      <w:noProof/>
                      <w:szCs w:val="18"/>
                      <w:lang w:val="en-US"/>
                    </w:rPr>
                  </w:rPrChange>
                </w:rPr>
                <w:t>CCR.3.6 TDD</w:t>
              </w:r>
              <w:r w:rsidRPr="00732002">
                <w:rPr>
                  <w:rFonts w:cs="Arial"/>
                  <w:szCs w:val="18"/>
                  <w:highlight w:val="yellow"/>
                  <w:lang w:val="en-US"/>
                  <w:rPrChange w:id="1181" w:author="vivo-Yanliang SUN" w:date="2024-05-23T18:20:00Z">
                    <w:rPr>
                      <w:rFonts w:cs="Arial"/>
                      <w:szCs w:val="18"/>
                      <w:lang w:val="en-US"/>
                    </w:rPr>
                  </w:rPrChange>
                </w:rPr>
                <w:t xml:space="preserve"> </w:t>
              </w:r>
            </w:ins>
          </w:p>
        </w:tc>
        <w:tc>
          <w:tcPr>
            <w:tcW w:w="876" w:type="dxa"/>
            <w:tcBorders>
              <w:top w:val="single" w:sz="4" w:space="0" w:color="auto"/>
              <w:left w:val="single" w:sz="4" w:space="0" w:color="auto"/>
              <w:right w:val="single" w:sz="4" w:space="0" w:color="auto"/>
            </w:tcBorders>
            <w:shd w:val="clear" w:color="auto" w:fill="auto"/>
            <w:vAlign w:val="center"/>
          </w:tcPr>
          <w:p w14:paraId="547DF17D" w14:textId="77777777" w:rsidR="000C405D" w:rsidRPr="00732002" w:rsidRDefault="000C405D" w:rsidP="008C5C1C">
            <w:pPr>
              <w:pStyle w:val="TAC"/>
              <w:rPr>
                <w:ins w:id="1182" w:author="vivo-Yanliang SUN" w:date="2024-05-23T18:17:00Z"/>
                <w:highlight w:val="yellow"/>
                <w:rPrChange w:id="1183" w:author="vivo-Yanliang SUN" w:date="2024-05-23T18:20:00Z">
                  <w:rPr>
                    <w:ins w:id="1184" w:author="vivo-Yanliang SUN" w:date="2024-05-23T18:17:00Z"/>
                  </w:rPr>
                </w:rPrChange>
              </w:rPr>
            </w:pPr>
            <w:ins w:id="1185" w:author="vivo-Yanliang SUN" w:date="2024-05-23T18:17:00Z">
              <w:r w:rsidRPr="00732002">
                <w:rPr>
                  <w:rFonts w:cs="Arial"/>
                  <w:szCs w:val="18"/>
                  <w:highlight w:val="yellow"/>
                  <w:lang w:val="en-US"/>
                  <w:rPrChange w:id="1186" w:author="vivo-Yanliang SUN" w:date="2024-05-23T18:20:00Z">
                    <w:rPr>
                      <w:rFonts w:cs="Arial"/>
                      <w:szCs w:val="18"/>
                      <w:lang w:val="en-US"/>
                    </w:rPr>
                  </w:rPrChange>
                </w:rPr>
                <w:t xml:space="preserve">CCR.3.4 TDD </w:t>
              </w:r>
            </w:ins>
          </w:p>
        </w:tc>
        <w:tc>
          <w:tcPr>
            <w:tcW w:w="876" w:type="dxa"/>
            <w:tcBorders>
              <w:top w:val="single" w:sz="4" w:space="0" w:color="auto"/>
              <w:left w:val="single" w:sz="4" w:space="0" w:color="auto"/>
              <w:right w:val="single" w:sz="4" w:space="0" w:color="auto"/>
            </w:tcBorders>
            <w:shd w:val="clear" w:color="auto" w:fill="auto"/>
            <w:vAlign w:val="center"/>
          </w:tcPr>
          <w:p w14:paraId="7EA62FA8" w14:textId="77777777" w:rsidR="000C405D" w:rsidRPr="00732002" w:rsidRDefault="000C405D" w:rsidP="008C5C1C">
            <w:pPr>
              <w:pStyle w:val="TAC"/>
              <w:rPr>
                <w:ins w:id="1187" w:author="vivo-Yanliang SUN" w:date="2024-05-23T18:17:00Z"/>
                <w:highlight w:val="yellow"/>
                <w:rPrChange w:id="1188" w:author="vivo-Yanliang SUN" w:date="2024-05-23T18:20:00Z">
                  <w:rPr>
                    <w:ins w:id="1189" w:author="vivo-Yanliang SUN" w:date="2024-05-23T18:17:00Z"/>
                  </w:rPr>
                </w:rPrChange>
              </w:rPr>
            </w:pPr>
            <w:ins w:id="1190" w:author="vivo-Yanliang SUN" w:date="2024-05-23T18:17:00Z">
              <w:r w:rsidRPr="00732002">
                <w:rPr>
                  <w:rFonts w:cs="Arial"/>
                  <w:noProof/>
                  <w:szCs w:val="18"/>
                  <w:highlight w:val="yellow"/>
                  <w:lang w:val="en-US"/>
                  <w:rPrChange w:id="1191" w:author="vivo-Yanliang SUN" w:date="2024-05-23T18:20:00Z">
                    <w:rPr>
                      <w:rFonts w:cs="Arial"/>
                      <w:noProof/>
                      <w:szCs w:val="18"/>
                      <w:lang w:val="en-US"/>
                    </w:rPr>
                  </w:rPrChange>
                </w:rPr>
                <w:t>CCR.3.6 TDD</w:t>
              </w:r>
              <w:r w:rsidRPr="00732002">
                <w:rPr>
                  <w:rFonts w:cs="Arial"/>
                  <w:szCs w:val="18"/>
                  <w:highlight w:val="yellow"/>
                  <w:lang w:val="en-US"/>
                  <w:rPrChange w:id="1192" w:author="vivo-Yanliang SUN" w:date="2024-05-23T18:20:00Z">
                    <w:rPr>
                      <w:rFonts w:cs="Arial"/>
                      <w:szCs w:val="18"/>
                      <w:lang w:val="en-US"/>
                    </w:rPr>
                  </w:rPrChange>
                </w:rPr>
                <w:t xml:space="preserve"> </w:t>
              </w:r>
            </w:ins>
          </w:p>
        </w:tc>
        <w:tc>
          <w:tcPr>
            <w:tcW w:w="716" w:type="dxa"/>
            <w:tcBorders>
              <w:top w:val="single" w:sz="4" w:space="0" w:color="auto"/>
              <w:left w:val="single" w:sz="4" w:space="0" w:color="auto"/>
              <w:right w:val="single" w:sz="4" w:space="0" w:color="auto"/>
            </w:tcBorders>
            <w:shd w:val="clear" w:color="auto" w:fill="auto"/>
            <w:vAlign w:val="center"/>
          </w:tcPr>
          <w:p w14:paraId="487F4BC6" w14:textId="77777777" w:rsidR="000C405D" w:rsidRPr="00732002" w:rsidRDefault="000C405D" w:rsidP="008C5C1C">
            <w:pPr>
              <w:pStyle w:val="TAC"/>
              <w:rPr>
                <w:ins w:id="1193" w:author="vivo-Yanliang SUN" w:date="2024-05-23T18:17:00Z"/>
                <w:highlight w:val="yellow"/>
                <w:rPrChange w:id="1194" w:author="vivo-Yanliang SUN" w:date="2024-05-23T18:20:00Z">
                  <w:rPr>
                    <w:ins w:id="1195" w:author="vivo-Yanliang SUN" w:date="2024-05-23T18:17:00Z"/>
                  </w:rPr>
                </w:rPrChange>
              </w:rPr>
            </w:pPr>
            <w:ins w:id="1196" w:author="vivo-Yanliang SUN" w:date="2024-05-23T18:17:00Z">
              <w:r w:rsidRPr="00732002">
                <w:rPr>
                  <w:rFonts w:cs="Arial"/>
                  <w:szCs w:val="18"/>
                  <w:highlight w:val="yellow"/>
                  <w:lang w:val="en-US"/>
                  <w:rPrChange w:id="1197" w:author="vivo-Yanliang SUN" w:date="2024-05-23T18:20:00Z">
                    <w:rPr>
                      <w:rFonts w:cs="Arial"/>
                      <w:szCs w:val="18"/>
                      <w:lang w:val="en-US"/>
                    </w:rPr>
                  </w:rPrChange>
                </w:rPr>
                <w:t xml:space="preserve">CCR.3.4 TDD </w:t>
              </w:r>
            </w:ins>
          </w:p>
        </w:tc>
        <w:tc>
          <w:tcPr>
            <w:tcW w:w="716" w:type="dxa"/>
            <w:tcBorders>
              <w:top w:val="single" w:sz="4" w:space="0" w:color="auto"/>
              <w:left w:val="single" w:sz="4" w:space="0" w:color="auto"/>
              <w:right w:val="single" w:sz="4" w:space="0" w:color="auto"/>
            </w:tcBorders>
            <w:shd w:val="clear" w:color="auto" w:fill="auto"/>
            <w:vAlign w:val="center"/>
          </w:tcPr>
          <w:p w14:paraId="568ABBA0" w14:textId="77777777" w:rsidR="000C405D" w:rsidRPr="00732002" w:rsidRDefault="000C405D" w:rsidP="008C5C1C">
            <w:pPr>
              <w:pStyle w:val="TAC"/>
              <w:rPr>
                <w:ins w:id="1198" w:author="vivo-Yanliang SUN" w:date="2024-05-23T18:17:00Z"/>
                <w:highlight w:val="yellow"/>
                <w:rPrChange w:id="1199" w:author="vivo-Yanliang SUN" w:date="2024-05-23T18:20:00Z">
                  <w:rPr>
                    <w:ins w:id="1200" w:author="vivo-Yanliang SUN" w:date="2024-05-23T18:17:00Z"/>
                  </w:rPr>
                </w:rPrChange>
              </w:rPr>
            </w:pPr>
            <w:ins w:id="1201" w:author="vivo-Yanliang SUN" w:date="2024-05-23T18:17:00Z">
              <w:r w:rsidRPr="00732002">
                <w:rPr>
                  <w:rFonts w:cs="Arial"/>
                  <w:noProof/>
                  <w:szCs w:val="18"/>
                  <w:highlight w:val="yellow"/>
                  <w:lang w:val="en-US"/>
                  <w:rPrChange w:id="1202" w:author="vivo-Yanliang SUN" w:date="2024-05-23T18:20:00Z">
                    <w:rPr>
                      <w:rFonts w:cs="Arial"/>
                      <w:noProof/>
                      <w:szCs w:val="18"/>
                      <w:lang w:val="en-US"/>
                    </w:rPr>
                  </w:rPrChange>
                </w:rPr>
                <w:t>CCR.3.6 TDD</w:t>
              </w:r>
              <w:r w:rsidRPr="00732002">
                <w:rPr>
                  <w:rFonts w:cs="Arial"/>
                  <w:szCs w:val="18"/>
                  <w:highlight w:val="yellow"/>
                  <w:lang w:val="en-US"/>
                  <w:rPrChange w:id="1203" w:author="vivo-Yanliang SUN" w:date="2024-05-23T18:20:00Z">
                    <w:rPr>
                      <w:rFonts w:cs="Arial"/>
                      <w:szCs w:val="18"/>
                      <w:lang w:val="en-US"/>
                    </w:rPr>
                  </w:rPrChange>
                </w:rPr>
                <w:t xml:space="preserve"> </w:t>
              </w:r>
            </w:ins>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234CDB05" w14:textId="77777777" w:rsidR="000C405D" w:rsidRPr="00732002" w:rsidRDefault="000C405D" w:rsidP="008C5C1C">
            <w:pPr>
              <w:pStyle w:val="TAC"/>
              <w:rPr>
                <w:ins w:id="1204" w:author="vivo-Yanliang SUN" w:date="2024-05-23T18:17:00Z"/>
                <w:highlight w:val="yellow"/>
                <w:rPrChange w:id="1205" w:author="vivo-Yanliang SUN" w:date="2024-05-23T18:20:00Z">
                  <w:rPr>
                    <w:ins w:id="1206" w:author="vivo-Yanliang SUN" w:date="2024-05-23T18:17:00Z"/>
                  </w:rPr>
                </w:rPrChange>
              </w:rPr>
            </w:pPr>
          </w:p>
        </w:tc>
      </w:tr>
      <w:tr w:rsidR="000C405D" w:rsidRPr="006F4D85" w14:paraId="40301B6C" w14:textId="77777777" w:rsidTr="008C5C1C">
        <w:trPr>
          <w:ins w:id="1207"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89DC2B6" w14:textId="77777777" w:rsidR="000C405D" w:rsidRPr="00732002" w:rsidRDefault="000C405D" w:rsidP="008C5C1C">
            <w:pPr>
              <w:pStyle w:val="TAL"/>
              <w:rPr>
                <w:ins w:id="1208" w:author="vivo-Yanliang SUN" w:date="2024-05-23T18:17:00Z"/>
                <w:highlight w:val="yellow"/>
                <w:rPrChange w:id="1209" w:author="vivo-Yanliang SUN" w:date="2024-05-23T18:20:00Z">
                  <w:rPr>
                    <w:ins w:id="1210" w:author="vivo-Yanliang SUN" w:date="2024-05-23T18:17:00Z"/>
                  </w:rPr>
                </w:rPrChange>
              </w:rPr>
            </w:pPr>
            <w:ins w:id="1211" w:author="vivo-Yanliang SUN" w:date="2024-05-23T18:17:00Z">
              <w:r w:rsidRPr="00732002">
                <w:rPr>
                  <w:rFonts w:cs="Arial"/>
                  <w:szCs w:val="18"/>
                  <w:highlight w:val="yellow"/>
                  <w:rPrChange w:id="1212" w:author="vivo-Yanliang SUN" w:date="2024-05-23T18:20:00Z">
                    <w:rPr>
                      <w:rFonts w:cs="Arial"/>
                      <w:szCs w:val="18"/>
                    </w:rPr>
                  </w:rPrChange>
                </w:rPr>
                <w:t>TCI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67439383" w14:textId="77777777" w:rsidR="000C405D" w:rsidRPr="00732002" w:rsidRDefault="000C405D" w:rsidP="008C5C1C">
            <w:pPr>
              <w:pStyle w:val="TAC"/>
              <w:rPr>
                <w:ins w:id="1213" w:author="vivo-Yanliang SUN" w:date="2024-05-23T18:17:00Z"/>
                <w:highlight w:val="yellow"/>
                <w:rPrChange w:id="1214" w:author="vivo-Yanliang SUN" w:date="2024-05-23T18:20:00Z">
                  <w:rPr>
                    <w:ins w:id="1215" w:author="vivo-Yanliang SUN" w:date="2024-05-23T18:17:00Z"/>
                  </w:rPr>
                </w:rPrChange>
              </w:rPr>
            </w:pPr>
          </w:p>
        </w:tc>
        <w:tc>
          <w:tcPr>
            <w:tcW w:w="629" w:type="dxa"/>
            <w:tcBorders>
              <w:top w:val="single" w:sz="4" w:space="0" w:color="auto"/>
              <w:left w:val="single" w:sz="4" w:space="0" w:color="auto"/>
              <w:right w:val="single" w:sz="4" w:space="0" w:color="auto"/>
            </w:tcBorders>
            <w:shd w:val="clear" w:color="auto" w:fill="auto"/>
            <w:vAlign w:val="center"/>
          </w:tcPr>
          <w:p w14:paraId="267EE8CD" w14:textId="77777777" w:rsidR="000C405D" w:rsidRPr="00732002" w:rsidRDefault="000C405D" w:rsidP="008C5C1C">
            <w:pPr>
              <w:pStyle w:val="TAC"/>
              <w:rPr>
                <w:ins w:id="1216" w:author="vivo-Yanliang SUN" w:date="2024-05-23T18:17:00Z"/>
                <w:highlight w:val="yellow"/>
                <w:lang w:eastAsia="zh-CN"/>
                <w:rPrChange w:id="1217" w:author="vivo-Yanliang SUN" w:date="2024-05-23T18:20:00Z">
                  <w:rPr>
                    <w:ins w:id="1218" w:author="vivo-Yanliang SUN" w:date="2024-05-23T18:17:00Z"/>
                    <w:lang w:eastAsia="zh-CN"/>
                  </w:rPr>
                </w:rPrChange>
              </w:rPr>
            </w:pPr>
            <w:ins w:id="1219" w:author="vivo-Yanliang SUN" w:date="2024-05-23T18:17:00Z">
              <w:r w:rsidRPr="00732002">
                <w:rPr>
                  <w:highlight w:val="yellow"/>
                  <w:lang w:eastAsia="zh-CN"/>
                  <w:rPrChange w:id="1220" w:author="vivo-Yanliang SUN" w:date="2024-05-23T18:20:00Z">
                    <w:rPr>
                      <w:lang w:eastAsia="zh-CN"/>
                    </w:rPr>
                  </w:rPrChange>
                </w:rPr>
                <w:t>1,2</w:t>
              </w:r>
            </w:ins>
          </w:p>
        </w:tc>
        <w:tc>
          <w:tcPr>
            <w:tcW w:w="876" w:type="dxa"/>
            <w:tcBorders>
              <w:top w:val="single" w:sz="4" w:space="0" w:color="auto"/>
              <w:left w:val="single" w:sz="4" w:space="0" w:color="auto"/>
              <w:right w:val="single" w:sz="4" w:space="0" w:color="auto"/>
            </w:tcBorders>
            <w:shd w:val="clear" w:color="auto" w:fill="auto"/>
            <w:vAlign w:val="center"/>
          </w:tcPr>
          <w:p w14:paraId="6DB5BCA3" w14:textId="77777777" w:rsidR="000C405D" w:rsidRPr="00732002" w:rsidRDefault="000C405D" w:rsidP="008C5C1C">
            <w:pPr>
              <w:pStyle w:val="TAC"/>
              <w:rPr>
                <w:ins w:id="1221" w:author="vivo-Yanliang SUN" w:date="2024-05-23T18:17:00Z"/>
                <w:rFonts w:cs="Arial"/>
                <w:szCs w:val="18"/>
                <w:highlight w:val="yellow"/>
                <w:lang w:val="en-US"/>
                <w:rPrChange w:id="1222" w:author="vivo-Yanliang SUN" w:date="2024-05-23T18:20:00Z">
                  <w:rPr>
                    <w:ins w:id="1223" w:author="vivo-Yanliang SUN" w:date="2024-05-23T18:17:00Z"/>
                    <w:rFonts w:cs="Arial"/>
                    <w:szCs w:val="18"/>
                    <w:lang w:val="en-US"/>
                  </w:rPr>
                </w:rPrChange>
              </w:rPr>
            </w:pPr>
            <w:proofErr w:type="spellStart"/>
            <w:ins w:id="1224" w:author="vivo-Yanliang SUN" w:date="2024-05-23T18:17:00Z">
              <w:r w:rsidRPr="00732002">
                <w:rPr>
                  <w:highlight w:val="yellow"/>
                  <w:rPrChange w:id="1225" w:author="vivo-Yanliang SUN" w:date="2024-05-23T18:20:00Z">
                    <w:rPr/>
                  </w:rPrChange>
                </w:rPr>
                <w:t>DLorJoint</w:t>
              </w:r>
              <w:proofErr w:type="spellEnd"/>
              <w:r w:rsidRPr="00732002">
                <w:rPr>
                  <w:highlight w:val="yellow"/>
                  <w:rPrChange w:id="1226" w:author="vivo-Yanliang SUN" w:date="2024-05-23T18:20:00Z">
                    <w:rPr/>
                  </w:rPrChange>
                </w:rPr>
                <w:t xml:space="preserve"> TCI.State.0</w:t>
              </w:r>
              <w:r w:rsidRPr="00732002">
                <w:rPr>
                  <w:rFonts w:cs="Arial"/>
                  <w:szCs w:val="18"/>
                  <w:highlight w:val="yellow"/>
                  <w:lang w:val="en-US"/>
                  <w:rPrChange w:id="1227" w:author="vivo-Yanliang SUN" w:date="2024-05-23T18:20:00Z">
                    <w:rPr>
                      <w:rFonts w:cs="Arial"/>
                      <w:szCs w:val="18"/>
                      <w:lang w:val="en-US"/>
                    </w:rPr>
                  </w:rPrChange>
                </w:rPr>
                <w:t xml:space="preserve"> with </w:t>
              </w:r>
              <w:r w:rsidRPr="00732002">
                <w:rPr>
                  <w:highlight w:val="yellow"/>
                  <w:rPrChange w:id="1228" w:author="vivo-Yanliang SUN" w:date="2024-05-23T18:20:00Z">
                    <w:rPr/>
                  </w:rPrChange>
                </w:rPr>
                <w:t>tag-Id-ptr-r18 = n0</w:t>
              </w:r>
            </w:ins>
          </w:p>
        </w:tc>
        <w:tc>
          <w:tcPr>
            <w:tcW w:w="876" w:type="dxa"/>
            <w:tcBorders>
              <w:top w:val="single" w:sz="4" w:space="0" w:color="auto"/>
              <w:left w:val="single" w:sz="4" w:space="0" w:color="auto"/>
              <w:right w:val="single" w:sz="4" w:space="0" w:color="auto"/>
            </w:tcBorders>
            <w:shd w:val="clear" w:color="auto" w:fill="auto"/>
            <w:vAlign w:val="center"/>
          </w:tcPr>
          <w:p w14:paraId="7012B3F2" w14:textId="77777777" w:rsidR="000C405D" w:rsidRPr="00732002" w:rsidRDefault="000C405D" w:rsidP="008C5C1C">
            <w:pPr>
              <w:pStyle w:val="TAC"/>
              <w:rPr>
                <w:ins w:id="1229" w:author="vivo-Yanliang SUN" w:date="2024-05-23T18:17:00Z"/>
                <w:rFonts w:cs="Arial"/>
                <w:szCs w:val="18"/>
                <w:highlight w:val="yellow"/>
                <w:lang w:val="en-US"/>
                <w:rPrChange w:id="1230" w:author="vivo-Yanliang SUN" w:date="2024-05-23T18:20:00Z">
                  <w:rPr>
                    <w:ins w:id="1231" w:author="vivo-Yanliang SUN" w:date="2024-05-23T18:17:00Z"/>
                    <w:rFonts w:cs="Arial"/>
                    <w:szCs w:val="18"/>
                    <w:lang w:val="en-US"/>
                  </w:rPr>
                </w:rPrChange>
              </w:rPr>
            </w:pPr>
            <w:proofErr w:type="spellStart"/>
            <w:ins w:id="1232" w:author="vivo-Yanliang SUN" w:date="2024-05-23T18:17:00Z">
              <w:r w:rsidRPr="00732002">
                <w:rPr>
                  <w:highlight w:val="yellow"/>
                  <w:rPrChange w:id="1233" w:author="vivo-Yanliang SUN" w:date="2024-05-23T18:20:00Z">
                    <w:rPr/>
                  </w:rPrChange>
                </w:rPr>
                <w:t>DLorJoint</w:t>
              </w:r>
              <w:proofErr w:type="spellEnd"/>
              <w:r w:rsidRPr="00732002">
                <w:rPr>
                  <w:highlight w:val="yellow"/>
                  <w:rPrChange w:id="1234" w:author="vivo-Yanliang SUN" w:date="2024-05-23T18:20:00Z">
                    <w:rPr/>
                  </w:rPrChange>
                </w:rPr>
                <w:t xml:space="preserve"> TCI.State.1</w:t>
              </w:r>
              <w:r w:rsidRPr="00732002">
                <w:rPr>
                  <w:rFonts w:cs="Arial"/>
                  <w:szCs w:val="18"/>
                  <w:highlight w:val="yellow"/>
                  <w:lang w:val="en-US"/>
                  <w:rPrChange w:id="1235" w:author="vivo-Yanliang SUN" w:date="2024-05-23T18:20:00Z">
                    <w:rPr>
                      <w:rFonts w:cs="Arial"/>
                      <w:szCs w:val="18"/>
                      <w:lang w:val="en-US"/>
                    </w:rPr>
                  </w:rPrChange>
                </w:rPr>
                <w:t xml:space="preserve"> with </w:t>
              </w:r>
              <w:r w:rsidRPr="00732002">
                <w:rPr>
                  <w:highlight w:val="yellow"/>
                  <w:rPrChange w:id="1236" w:author="vivo-Yanliang SUN" w:date="2024-05-23T18:20:00Z">
                    <w:rPr/>
                  </w:rPrChange>
                </w:rPr>
                <w:t>tag-Id-ptr-r18 = n1</w:t>
              </w:r>
            </w:ins>
          </w:p>
        </w:tc>
        <w:tc>
          <w:tcPr>
            <w:tcW w:w="876" w:type="dxa"/>
            <w:tcBorders>
              <w:top w:val="single" w:sz="4" w:space="0" w:color="auto"/>
              <w:left w:val="single" w:sz="4" w:space="0" w:color="auto"/>
              <w:right w:val="single" w:sz="4" w:space="0" w:color="auto"/>
            </w:tcBorders>
            <w:shd w:val="clear" w:color="auto" w:fill="auto"/>
            <w:vAlign w:val="center"/>
          </w:tcPr>
          <w:p w14:paraId="188E3923" w14:textId="77777777" w:rsidR="000C405D" w:rsidRPr="00732002" w:rsidRDefault="000C405D" w:rsidP="008C5C1C">
            <w:pPr>
              <w:pStyle w:val="TAC"/>
              <w:rPr>
                <w:ins w:id="1237" w:author="vivo-Yanliang SUN" w:date="2024-05-23T18:17:00Z"/>
                <w:rFonts w:cs="Arial"/>
                <w:szCs w:val="18"/>
                <w:highlight w:val="yellow"/>
                <w:lang w:val="en-US"/>
                <w:rPrChange w:id="1238" w:author="vivo-Yanliang SUN" w:date="2024-05-23T18:20:00Z">
                  <w:rPr>
                    <w:ins w:id="1239" w:author="vivo-Yanliang SUN" w:date="2024-05-23T18:17:00Z"/>
                    <w:rFonts w:cs="Arial"/>
                    <w:szCs w:val="18"/>
                    <w:lang w:val="en-US"/>
                  </w:rPr>
                </w:rPrChange>
              </w:rPr>
            </w:pPr>
            <w:proofErr w:type="spellStart"/>
            <w:ins w:id="1240" w:author="vivo-Yanliang SUN" w:date="2024-05-23T18:17:00Z">
              <w:r w:rsidRPr="00732002">
                <w:rPr>
                  <w:highlight w:val="yellow"/>
                  <w:rPrChange w:id="1241" w:author="vivo-Yanliang SUN" w:date="2024-05-23T18:20:00Z">
                    <w:rPr/>
                  </w:rPrChange>
                </w:rPr>
                <w:t>DLorJoint</w:t>
              </w:r>
              <w:proofErr w:type="spellEnd"/>
              <w:r w:rsidRPr="00732002">
                <w:rPr>
                  <w:highlight w:val="yellow"/>
                  <w:rPrChange w:id="1242" w:author="vivo-Yanliang SUN" w:date="2024-05-23T18:20:00Z">
                    <w:rPr/>
                  </w:rPrChange>
                </w:rPr>
                <w:t xml:space="preserve"> TCI.State.0</w:t>
              </w:r>
              <w:r w:rsidRPr="00732002">
                <w:rPr>
                  <w:rFonts w:cs="Arial"/>
                  <w:szCs w:val="18"/>
                  <w:highlight w:val="yellow"/>
                  <w:lang w:val="en-US"/>
                  <w:rPrChange w:id="1243" w:author="vivo-Yanliang SUN" w:date="2024-05-23T18:20:00Z">
                    <w:rPr>
                      <w:rFonts w:cs="Arial"/>
                      <w:szCs w:val="18"/>
                      <w:lang w:val="en-US"/>
                    </w:rPr>
                  </w:rPrChange>
                </w:rPr>
                <w:t xml:space="preserve"> with </w:t>
              </w:r>
              <w:r w:rsidRPr="00732002">
                <w:rPr>
                  <w:highlight w:val="yellow"/>
                  <w:rPrChange w:id="1244" w:author="vivo-Yanliang SUN" w:date="2024-05-23T18:20:00Z">
                    <w:rPr/>
                  </w:rPrChange>
                </w:rPr>
                <w:t>tag-Id-ptr-r18 = n0</w:t>
              </w:r>
            </w:ins>
          </w:p>
        </w:tc>
        <w:tc>
          <w:tcPr>
            <w:tcW w:w="876" w:type="dxa"/>
            <w:tcBorders>
              <w:top w:val="single" w:sz="4" w:space="0" w:color="auto"/>
              <w:left w:val="single" w:sz="4" w:space="0" w:color="auto"/>
              <w:right w:val="single" w:sz="4" w:space="0" w:color="auto"/>
            </w:tcBorders>
            <w:shd w:val="clear" w:color="auto" w:fill="auto"/>
            <w:vAlign w:val="center"/>
          </w:tcPr>
          <w:p w14:paraId="2332AEAF" w14:textId="77777777" w:rsidR="000C405D" w:rsidRPr="00732002" w:rsidRDefault="000C405D" w:rsidP="008C5C1C">
            <w:pPr>
              <w:pStyle w:val="TAC"/>
              <w:rPr>
                <w:ins w:id="1245" w:author="vivo-Yanliang SUN" w:date="2024-05-23T18:17:00Z"/>
                <w:rFonts w:cs="Arial"/>
                <w:szCs w:val="18"/>
                <w:highlight w:val="yellow"/>
                <w:lang w:val="en-US"/>
                <w:rPrChange w:id="1246" w:author="vivo-Yanliang SUN" w:date="2024-05-23T18:20:00Z">
                  <w:rPr>
                    <w:ins w:id="1247" w:author="vivo-Yanliang SUN" w:date="2024-05-23T18:17:00Z"/>
                    <w:rFonts w:cs="Arial"/>
                    <w:szCs w:val="18"/>
                    <w:lang w:val="en-US"/>
                  </w:rPr>
                </w:rPrChange>
              </w:rPr>
            </w:pPr>
            <w:proofErr w:type="spellStart"/>
            <w:ins w:id="1248" w:author="vivo-Yanliang SUN" w:date="2024-05-23T18:17:00Z">
              <w:r w:rsidRPr="00732002">
                <w:rPr>
                  <w:highlight w:val="yellow"/>
                  <w:rPrChange w:id="1249" w:author="vivo-Yanliang SUN" w:date="2024-05-23T18:20:00Z">
                    <w:rPr/>
                  </w:rPrChange>
                </w:rPr>
                <w:t>DLorJoint</w:t>
              </w:r>
              <w:proofErr w:type="spellEnd"/>
              <w:r w:rsidRPr="00732002">
                <w:rPr>
                  <w:highlight w:val="yellow"/>
                  <w:rPrChange w:id="1250" w:author="vivo-Yanliang SUN" w:date="2024-05-23T18:20:00Z">
                    <w:rPr/>
                  </w:rPrChange>
                </w:rPr>
                <w:t xml:space="preserve"> TCI.State.1</w:t>
              </w:r>
              <w:r w:rsidRPr="00732002">
                <w:rPr>
                  <w:rFonts w:cs="Arial"/>
                  <w:szCs w:val="18"/>
                  <w:highlight w:val="yellow"/>
                  <w:lang w:val="en-US"/>
                  <w:rPrChange w:id="1251" w:author="vivo-Yanliang SUN" w:date="2024-05-23T18:20:00Z">
                    <w:rPr>
                      <w:rFonts w:cs="Arial"/>
                      <w:szCs w:val="18"/>
                      <w:lang w:val="en-US"/>
                    </w:rPr>
                  </w:rPrChange>
                </w:rPr>
                <w:t xml:space="preserve"> with </w:t>
              </w:r>
              <w:r w:rsidRPr="00732002">
                <w:rPr>
                  <w:highlight w:val="yellow"/>
                  <w:rPrChange w:id="1252" w:author="vivo-Yanliang SUN" w:date="2024-05-23T18:20:00Z">
                    <w:rPr/>
                  </w:rPrChange>
                </w:rPr>
                <w:t>tag-Id-ptr-r18 = n1</w:t>
              </w:r>
            </w:ins>
          </w:p>
        </w:tc>
        <w:tc>
          <w:tcPr>
            <w:tcW w:w="876" w:type="dxa"/>
            <w:tcBorders>
              <w:top w:val="single" w:sz="4" w:space="0" w:color="auto"/>
              <w:left w:val="single" w:sz="4" w:space="0" w:color="auto"/>
              <w:right w:val="single" w:sz="4" w:space="0" w:color="auto"/>
            </w:tcBorders>
            <w:shd w:val="clear" w:color="auto" w:fill="auto"/>
            <w:vAlign w:val="center"/>
          </w:tcPr>
          <w:p w14:paraId="6A64478A" w14:textId="77777777" w:rsidR="000C405D" w:rsidRPr="00732002" w:rsidRDefault="000C405D" w:rsidP="008C5C1C">
            <w:pPr>
              <w:pStyle w:val="TAC"/>
              <w:rPr>
                <w:ins w:id="1253" w:author="vivo-Yanliang SUN" w:date="2024-05-23T18:17:00Z"/>
                <w:rFonts w:cs="Arial"/>
                <w:szCs w:val="18"/>
                <w:highlight w:val="yellow"/>
                <w:lang w:val="en-US"/>
                <w:rPrChange w:id="1254" w:author="vivo-Yanliang SUN" w:date="2024-05-23T18:20:00Z">
                  <w:rPr>
                    <w:ins w:id="1255" w:author="vivo-Yanliang SUN" w:date="2024-05-23T18:17:00Z"/>
                    <w:rFonts w:cs="Arial"/>
                    <w:szCs w:val="18"/>
                    <w:lang w:val="en-US"/>
                  </w:rPr>
                </w:rPrChange>
              </w:rPr>
            </w:pPr>
            <w:proofErr w:type="spellStart"/>
            <w:ins w:id="1256" w:author="vivo-Yanliang SUN" w:date="2024-05-23T18:17:00Z">
              <w:r w:rsidRPr="00732002">
                <w:rPr>
                  <w:highlight w:val="yellow"/>
                  <w:rPrChange w:id="1257" w:author="vivo-Yanliang SUN" w:date="2024-05-23T18:20:00Z">
                    <w:rPr/>
                  </w:rPrChange>
                </w:rPr>
                <w:t>DLorJoint</w:t>
              </w:r>
              <w:proofErr w:type="spellEnd"/>
              <w:r w:rsidRPr="00732002">
                <w:rPr>
                  <w:highlight w:val="yellow"/>
                  <w:rPrChange w:id="1258" w:author="vivo-Yanliang SUN" w:date="2024-05-23T18:20:00Z">
                    <w:rPr/>
                  </w:rPrChange>
                </w:rPr>
                <w:t xml:space="preserve"> TCI.State.0</w:t>
              </w:r>
              <w:r w:rsidRPr="00732002">
                <w:rPr>
                  <w:rFonts w:cs="Arial"/>
                  <w:szCs w:val="18"/>
                  <w:highlight w:val="yellow"/>
                  <w:lang w:val="en-US"/>
                  <w:rPrChange w:id="1259" w:author="vivo-Yanliang SUN" w:date="2024-05-23T18:20:00Z">
                    <w:rPr>
                      <w:rFonts w:cs="Arial"/>
                      <w:szCs w:val="18"/>
                      <w:lang w:val="en-US"/>
                    </w:rPr>
                  </w:rPrChange>
                </w:rPr>
                <w:t xml:space="preserve"> with </w:t>
              </w:r>
              <w:r w:rsidRPr="00732002">
                <w:rPr>
                  <w:highlight w:val="yellow"/>
                  <w:rPrChange w:id="1260" w:author="vivo-Yanliang SUN" w:date="2024-05-23T18:20:00Z">
                    <w:rPr/>
                  </w:rPrChange>
                </w:rPr>
                <w:t>tag-Id-ptr-r18 = n0</w:t>
              </w:r>
            </w:ins>
          </w:p>
        </w:tc>
        <w:tc>
          <w:tcPr>
            <w:tcW w:w="876" w:type="dxa"/>
            <w:tcBorders>
              <w:top w:val="single" w:sz="4" w:space="0" w:color="auto"/>
              <w:left w:val="single" w:sz="4" w:space="0" w:color="auto"/>
              <w:right w:val="single" w:sz="4" w:space="0" w:color="auto"/>
            </w:tcBorders>
            <w:shd w:val="clear" w:color="auto" w:fill="auto"/>
            <w:vAlign w:val="center"/>
          </w:tcPr>
          <w:p w14:paraId="24195C6A" w14:textId="77777777" w:rsidR="000C405D" w:rsidRPr="00732002" w:rsidRDefault="000C405D" w:rsidP="008C5C1C">
            <w:pPr>
              <w:pStyle w:val="TAC"/>
              <w:rPr>
                <w:ins w:id="1261" w:author="vivo-Yanliang SUN" w:date="2024-05-23T18:17:00Z"/>
                <w:rFonts w:cs="Arial"/>
                <w:szCs w:val="18"/>
                <w:highlight w:val="yellow"/>
                <w:lang w:val="en-US"/>
                <w:rPrChange w:id="1262" w:author="vivo-Yanliang SUN" w:date="2024-05-23T18:20:00Z">
                  <w:rPr>
                    <w:ins w:id="1263" w:author="vivo-Yanliang SUN" w:date="2024-05-23T18:17:00Z"/>
                    <w:rFonts w:cs="Arial"/>
                    <w:szCs w:val="18"/>
                    <w:lang w:val="en-US"/>
                  </w:rPr>
                </w:rPrChange>
              </w:rPr>
            </w:pPr>
            <w:proofErr w:type="spellStart"/>
            <w:ins w:id="1264" w:author="vivo-Yanliang SUN" w:date="2024-05-23T18:17:00Z">
              <w:r w:rsidRPr="00732002">
                <w:rPr>
                  <w:highlight w:val="yellow"/>
                  <w:rPrChange w:id="1265" w:author="vivo-Yanliang SUN" w:date="2024-05-23T18:20:00Z">
                    <w:rPr/>
                  </w:rPrChange>
                </w:rPr>
                <w:t>DLorJoint</w:t>
              </w:r>
              <w:proofErr w:type="spellEnd"/>
              <w:r w:rsidRPr="00732002">
                <w:rPr>
                  <w:highlight w:val="yellow"/>
                  <w:rPrChange w:id="1266" w:author="vivo-Yanliang SUN" w:date="2024-05-23T18:20:00Z">
                    <w:rPr/>
                  </w:rPrChange>
                </w:rPr>
                <w:t xml:space="preserve"> TCI.State.1</w:t>
              </w:r>
              <w:r w:rsidRPr="00732002">
                <w:rPr>
                  <w:rFonts w:cs="Arial"/>
                  <w:szCs w:val="18"/>
                  <w:highlight w:val="yellow"/>
                  <w:lang w:val="en-US"/>
                  <w:rPrChange w:id="1267" w:author="vivo-Yanliang SUN" w:date="2024-05-23T18:20:00Z">
                    <w:rPr>
                      <w:rFonts w:cs="Arial"/>
                      <w:szCs w:val="18"/>
                      <w:lang w:val="en-US"/>
                    </w:rPr>
                  </w:rPrChange>
                </w:rPr>
                <w:t xml:space="preserve"> with </w:t>
              </w:r>
              <w:r w:rsidRPr="00732002">
                <w:rPr>
                  <w:highlight w:val="yellow"/>
                  <w:rPrChange w:id="1268" w:author="vivo-Yanliang SUN" w:date="2024-05-23T18:20:00Z">
                    <w:rPr/>
                  </w:rPrChange>
                </w:rPr>
                <w:t>tag-Id-ptr-r18 = n1</w:t>
              </w:r>
            </w:ins>
          </w:p>
        </w:tc>
        <w:tc>
          <w:tcPr>
            <w:tcW w:w="716" w:type="dxa"/>
            <w:tcBorders>
              <w:top w:val="single" w:sz="4" w:space="0" w:color="auto"/>
              <w:left w:val="single" w:sz="4" w:space="0" w:color="auto"/>
              <w:right w:val="single" w:sz="4" w:space="0" w:color="auto"/>
            </w:tcBorders>
            <w:shd w:val="clear" w:color="auto" w:fill="auto"/>
            <w:vAlign w:val="center"/>
          </w:tcPr>
          <w:p w14:paraId="7BFB1BD5" w14:textId="77777777" w:rsidR="000C405D" w:rsidRPr="00732002" w:rsidRDefault="000C405D" w:rsidP="008C5C1C">
            <w:pPr>
              <w:pStyle w:val="TAC"/>
              <w:rPr>
                <w:ins w:id="1269" w:author="vivo-Yanliang SUN" w:date="2024-05-23T18:17:00Z"/>
                <w:rFonts w:cs="Arial"/>
                <w:szCs w:val="18"/>
                <w:highlight w:val="yellow"/>
                <w:lang w:val="en-US"/>
                <w:rPrChange w:id="1270" w:author="vivo-Yanliang SUN" w:date="2024-05-23T18:20:00Z">
                  <w:rPr>
                    <w:ins w:id="1271" w:author="vivo-Yanliang SUN" w:date="2024-05-23T18:17:00Z"/>
                    <w:rFonts w:cs="Arial"/>
                    <w:szCs w:val="18"/>
                    <w:lang w:val="en-US"/>
                  </w:rPr>
                </w:rPrChange>
              </w:rPr>
            </w:pPr>
            <w:proofErr w:type="spellStart"/>
            <w:ins w:id="1272" w:author="vivo-Yanliang SUN" w:date="2024-05-23T18:17:00Z">
              <w:r w:rsidRPr="00732002">
                <w:rPr>
                  <w:highlight w:val="yellow"/>
                  <w:rPrChange w:id="1273" w:author="vivo-Yanliang SUN" w:date="2024-05-23T18:20:00Z">
                    <w:rPr/>
                  </w:rPrChange>
                </w:rPr>
                <w:t>DLorJoint</w:t>
              </w:r>
              <w:proofErr w:type="spellEnd"/>
              <w:r w:rsidRPr="00732002">
                <w:rPr>
                  <w:highlight w:val="yellow"/>
                  <w:rPrChange w:id="1274" w:author="vivo-Yanliang SUN" w:date="2024-05-23T18:20:00Z">
                    <w:rPr/>
                  </w:rPrChange>
                </w:rPr>
                <w:t xml:space="preserve"> TCI.State.0</w:t>
              </w:r>
              <w:r w:rsidRPr="00732002">
                <w:rPr>
                  <w:rFonts w:cs="Arial"/>
                  <w:szCs w:val="18"/>
                  <w:highlight w:val="yellow"/>
                  <w:lang w:val="en-US"/>
                  <w:rPrChange w:id="1275" w:author="vivo-Yanliang SUN" w:date="2024-05-23T18:20:00Z">
                    <w:rPr>
                      <w:rFonts w:cs="Arial"/>
                      <w:szCs w:val="18"/>
                      <w:lang w:val="en-US"/>
                    </w:rPr>
                  </w:rPrChange>
                </w:rPr>
                <w:t xml:space="preserve"> with </w:t>
              </w:r>
              <w:r w:rsidRPr="00732002">
                <w:rPr>
                  <w:highlight w:val="yellow"/>
                  <w:rPrChange w:id="1276" w:author="vivo-Yanliang SUN" w:date="2024-05-23T18:20:00Z">
                    <w:rPr/>
                  </w:rPrChange>
                </w:rPr>
                <w:t>tag-Id-ptr-r18 = n0</w:t>
              </w:r>
            </w:ins>
          </w:p>
        </w:tc>
        <w:tc>
          <w:tcPr>
            <w:tcW w:w="716" w:type="dxa"/>
            <w:tcBorders>
              <w:top w:val="single" w:sz="4" w:space="0" w:color="auto"/>
              <w:left w:val="single" w:sz="4" w:space="0" w:color="auto"/>
              <w:right w:val="single" w:sz="4" w:space="0" w:color="auto"/>
            </w:tcBorders>
            <w:shd w:val="clear" w:color="auto" w:fill="auto"/>
            <w:vAlign w:val="center"/>
          </w:tcPr>
          <w:p w14:paraId="6B67A599" w14:textId="77777777" w:rsidR="000C405D" w:rsidRPr="00732002" w:rsidRDefault="000C405D" w:rsidP="008C5C1C">
            <w:pPr>
              <w:pStyle w:val="TAC"/>
              <w:rPr>
                <w:ins w:id="1277" w:author="vivo-Yanliang SUN" w:date="2024-05-23T18:17:00Z"/>
                <w:rFonts w:cs="Arial"/>
                <w:szCs w:val="18"/>
                <w:highlight w:val="yellow"/>
                <w:lang w:val="en-US"/>
                <w:rPrChange w:id="1278" w:author="vivo-Yanliang SUN" w:date="2024-05-23T18:20:00Z">
                  <w:rPr>
                    <w:ins w:id="1279" w:author="vivo-Yanliang SUN" w:date="2024-05-23T18:17:00Z"/>
                    <w:rFonts w:cs="Arial"/>
                    <w:szCs w:val="18"/>
                    <w:lang w:val="en-US"/>
                  </w:rPr>
                </w:rPrChange>
              </w:rPr>
            </w:pPr>
            <w:proofErr w:type="spellStart"/>
            <w:ins w:id="1280" w:author="vivo-Yanliang SUN" w:date="2024-05-23T18:17:00Z">
              <w:r w:rsidRPr="00732002">
                <w:rPr>
                  <w:highlight w:val="yellow"/>
                  <w:rPrChange w:id="1281" w:author="vivo-Yanliang SUN" w:date="2024-05-23T18:20:00Z">
                    <w:rPr/>
                  </w:rPrChange>
                </w:rPr>
                <w:t>DLorJoint</w:t>
              </w:r>
              <w:proofErr w:type="spellEnd"/>
              <w:r w:rsidRPr="00732002">
                <w:rPr>
                  <w:highlight w:val="yellow"/>
                  <w:rPrChange w:id="1282" w:author="vivo-Yanliang SUN" w:date="2024-05-23T18:20:00Z">
                    <w:rPr/>
                  </w:rPrChange>
                </w:rPr>
                <w:t xml:space="preserve"> TCI.State.1</w:t>
              </w:r>
              <w:r w:rsidRPr="00732002">
                <w:rPr>
                  <w:rFonts w:cs="Arial"/>
                  <w:szCs w:val="18"/>
                  <w:highlight w:val="yellow"/>
                  <w:lang w:val="en-US"/>
                  <w:rPrChange w:id="1283" w:author="vivo-Yanliang SUN" w:date="2024-05-23T18:20:00Z">
                    <w:rPr>
                      <w:rFonts w:cs="Arial"/>
                      <w:szCs w:val="18"/>
                      <w:lang w:val="en-US"/>
                    </w:rPr>
                  </w:rPrChange>
                </w:rPr>
                <w:t xml:space="preserve"> with </w:t>
              </w:r>
              <w:r w:rsidRPr="00732002">
                <w:rPr>
                  <w:highlight w:val="yellow"/>
                  <w:rPrChange w:id="1284" w:author="vivo-Yanliang SUN" w:date="2024-05-23T18:20:00Z">
                    <w:rPr/>
                  </w:rPrChange>
                </w:rPr>
                <w:t>tag-Id-ptr-r18 = n1</w:t>
              </w:r>
            </w:ins>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0248DC17" w14:textId="77777777" w:rsidR="000C405D" w:rsidRPr="00732002" w:rsidRDefault="000C405D" w:rsidP="008C5C1C">
            <w:pPr>
              <w:pStyle w:val="TAC"/>
              <w:rPr>
                <w:ins w:id="1285" w:author="vivo-Yanliang SUN" w:date="2024-05-23T18:17:00Z"/>
                <w:highlight w:val="yellow"/>
                <w:rPrChange w:id="1286" w:author="vivo-Yanliang SUN" w:date="2024-05-23T18:20:00Z">
                  <w:rPr>
                    <w:ins w:id="1287" w:author="vivo-Yanliang SUN" w:date="2024-05-23T18:17:00Z"/>
                  </w:rPr>
                </w:rPrChange>
              </w:rPr>
            </w:pPr>
          </w:p>
        </w:tc>
      </w:tr>
      <w:tr w:rsidR="000C405D" w:rsidRPr="006F4D85" w14:paraId="7BF2EFD6" w14:textId="77777777" w:rsidTr="008C5C1C">
        <w:trPr>
          <w:ins w:id="1288"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1098D981" w14:textId="77777777" w:rsidR="000C405D" w:rsidRPr="006F4D85" w:rsidRDefault="000C405D" w:rsidP="008C5C1C">
            <w:pPr>
              <w:pStyle w:val="TAL"/>
              <w:rPr>
                <w:ins w:id="1289" w:author="vivo-Yanliang SUN" w:date="2024-05-23T18:17:00Z"/>
              </w:rPr>
            </w:pPr>
            <w:ins w:id="1290" w:author="vivo-Yanliang SUN" w:date="2024-05-23T18:17:00Z">
              <w:r w:rsidRPr="006F4D85">
                <w:t>OCNG Patterns</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52DCD71F" w14:textId="77777777" w:rsidR="000C405D" w:rsidRPr="006F4D85" w:rsidRDefault="000C405D" w:rsidP="008C5C1C">
            <w:pPr>
              <w:pStyle w:val="TAC"/>
              <w:rPr>
                <w:ins w:id="1291" w:author="vivo-Yanliang SUN" w:date="2024-05-23T18:17:00Z"/>
              </w:rPr>
            </w:pP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14:paraId="7D358F02" w14:textId="77777777" w:rsidR="000C405D" w:rsidRPr="006F4D85" w:rsidRDefault="000C405D" w:rsidP="008C5C1C">
            <w:pPr>
              <w:pStyle w:val="TAC"/>
              <w:rPr>
                <w:ins w:id="1292" w:author="vivo-Yanliang SUN" w:date="2024-05-23T18:17:00Z"/>
              </w:rPr>
            </w:pPr>
            <w:ins w:id="1293" w:author="vivo-Yanliang SUN" w:date="2024-05-23T18:17:00Z">
              <w:r w:rsidRPr="006F4D85">
                <w:t>1</w:t>
              </w:r>
              <w:r w:rsidRPr="006F4D85">
                <w:rPr>
                  <w:rFonts w:hint="eastAsia"/>
                  <w:lang w:eastAsia="zh-CN"/>
                </w:rPr>
                <w:t>,2</w:t>
              </w:r>
            </w:ins>
          </w:p>
        </w:tc>
        <w:tc>
          <w:tcPr>
            <w:tcW w:w="6688" w:type="dxa"/>
            <w:gridSpan w:val="8"/>
            <w:tcBorders>
              <w:top w:val="single" w:sz="4" w:space="0" w:color="auto"/>
              <w:left w:val="single" w:sz="4" w:space="0" w:color="auto"/>
              <w:bottom w:val="single" w:sz="4" w:space="0" w:color="auto"/>
              <w:right w:val="single" w:sz="4" w:space="0" w:color="auto"/>
            </w:tcBorders>
            <w:shd w:val="clear" w:color="auto" w:fill="auto"/>
            <w:hideMark/>
          </w:tcPr>
          <w:p w14:paraId="0ABC3C43" w14:textId="77777777" w:rsidR="000C405D" w:rsidRPr="006F4D85" w:rsidRDefault="000C405D" w:rsidP="008C5C1C">
            <w:pPr>
              <w:pStyle w:val="TAC"/>
              <w:rPr>
                <w:ins w:id="1294" w:author="vivo-Yanliang SUN" w:date="2024-05-23T18:17:00Z"/>
              </w:rPr>
            </w:pPr>
            <w:ins w:id="1295" w:author="vivo-Yanliang SUN" w:date="2024-05-23T18:17:00Z">
              <w:r w:rsidRPr="006F4D85">
                <w:rPr>
                  <w:snapToGrid w:val="0"/>
                </w:rPr>
                <w:t>O</w:t>
              </w:r>
              <w:r>
                <w:rPr>
                  <w:snapToGrid w:val="0"/>
                </w:rPr>
                <w:t xml:space="preserve"> P.</w:t>
              </w:r>
              <w:r w:rsidRPr="006F4D85">
                <w:rPr>
                  <w:snapToGrid w:val="0"/>
                </w:rPr>
                <w:t xml:space="preserve"> 1</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260859E" w14:textId="77777777" w:rsidR="000C405D" w:rsidRPr="006F4D85" w:rsidRDefault="000C405D" w:rsidP="008C5C1C">
            <w:pPr>
              <w:pStyle w:val="TAC"/>
              <w:rPr>
                <w:ins w:id="1296" w:author="vivo-Yanliang SUN" w:date="2024-05-23T18:17:00Z"/>
              </w:rPr>
            </w:pPr>
          </w:p>
        </w:tc>
      </w:tr>
      <w:tr w:rsidR="000C405D" w:rsidRPr="006F4D85" w14:paraId="13E563EA" w14:textId="77777777" w:rsidTr="008C5C1C">
        <w:trPr>
          <w:ins w:id="1297"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31E7E53F" w14:textId="77777777" w:rsidR="000C405D" w:rsidRPr="006F4D85" w:rsidRDefault="000C405D" w:rsidP="008C5C1C">
            <w:pPr>
              <w:pStyle w:val="TAL"/>
              <w:rPr>
                <w:ins w:id="1298" w:author="vivo-Yanliang SUN" w:date="2024-05-23T18:17:00Z"/>
              </w:rPr>
            </w:pPr>
            <w:ins w:id="1299" w:author="vivo-Yanliang SUN" w:date="2024-05-23T18:17:00Z">
              <w:r w:rsidRPr="006F4D85">
                <w:rPr>
                  <w:rFonts w:eastAsia="Calibri" w:cs="Arial"/>
                  <w:szCs w:val="18"/>
                </w:rPr>
                <w:t>SSB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28526925" w14:textId="77777777" w:rsidR="000C405D" w:rsidRPr="006F4D85" w:rsidRDefault="000C405D" w:rsidP="008C5C1C">
            <w:pPr>
              <w:pStyle w:val="TAC"/>
              <w:rPr>
                <w:ins w:id="1300" w:author="vivo-Yanliang SUN" w:date="2024-05-23T18:17:00Z"/>
              </w:rPr>
            </w:pPr>
          </w:p>
        </w:tc>
        <w:tc>
          <w:tcPr>
            <w:tcW w:w="629" w:type="dxa"/>
            <w:tcBorders>
              <w:top w:val="single" w:sz="4" w:space="0" w:color="auto"/>
              <w:left w:val="single" w:sz="4" w:space="0" w:color="auto"/>
              <w:right w:val="single" w:sz="4" w:space="0" w:color="auto"/>
            </w:tcBorders>
            <w:shd w:val="clear" w:color="auto" w:fill="auto"/>
            <w:hideMark/>
          </w:tcPr>
          <w:p w14:paraId="7C988050" w14:textId="77777777" w:rsidR="000C405D" w:rsidRPr="006F4D85" w:rsidRDefault="000C405D" w:rsidP="008C5C1C">
            <w:pPr>
              <w:pStyle w:val="TAC"/>
              <w:rPr>
                <w:ins w:id="1301" w:author="vivo-Yanliang SUN" w:date="2024-05-23T18:17:00Z"/>
              </w:rPr>
            </w:pPr>
            <w:ins w:id="1302" w:author="vivo-Yanliang SUN" w:date="2024-05-23T18:17:00Z">
              <w:r w:rsidRPr="006F4D85">
                <w:t>1,2</w:t>
              </w:r>
            </w:ins>
          </w:p>
        </w:tc>
        <w:tc>
          <w:tcPr>
            <w:tcW w:w="6688" w:type="dxa"/>
            <w:gridSpan w:val="8"/>
            <w:tcBorders>
              <w:top w:val="single" w:sz="4" w:space="0" w:color="auto"/>
              <w:left w:val="single" w:sz="4" w:space="0" w:color="auto"/>
              <w:right w:val="single" w:sz="4" w:space="0" w:color="auto"/>
            </w:tcBorders>
            <w:shd w:val="clear" w:color="auto" w:fill="auto"/>
            <w:hideMark/>
          </w:tcPr>
          <w:p w14:paraId="017F6F08" w14:textId="77777777" w:rsidR="000C405D" w:rsidRPr="006F4D85" w:rsidRDefault="000C405D" w:rsidP="008C5C1C">
            <w:pPr>
              <w:pStyle w:val="TAC"/>
              <w:rPr>
                <w:ins w:id="1303" w:author="vivo-Yanliang SUN" w:date="2024-05-23T18:17:00Z"/>
              </w:rPr>
            </w:pPr>
            <w:ins w:id="1304" w:author="vivo-Yanliang SUN" w:date="2024-05-23T18:17:00Z">
              <w:r w:rsidRPr="009E12CA">
                <w:t>SSB.</w:t>
              </w:r>
              <w:r>
                <w:t>1</w:t>
              </w:r>
              <w:r w:rsidRPr="009E12CA">
                <w:t xml:space="preserve"> FR2</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10D34406" w14:textId="77777777" w:rsidR="000C405D" w:rsidRPr="006F4D85" w:rsidRDefault="000C405D" w:rsidP="008C5C1C">
            <w:pPr>
              <w:pStyle w:val="TAC"/>
              <w:rPr>
                <w:ins w:id="1305" w:author="vivo-Yanliang SUN" w:date="2024-05-23T18:17:00Z"/>
              </w:rPr>
            </w:pPr>
          </w:p>
        </w:tc>
      </w:tr>
      <w:tr w:rsidR="000C405D" w:rsidRPr="006F4D85" w14:paraId="17560191" w14:textId="77777777" w:rsidTr="008C5C1C">
        <w:trPr>
          <w:ins w:id="1306"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6236BCCB" w14:textId="77777777" w:rsidR="000C405D" w:rsidRPr="006F4D85" w:rsidRDefault="000C405D" w:rsidP="008C5C1C">
            <w:pPr>
              <w:pStyle w:val="TAL"/>
              <w:rPr>
                <w:ins w:id="1307" w:author="vivo-Yanliang SUN" w:date="2024-05-23T18:17:00Z"/>
                <w:rFonts w:eastAsia="Calibri" w:cs="Arial"/>
                <w:szCs w:val="18"/>
              </w:rPr>
            </w:pPr>
            <w:ins w:id="1308" w:author="vivo-Yanliang SUN" w:date="2024-05-23T18:17:00Z">
              <w:r w:rsidRPr="006F4D85">
                <w:rPr>
                  <w:rFonts w:eastAsia="Calibri" w:cs="Arial"/>
                  <w:szCs w:val="18"/>
                </w:rPr>
                <w:t>SMTC Configuration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68F5A374" w14:textId="77777777" w:rsidR="000C405D" w:rsidRPr="006F4D85" w:rsidRDefault="000C405D" w:rsidP="008C5C1C">
            <w:pPr>
              <w:pStyle w:val="TAC"/>
              <w:rPr>
                <w:ins w:id="1309" w:author="vivo-Yanliang SUN" w:date="2024-05-23T18:17:00Z"/>
              </w:rPr>
            </w:pPr>
          </w:p>
        </w:tc>
        <w:tc>
          <w:tcPr>
            <w:tcW w:w="629" w:type="dxa"/>
            <w:tcBorders>
              <w:top w:val="single" w:sz="4" w:space="0" w:color="auto"/>
              <w:left w:val="single" w:sz="4" w:space="0" w:color="auto"/>
              <w:right w:val="single" w:sz="4" w:space="0" w:color="auto"/>
            </w:tcBorders>
            <w:shd w:val="clear" w:color="auto" w:fill="auto"/>
          </w:tcPr>
          <w:p w14:paraId="328C8A49" w14:textId="77777777" w:rsidR="000C405D" w:rsidRPr="006F4D85" w:rsidRDefault="000C405D" w:rsidP="008C5C1C">
            <w:pPr>
              <w:pStyle w:val="TAC"/>
              <w:rPr>
                <w:ins w:id="1310" w:author="vivo-Yanliang SUN" w:date="2024-05-23T18:17:00Z"/>
              </w:rPr>
            </w:pPr>
            <w:ins w:id="1311" w:author="vivo-Yanliang SUN" w:date="2024-05-23T18:17:00Z">
              <w:r w:rsidRPr="006F4D85">
                <w:t>1,2</w:t>
              </w:r>
            </w:ins>
          </w:p>
        </w:tc>
        <w:tc>
          <w:tcPr>
            <w:tcW w:w="6688" w:type="dxa"/>
            <w:gridSpan w:val="8"/>
            <w:tcBorders>
              <w:top w:val="single" w:sz="4" w:space="0" w:color="auto"/>
              <w:left w:val="single" w:sz="4" w:space="0" w:color="auto"/>
              <w:right w:val="single" w:sz="4" w:space="0" w:color="auto"/>
            </w:tcBorders>
            <w:shd w:val="clear" w:color="auto" w:fill="auto"/>
          </w:tcPr>
          <w:p w14:paraId="54A1D0A2" w14:textId="77777777" w:rsidR="000C405D" w:rsidRPr="006F4D85" w:rsidRDefault="000C405D" w:rsidP="008C5C1C">
            <w:pPr>
              <w:pStyle w:val="TAC"/>
              <w:rPr>
                <w:ins w:id="1312" w:author="vivo-Yanliang SUN" w:date="2024-05-23T18:17:00Z"/>
              </w:rPr>
            </w:pPr>
            <w:ins w:id="1313" w:author="vivo-Yanliang SUN" w:date="2024-05-23T18:17:00Z">
              <w:r w:rsidRPr="006F4D85">
                <w:t>SMTC.1</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5ECDC6F1" w14:textId="77777777" w:rsidR="000C405D" w:rsidRPr="006F4D85" w:rsidRDefault="000C405D" w:rsidP="008C5C1C">
            <w:pPr>
              <w:pStyle w:val="TAC"/>
              <w:rPr>
                <w:ins w:id="1314" w:author="vivo-Yanliang SUN" w:date="2024-05-23T18:17:00Z"/>
              </w:rPr>
            </w:pPr>
          </w:p>
        </w:tc>
      </w:tr>
      <w:tr w:rsidR="000C405D" w:rsidRPr="006F4D85" w14:paraId="6108C8F5" w14:textId="77777777" w:rsidTr="008C5C1C">
        <w:trPr>
          <w:ins w:id="1315"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5986CE5F" w14:textId="77777777" w:rsidR="000C405D" w:rsidRPr="006F4D85" w:rsidRDefault="000C405D" w:rsidP="008C5C1C">
            <w:pPr>
              <w:pStyle w:val="TAL"/>
              <w:rPr>
                <w:ins w:id="1316" w:author="vivo-Yanliang SUN" w:date="2024-05-23T18:17:00Z"/>
              </w:rPr>
            </w:pPr>
            <w:ins w:id="1317" w:author="vivo-Yanliang SUN" w:date="2024-05-23T18:17:00Z">
              <w:r w:rsidRPr="006F4D85">
                <w:rPr>
                  <w:lang w:val="da-DK"/>
                </w:rPr>
                <w:t>PDSCH/PDCCH subcarrier spacing</w:t>
              </w:r>
            </w:ins>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23A80348" w14:textId="77777777" w:rsidR="000C405D" w:rsidRPr="006F4D85" w:rsidRDefault="000C405D" w:rsidP="008C5C1C">
            <w:pPr>
              <w:pStyle w:val="TAC"/>
              <w:rPr>
                <w:ins w:id="1318" w:author="vivo-Yanliang SUN" w:date="2024-05-23T18:17:00Z"/>
              </w:rPr>
            </w:pPr>
            <w:ins w:id="1319" w:author="vivo-Yanliang SUN" w:date="2024-05-23T18:17:00Z">
              <w:r w:rsidRPr="006F4D85">
                <w:t>kHz</w:t>
              </w:r>
            </w:ins>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14:paraId="7F92A2CA" w14:textId="77777777" w:rsidR="000C405D" w:rsidRPr="006F4D85" w:rsidRDefault="000C405D" w:rsidP="008C5C1C">
            <w:pPr>
              <w:pStyle w:val="TAC"/>
              <w:rPr>
                <w:ins w:id="1320" w:author="vivo-Yanliang SUN" w:date="2024-05-23T18:17:00Z"/>
              </w:rPr>
            </w:pPr>
            <w:ins w:id="1321" w:author="vivo-Yanliang SUN" w:date="2024-05-23T18:17:00Z">
              <w:r w:rsidRPr="006F4D85">
                <w:t>1</w:t>
              </w:r>
              <w:r w:rsidRPr="006F4D85">
                <w:rPr>
                  <w:rFonts w:hint="eastAsia"/>
                  <w:lang w:eastAsia="zh-CN"/>
                </w:rPr>
                <w:t>,2</w:t>
              </w:r>
            </w:ins>
          </w:p>
        </w:tc>
        <w:tc>
          <w:tcPr>
            <w:tcW w:w="6688" w:type="dxa"/>
            <w:gridSpan w:val="8"/>
            <w:tcBorders>
              <w:top w:val="single" w:sz="4" w:space="0" w:color="auto"/>
              <w:left w:val="single" w:sz="4" w:space="0" w:color="auto"/>
              <w:right w:val="single" w:sz="4" w:space="0" w:color="auto"/>
            </w:tcBorders>
            <w:shd w:val="clear" w:color="auto" w:fill="auto"/>
            <w:hideMark/>
          </w:tcPr>
          <w:p w14:paraId="377C2415" w14:textId="77777777" w:rsidR="000C405D" w:rsidRPr="006F4D85" w:rsidRDefault="000C405D" w:rsidP="008C5C1C">
            <w:pPr>
              <w:pStyle w:val="TAC"/>
              <w:rPr>
                <w:ins w:id="1322" w:author="vivo-Yanliang SUN" w:date="2024-05-23T18:17:00Z"/>
              </w:rPr>
            </w:pPr>
            <w:ins w:id="1323" w:author="vivo-Yanliang SUN" w:date="2024-05-23T18:17:00Z">
              <w:r w:rsidRPr="006F4D85">
                <w:t>120</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3081077B" w14:textId="77777777" w:rsidR="000C405D" w:rsidRPr="006F4D85" w:rsidRDefault="000C405D" w:rsidP="008C5C1C">
            <w:pPr>
              <w:pStyle w:val="TAC"/>
              <w:rPr>
                <w:ins w:id="1324" w:author="vivo-Yanliang SUN" w:date="2024-05-23T18:17:00Z"/>
              </w:rPr>
            </w:pPr>
          </w:p>
        </w:tc>
      </w:tr>
      <w:tr w:rsidR="000C405D" w:rsidRPr="006F4D85" w14:paraId="46DA8E06" w14:textId="77777777" w:rsidTr="008C5C1C">
        <w:trPr>
          <w:ins w:id="1325"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29123F97" w14:textId="77777777" w:rsidR="000C405D" w:rsidRPr="006F4D85" w:rsidRDefault="000C405D" w:rsidP="008C5C1C">
            <w:pPr>
              <w:pStyle w:val="TAL"/>
              <w:rPr>
                <w:ins w:id="1326" w:author="vivo-Yanliang SUN" w:date="2024-05-23T18:17:00Z"/>
              </w:rPr>
            </w:pPr>
            <w:ins w:id="1327" w:author="vivo-Yanliang SUN" w:date="2024-05-23T18:17:00Z">
              <w:r w:rsidRPr="006F4D85">
                <w:rPr>
                  <w:lang w:eastAsia="ja-JP"/>
                </w:rPr>
                <w:t>EPRE ratio of PSS to SSS</w:t>
              </w:r>
            </w:ins>
          </w:p>
        </w:tc>
        <w:tc>
          <w:tcPr>
            <w:tcW w:w="483" w:type="dxa"/>
            <w:tcBorders>
              <w:top w:val="single" w:sz="4" w:space="0" w:color="auto"/>
              <w:left w:val="single" w:sz="4" w:space="0" w:color="auto"/>
              <w:bottom w:val="nil"/>
              <w:right w:val="single" w:sz="4" w:space="0" w:color="auto"/>
            </w:tcBorders>
            <w:shd w:val="clear" w:color="auto" w:fill="auto"/>
            <w:hideMark/>
          </w:tcPr>
          <w:p w14:paraId="3C1E3C80" w14:textId="77777777" w:rsidR="000C405D" w:rsidRPr="006F4D85" w:rsidRDefault="000C405D" w:rsidP="008C5C1C">
            <w:pPr>
              <w:pStyle w:val="TAC"/>
              <w:rPr>
                <w:ins w:id="1328" w:author="vivo-Yanliang SUN" w:date="2024-05-23T18:17:00Z"/>
              </w:rPr>
            </w:pPr>
            <w:ins w:id="1329" w:author="vivo-Yanliang SUN" w:date="2024-05-23T18:17:00Z">
              <w:r w:rsidRPr="006F4D85">
                <w:t>dB</w:t>
              </w:r>
            </w:ins>
          </w:p>
        </w:tc>
        <w:tc>
          <w:tcPr>
            <w:tcW w:w="629" w:type="dxa"/>
            <w:tcBorders>
              <w:top w:val="single" w:sz="4" w:space="0" w:color="auto"/>
              <w:left w:val="single" w:sz="4" w:space="0" w:color="auto"/>
              <w:bottom w:val="nil"/>
              <w:right w:val="single" w:sz="4" w:space="0" w:color="auto"/>
            </w:tcBorders>
            <w:shd w:val="clear" w:color="auto" w:fill="auto"/>
            <w:hideMark/>
          </w:tcPr>
          <w:p w14:paraId="6F03E0A0" w14:textId="77777777" w:rsidR="000C405D" w:rsidRPr="006F4D85" w:rsidRDefault="000C405D" w:rsidP="008C5C1C">
            <w:pPr>
              <w:pStyle w:val="TAC"/>
              <w:rPr>
                <w:ins w:id="1330" w:author="vivo-Yanliang SUN" w:date="2024-05-23T18:17:00Z"/>
              </w:rPr>
            </w:pPr>
            <w:ins w:id="1331" w:author="vivo-Yanliang SUN" w:date="2024-05-23T18:17:00Z">
              <w:r w:rsidRPr="006F4D85">
                <w:t>1</w:t>
              </w:r>
              <w:r w:rsidRPr="006F4D85">
                <w:rPr>
                  <w:rFonts w:hint="eastAsia"/>
                  <w:lang w:eastAsia="zh-CN"/>
                </w:rPr>
                <w:t>,2</w:t>
              </w:r>
            </w:ins>
          </w:p>
        </w:tc>
        <w:tc>
          <w:tcPr>
            <w:tcW w:w="3504" w:type="dxa"/>
            <w:gridSpan w:val="4"/>
            <w:tcBorders>
              <w:top w:val="single" w:sz="4" w:space="0" w:color="auto"/>
              <w:left w:val="single" w:sz="4" w:space="0" w:color="auto"/>
              <w:bottom w:val="nil"/>
              <w:right w:val="single" w:sz="4" w:space="0" w:color="auto"/>
            </w:tcBorders>
            <w:shd w:val="clear" w:color="auto" w:fill="auto"/>
            <w:hideMark/>
          </w:tcPr>
          <w:p w14:paraId="02CD4A12" w14:textId="77777777" w:rsidR="000C405D" w:rsidRPr="006F4D85" w:rsidRDefault="000C405D" w:rsidP="008C5C1C">
            <w:pPr>
              <w:pStyle w:val="TAC"/>
              <w:rPr>
                <w:ins w:id="1332" w:author="vivo-Yanliang SUN" w:date="2024-05-23T18:17:00Z"/>
              </w:rPr>
            </w:pPr>
            <w:ins w:id="1333" w:author="vivo-Yanliang SUN" w:date="2024-05-23T18:17:00Z">
              <w:r w:rsidRPr="006F4D85">
                <w:t>0</w:t>
              </w:r>
            </w:ins>
          </w:p>
        </w:tc>
        <w:tc>
          <w:tcPr>
            <w:tcW w:w="3184" w:type="dxa"/>
            <w:gridSpan w:val="4"/>
            <w:tcBorders>
              <w:top w:val="single" w:sz="4" w:space="0" w:color="auto"/>
              <w:left w:val="single" w:sz="4" w:space="0" w:color="auto"/>
              <w:bottom w:val="nil"/>
              <w:right w:val="single" w:sz="4" w:space="0" w:color="auto"/>
            </w:tcBorders>
            <w:shd w:val="clear" w:color="auto" w:fill="auto"/>
            <w:hideMark/>
          </w:tcPr>
          <w:p w14:paraId="189F5667" w14:textId="77777777" w:rsidR="000C405D" w:rsidRPr="006F4D85" w:rsidRDefault="000C405D" w:rsidP="008C5C1C">
            <w:pPr>
              <w:pStyle w:val="TAC"/>
              <w:rPr>
                <w:ins w:id="1334" w:author="vivo-Yanliang SUN" w:date="2024-05-23T18:17:00Z"/>
              </w:rPr>
            </w:pPr>
            <w:ins w:id="1335" w:author="vivo-Yanliang SUN" w:date="2024-05-23T18:17:00Z">
              <w:r w:rsidRPr="006F4D85">
                <w:t>0</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33C27A4C" w14:textId="77777777" w:rsidR="000C405D" w:rsidRPr="006F4D85" w:rsidRDefault="000C405D" w:rsidP="008C5C1C">
            <w:pPr>
              <w:pStyle w:val="TAC"/>
              <w:rPr>
                <w:ins w:id="1336" w:author="vivo-Yanliang SUN" w:date="2024-05-23T18:17:00Z"/>
              </w:rPr>
            </w:pPr>
          </w:p>
        </w:tc>
      </w:tr>
      <w:tr w:rsidR="000C405D" w:rsidRPr="006F4D85" w14:paraId="2E78994D" w14:textId="77777777" w:rsidTr="008C5C1C">
        <w:trPr>
          <w:ins w:id="1337"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498762E8" w14:textId="77777777" w:rsidR="000C405D" w:rsidRPr="006F4D85" w:rsidRDefault="000C405D" w:rsidP="008C5C1C">
            <w:pPr>
              <w:pStyle w:val="TAL"/>
              <w:rPr>
                <w:ins w:id="1338" w:author="vivo-Yanliang SUN" w:date="2024-05-23T18:17:00Z"/>
              </w:rPr>
            </w:pPr>
            <w:ins w:id="1339" w:author="vivo-Yanliang SUN" w:date="2024-05-23T18:17:00Z">
              <w:r w:rsidRPr="006F4D85">
                <w:rPr>
                  <w:lang w:eastAsia="ja-JP"/>
                </w:rPr>
                <w:t>EPRE ratio of PBCH DMRS to SSS</w:t>
              </w:r>
            </w:ins>
          </w:p>
        </w:tc>
        <w:tc>
          <w:tcPr>
            <w:tcW w:w="483" w:type="dxa"/>
            <w:tcBorders>
              <w:top w:val="nil"/>
              <w:left w:val="single" w:sz="4" w:space="0" w:color="auto"/>
              <w:bottom w:val="nil"/>
              <w:right w:val="single" w:sz="4" w:space="0" w:color="auto"/>
            </w:tcBorders>
            <w:shd w:val="clear" w:color="auto" w:fill="auto"/>
            <w:hideMark/>
          </w:tcPr>
          <w:p w14:paraId="69EA393E" w14:textId="77777777" w:rsidR="000C405D" w:rsidRPr="006F4D85" w:rsidRDefault="000C405D" w:rsidP="008C5C1C">
            <w:pPr>
              <w:pStyle w:val="TAC"/>
              <w:rPr>
                <w:ins w:id="1340" w:author="vivo-Yanliang SUN" w:date="2024-05-23T18:17:00Z"/>
              </w:rPr>
            </w:pPr>
          </w:p>
        </w:tc>
        <w:tc>
          <w:tcPr>
            <w:tcW w:w="629" w:type="dxa"/>
            <w:tcBorders>
              <w:top w:val="nil"/>
              <w:left w:val="single" w:sz="4" w:space="0" w:color="auto"/>
              <w:bottom w:val="nil"/>
              <w:right w:val="single" w:sz="4" w:space="0" w:color="auto"/>
            </w:tcBorders>
            <w:shd w:val="clear" w:color="auto" w:fill="auto"/>
            <w:hideMark/>
          </w:tcPr>
          <w:p w14:paraId="59A2ECFE" w14:textId="77777777" w:rsidR="000C405D" w:rsidRPr="006F4D85" w:rsidRDefault="000C405D" w:rsidP="008C5C1C">
            <w:pPr>
              <w:pStyle w:val="TAC"/>
              <w:rPr>
                <w:ins w:id="1341" w:author="vivo-Yanliang SUN" w:date="2024-05-23T18:17:00Z"/>
              </w:rPr>
            </w:pPr>
          </w:p>
        </w:tc>
        <w:tc>
          <w:tcPr>
            <w:tcW w:w="3504" w:type="dxa"/>
            <w:gridSpan w:val="4"/>
            <w:tcBorders>
              <w:top w:val="nil"/>
              <w:left w:val="single" w:sz="4" w:space="0" w:color="auto"/>
              <w:bottom w:val="nil"/>
              <w:right w:val="single" w:sz="4" w:space="0" w:color="auto"/>
            </w:tcBorders>
            <w:shd w:val="clear" w:color="auto" w:fill="auto"/>
            <w:hideMark/>
          </w:tcPr>
          <w:p w14:paraId="5A6AB493" w14:textId="77777777" w:rsidR="000C405D" w:rsidRPr="006F4D85" w:rsidRDefault="000C405D" w:rsidP="008C5C1C">
            <w:pPr>
              <w:pStyle w:val="TAC"/>
              <w:rPr>
                <w:ins w:id="1342" w:author="vivo-Yanliang SUN" w:date="2024-05-23T18:17:00Z"/>
              </w:rPr>
            </w:pPr>
          </w:p>
        </w:tc>
        <w:tc>
          <w:tcPr>
            <w:tcW w:w="3184" w:type="dxa"/>
            <w:gridSpan w:val="4"/>
            <w:tcBorders>
              <w:top w:val="nil"/>
              <w:left w:val="single" w:sz="4" w:space="0" w:color="auto"/>
              <w:bottom w:val="nil"/>
              <w:right w:val="single" w:sz="4" w:space="0" w:color="auto"/>
            </w:tcBorders>
            <w:shd w:val="clear" w:color="auto" w:fill="auto"/>
            <w:hideMark/>
          </w:tcPr>
          <w:p w14:paraId="4A9E3F3F" w14:textId="77777777" w:rsidR="000C405D" w:rsidRPr="006F4D85" w:rsidRDefault="000C405D" w:rsidP="008C5C1C">
            <w:pPr>
              <w:pStyle w:val="TAC"/>
              <w:rPr>
                <w:ins w:id="1343" w:author="vivo-Yanliang SUN" w:date="2024-05-23T18:17: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33ED378B" w14:textId="77777777" w:rsidR="000C405D" w:rsidRPr="006F4D85" w:rsidRDefault="000C405D" w:rsidP="008C5C1C">
            <w:pPr>
              <w:pStyle w:val="TAC"/>
              <w:rPr>
                <w:ins w:id="1344" w:author="vivo-Yanliang SUN" w:date="2024-05-23T18:17:00Z"/>
              </w:rPr>
            </w:pPr>
          </w:p>
        </w:tc>
      </w:tr>
      <w:tr w:rsidR="000C405D" w:rsidRPr="006F4D85" w14:paraId="17FD0DEB" w14:textId="77777777" w:rsidTr="008C5C1C">
        <w:trPr>
          <w:ins w:id="1345"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639DF597" w14:textId="77777777" w:rsidR="000C405D" w:rsidRPr="006F4D85" w:rsidRDefault="000C405D" w:rsidP="008C5C1C">
            <w:pPr>
              <w:pStyle w:val="TAL"/>
              <w:rPr>
                <w:ins w:id="1346" w:author="vivo-Yanliang SUN" w:date="2024-05-23T18:17:00Z"/>
              </w:rPr>
            </w:pPr>
            <w:ins w:id="1347" w:author="vivo-Yanliang SUN" w:date="2024-05-23T18:17:00Z">
              <w:r w:rsidRPr="006F4D85">
                <w:rPr>
                  <w:lang w:eastAsia="ja-JP"/>
                </w:rPr>
                <w:lastRenderedPageBreak/>
                <w:t>EPRE ratio of PBCH to PBCH DMRS</w:t>
              </w:r>
            </w:ins>
          </w:p>
        </w:tc>
        <w:tc>
          <w:tcPr>
            <w:tcW w:w="483" w:type="dxa"/>
            <w:tcBorders>
              <w:top w:val="nil"/>
              <w:left w:val="single" w:sz="4" w:space="0" w:color="auto"/>
              <w:bottom w:val="nil"/>
              <w:right w:val="single" w:sz="4" w:space="0" w:color="auto"/>
            </w:tcBorders>
            <w:shd w:val="clear" w:color="auto" w:fill="auto"/>
            <w:hideMark/>
          </w:tcPr>
          <w:p w14:paraId="3DE37ACC" w14:textId="77777777" w:rsidR="000C405D" w:rsidRPr="006F4D85" w:rsidRDefault="000C405D" w:rsidP="008C5C1C">
            <w:pPr>
              <w:pStyle w:val="TAC"/>
              <w:rPr>
                <w:ins w:id="1348" w:author="vivo-Yanliang SUN" w:date="2024-05-23T18:17:00Z"/>
              </w:rPr>
            </w:pPr>
          </w:p>
        </w:tc>
        <w:tc>
          <w:tcPr>
            <w:tcW w:w="629" w:type="dxa"/>
            <w:tcBorders>
              <w:top w:val="nil"/>
              <w:left w:val="single" w:sz="4" w:space="0" w:color="auto"/>
              <w:bottom w:val="nil"/>
              <w:right w:val="single" w:sz="4" w:space="0" w:color="auto"/>
            </w:tcBorders>
            <w:shd w:val="clear" w:color="auto" w:fill="auto"/>
            <w:hideMark/>
          </w:tcPr>
          <w:p w14:paraId="5AEAAEE3" w14:textId="77777777" w:rsidR="000C405D" w:rsidRPr="006F4D85" w:rsidRDefault="000C405D" w:rsidP="008C5C1C">
            <w:pPr>
              <w:pStyle w:val="TAC"/>
              <w:rPr>
                <w:ins w:id="1349" w:author="vivo-Yanliang SUN" w:date="2024-05-23T18:17:00Z"/>
              </w:rPr>
            </w:pPr>
          </w:p>
        </w:tc>
        <w:tc>
          <w:tcPr>
            <w:tcW w:w="3504" w:type="dxa"/>
            <w:gridSpan w:val="4"/>
            <w:tcBorders>
              <w:top w:val="nil"/>
              <w:left w:val="single" w:sz="4" w:space="0" w:color="auto"/>
              <w:bottom w:val="nil"/>
              <w:right w:val="single" w:sz="4" w:space="0" w:color="auto"/>
            </w:tcBorders>
            <w:shd w:val="clear" w:color="auto" w:fill="auto"/>
            <w:hideMark/>
          </w:tcPr>
          <w:p w14:paraId="78441EF1" w14:textId="77777777" w:rsidR="000C405D" w:rsidRPr="006F4D85" w:rsidRDefault="000C405D" w:rsidP="008C5C1C">
            <w:pPr>
              <w:pStyle w:val="TAC"/>
              <w:rPr>
                <w:ins w:id="1350" w:author="vivo-Yanliang SUN" w:date="2024-05-23T18:17:00Z"/>
              </w:rPr>
            </w:pPr>
          </w:p>
        </w:tc>
        <w:tc>
          <w:tcPr>
            <w:tcW w:w="3184" w:type="dxa"/>
            <w:gridSpan w:val="4"/>
            <w:tcBorders>
              <w:top w:val="nil"/>
              <w:left w:val="single" w:sz="4" w:space="0" w:color="auto"/>
              <w:bottom w:val="nil"/>
              <w:right w:val="single" w:sz="4" w:space="0" w:color="auto"/>
            </w:tcBorders>
            <w:shd w:val="clear" w:color="auto" w:fill="auto"/>
            <w:hideMark/>
          </w:tcPr>
          <w:p w14:paraId="6863F3A4" w14:textId="77777777" w:rsidR="000C405D" w:rsidRPr="006F4D85" w:rsidRDefault="000C405D" w:rsidP="008C5C1C">
            <w:pPr>
              <w:pStyle w:val="TAC"/>
              <w:rPr>
                <w:ins w:id="1351" w:author="vivo-Yanliang SUN" w:date="2024-05-23T18:17: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5D86D097" w14:textId="77777777" w:rsidR="000C405D" w:rsidRPr="006F4D85" w:rsidRDefault="000C405D" w:rsidP="008C5C1C">
            <w:pPr>
              <w:pStyle w:val="TAC"/>
              <w:rPr>
                <w:ins w:id="1352" w:author="vivo-Yanliang SUN" w:date="2024-05-23T18:17:00Z"/>
              </w:rPr>
            </w:pPr>
          </w:p>
        </w:tc>
      </w:tr>
      <w:tr w:rsidR="000C405D" w:rsidRPr="006F4D85" w14:paraId="61ED6366" w14:textId="77777777" w:rsidTr="008C5C1C">
        <w:trPr>
          <w:ins w:id="1353"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620BBAC6" w14:textId="77777777" w:rsidR="000C405D" w:rsidRPr="006F4D85" w:rsidRDefault="000C405D" w:rsidP="008C5C1C">
            <w:pPr>
              <w:pStyle w:val="TAL"/>
              <w:rPr>
                <w:ins w:id="1354" w:author="vivo-Yanliang SUN" w:date="2024-05-23T18:17:00Z"/>
              </w:rPr>
            </w:pPr>
            <w:ins w:id="1355" w:author="vivo-Yanliang SUN" w:date="2024-05-23T18:17:00Z">
              <w:r w:rsidRPr="006F4D85">
                <w:rPr>
                  <w:lang w:eastAsia="ja-JP"/>
                </w:rPr>
                <w:t>EPRE ratio of PDCCH DMRS to SSS</w:t>
              </w:r>
            </w:ins>
          </w:p>
        </w:tc>
        <w:tc>
          <w:tcPr>
            <w:tcW w:w="483" w:type="dxa"/>
            <w:tcBorders>
              <w:top w:val="nil"/>
              <w:left w:val="single" w:sz="4" w:space="0" w:color="auto"/>
              <w:bottom w:val="nil"/>
              <w:right w:val="single" w:sz="4" w:space="0" w:color="auto"/>
            </w:tcBorders>
            <w:shd w:val="clear" w:color="auto" w:fill="auto"/>
            <w:hideMark/>
          </w:tcPr>
          <w:p w14:paraId="770925ED" w14:textId="77777777" w:rsidR="000C405D" w:rsidRPr="006F4D85" w:rsidRDefault="000C405D" w:rsidP="008C5C1C">
            <w:pPr>
              <w:pStyle w:val="TAC"/>
              <w:rPr>
                <w:ins w:id="1356" w:author="vivo-Yanliang SUN" w:date="2024-05-23T18:17:00Z"/>
              </w:rPr>
            </w:pPr>
          </w:p>
        </w:tc>
        <w:tc>
          <w:tcPr>
            <w:tcW w:w="629" w:type="dxa"/>
            <w:tcBorders>
              <w:top w:val="nil"/>
              <w:left w:val="single" w:sz="4" w:space="0" w:color="auto"/>
              <w:bottom w:val="nil"/>
              <w:right w:val="single" w:sz="4" w:space="0" w:color="auto"/>
            </w:tcBorders>
            <w:shd w:val="clear" w:color="auto" w:fill="auto"/>
            <w:hideMark/>
          </w:tcPr>
          <w:p w14:paraId="3500F9CC" w14:textId="77777777" w:rsidR="000C405D" w:rsidRPr="006F4D85" w:rsidRDefault="000C405D" w:rsidP="008C5C1C">
            <w:pPr>
              <w:pStyle w:val="TAC"/>
              <w:rPr>
                <w:ins w:id="1357" w:author="vivo-Yanliang SUN" w:date="2024-05-23T18:17:00Z"/>
              </w:rPr>
            </w:pPr>
          </w:p>
        </w:tc>
        <w:tc>
          <w:tcPr>
            <w:tcW w:w="3504" w:type="dxa"/>
            <w:gridSpan w:val="4"/>
            <w:tcBorders>
              <w:top w:val="nil"/>
              <w:left w:val="single" w:sz="4" w:space="0" w:color="auto"/>
              <w:bottom w:val="nil"/>
              <w:right w:val="single" w:sz="4" w:space="0" w:color="auto"/>
            </w:tcBorders>
            <w:shd w:val="clear" w:color="auto" w:fill="auto"/>
            <w:hideMark/>
          </w:tcPr>
          <w:p w14:paraId="017BD4F7" w14:textId="77777777" w:rsidR="000C405D" w:rsidRPr="006F4D85" w:rsidRDefault="000C405D" w:rsidP="008C5C1C">
            <w:pPr>
              <w:pStyle w:val="TAC"/>
              <w:rPr>
                <w:ins w:id="1358" w:author="vivo-Yanliang SUN" w:date="2024-05-23T18:17:00Z"/>
              </w:rPr>
            </w:pPr>
          </w:p>
        </w:tc>
        <w:tc>
          <w:tcPr>
            <w:tcW w:w="3184" w:type="dxa"/>
            <w:gridSpan w:val="4"/>
            <w:tcBorders>
              <w:top w:val="nil"/>
              <w:left w:val="single" w:sz="4" w:space="0" w:color="auto"/>
              <w:bottom w:val="nil"/>
              <w:right w:val="single" w:sz="4" w:space="0" w:color="auto"/>
            </w:tcBorders>
            <w:shd w:val="clear" w:color="auto" w:fill="auto"/>
            <w:hideMark/>
          </w:tcPr>
          <w:p w14:paraId="06A5B0A5" w14:textId="77777777" w:rsidR="000C405D" w:rsidRPr="006F4D85" w:rsidRDefault="000C405D" w:rsidP="008C5C1C">
            <w:pPr>
              <w:pStyle w:val="TAC"/>
              <w:rPr>
                <w:ins w:id="1359" w:author="vivo-Yanliang SUN" w:date="2024-05-23T18:17: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1D76642A" w14:textId="77777777" w:rsidR="000C405D" w:rsidRPr="006F4D85" w:rsidRDefault="000C405D" w:rsidP="008C5C1C">
            <w:pPr>
              <w:pStyle w:val="TAC"/>
              <w:rPr>
                <w:ins w:id="1360" w:author="vivo-Yanliang SUN" w:date="2024-05-23T18:17:00Z"/>
              </w:rPr>
            </w:pPr>
          </w:p>
        </w:tc>
      </w:tr>
      <w:tr w:rsidR="000C405D" w:rsidRPr="006F4D85" w14:paraId="13C29785" w14:textId="77777777" w:rsidTr="008C5C1C">
        <w:trPr>
          <w:ins w:id="1361"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6B0B2D2F" w14:textId="77777777" w:rsidR="000C405D" w:rsidRPr="006F4D85" w:rsidRDefault="000C405D" w:rsidP="008C5C1C">
            <w:pPr>
              <w:pStyle w:val="TAL"/>
              <w:rPr>
                <w:ins w:id="1362" w:author="vivo-Yanliang SUN" w:date="2024-05-23T18:17:00Z"/>
              </w:rPr>
            </w:pPr>
            <w:ins w:id="1363" w:author="vivo-Yanliang SUN" w:date="2024-05-23T18:17:00Z">
              <w:r w:rsidRPr="006F4D85">
                <w:rPr>
                  <w:lang w:eastAsia="ja-JP"/>
                </w:rPr>
                <w:t>EPRE ratio of PDCCH to PDCCH DMRS</w:t>
              </w:r>
            </w:ins>
          </w:p>
        </w:tc>
        <w:tc>
          <w:tcPr>
            <w:tcW w:w="483" w:type="dxa"/>
            <w:tcBorders>
              <w:top w:val="nil"/>
              <w:left w:val="single" w:sz="4" w:space="0" w:color="auto"/>
              <w:bottom w:val="nil"/>
              <w:right w:val="single" w:sz="4" w:space="0" w:color="auto"/>
            </w:tcBorders>
            <w:shd w:val="clear" w:color="auto" w:fill="auto"/>
            <w:hideMark/>
          </w:tcPr>
          <w:p w14:paraId="26D1669A" w14:textId="77777777" w:rsidR="000C405D" w:rsidRPr="006F4D85" w:rsidRDefault="000C405D" w:rsidP="008C5C1C">
            <w:pPr>
              <w:pStyle w:val="TAC"/>
              <w:rPr>
                <w:ins w:id="1364" w:author="vivo-Yanliang SUN" w:date="2024-05-23T18:17:00Z"/>
              </w:rPr>
            </w:pPr>
          </w:p>
        </w:tc>
        <w:tc>
          <w:tcPr>
            <w:tcW w:w="629" w:type="dxa"/>
            <w:tcBorders>
              <w:top w:val="nil"/>
              <w:left w:val="single" w:sz="4" w:space="0" w:color="auto"/>
              <w:bottom w:val="nil"/>
              <w:right w:val="single" w:sz="4" w:space="0" w:color="auto"/>
            </w:tcBorders>
            <w:shd w:val="clear" w:color="auto" w:fill="auto"/>
            <w:hideMark/>
          </w:tcPr>
          <w:p w14:paraId="4A59E59B" w14:textId="77777777" w:rsidR="000C405D" w:rsidRPr="006F4D85" w:rsidRDefault="000C405D" w:rsidP="008C5C1C">
            <w:pPr>
              <w:pStyle w:val="TAC"/>
              <w:rPr>
                <w:ins w:id="1365" w:author="vivo-Yanliang SUN" w:date="2024-05-23T18:17:00Z"/>
              </w:rPr>
            </w:pPr>
          </w:p>
        </w:tc>
        <w:tc>
          <w:tcPr>
            <w:tcW w:w="3504" w:type="dxa"/>
            <w:gridSpan w:val="4"/>
            <w:tcBorders>
              <w:top w:val="nil"/>
              <w:left w:val="single" w:sz="4" w:space="0" w:color="auto"/>
              <w:bottom w:val="nil"/>
              <w:right w:val="single" w:sz="4" w:space="0" w:color="auto"/>
            </w:tcBorders>
            <w:shd w:val="clear" w:color="auto" w:fill="auto"/>
            <w:hideMark/>
          </w:tcPr>
          <w:p w14:paraId="75CA45F8" w14:textId="77777777" w:rsidR="000C405D" w:rsidRPr="006F4D85" w:rsidRDefault="000C405D" w:rsidP="008C5C1C">
            <w:pPr>
              <w:pStyle w:val="TAC"/>
              <w:rPr>
                <w:ins w:id="1366" w:author="vivo-Yanliang SUN" w:date="2024-05-23T18:17:00Z"/>
              </w:rPr>
            </w:pPr>
          </w:p>
        </w:tc>
        <w:tc>
          <w:tcPr>
            <w:tcW w:w="3184" w:type="dxa"/>
            <w:gridSpan w:val="4"/>
            <w:tcBorders>
              <w:top w:val="nil"/>
              <w:left w:val="single" w:sz="4" w:space="0" w:color="auto"/>
              <w:bottom w:val="nil"/>
              <w:right w:val="single" w:sz="4" w:space="0" w:color="auto"/>
            </w:tcBorders>
            <w:shd w:val="clear" w:color="auto" w:fill="auto"/>
            <w:hideMark/>
          </w:tcPr>
          <w:p w14:paraId="6BEB330D" w14:textId="77777777" w:rsidR="000C405D" w:rsidRPr="006F4D85" w:rsidRDefault="000C405D" w:rsidP="008C5C1C">
            <w:pPr>
              <w:pStyle w:val="TAC"/>
              <w:rPr>
                <w:ins w:id="1367" w:author="vivo-Yanliang SUN" w:date="2024-05-23T18:17: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39127295" w14:textId="77777777" w:rsidR="000C405D" w:rsidRPr="006F4D85" w:rsidRDefault="000C405D" w:rsidP="008C5C1C">
            <w:pPr>
              <w:pStyle w:val="TAC"/>
              <w:rPr>
                <w:ins w:id="1368" w:author="vivo-Yanliang SUN" w:date="2024-05-23T18:17:00Z"/>
              </w:rPr>
            </w:pPr>
          </w:p>
        </w:tc>
      </w:tr>
      <w:tr w:rsidR="000C405D" w:rsidRPr="006F4D85" w14:paraId="776E1F35" w14:textId="77777777" w:rsidTr="008C5C1C">
        <w:trPr>
          <w:ins w:id="1369"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2B3B978B" w14:textId="77777777" w:rsidR="000C405D" w:rsidRPr="006F4D85" w:rsidRDefault="000C405D" w:rsidP="008C5C1C">
            <w:pPr>
              <w:pStyle w:val="TAL"/>
              <w:rPr>
                <w:ins w:id="1370" w:author="vivo-Yanliang SUN" w:date="2024-05-23T18:17:00Z"/>
              </w:rPr>
            </w:pPr>
            <w:ins w:id="1371" w:author="vivo-Yanliang SUN" w:date="2024-05-23T18:17:00Z">
              <w:r w:rsidRPr="006F4D85">
                <w:rPr>
                  <w:lang w:eastAsia="ja-JP"/>
                </w:rPr>
                <w:t xml:space="preserve">EPRE ratio of PDSCH DMRS to SSS </w:t>
              </w:r>
            </w:ins>
          </w:p>
        </w:tc>
        <w:tc>
          <w:tcPr>
            <w:tcW w:w="483" w:type="dxa"/>
            <w:tcBorders>
              <w:top w:val="nil"/>
              <w:left w:val="single" w:sz="4" w:space="0" w:color="auto"/>
              <w:bottom w:val="nil"/>
              <w:right w:val="single" w:sz="4" w:space="0" w:color="auto"/>
            </w:tcBorders>
            <w:shd w:val="clear" w:color="auto" w:fill="auto"/>
            <w:hideMark/>
          </w:tcPr>
          <w:p w14:paraId="28317B40" w14:textId="77777777" w:rsidR="000C405D" w:rsidRPr="006F4D85" w:rsidRDefault="000C405D" w:rsidP="008C5C1C">
            <w:pPr>
              <w:pStyle w:val="TAC"/>
              <w:rPr>
                <w:ins w:id="1372" w:author="vivo-Yanliang SUN" w:date="2024-05-23T18:17:00Z"/>
              </w:rPr>
            </w:pPr>
          </w:p>
        </w:tc>
        <w:tc>
          <w:tcPr>
            <w:tcW w:w="629" w:type="dxa"/>
            <w:tcBorders>
              <w:top w:val="nil"/>
              <w:left w:val="single" w:sz="4" w:space="0" w:color="auto"/>
              <w:bottom w:val="nil"/>
              <w:right w:val="single" w:sz="4" w:space="0" w:color="auto"/>
            </w:tcBorders>
            <w:shd w:val="clear" w:color="auto" w:fill="auto"/>
            <w:hideMark/>
          </w:tcPr>
          <w:p w14:paraId="0D52123B" w14:textId="77777777" w:rsidR="000C405D" w:rsidRPr="006F4D85" w:rsidRDefault="000C405D" w:rsidP="008C5C1C">
            <w:pPr>
              <w:pStyle w:val="TAC"/>
              <w:rPr>
                <w:ins w:id="1373" w:author="vivo-Yanliang SUN" w:date="2024-05-23T18:17:00Z"/>
              </w:rPr>
            </w:pPr>
          </w:p>
        </w:tc>
        <w:tc>
          <w:tcPr>
            <w:tcW w:w="3504" w:type="dxa"/>
            <w:gridSpan w:val="4"/>
            <w:tcBorders>
              <w:top w:val="nil"/>
              <w:left w:val="single" w:sz="4" w:space="0" w:color="auto"/>
              <w:bottom w:val="nil"/>
              <w:right w:val="single" w:sz="4" w:space="0" w:color="auto"/>
            </w:tcBorders>
            <w:shd w:val="clear" w:color="auto" w:fill="auto"/>
            <w:hideMark/>
          </w:tcPr>
          <w:p w14:paraId="20921BF4" w14:textId="77777777" w:rsidR="000C405D" w:rsidRPr="006F4D85" w:rsidRDefault="000C405D" w:rsidP="008C5C1C">
            <w:pPr>
              <w:pStyle w:val="TAC"/>
              <w:rPr>
                <w:ins w:id="1374" w:author="vivo-Yanliang SUN" w:date="2024-05-23T18:17:00Z"/>
              </w:rPr>
            </w:pPr>
          </w:p>
        </w:tc>
        <w:tc>
          <w:tcPr>
            <w:tcW w:w="3184" w:type="dxa"/>
            <w:gridSpan w:val="4"/>
            <w:tcBorders>
              <w:top w:val="nil"/>
              <w:left w:val="single" w:sz="4" w:space="0" w:color="auto"/>
              <w:bottom w:val="nil"/>
              <w:right w:val="single" w:sz="4" w:space="0" w:color="auto"/>
            </w:tcBorders>
            <w:shd w:val="clear" w:color="auto" w:fill="auto"/>
            <w:hideMark/>
          </w:tcPr>
          <w:p w14:paraId="20473429" w14:textId="77777777" w:rsidR="000C405D" w:rsidRPr="006F4D85" w:rsidRDefault="000C405D" w:rsidP="008C5C1C">
            <w:pPr>
              <w:pStyle w:val="TAC"/>
              <w:rPr>
                <w:ins w:id="1375" w:author="vivo-Yanliang SUN" w:date="2024-05-23T18:17: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66A8DE89" w14:textId="77777777" w:rsidR="000C405D" w:rsidRPr="006F4D85" w:rsidRDefault="000C405D" w:rsidP="008C5C1C">
            <w:pPr>
              <w:pStyle w:val="TAC"/>
              <w:rPr>
                <w:ins w:id="1376" w:author="vivo-Yanliang SUN" w:date="2024-05-23T18:17:00Z"/>
              </w:rPr>
            </w:pPr>
          </w:p>
        </w:tc>
      </w:tr>
      <w:tr w:rsidR="000C405D" w:rsidRPr="006F4D85" w14:paraId="08FFFAE4" w14:textId="77777777" w:rsidTr="008C5C1C">
        <w:trPr>
          <w:ins w:id="1377"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56B0349B" w14:textId="77777777" w:rsidR="000C405D" w:rsidRPr="006F4D85" w:rsidRDefault="000C405D" w:rsidP="008C5C1C">
            <w:pPr>
              <w:pStyle w:val="TAL"/>
              <w:rPr>
                <w:ins w:id="1378" w:author="vivo-Yanliang SUN" w:date="2024-05-23T18:17:00Z"/>
              </w:rPr>
            </w:pPr>
            <w:ins w:id="1379" w:author="vivo-Yanliang SUN" w:date="2024-05-23T18:17:00Z">
              <w:r w:rsidRPr="006F4D85">
                <w:rPr>
                  <w:lang w:eastAsia="ja-JP"/>
                </w:rPr>
                <w:t xml:space="preserve">EPRE ratio of PDSCH to PDSCH </w:t>
              </w:r>
            </w:ins>
          </w:p>
        </w:tc>
        <w:tc>
          <w:tcPr>
            <w:tcW w:w="483" w:type="dxa"/>
            <w:tcBorders>
              <w:top w:val="nil"/>
              <w:left w:val="single" w:sz="4" w:space="0" w:color="auto"/>
              <w:bottom w:val="nil"/>
              <w:right w:val="single" w:sz="4" w:space="0" w:color="auto"/>
            </w:tcBorders>
            <w:shd w:val="clear" w:color="auto" w:fill="auto"/>
            <w:hideMark/>
          </w:tcPr>
          <w:p w14:paraId="40DEFDFE" w14:textId="77777777" w:rsidR="000C405D" w:rsidRPr="006F4D85" w:rsidRDefault="000C405D" w:rsidP="008C5C1C">
            <w:pPr>
              <w:pStyle w:val="TAC"/>
              <w:rPr>
                <w:ins w:id="1380" w:author="vivo-Yanliang SUN" w:date="2024-05-23T18:17:00Z"/>
              </w:rPr>
            </w:pPr>
          </w:p>
        </w:tc>
        <w:tc>
          <w:tcPr>
            <w:tcW w:w="629" w:type="dxa"/>
            <w:tcBorders>
              <w:top w:val="nil"/>
              <w:left w:val="single" w:sz="4" w:space="0" w:color="auto"/>
              <w:bottom w:val="nil"/>
              <w:right w:val="single" w:sz="4" w:space="0" w:color="auto"/>
            </w:tcBorders>
            <w:shd w:val="clear" w:color="auto" w:fill="auto"/>
            <w:hideMark/>
          </w:tcPr>
          <w:p w14:paraId="45C2D164" w14:textId="77777777" w:rsidR="000C405D" w:rsidRPr="006F4D85" w:rsidRDefault="000C405D" w:rsidP="008C5C1C">
            <w:pPr>
              <w:pStyle w:val="TAC"/>
              <w:rPr>
                <w:ins w:id="1381" w:author="vivo-Yanliang SUN" w:date="2024-05-23T18:17:00Z"/>
              </w:rPr>
            </w:pPr>
          </w:p>
        </w:tc>
        <w:tc>
          <w:tcPr>
            <w:tcW w:w="3504" w:type="dxa"/>
            <w:gridSpan w:val="4"/>
            <w:tcBorders>
              <w:top w:val="nil"/>
              <w:left w:val="single" w:sz="4" w:space="0" w:color="auto"/>
              <w:bottom w:val="nil"/>
              <w:right w:val="single" w:sz="4" w:space="0" w:color="auto"/>
            </w:tcBorders>
            <w:shd w:val="clear" w:color="auto" w:fill="auto"/>
            <w:hideMark/>
          </w:tcPr>
          <w:p w14:paraId="5DE7B42E" w14:textId="77777777" w:rsidR="000C405D" w:rsidRPr="006F4D85" w:rsidRDefault="000C405D" w:rsidP="008C5C1C">
            <w:pPr>
              <w:pStyle w:val="TAC"/>
              <w:rPr>
                <w:ins w:id="1382" w:author="vivo-Yanliang SUN" w:date="2024-05-23T18:17:00Z"/>
              </w:rPr>
            </w:pPr>
          </w:p>
        </w:tc>
        <w:tc>
          <w:tcPr>
            <w:tcW w:w="3184" w:type="dxa"/>
            <w:gridSpan w:val="4"/>
            <w:tcBorders>
              <w:top w:val="nil"/>
              <w:left w:val="single" w:sz="4" w:space="0" w:color="auto"/>
              <w:bottom w:val="nil"/>
              <w:right w:val="single" w:sz="4" w:space="0" w:color="auto"/>
            </w:tcBorders>
            <w:shd w:val="clear" w:color="auto" w:fill="auto"/>
            <w:hideMark/>
          </w:tcPr>
          <w:p w14:paraId="1CF83429" w14:textId="77777777" w:rsidR="000C405D" w:rsidRPr="006F4D85" w:rsidRDefault="000C405D" w:rsidP="008C5C1C">
            <w:pPr>
              <w:pStyle w:val="TAC"/>
              <w:rPr>
                <w:ins w:id="1383" w:author="vivo-Yanliang SUN" w:date="2024-05-23T18:17: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8F5CE80" w14:textId="77777777" w:rsidR="000C405D" w:rsidRPr="006F4D85" w:rsidRDefault="000C405D" w:rsidP="008C5C1C">
            <w:pPr>
              <w:pStyle w:val="TAC"/>
              <w:rPr>
                <w:ins w:id="1384" w:author="vivo-Yanliang SUN" w:date="2024-05-23T18:17:00Z"/>
              </w:rPr>
            </w:pPr>
          </w:p>
        </w:tc>
      </w:tr>
      <w:tr w:rsidR="000C405D" w:rsidRPr="006F4D85" w14:paraId="1BCF9BAE" w14:textId="77777777" w:rsidTr="008C5C1C">
        <w:trPr>
          <w:ins w:id="1385"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5F48B001" w14:textId="77777777" w:rsidR="000C405D" w:rsidRPr="006F4D85" w:rsidRDefault="000C405D" w:rsidP="008C5C1C">
            <w:pPr>
              <w:pStyle w:val="TAL"/>
              <w:rPr>
                <w:ins w:id="1386" w:author="vivo-Yanliang SUN" w:date="2024-05-23T18:17:00Z"/>
              </w:rPr>
            </w:pPr>
            <w:ins w:id="1387" w:author="vivo-Yanliang SUN" w:date="2024-05-23T18:17:00Z">
              <w:r w:rsidRPr="006F4D85">
                <w:rPr>
                  <w:lang w:eastAsia="ja-JP"/>
                </w:rPr>
                <w:t xml:space="preserve">EPRE ratio of OCNG DMRS to </w:t>
              </w:r>
              <w:proofErr w:type="gramStart"/>
              <w:r w:rsidRPr="006F4D85">
                <w:rPr>
                  <w:lang w:eastAsia="ja-JP"/>
                </w:rPr>
                <w:t>SSS(</w:t>
              </w:r>
              <w:proofErr w:type="gramEnd"/>
              <w:r w:rsidRPr="006F4D85">
                <w:rPr>
                  <w:lang w:eastAsia="ja-JP"/>
                </w:rPr>
                <w:t>Note 1)</w:t>
              </w:r>
            </w:ins>
          </w:p>
        </w:tc>
        <w:tc>
          <w:tcPr>
            <w:tcW w:w="483" w:type="dxa"/>
            <w:tcBorders>
              <w:top w:val="nil"/>
              <w:left w:val="single" w:sz="4" w:space="0" w:color="auto"/>
              <w:bottom w:val="nil"/>
              <w:right w:val="single" w:sz="4" w:space="0" w:color="auto"/>
            </w:tcBorders>
            <w:shd w:val="clear" w:color="auto" w:fill="auto"/>
            <w:hideMark/>
          </w:tcPr>
          <w:p w14:paraId="0294F287" w14:textId="77777777" w:rsidR="000C405D" w:rsidRPr="006F4D85" w:rsidRDefault="000C405D" w:rsidP="008C5C1C">
            <w:pPr>
              <w:pStyle w:val="TAC"/>
              <w:rPr>
                <w:ins w:id="1388" w:author="vivo-Yanliang SUN" w:date="2024-05-23T18:17:00Z"/>
              </w:rPr>
            </w:pPr>
          </w:p>
        </w:tc>
        <w:tc>
          <w:tcPr>
            <w:tcW w:w="629" w:type="dxa"/>
            <w:tcBorders>
              <w:top w:val="nil"/>
              <w:left w:val="single" w:sz="4" w:space="0" w:color="auto"/>
              <w:bottom w:val="nil"/>
              <w:right w:val="single" w:sz="4" w:space="0" w:color="auto"/>
            </w:tcBorders>
            <w:shd w:val="clear" w:color="auto" w:fill="auto"/>
            <w:hideMark/>
          </w:tcPr>
          <w:p w14:paraId="2728E88E" w14:textId="77777777" w:rsidR="000C405D" w:rsidRPr="006F4D85" w:rsidRDefault="000C405D" w:rsidP="008C5C1C">
            <w:pPr>
              <w:pStyle w:val="TAC"/>
              <w:rPr>
                <w:ins w:id="1389" w:author="vivo-Yanliang SUN" w:date="2024-05-23T18:17:00Z"/>
              </w:rPr>
            </w:pPr>
          </w:p>
        </w:tc>
        <w:tc>
          <w:tcPr>
            <w:tcW w:w="3504" w:type="dxa"/>
            <w:gridSpan w:val="4"/>
            <w:tcBorders>
              <w:top w:val="nil"/>
              <w:left w:val="single" w:sz="4" w:space="0" w:color="auto"/>
              <w:bottom w:val="nil"/>
              <w:right w:val="single" w:sz="4" w:space="0" w:color="auto"/>
            </w:tcBorders>
            <w:shd w:val="clear" w:color="auto" w:fill="auto"/>
            <w:hideMark/>
          </w:tcPr>
          <w:p w14:paraId="676E5C50" w14:textId="77777777" w:rsidR="000C405D" w:rsidRPr="006F4D85" w:rsidRDefault="000C405D" w:rsidP="008C5C1C">
            <w:pPr>
              <w:pStyle w:val="TAC"/>
              <w:rPr>
                <w:ins w:id="1390" w:author="vivo-Yanliang SUN" w:date="2024-05-23T18:17:00Z"/>
              </w:rPr>
            </w:pPr>
          </w:p>
        </w:tc>
        <w:tc>
          <w:tcPr>
            <w:tcW w:w="3184" w:type="dxa"/>
            <w:gridSpan w:val="4"/>
            <w:tcBorders>
              <w:top w:val="nil"/>
              <w:left w:val="single" w:sz="4" w:space="0" w:color="auto"/>
              <w:bottom w:val="nil"/>
              <w:right w:val="single" w:sz="4" w:space="0" w:color="auto"/>
            </w:tcBorders>
            <w:shd w:val="clear" w:color="auto" w:fill="auto"/>
            <w:hideMark/>
          </w:tcPr>
          <w:p w14:paraId="0FD859E8" w14:textId="77777777" w:rsidR="000C405D" w:rsidRPr="006F4D85" w:rsidRDefault="000C405D" w:rsidP="008C5C1C">
            <w:pPr>
              <w:pStyle w:val="TAC"/>
              <w:rPr>
                <w:ins w:id="1391" w:author="vivo-Yanliang SUN" w:date="2024-05-23T18:17: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9FDE1E2" w14:textId="77777777" w:rsidR="000C405D" w:rsidRPr="006F4D85" w:rsidRDefault="000C405D" w:rsidP="008C5C1C">
            <w:pPr>
              <w:pStyle w:val="TAC"/>
              <w:rPr>
                <w:ins w:id="1392" w:author="vivo-Yanliang SUN" w:date="2024-05-23T18:17:00Z"/>
              </w:rPr>
            </w:pPr>
          </w:p>
        </w:tc>
      </w:tr>
      <w:tr w:rsidR="000C405D" w:rsidRPr="006F4D85" w14:paraId="527FAD9F" w14:textId="77777777" w:rsidTr="008C5C1C">
        <w:trPr>
          <w:ins w:id="1393"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0694305D" w14:textId="77777777" w:rsidR="000C405D" w:rsidRPr="006F4D85" w:rsidRDefault="000C405D" w:rsidP="008C5C1C">
            <w:pPr>
              <w:pStyle w:val="TAL"/>
              <w:rPr>
                <w:ins w:id="1394" w:author="vivo-Yanliang SUN" w:date="2024-05-23T18:17:00Z"/>
              </w:rPr>
            </w:pPr>
            <w:ins w:id="1395" w:author="vivo-Yanliang SUN" w:date="2024-05-23T18:17:00Z">
              <w:r w:rsidRPr="006F4D85">
                <w:rPr>
                  <w:lang w:eastAsia="ja-JP"/>
                </w:rPr>
                <w:t>EPRE ratio of OCNG to OCNG DMRS (Note 1)</w:t>
              </w:r>
            </w:ins>
          </w:p>
        </w:tc>
        <w:tc>
          <w:tcPr>
            <w:tcW w:w="483" w:type="dxa"/>
            <w:tcBorders>
              <w:top w:val="nil"/>
              <w:left w:val="single" w:sz="4" w:space="0" w:color="auto"/>
              <w:bottom w:val="single" w:sz="4" w:space="0" w:color="auto"/>
              <w:right w:val="single" w:sz="4" w:space="0" w:color="auto"/>
            </w:tcBorders>
            <w:shd w:val="clear" w:color="auto" w:fill="auto"/>
            <w:hideMark/>
          </w:tcPr>
          <w:p w14:paraId="7E102491" w14:textId="77777777" w:rsidR="000C405D" w:rsidRPr="006F4D85" w:rsidRDefault="000C405D" w:rsidP="008C5C1C">
            <w:pPr>
              <w:pStyle w:val="TAC"/>
              <w:rPr>
                <w:ins w:id="1396" w:author="vivo-Yanliang SUN" w:date="2024-05-23T18:17:00Z"/>
              </w:rPr>
            </w:pPr>
          </w:p>
        </w:tc>
        <w:tc>
          <w:tcPr>
            <w:tcW w:w="629" w:type="dxa"/>
            <w:tcBorders>
              <w:top w:val="nil"/>
              <w:left w:val="single" w:sz="4" w:space="0" w:color="auto"/>
              <w:bottom w:val="single" w:sz="4" w:space="0" w:color="auto"/>
              <w:right w:val="single" w:sz="4" w:space="0" w:color="auto"/>
            </w:tcBorders>
            <w:shd w:val="clear" w:color="auto" w:fill="auto"/>
            <w:hideMark/>
          </w:tcPr>
          <w:p w14:paraId="4C57C523" w14:textId="77777777" w:rsidR="000C405D" w:rsidRPr="006F4D85" w:rsidRDefault="000C405D" w:rsidP="008C5C1C">
            <w:pPr>
              <w:pStyle w:val="TAC"/>
              <w:rPr>
                <w:ins w:id="1397" w:author="vivo-Yanliang SUN" w:date="2024-05-23T18:17:00Z"/>
              </w:rPr>
            </w:pPr>
          </w:p>
        </w:tc>
        <w:tc>
          <w:tcPr>
            <w:tcW w:w="3504" w:type="dxa"/>
            <w:gridSpan w:val="4"/>
            <w:tcBorders>
              <w:top w:val="nil"/>
              <w:left w:val="single" w:sz="4" w:space="0" w:color="auto"/>
              <w:bottom w:val="single" w:sz="4" w:space="0" w:color="auto"/>
              <w:right w:val="single" w:sz="4" w:space="0" w:color="auto"/>
            </w:tcBorders>
            <w:shd w:val="clear" w:color="auto" w:fill="auto"/>
            <w:hideMark/>
          </w:tcPr>
          <w:p w14:paraId="5E32B04C" w14:textId="77777777" w:rsidR="000C405D" w:rsidRPr="006F4D85" w:rsidRDefault="000C405D" w:rsidP="008C5C1C">
            <w:pPr>
              <w:pStyle w:val="TAC"/>
              <w:rPr>
                <w:ins w:id="1398" w:author="vivo-Yanliang SUN" w:date="2024-05-23T18:17:00Z"/>
              </w:rPr>
            </w:pPr>
          </w:p>
        </w:tc>
        <w:tc>
          <w:tcPr>
            <w:tcW w:w="3184" w:type="dxa"/>
            <w:gridSpan w:val="4"/>
            <w:tcBorders>
              <w:top w:val="nil"/>
              <w:left w:val="single" w:sz="4" w:space="0" w:color="auto"/>
              <w:bottom w:val="single" w:sz="4" w:space="0" w:color="auto"/>
              <w:right w:val="single" w:sz="4" w:space="0" w:color="auto"/>
            </w:tcBorders>
            <w:shd w:val="clear" w:color="auto" w:fill="auto"/>
            <w:hideMark/>
          </w:tcPr>
          <w:p w14:paraId="59A2329E" w14:textId="77777777" w:rsidR="000C405D" w:rsidRPr="006F4D85" w:rsidRDefault="000C405D" w:rsidP="008C5C1C">
            <w:pPr>
              <w:pStyle w:val="TAC"/>
              <w:rPr>
                <w:ins w:id="1399" w:author="vivo-Yanliang SUN" w:date="2024-05-23T18:17:00Z"/>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3E7CBD87" w14:textId="77777777" w:rsidR="000C405D" w:rsidRPr="006F4D85" w:rsidRDefault="000C405D" w:rsidP="008C5C1C">
            <w:pPr>
              <w:pStyle w:val="TAC"/>
              <w:rPr>
                <w:ins w:id="1400" w:author="vivo-Yanliang SUN" w:date="2024-05-23T18:17:00Z"/>
              </w:rPr>
            </w:pPr>
          </w:p>
        </w:tc>
      </w:tr>
      <w:tr w:rsidR="000C405D" w:rsidRPr="006F4D85" w14:paraId="6E6751CC" w14:textId="77777777" w:rsidTr="008C5C1C">
        <w:trPr>
          <w:ins w:id="1401"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073494D7" w14:textId="77777777" w:rsidR="000C405D" w:rsidRPr="006F4D85" w:rsidRDefault="000C405D" w:rsidP="008C5C1C">
            <w:pPr>
              <w:pStyle w:val="TAL"/>
              <w:rPr>
                <w:ins w:id="1402" w:author="vivo-Yanliang SUN" w:date="2024-05-23T18:17:00Z"/>
                <w:lang w:eastAsia="ja-JP"/>
              </w:rPr>
            </w:pPr>
            <w:ins w:id="1403" w:author="vivo-Yanliang SUN" w:date="2024-05-23T18:17:00Z">
              <w:r w:rsidRPr="006F4D85">
                <w:t>Propagation condition</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073EBB0D" w14:textId="77777777" w:rsidR="000C405D" w:rsidRPr="006F4D85" w:rsidRDefault="000C405D" w:rsidP="008C5C1C">
            <w:pPr>
              <w:pStyle w:val="TAC"/>
              <w:rPr>
                <w:ins w:id="1404" w:author="vivo-Yanliang SUN" w:date="2024-05-23T18:17:00Z"/>
              </w:rPr>
            </w:pP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14:paraId="0C9A8504" w14:textId="77777777" w:rsidR="000C405D" w:rsidRPr="006F4D85" w:rsidRDefault="000C405D" w:rsidP="008C5C1C">
            <w:pPr>
              <w:pStyle w:val="TAC"/>
              <w:rPr>
                <w:ins w:id="1405" w:author="vivo-Yanliang SUN" w:date="2024-05-23T18:17:00Z"/>
              </w:rPr>
            </w:pPr>
            <w:ins w:id="1406" w:author="vivo-Yanliang SUN" w:date="2024-05-23T18:17:00Z">
              <w:r w:rsidRPr="006F4D85">
                <w:t>1</w:t>
              </w:r>
              <w:r w:rsidRPr="006F4D85">
                <w:rPr>
                  <w:rFonts w:hint="eastAsia"/>
                  <w:lang w:eastAsia="zh-CN"/>
                </w:rPr>
                <w:t>,2</w:t>
              </w:r>
            </w:ins>
          </w:p>
        </w:tc>
        <w:tc>
          <w:tcPr>
            <w:tcW w:w="6688" w:type="dxa"/>
            <w:gridSpan w:val="8"/>
            <w:tcBorders>
              <w:top w:val="single" w:sz="4" w:space="0" w:color="auto"/>
              <w:left w:val="single" w:sz="4" w:space="0" w:color="auto"/>
              <w:bottom w:val="single" w:sz="4" w:space="0" w:color="auto"/>
              <w:right w:val="single" w:sz="4" w:space="0" w:color="auto"/>
            </w:tcBorders>
            <w:shd w:val="clear" w:color="auto" w:fill="auto"/>
            <w:hideMark/>
          </w:tcPr>
          <w:p w14:paraId="1EEDB323" w14:textId="77777777" w:rsidR="000C405D" w:rsidRPr="006F4D85" w:rsidRDefault="000C405D" w:rsidP="008C5C1C">
            <w:pPr>
              <w:pStyle w:val="TAC"/>
              <w:rPr>
                <w:ins w:id="1407" w:author="vivo-Yanliang SUN" w:date="2024-05-23T18:17:00Z"/>
              </w:rPr>
            </w:pPr>
            <w:ins w:id="1408" w:author="vivo-Yanliang SUN" w:date="2024-05-23T18:17:00Z">
              <w:r w:rsidRPr="006F4D85">
                <w:t>AWGN</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1FFE0089" w14:textId="77777777" w:rsidR="000C405D" w:rsidRPr="006F4D85" w:rsidRDefault="000C405D" w:rsidP="008C5C1C">
            <w:pPr>
              <w:pStyle w:val="TAC"/>
              <w:rPr>
                <w:ins w:id="1409" w:author="vivo-Yanliang SUN" w:date="2024-05-23T18:17:00Z"/>
              </w:rPr>
            </w:pPr>
          </w:p>
        </w:tc>
      </w:tr>
      <w:tr w:rsidR="000C405D" w:rsidRPr="006F4D85" w14:paraId="04050F57" w14:textId="77777777" w:rsidTr="008C5C1C">
        <w:trPr>
          <w:ins w:id="1410" w:author="vivo-Yanliang SUN" w:date="2024-05-23T18:17:00Z"/>
        </w:trPr>
        <w:tc>
          <w:tcPr>
            <w:tcW w:w="1222" w:type="dxa"/>
            <w:tcBorders>
              <w:top w:val="single" w:sz="4" w:space="0" w:color="auto"/>
              <w:left w:val="single" w:sz="4" w:space="0" w:color="auto"/>
              <w:bottom w:val="single" w:sz="4" w:space="0" w:color="auto"/>
              <w:right w:val="single" w:sz="4" w:space="0" w:color="auto"/>
            </w:tcBorders>
            <w:shd w:val="clear" w:color="auto" w:fill="auto"/>
          </w:tcPr>
          <w:p w14:paraId="0CB9EAA3" w14:textId="77777777" w:rsidR="000C405D" w:rsidRPr="006F4D85" w:rsidRDefault="000C405D" w:rsidP="008C5C1C">
            <w:pPr>
              <w:pStyle w:val="TAL"/>
              <w:rPr>
                <w:ins w:id="1411" w:author="vivo-Yanliang SUN" w:date="2024-05-23T18:17:00Z"/>
              </w:rPr>
            </w:pPr>
            <w:ins w:id="1412" w:author="vivo-Yanliang SUN" w:date="2024-05-23T18:17:00Z">
              <w:r w:rsidRPr="006F4D85">
                <w:t>SRS Config</w:t>
              </w:r>
            </w:ins>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536B1581" w14:textId="77777777" w:rsidR="000C405D" w:rsidRPr="006F4D85" w:rsidRDefault="000C405D" w:rsidP="008C5C1C">
            <w:pPr>
              <w:pStyle w:val="TAC"/>
              <w:rPr>
                <w:ins w:id="1413" w:author="vivo-Yanliang SUN" w:date="2024-05-23T18:17:00Z"/>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4E24C8BC" w14:textId="77777777" w:rsidR="000C405D" w:rsidRPr="006F4D85" w:rsidRDefault="000C405D" w:rsidP="008C5C1C">
            <w:pPr>
              <w:pStyle w:val="TAC"/>
              <w:rPr>
                <w:ins w:id="1414" w:author="vivo-Yanliang SUN" w:date="2024-05-23T18:17:00Z"/>
              </w:rPr>
            </w:pPr>
            <w:ins w:id="1415" w:author="vivo-Yanliang SUN" w:date="2024-05-23T18:17:00Z">
              <w:r w:rsidRPr="006F4D85">
                <w:t>1</w:t>
              </w:r>
              <w:r w:rsidRPr="006F4D85">
                <w:rPr>
                  <w:rFonts w:hint="eastAsia"/>
                  <w:lang w:eastAsia="zh-CN"/>
                </w:rPr>
                <w:t>,2</w:t>
              </w:r>
            </w:ins>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tcPr>
          <w:p w14:paraId="7435AA16" w14:textId="77777777" w:rsidR="000C405D" w:rsidRPr="006F4D85" w:rsidRDefault="000C405D" w:rsidP="008C5C1C">
            <w:pPr>
              <w:pStyle w:val="TAC"/>
              <w:rPr>
                <w:ins w:id="1416" w:author="vivo-Yanliang SUN" w:date="2024-05-23T18:17:00Z"/>
              </w:rPr>
            </w:pPr>
            <w:ins w:id="1417" w:author="vivo-Yanliang SUN" w:date="2024-05-23T18:17:00Z">
              <w:r w:rsidRPr="006F4D85">
                <w:t>SRSConf.1</w:t>
              </w:r>
              <w:r w:rsidRPr="006F4D85">
                <w:rPr>
                  <w:vertAlign w:val="superscript"/>
                </w:rPr>
                <w:t>Note6</w:t>
              </w:r>
            </w:ins>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tcPr>
          <w:p w14:paraId="49CB0D5F" w14:textId="77777777" w:rsidR="000C405D" w:rsidRPr="006F4D85" w:rsidRDefault="000C405D" w:rsidP="008C5C1C">
            <w:pPr>
              <w:pStyle w:val="TAC"/>
              <w:rPr>
                <w:ins w:id="1418" w:author="vivo-Yanliang SUN" w:date="2024-05-23T18:17:00Z"/>
              </w:rPr>
            </w:pPr>
            <w:ins w:id="1419" w:author="vivo-Yanliang SUN" w:date="2024-05-23T18:17:00Z">
              <w:r w:rsidRPr="006F4D85">
                <w:t>SRSConf.2</w:t>
              </w:r>
              <w:r w:rsidRPr="006F4D85">
                <w:rPr>
                  <w:vertAlign w:val="superscript"/>
                </w:rPr>
                <w:t>Note6</w:t>
              </w:r>
            </w:ins>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0DCCC743" w14:textId="77777777" w:rsidR="000C405D" w:rsidRPr="006F4D85" w:rsidRDefault="000C405D" w:rsidP="008C5C1C">
            <w:pPr>
              <w:pStyle w:val="TAC"/>
              <w:rPr>
                <w:ins w:id="1420" w:author="vivo-Yanliang SUN" w:date="2024-05-23T18:17:00Z"/>
              </w:rPr>
            </w:pPr>
          </w:p>
        </w:tc>
      </w:tr>
      <w:tr w:rsidR="000C405D" w:rsidRPr="006F4D85" w14:paraId="1C1D0219" w14:textId="77777777" w:rsidTr="008C5C1C">
        <w:trPr>
          <w:ins w:id="1421" w:author="vivo-Yanliang SUN" w:date="2024-05-23T18:17:00Z"/>
        </w:trPr>
        <w:tc>
          <w:tcPr>
            <w:tcW w:w="9629" w:type="dxa"/>
            <w:gridSpan w:val="12"/>
            <w:tcBorders>
              <w:top w:val="single" w:sz="4" w:space="0" w:color="auto"/>
              <w:left w:val="single" w:sz="4" w:space="0" w:color="auto"/>
              <w:bottom w:val="single" w:sz="4" w:space="0" w:color="auto"/>
              <w:right w:val="single" w:sz="4" w:space="0" w:color="auto"/>
            </w:tcBorders>
            <w:shd w:val="clear" w:color="auto" w:fill="auto"/>
            <w:hideMark/>
          </w:tcPr>
          <w:p w14:paraId="512A2058" w14:textId="77777777" w:rsidR="000C405D" w:rsidRPr="006F4D85" w:rsidRDefault="000C405D" w:rsidP="008C5C1C">
            <w:pPr>
              <w:pStyle w:val="TAN"/>
              <w:keepNext w:val="0"/>
              <w:rPr>
                <w:ins w:id="1422" w:author="vivo-Yanliang SUN" w:date="2024-05-23T18:17:00Z"/>
              </w:rPr>
            </w:pPr>
            <w:ins w:id="1423" w:author="vivo-Yanliang SUN" w:date="2024-05-23T18:17:00Z">
              <w:r w:rsidRPr="006F4D85">
                <w:t>Note 1:</w:t>
              </w:r>
              <w:r w:rsidRPr="006F4D85">
                <w:tab/>
                <w:t>OCNG shall be used such that both cells are fully allocated and a constant total transmitted power spectral density is achieved for all OFDM symbols.</w:t>
              </w:r>
            </w:ins>
          </w:p>
          <w:p w14:paraId="5827C275" w14:textId="77777777" w:rsidR="000C405D" w:rsidRPr="00A41134" w:rsidRDefault="000C405D" w:rsidP="008C5C1C">
            <w:pPr>
              <w:pStyle w:val="TAN"/>
              <w:keepNext w:val="0"/>
              <w:rPr>
                <w:ins w:id="1424" w:author="vivo-Yanliang SUN" w:date="2024-05-23T18:17:00Z"/>
                <w:lang w:val="fr-FR"/>
              </w:rPr>
            </w:pPr>
            <w:ins w:id="1425" w:author="vivo-Yanliang SUN" w:date="2024-05-23T18:17:00Z">
              <w:r w:rsidRPr="00A41134">
                <w:rPr>
                  <w:lang w:val="fr-FR"/>
                </w:rPr>
                <w:t>Note 2:</w:t>
              </w:r>
              <w:r w:rsidRPr="00A41134">
                <w:rPr>
                  <w:lang w:val="fr-FR"/>
                </w:rPr>
                <w:tab/>
                <w:t>Void</w:t>
              </w:r>
            </w:ins>
          </w:p>
          <w:p w14:paraId="085BF154" w14:textId="77777777" w:rsidR="000C405D" w:rsidRPr="00A41134" w:rsidRDefault="000C405D" w:rsidP="008C5C1C">
            <w:pPr>
              <w:pStyle w:val="TAN"/>
              <w:keepNext w:val="0"/>
              <w:rPr>
                <w:ins w:id="1426" w:author="vivo-Yanliang SUN" w:date="2024-05-23T18:17:00Z"/>
                <w:lang w:val="fr-FR"/>
              </w:rPr>
            </w:pPr>
            <w:ins w:id="1427" w:author="vivo-Yanliang SUN" w:date="2024-05-23T18:17:00Z">
              <w:r w:rsidRPr="00A41134">
                <w:rPr>
                  <w:lang w:val="fr-FR"/>
                </w:rPr>
                <w:t>Note 3:</w:t>
              </w:r>
              <w:r w:rsidRPr="00A41134">
                <w:rPr>
                  <w:lang w:val="fr-FR"/>
                </w:rPr>
                <w:tab/>
                <w:t>VoidNote 4:</w:t>
              </w:r>
              <w:r w:rsidRPr="00A41134">
                <w:rPr>
                  <w:lang w:val="fr-FR"/>
                </w:rPr>
                <w:tab/>
                <w:t>Void</w:t>
              </w:r>
            </w:ins>
          </w:p>
          <w:p w14:paraId="4A45C96E" w14:textId="77777777" w:rsidR="000C405D" w:rsidRPr="009E12CA" w:rsidRDefault="000C405D" w:rsidP="008C5C1C">
            <w:pPr>
              <w:keepLines/>
              <w:spacing w:after="0"/>
              <w:ind w:left="851" w:hanging="851"/>
              <w:rPr>
                <w:ins w:id="1428" w:author="vivo-Yanliang SUN" w:date="2024-05-23T18:17:00Z"/>
                <w:rFonts w:ascii="Arial" w:hAnsi="Arial"/>
                <w:sz w:val="18"/>
              </w:rPr>
            </w:pPr>
            <w:ins w:id="1429" w:author="vivo-Yanliang SUN" w:date="2024-05-23T18:17:00Z">
              <w:r w:rsidRPr="009E12CA">
                <w:rPr>
                  <w:rFonts w:ascii="Arial" w:hAnsi="Arial"/>
                  <w:sz w:val="18"/>
                </w:rPr>
                <w:t>Note 5:</w:t>
              </w:r>
              <w:r w:rsidRPr="009E12CA">
                <w:rPr>
                  <w:rFonts w:ascii="Arial" w:hAnsi="Arial"/>
                  <w:sz w:val="18"/>
                </w:rPr>
                <w:tab/>
              </w:r>
              <w:proofErr w:type="spellStart"/>
              <w:r w:rsidRPr="009E12CA">
                <w:rPr>
                  <w:rFonts w:ascii="Arial" w:hAnsi="Arial"/>
                  <w:sz w:val="18"/>
                </w:rPr>
                <w:t>DRx</w:t>
              </w:r>
              <w:proofErr w:type="spellEnd"/>
              <w:r w:rsidRPr="009E12CA">
                <w:rPr>
                  <w:rFonts w:ascii="Arial" w:hAnsi="Arial"/>
                  <w:sz w:val="18"/>
                </w:rPr>
                <w:t xml:space="preserve"> related parameters are given in Table A.3.3.</w:t>
              </w:r>
              <w:r>
                <w:rPr>
                  <w:rFonts w:ascii="Arial" w:hAnsi="Arial"/>
                  <w:sz w:val="18"/>
                  <w:lang w:eastAsia="zh-CN"/>
                </w:rPr>
                <w:t>8</w:t>
              </w:r>
              <w:r w:rsidRPr="009E12CA">
                <w:rPr>
                  <w:rFonts w:ascii="Arial" w:hAnsi="Arial"/>
                  <w:sz w:val="18"/>
                </w:rPr>
                <w:t>-1</w:t>
              </w:r>
            </w:ins>
          </w:p>
          <w:p w14:paraId="724D575A" w14:textId="77777777" w:rsidR="000C405D" w:rsidRPr="006F4D85" w:rsidRDefault="000C405D" w:rsidP="008C5C1C">
            <w:pPr>
              <w:pStyle w:val="TAN"/>
              <w:keepNext w:val="0"/>
              <w:rPr>
                <w:ins w:id="1430" w:author="vivo-Yanliang SUN" w:date="2024-05-23T18:17:00Z"/>
              </w:rPr>
            </w:pPr>
            <w:ins w:id="1431" w:author="vivo-Yanliang SUN" w:date="2024-05-23T18:17:00Z">
              <w:r w:rsidRPr="006F4D85">
                <w:t>Note 6:</w:t>
              </w:r>
              <w:r w:rsidRPr="006F4D85">
                <w:tab/>
                <w:t>SRS configs are given in Table A.</w:t>
              </w:r>
              <w:r>
                <w:t>5.4.1.x</w:t>
              </w:r>
              <w:r w:rsidRPr="006F4D85">
                <w:t>.1-3</w:t>
              </w:r>
            </w:ins>
          </w:p>
        </w:tc>
      </w:tr>
    </w:tbl>
    <w:p w14:paraId="3944C0DB" w14:textId="77777777" w:rsidR="00806FFF" w:rsidRPr="00A51B02" w:rsidRDefault="00806FFF" w:rsidP="00806FFF">
      <w:pPr>
        <w:spacing w:after="0"/>
        <w:rPr>
          <w:ins w:id="1432" w:author="vivo-Yanliang SUN" w:date="2024-05-12T17:34:00Z"/>
        </w:rPr>
      </w:pPr>
    </w:p>
    <w:p w14:paraId="109C5D95" w14:textId="77777777" w:rsidR="00806FFF" w:rsidRPr="001C0E1B" w:rsidRDefault="00806FFF" w:rsidP="00806FFF">
      <w:pPr>
        <w:pStyle w:val="TH"/>
        <w:rPr>
          <w:ins w:id="1433" w:author="vivo-Yanliang SUN" w:date="2024-05-12T17:34:00Z"/>
        </w:rPr>
      </w:pPr>
      <w:ins w:id="1434" w:author="vivo-Yanliang SUN" w:date="2024-05-12T17:34:00Z">
        <w:r w:rsidRPr="001C0E1B">
          <w:lastRenderedPageBreak/>
          <w:t>Table A.7.4.1.1.1-2A: OTA related test parameters</w:t>
        </w:r>
      </w:ins>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61"/>
        <w:gridCol w:w="1715"/>
      </w:tblGrid>
      <w:tr w:rsidR="00806FFF" w:rsidRPr="001C0E1B" w14:paraId="05C7B4B5" w14:textId="77777777" w:rsidTr="007E419F">
        <w:trPr>
          <w:trHeight w:val="237"/>
          <w:jc w:val="center"/>
          <w:ins w:id="1435" w:author="vivo-Yanliang SUN" w:date="2024-05-12T17:34:00Z"/>
        </w:trPr>
        <w:tc>
          <w:tcPr>
            <w:tcW w:w="2605" w:type="dxa"/>
            <w:tcBorders>
              <w:top w:val="single" w:sz="4" w:space="0" w:color="auto"/>
              <w:left w:val="single" w:sz="4" w:space="0" w:color="auto"/>
              <w:bottom w:val="single" w:sz="4" w:space="0" w:color="auto"/>
              <w:right w:val="single" w:sz="4" w:space="0" w:color="auto"/>
            </w:tcBorders>
            <w:vAlign w:val="center"/>
            <w:hideMark/>
          </w:tcPr>
          <w:p w14:paraId="59BEC7C3" w14:textId="77777777" w:rsidR="00806FFF" w:rsidRPr="001C0E1B" w:rsidRDefault="00806FFF" w:rsidP="007E419F">
            <w:pPr>
              <w:pStyle w:val="TAH"/>
              <w:rPr>
                <w:ins w:id="1436" w:author="vivo-Yanliang SUN" w:date="2024-05-12T17:34:00Z"/>
                <w:lang w:eastAsia="fr-FR"/>
              </w:rPr>
            </w:pPr>
            <w:ins w:id="1437" w:author="vivo-Yanliang SUN" w:date="2024-05-12T17:34:00Z">
              <w:r w:rsidRPr="001C0E1B">
                <w:rPr>
                  <w:lang w:eastAsia="fr-FR"/>
                </w:rPr>
                <w:t>Parameter</w: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07026B3F" w14:textId="77777777" w:rsidR="00806FFF" w:rsidRPr="001C0E1B" w:rsidRDefault="00806FFF" w:rsidP="007E419F">
            <w:pPr>
              <w:pStyle w:val="TAH"/>
              <w:rPr>
                <w:ins w:id="1438" w:author="vivo-Yanliang SUN" w:date="2024-05-12T17:34:00Z"/>
                <w:lang w:eastAsia="fr-FR"/>
              </w:rPr>
            </w:pPr>
            <w:ins w:id="1439" w:author="vivo-Yanliang SUN" w:date="2024-05-12T17:34:00Z">
              <w:r w:rsidRPr="001C0E1B">
                <w:rPr>
                  <w:lang w:eastAsia="fr-FR"/>
                </w:rPr>
                <w:t>Unit</w:t>
              </w:r>
            </w:ins>
          </w:p>
        </w:tc>
        <w:tc>
          <w:tcPr>
            <w:tcW w:w="1661" w:type="dxa"/>
            <w:tcBorders>
              <w:top w:val="single" w:sz="4" w:space="0" w:color="auto"/>
              <w:left w:val="single" w:sz="4" w:space="0" w:color="auto"/>
              <w:right w:val="single" w:sz="4" w:space="0" w:color="auto"/>
            </w:tcBorders>
            <w:vAlign w:val="center"/>
            <w:hideMark/>
          </w:tcPr>
          <w:p w14:paraId="02D8F67B" w14:textId="77777777" w:rsidR="00806FFF" w:rsidRPr="001C0E1B" w:rsidRDefault="00806FFF" w:rsidP="007E419F">
            <w:pPr>
              <w:pStyle w:val="TAH"/>
              <w:rPr>
                <w:ins w:id="1440" w:author="vivo-Yanliang SUN" w:date="2024-05-12T17:34:00Z"/>
                <w:lang w:eastAsia="fr-FR"/>
              </w:rPr>
            </w:pPr>
            <w:ins w:id="1441" w:author="vivo-Yanliang SUN" w:date="2024-05-12T17:34:00Z">
              <w:r w:rsidRPr="001C0E1B">
                <w:rPr>
                  <w:lang w:eastAsia="fr-FR"/>
                </w:rPr>
                <w:t>Test 1</w:t>
              </w:r>
            </w:ins>
          </w:p>
        </w:tc>
        <w:tc>
          <w:tcPr>
            <w:tcW w:w="1715" w:type="dxa"/>
            <w:tcBorders>
              <w:top w:val="single" w:sz="4" w:space="0" w:color="auto"/>
              <w:left w:val="single" w:sz="4" w:space="0" w:color="auto"/>
              <w:right w:val="single" w:sz="4" w:space="0" w:color="auto"/>
            </w:tcBorders>
            <w:vAlign w:val="center"/>
            <w:hideMark/>
          </w:tcPr>
          <w:p w14:paraId="58746EB3" w14:textId="77777777" w:rsidR="00806FFF" w:rsidRPr="001C0E1B" w:rsidRDefault="00806FFF" w:rsidP="007E419F">
            <w:pPr>
              <w:pStyle w:val="TAH"/>
              <w:rPr>
                <w:ins w:id="1442" w:author="vivo-Yanliang SUN" w:date="2024-05-12T17:34:00Z"/>
                <w:lang w:eastAsia="fr-FR"/>
              </w:rPr>
            </w:pPr>
            <w:ins w:id="1443" w:author="vivo-Yanliang SUN" w:date="2024-05-12T17:34:00Z">
              <w:r w:rsidRPr="001C0E1B">
                <w:rPr>
                  <w:lang w:eastAsia="fr-FR"/>
                </w:rPr>
                <w:t>Test 2</w:t>
              </w:r>
            </w:ins>
          </w:p>
        </w:tc>
      </w:tr>
      <w:tr w:rsidR="00806FFF" w:rsidRPr="001C0E1B" w14:paraId="63A40002" w14:textId="77777777" w:rsidTr="007E419F">
        <w:trPr>
          <w:trHeight w:val="20"/>
          <w:jc w:val="center"/>
          <w:ins w:id="1444" w:author="vivo-Yanliang SUN" w:date="2024-05-12T17:34:00Z"/>
        </w:trPr>
        <w:tc>
          <w:tcPr>
            <w:tcW w:w="2605" w:type="dxa"/>
            <w:tcBorders>
              <w:top w:val="single" w:sz="4" w:space="0" w:color="auto"/>
              <w:left w:val="single" w:sz="4" w:space="0" w:color="auto"/>
              <w:bottom w:val="single" w:sz="4" w:space="0" w:color="auto"/>
              <w:right w:val="single" w:sz="4" w:space="0" w:color="auto"/>
            </w:tcBorders>
            <w:vAlign w:val="center"/>
            <w:hideMark/>
          </w:tcPr>
          <w:p w14:paraId="596C288B" w14:textId="77777777" w:rsidR="00806FFF" w:rsidRPr="001C0E1B" w:rsidRDefault="00806FFF" w:rsidP="007E419F">
            <w:pPr>
              <w:pStyle w:val="TAL"/>
              <w:rPr>
                <w:ins w:id="1445" w:author="vivo-Yanliang SUN" w:date="2024-05-12T17:34:00Z"/>
                <w:rFonts w:cs="Arial"/>
                <w:lang w:eastAsia="fr-FR"/>
              </w:rPr>
            </w:pPr>
            <w:ins w:id="1446" w:author="vivo-Yanliang SUN" w:date="2024-05-12T17:34:00Z">
              <w:r w:rsidRPr="001C0E1B">
                <w:rPr>
                  <w:rFonts w:cs="Arial"/>
                  <w:lang w:eastAsia="fr-FR"/>
                </w:rPr>
                <w:t>Angle of arrival configuration</w:t>
              </w:r>
            </w:ins>
          </w:p>
        </w:tc>
        <w:tc>
          <w:tcPr>
            <w:tcW w:w="2294" w:type="dxa"/>
            <w:tcBorders>
              <w:top w:val="single" w:sz="4" w:space="0" w:color="auto"/>
              <w:left w:val="single" w:sz="4" w:space="0" w:color="auto"/>
              <w:bottom w:val="single" w:sz="4" w:space="0" w:color="auto"/>
              <w:right w:val="single" w:sz="4" w:space="0" w:color="auto"/>
            </w:tcBorders>
          </w:tcPr>
          <w:p w14:paraId="255C3D75" w14:textId="77777777" w:rsidR="00806FFF" w:rsidRPr="001C0E1B" w:rsidRDefault="00806FFF" w:rsidP="007E419F">
            <w:pPr>
              <w:pStyle w:val="TAC"/>
              <w:rPr>
                <w:ins w:id="1447" w:author="vivo-Yanliang SUN" w:date="2024-05-12T17:34:00Z"/>
                <w:lang w:eastAsia="fr-FR"/>
              </w:rPr>
            </w:pPr>
          </w:p>
        </w:tc>
        <w:tc>
          <w:tcPr>
            <w:tcW w:w="3376" w:type="dxa"/>
            <w:gridSpan w:val="2"/>
            <w:tcBorders>
              <w:top w:val="single" w:sz="4" w:space="0" w:color="auto"/>
              <w:left w:val="single" w:sz="4" w:space="0" w:color="auto"/>
              <w:bottom w:val="single" w:sz="4" w:space="0" w:color="auto"/>
              <w:right w:val="single" w:sz="4" w:space="0" w:color="auto"/>
            </w:tcBorders>
            <w:hideMark/>
          </w:tcPr>
          <w:p w14:paraId="5EAE66A0" w14:textId="0E3CA967" w:rsidR="00806FFF" w:rsidRPr="001C0E1B" w:rsidRDefault="005B6C71" w:rsidP="007E419F">
            <w:pPr>
              <w:pStyle w:val="TAC"/>
              <w:rPr>
                <w:ins w:id="1448" w:author="vivo-Yanliang SUN" w:date="2024-05-12T17:34:00Z"/>
                <w:lang w:eastAsia="fr-FR"/>
              </w:rPr>
            </w:pPr>
            <w:ins w:id="1449" w:author="vivo-Yanliang SUN" w:date="2024-05-12T17:38:00Z">
              <w:r>
                <w:rPr>
                  <w:lang w:eastAsia="fr-FR"/>
                </w:rPr>
                <w:t>Setup 3 as specified in clause A.3.15</w:t>
              </w:r>
              <w:r w:rsidR="00542A64" w:rsidRPr="00DC7912">
                <w:rPr>
                  <w:rFonts w:cs="Arial"/>
                  <w:vertAlign w:val="superscript"/>
                  <w:lang w:val="en-US" w:eastAsia="fr-FR"/>
                </w:rPr>
                <w:t xml:space="preserve"> N</w:t>
              </w:r>
              <w:r w:rsidR="00542A64" w:rsidRPr="00DC7912">
                <w:rPr>
                  <w:rFonts w:cs="Arial" w:hint="eastAsia"/>
                  <w:vertAlign w:val="superscript"/>
                  <w:lang w:val="en-US" w:eastAsia="zh-CN"/>
                </w:rPr>
                <w:t>ote</w:t>
              </w:r>
              <w:r w:rsidR="00542A64" w:rsidRPr="00DC7912">
                <w:rPr>
                  <w:rFonts w:cs="Arial"/>
                  <w:vertAlign w:val="superscript"/>
                  <w:lang w:val="en-US" w:eastAsia="fr-FR"/>
                </w:rPr>
                <w:t xml:space="preserve"> 7</w:t>
              </w:r>
            </w:ins>
          </w:p>
        </w:tc>
      </w:tr>
      <w:tr w:rsidR="00806FFF" w:rsidRPr="001C0E1B" w14:paraId="2D5B8552" w14:textId="77777777" w:rsidTr="007E419F">
        <w:trPr>
          <w:trHeight w:val="20"/>
          <w:jc w:val="center"/>
          <w:ins w:id="1450" w:author="vivo-Yanliang SUN" w:date="2024-05-12T17:34:00Z"/>
        </w:trPr>
        <w:tc>
          <w:tcPr>
            <w:tcW w:w="2605" w:type="dxa"/>
            <w:tcBorders>
              <w:top w:val="single" w:sz="4" w:space="0" w:color="auto"/>
              <w:left w:val="single" w:sz="4" w:space="0" w:color="auto"/>
              <w:bottom w:val="single" w:sz="4" w:space="0" w:color="auto"/>
              <w:right w:val="single" w:sz="4" w:space="0" w:color="auto"/>
            </w:tcBorders>
            <w:vAlign w:val="center"/>
          </w:tcPr>
          <w:p w14:paraId="25A13E8B" w14:textId="77777777" w:rsidR="00806FFF" w:rsidRPr="001C0E1B" w:rsidRDefault="00806FFF" w:rsidP="007E419F">
            <w:pPr>
              <w:pStyle w:val="TAL"/>
              <w:rPr>
                <w:ins w:id="1451" w:author="vivo-Yanliang SUN" w:date="2024-05-12T17:34:00Z"/>
                <w:rFonts w:cs="Arial"/>
                <w:lang w:eastAsia="fr-FR"/>
              </w:rPr>
            </w:pPr>
            <w:ins w:id="1452" w:author="vivo-Yanliang SUN" w:date="2024-05-12T17:34:00Z">
              <w:r w:rsidRPr="001C0E1B">
                <w:rPr>
                  <w:rFonts w:cs="Arial"/>
                  <w:szCs w:val="18"/>
                </w:rPr>
                <w:t xml:space="preserve">Assumption for UE </w:t>
              </w:r>
              <w:proofErr w:type="spellStart"/>
              <w:r w:rsidRPr="001C0E1B">
                <w:rPr>
                  <w:rFonts w:cs="Arial"/>
                  <w:szCs w:val="18"/>
                </w:rPr>
                <w:t>beams</w:t>
              </w:r>
              <w:r w:rsidRPr="001C0E1B">
                <w:rPr>
                  <w:rFonts w:cs="Arial"/>
                  <w:szCs w:val="18"/>
                  <w:vertAlign w:val="superscript"/>
                </w:rPr>
                <w:t>Note</w:t>
              </w:r>
              <w:proofErr w:type="spellEnd"/>
              <w:r w:rsidRPr="001C0E1B">
                <w:rPr>
                  <w:rFonts w:cs="Arial"/>
                  <w:szCs w:val="18"/>
                  <w:vertAlign w:val="superscript"/>
                </w:rPr>
                <w:t xml:space="preserve"> 6</w:t>
              </w:r>
            </w:ins>
          </w:p>
        </w:tc>
        <w:tc>
          <w:tcPr>
            <w:tcW w:w="2294" w:type="dxa"/>
            <w:tcBorders>
              <w:top w:val="single" w:sz="4" w:space="0" w:color="auto"/>
              <w:left w:val="single" w:sz="4" w:space="0" w:color="auto"/>
              <w:bottom w:val="single" w:sz="4" w:space="0" w:color="auto"/>
              <w:right w:val="single" w:sz="4" w:space="0" w:color="auto"/>
            </w:tcBorders>
          </w:tcPr>
          <w:p w14:paraId="35E930F7" w14:textId="77777777" w:rsidR="00806FFF" w:rsidRPr="001C0E1B" w:rsidRDefault="00806FFF" w:rsidP="007E419F">
            <w:pPr>
              <w:pStyle w:val="TAC"/>
              <w:rPr>
                <w:ins w:id="1453" w:author="vivo-Yanliang SUN" w:date="2024-05-12T17:34:00Z"/>
                <w:lang w:eastAsia="fr-FR"/>
              </w:rPr>
            </w:pPr>
          </w:p>
        </w:tc>
        <w:tc>
          <w:tcPr>
            <w:tcW w:w="3376" w:type="dxa"/>
            <w:gridSpan w:val="2"/>
            <w:tcBorders>
              <w:top w:val="single" w:sz="4" w:space="0" w:color="auto"/>
              <w:left w:val="single" w:sz="4" w:space="0" w:color="auto"/>
              <w:bottom w:val="single" w:sz="4" w:space="0" w:color="auto"/>
              <w:right w:val="single" w:sz="4" w:space="0" w:color="auto"/>
            </w:tcBorders>
          </w:tcPr>
          <w:p w14:paraId="4E083EBC" w14:textId="77777777" w:rsidR="00806FFF" w:rsidRPr="001C0E1B" w:rsidRDefault="00806FFF" w:rsidP="007E419F">
            <w:pPr>
              <w:pStyle w:val="TAC"/>
              <w:rPr>
                <w:ins w:id="1454" w:author="vivo-Yanliang SUN" w:date="2024-05-12T17:34:00Z"/>
                <w:lang w:eastAsia="fr-FR"/>
              </w:rPr>
            </w:pPr>
            <w:ins w:id="1455" w:author="vivo-Yanliang SUN" w:date="2024-05-12T17:34:00Z">
              <w:r w:rsidRPr="001C0E1B">
                <w:rPr>
                  <w:lang w:eastAsia="fr-FR"/>
                </w:rPr>
                <w:t>Fine</w:t>
              </w:r>
            </w:ins>
          </w:p>
        </w:tc>
      </w:tr>
      <w:tr w:rsidR="00806FFF" w:rsidRPr="001C0E1B" w14:paraId="7C769CEB" w14:textId="77777777" w:rsidTr="007E419F">
        <w:trPr>
          <w:trHeight w:val="20"/>
          <w:jc w:val="center"/>
          <w:ins w:id="1456" w:author="vivo-Yanliang SUN" w:date="2024-05-12T17:34:00Z"/>
        </w:trPr>
        <w:tc>
          <w:tcPr>
            <w:tcW w:w="2605" w:type="dxa"/>
            <w:tcBorders>
              <w:top w:val="single" w:sz="4" w:space="0" w:color="auto"/>
              <w:left w:val="single" w:sz="4" w:space="0" w:color="auto"/>
              <w:right w:val="single" w:sz="4" w:space="0" w:color="auto"/>
            </w:tcBorders>
            <w:vAlign w:val="center"/>
          </w:tcPr>
          <w:p w14:paraId="2B165828" w14:textId="77777777" w:rsidR="00806FFF" w:rsidRPr="001C0E1B" w:rsidRDefault="00806FFF" w:rsidP="007E419F">
            <w:pPr>
              <w:pStyle w:val="TAL"/>
              <w:rPr>
                <w:ins w:id="1457" w:author="vivo-Yanliang SUN" w:date="2024-05-12T17:34:00Z"/>
                <w:rFonts w:cs="Arial"/>
                <w:vertAlign w:val="superscript"/>
                <w:lang w:eastAsia="fr-FR"/>
              </w:rPr>
            </w:pPr>
            <w:ins w:id="1458" w:author="vivo-Yanliang SUN" w:date="2024-05-12T17:34:00Z">
              <w:r w:rsidRPr="001C0E1B">
                <w:rPr>
                  <w:rFonts w:eastAsia="Calibri" w:cs="Arial"/>
                  <w:position w:val="-12"/>
                  <w:szCs w:val="22"/>
                  <w:lang w:eastAsia="fr-FR"/>
                </w:rPr>
                <w:object w:dxaOrig="360" w:dyaOrig="360" w14:anchorId="0BF919E1">
                  <v:shape id="_x0000_i1030" type="#_x0000_t75" style="width:15.5pt;height:15.5pt" o:ole="" fillcolor="window">
                    <v:imagedata r:id="rId13" o:title=""/>
                  </v:shape>
                  <o:OLEObject Type="Embed" ProgID="Equation.3" ShapeID="_x0000_i1030" DrawAspect="Content" ObjectID="_1778007784" r:id="rId21"/>
                </w:object>
              </w:r>
            </w:ins>
            <w:ins w:id="1459" w:author="vivo-Yanliang SUN" w:date="2024-05-12T17:34:00Z">
              <w:r w:rsidRPr="001C0E1B">
                <w:rPr>
                  <w:rFonts w:cs="Arial"/>
                  <w:vertAlign w:val="superscript"/>
                  <w:lang w:eastAsia="fr-FR"/>
                </w:rPr>
                <w:t>Note1</w:t>
              </w:r>
            </w:ins>
          </w:p>
          <w:p w14:paraId="1340C74F" w14:textId="77777777" w:rsidR="00806FFF" w:rsidRPr="001C0E1B" w:rsidRDefault="00806FFF" w:rsidP="007E419F">
            <w:pPr>
              <w:pStyle w:val="TAL"/>
              <w:rPr>
                <w:ins w:id="1460" w:author="vivo-Yanliang SUN" w:date="2024-05-12T17:34:00Z"/>
                <w:rFonts w:cs="Arial"/>
                <w:lang w:eastAsia="fr-FR"/>
              </w:rPr>
            </w:pPr>
          </w:p>
        </w:tc>
        <w:tc>
          <w:tcPr>
            <w:tcW w:w="2294" w:type="dxa"/>
            <w:tcBorders>
              <w:top w:val="single" w:sz="4" w:space="0" w:color="auto"/>
              <w:left w:val="single" w:sz="4" w:space="0" w:color="auto"/>
              <w:bottom w:val="single" w:sz="4" w:space="0" w:color="auto"/>
              <w:right w:val="single" w:sz="4" w:space="0" w:color="auto"/>
            </w:tcBorders>
            <w:hideMark/>
          </w:tcPr>
          <w:p w14:paraId="372ACDD5" w14:textId="77777777" w:rsidR="00806FFF" w:rsidRPr="001C0E1B" w:rsidRDefault="00806FFF" w:rsidP="007E419F">
            <w:pPr>
              <w:pStyle w:val="TAC"/>
              <w:rPr>
                <w:ins w:id="1461" w:author="vivo-Yanliang SUN" w:date="2024-05-12T17:34:00Z"/>
                <w:lang w:eastAsia="fr-FR"/>
              </w:rPr>
            </w:pPr>
            <w:ins w:id="1462" w:author="vivo-Yanliang SUN" w:date="2024-05-12T17:34:00Z">
              <w:r w:rsidRPr="001C0E1B">
                <w:rPr>
                  <w:lang w:eastAsia="fr-FR"/>
                </w:rPr>
                <w:t>dBm/15kHz</w:t>
              </w:r>
              <w:r w:rsidRPr="001C0E1B">
                <w:rPr>
                  <w:vertAlign w:val="superscript"/>
                  <w:lang w:eastAsia="fr-FR"/>
                </w:rPr>
                <w:t>Note4</w:t>
              </w:r>
            </w:ins>
          </w:p>
        </w:tc>
        <w:tc>
          <w:tcPr>
            <w:tcW w:w="3376" w:type="dxa"/>
            <w:gridSpan w:val="2"/>
            <w:tcBorders>
              <w:top w:val="single" w:sz="4" w:space="0" w:color="auto"/>
              <w:left w:val="single" w:sz="4" w:space="0" w:color="auto"/>
              <w:bottom w:val="single" w:sz="4" w:space="0" w:color="auto"/>
              <w:right w:val="single" w:sz="4" w:space="0" w:color="auto"/>
            </w:tcBorders>
            <w:hideMark/>
          </w:tcPr>
          <w:p w14:paraId="00273DB3" w14:textId="77777777" w:rsidR="00806FFF" w:rsidRPr="001C0E1B" w:rsidRDefault="00806FFF" w:rsidP="007E419F">
            <w:pPr>
              <w:pStyle w:val="TAC"/>
              <w:rPr>
                <w:ins w:id="1463" w:author="vivo-Yanliang SUN" w:date="2024-05-12T17:34:00Z"/>
                <w:lang w:eastAsia="fr-FR"/>
              </w:rPr>
            </w:pPr>
            <w:ins w:id="1464" w:author="vivo-Yanliang SUN" w:date="2024-05-12T17:34:00Z">
              <w:r w:rsidRPr="001C0E1B">
                <w:rPr>
                  <w:lang w:eastAsia="fr-FR"/>
                </w:rPr>
                <w:t>-112</w:t>
              </w:r>
            </w:ins>
          </w:p>
        </w:tc>
      </w:tr>
      <w:tr w:rsidR="00806FFF" w:rsidRPr="001C0E1B" w14:paraId="0F3EEB76" w14:textId="77777777" w:rsidTr="007E419F">
        <w:trPr>
          <w:trHeight w:val="20"/>
          <w:jc w:val="center"/>
          <w:ins w:id="1465" w:author="vivo-Yanliang SUN" w:date="2024-05-12T17:34:00Z"/>
        </w:trPr>
        <w:tc>
          <w:tcPr>
            <w:tcW w:w="2605" w:type="dxa"/>
            <w:tcBorders>
              <w:top w:val="single" w:sz="4" w:space="0" w:color="auto"/>
              <w:left w:val="single" w:sz="4" w:space="0" w:color="auto"/>
              <w:right w:val="single" w:sz="4" w:space="0" w:color="auto"/>
            </w:tcBorders>
            <w:vAlign w:val="center"/>
          </w:tcPr>
          <w:p w14:paraId="6D6ED99B" w14:textId="77777777" w:rsidR="00806FFF" w:rsidRPr="001C0E1B" w:rsidRDefault="00806FFF" w:rsidP="007E419F">
            <w:pPr>
              <w:pStyle w:val="TAL"/>
              <w:rPr>
                <w:ins w:id="1466" w:author="vivo-Yanliang SUN" w:date="2024-05-12T17:34:00Z"/>
                <w:rFonts w:cs="Arial"/>
                <w:vertAlign w:val="superscript"/>
                <w:lang w:eastAsia="fr-FR"/>
              </w:rPr>
            </w:pPr>
            <w:ins w:id="1467" w:author="vivo-Yanliang SUN" w:date="2024-05-12T17:34:00Z">
              <w:r w:rsidRPr="001C0E1B">
                <w:rPr>
                  <w:rFonts w:eastAsia="Calibri" w:cs="Arial"/>
                  <w:position w:val="-12"/>
                  <w:szCs w:val="22"/>
                  <w:lang w:eastAsia="fr-FR"/>
                </w:rPr>
                <w:object w:dxaOrig="360" w:dyaOrig="360" w14:anchorId="6E628096">
                  <v:shape id="_x0000_i1031" type="#_x0000_t75" style="width:15.5pt;height:15.5pt" o:ole="" fillcolor="window">
                    <v:imagedata r:id="rId13" o:title=""/>
                  </v:shape>
                  <o:OLEObject Type="Embed" ProgID="Equation.3" ShapeID="_x0000_i1031" DrawAspect="Content" ObjectID="_1778007785" r:id="rId22"/>
                </w:object>
              </w:r>
            </w:ins>
            <w:ins w:id="1468" w:author="vivo-Yanliang SUN" w:date="2024-05-12T17:34:00Z">
              <w:r w:rsidRPr="001C0E1B">
                <w:rPr>
                  <w:rFonts w:cs="Arial"/>
                  <w:vertAlign w:val="superscript"/>
                  <w:lang w:eastAsia="fr-FR"/>
                </w:rPr>
                <w:t>Note1</w:t>
              </w:r>
            </w:ins>
          </w:p>
          <w:p w14:paraId="509F0FA9" w14:textId="77777777" w:rsidR="00806FFF" w:rsidRPr="001C0E1B" w:rsidRDefault="00806FFF" w:rsidP="007E419F">
            <w:pPr>
              <w:pStyle w:val="TAL"/>
              <w:rPr>
                <w:ins w:id="1469" w:author="vivo-Yanliang SUN" w:date="2024-05-12T17:34:00Z"/>
                <w:rFonts w:cs="Arial"/>
                <w:lang w:eastAsia="fr-FR"/>
              </w:rPr>
            </w:pPr>
          </w:p>
        </w:tc>
        <w:tc>
          <w:tcPr>
            <w:tcW w:w="2294" w:type="dxa"/>
            <w:tcBorders>
              <w:top w:val="single" w:sz="4" w:space="0" w:color="auto"/>
              <w:left w:val="single" w:sz="4" w:space="0" w:color="auto"/>
              <w:bottom w:val="single" w:sz="4" w:space="0" w:color="auto"/>
              <w:right w:val="single" w:sz="4" w:space="0" w:color="auto"/>
            </w:tcBorders>
            <w:hideMark/>
          </w:tcPr>
          <w:p w14:paraId="0128A615" w14:textId="77777777" w:rsidR="00806FFF" w:rsidRPr="001C0E1B" w:rsidRDefault="00806FFF" w:rsidP="007E419F">
            <w:pPr>
              <w:pStyle w:val="TAC"/>
              <w:rPr>
                <w:ins w:id="1470" w:author="vivo-Yanliang SUN" w:date="2024-05-12T17:34:00Z"/>
                <w:lang w:eastAsia="fr-FR"/>
              </w:rPr>
            </w:pPr>
            <w:ins w:id="1471" w:author="vivo-Yanliang SUN" w:date="2024-05-12T17:34:00Z">
              <w:r w:rsidRPr="001C0E1B">
                <w:rPr>
                  <w:lang w:eastAsia="fr-FR"/>
                </w:rPr>
                <w:t>dBm/SCS</w:t>
              </w:r>
              <w:r w:rsidRPr="001C0E1B">
                <w:rPr>
                  <w:vertAlign w:val="superscript"/>
                  <w:lang w:eastAsia="fr-FR"/>
                </w:rPr>
                <w:t>Note3</w:t>
              </w:r>
            </w:ins>
          </w:p>
        </w:tc>
        <w:tc>
          <w:tcPr>
            <w:tcW w:w="3376" w:type="dxa"/>
            <w:gridSpan w:val="2"/>
            <w:tcBorders>
              <w:top w:val="single" w:sz="4" w:space="0" w:color="auto"/>
              <w:left w:val="single" w:sz="4" w:space="0" w:color="auto"/>
              <w:bottom w:val="single" w:sz="4" w:space="0" w:color="auto"/>
              <w:right w:val="single" w:sz="4" w:space="0" w:color="auto"/>
            </w:tcBorders>
            <w:hideMark/>
          </w:tcPr>
          <w:p w14:paraId="0F782562" w14:textId="77777777" w:rsidR="00806FFF" w:rsidRPr="001C0E1B" w:rsidRDefault="00806FFF" w:rsidP="007E419F">
            <w:pPr>
              <w:pStyle w:val="TAC"/>
              <w:rPr>
                <w:ins w:id="1472" w:author="vivo-Yanliang SUN" w:date="2024-05-12T17:34:00Z"/>
                <w:lang w:eastAsia="fr-FR"/>
              </w:rPr>
            </w:pPr>
            <w:ins w:id="1473" w:author="vivo-Yanliang SUN" w:date="2024-05-12T17:34:00Z">
              <w:r w:rsidRPr="001C0E1B">
                <w:rPr>
                  <w:lang w:eastAsia="fr-FR"/>
                </w:rPr>
                <w:t>-10</w:t>
              </w:r>
              <w:r>
                <w:rPr>
                  <w:lang w:eastAsia="fr-FR"/>
                </w:rPr>
                <w:t>0</w:t>
              </w:r>
            </w:ins>
          </w:p>
        </w:tc>
      </w:tr>
      <w:tr w:rsidR="00806FFF" w:rsidRPr="001C0E1B" w14:paraId="14C06116" w14:textId="77777777" w:rsidTr="007E419F">
        <w:trPr>
          <w:trHeight w:val="20"/>
          <w:jc w:val="center"/>
          <w:ins w:id="1474" w:author="vivo-Yanliang SUN" w:date="2024-05-12T17:34:00Z"/>
        </w:trPr>
        <w:tc>
          <w:tcPr>
            <w:tcW w:w="2605" w:type="dxa"/>
            <w:tcBorders>
              <w:top w:val="single" w:sz="4" w:space="0" w:color="auto"/>
              <w:left w:val="single" w:sz="4" w:space="0" w:color="auto"/>
              <w:right w:val="single" w:sz="4" w:space="0" w:color="auto"/>
            </w:tcBorders>
            <w:vAlign w:val="center"/>
          </w:tcPr>
          <w:p w14:paraId="7BDBB816" w14:textId="77777777" w:rsidR="00806FFF" w:rsidRPr="001C0E1B" w:rsidRDefault="00806FFF" w:rsidP="007E419F">
            <w:pPr>
              <w:pStyle w:val="TAL"/>
              <w:rPr>
                <w:ins w:id="1475" w:author="vivo-Yanliang SUN" w:date="2024-05-12T17:34:00Z"/>
                <w:rFonts w:eastAsia="Calibri" w:cs="Arial"/>
                <w:szCs w:val="22"/>
                <w:lang w:eastAsia="fr-FR"/>
              </w:rPr>
            </w:pPr>
            <w:ins w:id="1476" w:author="vivo-Yanliang SUN" w:date="2024-05-12T17:34:00Z">
              <w:r w:rsidRPr="001C0E1B">
                <w:rPr>
                  <w:rFonts w:eastAsia="Calibri" w:cs="Arial"/>
                  <w:position w:val="-12"/>
                  <w:szCs w:val="22"/>
                  <w:lang w:eastAsia="fr-FR"/>
                </w:rPr>
                <w:object w:dxaOrig="780" w:dyaOrig="380" w14:anchorId="53EBEF01">
                  <v:shape id="_x0000_i1032" type="#_x0000_t75" style="width:36pt;height:21pt" o:ole="" fillcolor="window">
                    <v:imagedata r:id="rId16" o:title=""/>
                  </v:shape>
                  <o:OLEObject Type="Embed" ProgID="Equation.3" ShapeID="_x0000_i1032" DrawAspect="Content" ObjectID="_1778007786" r:id="rId23"/>
                </w:object>
              </w:r>
            </w:ins>
          </w:p>
        </w:tc>
        <w:tc>
          <w:tcPr>
            <w:tcW w:w="2294" w:type="dxa"/>
            <w:tcBorders>
              <w:top w:val="single" w:sz="4" w:space="0" w:color="auto"/>
              <w:left w:val="single" w:sz="4" w:space="0" w:color="auto"/>
              <w:bottom w:val="single" w:sz="4" w:space="0" w:color="auto"/>
              <w:right w:val="single" w:sz="4" w:space="0" w:color="auto"/>
            </w:tcBorders>
          </w:tcPr>
          <w:p w14:paraId="37321E9D" w14:textId="77777777" w:rsidR="00806FFF" w:rsidRPr="001C0E1B" w:rsidRDefault="00806FFF" w:rsidP="007E419F">
            <w:pPr>
              <w:pStyle w:val="TAC"/>
              <w:rPr>
                <w:ins w:id="1477" w:author="vivo-Yanliang SUN" w:date="2024-05-12T17:34:00Z"/>
                <w:lang w:eastAsia="fr-FR"/>
              </w:rPr>
            </w:pPr>
            <w:ins w:id="1478" w:author="vivo-Yanliang SUN" w:date="2024-05-12T17:34:00Z">
              <w:r w:rsidRPr="001C0E1B">
                <w:rPr>
                  <w:lang w:eastAsia="fr-FR"/>
                </w:rPr>
                <w:t>dB</w:t>
              </w:r>
            </w:ins>
          </w:p>
        </w:tc>
        <w:tc>
          <w:tcPr>
            <w:tcW w:w="3376" w:type="dxa"/>
            <w:gridSpan w:val="2"/>
            <w:tcBorders>
              <w:top w:val="single" w:sz="4" w:space="0" w:color="auto"/>
              <w:left w:val="single" w:sz="4" w:space="0" w:color="auto"/>
              <w:bottom w:val="single" w:sz="4" w:space="0" w:color="auto"/>
              <w:right w:val="single" w:sz="4" w:space="0" w:color="auto"/>
            </w:tcBorders>
          </w:tcPr>
          <w:p w14:paraId="18CD3D96" w14:textId="77777777" w:rsidR="00806FFF" w:rsidRPr="001C0E1B" w:rsidRDefault="00806FFF" w:rsidP="007E419F">
            <w:pPr>
              <w:pStyle w:val="TAC"/>
              <w:rPr>
                <w:ins w:id="1479" w:author="vivo-Yanliang SUN" w:date="2024-05-12T17:34:00Z"/>
                <w:lang w:eastAsia="fr-FR"/>
              </w:rPr>
            </w:pPr>
            <w:ins w:id="1480" w:author="vivo-Yanliang SUN" w:date="2024-05-12T17:34:00Z">
              <w:r w:rsidRPr="001C0E1B">
                <w:rPr>
                  <w:lang w:eastAsia="fr-FR"/>
                </w:rPr>
                <w:t>4</w:t>
              </w:r>
            </w:ins>
          </w:p>
        </w:tc>
      </w:tr>
      <w:tr w:rsidR="00806FFF" w:rsidRPr="001C0E1B" w14:paraId="0E2AA9FD" w14:textId="77777777" w:rsidTr="007E419F">
        <w:trPr>
          <w:trHeight w:val="20"/>
          <w:jc w:val="center"/>
          <w:ins w:id="1481" w:author="vivo-Yanliang SUN" w:date="2024-05-12T17:34:00Z"/>
        </w:trPr>
        <w:tc>
          <w:tcPr>
            <w:tcW w:w="2605" w:type="dxa"/>
            <w:tcBorders>
              <w:top w:val="single" w:sz="4" w:space="0" w:color="auto"/>
              <w:left w:val="single" w:sz="4" w:space="0" w:color="auto"/>
              <w:right w:val="single" w:sz="4" w:space="0" w:color="auto"/>
            </w:tcBorders>
            <w:vAlign w:val="center"/>
            <w:hideMark/>
          </w:tcPr>
          <w:p w14:paraId="3359484F" w14:textId="77777777" w:rsidR="00806FFF" w:rsidRPr="001C0E1B" w:rsidRDefault="00806FFF" w:rsidP="007E419F">
            <w:pPr>
              <w:pStyle w:val="TAL"/>
              <w:rPr>
                <w:ins w:id="1482" w:author="vivo-Yanliang SUN" w:date="2024-05-12T17:34:00Z"/>
                <w:rFonts w:cs="Arial"/>
                <w:lang w:eastAsia="fr-FR"/>
              </w:rPr>
            </w:pPr>
            <w:ins w:id="1483" w:author="vivo-Yanliang SUN" w:date="2024-05-12T17:34:00Z">
              <w:r w:rsidRPr="001C0E1B">
                <w:rPr>
                  <w:rFonts w:cs="Arial"/>
                  <w:lang w:eastAsia="fr-FR"/>
                </w:rPr>
                <w:t>SS-RSRP</w:t>
              </w:r>
              <w:r w:rsidRPr="001C0E1B">
                <w:rPr>
                  <w:rFonts w:cs="Arial"/>
                  <w:vertAlign w:val="superscript"/>
                  <w:lang w:eastAsia="fr-FR"/>
                </w:rPr>
                <w:t>Note2</w:t>
              </w:r>
            </w:ins>
          </w:p>
        </w:tc>
        <w:tc>
          <w:tcPr>
            <w:tcW w:w="2294" w:type="dxa"/>
            <w:tcBorders>
              <w:top w:val="single" w:sz="4" w:space="0" w:color="auto"/>
              <w:left w:val="single" w:sz="4" w:space="0" w:color="auto"/>
              <w:bottom w:val="single" w:sz="4" w:space="0" w:color="auto"/>
              <w:right w:val="single" w:sz="4" w:space="0" w:color="auto"/>
            </w:tcBorders>
            <w:hideMark/>
          </w:tcPr>
          <w:p w14:paraId="0337C4D6" w14:textId="77777777" w:rsidR="00806FFF" w:rsidRPr="001C0E1B" w:rsidRDefault="00806FFF" w:rsidP="007E419F">
            <w:pPr>
              <w:pStyle w:val="TAC"/>
              <w:rPr>
                <w:ins w:id="1484" w:author="vivo-Yanliang SUN" w:date="2024-05-12T17:34:00Z"/>
                <w:lang w:eastAsia="fr-FR"/>
              </w:rPr>
            </w:pPr>
            <w:ins w:id="1485" w:author="vivo-Yanliang SUN" w:date="2024-05-12T17:34:00Z">
              <w:r w:rsidRPr="001C0E1B">
                <w:rPr>
                  <w:lang w:eastAsia="fr-FR"/>
                </w:rPr>
                <w:t>dBm/SCS</w:t>
              </w:r>
              <w:r w:rsidRPr="001C0E1B">
                <w:rPr>
                  <w:vertAlign w:val="superscript"/>
                  <w:lang w:eastAsia="fr-FR"/>
                </w:rPr>
                <w:t xml:space="preserve"> Note4</w:t>
              </w:r>
            </w:ins>
          </w:p>
        </w:tc>
        <w:tc>
          <w:tcPr>
            <w:tcW w:w="3376" w:type="dxa"/>
            <w:gridSpan w:val="2"/>
            <w:tcBorders>
              <w:top w:val="single" w:sz="4" w:space="0" w:color="auto"/>
              <w:left w:val="single" w:sz="4" w:space="0" w:color="auto"/>
              <w:bottom w:val="single" w:sz="4" w:space="0" w:color="auto"/>
              <w:right w:val="single" w:sz="4" w:space="0" w:color="auto"/>
            </w:tcBorders>
            <w:hideMark/>
          </w:tcPr>
          <w:p w14:paraId="0D86F9D2" w14:textId="77777777" w:rsidR="00806FFF" w:rsidRPr="001C0E1B" w:rsidRDefault="00806FFF" w:rsidP="007E419F">
            <w:pPr>
              <w:pStyle w:val="TAC"/>
              <w:rPr>
                <w:ins w:id="1486" w:author="vivo-Yanliang SUN" w:date="2024-05-12T17:34:00Z"/>
                <w:lang w:eastAsia="fr-FR"/>
              </w:rPr>
            </w:pPr>
            <w:ins w:id="1487" w:author="vivo-Yanliang SUN" w:date="2024-05-12T17:34:00Z">
              <w:r w:rsidRPr="001C0E1B">
                <w:rPr>
                  <w:lang w:eastAsia="fr-FR"/>
                </w:rPr>
                <w:t>-9</w:t>
              </w:r>
              <w:r>
                <w:rPr>
                  <w:lang w:eastAsia="fr-FR"/>
                </w:rPr>
                <w:t>6</w:t>
              </w:r>
            </w:ins>
          </w:p>
        </w:tc>
      </w:tr>
      <w:tr w:rsidR="00806FFF" w:rsidRPr="001C0E1B" w14:paraId="561C1359" w14:textId="77777777" w:rsidTr="007E419F">
        <w:trPr>
          <w:trHeight w:val="20"/>
          <w:jc w:val="center"/>
          <w:ins w:id="1488" w:author="vivo-Yanliang SUN" w:date="2024-05-12T17:34:00Z"/>
        </w:trPr>
        <w:tc>
          <w:tcPr>
            <w:tcW w:w="2605" w:type="dxa"/>
            <w:tcBorders>
              <w:top w:val="single" w:sz="4" w:space="0" w:color="auto"/>
              <w:left w:val="single" w:sz="4" w:space="0" w:color="auto"/>
              <w:bottom w:val="single" w:sz="4" w:space="0" w:color="auto"/>
              <w:right w:val="single" w:sz="4" w:space="0" w:color="auto"/>
            </w:tcBorders>
            <w:vAlign w:val="center"/>
            <w:hideMark/>
          </w:tcPr>
          <w:p w14:paraId="15C7F7F9" w14:textId="77777777" w:rsidR="00806FFF" w:rsidRPr="001C0E1B" w:rsidRDefault="00806FFF" w:rsidP="007E419F">
            <w:pPr>
              <w:pStyle w:val="TAL"/>
              <w:rPr>
                <w:ins w:id="1489" w:author="vivo-Yanliang SUN" w:date="2024-05-12T17:34:00Z"/>
                <w:rFonts w:cs="Arial"/>
                <w:lang w:eastAsia="fr-FR"/>
              </w:rPr>
            </w:pPr>
            <w:ins w:id="1490" w:author="vivo-Yanliang SUN" w:date="2024-05-12T17:34:00Z">
              <w:r w:rsidRPr="001C0E1B">
                <w:rPr>
                  <w:rFonts w:eastAsia="Calibri" w:cs="Arial"/>
                  <w:position w:val="-12"/>
                  <w:szCs w:val="22"/>
                  <w:lang w:eastAsia="fr-FR"/>
                </w:rPr>
                <w:object w:dxaOrig="600" w:dyaOrig="360" w14:anchorId="1D3CE497">
                  <v:shape id="_x0000_i1033" type="#_x0000_t75" style="width:30.5pt;height:15.5pt" o:ole="" fillcolor="window">
                    <v:imagedata r:id="rId18" o:title=""/>
                  </v:shape>
                  <o:OLEObject Type="Embed" ProgID="Equation.3" ShapeID="_x0000_i1033" DrawAspect="Content" ObjectID="_1778007787" r:id="rId24"/>
                </w:object>
              </w:r>
            </w:ins>
          </w:p>
        </w:tc>
        <w:tc>
          <w:tcPr>
            <w:tcW w:w="2294" w:type="dxa"/>
            <w:tcBorders>
              <w:top w:val="single" w:sz="4" w:space="0" w:color="auto"/>
              <w:left w:val="single" w:sz="4" w:space="0" w:color="auto"/>
              <w:bottom w:val="single" w:sz="4" w:space="0" w:color="auto"/>
              <w:right w:val="single" w:sz="4" w:space="0" w:color="auto"/>
            </w:tcBorders>
            <w:hideMark/>
          </w:tcPr>
          <w:p w14:paraId="3380D39D" w14:textId="77777777" w:rsidR="00806FFF" w:rsidRPr="001C0E1B" w:rsidRDefault="00806FFF" w:rsidP="007E419F">
            <w:pPr>
              <w:pStyle w:val="TAC"/>
              <w:rPr>
                <w:ins w:id="1491" w:author="vivo-Yanliang SUN" w:date="2024-05-12T17:34:00Z"/>
                <w:lang w:eastAsia="fr-FR"/>
              </w:rPr>
            </w:pPr>
            <w:ins w:id="1492" w:author="vivo-Yanliang SUN" w:date="2024-05-12T17:34:00Z">
              <w:r w:rsidRPr="001C0E1B">
                <w:rPr>
                  <w:lang w:eastAsia="fr-FR"/>
                </w:rPr>
                <w:t>dB</w:t>
              </w:r>
            </w:ins>
          </w:p>
        </w:tc>
        <w:tc>
          <w:tcPr>
            <w:tcW w:w="3376" w:type="dxa"/>
            <w:gridSpan w:val="2"/>
            <w:tcBorders>
              <w:top w:val="single" w:sz="4" w:space="0" w:color="auto"/>
              <w:left w:val="single" w:sz="4" w:space="0" w:color="auto"/>
              <w:bottom w:val="single" w:sz="4" w:space="0" w:color="auto"/>
              <w:right w:val="single" w:sz="4" w:space="0" w:color="auto"/>
            </w:tcBorders>
            <w:hideMark/>
          </w:tcPr>
          <w:p w14:paraId="704304CD" w14:textId="77777777" w:rsidR="00806FFF" w:rsidRPr="001C0E1B" w:rsidRDefault="00806FFF" w:rsidP="007E419F">
            <w:pPr>
              <w:pStyle w:val="TAC"/>
              <w:rPr>
                <w:ins w:id="1493" w:author="vivo-Yanliang SUN" w:date="2024-05-12T17:34:00Z"/>
                <w:lang w:eastAsia="fr-FR"/>
              </w:rPr>
            </w:pPr>
            <w:ins w:id="1494" w:author="vivo-Yanliang SUN" w:date="2024-05-12T17:34:00Z">
              <w:r w:rsidRPr="001C0E1B">
                <w:rPr>
                  <w:lang w:eastAsia="fr-FR"/>
                </w:rPr>
                <w:t>4</w:t>
              </w:r>
            </w:ins>
          </w:p>
        </w:tc>
      </w:tr>
      <w:tr w:rsidR="00806FFF" w:rsidRPr="001C0E1B" w14:paraId="2A5E586C" w14:textId="77777777" w:rsidTr="007E419F">
        <w:trPr>
          <w:trHeight w:val="20"/>
          <w:jc w:val="center"/>
          <w:ins w:id="1495" w:author="vivo-Yanliang SUN" w:date="2024-05-12T17:34:00Z"/>
        </w:trPr>
        <w:tc>
          <w:tcPr>
            <w:tcW w:w="2605" w:type="dxa"/>
            <w:tcBorders>
              <w:top w:val="single" w:sz="4" w:space="0" w:color="auto"/>
              <w:left w:val="single" w:sz="4" w:space="0" w:color="auto"/>
              <w:right w:val="single" w:sz="4" w:space="0" w:color="auto"/>
            </w:tcBorders>
            <w:vAlign w:val="center"/>
            <w:hideMark/>
          </w:tcPr>
          <w:p w14:paraId="0E1F264F" w14:textId="77777777" w:rsidR="00806FFF" w:rsidRPr="001C0E1B" w:rsidRDefault="00806FFF" w:rsidP="007E419F">
            <w:pPr>
              <w:pStyle w:val="TAL"/>
              <w:rPr>
                <w:ins w:id="1496" w:author="vivo-Yanliang SUN" w:date="2024-05-12T17:34:00Z"/>
                <w:rFonts w:cs="Arial"/>
                <w:lang w:eastAsia="fr-FR"/>
              </w:rPr>
            </w:pPr>
            <w:ins w:id="1497" w:author="vivo-Yanliang SUN" w:date="2024-05-12T17:34:00Z">
              <w:r w:rsidRPr="001C0E1B">
                <w:rPr>
                  <w:rFonts w:cs="Arial"/>
                  <w:lang w:eastAsia="fr-FR"/>
                </w:rPr>
                <w:t>Io</w:t>
              </w:r>
              <w:r w:rsidRPr="001C0E1B">
                <w:rPr>
                  <w:rFonts w:cs="Arial"/>
                  <w:vertAlign w:val="superscript"/>
                  <w:lang w:eastAsia="fr-FR"/>
                </w:rPr>
                <w:t>Note2</w:t>
              </w:r>
            </w:ins>
          </w:p>
        </w:tc>
        <w:tc>
          <w:tcPr>
            <w:tcW w:w="2294" w:type="dxa"/>
            <w:tcBorders>
              <w:top w:val="single" w:sz="4" w:space="0" w:color="auto"/>
              <w:left w:val="single" w:sz="4" w:space="0" w:color="auto"/>
              <w:bottom w:val="single" w:sz="4" w:space="0" w:color="auto"/>
              <w:right w:val="single" w:sz="4" w:space="0" w:color="auto"/>
            </w:tcBorders>
            <w:hideMark/>
          </w:tcPr>
          <w:p w14:paraId="5C0D6A88" w14:textId="77777777" w:rsidR="00806FFF" w:rsidRPr="001C0E1B" w:rsidRDefault="00806FFF" w:rsidP="007E419F">
            <w:pPr>
              <w:pStyle w:val="TAC"/>
              <w:rPr>
                <w:ins w:id="1498" w:author="vivo-Yanliang SUN" w:date="2024-05-12T17:34:00Z"/>
                <w:lang w:eastAsia="fr-FR"/>
              </w:rPr>
            </w:pPr>
            <w:ins w:id="1499" w:author="vivo-Yanliang SUN" w:date="2024-05-12T17:34:00Z">
              <w:r w:rsidRPr="001C0E1B">
                <w:rPr>
                  <w:lang w:eastAsia="fr-FR"/>
                </w:rPr>
                <w:t>dBm/95.04 MHz</w:t>
              </w:r>
              <w:r w:rsidRPr="001C0E1B">
                <w:rPr>
                  <w:vertAlign w:val="superscript"/>
                  <w:lang w:eastAsia="fr-FR"/>
                </w:rPr>
                <w:t xml:space="preserve"> Note4</w:t>
              </w:r>
            </w:ins>
          </w:p>
        </w:tc>
        <w:tc>
          <w:tcPr>
            <w:tcW w:w="3376" w:type="dxa"/>
            <w:gridSpan w:val="2"/>
            <w:tcBorders>
              <w:top w:val="single" w:sz="4" w:space="0" w:color="auto"/>
              <w:left w:val="single" w:sz="4" w:space="0" w:color="auto"/>
              <w:bottom w:val="single" w:sz="4" w:space="0" w:color="auto"/>
              <w:right w:val="single" w:sz="4" w:space="0" w:color="auto"/>
            </w:tcBorders>
            <w:hideMark/>
          </w:tcPr>
          <w:p w14:paraId="09BCC857" w14:textId="77777777" w:rsidR="00806FFF" w:rsidRPr="001C0E1B" w:rsidRDefault="00806FFF" w:rsidP="007E419F">
            <w:pPr>
              <w:pStyle w:val="TAC"/>
              <w:rPr>
                <w:ins w:id="1500" w:author="vivo-Yanliang SUN" w:date="2024-05-12T17:34:00Z"/>
                <w:lang w:eastAsia="fr-FR"/>
              </w:rPr>
            </w:pPr>
            <w:ins w:id="1501" w:author="vivo-Yanliang SUN" w:date="2024-05-12T17:34:00Z">
              <w:r w:rsidRPr="001C0E1B">
                <w:rPr>
                  <w:lang w:eastAsia="fr-FR"/>
                </w:rPr>
                <w:t>-68.5</w:t>
              </w:r>
            </w:ins>
          </w:p>
        </w:tc>
      </w:tr>
      <w:tr w:rsidR="00806FFF" w:rsidRPr="001C0E1B" w14:paraId="47A879E3" w14:textId="77777777" w:rsidTr="007E419F">
        <w:trPr>
          <w:cantSplit/>
          <w:trHeight w:val="20"/>
          <w:jc w:val="center"/>
          <w:ins w:id="1502" w:author="vivo-Yanliang SUN" w:date="2024-05-12T17:34:00Z"/>
        </w:trPr>
        <w:tc>
          <w:tcPr>
            <w:tcW w:w="8275" w:type="dxa"/>
            <w:gridSpan w:val="4"/>
            <w:tcBorders>
              <w:top w:val="single" w:sz="4" w:space="0" w:color="auto"/>
              <w:left w:val="single" w:sz="4" w:space="0" w:color="auto"/>
              <w:bottom w:val="single" w:sz="4" w:space="0" w:color="auto"/>
              <w:right w:val="single" w:sz="4" w:space="0" w:color="auto"/>
            </w:tcBorders>
            <w:vAlign w:val="center"/>
            <w:hideMark/>
          </w:tcPr>
          <w:p w14:paraId="0072DE29" w14:textId="77777777" w:rsidR="00806FFF" w:rsidRPr="001C0E1B" w:rsidRDefault="00806FFF" w:rsidP="007E419F">
            <w:pPr>
              <w:pStyle w:val="TAN"/>
              <w:rPr>
                <w:ins w:id="1503" w:author="vivo-Yanliang SUN" w:date="2024-05-12T17:34:00Z"/>
                <w:rFonts w:cs="Arial"/>
                <w:lang w:eastAsia="fr-FR"/>
              </w:rPr>
            </w:pPr>
            <w:ins w:id="1504" w:author="vivo-Yanliang SUN" w:date="2024-05-12T17:34:00Z">
              <w:r w:rsidRPr="001C0E1B">
                <w:rPr>
                  <w:rFonts w:cs="Arial"/>
                  <w:lang w:eastAsia="fr-FR"/>
                </w:rPr>
                <w:t>Note 1:</w:t>
              </w:r>
              <w:r w:rsidRPr="001C0E1B">
                <w:rPr>
                  <w:rFonts w:cs="Arial"/>
                  <w:lang w:eastAsia="fr-FR"/>
                </w:rPr>
                <w:tab/>
                <w:t xml:space="preserve">Interference from other cells and noise sources not specified in the test is assumed to be constant over subcarriers and time and shall be modelled as AWGN of appropriate power for </w:t>
              </w:r>
            </w:ins>
            <w:ins w:id="1505" w:author="vivo-Yanliang SUN" w:date="2024-05-12T17:34:00Z">
              <w:r w:rsidRPr="001C0E1B">
                <w:rPr>
                  <w:rFonts w:eastAsia="Calibri" w:cs="v4.2.0"/>
                  <w:position w:val="-12"/>
                  <w:szCs w:val="22"/>
                  <w:lang w:eastAsia="fr-FR"/>
                </w:rPr>
                <w:object w:dxaOrig="360" w:dyaOrig="360" w14:anchorId="441A258F">
                  <v:shape id="_x0000_i1034" type="#_x0000_t75" style="width:15.5pt;height:15.5pt" o:ole="" fillcolor="window">
                    <v:imagedata r:id="rId13" o:title=""/>
                  </v:shape>
                  <o:OLEObject Type="Embed" ProgID="Equation.3" ShapeID="_x0000_i1034" DrawAspect="Content" ObjectID="_1778007788" r:id="rId25"/>
                </w:object>
              </w:r>
            </w:ins>
            <w:ins w:id="1506" w:author="vivo-Yanliang SUN" w:date="2024-05-12T17:34:00Z">
              <w:r w:rsidRPr="001C0E1B">
                <w:rPr>
                  <w:rFonts w:cs="Arial"/>
                  <w:lang w:eastAsia="fr-FR"/>
                </w:rPr>
                <w:t xml:space="preserve"> to be fulfilled.</w:t>
              </w:r>
            </w:ins>
          </w:p>
          <w:p w14:paraId="51C183D7" w14:textId="77777777" w:rsidR="00806FFF" w:rsidRPr="001C0E1B" w:rsidRDefault="00806FFF" w:rsidP="007E419F">
            <w:pPr>
              <w:pStyle w:val="TAN"/>
              <w:rPr>
                <w:ins w:id="1507" w:author="vivo-Yanliang SUN" w:date="2024-05-12T17:34:00Z"/>
                <w:rFonts w:cs="Arial"/>
                <w:lang w:eastAsia="fr-FR"/>
              </w:rPr>
            </w:pPr>
            <w:ins w:id="1508" w:author="vivo-Yanliang SUN" w:date="2024-05-12T17:34:00Z">
              <w:r w:rsidRPr="001C0E1B">
                <w:rPr>
                  <w:rFonts w:cs="Arial"/>
                  <w:lang w:eastAsia="fr-FR"/>
                </w:rPr>
                <w:t>Note 2:</w:t>
              </w:r>
              <w:r w:rsidRPr="001C0E1B">
                <w:rPr>
                  <w:rFonts w:cs="Arial"/>
                  <w:lang w:eastAsia="fr-FR"/>
                </w:rPr>
                <w:tab/>
                <w:t>SS</w:t>
              </w:r>
              <w:r>
                <w:rPr>
                  <w:rFonts w:cs="Arial"/>
                  <w:lang w:eastAsia="fr-FR"/>
                </w:rPr>
                <w:t xml:space="preserve"> B_</w:t>
              </w:r>
              <w:r w:rsidRPr="001C0E1B">
                <w:rPr>
                  <w:rFonts w:cs="Arial"/>
                  <w:lang w:eastAsia="fr-FR"/>
                </w:rPr>
                <w:t>RP and Io levels have been derived from other parameters for information purposes. They are not settable parameters themselves.</w:t>
              </w:r>
            </w:ins>
          </w:p>
          <w:p w14:paraId="07EBAABF" w14:textId="77777777" w:rsidR="00806FFF" w:rsidRPr="001C0E1B" w:rsidRDefault="00806FFF" w:rsidP="007E419F">
            <w:pPr>
              <w:pStyle w:val="TAN"/>
              <w:rPr>
                <w:ins w:id="1509" w:author="vivo-Yanliang SUN" w:date="2024-05-12T17:34:00Z"/>
                <w:rFonts w:cs="Arial"/>
                <w:lang w:eastAsia="fr-FR"/>
              </w:rPr>
            </w:pPr>
            <w:ins w:id="1510" w:author="vivo-Yanliang SUN" w:date="2024-05-12T17:34:00Z">
              <w:r w:rsidRPr="001C0E1B">
                <w:rPr>
                  <w:rFonts w:cs="Arial"/>
                  <w:lang w:eastAsia="fr-FR"/>
                </w:rPr>
                <w:t>Note 3:</w:t>
              </w:r>
              <w:r w:rsidRPr="001C0E1B">
                <w:rPr>
                  <w:rFonts w:cs="Arial"/>
                  <w:lang w:eastAsia="fr-FR"/>
                </w:rPr>
                <w:tab/>
              </w:r>
              <w:r>
                <w:rPr>
                  <w:rFonts w:cs="Arial"/>
                  <w:lang w:eastAsia="fr-FR"/>
                </w:rPr>
                <w:t>Void</w:t>
              </w:r>
            </w:ins>
          </w:p>
          <w:p w14:paraId="770225F1" w14:textId="77777777" w:rsidR="00806FFF" w:rsidRPr="001C0E1B" w:rsidRDefault="00806FFF" w:rsidP="007E419F">
            <w:pPr>
              <w:pStyle w:val="TAN"/>
              <w:rPr>
                <w:ins w:id="1511" w:author="vivo-Yanliang SUN" w:date="2024-05-12T17:34:00Z"/>
                <w:rFonts w:cs="Arial"/>
                <w:lang w:eastAsia="fr-FR"/>
              </w:rPr>
            </w:pPr>
            <w:ins w:id="1512" w:author="vivo-Yanliang SUN" w:date="2024-05-12T17:34:00Z">
              <w:r w:rsidRPr="001C0E1B">
                <w:rPr>
                  <w:rFonts w:cs="Arial"/>
                  <w:lang w:eastAsia="fr-FR"/>
                </w:rPr>
                <w:t>Note 4:</w:t>
              </w:r>
              <w:r w:rsidRPr="001C0E1B">
                <w:rPr>
                  <w:rFonts w:cs="Arial"/>
                  <w:lang w:eastAsia="fr-FR"/>
                </w:rPr>
                <w:tab/>
                <w:t>Equivalent power received by an antenna with 0dBi gain at the centre of the quiet zone</w:t>
              </w:r>
            </w:ins>
          </w:p>
          <w:p w14:paraId="28769679" w14:textId="77777777" w:rsidR="00806FFF" w:rsidRPr="001C0E1B" w:rsidRDefault="00806FFF" w:rsidP="007E419F">
            <w:pPr>
              <w:pStyle w:val="TAN"/>
              <w:rPr>
                <w:ins w:id="1513" w:author="vivo-Yanliang SUN" w:date="2024-05-12T17:34:00Z"/>
                <w:rFonts w:cs="Arial"/>
                <w:lang w:eastAsia="fr-FR"/>
              </w:rPr>
            </w:pPr>
            <w:ins w:id="1514" w:author="vivo-Yanliang SUN" w:date="2024-05-12T17:34:00Z">
              <w:r w:rsidRPr="001C0E1B">
                <w:rPr>
                  <w:rFonts w:cs="Arial"/>
                  <w:lang w:eastAsia="fr-FR"/>
                </w:rPr>
                <w:t>Note 5:</w:t>
              </w:r>
              <w:r w:rsidRPr="001C0E1B">
                <w:rPr>
                  <w:rFonts w:cs="Arial"/>
                  <w:lang w:eastAsia="fr-FR"/>
                </w:rPr>
                <w:tab/>
                <w:t>As observed with 0dBi gain antenna at the centre of the quiet zone</w:t>
              </w:r>
            </w:ins>
          </w:p>
          <w:p w14:paraId="47649236" w14:textId="77777777" w:rsidR="00806FFF" w:rsidRDefault="00806FFF" w:rsidP="007E419F">
            <w:pPr>
              <w:pStyle w:val="TAN"/>
              <w:rPr>
                <w:ins w:id="1515" w:author="vivo-Yanliang SUN" w:date="2024-05-12T17:38:00Z"/>
                <w:rFonts w:cs="Arial"/>
              </w:rPr>
            </w:pPr>
            <w:ins w:id="1516" w:author="vivo-Yanliang SUN" w:date="2024-05-12T17:34:00Z">
              <w:r w:rsidRPr="001C0E1B">
                <w:rPr>
                  <w:rFonts w:cs="Arial"/>
                  <w:lang w:eastAsia="fr-FR"/>
                </w:rPr>
                <w:t>Note 6:</w:t>
              </w:r>
              <w:r w:rsidRPr="001C0E1B">
                <w:rPr>
                  <w:rFonts w:cs="Arial"/>
                  <w:lang w:eastAsia="fr-FR"/>
                </w:rPr>
                <w:tab/>
              </w:r>
              <w:r w:rsidRPr="001C0E1B">
                <w:rPr>
                  <w:rFonts w:cs="Arial"/>
                </w:rPr>
                <w:t>Information about types of UE beam is given in B.2.1.3, and does not limit UE implementation or test system implementation</w:t>
              </w:r>
            </w:ins>
          </w:p>
          <w:p w14:paraId="6877669D" w14:textId="7B22698D" w:rsidR="00902F2A" w:rsidRPr="00902F2A" w:rsidRDefault="00902F2A" w:rsidP="003E6ECD">
            <w:pPr>
              <w:pStyle w:val="TAN"/>
              <w:rPr>
                <w:ins w:id="1517" w:author="vivo-Yanliang SUN" w:date="2024-05-12T17:34:00Z"/>
                <w:rFonts w:cs="Arial"/>
              </w:rPr>
            </w:pPr>
            <w:ins w:id="1518" w:author="vivo-Yanliang SUN" w:date="2024-05-12T17:39:00Z">
              <w:r w:rsidRPr="001C0E1B">
                <w:rPr>
                  <w:rFonts w:cs="Arial"/>
                  <w:lang w:eastAsia="fr-FR"/>
                </w:rPr>
                <w:t xml:space="preserve">Note </w:t>
              </w:r>
              <w:r w:rsidR="003E6ECD">
                <w:rPr>
                  <w:rFonts w:cs="Arial"/>
                  <w:lang w:eastAsia="fr-FR"/>
                </w:rPr>
                <w:t>7</w:t>
              </w:r>
              <w:r w:rsidRPr="001C0E1B">
                <w:rPr>
                  <w:rFonts w:cs="Arial"/>
                  <w:lang w:eastAsia="fr-FR"/>
                </w:rPr>
                <w:t>:</w:t>
              </w:r>
              <w:r w:rsidRPr="001C0E1B">
                <w:rPr>
                  <w:rFonts w:cs="Arial"/>
                  <w:lang w:eastAsia="fr-FR"/>
                </w:rPr>
                <w:tab/>
              </w:r>
              <w:r w:rsidR="00E80DDE">
                <w:rPr>
                  <w:rFonts w:cs="v4.2.0"/>
                </w:rPr>
                <w:t>AoA1 for TRP1 and AoA2 for TRP2</w:t>
              </w:r>
            </w:ins>
          </w:p>
        </w:tc>
      </w:tr>
    </w:tbl>
    <w:p w14:paraId="2558E60A" w14:textId="77777777" w:rsidR="00806FFF" w:rsidRPr="001C0E1B" w:rsidRDefault="00806FFF" w:rsidP="00806FFF">
      <w:pPr>
        <w:rPr>
          <w:ins w:id="1519" w:author="vivo-Yanliang SUN" w:date="2024-05-12T17:34:00Z"/>
        </w:rPr>
      </w:pPr>
    </w:p>
    <w:p w14:paraId="5E7DC8AD" w14:textId="77777777" w:rsidR="00806FFF" w:rsidRPr="001C0E1B" w:rsidRDefault="00806FFF" w:rsidP="00806FFF">
      <w:pPr>
        <w:pStyle w:val="TH"/>
        <w:rPr>
          <w:ins w:id="1520" w:author="vivo-Yanliang SUN" w:date="2024-05-12T17:34:00Z"/>
        </w:rPr>
      </w:pPr>
      <w:ins w:id="1521" w:author="vivo-Yanliang SUN" w:date="2024-05-12T17:34:00Z">
        <w:r w:rsidRPr="001C0E1B">
          <w:lastRenderedPageBreak/>
          <w:t>Table A.7.4.1.1.1-3: SRS Configuration for Timing Accuracy Test</w:t>
        </w:r>
      </w:ins>
    </w:p>
    <w:tbl>
      <w:tblPr>
        <w:tblStyle w:val="TableGrid5"/>
        <w:tblW w:w="0" w:type="auto"/>
        <w:tblLook w:val="04A0" w:firstRow="1" w:lastRow="0" w:firstColumn="1" w:lastColumn="0" w:noHBand="0" w:noVBand="1"/>
      </w:tblPr>
      <w:tblGrid>
        <w:gridCol w:w="1357"/>
        <w:gridCol w:w="2395"/>
        <w:gridCol w:w="1260"/>
        <w:gridCol w:w="1127"/>
        <w:gridCol w:w="1116"/>
        <w:gridCol w:w="1037"/>
        <w:gridCol w:w="1337"/>
        <w:tblGridChange w:id="1522">
          <w:tblGrid>
            <w:gridCol w:w="1357"/>
            <w:gridCol w:w="360"/>
            <w:gridCol w:w="2035"/>
            <w:gridCol w:w="495"/>
            <w:gridCol w:w="1816"/>
            <w:gridCol w:w="76"/>
            <w:gridCol w:w="1181"/>
            <w:gridCol w:w="972"/>
            <w:gridCol w:w="1058"/>
            <w:gridCol w:w="279"/>
            <w:gridCol w:w="1751"/>
            <w:gridCol w:w="2030"/>
          </w:tblGrid>
        </w:tblGridChange>
      </w:tblGrid>
      <w:tr w:rsidR="00D930B6" w:rsidRPr="001C0E1B" w14:paraId="3403DD79" w14:textId="77777777" w:rsidTr="00197BC4">
        <w:trPr>
          <w:ins w:id="1523" w:author="vivo-Yanliang SUN" w:date="2024-05-12T17:34:00Z"/>
        </w:trPr>
        <w:tc>
          <w:tcPr>
            <w:tcW w:w="1395" w:type="dxa"/>
            <w:tcBorders>
              <w:bottom w:val="single" w:sz="4" w:space="0" w:color="auto"/>
            </w:tcBorders>
          </w:tcPr>
          <w:p w14:paraId="1A8873C9" w14:textId="77777777" w:rsidR="00D930B6" w:rsidRPr="001C0E1B" w:rsidRDefault="00D930B6" w:rsidP="007E419F">
            <w:pPr>
              <w:pStyle w:val="TAH"/>
              <w:rPr>
                <w:ins w:id="1524" w:author="vivo-Yanliang SUN" w:date="2024-05-12T17:34:00Z"/>
              </w:rPr>
            </w:pPr>
          </w:p>
        </w:tc>
        <w:tc>
          <w:tcPr>
            <w:tcW w:w="2409" w:type="dxa"/>
          </w:tcPr>
          <w:p w14:paraId="7FCE9ED0" w14:textId="77777777" w:rsidR="00D930B6" w:rsidRPr="001C0E1B" w:rsidRDefault="00D930B6" w:rsidP="007E419F">
            <w:pPr>
              <w:pStyle w:val="TAH"/>
              <w:rPr>
                <w:ins w:id="1525" w:author="vivo-Yanliang SUN" w:date="2024-05-12T17:34:00Z"/>
              </w:rPr>
            </w:pPr>
            <w:ins w:id="1526" w:author="vivo-Yanliang SUN" w:date="2024-05-12T17:34:00Z">
              <w:r w:rsidRPr="001C0E1B">
                <w:t>Field</w:t>
              </w:r>
            </w:ins>
          </w:p>
        </w:tc>
        <w:tc>
          <w:tcPr>
            <w:tcW w:w="2507" w:type="dxa"/>
            <w:gridSpan w:val="2"/>
          </w:tcPr>
          <w:p w14:paraId="4CA632E6" w14:textId="0514D0F8" w:rsidR="00D930B6" w:rsidRPr="001C0E1B" w:rsidRDefault="00D930B6" w:rsidP="007E419F">
            <w:pPr>
              <w:pStyle w:val="TAH"/>
              <w:rPr>
                <w:ins w:id="1527" w:author="vivo-Yanliang SUN" w:date="2024-05-12T17:34:00Z"/>
              </w:rPr>
            </w:pPr>
            <w:ins w:id="1528" w:author="vivo-Yanliang SUN" w:date="2024-05-12T17:34:00Z">
              <w:r w:rsidRPr="001C0E1B">
                <w:t>SRSConf.1</w:t>
              </w:r>
            </w:ins>
          </w:p>
        </w:tc>
        <w:tc>
          <w:tcPr>
            <w:tcW w:w="1908" w:type="dxa"/>
            <w:gridSpan w:val="2"/>
          </w:tcPr>
          <w:p w14:paraId="58771E4A" w14:textId="4F89D42B" w:rsidR="00D930B6" w:rsidRPr="001C0E1B" w:rsidRDefault="00D930B6" w:rsidP="007E419F">
            <w:pPr>
              <w:pStyle w:val="TAH"/>
              <w:rPr>
                <w:ins w:id="1529" w:author="vivo-Yanliang SUN" w:date="2024-05-12T19:17:00Z"/>
              </w:rPr>
            </w:pPr>
            <w:ins w:id="1530" w:author="vivo-Yanliang SUN" w:date="2024-05-12T19:17:00Z">
              <w:r w:rsidRPr="001C0E1B">
                <w:t>SRSConf.2</w:t>
              </w:r>
            </w:ins>
          </w:p>
        </w:tc>
        <w:tc>
          <w:tcPr>
            <w:tcW w:w="1410" w:type="dxa"/>
          </w:tcPr>
          <w:p w14:paraId="1EFB915A" w14:textId="1FC3DAC1" w:rsidR="00D930B6" w:rsidRPr="001C0E1B" w:rsidRDefault="00D930B6" w:rsidP="007E419F">
            <w:pPr>
              <w:pStyle w:val="TAH"/>
              <w:rPr>
                <w:ins w:id="1531" w:author="vivo-Yanliang SUN" w:date="2024-05-12T17:34:00Z"/>
              </w:rPr>
            </w:pPr>
            <w:ins w:id="1532" w:author="vivo-Yanliang SUN" w:date="2024-05-12T17:34:00Z">
              <w:r w:rsidRPr="001C0E1B">
                <w:t>Comments</w:t>
              </w:r>
            </w:ins>
          </w:p>
        </w:tc>
      </w:tr>
      <w:tr w:rsidR="00D930B6" w:rsidRPr="001C0E1B" w14:paraId="48166229" w14:textId="77777777" w:rsidTr="00D930B6">
        <w:tblPrEx>
          <w:tblW w:w="0" w:type="auto"/>
          <w:tblPrExChange w:id="1533" w:author="vivo-Yanliang SUN" w:date="2024-05-12T19:17:00Z">
            <w:tblPrEx>
              <w:tblW w:w="0" w:type="auto"/>
            </w:tblPrEx>
          </w:tblPrExChange>
        </w:tblPrEx>
        <w:trPr>
          <w:ins w:id="1534" w:author="vivo-Yanliang SUN" w:date="2024-05-12T17:34:00Z"/>
        </w:trPr>
        <w:tc>
          <w:tcPr>
            <w:tcW w:w="1395" w:type="dxa"/>
            <w:tcBorders>
              <w:bottom w:val="nil"/>
            </w:tcBorders>
            <w:shd w:val="clear" w:color="auto" w:fill="auto"/>
            <w:tcPrChange w:id="1535" w:author="vivo-Yanliang SUN" w:date="2024-05-12T19:17:00Z">
              <w:tcPr>
                <w:tcW w:w="1717" w:type="dxa"/>
                <w:gridSpan w:val="2"/>
                <w:tcBorders>
                  <w:bottom w:val="nil"/>
                </w:tcBorders>
                <w:shd w:val="clear" w:color="auto" w:fill="auto"/>
              </w:tcPr>
            </w:tcPrChange>
          </w:tcPr>
          <w:p w14:paraId="13543224" w14:textId="77777777" w:rsidR="00D930B6" w:rsidRPr="001C0E1B" w:rsidRDefault="00D930B6" w:rsidP="00D930B6">
            <w:pPr>
              <w:pStyle w:val="TAL"/>
              <w:rPr>
                <w:ins w:id="1536" w:author="vivo-Yanliang SUN" w:date="2024-05-12T17:34:00Z"/>
              </w:rPr>
            </w:pPr>
            <w:ins w:id="1537" w:author="vivo-Yanliang SUN" w:date="2024-05-12T17:34:00Z">
              <w:r w:rsidRPr="001C0E1B">
                <w:t>SRS-</w:t>
              </w:r>
              <w:proofErr w:type="spellStart"/>
              <w:r w:rsidRPr="001C0E1B">
                <w:t>ResourceSet</w:t>
              </w:r>
              <w:proofErr w:type="spellEnd"/>
            </w:ins>
          </w:p>
        </w:tc>
        <w:tc>
          <w:tcPr>
            <w:tcW w:w="2409" w:type="dxa"/>
            <w:tcPrChange w:id="1538" w:author="vivo-Yanliang SUN" w:date="2024-05-12T19:17:00Z">
              <w:tcPr>
                <w:tcW w:w="2530" w:type="dxa"/>
                <w:gridSpan w:val="2"/>
              </w:tcPr>
            </w:tcPrChange>
          </w:tcPr>
          <w:p w14:paraId="201457FC" w14:textId="77777777" w:rsidR="00D930B6" w:rsidRPr="001C0E1B" w:rsidRDefault="00D930B6" w:rsidP="00D930B6">
            <w:pPr>
              <w:pStyle w:val="TAL"/>
              <w:rPr>
                <w:ins w:id="1539" w:author="vivo-Yanliang SUN" w:date="2024-05-12T17:34:00Z"/>
              </w:rPr>
            </w:pPr>
            <w:proofErr w:type="spellStart"/>
            <w:ins w:id="1540" w:author="vivo-Yanliang SUN" w:date="2024-05-12T17:34:00Z">
              <w:r w:rsidRPr="001C0E1B">
                <w:t>srs-ResourceSetId</w:t>
              </w:r>
              <w:proofErr w:type="spellEnd"/>
            </w:ins>
          </w:p>
        </w:tc>
        <w:tc>
          <w:tcPr>
            <w:tcW w:w="1346" w:type="dxa"/>
            <w:tcPrChange w:id="1541" w:author="vivo-Yanliang SUN" w:date="2024-05-12T19:17:00Z">
              <w:tcPr>
                <w:tcW w:w="1816" w:type="dxa"/>
              </w:tcPr>
            </w:tcPrChange>
          </w:tcPr>
          <w:p w14:paraId="47802E45" w14:textId="59CD9F5B" w:rsidR="00D930B6" w:rsidRPr="001C0E1B" w:rsidRDefault="00D930B6" w:rsidP="00D930B6">
            <w:pPr>
              <w:pStyle w:val="TAL"/>
              <w:rPr>
                <w:ins w:id="1542" w:author="vivo-Yanliang SUN" w:date="2024-05-12T17:34:00Z"/>
              </w:rPr>
            </w:pPr>
            <w:ins w:id="1543" w:author="vivo-Yanliang SUN" w:date="2024-05-12T19:17:00Z">
              <w:r w:rsidRPr="001C0E1B">
                <w:t>0</w:t>
              </w:r>
            </w:ins>
          </w:p>
        </w:tc>
        <w:tc>
          <w:tcPr>
            <w:tcW w:w="1161" w:type="dxa"/>
            <w:tcPrChange w:id="1544" w:author="vivo-Yanliang SUN" w:date="2024-05-12T19:17:00Z">
              <w:tcPr>
                <w:tcW w:w="1257" w:type="dxa"/>
                <w:gridSpan w:val="2"/>
              </w:tcPr>
            </w:tcPrChange>
          </w:tcPr>
          <w:p w14:paraId="1B7BF119" w14:textId="567DD008" w:rsidR="00D930B6" w:rsidRPr="001C0E1B" w:rsidRDefault="00D930B6" w:rsidP="00D930B6">
            <w:pPr>
              <w:pStyle w:val="TAL"/>
              <w:rPr>
                <w:ins w:id="1545" w:author="vivo-Yanliang SUN" w:date="2024-05-12T17:34:00Z"/>
              </w:rPr>
            </w:pPr>
            <w:ins w:id="1546" w:author="vivo-Yanliang SUN" w:date="2024-05-12T19:17:00Z">
              <w:r>
                <w:rPr>
                  <w:rFonts w:hint="eastAsia"/>
                  <w:lang w:eastAsia="zh-CN"/>
                </w:rPr>
                <w:t>1</w:t>
              </w:r>
            </w:ins>
          </w:p>
        </w:tc>
        <w:tc>
          <w:tcPr>
            <w:tcW w:w="1147" w:type="dxa"/>
            <w:tcPrChange w:id="1547" w:author="vivo-Yanliang SUN" w:date="2024-05-12T19:17:00Z">
              <w:tcPr>
                <w:tcW w:w="2030" w:type="dxa"/>
                <w:gridSpan w:val="2"/>
              </w:tcPr>
            </w:tcPrChange>
          </w:tcPr>
          <w:p w14:paraId="4B57CFA9" w14:textId="33A2B2A0" w:rsidR="00D930B6" w:rsidRPr="001C0E1B" w:rsidRDefault="00D930B6" w:rsidP="00D930B6">
            <w:pPr>
              <w:pStyle w:val="TAL"/>
              <w:rPr>
                <w:ins w:id="1548" w:author="vivo-Yanliang SUN" w:date="2024-05-12T19:17:00Z"/>
              </w:rPr>
            </w:pPr>
            <w:ins w:id="1549" w:author="vivo-Yanliang SUN" w:date="2024-05-12T19:17:00Z">
              <w:r w:rsidRPr="001C0E1B">
                <w:t>0</w:t>
              </w:r>
            </w:ins>
          </w:p>
        </w:tc>
        <w:tc>
          <w:tcPr>
            <w:tcW w:w="761" w:type="dxa"/>
            <w:tcPrChange w:id="1550" w:author="vivo-Yanliang SUN" w:date="2024-05-12T19:17:00Z">
              <w:tcPr>
                <w:tcW w:w="2030" w:type="dxa"/>
                <w:gridSpan w:val="2"/>
              </w:tcPr>
            </w:tcPrChange>
          </w:tcPr>
          <w:p w14:paraId="02C661E3" w14:textId="03AB774D" w:rsidR="00D930B6" w:rsidRPr="001C0E1B" w:rsidRDefault="00D930B6" w:rsidP="00D930B6">
            <w:pPr>
              <w:pStyle w:val="TAL"/>
              <w:rPr>
                <w:ins w:id="1551" w:author="vivo-Yanliang SUN" w:date="2024-05-12T19:17:00Z"/>
              </w:rPr>
            </w:pPr>
            <w:ins w:id="1552" w:author="vivo-Yanliang SUN" w:date="2024-05-12T19:17:00Z">
              <w:r>
                <w:rPr>
                  <w:rFonts w:hint="eastAsia"/>
                  <w:lang w:eastAsia="zh-CN"/>
                </w:rPr>
                <w:t>1</w:t>
              </w:r>
            </w:ins>
          </w:p>
        </w:tc>
        <w:tc>
          <w:tcPr>
            <w:tcW w:w="1410" w:type="dxa"/>
            <w:tcPrChange w:id="1553" w:author="vivo-Yanliang SUN" w:date="2024-05-12T19:17:00Z">
              <w:tcPr>
                <w:tcW w:w="2030" w:type="dxa"/>
              </w:tcPr>
            </w:tcPrChange>
          </w:tcPr>
          <w:p w14:paraId="7CDD125D" w14:textId="6CD1E555" w:rsidR="00D930B6" w:rsidRPr="001C0E1B" w:rsidRDefault="00D930B6" w:rsidP="00D930B6">
            <w:pPr>
              <w:pStyle w:val="TAL"/>
              <w:rPr>
                <w:ins w:id="1554" w:author="vivo-Yanliang SUN" w:date="2024-05-12T17:34:00Z"/>
              </w:rPr>
            </w:pPr>
          </w:p>
        </w:tc>
      </w:tr>
      <w:tr w:rsidR="00D930B6" w:rsidRPr="001C0E1B" w14:paraId="5BEC4FED" w14:textId="77777777" w:rsidTr="00D930B6">
        <w:tblPrEx>
          <w:tblW w:w="0" w:type="auto"/>
          <w:tblPrExChange w:id="1555" w:author="vivo-Yanliang SUN" w:date="2024-05-12T19:17:00Z">
            <w:tblPrEx>
              <w:tblW w:w="0" w:type="auto"/>
            </w:tblPrEx>
          </w:tblPrExChange>
        </w:tblPrEx>
        <w:trPr>
          <w:ins w:id="1556" w:author="vivo-Yanliang SUN" w:date="2024-05-12T17:34:00Z"/>
        </w:trPr>
        <w:tc>
          <w:tcPr>
            <w:tcW w:w="1395" w:type="dxa"/>
            <w:tcBorders>
              <w:top w:val="nil"/>
              <w:bottom w:val="nil"/>
            </w:tcBorders>
            <w:shd w:val="clear" w:color="auto" w:fill="auto"/>
            <w:tcPrChange w:id="1557" w:author="vivo-Yanliang SUN" w:date="2024-05-12T19:17:00Z">
              <w:tcPr>
                <w:tcW w:w="1717" w:type="dxa"/>
                <w:gridSpan w:val="2"/>
                <w:tcBorders>
                  <w:top w:val="nil"/>
                  <w:bottom w:val="nil"/>
                </w:tcBorders>
                <w:shd w:val="clear" w:color="auto" w:fill="auto"/>
              </w:tcPr>
            </w:tcPrChange>
          </w:tcPr>
          <w:p w14:paraId="1DC099C9" w14:textId="77777777" w:rsidR="00D930B6" w:rsidRPr="001C0E1B" w:rsidRDefault="00D930B6" w:rsidP="00D930B6">
            <w:pPr>
              <w:pStyle w:val="TAL"/>
              <w:rPr>
                <w:ins w:id="1558" w:author="vivo-Yanliang SUN" w:date="2024-05-12T17:34:00Z"/>
              </w:rPr>
            </w:pPr>
          </w:p>
        </w:tc>
        <w:tc>
          <w:tcPr>
            <w:tcW w:w="2409" w:type="dxa"/>
            <w:tcPrChange w:id="1559" w:author="vivo-Yanliang SUN" w:date="2024-05-12T19:17:00Z">
              <w:tcPr>
                <w:tcW w:w="2530" w:type="dxa"/>
                <w:gridSpan w:val="2"/>
              </w:tcPr>
            </w:tcPrChange>
          </w:tcPr>
          <w:p w14:paraId="00D8742A" w14:textId="77777777" w:rsidR="00D930B6" w:rsidRPr="001C0E1B" w:rsidRDefault="00D930B6" w:rsidP="00D930B6">
            <w:pPr>
              <w:pStyle w:val="TAL"/>
              <w:rPr>
                <w:ins w:id="1560" w:author="vivo-Yanliang SUN" w:date="2024-05-12T17:34:00Z"/>
              </w:rPr>
            </w:pPr>
            <w:proofErr w:type="spellStart"/>
            <w:ins w:id="1561" w:author="vivo-Yanliang SUN" w:date="2024-05-12T17:34:00Z">
              <w:r w:rsidRPr="001C0E1B">
                <w:t>srs-ResourceIdList</w:t>
              </w:r>
              <w:proofErr w:type="spellEnd"/>
            </w:ins>
          </w:p>
        </w:tc>
        <w:tc>
          <w:tcPr>
            <w:tcW w:w="1346" w:type="dxa"/>
            <w:tcPrChange w:id="1562" w:author="vivo-Yanliang SUN" w:date="2024-05-12T19:17:00Z">
              <w:tcPr>
                <w:tcW w:w="1816" w:type="dxa"/>
              </w:tcPr>
            </w:tcPrChange>
          </w:tcPr>
          <w:p w14:paraId="0AED0EF5" w14:textId="4B47FE8A" w:rsidR="00D930B6" w:rsidRPr="001C0E1B" w:rsidRDefault="00D930B6" w:rsidP="00D930B6">
            <w:pPr>
              <w:pStyle w:val="TAL"/>
              <w:rPr>
                <w:ins w:id="1563" w:author="vivo-Yanliang SUN" w:date="2024-05-12T17:34:00Z"/>
              </w:rPr>
            </w:pPr>
            <w:ins w:id="1564" w:author="vivo-Yanliang SUN" w:date="2024-05-12T19:17:00Z">
              <w:r w:rsidRPr="001C0E1B">
                <w:t>0</w:t>
              </w:r>
            </w:ins>
          </w:p>
        </w:tc>
        <w:tc>
          <w:tcPr>
            <w:tcW w:w="1161" w:type="dxa"/>
            <w:tcPrChange w:id="1565" w:author="vivo-Yanliang SUN" w:date="2024-05-12T19:17:00Z">
              <w:tcPr>
                <w:tcW w:w="1257" w:type="dxa"/>
                <w:gridSpan w:val="2"/>
              </w:tcPr>
            </w:tcPrChange>
          </w:tcPr>
          <w:p w14:paraId="43637A1D" w14:textId="3379A683" w:rsidR="00D930B6" w:rsidRPr="001C0E1B" w:rsidRDefault="00D930B6" w:rsidP="00D930B6">
            <w:pPr>
              <w:pStyle w:val="TAL"/>
              <w:rPr>
                <w:ins w:id="1566" w:author="vivo-Yanliang SUN" w:date="2024-05-12T17:34:00Z"/>
              </w:rPr>
            </w:pPr>
            <w:ins w:id="1567" w:author="vivo-Yanliang SUN" w:date="2024-05-12T19:17:00Z">
              <w:r>
                <w:rPr>
                  <w:rFonts w:hint="eastAsia"/>
                  <w:lang w:eastAsia="zh-CN"/>
                </w:rPr>
                <w:t>1</w:t>
              </w:r>
            </w:ins>
          </w:p>
        </w:tc>
        <w:tc>
          <w:tcPr>
            <w:tcW w:w="1147" w:type="dxa"/>
            <w:tcPrChange w:id="1568" w:author="vivo-Yanliang SUN" w:date="2024-05-12T19:17:00Z">
              <w:tcPr>
                <w:tcW w:w="2030" w:type="dxa"/>
                <w:gridSpan w:val="2"/>
              </w:tcPr>
            </w:tcPrChange>
          </w:tcPr>
          <w:p w14:paraId="6B738194" w14:textId="5CF5B3FF" w:rsidR="00D930B6" w:rsidRPr="001C0E1B" w:rsidRDefault="00D930B6" w:rsidP="00D930B6">
            <w:pPr>
              <w:pStyle w:val="TAL"/>
              <w:rPr>
                <w:ins w:id="1569" w:author="vivo-Yanliang SUN" w:date="2024-05-12T19:17:00Z"/>
              </w:rPr>
            </w:pPr>
            <w:ins w:id="1570" w:author="vivo-Yanliang SUN" w:date="2024-05-12T19:17:00Z">
              <w:r w:rsidRPr="001C0E1B">
                <w:t>0</w:t>
              </w:r>
            </w:ins>
          </w:p>
        </w:tc>
        <w:tc>
          <w:tcPr>
            <w:tcW w:w="761" w:type="dxa"/>
            <w:tcPrChange w:id="1571" w:author="vivo-Yanliang SUN" w:date="2024-05-12T19:17:00Z">
              <w:tcPr>
                <w:tcW w:w="2030" w:type="dxa"/>
                <w:gridSpan w:val="2"/>
              </w:tcPr>
            </w:tcPrChange>
          </w:tcPr>
          <w:p w14:paraId="493EF83C" w14:textId="5907379E" w:rsidR="00D930B6" w:rsidRPr="001C0E1B" w:rsidRDefault="00D930B6" w:rsidP="00D930B6">
            <w:pPr>
              <w:pStyle w:val="TAL"/>
              <w:rPr>
                <w:ins w:id="1572" w:author="vivo-Yanliang SUN" w:date="2024-05-12T19:17:00Z"/>
              </w:rPr>
            </w:pPr>
            <w:ins w:id="1573" w:author="vivo-Yanliang SUN" w:date="2024-05-12T19:17:00Z">
              <w:r>
                <w:t>1</w:t>
              </w:r>
            </w:ins>
          </w:p>
        </w:tc>
        <w:tc>
          <w:tcPr>
            <w:tcW w:w="1410" w:type="dxa"/>
            <w:tcPrChange w:id="1574" w:author="vivo-Yanliang SUN" w:date="2024-05-12T19:17:00Z">
              <w:tcPr>
                <w:tcW w:w="2030" w:type="dxa"/>
              </w:tcPr>
            </w:tcPrChange>
          </w:tcPr>
          <w:p w14:paraId="5A5076D9" w14:textId="0FA5ECA0" w:rsidR="00D930B6" w:rsidRPr="001C0E1B" w:rsidRDefault="00D930B6" w:rsidP="00D930B6">
            <w:pPr>
              <w:pStyle w:val="TAL"/>
              <w:rPr>
                <w:ins w:id="1575" w:author="vivo-Yanliang SUN" w:date="2024-05-12T17:34:00Z"/>
              </w:rPr>
            </w:pPr>
          </w:p>
        </w:tc>
      </w:tr>
      <w:tr w:rsidR="00D930B6" w:rsidRPr="001C0E1B" w14:paraId="3C619CD0" w14:textId="77777777" w:rsidTr="00D930B6">
        <w:tblPrEx>
          <w:tblW w:w="0" w:type="auto"/>
          <w:tblPrExChange w:id="1576" w:author="vivo-Yanliang SUN" w:date="2024-05-12T19:17:00Z">
            <w:tblPrEx>
              <w:tblW w:w="0" w:type="auto"/>
            </w:tblPrEx>
          </w:tblPrExChange>
        </w:tblPrEx>
        <w:trPr>
          <w:ins w:id="1577" w:author="vivo-Yanliang SUN" w:date="2024-05-12T17:34:00Z"/>
        </w:trPr>
        <w:tc>
          <w:tcPr>
            <w:tcW w:w="1395" w:type="dxa"/>
            <w:tcBorders>
              <w:top w:val="nil"/>
              <w:bottom w:val="nil"/>
            </w:tcBorders>
            <w:shd w:val="clear" w:color="auto" w:fill="auto"/>
            <w:tcPrChange w:id="1578" w:author="vivo-Yanliang SUN" w:date="2024-05-12T19:17:00Z">
              <w:tcPr>
                <w:tcW w:w="1717" w:type="dxa"/>
                <w:gridSpan w:val="2"/>
                <w:tcBorders>
                  <w:top w:val="nil"/>
                  <w:bottom w:val="nil"/>
                </w:tcBorders>
                <w:shd w:val="clear" w:color="auto" w:fill="auto"/>
              </w:tcPr>
            </w:tcPrChange>
          </w:tcPr>
          <w:p w14:paraId="13C322EC" w14:textId="77777777" w:rsidR="00D930B6" w:rsidRPr="001C0E1B" w:rsidRDefault="00D930B6" w:rsidP="00D930B6">
            <w:pPr>
              <w:pStyle w:val="TAL"/>
              <w:rPr>
                <w:ins w:id="1579" w:author="vivo-Yanliang SUN" w:date="2024-05-12T17:34:00Z"/>
              </w:rPr>
            </w:pPr>
          </w:p>
        </w:tc>
        <w:tc>
          <w:tcPr>
            <w:tcW w:w="2409" w:type="dxa"/>
            <w:tcPrChange w:id="1580" w:author="vivo-Yanliang SUN" w:date="2024-05-12T19:17:00Z">
              <w:tcPr>
                <w:tcW w:w="2530" w:type="dxa"/>
                <w:gridSpan w:val="2"/>
              </w:tcPr>
            </w:tcPrChange>
          </w:tcPr>
          <w:p w14:paraId="401F79D2" w14:textId="77777777" w:rsidR="00D930B6" w:rsidRPr="001C0E1B" w:rsidRDefault="00D930B6" w:rsidP="00D930B6">
            <w:pPr>
              <w:pStyle w:val="TAL"/>
              <w:rPr>
                <w:ins w:id="1581" w:author="vivo-Yanliang SUN" w:date="2024-05-12T17:34:00Z"/>
              </w:rPr>
            </w:pPr>
            <w:proofErr w:type="spellStart"/>
            <w:ins w:id="1582" w:author="vivo-Yanliang SUN" w:date="2024-05-12T17:34:00Z">
              <w:r w:rsidRPr="001C0E1B">
                <w:t>resourceType</w:t>
              </w:r>
              <w:proofErr w:type="spellEnd"/>
            </w:ins>
          </w:p>
        </w:tc>
        <w:tc>
          <w:tcPr>
            <w:tcW w:w="1346" w:type="dxa"/>
            <w:tcPrChange w:id="1583" w:author="vivo-Yanliang SUN" w:date="2024-05-12T19:17:00Z">
              <w:tcPr>
                <w:tcW w:w="1816" w:type="dxa"/>
              </w:tcPr>
            </w:tcPrChange>
          </w:tcPr>
          <w:p w14:paraId="12914F13" w14:textId="2AC080C2" w:rsidR="00D930B6" w:rsidRPr="001C0E1B" w:rsidRDefault="00D930B6" w:rsidP="00D930B6">
            <w:pPr>
              <w:pStyle w:val="TAL"/>
              <w:rPr>
                <w:ins w:id="1584" w:author="vivo-Yanliang SUN" w:date="2024-05-12T17:34:00Z"/>
              </w:rPr>
            </w:pPr>
            <w:ins w:id="1585" w:author="vivo-Yanliang SUN" w:date="2024-05-12T19:17:00Z">
              <w:r w:rsidRPr="001C0E1B">
                <w:t>Periodic</w:t>
              </w:r>
            </w:ins>
          </w:p>
        </w:tc>
        <w:tc>
          <w:tcPr>
            <w:tcW w:w="1161" w:type="dxa"/>
            <w:tcPrChange w:id="1586" w:author="vivo-Yanliang SUN" w:date="2024-05-12T19:17:00Z">
              <w:tcPr>
                <w:tcW w:w="1257" w:type="dxa"/>
                <w:gridSpan w:val="2"/>
              </w:tcPr>
            </w:tcPrChange>
          </w:tcPr>
          <w:p w14:paraId="6B9340F3" w14:textId="61597899" w:rsidR="00D930B6" w:rsidRPr="001C0E1B" w:rsidRDefault="00D930B6" w:rsidP="00D930B6">
            <w:pPr>
              <w:pStyle w:val="TAL"/>
              <w:rPr>
                <w:ins w:id="1587" w:author="vivo-Yanliang SUN" w:date="2024-05-12T17:34:00Z"/>
              </w:rPr>
            </w:pPr>
            <w:ins w:id="1588" w:author="vivo-Yanliang SUN" w:date="2024-05-12T19:17:00Z">
              <w:r w:rsidRPr="001C0E1B">
                <w:t>Periodic</w:t>
              </w:r>
            </w:ins>
          </w:p>
        </w:tc>
        <w:tc>
          <w:tcPr>
            <w:tcW w:w="1147" w:type="dxa"/>
            <w:tcPrChange w:id="1589" w:author="vivo-Yanliang SUN" w:date="2024-05-12T19:17:00Z">
              <w:tcPr>
                <w:tcW w:w="2030" w:type="dxa"/>
                <w:gridSpan w:val="2"/>
              </w:tcPr>
            </w:tcPrChange>
          </w:tcPr>
          <w:p w14:paraId="39B4B8CC" w14:textId="407467D0" w:rsidR="00D930B6" w:rsidRPr="001C0E1B" w:rsidRDefault="00D930B6" w:rsidP="00D930B6">
            <w:pPr>
              <w:pStyle w:val="TAL"/>
              <w:rPr>
                <w:ins w:id="1590" w:author="vivo-Yanliang SUN" w:date="2024-05-12T19:17:00Z"/>
              </w:rPr>
            </w:pPr>
            <w:ins w:id="1591" w:author="vivo-Yanliang SUN" w:date="2024-05-12T19:17:00Z">
              <w:r w:rsidRPr="001C0E1B">
                <w:t>Periodic</w:t>
              </w:r>
            </w:ins>
          </w:p>
        </w:tc>
        <w:tc>
          <w:tcPr>
            <w:tcW w:w="761" w:type="dxa"/>
            <w:tcPrChange w:id="1592" w:author="vivo-Yanliang SUN" w:date="2024-05-12T19:17:00Z">
              <w:tcPr>
                <w:tcW w:w="2030" w:type="dxa"/>
                <w:gridSpan w:val="2"/>
              </w:tcPr>
            </w:tcPrChange>
          </w:tcPr>
          <w:p w14:paraId="652249A4" w14:textId="4CBF756C" w:rsidR="00D930B6" w:rsidRPr="001C0E1B" w:rsidRDefault="00D930B6" w:rsidP="00D930B6">
            <w:pPr>
              <w:pStyle w:val="TAL"/>
              <w:rPr>
                <w:ins w:id="1593" w:author="vivo-Yanliang SUN" w:date="2024-05-12T19:17:00Z"/>
              </w:rPr>
            </w:pPr>
            <w:ins w:id="1594" w:author="vivo-Yanliang SUN" w:date="2024-05-12T19:17:00Z">
              <w:r w:rsidRPr="001C0E1B">
                <w:t>Periodic</w:t>
              </w:r>
            </w:ins>
          </w:p>
        </w:tc>
        <w:tc>
          <w:tcPr>
            <w:tcW w:w="1410" w:type="dxa"/>
            <w:tcPrChange w:id="1595" w:author="vivo-Yanliang SUN" w:date="2024-05-12T19:17:00Z">
              <w:tcPr>
                <w:tcW w:w="2030" w:type="dxa"/>
              </w:tcPr>
            </w:tcPrChange>
          </w:tcPr>
          <w:p w14:paraId="0B2F9B33" w14:textId="0FC5FE2D" w:rsidR="00D930B6" w:rsidRPr="001C0E1B" w:rsidRDefault="00D930B6" w:rsidP="00D930B6">
            <w:pPr>
              <w:pStyle w:val="TAL"/>
              <w:rPr>
                <w:ins w:id="1596" w:author="vivo-Yanliang SUN" w:date="2024-05-12T17:34:00Z"/>
              </w:rPr>
            </w:pPr>
          </w:p>
        </w:tc>
      </w:tr>
      <w:tr w:rsidR="00D930B6" w:rsidRPr="001C0E1B" w14:paraId="158C1257" w14:textId="77777777" w:rsidTr="00D930B6">
        <w:tblPrEx>
          <w:tblW w:w="0" w:type="auto"/>
          <w:tblPrExChange w:id="1597" w:author="vivo-Yanliang SUN" w:date="2024-05-12T19:17:00Z">
            <w:tblPrEx>
              <w:tblW w:w="0" w:type="auto"/>
            </w:tblPrEx>
          </w:tblPrExChange>
        </w:tblPrEx>
        <w:trPr>
          <w:ins w:id="1598" w:author="vivo-Yanliang SUN" w:date="2024-05-12T17:34:00Z"/>
        </w:trPr>
        <w:tc>
          <w:tcPr>
            <w:tcW w:w="1395" w:type="dxa"/>
            <w:tcBorders>
              <w:top w:val="nil"/>
              <w:bottom w:val="single" w:sz="4" w:space="0" w:color="auto"/>
            </w:tcBorders>
            <w:shd w:val="clear" w:color="auto" w:fill="auto"/>
            <w:tcPrChange w:id="1599" w:author="vivo-Yanliang SUN" w:date="2024-05-12T19:17:00Z">
              <w:tcPr>
                <w:tcW w:w="1717" w:type="dxa"/>
                <w:gridSpan w:val="2"/>
                <w:tcBorders>
                  <w:top w:val="nil"/>
                  <w:bottom w:val="single" w:sz="4" w:space="0" w:color="auto"/>
                </w:tcBorders>
                <w:shd w:val="clear" w:color="auto" w:fill="auto"/>
              </w:tcPr>
            </w:tcPrChange>
          </w:tcPr>
          <w:p w14:paraId="07C9B4A1" w14:textId="77777777" w:rsidR="00D930B6" w:rsidRPr="001C0E1B" w:rsidRDefault="00D930B6" w:rsidP="00D930B6">
            <w:pPr>
              <w:pStyle w:val="TAL"/>
              <w:rPr>
                <w:ins w:id="1600" w:author="vivo-Yanliang SUN" w:date="2024-05-12T17:34:00Z"/>
              </w:rPr>
            </w:pPr>
          </w:p>
        </w:tc>
        <w:tc>
          <w:tcPr>
            <w:tcW w:w="2409" w:type="dxa"/>
            <w:tcPrChange w:id="1601" w:author="vivo-Yanliang SUN" w:date="2024-05-12T19:17:00Z">
              <w:tcPr>
                <w:tcW w:w="2530" w:type="dxa"/>
                <w:gridSpan w:val="2"/>
              </w:tcPr>
            </w:tcPrChange>
          </w:tcPr>
          <w:p w14:paraId="60232887" w14:textId="77777777" w:rsidR="00D930B6" w:rsidRPr="001C0E1B" w:rsidRDefault="00D930B6" w:rsidP="00D930B6">
            <w:pPr>
              <w:pStyle w:val="TAL"/>
              <w:rPr>
                <w:ins w:id="1602" w:author="vivo-Yanliang SUN" w:date="2024-05-12T17:34:00Z"/>
              </w:rPr>
            </w:pPr>
            <w:ins w:id="1603" w:author="vivo-Yanliang SUN" w:date="2024-05-12T17:34:00Z">
              <w:r w:rsidRPr="001C0E1B">
                <w:t>Usage</w:t>
              </w:r>
            </w:ins>
          </w:p>
        </w:tc>
        <w:tc>
          <w:tcPr>
            <w:tcW w:w="1346" w:type="dxa"/>
            <w:tcPrChange w:id="1604" w:author="vivo-Yanliang SUN" w:date="2024-05-12T19:17:00Z">
              <w:tcPr>
                <w:tcW w:w="1816" w:type="dxa"/>
              </w:tcPr>
            </w:tcPrChange>
          </w:tcPr>
          <w:p w14:paraId="3FD6AB0B" w14:textId="2A668F6C" w:rsidR="00D930B6" w:rsidRPr="001C0E1B" w:rsidRDefault="00D930B6" w:rsidP="00D930B6">
            <w:pPr>
              <w:pStyle w:val="TAL"/>
              <w:rPr>
                <w:ins w:id="1605" w:author="vivo-Yanliang SUN" w:date="2024-05-12T17:34:00Z"/>
              </w:rPr>
            </w:pPr>
            <w:ins w:id="1606" w:author="vivo-Yanliang SUN" w:date="2024-05-12T19:17:00Z">
              <w:r w:rsidRPr="001C0E1B">
                <w:t>Codebook</w:t>
              </w:r>
            </w:ins>
          </w:p>
        </w:tc>
        <w:tc>
          <w:tcPr>
            <w:tcW w:w="1161" w:type="dxa"/>
            <w:tcPrChange w:id="1607" w:author="vivo-Yanliang SUN" w:date="2024-05-12T19:17:00Z">
              <w:tcPr>
                <w:tcW w:w="1257" w:type="dxa"/>
                <w:gridSpan w:val="2"/>
              </w:tcPr>
            </w:tcPrChange>
          </w:tcPr>
          <w:p w14:paraId="296CA355" w14:textId="7350E182" w:rsidR="00D930B6" w:rsidRPr="001C0E1B" w:rsidRDefault="00D930B6" w:rsidP="00D930B6">
            <w:pPr>
              <w:pStyle w:val="TAL"/>
              <w:rPr>
                <w:ins w:id="1608" w:author="vivo-Yanliang SUN" w:date="2024-05-12T17:34:00Z"/>
              </w:rPr>
            </w:pPr>
            <w:ins w:id="1609" w:author="vivo-Yanliang SUN" w:date="2024-05-12T19:17:00Z">
              <w:r w:rsidRPr="001C0E1B">
                <w:t>Codebook</w:t>
              </w:r>
            </w:ins>
          </w:p>
        </w:tc>
        <w:tc>
          <w:tcPr>
            <w:tcW w:w="1147" w:type="dxa"/>
            <w:tcPrChange w:id="1610" w:author="vivo-Yanliang SUN" w:date="2024-05-12T19:17:00Z">
              <w:tcPr>
                <w:tcW w:w="2030" w:type="dxa"/>
                <w:gridSpan w:val="2"/>
              </w:tcPr>
            </w:tcPrChange>
          </w:tcPr>
          <w:p w14:paraId="381ABD5C" w14:textId="00E82B19" w:rsidR="00D930B6" w:rsidRPr="001C0E1B" w:rsidRDefault="00D930B6" w:rsidP="00D930B6">
            <w:pPr>
              <w:pStyle w:val="TAL"/>
              <w:rPr>
                <w:ins w:id="1611" w:author="vivo-Yanliang SUN" w:date="2024-05-12T19:17:00Z"/>
              </w:rPr>
            </w:pPr>
            <w:ins w:id="1612" w:author="vivo-Yanliang SUN" w:date="2024-05-12T19:17:00Z">
              <w:r w:rsidRPr="001C0E1B">
                <w:t>Codebook</w:t>
              </w:r>
            </w:ins>
          </w:p>
        </w:tc>
        <w:tc>
          <w:tcPr>
            <w:tcW w:w="761" w:type="dxa"/>
            <w:tcPrChange w:id="1613" w:author="vivo-Yanliang SUN" w:date="2024-05-12T19:17:00Z">
              <w:tcPr>
                <w:tcW w:w="2030" w:type="dxa"/>
                <w:gridSpan w:val="2"/>
              </w:tcPr>
            </w:tcPrChange>
          </w:tcPr>
          <w:p w14:paraId="74DF36D4" w14:textId="65C9FCBA" w:rsidR="00D930B6" w:rsidRPr="001C0E1B" w:rsidRDefault="00D930B6" w:rsidP="00D930B6">
            <w:pPr>
              <w:pStyle w:val="TAL"/>
              <w:rPr>
                <w:ins w:id="1614" w:author="vivo-Yanliang SUN" w:date="2024-05-12T19:17:00Z"/>
              </w:rPr>
            </w:pPr>
            <w:ins w:id="1615" w:author="vivo-Yanliang SUN" w:date="2024-05-12T19:17:00Z">
              <w:r w:rsidRPr="001C0E1B">
                <w:t>Codebook</w:t>
              </w:r>
            </w:ins>
          </w:p>
        </w:tc>
        <w:tc>
          <w:tcPr>
            <w:tcW w:w="1410" w:type="dxa"/>
            <w:tcPrChange w:id="1616" w:author="vivo-Yanliang SUN" w:date="2024-05-12T19:17:00Z">
              <w:tcPr>
                <w:tcW w:w="2030" w:type="dxa"/>
              </w:tcPr>
            </w:tcPrChange>
          </w:tcPr>
          <w:p w14:paraId="47C2C1A8" w14:textId="6F70091E" w:rsidR="00D930B6" w:rsidRPr="001C0E1B" w:rsidRDefault="00D930B6" w:rsidP="00D930B6">
            <w:pPr>
              <w:pStyle w:val="TAL"/>
              <w:rPr>
                <w:ins w:id="1617" w:author="vivo-Yanliang SUN" w:date="2024-05-12T17:34:00Z"/>
              </w:rPr>
            </w:pPr>
          </w:p>
        </w:tc>
      </w:tr>
      <w:tr w:rsidR="00D930B6" w:rsidRPr="001C0E1B" w14:paraId="798B14E0" w14:textId="77777777" w:rsidTr="00D930B6">
        <w:tblPrEx>
          <w:tblW w:w="0" w:type="auto"/>
          <w:tblPrExChange w:id="1618" w:author="vivo-Yanliang SUN" w:date="2024-05-12T19:17:00Z">
            <w:tblPrEx>
              <w:tblW w:w="0" w:type="auto"/>
            </w:tblPrEx>
          </w:tblPrExChange>
        </w:tblPrEx>
        <w:trPr>
          <w:ins w:id="1619" w:author="vivo-Yanliang SUN" w:date="2024-05-12T17:34:00Z"/>
        </w:trPr>
        <w:tc>
          <w:tcPr>
            <w:tcW w:w="1395" w:type="dxa"/>
            <w:tcBorders>
              <w:bottom w:val="nil"/>
            </w:tcBorders>
            <w:shd w:val="clear" w:color="auto" w:fill="auto"/>
            <w:tcPrChange w:id="1620" w:author="vivo-Yanliang SUN" w:date="2024-05-12T19:17:00Z">
              <w:tcPr>
                <w:tcW w:w="1717" w:type="dxa"/>
                <w:gridSpan w:val="2"/>
                <w:tcBorders>
                  <w:bottom w:val="nil"/>
                </w:tcBorders>
                <w:shd w:val="clear" w:color="auto" w:fill="auto"/>
              </w:tcPr>
            </w:tcPrChange>
          </w:tcPr>
          <w:p w14:paraId="39A851F2" w14:textId="77777777" w:rsidR="00D930B6" w:rsidRPr="001C0E1B" w:rsidRDefault="00D930B6" w:rsidP="00D930B6">
            <w:pPr>
              <w:pStyle w:val="TAL"/>
              <w:rPr>
                <w:ins w:id="1621" w:author="vivo-Yanliang SUN" w:date="2024-05-12T17:34:00Z"/>
              </w:rPr>
            </w:pPr>
            <w:ins w:id="1622" w:author="vivo-Yanliang SUN" w:date="2024-05-12T17:34:00Z">
              <w:r w:rsidRPr="001C0E1B">
                <w:t>SRS-Resource</w:t>
              </w:r>
            </w:ins>
          </w:p>
        </w:tc>
        <w:tc>
          <w:tcPr>
            <w:tcW w:w="2409" w:type="dxa"/>
            <w:tcPrChange w:id="1623" w:author="vivo-Yanliang SUN" w:date="2024-05-12T19:17:00Z">
              <w:tcPr>
                <w:tcW w:w="2530" w:type="dxa"/>
                <w:gridSpan w:val="2"/>
              </w:tcPr>
            </w:tcPrChange>
          </w:tcPr>
          <w:p w14:paraId="095C8F8D" w14:textId="77777777" w:rsidR="00D930B6" w:rsidRPr="001C0E1B" w:rsidRDefault="00D930B6" w:rsidP="00D930B6">
            <w:pPr>
              <w:pStyle w:val="TAL"/>
              <w:rPr>
                <w:ins w:id="1624" w:author="vivo-Yanliang SUN" w:date="2024-05-12T17:34:00Z"/>
              </w:rPr>
            </w:pPr>
            <w:ins w:id="1625" w:author="vivo-Yanliang SUN" w:date="2024-05-12T17:34:00Z">
              <w:r w:rsidRPr="001C0E1B">
                <w:t>SRS-</w:t>
              </w:r>
              <w:proofErr w:type="spellStart"/>
              <w:r w:rsidRPr="001C0E1B">
                <w:t>ResourceId</w:t>
              </w:r>
              <w:proofErr w:type="spellEnd"/>
            </w:ins>
          </w:p>
        </w:tc>
        <w:tc>
          <w:tcPr>
            <w:tcW w:w="1346" w:type="dxa"/>
            <w:tcPrChange w:id="1626" w:author="vivo-Yanliang SUN" w:date="2024-05-12T19:17:00Z">
              <w:tcPr>
                <w:tcW w:w="1816" w:type="dxa"/>
              </w:tcPr>
            </w:tcPrChange>
          </w:tcPr>
          <w:p w14:paraId="3EFBD782" w14:textId="14ACF704" w:rsidR="00D930B6" w:rsidRPr="001C0E1B" w:rsidRDefault="00D930B6" w:rsidP="00D930B6">
            <w:pPr>
              <w:pStyle w:val="TAL"/>
              <w:rPr>
                <w:ins w:id="1627" w:author="vivo-Yanliang SUN" w:date="2024-05-12T17:34:00Z"/>
              </w:rPr>
            </w:pPr>
            <w:ins w:id="1628" w:author="vivo-Yanliang SUN" w:date="2024-05-12T19:17:00Z">
              <w:r w:rsidRPr="001C0E1B">
                <w:t>0</w:t>
              </w:r>
            </w:ins>
          </w:p>
        </w:tc>
        <w:tc>
          <w:tcPr>
            <w:tcW w:w="1161" w:type="dxa"/>
            <w:tcPrChange w:id="1629" w:author="vivo-Yanliang SUN" w:date="2024-05-12T19:17:00Z">
              <w:tcPr>
                <w:tcW w:w="1257" w:type="dxa"/>
                <w:gridSpan w:val="2"/>
              </w:tcPr>
            </w:tcPrChange>
          </w:tcPr>
          <w:p w14:paraId="5E877469" w14:textId="1E289623" w:rsidR="00D930B6" w:rsidRPr="001C0E1B" w:rsidRDefault="00D930B6" w:rsidP="00D930B6">
            <w:pPr>
              <w:pStyle w:val="TAL"/>
              <w:rPr>
                <w:ins w:id="1630" w:author="vivo-Yanliang SUN" w:date="2024-05-12T17:34:00Z"/>
              </w:rPr>
            </w:pPr>
            <w:ins w:id="1631" w:author="vivo-Yanliang SUN" w:date="2024-05-12T19:17:00Z">
              <w:r>
                <w:rPr>
                  <w:rFonts w:hint="eastAsia"/>
                  <w:lang w:eastAsia="zh-CN"/>
                </w:rPr>
                <w:t>1</w:t>
              </w:r>
            </w:ins>
          </w:p>
        </w:tc>
        <w:tc>
          <w:tcPr>
            <w:tcW w:w="1147" w:type="dxa"/>
            <w:tcPrChange w:id="1632" w:author="vivo-Yanliang SUN" w:date="2024-05-12T19:17:00Z">
              <w:tcPr>
                <w:tcW w:w="2030" w:type="dxa"/>
                <w:gridSpan w:val="2"/>
              </w:tcPr>
            </w:tcPrChange>
          </w:tcPr>
          <w:p w14:paraId="76C797BF" w14:textId="1614816D" w:rsidR="00D930B6" w:rsidRPr="001C0E1B" w:rsidRDefault="00D930B6" w:rsidP="00D930B6">
            <w:pPr>
              <w:pStyle w:val="TAL"/>
              <w:rPr>
                <w:ins w:id="1633" w:author="vivo-Yanliang SUN" w:date="2024-05-12T19:17:00Z"/>
              </w:rPr>
            </w:pPr>
            <w:ins w:id="1634" w:author="vivo-Yanliang SUN" w:date="2024-05-12T19:17:00Z">
              <w:r w:rsidRPr="001C0E1B">
                <w:t>0</w:t>
              </w:r>
            </w:ins>
          </w:p>
        </w:tc>
        <w:tc>
          <w:tcPr>
            <w:tcW w:w="761" w:type="dxa"/>
            <w:tcPrChange w:id="1635" w:author="vivo-Yanliang SUN" w:date="2024-05-12T19:17:00Z">
              <w:tcPr>
                <w:tcW w:w="2030" w:type="dxa"/>
                <w:gridSpan w:val="2"/>
              </w:tcPr>
            </w:tcPrChange>
          </w:tcPr>
          <w:p w14:paraId="621576EA" w14:textId="2BB5FBBB" w:rsidR="00D930B6" w:rsidRPr="001C0E1B" w:rsidRDefault="00D930B6" w:rsidP="00D930B6">
            <w:pPr>
              <w:pStyle w:val="TAL"/>
              <w:rPr>
                <w:ins w:id="1636" w:author="vivo-Yanliang SUN" w:date="2024-05-12T19:17:00Z"/>
              </w:rPr>
            </w:pPr>
            <w:ins w:id="1637" w:author="vivo-Yanliang SUN" w:date="2024-05-12T19:17:00Z">
              <w:r w:rsidRPr="001C0E1B">
                <w:t>0</w:t>
              </w:r>
            </w:ins>
          </w:p>
        </w:tc>
        <w:tc>
          <w:tcPr>
            <w:tcW w:w="1410" w:type="dxa"/>
            <w:tcPrChange w:id="1638" w:author="vivo-Yanliang SUN" w:date="2024-05-12T19:17:00Z">
              <w:tcPr>
                <w:tcW w:w="2030" w:type="dxa"/>
              </w:tcPr>
            </w:tcPrChange>
          </w:tcPr>
          <w:p w14:paraId="0D89C65A" w14:textId="32475D00" w:rsidR="00D930B6" w:rsidRPr="001C0E1B" w:rsidRDefault="00D930B6" w:rsidP="00D930B6">
            <w:pPr>
              <w:pStyle w:val="TAL"/>
              <w:rPr>
                <w:ins w:id="1639" w:author="vivo-Yanliang SUN" w:date="2024-05-12T17:34:00Z"/>
              </w:rPr>
            </w:pPr>
          </w:p>
        </w:tc>
      </w:tr>
      <w:tr w:rsidR="00D930B6" w:rsidRPr="001C0E1B" w14:paraId="1B8A2A10" w14:textId="77777777" w:rsidTr="00D930B6">
        <w:tblPrEx>
          <w:tblW w:w="0" w:type="auto"/>
          <w:tblPrExChange w:id="1640" w:author="vivo-Yanliang SUN" w:date="2024-05-12T19:17:00Z">
            <w:tblPrEx>
              <w:tblW w:w="0" w:type="auto"/>
            </w:tblPrEx>
          </w:tblPrExChange>
        </w:tblPrEx>
        <w:trPr>
          <w:ins w:id="1641" w:author="vivo-Yanliang SUN" w:date="2024-05-12T17:34:00Z"/>
        </w:trPr>
        <w:tc>
          <w:tcPr>
            <w:tcW w:w="1395" w:type="dxa"/>
            <w:tcBorders>
              <w:top w:val="nil"/>
              <w:bottom w:val="nil"/>
            </w:tcBorders>
            <w:shd w:val="clear" w:color="auto" w:fill="auto"/>
            <w:tcPrChange w:id="1642" w:author="vivo-Yanliang SUN" w:date="2024-05-12T19:17:00Z">
              <w:tcPr>
                <w:tcW w:w="1717" w:type="dxa"/>
                <w:gridSpan w:val="2"/>
                <w:tcBorders>
                  <w:top w:val="nil"/>
                  <w:bottom w:val="nil"/>
                </w:tcBorders>
                <w:shd w:val="clear" w:color="auto" w:fill="auto"/>
              </w:tcPr>
            </w:tcPrChange>
          </w:tcPr>
          <w:p w14:paraId="67ACDFB1" w14:textId="77777777" w:rsidR="00D930B6" w:rsidRPr="001C0E1B" w:rsidRDefault="00D930B6" w:rsidP="00D930B6">
            <w:pPr>
              <w:pStyle w:val="TAL"/>
              <w:rPr>
                <w:ins w:id="1643" w:author="vivo-Yanliang SUN" w:date="2024-05-12T17:34:00Z"/>
              </w:rPr>
            </w:pPr>
          </w:p>
        </w:tc>
        <w:tc>
          <w:tcPr>
            <w:tcW w:w="2409" w:type="dxa"/>
            <w:tcPrChange w:id="1644" w:author="vivo-Yanliang SUN" w:date="2024-05-12T19:17:00Z">
              <w:tcPr>
                <w:tcW w:w="2530" w:type="dxa"/>
                <w:gridSpan w:val="2"/>
              </w:tcPr>
            </w:tcPrChange>
          </w:tcPr>
          <w:p w14:paraId="6E0E6F20" w14:textId="77777777" w:rsidR="00D930B6" w:rsidRPr="001C0E1B" w:rsidRDefault="00D930B6" w:rsidP="00D930B6">
            <w:pPr>
              <w:pStyle w:val="TAL"/>
              <w:rPr>
                <w:ins w:id="1645" w:author="vivo-Yanliang SUN" w:date="2024-05-12T17:34:00Z"/>
              </w:rPr>
            </w:pPr>
            <w:proofErr w:type="spellStart"/>
            <w:ins w:id="1646" w:author="vivo-Yanliang SUN" w:date="2024-05-12T17:34:00Z">
              <w:r w:rsidRPr="001C0E1B">
                <w:t>nrofSRS</w:t>
              </w:r>
              <w:proofErr w:type="spellEnd"/>
              <w:r w:rsidRPr="001C0E1B">
                <w:t>-Ports</w:t>
              </w:r>
            </w:ins>
          </w:p>
        </w:tc>
        <w:tc>
          <w:tcPr>
            <w:tcW w:w="1346" w:type="dxa"/>
            <w:tcPrChange w:id="1647" w:author="vivo-Yanliang SUN" w:date="2024-05-12T19:17:00Z">
              <w:tcPr>
                <w:tcW w:w="1816" w:type="dxa"/>
              </w:tcPr>
            </w:tcPrChange>
          </w:tcPr>
          <w:p w14:paraId="3ACA190F" w14:textId="772CC331" w:rsidR="00D930B6" w:rsidRPr="001C0E1B" w:rsidRDefault="00D930B6" w:rsidP="00D930B6">
            <w:pPr>
              <w:pStyle w:val="TAL"/>
              <w:rPr>
                <w:ins w:id="1648" w:author="vivo-Yanliang SUN" w:date="2024-05-12T17:34:00Z"/>
              </w:rPr>
            </w:pPr>
            <w:ins w:id="1649" w:author="vivo-Yanliang SUN" w:date="2024-05-12T19:17:00Z">
              <w:r w:rsidRPr="001C0E1B">
                <w:t>Port1</w:t>
              </w:r>
            </w:ins>
          </w:p>
        </w:tc>
        <w:tc>
          <w:tcPr>
            <w:tcW w:w="1161" w:type="dxa"/>
            <w:tcPrChange w:id="1650" w:author="vivo-Yanliang SUN" w:date="2024-05-12T19:17:00Z">
              <w:tcPr>
                <w:tcW w:w="1257" w:type="dxa"/>
                <w:gridSpan w:val="2"/>
              </w:tcPr>
            </w:tcPrChange>
          </w:tcPr>
          <w:p w14:paraId="763026CB" w14:textId="0EDFAAAB" w:rsidR="00D930B6" w:rsidRPr="001C0E1B" w:rsidRDefault="00D930B6" w:rsidP="00D930B6">
            <w:pPr>
              <w:pStyle w:val="TAL"/>
              <w:rPr>
                <w:ins w:id="1651" w:author="vivo-Yanliang SUN" w:date="2024-05-12T17:34:00Z"/>
              </w:rPr>
            </w:pPr>
            <w:ins w:id="1652" w:author="vivo-Yanliang SUN" w:date="2024-05-12T19:17:00Z">
              <w:r w:rsidRPr="001C0E1B">
                <w:t>Port1</w:t>
              </w:r>
            </w:ins>
          </w:p>
        </w:tc>
        <w:tc>
          <w:tcPr>
            <w:tcW w:w="1147" w:type="dxa"/>
            <w:tcPrChange w:id="1653" w:author="vivo-Yanliang SUN" w:date="2024-05-12T19:17:00Z">
              <w:tcPr>
                <w:tcW w:w="2030" w:type="dxa"/>
                <w:gridSpan w:val="2"/>
              </w:tcPr>
            </w:tcPrChange>
          </w:tcPr>
          <w:p w14:paraId="0267C389" w14:textId="35A32435" w:rsidR="00D930B6" w:rsidRPr="001C0E1B" w:rsidRDefault="00D930B6" w:rsidP="00D930B6">
            <w:pPr>
              <w:pStyle w:val="TAL"/>
              <w:rPr>
                <w:ins w:id="1654" w:author="vivo-Yanliang SUN" w:date="2024-05-12T19:17:00Z"/>
              </w:rPr>
            </w:pPr>
            <w:ins w:id="1655" w:author="vivo-Yanliang SUN" w:date="2024-05-12T19:17:00Z">
              <w:r w:rsidRPr="001C0E1B">
                <w:t>Port1</w:t>
              </w:r>
            </w:ins>
          </w:p>
        </w:tc>
        <w:tc>
          <w:tcPr>
            <w:tcW w:w="761" w:type="dxa"/>
            <w:tcPrChange w:id="1656" w:author="vivo-Yanliang SUN" w:date="2024-05-12T19:17:00Z">
              <w:tcPr>
                <w:tcW w:w="2030" w:type="dxa"/>
                <w:gridSpan w:val="2"/>
              </w:tcPr>
            </w:tcPrChange>
          </w:tcPr>
          <w:p w14:paraId="61C5128B" w14:textId="4EB0E709" w:rsidR="00D930B6" w:rsidRPr="001C0E1B" w:rsidRDefault="00D930B6" w:rsidP="00D930B6">
            <w:pPr>
              <w:pStyle w:val="TAL"/>
              <w:rPr>
                <w:ins w:id="1657" w:author="vivo-Yanliang SUN" w:date="2024-05-12T19:17:00Z"/>
              </w:rPr>
            </w:pPr>
            <w:ins w:id="1658" w:author="vivo-Yanliang SUN" w:date="2024-05-12T19:17:00Z">
              <w:r w:rsidRPr="001C0E1B">
                <w:t>Port1</w:t>
              </w:r>
            </w:ins>
          </w:p>
        </w:tc>
        <w:tc>
          <w:tcPr>
            <w:tcW w:w="1410" w:type="dxa"/>
            <w:tcPrChange w:id="1659" w:author="vivo-Yanliang SUN" w:date="2024-05-12T19:17:00Z">
              <w:tcPr>
                <w:tcW w:w="2030" w:type="dxa"/>
              </w:tcPr>
            </w:tcPrChange>
          </w:tcPr>
          <w:p w14:paraId="304D2B7D" w14:textId="6C7FEB03" w:rsidR="00D930B6" w:rsidRPr="001C0E1B" w:rsidRDefault="00D930B6" w:rsidP="00D930B6">
            <w:pPr>
              <w:pStyle w:val="TAL"/>
              <w:rPr>
                <w:ins w:id="1660" w:author="vivo-Yanliang SUN" w:date="2024-05-12T17:34:00Z"/>
              </w:rPr>
            </w:pPr>
          </w:p>
        </w:tc>
      </w:tr>
      <w:tr w:rsidR="00D930B6" w:rsidRPr="001C0E1B" w14:paraId="69000D7D" w14:textId="77777777" w:rsidTr="00D930B6">
        <w:tblPrEx>
          <w:tblW w:w="0" w:type="auto"/>
          <w:tblPrExChange w:id="1661" w:author="vivo-Yanliang SUN" w:date="2024-05-12T19:17:00Z">
            <w:tblPrEx>
              <w:tblW w:w="0" w:type="auto"/>
            </w:tblPrEx>
          </w:tblPrExChange>
        </w:tblPrEx>
        <w:trPr>
          <w:ins w:id="1662" w:author="vivo-Yanliang SUN" w:date="2024-05-12T17:34:00Z"/>
        </w:trPr>
        <w:tc>
          <w:tcPr>
            <w:tcW w:w="1395" w:type="dxa"/>
            <w:tcBorders>
              <w:top w:val="nil"/>
              <w:bottom w:val="nil"/>
            </w:tcBorders>
            <w:shd w:val="clear" w:color="auto" w:fill="auto"/>
            <w:tcPrChange w:id="1663" w:author="vivo-Yanliang SUN" w:date="2024-05-12T19:17:00Z">
              <w:tcPr>
                <w:tcW w:w="1717" w:type="dxa"/>
                <w:gridSpan w:val="2"/>
                <w:tcBorders>
                  <w:top w:val="nil"/>
                  <w:bottom w:val="nil"/>
                </w:tcBorders>
                <w:shd w:val="clear" w:color="auto" w:fill="auto"/>
              </w:tcPr>
            </w:tcPrChange>
          </w:tcPr>
          <w:p w14:paraId="1E7C5E83" w14:textId="77777777" w:rsidR="00D930B6" w:rsidRPr="001C0E1B" w:rsidRDefault="00D930B6" w:rsidP="00D930B6">
            <w:pPr>
              <w:pStyle w:val="TAL"/>
              <w:rPr>
                <w:ins w:id="1664" w:author="vivo-Yanliang SUN" w:date="2024-05-12T17:34:00Z"/>
              </w:rPr>
            </w:pPr>
          </w:p>
        </w:tc>
        <w:tc>
          <w:tcPr>
            <w:tcW w:w="2409" w:type="dxa"/>
            <w:tcPrChange w:id="1665" w:author="vivo-Yanliang SUN" w:date="2024-05-12T19:17:00Z">
              <w:tcPr>
                <w:tcW w:w="2530" w:type="dxa"/>
                <w:gridSpan w:val="2"/>
              </w:tcPr>
            </w:tcPrChange>
          </w:tcPr>
          <w:p w14:paraId="244291FF" w14:textId="77777777" w:rsidR="00D930B6" w:rsidRPr="001C0E1B" w:rsidRDefault="00D930B6" w:rsidP="00D930B6">
            <w:pPr>
              <w:pStyle w:val="TAL"/>
              <w:rPr>
                <w:ins w:id="1666" w:author="vivo-Yanliang SUN" w:date="2024-05-12T17:34:00Z"/>
              </w:rPr>
            </w:pPr>
            <w:proofErr w:type="spellStart"/>
            <w:ins w:id="1667" w:author="vivo-Yanliang SUN" w:date="2024-05-12T17:34:00Z">
              <w:r w:rsidRPr="001C0E1B">
                <w:t>transmissionComb</w:t>
              </w:r>
              <w:proofErr w:type="spellEnd"/>
              <w:r w:rsidRPr="001C0E1B">
                <w:t xml:space="preserve"> </w:t>
              </w:r>
            </w:ins>
          </w:p>
        </w:tc>
        <w:tc>
          <w:tcPr>
            <w:tcW w:w="1346" w:type="dxa"/>
            <w:tcPrChange w:id="1668" w:author="vivo-Yanliang SUN" w:date="2024-05-12T19:17:00Z">
              <w:tcPr>
                <w:tcW w:w="1816" w:type="dxa"/>
              </w:tcPr>
            </w:tcPrChange>
          </w:tcPr>
          <w:p w14:paraId="28E7A547" w14:textId="47784721" w:rsidR="00D930B6" w:rsidRPr="001C0E1B" w:rsidRDefault="00D930B6" w:rsidP="00D930B6">
            <w:pPr>
              <w:pStyle w:val="TAL"/>
              <w:rPr>
                <w:ins w:id="1669" w:author="vivo-Yanliang SUN" w:date="2024-05-12T17:34:00Z"/>
              </w:rPr>
            </w:pPr>
            <w:ins w:id="1670" w:author="vivo-Yanliang SUN" w:date="2024-05-12T19:17:00Z">
              <w:r w:rsidRPr="001C0E1B">
                <w:t>n2</w:t>
              </w:r>
            </w:ins>
          </w:p>
        </w:tc>
        <w:tc>
          <w:tcPr>
            <w:tcW w:w="1161" w:type="dxa"/>
            <w:tcPrChange w:id="1671" w:author="vivo-Yanliang SUN" w:date="2024-05-12T19:17:00Z">
              <w:tcPr>
                <w:tcW w:w="1257" w:type="dxa"/>
                <w:gridSpan w:val="2"/>
              </w:tcPr>
            </w:tcPrChange>
          </w:tcPr>
          <w:p w14:paraId="59BC4CC3" w14:textId="76192646" w:rsidR="00D930B6" w:rsidRPr="001C0E1B" w:rsidRDefault="00D930B6" w:rsidP="00D930B6">
            <w:pPr>
              <w:pStyle w:val="TAL"/>
              <w:rPr>
                <w:ins w:id="1672" w:author="vivo-Yanliang SUN" w:date="2024-05-12T17:34:00Z"/>
              </w:rPr>
            </w:pPr>
            <w:ins w:id="1673" w:author="vivo-Yanliang SUN" w:date="2024-05-12T19:17:00Z">
              <w:r w:rsidRPr="001C0E1B">
                <w:t>n2</w:t>
              </w:r>
            </w:ins>
          </w:p>
        </w:tc>
        <w:tc>
          <w:tcPr>
            <w:tcW w:w="1147" w:type="dxa"/>
            <w:tcPrChange w:id="1674" w:author="vivo-Yanliang SUN" w:date="2024-05-12T19:17:00Z">
              <w:tcPr>
                <w:tcW w:w="2030" w:type="dxa"/>
                <w:gridSpan w:val="2"/>
              </w:tcPr>
            </w:tcPrChange>
          </w:tcPr>
          <w:p w14:paraId="292321E8" w14:textId="3DDE3C59" w:rsidR="00D930B6" w:rsidRPr="001C0E1B" w:rsidRDefault="00D930B6" w:rsidP="00D930B6">
            <w:pPr>
              <w:pStyle w:val="TAL"/>
              <w:rPr>
                <w:ins w:id="1675" w:author="vivo-Yanliang SUN" w:date="2024-05-12T19:17:00Z"/>
              </w:rPr>
            </w:pPr>
            <w:ins w:id="1676" w:author="vivo-Yanliang SUN" w:date="2024-05-12T19:17:00Z">
              <w:r w:rsidRPr="001C0E1B">
                <w:t>n2</w:t>
              </w:r>
            </w:ins>
          </w:p>
        </w:tc>
        <w:tc>
          <w:tcPr>
            <w:tcW w:w="761" w:type="dxa"/>
            <w:tcPrChange w:id="1677" w:author="vivo-Yanliang SUN" w:date="2024-05-12T19:17:00Z">
              <w:tcPr>
                <w:tcW w:w="2030" w:type="dxa"/>
                <w:gridSpan w:val="2"/>
              </w:tcPr>
            </w:tcPrChange>
          </w:tcPr>
          <w:p w14:paraId="43D887F0" w14:textId="11BDF1FC" w:rsidR="00D930B6" w:rsidRPr="001C0E1B" w:rsidRDefault="00D930B6" w:rsidP="00D930B6">
            <w:pPr>
              <w:pStyle w:val="TAL"/>
              <w:rPr>
                <w:ins w:id="1678" w:author="vivo-Yanliang SUN" w:date="2024-05-12T19:17:00Z"/>
              </w:rPr>
            </w:pPr>
            <w:ins w:id="1679" w:author="vivo-Yanliang SUN" w:date="2024-05-12T19:17:00Z">
              <w:r w:rsidRPr="001C0E1B">
                <w:t>n2</w:t>
              </w:r>
            </w:ins>
          </w:p>
        </w:tc>
        <w:tc>
          <w:tcPr>
            <w:tcW w:w="1410" w:type="dxa"/>
            <w:tcPrChange w:id="1680" w:author="vivo-Yanliang SUN" w:date="2024-05-12T19:17:00Z">
              <w:tcPr>
                <w:tcW w:w="2030" w:type="dxa"/>
              </w:tcPr>
            </w:tcPrChange>
          </w:tcPr>
          <w:p w14:paraId="27D9C8FB" w14:textId="60654C0B" w:rsidR="00D930B6" w:rsidRPr="001C0E1B" w:rsidRDefault="00D930B6" w:rsidP="00D930B6">
            <w:pPr>
              <w:pStyle w:val="TAL"/>
              <w:rPr>
                <w:ins w:id="1681" w:author="vivo-Yanliang SUN" w:date="2024-05-12T17:34:00Z"/>
              </w:rPr>
            </w:pPr>
          </w:p>
        </w:tc>
      </w:tr>
      <w:tr w:rsidR="00D930B6" w:rsidRPr="001C0E1B" w14:paraId="6B314BB0" w14:textId="77777777" w:rsidTr="00D930B6">
        <w:tblPrEx>
          <w:tblW w:w="0" w:type="auto"/>
          <w:tblPrExChange w:id="1682" w:author="vivo-Yanliang SUN" w:date="2024-05-12T19:17:00Z">
            <w:tblPrEx>
              <w:tblW w:w="0" w:type="auto"/>
            </w:tblPrEx>
          </w:tblPrExChange>
        </w:tblPrEx>
        <w:trPr>
          <w:ins w:id="1683" w:author="vivo-Yanliang SUN" w:date="2024-05-12T17:34:00Z"/>
        </w:trPr>
        <w:tc>
          <w:tcPr>
            <w:tcW w:w="1395" w:type="dxa"/>
            <w:tcBorders>
              <w:top w:val="nil"/>
              <w:bottom w:val="nil"/>
            </w:tcBorders>
            <w:shd w:val="clear" w:color="auto" w:fill="auto"/>
            <w:tcPrChange w:id="1684" w:author="vivo-Yanliang SUN" w:date="2024-05-12T19:17:00Z">
              <w:tcPr>
                <w:tcW w:w="1717" w:type="dxa"/>
                <w:gridSpan w:val="2"/>
                <w:tcBorders>
                  <w:top w:val="nil"/>
                  <w:bottom w:val="nil"/>
                </w:tcBorders>
                <w:shd w:val="clear" w:color="auto" w:fill="auto"/>
              </w:tcPr>
            </w:tcPrChange>
          </w:tcPr>
          <w:p w14:paraId="4212591D" w14:textId="77777777" w:rsidR="00D930B6" w:rsidRPr="001C0E1B" w:rsidRDefault="00D930B6" w:rsidP="00D930B6">
            <w:pPr>
              <w:pStyle w:val="TAL"/>
              <w:rPr>
                <w:ins w:id="1685" w:author="vivo-Yanliang SUN" w:date="2024-05-12T17:34:00Z"/>
              </w:rPr>
            </w:pPr>
          </w:p>
        </w:tc>
        <w:tc>
          <w:tcPr>
            <w:tcW w:w="2409" w:type="dxa"/>
            <w:tcPrChange w:id="1686" w:author="vivo-Yanliang SUN" w:date="2024-05-12T19:17:00Z">
              <w:tcPr>
                <w:tcW w:w="2530" w:type="dxa"/>
                <w:gridSpan w:val="2"/>
              </w:tcPr>
            </w:tcPrChange>
          </w:tcPr>
          <w:p w14:paraId="54F18C2B" w14:textId="77777777" w:rsidR="00D930B6" w:rsidRPr="001C0E1B" w:rsidRDefault="00D930B6" w:rsidP="00D930B6">
            <w:pPr>
              <w:pStyle w:val="TAL"/>
              <w:rPr>
                <w:ins w:id="1687" w:author="vivo-Yanliang SUN" w:date="2024-05-12T17:34:00Z"/>
              </w:rPr>
            </w:pPr>
            <w:ins w:id="1688" w:author="vivo-Yanliang SUN" w:date="2024-05-12T17:34:00Z">
              <w:r w:rsidRPr="001C0E1B">
                <w:t>combOffset-n2</w:t>
              </w:r>
            </w:ins>
          </w:p>
        </w:tc>
        <w:tc>
          <w:tcPr>
            <w:tcW w:w="1346" w:type="dxa"/>
            <w:tcPrChange w:id="1689" w:author="vivo-Yanliang SUN" w:date="2024-05-12T19:17:00Z">
              <w:tcPr>
                <w:tcW w:w="1816" w:type="dxa"/>
              </w:tcPr>
            </w:tcPrChange>
          </w:tcPr>
          <w:p w14:paraId="519B3745" w14:textId="7297C64A" w:rsidR="00D930B6" w:rsidRPr="001C0E1B" w:rsidRDefault="00D930B6" w:rsidP="00D930B6">
            <w:pPr>
              <w:pStyle w:val="TAL"/>
              <w:rPr>
                <w:ins w:id="1690" w:author="vivo-Yanliang SUN" w:date="2024-05-12T17:34:00Z"/>
              </w:rPr>
            </w:pPr>
            <w:ins w:id="1691" w:author="vivo-Yanliang SUN" w:date="2024-05-12T19:17:00Z">
              <w:r w:rsidRPr="001C0E1B">
                <w:t>0</w:t>
              </w:r>
            </w:ins>
          </w:p>
        </w:tc>
        <w:tc>
          <w:tcPr>
            <w:tcW w:w="1161" w:type="dxa"/>
            <w:tcPrChange w:id="1692" w:author="vivo-Yanliang SUN" w:date="2024-05-12T19:17:00Z">
              <w:tcPr>
                <w:tcW w:w="1257" w:type="dxa"/>
                <w:gridSpan w:val="2"/>
              </w:tcPr>
            </w:tcPrChange>
          </w:tcPr>
          <w:p w14:paraId="4AA43040" w14:textId="42F27870" w:rsidR="00D930B6" w:rsidRPr="001C0E1B" w:rsidRDefault="00D930B6" w:rsidP="00D930B6">
            <w:pPr>
              <w:pStyle w:val="TAL"/>
              <w:rPr>
                <w:ins w:id="1693" w:author="vivo-Yanliang SUN" w:date="2024-05-12T17:34:00Z"/>
              </w:rPr>
            </w:pPr>
            <w:ins w:id="1694" w:author="vivo-Yanliang SUN" w:date="2024-05-12T19:17:00Z">
              <w:r w:rsidRPr="001C0E1B">
                <w:t>0</w:t>
              </w:r>
            </w:ins>
          </w:p>
        </w:tc>
        <w:tc>
          <w:tcPr>
            <w:tcW w:w="1147" w:type="dxa"/>
            <w:tcPrChange w:id="1695" w:author="vivo-Yanliang SUN" w:date="2024-05-12T19:17:00Z">
              <w:tcPr>
                <w:tcW w:w="2030" w:type="dxa"/>
                <w:gridSpan w:val="2"/>
              </w:tcPr>
            </w:tcPrChange>
          </w:tcPr>
          <w:p w14:paraId="16235735" w14:textId="6B032E76" w:rsidR="00D930B6" w:rsidRPr="001C0E1B" w:rsidRDefault="00D930B6" w:rsidP="00D930B6">
            <w:pPr>
              <w:pStyle w:val="TAL"/>
              <w:rPr>
                <w:ins w:id="1696" w:author="vivo-Yanliang SUN" w:date="2024-05-12T19:17:00Z"/>
              </w:rPr>
            </w:pPr>
            <w:ins w:id="1697" w:author="vivo-Yanliang SUN" w:date="2024-05-12T19:17:00Z">
              <w:r w:rsidRPr="001C0E1B">
                <w:t>0</w:t>
              </w:r>
            </w:ins>
          </w:p>
        </w:tc>
        <w:tc>
          <w:tcPr>
            <w:tcW w:w="761" w:type="dxa"/>
            <w:tcPrChange w:id="1698" w:author="vivo-Yanliang SUN" w:date="2024-05-12T19:17:00Z">
              <w:tcPr>
                <w:tcW w:w="2030" w:type="dxa"/>
                <w:gridSpan w:val="2"/>
              </w:tcPr>
            </w:tcPrChange>
          </w:tcPr>
          <w:p w14:paraId="64D5474C" w14:textId="741A5389" w:rsidR="00D930B6" w:rsidRPr="001C0E1B" w:rsidRDefault="00D930B6" w:rsidP="00D930B6">
            <w:pPr>
              <w:pStyle w:val="TAL"/>
              <w:rPr>
                <w:ins w:id="1699" w:author="vivo-Yanliang SUN" w:date="2024-05-12T19:17:00Z"/>
              </w:rPr>
            </w:pPr>
            <w:ins w:id="1700" w:author="vivo-Yanliang SUN" w:date="2024-05-12T19:17:00Z">
              <w:r w:rsidRPr="001C0E1B">
                <w:t>0</w:t>
              </w:r>
            </w:ins>
          </w:p>
        </w:tc>
        <w:tc>
          <w:tcPr>
            <w:tcW w:w="1410" w:type="dxa"/>
            <w:tcPrChange w:id="1701" w:author="vivo-Yanliang SUN" w:date="2024-05-12T19:17:00Z">
              <w:tcPr>
                <w:tcW w:w="2030" w:type="dxa"/>
              </w:tcPr>
            </w:tcPrChange>
          </w:tcPr>
          <w:p w14:paraId="17DBED74" w14:textId="64E3E70A" w:rsidR="00D930B6" w:rsidRPr="001C0E1B" w:rsidRDefault="00D930B6" w:rsidP="00D930B6">
            <w:pPr>
              <w:pStyle w:val="TAL"/>
              <w:rPr>
                <w:ins w:id="1702" w:author="vivo-Yanliang SUN" w:date="2024-05-12T17:34:00Z"/>
              </w:rPr>
            </w:pPr>
          </w:p>
        </w:tc>
      </w:tr>
      <w:tr w:rsidR="00D930B6" w:rsidRPr="001C0E1B" w14:paraId="524BE058" w14:textId="77777777" w:rsidTr="00D930B6">
        <w:tblPrEx>
          <w:tblW w:w="0" w:type="auto"/>
          <w:tblPrExChange w:id="1703" w:author="vivo-Yanliang SUN" w:date="2024-05-12T19:17:00Z">
            <w:tblPrEx>
              <w:tblW w:w="0" w:type="auto"/>
            </w:tblPrEx>
          </w:tblPrExChange>
        </w:tblPrEx>
        <w:trPr>
          <w:ins w:id="1704" w:author="vivo-Yanliang SUN" w:date="2024-05-12T17:34:00Z"/>
        </w:trPr>
        <w:tc>
          <w:tcPr>
            <w:tcW w:w="1395" w:type="dxa"/>
            <w:tcBorders>
              <w:top w:val="nil"/>
              <w:bottom w:val="nil"/>
            </w:tcBorders>
            <w:shd w:val="clear" w:color="auto" w:fill="auto"/>
            <w:tcPrChange w:id="1705" w:author="vivo-Yanliang SUN" w:date="2024-05-12T19:17:00Z">
              <w:tcPr>
                <w:tcW w:w="1717" w:type="dxa"/>
                <w:gridSpan w:val="2"/>
                <w:tcBorders>
                  <w:top w:val="nil"/>
                  <w:bottom w:val="nil"/>
                </w:tcBorders>
                <w:shd w:val="clear" w:color="auto" w:fill="auto"/>
              </w:tcPr>
            </w:tcPrChange>
          </w:tcPr>
          <w:p w14:paraId="5D3182E4" w14:textId="77777777" w:rsidR="00D930B6" w:rsidRPr="001C0E1B" w:rsidRDefault="00D930B6" w:rsidP="00D930B6">
            <w:pPr>
              <w:pStyle w:val="TAL"/>
              <w:rPr>
                <w:ins w:id="1706" w:author="vivo-Yanliang SUN" w:date="2024-05-12T17:34:00Z"/>
              </w:rPr>
            </w:pPr>
          </w:p>
        </w:tc>
        <w:tc>
          <w:tcPr>
            <w:tcW w:w="2409" w:type="dxa"/>
            <w:tcPrChange w:id="1707" w:author="vivo-Yanliang SUN" w:date="2024-05-12T19:17:00Z">
              <w:tcPr>
                <w:tcW w:w="2530" w:type="dxa"/>
                <w:gridSpan w:val="2"/>
              </w:tcPr>
            </w:tcPrChange>
          </w:tcPr>
          <w:p w14:paraId="4F774AA8" w14:textId="77777777" w:rsidR="00D930B6" w:rsidRPr="001C0E1B" w:rsidRDefault="00D930B6" w:rsidP="00D930B6">
            <w:pPr>
              <w:pStyle w:val="TAL"/>
              <w:rPr>
                <w:ins w:id="1708" w:author="vivo-Yanliang SUN" w:date="2024-05-12T17:34:00Z"/>
              </w:rPr>
            </w:pPr>
            <w:ins w:id="1709" w:author="vivo-Yanliang SUN" w:date="2024-05-12T17:34:00Z">
              <w:r w:rsidRPr="001C0E1B">
                <w:t>cyclicShift-n2</w:t>
              </w:r>
            </w:ins>
          </w:p>
        </w:tc>
        <w:tc>
          <w:tcPr>
            <w:tcW w:w="1346" w:type="dxa"/>
            <w:tcPrChange w:id="1710" w:author="vivo-Yanliang SUN" w:date="2024-05-12T19:17:00Z">
              <w:tcPr>
                <w:tcW w:w="1816" w:type="dxa"/>
              </w:tcPr>
            </w:tcPrChange>
          </w:tcPr>
          <w:p w14:paraId="2E77E31A" w14:textId="71404789" w:rsidR="00D930B6" w:rsidRPr="001C0E1B" w:rsidRDefault="00D930B6" w:rsidP="00D930B6">
            <w:pPr>
              <w:pStyle w:val="TAL"/>
              <w:rPr>
                <w:ins w:id="1711" w:author="vivo-Yanliang SUN" w:date="2024-05-12T17:34:00Z"/>
              </w:rPr>
            </w:pPr>
            <w:ins w:id="1712" w:author="vivo-Yanliang SUN" w:date="2024-05-12T19:17:00Z">
              <w:r w:rsidRPr="001C0E1B">
                <w:t>0</w:t>
              </w:r>
            </w:ins>
          </w:p>
        </w:tc>
        <w:tc>
          <w:tcPr>
            <w:tcW w:w="1161" w:type="dxa"/>
            <w:tcPrChange w:id="1713" w:author="vivo-Yanliang SUN" w:date="2024-05-12T19:17:00Z">
              <w:tcPr>
                <w:tcW w:w="1257" w:type="dxa"/>
                <w:gridSpan w:val="2"/>
              </w:tcPr>
            </w:tcPrChange>
          </w:tcPr>
          <w:p w14:paraId="48502EA4" w14:textId="4658EE24" w:rsidR="00D930B6" w:rsidRPr="001C0E1B" w:rsidRDefault="00D930B6" w:rsidP="00D930B6">
            <w:pPr>
              <w:pStyle w:val="TAL"/>
              <w:rPr>
                <w:ins w:id="1714" w:author="vivo-Yanliang SUN" w:date="2024-05-12T17:34:00Z"/>
              </w:rPr>
            </w:pPr>
            <w:ins w:id="1715" w:author="vivo-Yanliang SUN" w:date="2024-05-12T19:17:00Z">
              <w:r w:rsidRPr="001C0E1B">
                <w:t>0</w:t>
              </w:r>
            </w:ins>
          </w:p>
        </w:tc>
        <w:tc>
          <w:tcPr>
            <w:tcW w:w="1147" w:type="dxa"/>
            <w:tcPrChange w:id="1716" w:author="vivo-Yanliang SUN" w:date="2024-05-12T19:17:00Z">
              <w:tcPr>
                <w:tcW w:w="2030" w:type="dxa"/>
                <w:gridSpan w:val="2"/>
              </w:tcPr>
            </w:tcPrChange>
          </w:tcPr>
          <w:p w14:paraId="269D6CA8" w14:textId="5CB4BE22" w:rsidR="00D930B6" w:rsidRPr="001C0E1B" w:rsidRDefault="00D930B6" w:rsidP="00D930B6">
            <w:pPr>
              <w:pStyle w:val="TAL"/>
              <w:rPr>
                <w:ins w:id="1717" w:author="vivo-Yanliang SUN" w:date="2024-05-12T19:17:00Z"/>
              </w:rPr>
            </w:pPr>
            <w:ins w:id="1718" w:author="vivo-Yanliang SUN" w:date="2024-05-12T19:17:00Z">
              <w:r w:rsidRPr="001C0E1B">
                <w:t>0</w:t>
              </w:r>
            </w:ins>
          </w:p>
        </w:tc>
        <w:tc>
          <w:tcPr>
            <w:tcW w:w="761" w:type="dxa"/>
            <w:tcPrChange w:id="1719" w:author="vivo-Yanliang SUN" w:date="2024-05-12T19:17:00Z">
              <w:tcPr>
                <w:tcW w:w="2030" w:type="dxa"/>
                <w:gridSpan w:val="2"/>
              </w:tcPr>
            </w:tcPrChange>
          </w:tcPr>
          <w:p w14:paraId="005E36BC" w14:textId="1CEEFD23" w:rsidR="00D930B6" w:rsidRPr="001C0E1B" w:rsidRDefault="00D930B6" w:rsidP="00D930B6">
            <w:pPr>
              <w:pStyle w:val="TAL"/>
              <w:rPr>
                <w:ins w:id="1720" w:author="vivo-Yanliang SUN" w:date="2024-05-12T19:17:00Z"/>
              </w:rPr>
            </w:pPr>
            <w:ins w:id="1721" w:author="vivo-Yanliang SUN" w:date="2024-05-12T19:17:00Z">
              <w:r w:rsidRPr="001C0E1B">
                <w:t>0</w:t>
              </w:r>
            </w:ins>
          </w:p>
        </w:tc>
        <w:tc>
          <w:tcPr>
            <w:tcW w:w="1410" w:type="dxa"/>
            <w:tcPrChange w:id="1722" w:author="vivo-Yanliang SUN" w:date="2024-05-12T19:17:00Z">
              <w:tcPr>
                <w:tcW w:w="2030" w:type="dxa"/>
              </w:tcPr>
            </w:tcPrChange>
          </w:tcPr>
          <w:p w14:paraId="471A2D62" w14:textId="651D0D8B" w:rsidR="00D930B6" w:rsidRPr="001C0E1B" w:rsidRDefault="00D930B6" w:rsidP="00D930B6">
            <w:pPr>
              <w:pStyle w:val="TAL"/>
              <w:rPr>
                <w:ins w:id="1723" w:author="vivo-Yanliang SUN" w:date="2024-05-12T17:34:00Z"/>
              </w:rPr>
            </w:pPr>
          </w:p>
        </w:tc>
      </w:tr>
      <w:tr w:rsidR="00D930B6" w:rsidRPr="001C0E1B" w14:paraId="20D3B5E8" w14:textId="77777777" w:rsidTr="00D930B6">
        <w:tblPrEx>
          <w:tblW w:w="0" w:type="auto"/>
          <w:tblPrExChange w:id="1724" w:author="vivo-Yanliang SUN" w:date="2024-05-12T19:17:00Z">
            <w:tblPrEx>
              <w:tblW w:w="0" w:type="auto"/>
            </w:tblPrEx>
          </w:tblPrExChange>
        </w:tblPrEx>
        <w:trPr>
          <w:ins w:id="1725" w:author="vivo-Yanliang SUN" w:date="2024-05-12T17:34:00Z"/>
        </w:trPr>
        <w:tc>
          <w:tcPr>
            <w:tcW w:w="1395" w:type="dxa"/>
            <w:tcBorders>
              <w:top w:val="nil"/>
              <w:bottom w:val="nil"/>
            </w:tcBorders>
            <w:shd w:val="clear" w:color="auto" w:fill="auto"/>
            <w:tcPrChange w:id="1726" w:author="vivo-Yanliang SUN" w:date="2024-05-12T19:17:00Z">
              <w:tcPr>
                <w:tcW w:w="1717" w:type="dxa"/>
                <w:gridSpan w:val="2"/>
                <w:tcBorders>
                  <w:top w:val="nil"/>
                  <w:bottom w:val="nil"/>
                </w:tcBorders>
                <w:shd w:val="clear" w:color="auto" w:fill="auto"/>
              </w:tcPr>
            </w:tcPrChange>
          </w:tcPr>
          <w:p w14:paraId="43EA5E58" w14:textId="77777777" w:rsidR="00D930B6" w:rsidRPr="001C0E1B" w:rsidRDefault="00D930B6" w:rsidP="00D930B6">
            <w:pPr>
              <w:pStyle w:val="TAL"/>
              <w:rPr>
                <w:ins w:id="1727" w:author="vivo-Yanliang SUN" w:date="2024-05-12T17:34:00Z"/>
              </w:rPr>
            </w:pPr>
          </w:p>
        </w:tc>
        <w:tc>
          <w:tcPr>
            <w:tcW w:w="2409" w:type="dxa"/>
            <w:tcPrChange w:id="1728" w:author="vivo-Yanliang SUN" w:date="2024-05-12T19:17:00Z">
              <w:tcPr>
                <w:tcW w:w="2530" w:type="dxa"/>
                <w:gridSpan w:val="2"/>
              </w:tcPr>
            </w:tcPrChange>
          </w:tcPr>
          <w:p w14:paraId="11322FA9" w14:textId="77777777" w:rsidR="00D930B6" w:rsidRPr="001C0E1B" w:rsidRDefault="00D930B6" w:rsidP="00D930B6">
            <w:pPr>
              <w:pStyle w:val="TAL"/>
              <w:rPr>
                <w:ins w:id="1729" w:author="vivo-Yanliang SUN" w:date="2024-05-12T17:34:00Z"/>
              </w:rPr>
            </w:pPr>
            <w:proofErr w:type="spellStart"/>
            <w:ins w:id="1730" w:author="vivo-Yanliang SUN" w:date="2024-05-12T17:34:00Z">
              <w:r w:rsidRPr="001C0E1B">
                <w:t>resourceMapping</w:t>
              </w:r>
              <w:proofErr w:type="spellEnd"/>
            </w:ins>
          </w:p>
          <w:p w14:paraId="4D5B2A21" w14:textId="77777777" w:rsidR="00D930B6" w:rsidRPr="001C0E1B" w:rsidRDefault="00D930B6" w:rsidP="00D930B6">
            <w:pPr>
              <w:pStyle w:val="TAL"/>
              <w:rPr>
                <w:ins w:id="1731" w:author="vivo-Yanliang SUN" w:date="2024-05-12T17:34:00Z"/>
              </w:rPr>
            </w:pPr>
            <w:proofErr w:type="spellStart"/>
            <w:ins w:id="1732" w:author="vivo-Yanliang SUN" w:date="2024-05-12T17:34:00Z">
              <w:r w:rsidRPr="001C0E1B">
                <w:t>startPosition</w:t>
              </w:r>
              <w:proofErr w:type="spellEnd"/>
            </w:ins>
          </w:p>
        </w:tc>
        <w:tc>
          <w:tcPr>
            <w:tcW w:w="1346" w:type="dxa"/>
            <w:tcPrChange w:id="1733" w:author="vivo-Yanliang SUN" w:date="2024-05-12T19:17:00Z">
              <w:tcPr>
                <w:tcW w:w="1816" w:type="dxa"/>
              </w:tcPr>
            </w:tcPrChange>
          </w:tcPr>
          <w:p w14:paraId="3D6C159F" w14:textId="0A67E522" w:rsidR="00D930B6" w:rsidRPr="001C0E1B" w:rsidRDefault="00D930B6" w:rsidP="00D930B6">
            <w:pPr>
              <w:pStyle w:val="TAL"/>
              <w:rPr>
                <w:ins w:id="1734" w:author="vivo-Yanliang SUN" w:date="2024-05-12T17:34:00Z"/>
              </w:rPr>
            </w:pPr>
            <w:ins w:id="1735" w:author="vivo-Yanliang SUN" w:date="2024-05-12T19:17:00Z">
              <w:r w:rsidRPr="001C0E1B">
                <w:t>0</w:t>
              </w:r>
            </w:ins>
          </w:p>
        </w:tc>
        <w:tc>
          <w:tcPr>
            <w:tcW w:w="1161" w:type="dxa"/>
            <w:tcPrChange w:id="1736" w:author="vivo-Yanliang SUN" w:date="2024-05-12T19:17:00Z">
              <w:tcPr>
                <w:tcW w:w="1257" w:type="dxa"/>
                <w:gridSpan w:val="2"/>
              </w:tcPr>
            </w:tcPrChange>
          </w:tcPr>
          <w:p w14:paraId="7686423C" w14:textId="51602C0E" w:rsidR="00D930B6" w:rsidRPr="001C0E1B" w:rsidRDefault="00D930B6" w:rsidP="00D930B6">
            <w:pPr>
              <w:pStyle w:val="TAL"/>
              <w:rPr>
                <w:ins w:id="1737" w:author="vivo-Yanliang SUN" w:date="2024-05-12T17:34:00Z"/>
              </w:rPr>
            </w:pPr>
            <w:ins w:id="1738" w:author="vivo-Yanliang SUN" w:date="2024-05-12T19:17:00Z">
              <w:r w:rsidRPr="001C0E1B">
                <w:t>0</w:t>
              </w:r>
            </w:ins>
          </w:p>
        </w:tc>
        <w:tc>
          <w:tcPr>
            <w:tcW w:w="1147" w:type="dxa"/>
            <w:tcPrChange w:id="1739" w:author="vivo-Yanliang SUN" w:date="2024-05-12T19:17:00Z">
              <w:tcPr>
                <w:tcW w:w="2030" w:type="dxa"/>
                <w:gridSpan w:val="2"/>
              </w:tcPr>
            </w:tcPrChange>
          </w:tcPr>
          <w:p w14:paraId="2E07AEAE" w14:textId="7186F631" w:rsidR="00D930B6" w:rsidRPr="001C0E1B" w:rsidRDefault="00D930B6" w:rsidP="00D930B6">
            <w:pPr>
              <w:pStyle w:val="TAL"/>
              <w:rPr>
                <w:ins w:id="1740" w:author="vivo-Yanliang SUN" w:date="2024-05-12T19:17:00Z"/>
              </w:rPr>
            </w:pPr>
            <w:ins w:id="1741" w:author="vivo-Yanliang SUN" w:date="2024-05-12T19:17:00Z">
              <w:r w:rsidRPr="001C0E1B">
                <w:t>0</w:t>
              </w:r>
            </w:ins>
          </w:p>
        </w:tc>
        <w:tc>
          <w:tcPr>
            <w:tcW w:w="761" w:type="dxa"/>
            <w:tcPrChange w:id="1742" w:author="vivo-Yanliang SUN" w:date="2024-05-12T19:17:00Z">
              <w:tcPr>
                <w:tcW w:w="2030" w:type="dxa"/>
                <w:gridSpan w:val="2"/>
              </w:tcPr>
            </w:tcPrChange>
          </w:tcPr>
          <w:p w14:paraId="77C50F7E" w14:textId="619F9F39" w:rsidR="00D930B6" w:rsidRPr="001C0E1B" w:rsidRDefault="00D930B6" w:rsidP="00D930B6">
            <w:pPr>
              <w:pStyle w:val="TAL"/>
              <w:rPr>
                <w:ins w:id="1743" w:author="vivo-Yanliang SUN" w:date="2024-05-12T19:17:00Z"/>
              </w:rPr>
            </w:pPr>
            <w:ins w:id="1744" w:author="vivo-Yanliang SUN" w:date="2024-05-12T19:17:00Z">
              <w:r w:rsidRPr="001C0E1B">
                <w:t>0</w:t>
              </w:r>
            </w:ins>
          </w:p>
        </w:tc>
        <w:tc>
          <w:tcPr>
            <w:tcW w:w="1410" w:type="dxa"/>
            <w:tcPrChange w:id="1745" w:author="vivo-Yanliang SUN" w:date="2024-05-12T19:17:00Z">
              <w:tcPr>
                <w:tcW w:w="2030" w:type="dxa"/>
              </w:tcPr>
            </w:tcPrChange>
          </w:tcPr>
          <w:p w14:paraId="17A7F0F5" w14:textId="39668BA3" w:rsidR="00D930B6" w:rsidRPr="001C0E1B" w:rsidRDefault="00D930B6" w:rsidP="00D930B6">
            <w:pPr>
              <w:pStyle w:val="TAL"/>
              <w:rPr>
                <w:ins w:id="1746" w:author="vivo-Yanliang SUN" w:date="2024-05-12T17:34:00Z"/>
              </w:rPr>
            </w:pPr>
          </w:p>
        </w:tc>
      </w:tr>
      <w:tr w:rsidR="00D930B6" w:rsidRPr="001C0E1B" w14:paraId="1F81DFB9" w14:textId="77777777" w:rsidTr="00D930B6">
        <w:tblPrEx>
          <w:tblW w:w="0" w:type="auto"/>
          <w:tblPrExChange w:id="1747" w:author="vivo-Yanliang SUN" w:date="2024-05-12T19:17:00Z">
            <w:tblPrEx>
              <w:tblW w:w="0" w:type="auto"/>
            </w:tblPrEx>
          </w:tblPrExChange>
        </w:tblPrEx>
        <w:trPr>
          <w:ins w:id="1748" w:author="vivo-Yanliang SUN" w:date="2024-05-12T17:34:00Z"/>
        </w:trPr>
        <w:tc>
          <w:tcPr>
            <w:tcW w:w="1395" w:type="dxa"/>
            <w:tcBorders>
              <w:top w:val="nil"/>
              <w:bottom w:val="nil"/>
            </w:tcBorders>
            <w:shd w:val="clear" w:color="auto" w:fill="auto"/>
            <w:tcPrChange w:id="1749" w:author="vivo-Yanliang SUN" w:date="2024-05-12T19:17:00Z">
              <w:tcPr>
                <w:tcW w:w="1717" w:type="dxa"/>
                <w:gridSpan w:val="2"/>
                <w:tcBorders>
                  <w:top w:val="nil"/>
                  <w:bottom w:val="nil"/>
                </w:tcBorders>
                <w:shd w:val="clear" w:color="auto" w:fill="auto"/>
              </w:tcPr>
            </w:tcPrChange>
          </w:tcPr>
          <w:p w14:paraId="74F64305" w14:textId="77777777" w:rsidR="00D930B6" w:rsidRPr="001C0E1B" w:rsidRDefault="00D930B6" w:rsidP="00D930B6">
            <w:pPr>
              <w:pStyle w:val="TAL"/>
              <w:rPr>
                <w:ins w:id="1750" w:author="vivo-Yanliang SUN" w:date="2024-05-12T17:34:00Z"/>
              </w:rPr>
            </w:pPr>
          </w:p>
        </w:tc>
        <w:tc>
          <w:tcPr>
            <w:tcW w:w="2409" w:type="dxa"/>
            <w:tcPrChange w:id="1751" w:author="vivo-Yanliang SUN" w:date="2024-05-12T19:17:00Z">
              <w:tcPr>
                <w:tcW w:w="2530" w:type="dxa"/>
                <w:gridSpan w:val="2"/>
              </w:tcPr>
            </w:tcPrChange>
          </w:tcPr>
          <w:p w14:paraId="26760A6F" w14:textId="77777777" w:rsidR="00D930B6" w:rsidRPr="001C0E1B" w:rsidRDefault="00D930B6" w:rsidP="00D930B6">
            <w:pPr>
              <w:pStyle w:val="TAL"/>
              <w:rPr>
                <w:ins w:id="1752" w:author="vivo-Yanliang SUN" w:date="2024-05-12T17:34:00Z"/>
              </w:rPr>
            </w:pPr>
            <w:proofErr w:type="spellStart"/>
            <w:ins w:id="1753" w:author="vivo-Yanliang SUN" w:date="2024-05-12T17:34:00Z">
              <w:r w:rsidRPr="001C0E1B">
                <w:t>resourceMapping</w:t>
              </w:r>
              <w:proofErr w:type="spellEnd"/>
            </w:ins>
          </w:p>
          <w:p w14:paraId="197B024B" w14:textId="77777777" w:rsidR="00D930B6" w:rsidRPr="001C0E1B" w:rsidRDefault="00D930B6" w:rsidP="00D930B6">
            <w:pPr>
              <w:pStyle w:val="TAL"/>
              <w:rPr>
                <w:ins w:id="1754" w:author="vivo-Yanliang SUN" w:date="2024-05-12T17:34:00Z"/>
              </w:rPr>
            </w:pPr>
            <w:proofErr w:type="spellStart"/>
            <w:ins w:id="1755" w:author="vivo-Yanliang SUN" w:date="2024-05-12T17:34:00Z">
              <w:r w:rsidRPr="001C0E1B">
                <w:t>nrofSymbols</w:t>
              </w:r>
              <w:proofErr w:type="spellEnd"/>
              <w:r w:rsidRPr="001C0E1B">
                <w:tab/>
              </w:r>
            </w:ins>
          </w:p>
        </w:tc>
        <w:tc>
          <w:tcPr>
            <w:tcW w:w="1346" w:type="dxa"/>
            <w:tcPrChange w:id="1756" w:author="vivo-Yanliang SUN" w:date="2024-05-12T19:17:00Z">
              <w:tcPr>
                <w:tcW w:w="1816" w:type="dxa"/>
              </w:tcPr>
            </w:tcPrChange>
          </w:tcPr>
          <w:p w14:paraId="1F13B30B" w14:textId="41BD51C5" w:rsidR="00D930B6" w:rsidRPr="001C0E1B" w:rsidRDefault="00D930B6" w:rsidP="00D930B6">
            <w:pPr>
              <w:pStyle w:val="TAL"/>
              <w:rPr>
                <w:ins w:id="1757" w:author="vivo-Yanliang SUN" w:date="2024-05-12T17:34:00Z"/>
              </w:rPr>
            </w:pPr>
            <w:ins w:id="1758" w:author="vivo-Yanliang SUN" w:date="2024-05-12T19:17:00Z">
              <w:r w:rsidRPr="001C0E1B">
                <w:t>n1</w:t>
              </w:r>
            </w:ins>
          </w:p>
        </w:tc>
        <w:tc>
          <w:tcPr>
            <w:tcW w:w="1161" w:type="dxa"/>
            <w:tcPrChange w:id="1759" w:author="vivo-Yanliang SUN" w:date="2024-05-12T19:17:00Z">
              <w:tcPr>
                <w:tcW w:w="1257" w:type="dxa"/>
                <w:gridSpan w:val="2"/>
              </w:tcPr>
            </w:tcPrChange>
          </w:tcPr>
          <w:p w14:paraId="51C85E86" w14:textId="12DEDC8C" w:rsidR="00D930B6" w:rsidRPr="001C0E1B" w:rsidRDefault="00D930B6" w:rsidP="00D930B6">
            <w:pPr>
              <w:pStyle w:val="TAL"/>
              <w:rPr>
                <w:ins w:id="1760" w:author="vivo-Yanliang SUN" w:date="2024-05-12T17:34:00Z"/>
              </w:rPr>
            </w:pPr>
            <w:ins w:id="1761" w:author="vivo-Yanliang SUN" w:date="2024-05-12T19:17:00Z">
              <w:r w:rsidRPr="001C0E1B">
                <w:t>n1</w:t>
              </w:r>
            </w:ins>
          </w:p>
        </w:tc>
        <w:tc>
          <w:tcPr>
            <w:tcW w:w="1147" w:type="dxa"/>
            <w:tcPrChange w:id="1762" w:author="vivo-Yanliang SUN" w:date="2024-05-12T19:17:00Z">
              <w:tcPr>
                <w:tcW w:w="2030" w:type="dxa"/>
                <w:gridSpan w:val="2"/>
              </w:tcPr>
            </w:tcPrChange>
          </w:tcPr>
          <w:p w14:paraId="6466B5B1" w14:textId="0ABF93BF" w:rsidR="00D930B6" w:rsidRPr="001C0E1B" w:rsidRDefault="00D930B6" w:rsidP="00D930B6">
            <w:pPr>
              <w:pStyle w:val="TAL"/>
              <w:rPr>
                <w:ins w:id="1763" w:author="vivo-Yanliang SUN" w:date="2024-05-12T19:17:00Z"/>
              </w:rPr>
            </w:pPr>
            <w:ins w:id="1764" w:author="vivo-Yanliang SUN" w:date="2024-05-12T19:17:00Z">
              <w:r w:rsidRPr="001C0E1B">
                <w:t>n1</w:t>
              </w:r>
            </w:ins>
          </w:p>
        </w:tc>
        <w:tc>
          <w:tcPr>
            <w:tcW w:w="761" w:type="dxa"/>
            <w:tcPrChange w:id="1765" w:author="vivo-Yanliang SUN" w:date="2024-05-12T19:17:00Z">
              <w:tcPr>
                <w:tcW w:w="2030" w:type="dxa"/>
                <w:gridSpan w:val="2"/>
              </w:tcPr>
            </w:tcPrChange>
          </w:tcPr>
          <w:p w14:paraId="53552DCD" w14:textId="7293B24B" w:rsidR="00D930B6" w:rsidRPr="001C0E1B" w:rsidRDefault="00D930B6" w:rsidP="00D930B6">
            <w:pPr>
              <w:pStyle w:val="TAL"/>
              <w:rPr>
                <w:ins w:id="1766" w:author="vivo-Yanliang SUN" w:date="2024-05-12T19:17:00Z"/>
              </w:rPr>
            </w:pPr>
            <w:ins w:id="1767" w:author="vivo-Yanliang SUN" w:date="2024-05-12T19:17:00Z">
              <w:r w:rsidRPr="001C0E1B">
                <w:t>n1</w:t>
              </w:r>
            </w:ins>
          </w:p>
        </w:tc>
        <w:tc>
          <w:tcPr>
            <w:tcW w:w="1410" w:type="dxa"/>
            <w:tcPrChange w:id="1768" w:author="vivo-Yanliang SUN" w:date="2024-05-12T19:17:00Z">
              <w:tcPr>
                <w:tcW w:w="2030" w:type="dxa"/>
              </w:tcPr>
            </w:tcPrChange>
          </w:tcPr>
          <w:p w14:paraId="0EDF16FF" w14:textId="5DF03D26" w:rsidR="00D930B6" w:rsidRPr="001C0E1B" w:rsidRDefault="00D930B6" w:rsidP="00D930B6">
            <w:pPr>
              <w:pStyle w:val="TAL"/>
              <w:rPr>
                <w:ins w:id="1769" w:author="vivo-Yanliang SUN" w:date="2024-05-12T17:34:00Z"/>
              </w:rPr>
            </w:pPr>
          </w:p>
        </w:tc>
      </w:tr>
      <w:tr w:rsidR="00D930B6" w:rsidRPr="001C0E1B" w14:paraId="62DD8EDC" w14:textId="77777777" w:rsidTr="00D930B6">
        <w:tblPrEx>
          <w:tblW w:w="0" w:type="auto"/>
          <w:tblPrExChange w:id="1770" w:author="vivo-Yanliang SUN" w:date="2024-05-12T19:17:00Z">
            <w:tblPrEx>
              <w:tblW w:w="0" w:type="auto"/>
            </w:tblPrEx>
          </w:tblPrExChange>
        </w:tblPrEx>
        <w:trPr>
          <w:ins w:id="1771" w:author="vivo-Yanliang SUN" w:date="2024-05-12T17:34:00Z"/>
        </w:trPr>
        <w:tc>
          <w:tcPr>
            <w:tcW w:w="1395" w:type="dxa"/>
            <w:tcBorders>
              <w:top w:val="nil"/>
              <w:bottom w:val="nil"/>
            </w:tcBorders>
            <w:shd w:val="clear" w:color="auto" w:fill="auto"/>
            <w:tcPrChange w:id="1772" w:author="vivo-Yanliang SUN" w:date="2024-05-12T19:17:00Z">
              <w:tcPr>
                <w:tcW w:w="1717" w:type="dxa"/>
                <w:gridSpan w:val="2"/>
                <w:tcBorders>
                  <w:top w:val="nil"/>
                  <w:bottom w:val="nil"/>
                </w:tcBorders>
                <w:shd w:val="clear" w:color="auto" w:fill="auto"/>
              </w:tcPr>
            </w:tcPrChange>
          </w:tcPr>
          <w:p w14:paraId="547080B1" w14:textId="77777777" w:rsidR="00D930B6" w:rsidRPr="001C0E1B" w:rsidRDefault="00D930B6" w:rsidP="00D930B6">
            <w:pPr>
              <w:pStyle w:val="TAL"/>
              <w:rPr>
                <w:ins w:id="1773" w:author="vivo-Yanliang SUN" w:date="2024-05-12T17:34:00Z"/>
              </w:rPr>
            </w:pPr>
          </w:p>
        </w:tc>
        <w:tc>
          <w:tcPr>
            <w:tcW w:w="2409" w:type="dxa"/>
            <w:tcPrChange w:id="1774" w:author="vivo-Yanliang SUN" w:date="2024-05-12T19:17:00Z">
              <w:tcPr>
                <w:tcW w:w="2530" w:type="dxa"/>
                <w:gridSpan w:val="2"/>
              </w:tcPr>
            </w:tcPrChange>
          </w:tcPr>
          <w:p w14:paraId="7B05E0E3" w14:textId="77777777" w:rsidR="00D930B6" w:rsidRPr="001C0E1B" w:rsidRDefault="00D930B6" w:rsidP="00D930B6">
            <w:pPr>
              <w:pStyle w:val="TAL"/>
              <w:rPr>
                <w:ins w:id="1775" w:author="vivo-Yanliang SUN" w:date="2024-05-12T17:34:00Z"/>
              </w:rPr>
            </w:pPr>
            <w:proofErr w:type="spellStart"/>
            <w:ins w:id="1776" w:author="vivo-Yanliang SUN" w:date="2024-05-12T17:34:00Z">
              <w:r w:rsidRPr="001C0E1B">
                <w:t>resourceMapping</w:t>
              </w:r>
              <w:proofErr w:type="spellEnd"/>
            </w:ins>
          </w:p>
          <w:p w14:paraId="2B915575" w14:textId="77777777" w:rsidR="00D930B6" w:rsidRPr="001C0E1B" w:rsidRDefault="00D930B6" w:rsidP="00D930B6">
            <w:pPr>
              <w:pStyle w:val="TAL"/>
              <w:rPr>
                <w:ins w:id="1777" w:author="vivo-Yanliang SUN" w:date="2024-05-12T17:34:00Z"/>
              </w:rPr>
            </w:pPr>
            <w:proofErr w:type="spellStart"/>
            <w:ins w:id="1778" w:author="vivo-Yanliang SUN" w:date="2024-05-12T17:34:00Z">
              <w:r w:rsidRPr="001C0E1B">
                <w:t>repetitionFactor</w:t>
              </w:r>
              <w:proofErr w:type="spellEnd"/>
            </w:ins>
          </w:p>
        </w:tc>
        <w:tc>
          <w:tcPr>
            <w:tcW w:w="1346" w:type="dxa"/>
            <w:tcPrChange w:id="1779" w:author="vivo-Yanliang SUN" w:date="2024-05-12T19:17:00Z">
              <w:tcPr>
                <w:tcW w:w="1816" w:type="dxa"/>
              </w:tcPr>
            </w:tcPrChange>
          </w:tcPr>
          <w:p w14:paraId="0188400D" w14:textId="5724DD83" w:rsidR="00D930B6" w:rsidRPr="001C0E1B" w:rsidRDefault="00D930B6" w:rsidP="00D930B6">
            <w:pPr>
              <w:pStyle w:val="TAL"/>
              <w:rPr>
                <w:ins w:id="1780" w:author="vivo-Yanliang SUN" w:date="2024-05-12T17:34:00Z"/>
              </w:rPr>
            </w:pPr>
            <w:ins w:id="1781" w:author="vivo-Yanliang SUN" w:date="2024-05-12T19:17:00Z">
              <w:r w:rsidRPr="001C0E1B">
                <w:t>n1</w:t>
              </w:r>
            </w:ins>
          </w:p>
        </w:tc>
        <w:tc>
          <w:tcPr>
            <w:tcW w:w="1161" w:type="dxa"/>
            <w:tcPrChange w:id="1782" w:author="vivo-Yanliang SUN" w:date="2024-05-12T19:17:00Z">
              <w:tcPr>
                <w:tcW w:w="1257" w:type="dxa"/>
                <w:gridSpan w:val="2"/>
              </w:tcPr>
            </w:tcPrChange>
          </w:tcPr>
          <w:p w14:paraId="630DDE54" w14:textId="4DA868BF" w:rsidR="00D930B6" w:rsidRPr="001C0E1B" w:rsidRDefault="00D930B6" w:rsidP="00D930B6">
            <w:pPr>
              <w:pStyle w:val="TAL"/>
              <w:rPr>
                <w:ins w:id="1783" w:author="vivo-Yanliang SUN" w:date="2024-05-12T17:34:00Z"/>
              </w:rPr>
            </w:pPr>
            <w:ins w:id="1784" w:author="vivo-Yanliang SUN" w:date="2024-05-12T19:17:00Z">
              <w:r w:rsidRPr="001C0E1B">
                <w:t>n1</w:t>
              </w:r>
            </w:ins>
          </w:p>
        </w:tc>
        <w:tc>
          <w:tcPr>
            <w:tcW w:w="1147" w:type="dxa"/>
            <w:tcPrChange w:id="1785" w:author="vivo-Yanliang SUN" w:date="2024-05-12T19:17:00Z">
              <w:tcPr>
                <w:tcW w:w="2030" w:type="dxa"/>
                <w:gridSpan w:val="2"/>
              </w:tcPr>
            </w:tcPrChange>
          </w:tcPr>
          <w:p w14:paraId="577B0DA9" w14:textId="50C73D41" w:rsidR="00D930B6" w:rsidRPr="001C0E1B" w:rsidRDefault="00D930B6" w:rsidP="00D930B6">
            <w:pPr>
              <w:pStyle w:val="TAL"/>
              <w:rPr>
                <w:ins w:id="1786" w:author="vivo-Yanliang SUN" w:date="2024-05-12T19:17:00Z"/>
              </w:rPr>
            </w:pPr>
            <w:ins w:id="1787" w:author="vivo-Yanliang SUN" w:date="2024-05-12T19:17:00Z">
              <w:r w:rsidRPr="001C0E1B">
                <w:t>n1</w:t>
              </w:r>
            </w:ins>
          </w:p>
        </w:tc>
        <w:tc>
          <w:tcPr>
            <w:tcW w:w="761" w:type="dxa"/>
            <w:tcPrChange w:id="1788" w:author="vivo-Yanliang SUN" w:date="2024-05-12T19:17:00Z">
              <w:tcPr>
                <w:tcW w:w="2030" w:type="dxa"/>
                <w:gridSpan w:val="2"/>
              </w:tcPr>
            </w:tcPrChange>
          </w:tcPr>
          <w:p w14:paraId="26C7F393" w14:textId="0685C69A" w:rsidR="00D930B6" w:rsidRPr="001C0E1B" w:rsidRDefault="00D930B6" w:rsidP="00D930B6">
            <w:pPr>
              <w:pStyle w:val="TAL"/>
              <w:rPr>
                <w:ins w:id="1789" w:author="vivo-Yanliang SUN" w:date="2024-05-12T19:17:00Z"/>
              </w:rPr>
            </w:pPr>
            <w:ins w:id="1790" w:author="vivo-Yanliang SUN" w:date="2024-05-12T19:17:00Z">
              <w:r w:rsidRPr="001C0E1B">
                <w:t>n1</w:t>
              </w:r>
            </w:ins>
          </w:p>
        </w:tc>
        <w:tc>
          <w:tcPr>
            <w:tcW w:w="1410" w:type="dxa"/>
            <w:tcPrChange w:id="1791" w:author="vivo-Yanliang SUN" w:date="2024-05-12T19:17:00Z">
              <w:tcPr>
                <w:tcW w:w="2030" w:type="dxa"/>
              </w:tcPr>
            </w:tcPrChange>
          </w:tcPr>
          <w:p w14:paraId="261731C8" w14:textId="05CAFDE6" w:rsidR="00D930B6" w:rsidRPr="001C0E1B" w:rsidRDefault="00D930B6" w:rsidP="00D930B6">
            <w:pPr>
              <w:pStyle w:val="TAL"/>
              <w:rPr>
                <w:ins w:id="1792" w:author="vivo-Yanliang SUN" w:date="2024-05-12T17:34:00Z"/>
              </w:rPr>
            </w:pPr>
          </w:p>
        </w:tc>
      </w:tr>
      <w:tr w:rsidR="00D930B6" w:rsidRPr="001C0E1B" w14:paraId="169ADD03" w14:textId="77777777" w:rsidTr="00D930B6">
        <w:tblPrEx>
          <w:tblW w:w="0" w:type="auto"/>
          <w:tblPrExChange w:id="1793" w:author="vivo-Yanliang SUN" w:date="2024-05-12T19:17:00Z">
            <w:tblPrEx>
              <w:tblW w:w="0" w:type="auto"/>
            </w:tblPrEx>
          </w:tblPrExChange>
        </w:tblPrEx>
        <w:trPr>
          <w:ins w:id="1794" w:author="vivo-Yanliang SUN" w:date="2024-05-12T17:34:00Z"/>
        </w:trPr>
        <w:tc>
          <w:tcPr>
            <w:tcW w:w="1395" w:type="dxa"/>
            <w:tcBorders>
              <w:top w:val="nil"/>
              <w:bottom w:val="nil"/>
            </w:tcBorders>
            <w:shd w:val="clear" w:color="auto" w:fill="auto"/>
            <w:tcPrChange w:id="1795" w:author="vivo-Yanliang SUN" w:date="2024-05-12T19:17:00Z">
              <w:tcPr>
                <w:tcW w:w="1717" w:type="dxa"/>
                <w:gridSpan w:val="2"/>
                <w:tcBorders>
                  <w:top w:val="nil"/>
                  <w:bottom w:val="nil"/>
                </w:tcBorders>
                <w:shd w:val="clear" w:color="auto" w:fill="auto"/>
              </w:tcPr>
            </w:tcPrChange>
          </w:tcPr>
          <w:p w14:paraId="68BE7984" w14:textId="77777777" w:rsidR="00D930B6" w:rsidRPr="001C0E1B" w:rsidRDefault="00D930B6" w:rsidP="00D930B6">
            <w:pPr>
              <w:pStyle w:val="TAL"/>
              <w:rPr>
                <w:ins w:id="1796" w:author="vivo-Yanliang SUN" w:date="2024-05-12T17:34:00Z"/>
              </w:rPr>
            </w:pPr>
          </w:p>
        </w:tc>
        <w:tc>
          <w:tcPr>
            <w:tcW w:w="2409" w:type="dxa"/>
            <w:tcPrChange w:id="1797" w:author="vivo-Yanliang SUN" w:date="2024-05-12T19:17:00Z">
              <w:tcPr>
                <w:tcW w:w="2530" w:type="dxa"/>
                <w:gridSpan w:val="2"/>
              </w:tcPr>
            </w:tcPrChange>
          </w:tcPr>
          <w:p w14:paraId="6E48B6DC" w14:textId="77777777" w:rsidR="00D930B6" w:rsidRPr="001C0E1B" w:rsidRDefault="00D930B6" w:rsidP="00D930B6">
            <w:pPr>
              <w:pStyle w:val="TAL"/>
              <w:rPr>
                <w:ins w:id="1798" w:author="vivo-Yanliang SUN" w:date="2024-05-12T17:34:00Z"/>
              </w:rPr>
            </w:pPr>
            <w:proofErr w:type="spellStart"/>
            <w:ins w:id="1799" w:author="vivo-Yanliang SUN" w:date="2024-05-12T17:34:00Z">
              <w:r w:rsidRPr="001C0E1B">
                <w:t>freqDomainPosition</w:t>
              </w:r>
              <w:proofErr w:type="spellEnd"/>
            </w:ins>
          </w:p>
        </w:tc>
        <w:tc>
          <w:tcPr>
            <w:tcW w:w="1346" w:type="dxa"/>
            <w:tcPrChange w:id="1800" w:author="vivo-Yanliang SUN" w:date="2024-05-12T19:17:00Z">
              <w:tcPr>
                <w:tcW w:w="1816" w:type="dxa"/>
              </w:tcPr>
            </w:tcPrChange>
          </w:tcPr>
          <w:p w14:paraId="769C0410" w14:textId="610836FC" w:rsidR="00D930B6" w:rsidRPr="001C0E1B" w:rsidRDefault="00D930B6" w:rsidP="00D930B6">
            <w:pPr>
              <w:pStyle w:val="TAL"/>
              <w:rPr>
                <w:ins w:id="1801" w:author="vivo-Yanliang SUN" w:date="2024-05-12T17:34:00Z"/>
              </w:rPr>
            </w:pPr>
            <w:ins w:id="1802" w:author="vivo-Yanliang SUN" w:date="2024-05-12T19:17:00Z">
              <w:r w:rsidRPr="001C0E1B">
                <w:t>0</w:t>
              </w:r>
            </w:ins>
          </w:p>
        </w:tc>
        <w:tc>
          <w:tcPr>
            <w:tcW w:w="1161" w:type="dxa"/>
            <w:tcPrChange w:id="1803" w:author="vivo-Yanliang SUN" w:date="2024-05-12T19:17:00Z">
              <w:tcPr>
                <w:tcW w:w="1257" w:type="dxa"/>
                <w:gridSpan w:val="2"/>
              </w:tcPr>
            </w:tcPrChange>
          </w:tcPr>
          <w:p w14:paraId="5A54DA9D" w14:textId="0BFA15A9" w:rsidR="00D930B6" w:rsidRPr="001C0E1B" w:rsidRDefault="00D930B6" w:rsidP="00D930B6">
            <w:pPr>
              <w:pStyle w:val="TAL"/>
              <w:rPr>
                <w:ins w:id="1804" w:author="vivo-Yanliang SUN" w:date="2024-05-12T17:34:00Z"/>
              </w:rPr>
            </w:pPr>
            <w:ins w:id="1805" w:author="vivo-Yanliang SUN" w:date="2024-05-12T19:17:00Z">
              <w:r w:rsidRPr="001C0E1B">
                <w:t>0</w:t>
              </w:r>
            </w:ins>
          </w:p>
        </w:tc>
        <w:tc>
          <w:tcPr>
            <w:tcW w:w="1147" w:type="dxa"/>
            <w:tcPrChange w:id="1806" w:author="vivo-Yanliang SUN" w:date="2024-05-12T19:17:00Z">
              <w:tcPr>
                <w:tcW w:w="2030" w:type="dxa"/>
                <w:gridSpan w:val="2"/>
              </w:tcPr>
            </w:tcPrChange>
          </w:tcPr>
          <w:p w14:paraId="7D7C3E85" w14:textId="141DBEBA" w:rsidR="00D930B6" w:rsidRPr="001C0E1B" w:rsidRDefault="00D930B6" w:rsidP="00D930B6">
            <w:pPr>
              <w:pStyle w:val="TAL"/>
              <w:rPr>
                <w:ins w:id="1807" w:author="vivo-Yanliang SUN" w:date="2024-05-12T19:17:00Z"/>
              </w:rPr>
            </w:pPr>
            <w:ins w:id="1808" w:author="vivo-Yanliang SUN" w:date="2024-05-12T19:17:00Z">
              <w:r w:rsidRPr="001C0E1B">
                <w:t>0</w:t>
              </w:r>
            </w:ins>
          </w:p>
        </w:tc>
        <w:tc>
          <w:tcPr>
            <w:tcW w:w="761" w:type="dxa"/>
            <w:tcPrChange w:id="1809" w:author="vivo-Yanliang SUN" w:date="2024-05-12T19:17:00Z">
              <w:tcPr>
                <w:tcW w:w="2030" w:type="dxa"/>
                <w:gridSpan w:val="2"/>
              </w:tcPr>
            </w:tcPrChange>
          </w:tcPr>
          <w:p w14:paraId="22775EDE" w14:textId="542AA03D" w:rsidR="00D930B6" w:rsidRPr="001C0E1B" w:rsidRDefault="00D930B6" w:rsidP="00D930B6">
            <w:pPr>
              <w:pStyle w:val="TAL"/>
              <w:rPr>
                <w:ins w:id="1810" w:author="vivo-Yanliang SUN" w:date="2024-05-12T19:17:00Z"/>
              </w:rPr>
            </w:pPr>
            <w:ins w:id="1811" w:author="vivo-Yanliang SUN" w:date="2024-05-12T19:17:00Z">
              <w:r w:rsidRPr="001C0E1B">
                <w:t>0</w:t>
              </w:r>
            </w:ins>
          </w:p>
        </w:tc>
        <w:tc>
          <w:tcPr>
            <w:tcW w:w="1410" w:type="dxa"/>
            <w:tcPrChange w:id="1812" w:author="vivo-Yanliang SUN" w:date="2024-05-12T19:17:00Z">
              <w:tcPr>
                <w:tcW w:w="2030" w:type="dxa"/>
              </w:tcPr>
            </w:tcPrChange>
          </w:tcPr>
          <w:p w14:paraId="04539C2B" w14:textId="5FD80672" w:rsidR="00D930B6" w:rsidRPr="001C0E1B" w:rsidRDefault="00D930B6" w:rsidP="00D930B6">
            <w:pPr>
              <w:pStyle w:val="TAL"/>
              <w:rPr>
                <w:ins w:id="1813" w:author="vivo-Yanliang SUN" w:date="2024-05-12T17:34:00Z"/>
              </w:rPr>
            </w:pPr>
          </w:p>
        </w:tc>
      </w:tr>
      <w:tr w:rsidR="00D930B6" w:rsidRPr="001C0E1B" w14:paraId="2AB61C3F" w14:textId="77777777" w:rsidTr="00D930B6">
        <w:tblPrEx>
          <w:tblW w:w="0" w:type="auto"/>
          <w:tblPrExChange w:id="1814" w:author="vivo-Yanliang SUN" w:date="2024-05-12T19:17:00Z">
            <w:tblPrEx>
              <w:tblW w:w="0" w:type="auto"/>
            </w:tblPrEx>
          </w:tblPrExChange>
        </w:tblPrEx>
        <w:trPr>
          <w:ins w:id="1815" w:author="vivo-Yanliang SUN" w:date="2024-05-12T17:34:00Z"/>
        </w:trPr>
        <w:tc>
          <w:tcPr>
            <w:tcW w:w="1395" w:type="dxa"/>
            <w:tcBorders>
              <w:top w:val="nil"/>
              <w:bottom w:val="nil"/>
            </w:tcBorders>
            <w:shd w:val="clear" w:color="auto" w:fill="auto"/>
            <w:tcPrChange w:id="1816" w:author="vivo-Yanliang SUN" w:date="2024-05-12T19:17:00Z">
              <w:tcPr>
                <w:tcW w:w="1717" w:type="dxa"/>
                <w:gridSpan w:val="2"/>
                <w:tcBorders>
                  <w:top w:val="nil"/>
                  <w:bottom w:val="nil"/>
                </w:tcBorders>
                <w:shd w:val="clear" w:color="auto" w:fill="auto"/>
              </w:tcPr>
            </w:tcPrChange>
          </w:tcPr>
          <w:p w14:paraId="4E1D8931" w14:textId="77777777" w:rsidR="00D930B6" w:rsidRPr="001C0E1B" w:rsidRDefault="00D930B6" w:rsidP="00D930B6">
            <w:pPr>
              <w:pStyle w:val="TAL"/>
              <w:rPr>
                <w:ins w:id="1817" w:author="vivo-Yanliang SUN" w:date="2024-05-12T17:34:00Z"/>
              </w:rPr>
            </w:pPr>
          </w:p>
        </w:tc>
        <w:tc>
          <w:tcPr>
            <w:tcW w:w="2409" w:type="dxa"/>
            <w:tcPrChange w:id="1818" w:author="vivo-Yanliang SUN" w:date="2024-05-12T19:17:00Z">
              <w:tcPr>
                <w:tcW w:w="2530" w:type="dxa"/>
                <w:gridSpan w:val="2"/>
              </w:tcPr>
            </w:tcPrChange>
          </w:tcPr>
          <w:p w14:paraId="5E24F31E" w14:textId="77777777" w:rsidR="00D930B6" w:rsidRPr="001C0E1B" w:rsidRDefault="00D930B6" w:rsidP="00D930B6">
            <w:pPr>
              <w:pStyle w:val="TAL"/>
              <w:rPr>
                <w:ins w:id="1819" w:author="vivo-Yanliang SUN" w:date="2024-05-12T17:34:00Z"/>
              </w:rPr>
            </w:pPr>
            <w:proofErr w:type="spellStart"/>
            <w:ins w:id="1820" w:author="vivo-Yanliang SUN" w:date="2024-05-12T17:34:00Z">
              <w:r w:rsidRPr="001C0E1B">
                <w:t>freqDomainShift</w:t>
              </w:r>
              <w:proofErr w:type="spellEnd"/>
            </w:ins>
          </w:p>
        </w:tc>
        <w:tc>
          <w:tcPr>
            <w:tcW w:w="1346" w:type="dxa"/>
            <w:tcPrChange w:id="1821" w:author="vivo-Yanliang SUN" w:date="2024-05-12T19:17:00Z">
              <w:tcPr>
                <w:tcW w:w="1816" w:type="dxa"/>
              </w:tcPr>
            </w:tcPrChange>
          </w:tcPr>
          <w:p w14:paraId="4A8FA954" w14:textId="24A048CD" w:rsidR="00D930B6" w:rsidRPr="001C0E1B" w:rsidRDefault="00D930B6" w:rsidP="00D930B6">
            <w:pPr>
              <w:pStyle w:val="TAL"/>
              <w:rPr>
                <w:ins w:id="1822" w:author="vivo-Yanliang SUN" w:date="2024-05-12T17:34:00Z"/>
              </w:rPr>
            </w:pPr>
            <w:ins w:id="1823" w:author="vivo-Yanliang SUN" w:date="2024-05-12T19:17:00Z">
              <w:r w:rsidRPr="001C0E1B">
                <w:t>0</w:t>
              </w:r>
            </w:ins>
          </w:p>
        </w:tc>
        <w:tc>
          <w:tcPr>
            <w:tcW w:w="1161" w:type="dxa"/>
            <w:tcPrChange w:id="1824" w:author="vivo-Yanliang SUN" w:date="2024-05-12T19:17:00Z">
              <w:tcPr>
                <w:tcW w:w="1257" w:type="dxa"/>
                <w:gridSpan w:val="2"/>
              </w:tcPr>
            </w:tcPrChange>
          </w:tcPr>
          <w:p w14:paraId="045FD6C8" w14:textId="3E7FEFEC" w:rsidR="00D930B6" w:rsidRPr="001C0E1B" w:rsidRDefault="00D930B6" w:rsidP="00D930B6">
            <w:pPr>
              <w:pStyle w:val="TAL"/>
              <w:rPr>
                <w:ins w:id="1825" w:author="vivo-Yanliang SUN" w:date="2024-05-12T17:34:00Z"/>
              </w:rPr>
            </w:pPr>
            <w:ins w:id="1826" w:author="vivo-Yanliang SUN" w:date="2024-05-12T19:17:00Z">
              <w:r w:rsidRPr="001C0E1B">
                <w:t>0</w:t>
              </w:r>
            </w:ins>
          </w:p>
        </w:tc>
        <w:tc>
          <w:tcPr>
            <w:tcW w:w="1147" w:type="dxa"/>
            <w:tcPrChange w:id="1827" w:author="vivo-Yanliang SUN" w:date="2024-05-12T19:17:00Z">
              <w:tcPr>
                <w:tcW w:w="2030" w:type="dxa"/>
                <w:gridSpan w:val="2"/>
              </w:tcPr>
            </w:tcPrChange>
          </w:tcPr>
          <w:p w14:paraId="21686FA4" w14:textId="4D24046E" w:rsidR="00D930B6" w:rsidRPr="001C0E1B" w:rsidRDefault="00D930B6" w:rsidP="00D930B6">
            <w:pPr>
              <w:pStyle w:val="TAL"/>
              <w:rPr>
                <w:ins w:id="1828" w:author="vivo-Yanliang SUN" w:date="2024-05-12T19:17:00Z"/>
              </w:rPr>
            </w:pPr>
            <w:ins w:id="1829" w:author="vivo-Yanliang SUN" w:date="2024-05-12T19:17:00Z">
              <w:r w:rsidRPr="001C0E1B">
                <w:t>0</w:t>
              </w:r>
            </w:ins>
          </w:p>
        </w:tc>
        <w:tc>
          <w:tcPr>
            <w:tcW w:w="761" w:type="dxa"/>
            <w:tcPrChange w:id="1830" w:author="vivo-Yanliang SUN" w:date="2024-05-12T19:17:00Z">
              <w:tcPr>
                <w:tcW w:w="2030" w:type="dxa"/>
                <w:gridSpan w:val="2"/>
              </w:tcPr>
            </w:tcPrChange>
          </w:tcPr>
          <w:p w14:paraId="3E8FB361" w14:textId="79CAC5AD" w:rsidR="00D930B6" w:rsidRPr="001C0E1B" w:rsidRDefault="00D930B6" w:rsidP="00D930B6">
            <w:pPr>
              <w:pStyle w:val="TAL"/>
              <w:rPr>
                <w:ins w:id="1831" w:author="vivo-Yanliang SUN" w:date="2024-05-12T19:17:00Z"/>
              </w:rPr>
            </w:pPr>
            <w:ins w:id="1832" w:author="vivo-Yanliang SUN" w:date="2024-05-12T19:17:00Z">
              <w:r w:rsidRPr="001C0E1B">
                <w:t>0</w:t>
              </w:r>
            </w:ins>
          </w:p>
        </w:tc>
        <w:tc>
          <w:tcPr>
            <w:tcW w:w="1410" w:type="dxa"/>
            <w:tcPrChange w:id="1833" w:author="vivo-Yanliang SUN" w:date="2024-05-12T19:17:00Z">
              <w:tcPr>
                <w:tcW w:w="2030" w:type="dxa"/>
              </w:tcPr>
            </w:tcPrChange>
          </w:tcPr>
          <w:p w14:paraId="6BBF7345" w14:textId="587F2983" w:rsidR="00D930B6" w:rsidRPr="001C0E1B" w:rsidRDefault="00D930B6" w:rsidP="00D930B6">
            <w:pPr>
              <w:pStyle w:val="TAL"/>
              <w:rPr>
                <w:ins w:id="1834" w:author="vivo-Yanliang SUN" w:date="2024-05-12T17:34:00Z"/>
              </w:rPr>
            </w:pPr>
          </w:p>
        </w:tc>
      </w:tr>
      <w:tr w:rsidR="00D930B6" w:rsidRPr="001C0E1B" w14:paraId="53139703" w14:textId="77777777" w:rsidTr="00D930B6">
        <w:tblPrEx>
          <w:tblW w:w="0" w:type="auto"/>
          <w:tblPrExChange w:id="1835" w:author="vivo-Yanliang SUN" w:date="2024-05-12T19:17:00Z">
            <w:tblPrEx>
              <w:tblW w:w="0" w:type="auto"/>
            </w:tblPrEx>
          </w:tblPrExChange>
        </w:tblPrEx>
        <w:trPr>
          <w:ins w:id="1836" w:author="vivo-Yanliang SUN" w:date="2024-05-12T17:34:00Z"/>
        </w:trPr>
        <w:tc>
          <w:tcPr>
            <w:tcW w:w="1395" w:type="dxa"/>
            <w:tcBorders>
              <w:top w:val="nil"/>
              <w:bottom w:val="nil"/>
            </w:tcBorders>
            <w:shd w:val="clear" w:color="auto" w:fill="auto"/>
            <w:tcPrChange w:id="1837" w:author="vivo-Yanliang SUN" w:date="2024-05-12T19:17:00Z">
              <w:tcPr>
                <w:tcW w:w="1717" w:type="dxa"/>
                <w:gridSpan w:val="2"/>
                <w:tcBorders>
                  <w:top w:val="nil"/>
                  <w:bottom w:val="nil"/>
                </w:tcBorders>
                <w:shd w:val="clear" w:color="auto" w:fill="auto"/>
              </w:tcPr>
            </w:tcPrChange>
          </w:tcPr>
          <w:p w14:paraId="2766723B" w14:textId="77777777" w:rsidR="00D930B6" w:rsidRPr="001C0E1B" w:rsidRDefault="00D930B6" w:rsidP="00D930B6">
            <w:pPr>
              <w:pStyle w:val="TAL"/>
              <w:rPr>
                <w:ins w:id="1838" w:author="vivo-Yanliang SUN" w:date="2024-05-12T17:34:00Z"/>
              </w:rPr>
            </w:pPr>
          </w:p>
        </w:tc>
        <w:tc>
          <w:tcPr>
            <w:tcW w:w="2409" w:type="dxa"/>
            <w:tcPrChange w:id="1839" w:author="vivo-Yanliang SUN" w:date="2024-05-12T19:17:00Z">
              <w:tcPr>
                <w:tcW w:w="2530" w:type="dxa"/>
                <w:gridSpan w:val="2"/>
              </w:tcPr>
            </w:tcPrChange>
          </w:tcPr>
          <w:p w14:paraId="20391701" w14:textId="77777777" w:rsidR="00D930B6" w:rsidRPr="001C0E1B" w:rsidRDefault="00D930B6" w:rsidP="00D930B6">
            <w:pPr>
              <w:pStyle w:val="TAL"/>
              <w:rPr>
                <w:ins w:id="1840" w:author="vivo-Yanliang SUN" w:date="2024-05-12T17:34:00Z"/>
              </w:rPr>
            </w:pPr>
            <w:proofErr w:type="spellStart"/>
            <w:ins w:id="1841" w:author="vivo-Yanliang SUN" w:date="2024-05-12T17:34:00Z">
              <w:r w:rsidRPr="001C0E1B">
                <w:t>freqHopping</w:t>
              </w:r>
              <w:proofErr w:type="spellEnd"/>
            </w:ins>
          </w:p>
          <w:p w14:paraId="49344579" w14:textId="77777777" w:rsidR="00D930B6" w:rsidRPr="001C0E1B" w:rsidRDefault="00D930B6" w:rsidP="00D930B6">
            <w:pPr>
              <w:pStyle w:val="TAL"/>
              <w:rPr>
                <w:ins w:id="1842" w:author="vivo-Yanliang SUN" w:date="2024-05-12T17:34:00Z"/>
              </w:rPr>
            </w:pPr>
            <w:ins w:id="1843" w:author="vivo-Yanliang SUN" w:date="2024-05-12T17:34:00Z">
              <w:r w:rsidRPr="001C0E1B">
                <w:t>c-SRS</w:t>
              </w:r>
            </w:ins>
          </w:p>
        </w:tc>
        <w:tc>
          <w:tcPr>
            <w:tcW w:w="1346" w:type="dxa"/>
            <w:tcPrChange w:id="1844" w:author="vivo-Yanliang SUN" w:date="2024-05-12T19:17:00Z">
              <w:tcPr>
                <w:tcW w:w="1816" w:type="dxa"/>
              </w:tcPr>
            </w:tcPrChange>
          </w:tcPr>
          <w:p w14:paraId="755A1110" w14:textId="0CDB97EC" w:rsidR="00D930B6" w:rsidRPr="001C0E1B" w:rsidRDefault="00D930B6" w:rsidP="00D930B6">
            <w:pPr>
              <w:pStyle w:val="TAL"/>
              <w:rPr>
                <w:ins w:id="1845" w:author="vivo-Yanliang SUN" w:date="2024-05-12T17:34:00Z"/>
              </w:rPr>
            </w:pPr>
            <w:ins w:id="1846" w:author="vivo-Yanliang SUN" w:date="2024-05-12T19:17:00Z">
              <w:r w:rsidRPr="001C0E1B">
                <w:t>17</w:t>
              </w:r>
            </w:ins>
          </w:p>
        </w:tc>
        <w:tc>
          <w:tcPr>
            <w:tcW w:w="1161" w:type="dxa"/>
            <w:tcPrChange w:id="1847" w:author="vivo-Yanliang SUN" w:date="2024-05-12T19:17:00Z">
              <w:tcPr>
                <w:tcW w:w="1257" w:type="dxa"/>
                <w:gridSpan w:val="2"/>
              </w:tcPr>
            </w:tcPrChange>
          </w:tcPr>
          <w:p w14:paraId="1B4D986A" w14:textId="7FEF8E86" w:rsidR="00D930B6" w:rsidRPr="001C0E1B" w:rsidRDefault="00D930B6" w:rsidP="00D930B6">
            <w:pPr>
              <w:pStyle w:val="TAL"/>
              <w:rPr>
                <w:ins w:id="1848" w:author="vivo-Yanliang SUN" w:date="2024-05-12T17:34:00Z"/>
              </w:rPr>
            </w:pPr>
            <w:ins w:id="1849" w:author="vivo-Yanliang SUN" w:date="2024-05-12T19:17:00Z">
              <w:r w:rsidRPr="001C0E1B">
                <w:t>17</w:t>
              </w:r>
            </w:ins>
          </w:p>
        </w:tc>
        <w:tc>
          <w:tcPr>
            <w:tcW w:w="1147" w:type="dxa"/>
            <w:tcPrChange w:id="1850" w:author="vivo-Yanliang SUN" w:date="2024-05-12T19:17:00Z">
              <w:tcPr>
                <w:tcW w:w="2030" w:type="dxa"/>
                <w:gridSpan w:val="2"/>
              </w:tcPr>
            </w:tcPrChange>
          </w:tcPr>
          <w:p w14:paraId="48BAA6E9" w14:textId="243BAE08" w:rsidR="00D930B6" w:rsidRPr="001C0E1B" w:rsidRDefault="00D930B6" w:rsidP="00D930B6">
            <w:pPr>
              <w:pStyle w:val="TAL"/>
              <w:rPr>
                <w:ins w:id="1851" w:author="vivo-Yanliang SUN" w:date="2024-05-12T19:17:00Z"/>
                <w:rFonts w:cs="Arial"/>
                <w:szCs w:val="18"/>
              </w:rPr>
            </w:pPr>
            <w:ins w:id="1852" w:author="vivo-Yanliang SUN" w:date="2024-05-12T19:17:00Z">
              <w:r w:rsidRPr="001C0E1B">
                <w:t>17</w:t>
              </w:r>
            </w:ins>
          </w:p>
        </w:tc>
        <w:tc>
          <w:tcPr>
            <w:tcW w:w="761" w:type="dxa"/>
            <w:tcPrChange w:id="1853" w:author="vivo-Yanliang SUN" w:date="2024-05-12T19:17:00Z">
              <w:tcPr>
                <w:tcW w:w="2030" w:type="dxa"/>
                <w:gridSpan w:val="2"/>
              </w:tcPr>
            </w:tcPrChange>
          </w:tcPr>
          <w:p w14:paraId="3BA21269" w14:textId="20902C6B" w:rsidR="00D930B6" w:rsidRPr="001C0E1B" w:rsidRDefault="00D930B6" w:rsidP="00D930B6">
            <w:pPr>
              <w:pStyle w:val="TAL"/>
              <w:rPr>
                <w:ins w:id="1854" w:author="vivo-Yanliang SUN" w:date="2024-05-12T19:17:00Z"/>
                <w:rFonts w:cs="Arial"/>
                <w:szCs w:val="18"/>
              </w:rPr>
            </w:pPr>
            <w:ins w:id="1855" w:author="vivo-Yanliang SUN" w:date="2024-05-12T19:17:00Z">
              <w:r w:rsidRPr="001C0E1B">
                <w:t>17</w:t>
              </w:r>
            </w:ins>
          </w:p>
        </w:tc>
        <w:tc>
          <w:tcPr>
            <w:tcW w:w="1410" w:type="dxa"/>
            <w:tcPrChange w:id="1856" w:author="vivo-Yanliang SUN" w:date="2024-05-12T19:17:00Z">
              <w:tcPr>
                <w:tcW w:w="2030" w:type="dxa"/>
              </w:tcPr>
            </w:tcPrChange>
          </w:tcPr>
          <w:p w14:paraId="0ADCC8E4" w14:textId="29E1710C" w:rsidR="00D930B6" w:rsidRPr="001C0E1B" w:rsidRDefault="00D930B6" w:rsidP="00D930B6">
            <w:pPr>
              <w:pStyle w:val="TAL"/>
              <w:rPr>
                <w:ins w:id="1857" w:author="vivo-Yanliang SUN" w:date="2024-05-12T17:34:00Z"/>
              </w:rPr>
            </w:pPr>
            <w:ins w:id="1858" w:author="vivo-Yanliang SUN" w:date="2024-05-12T17:34:00Z">
              <w:r w:rsidRPr="001C0E1B">
                <w:rPr>
                  <w:rFonts w:cs="Arial"/>
                  <w:szCs w:val="18"/>
                </w:rPr>
                <w:t xml:space="preserve">Matches </w:t>
              </w:r>
              <w:proofErr w:type="spellStart"/>
              <w:r w:rsidRPr="001C0E1B">
                <w:rPr>
                  <w:rFonts w:cs="Arial"/>
                  <w:szCs w:val="18"/>
                </w:rPr>
                <w:t>N</w:t>
              </w:r>
              <w:r w:rsidRPr="001C0E1B">
                <w:rPr>
                  <w:rFonts w:cs="Arial"/>
                  <w:szCs w:val="18"/>
                  <w:vertAlign w:val="subscript"/>
                </w:rPr>
                <w:t>RB,c</w:t>
              </w:r>
              <w:proofErr w:type="spellEnd"/>
            </w:ins>
          </w:p>
        </w:tc>
      </w:tr>
      <w:tr w:rsidR="00D930B6" w:rsidRPr="001C0E1B" w14:paraId="1530B971" w14:textId="77777777" w:rsidTr="00D930B6">
        <w:tblPrEx>
          <w:tblW w:w="0" w:type="auto"/>
          <w:tblPrExChange w:id="1859" w:author="vivo-Yanliang SUN" w:date="2024-05-12T19:17:00Z">
            <w:tblPrEx>
              <w:tblW w:w="0" w:type="auto"/>
            </w:tblPrEx>
          </w:tblPrExChange>
        </w:tblPrEx>
        <w:trPr>
          <w:ins w:id="1860" w:author="vivo-Yanliang SUN" w:date="2024-05-12T17:34:00Z"/>
        </w:trPr>
        <w:tc>
          <w:tcPr>
            <w:tcW w:w="1395" w:type="dxa"/>
            <w:tcBorders>
              <w:top w:val="nil"/>
              <w:bottom w:val="nil"/>
            </w:tcBorders>
            <w:shd w:val="clear" w:color="auto" w:fill="auto"/>
            <w:tcPrChange w:id="1861" w:author="vivo-Yanliang SUN" w:date="2024-05-12T19:17:00Z">
              <w:tcPr>
                <w:tcW w:w="1717" w:type="dxa"/>
                <w:gridSpan w:val="2"/>
                <w:tcBorders>
                  <w:top w:val="nil"/>
                  <w:bottom w:val="nil"/>
                </w:tcBorders>
                <w:shd w:val="clear" w:color="auto" w:fill="auto"/>
              </w:tcPr>
            </w:tcPrChange>
          </w:tcPr>
          <w:p w14:paraId="3195332B" w14:textId="77777777" w:rsidR="00D930B6" w:rsidRPr="001C0E1B" w:rsidRDefault="00D930B6" w:rsidP="00D930B6">
            <w:pPr>
              <w:pStyle w:val="TAL"/>
              <w:rPr>
                <w:ins w:id="1862" w:author="vivo-Yanliang SUN" w:date="2024-05-12T17:34:00Z"/>
              </w:rPr>
            </w:pPr>
          </w:p>
        </w:tc>
        <w:tc>
          <w:tcPr>
            <w:tcW w:w="2409" w:type="dxa"/>
            <w:tcPrChange w:id="1863" w:author="vivo-Yanliang SUN" w:date="2024-05-12T19:17:00Z">
              <w:tcPr>
                <w:tcW w:w="2530" w:type="dxa"/>
                <w:gridSpan w:val="2"/>
              </w:tcPr>
            </w:tcPrChange>
          </w:tcPr>
          <w:p w14:paraId="43D8D3BC" w14:textId="77777777" w:rsidR="00D930B6" w:rsidRPr="001C0E1B" w:rsidRDefault="00D930B6" w:rsidP="00D930B6">
            <w:pPr>
              <w:pStyle w:val="TAL"/>
              <w:rPr>
                <w:ins w:id="1864" w:author="vivo-Yanliang SUN" w:date="2024-05-12T17:34:00Z"/>
              </w:rPr>
            </w:pPr>
            <w:proofErr w:type="spellStart"/>
            <w:ins w:id="1865" w:author="vivo-Yanliang SUN" w:date="2024-05-12T17:34:00Z">
              <w:r w:rsidRPr="001C0E1B">
                <w:t>freqHopping</w:t>
              </w:r>
              <w:proofErr w:type="spellEnd"/>
            </w:ins>
          </w:p>
          <w:p w14:paraId="703FA856" w14:textId="77777777" w:rsidR="00D930B6" w:rsidRPr="001C0E1B" w:rsidRDefault="00D930B6" w:rsidP="00D930B6">
            <w:pPr>
              <w:pStyle w:val="TAL"/>
              <w:rPr>
                <w:ins w:id="1866" w:author="vivo-Yanliang SUN" w:date="2024-05-12T17:34:00Z"/>
              </w:rPr>
            </w:pPr>
            <w:ins w:id="1867" w:author="vivo-Yanliang SUN" w:date="2024-05-12T17:34:00Z">
              <w:r w:rsidRPr="001C0E1B">
                <w:t>b-SRS</w:t>
              </w:r>
            </w:ins>
          </w:p>
        </w:tc>
        <w:tc>
          <w:tcPr>
            <w:tcW w:w="1346" w:type="dxa"/>
            <w:tcPrChange w:id="1868" w:author="vivo-Yanliang SUN" w:date="2024-05-12T19:17:00Z">
              <w:tcPr>
                <w:tcW w:w="1816" w:type="dxa"/>
              </w:tcPr>
            </w:tcPrChange>
          </w:tcPr>
          <w:p w14:paraId="5529F1AA" w14:textId="11E9B46D" w:rsidR="00D930B6" w:rsidRPr="001C0E1B" w:rsidRDefault="00D930B6" w:rsidP="00D930B6">
            <w:pPr>
              <w:pStyle w:val="TAL"/>
              <w:rPr>
                <w:ins w:id="1869" w:author="vivo-Yanliang SUN" w:date="2024-05-12T17:34:00Z"/>
              </w:rPr>
            </w:pPr>
            <w:ins w:id="1870" w:author="vivo-Yanliang SUN" w:date="2024-05-12T19:17:00Z">
              <w:r w:rsidRPr="001C0E1B">
                <w:t>0</w:t>
              </w:r>
            </w:ins>
          </w:p>
        </w:tc>
        <w:tc>
          <w:tcPr>
            <w:tcW w:w="1161" w:type="dxa"/>
            <w:tcPrChange w:id="1871" w:author="vivo-Yanliang SUN" w:date="2024-05-12T19:17:00Z">
              <w:tcPr>
                <w:tcW w:w="1257" w:type="dxa"/>
                <w:gridSpan w:val="2"/>
              </w:tcPr>
            </w:tcPrChange>
          </w:tcPr>
          <w:p w14:paraId="4528DB80" w14:textId="291AF1AC" w:rsidR="00D930B6" w:rsidRPr="001C0E1B" w:rsidRDefault="00D930B6" w:rsidP="00D930B6">
            <w:pPr>
              <w:pStyle w:val="TAL"/>
              <w:rPr>
                <w:ins w:id="1872" w:author="vivo-Yanliang SUN" w:date="2024-05-12T17:34:00Z"/>
              </w:rPr>
            </w:pPr>
            <w:ins w:id="1873" w:author="vivo-Yanliang SUN" w:date="2024-05-12T19:17:00Z">
              <w:r w:rsidRPr="001C0E1B">
                <w:t>0</w:t>
              </w:r>
            </w:ins>
          </w:p>
        </w:tc>
        <w:tc>
          <w:tcPr>
            <w:tcW w:w="1147" w:type="dxa"/>
            <w:tcPrChange w:id="1874" w:author="vivo-Yanliang SUN" w:date="2024-05-12T19:17:00Z">
              <w:tcPr>
                <w:tcW w:w="2030" w:type="dxa"/>
                <w:gridSpan w:val="2"/>
              </w:tcPr>
            </w:tcPrChange>
          </w:tcPr>
          <w:p w14:paraId="17F83258" w14:textId="09B621B7" w:rsidR="00D930B6" w:rsidRPr="001C0E1B" w:rsidRDefault="00D930B6" w:rsidP="00D930B6">
            <w:pPr>
              <w:pStyle w:val="TAL"/>
              <w:rPr>
                <w:ins w:id="1875" w:author="vivo-Yanliang SUN" w:date="2024-05-12T19:17:00Z"/>
              </w:rPr>
            </w:pPr>
            <w:ins w:id="1876" w:author="vivo-Yanliang SUN" w:date="2024-05-12T19:17:00Z">
              <w:r w:rsidRPr="001C0E1B">
                <w:t>0</w:t>
              </w:r>
            </w:ins>
          </w:p>
        </w:tc>
        <w:tc>
          <w:tcPr>
            <w:tcW w:w="761" w:type="dxa"/>
            <w:tcPrChange w:id="1877" w:author="vivo-Yanliang SUN" w:date="2024-05-12T19:17:00Z">
              <w:tcPr>
                <w:tcW w:w="2030" w:type="dxa"/>
                <w:gridSpan w:val="2"/>
              </w:tcPr>
            </w:tcPrChange>
          </w:tcPr>
          <w:p w14:paraId="27B027D2" w14:textId="2B380EDF" w:rsidR="00D930B6" w:rsidRPr="001C0E1B" w:rsidRDefault="00D930B6" w:rsidP="00D930B6">
            <w:pPr>
              <w:pStyle w:val="TAL"/>
              <w:rPr>
                <w:ins w:id="1878" w:author="vivo-Yanliang SUN" w:date="2024-05-12T19:17:00Z"/>
              </w:rPr>
            </w:pPr>
            <w:ins w:id="1879" w:author="vivo-Yanliang SUN" w:date="2024-05-12T19:17:00Z">
              <w:r w:rsidRPr="001C0E1B">
                <w:t>0</w:t>
              </w:r>
            </w:ins>
          </w:p>
        </w:tc>
        <w:tc>
          <w:tcPr>
            <w:tcW w:w="1410" w:type="dxa"/>
            <w:tcPrChange w:id="1880" w:author="vivo-Yanliang SUN" w:date="2024-05-12T19:17:00Z">
              <w:tcPr>
                <w:tcW w:w="2030" w:type="dxa"/>
              </w:tcPr>
            </w:tcPrChange>
          </w:tcPr>
          <w:p w14:paraId="4B79A80C" w14:textId="53A910D9" w:rsidR="00D930B6" w:rsidRPr="001C0E1B" w:rsidRDefault="00D930B6" w:rsidP="00D930B6">
            <w:pPr>
              <w:pStyle w:val="TAL"/>
              <w:rPr>
                <w:ins w:id="1881" w:author="vivo-Yanliang SUN" w:date="2024-05-12T17:34:00Z"/>
              </w:rPr>
            </w:pPr>
          </w:p>
        </w:tc>
      </w:tr>
      <w:tr w:rsidR="00D930B6" w:rsidRPr="001C0E1B" w14:paraId="62F82776" w14:textId="77777777" w:rsidTr="00D930B6">
        <w:tblPrEx>
          <w:tblW w:w="0" w:type="auto"/>
          <w:tblPrExChange w:id="1882" w:author="vivo-Yanliang SUN" w:date="2024-05-12T19:17:00Z">
            <w:tblPrEx>
              <w:tblW w:w="0" w:type="auto"/>
            </w:tblPrEx>
          </w:tblPrExChange>
        </w:tblPrEx>
        <w:trPr>
          <w:ins w:id="1883" w:author="vivo-Yanliang SUN" w:date="2024-05-12T17:34:00Z"/>
        </w:trPr>
        <w:tc>
          <w:tcPr>
            <w:tcW w:w="1395" w:type="dxa"/>
            <w:tcBorders>
              <w:top w:val="nil"/>
              <w:bottom w:val="nil"/>
            </w:tcBorders>
            <w:shd w:val="clear" w:color="auto" w:fill="auto"/>
            <w:tcPrChange w:id="1884" w:author="vivo-Yanliang SUN" w:date="2024-05-12T19:17:00Z">
              <w:tcPr>
                <w:tcW w:w="1717" w:type="dxa"/>
                <w:gridSpan w:val="2"/>
                <w:tcBorders>
                  <w:top w:val="nil"/>
                  <w:bottom w:val="nil"/>
                </w:tcBorders>
                <w:shd w:val="clear" w:color="auto" w:fill="auto"/>
              </w:tcPr>
            </w:tcPrChange>
          </w:tcPr>
          <w:p w14:paraId="0946D8CE" w14:textId="77777777" w:rsidR="00D930B6" w:rsidRPr="001C0E1B" w:rsidRDefault="00D930B6" w:rsidP="00D930B6">
            <w:pPr>
              <w:pStyle w:val="TAL"/>
              <w:rPr>
                <w:ins w:id="1885" w:author="vivo-Yanliang SUN" w:date="2024-05-12T17:34:00Z"/>
              </w:rPr>
            </w:pPr>
          </w:p>
        </w:tc>
        <w:tc>
          <w:tcPr>
            <w:tcW w:w="2409" w:type="dxa"/>
            <w:tcPrChange w:id="1886" w:author="vivo-Yanliang SUN" w:date="2024-05-12T19:17:00Z">
              <w:tcPr>
                <w:tcW w:w="2530" w:type="dxa"/>
                <w:gridSpan w:val="2"/>
              </w:tcPr>
            </w:tcPrChange>
          </w:tcPr>
          <w:p w14:paraId="7DF80583" w14:textId="77777777" w:rsidR="00D930B6" w:rsidRPr="001C0E1B" w:rsidRDefault="00D930B6" w:rsidP="00D930B6">
            <w:pPr>
              <w:pStyle w:val="TAL"/>
              <w:rPr>
                <w:ins w:id="1887" w:author="vivo-Yanliang SUN" w:date="2024-05-12T17:34:00Z"/>
              </w:rPr>
            </w:pPr>
            <w:proofErr w:type="spellStart"/>
            <w:ins w:id="1888" w:author="vivo-Yanliang SUN" w:date="2024-05-12T17:34:00Z">
              <w:r w:rsidRPr="001C0E1B">
                <w:t>freqHopping</w:t>
              </w:r>
              <w:proofErr w:type="spellEnd"/>
            </w:ins>
          </w:p>
          <w:p w14:paraId="2EF87903" w14:textId="77777777" w:rsidR="00D930B6" w:rsidRPr="001C0E1B" w:rsidRDefault="00D930B6" w:rsidP="00D930B6">
            <w:pPr>
              <w:pStyle w:val="TAL"/>
              <w:rPr>
                <w:ins w:id="1889" w:author="vivo-Yanliang SUN" w:date="2024-05-12T17:34:00Z"/>
              </w:rPr>
            </w:pPr>
            <w:ins w:id="1890" w:author="vivo-Yanliang SUN" w:date="2024-05-12T17:34:00Z">
              <w:r w:rsidRPr="001C0E1B">
                <w:t>b-hop</w:t>
              </w:r>
            </w:ins>
          </w:p>
        </w:tc>
        <w:tc>
          <w:tcPr>
            <w:tcW w:w="1346" w:type="dxa"/>
            <w:tcPrChange w:id="1891" w:author="vivo-Yanliang SUN" w:date="2024-05-12T19:17:00Z">
              <w:tcPr>
                <w:tcW w:w="1816" w:type="dxa"/>
              </w:tcPr>
            </w:tcPrChange>
          </w:tcPr>
          <w:p w14:paraId="0D473CD6" w14:textId="1A5966CC" w:rsidR="00D930B6" w:rsidRPr="001C0E1B" w:rsidRDefault="00D930B6" w:rsidP="00D930B6">
            <w:pPr>
              <w:pStyle w:val="TAL"/>
              <w:rPr>
                <w:ins w:id="1892" w:author="vivo-Yanliang SUN" w:date="2024-05-12T17:34:00Z"/>
              </w:rPr>
            </w:pPr>
            <w:ins w:id="1893" w:author="vivo-Yanliang SUN" w:date="2024-05-12T19:17:00Z">
              <w:r w:rsidRPr="001C0E1B">
                <w:t>0</w:t>
              </w:r>
            </w:ins>
          </w:p>
        </w:tc>
        <w:tc>
          <w:tcPr>
            <w:tcW w:w="1161" w:type="dxa"/>
            <w:tcPrChange w:id="1894" w:author="vivo-Yanliang SUN" w:date="2024-05-12T19:17:00Z">
              <w:tcPr>
                <w:tcW w:w="1257" w:type="dxa"/>
                <w:gridSpan w:val="2"/>
              </w:tcPr>
            </w:tcPrChange>
          </w:tcPr>
          <w:p w14:paraId="00F5A1EE" w14:textId="2FCC5C59" w:rsidR="00D930B6" w:rsidRPr="001C0E1B" w:rsidRDefault="00D930B6" w:rsidP="00D930B6">
            <w:pPr>
              <w:pStyle w:val="TAL"/>
              <w:rPr>
                <w:ins w:id="1895" w:author="vivo-Yanliang SUN" w:date="2024-05-12T17:34:00Z"/>
              </w:rPr>
            </w:pPr>
            <w:ins w:id="1896" w:author="vivo-Yanliang SUN" w:date="2024-05-12T19:17:00Z">
              <w:r w:rsidRPr="001C0E1B">
                <w:t>0</w:t>
              </w:r>
            </w:ins>
          </w:p>
        </w:tc>
        <w:tc>
          <w:tcPr>
            <w:tcW w:w="1147" w:type="dxa"/>
            <w:tcPrChange w:id="1897" w:author="vivo-Yanliang SUN" w:date="2024-05-12T19:17:00Z">
              <w:tcPr>
                <w:tcW w:w="2030" w:type="dxa"/>
                <w:gridSpan w:val="2"/>
              </w:tcPr>
            </w:tcPrChange>
          </w:tcPr>
          <w:p w14:paraId="5BDBDEE5" w14:textId="4DFF8D7C" w:rsidR="00D930B6" w:rsidRPr="001C0E1B" w:rsidRDefault="00D930B6" w:rsidP="00D930B6">
            <w:pPr>
              <w:pStyle w:val="TAL"/>
              <w:rPr>
                <w:ins w:id="1898" w:author="vivo-Yanliang SUN" w:date="2024-05-12T19:17:00Z"/>
              </w:rPr>
            </w:pPr>
            <w:ins w:id="1899" w:author="vivo-Yanliang SUN" w:date="2024-05-12T19:17:00Z">
              <w:r w:rsidRPr="001C0E1B">
                <w:t>0</w:t>
              </w:r>
            </w:ins>
          </w:p>
        </w:tc>
        <w:tc>
          <w:tcPr>
            <w:tcW w:w="761" w:type="dxa"/>
            <w:tcPrChange w:id="1900" w:author="vivo-Yanliang SUN" w:date="2024-05-12T19:17:00Z">
              <w:tcPr>
                <w:tcW w:w="2030" w:type="dxa"/>
                <w:gridSpan w:val="2"/>
              </w:tcPr>
            </w:tcPrChange>
          </w:tcPr>
          <w:p w14:paraId="1D02D634" w14:textId="5FE3AF01" w:rsidR="00D930B6" w:rsidRPr="001C0E1B" w:rsidRDefault="00D930B6" w:rsidP="00D930B6">
            <w:pPr>
              <w:pStyle w:val="TAL"/>
              <w:rPr>
                <w:ins w:id="1901" w:author="vivo-Yanliang SUN" w:date="2024-05-12T19:17:00Z"/>
              </w:rPr>
            </w:pPr>
            <w:ins w:id="1902" w:author="vivo-Yanliang SUN" w:date="2024-05-12T19:17:00Z">
              <w:r w:rsidRPr="001C0E1B">
                <w:t>0</w:t>
              </w:r>
            </w:ins>
          </w:p>
        </w:tc>
        <w:tc>
          <w:tcPr>
            <w:tcW w:w="1410" w:type="dxa"/>
            <w:tcPrChange w:id="1903" w:author="vivo-Yanliang SUN" w:date="2024-05-12T19:17:00Z">
              <w:tcPr>
                <w:tcW w:w="2030" w:type="dxa"/>
              </w:tcPr>
            </w:tcPrChange>
          </w:tcPr>
          <w:p w14:paraId="6A51E62C" w14:textId="2BF47291" w:rsidR="00D930B6" w:rsidRPr="001C0E1B" w:rsidRDefault="00D930B6" w:rsidP="00D930B6">
            <w:pPr>
              <w:pStyle w:val="TAL"/>
              <w:rPr>
                <w:ins w:id="1904" w:author="vivo-Yanliang SUN" w:date="2024-05-12T17:34:00Z"/>
              </w:rPr>
            </w:pPr>
          </w:p>
        </w:tc>
      </w:tr>
      <w:tr w:rsidR="00D930B6" w:rsidRPr="001C0E1B" w14:paraId="7F420E32" w14:textId="77777777" w:rsidTr="00D930B6">
        <w:tblPrEx>
          <w:tblW w:w="0" w:type="auto"/>
          <w:tblPrExChange w:id="1905" w:author="vivo-Yanliang SUN" w:date="2024-05-12T19:17:00Z">
            <w:tblPrEx>
              <w:tblW w:w="0" w:type="auto"/>
            </w:tblPrEx>
          </w:tblPrExChange>
        </w:tblPrEx>
        <w:trPr>
          <w:ins w:id="1906" w:author="vivo-Yanliang SUN" w:date="2024-05-12T17:34:00Z"/>
        </w:trPr>
        <w:tc>
          <w:tcPr>
            <w:tcW w:w="1395" w:type="dxa"/>
            <w:tcBorders>
              <w:top w:val="nil"/>
              <w:bottom w:val="nil"/>
            </w:tcBorders>
            <w:shd w:val="clear" w:color="auto" w:fill="auto"/>
            <w:tcPrChange w:id="1907" w:author="vivo-Yanliang SUN" w:date="2024-05-12T19:17:00Z">
              <w:tcPr>
                <w:tcW w:w="1717" w:type="dxa"/>
                <w:gridSpan w:val="2"/>
                <w:tcBorders>
                  <w:top w:val="nil"/>
                  <w:bottom w:val="nil"/>
                </w:tcBorders>
                <w:shd w:val="clear" w:color="auto" w:fill="auto"/>
              </w:tcPr>
            </w:tcPrChange>
          </w:tcPr>
          <w:p w14:paraId="650EBA5F" w14:textId="77777777" w:rsidR="00D930B6" w:rsidRPr="001C0E1B" w:rsidRDefault="00D930B6" w:rsidP="00D930B6">
            <w:pPr>
              <w:pStyle w:val="TAL"/>
              <w:rPr>
                <w:ins w:id="1908" w:author="vivo-Yanliang SUN" w:date="2024-05-12T17:34:00Z"/>
              </w:rPr>
            </w:pPr>
          </w:p>
        </w:tc>
        <w:tc>
          <w:tcPr>
            <w:tcW w:w="2409" w:type="dxa"/>
            <w:tcPrChange w:id="1909" w:author="vivo-Yanliang SUN" w:date="2024-05-12T19:17:00Z">
              <w:tcPr>
                <w:tcW w:w="2530" w:type="dxa"/>
                <w:gridSpan w:val="2"/>
              </w:tcPr>
            </w:tcPrChange>
          </w:tcPr>
          <w:p w14:paraId="0110CCEB" w14:textId="77777777" w:rsidR="00D930B6" w:rsidRPr="001C0E1B" w:rsidRDefault="00D930B6" w:rsidP="00D930B6">
            <w:pPr>
              <w:pStyle w:val="TAL"/>
              <w:rPr>
                <w:ins w:id="1910" w:author="vivo-Yanliang SUN" w:date="2024-05-12T17:34:00Z"/>
              </w:rPr>
            </w:pPr>
            <w:proofErr w:type="spellStart"/>
            <w:ins w:id="1911" w:author="vivo-Yanliang SUN" w:date="2024-05-12T17:34:00Z">
              <w:r w:rsidRPr="001C0E1B">
                <w:t>groupOrSequenceHopping</w:t>
              </w:r>
              <w:proofErr w:type="spellEnd"/>
            </w:ins>
          </w:p>
        </w:tc>
        <w:tc>
          <w:tcPr>
            <w:tcW w:w="1346" w:type="dxa"/>
            <w:tcPrChange w:id="1912" w:author="vivo-Yanliang SUN" w:date="2024-05-12T19:17:00Z">
              <w:tcPr>
                <w:tcW w:w="1816" w:type="dxa"/>
              </w:tcPr>
            </w:tcPrChange>
          </w:tcPr>
          <w:p w14:paraId="7C921741" w14:textId="500440B7" w:rsidR="00D930B6" w:rsidRPr="001C0E1B" w:rsidRDefault="00D930B6" w:rsidP="00D930B6">
            <w:pPr>
              <w:pStyle w:val="TAL"/>
              <w:rPr>
                <w:ins w:id="1913" w:author="vivo-Yanliang SUN" w:date="2024-05-12T17:34:00Z"/>
              </w:rPr>
            </w:pPr>
            <w:ins w:id="1914" w:author="vivo-Yanliang SUN" w:date="2024-05-12T19:17:00Z">
              <w:r w:rsidRPr="001C0E1B">
                <w:t>Neither</w:t>
              </w:r>
            </w:ins>
          </w:p>
        </w:tc>
        <w:tc>
          <w:tcPr>
            <w:tcW w:w="1161" w:type="dxa"/>
            <w:tcPrChange w:id="1915" w:author="vivo-Yanliang SUN" w:date="2024-05-12T19:17:00Z">
              <w:tcPr>
                <w:tcW w:w="1257" w:type="dxa"/>
                <w:gridSpan w:val="2"/>
              </w:tcPr>
            </w:tcPrChange>
          </w:tcPr>
          <w:p w14:paraId="0B930830" w14:textId="2D4CA014" w:rsidR="00D930B6" w:rsidRPr="001C0E1B" w:rsidRDefault="00D930B6" w:rsidP="00D930B6">
            <w:pPr>
              <w:pStyle w:val="TAL"/>
              <w:rPr>
                <w:ins w:id="1916" w:author="vivo-Yanliang SUN" w:date="2024-05-12T17:34:00Z"/>
              </w:rPr>
            </w:pPr>
            <w:ins w:id="1917" w:author="vivo-Yanliang SUN" w:date="2024-05-12T19:17:00Z">
              <w:r w:rsidRPr="001C0E1B">
                <w:t>Neither</w:t>
              </w:r>
            </w:ins>
          </w:p>
        </w:tc>
        <w:tc>
          <w:tcPr>
            <w:tcW w:w="1147" w:type="dxa"/>
            <w:tcPrChange w:id="1918" w:author="vivo-Yanliang SUN" w:date="2024-05-12T19:17:00Z">
              <w:tcPr>
                <w:tcW w:w="2030" w:type="dxa"/>
                <w:gridSpan w:val="2"/>
              </w:tcPr>
            </w:tcPrChange>
          </w:tcPr>
          <w:p w14:paraId="07501E9D" w14:textId="6FA5EA44" w:rsidR="00D930B6" w:rsidRPr="001C0E1B" w:rsidRDefault="00D930B6" w:rsidP="00D930B6">
            <w:pPr>
              <w:pStyle w:val="TAL"/>
              <w:rPr>
                <w:ins w:id="1919" w:author="vivo-Yanliang SUN" w:date="2024-05-12T19:17:00Z"/>
              </w:rPr>
            </w:pPr>
            <w:ins w:id="1920" w:author="vivo-Yanliang SUN" w:date="2024-05-12T19:17:00Z">
              <w:r w:rsidRPr="001C0E1B">
                <w:t>Neither</w:t>
              </w:r>
            </w:ins>
          </w:p>
        </w:tc>
        <w:tc>
          <w:tcPr>
            <w:tcW w:w="761" w:type="dxa"/>
            <w:tcPrChange w:id="1921" w:author="vivo-Yanliang SUN" w:date="2024-05-12T19:17:00Z">
              <w:tcPr>
                <w:tcW w:w="2030" w:type="dxa"/>
                <w:gridSpan w:val="2"/>
              </w:tcPr>
            </w:tcPrChange>
          </w:tcPr>
          <w:p w14:paraId="27B32EC0" w14:textId="4B192C16" w:rsidR="00D930B6" w:rsidRPr="001C0E1B" w:rsidRDefault="00D930B6" w:rsidP="00D930B6">
            <w:pPr>
              <w:pStyle w:val="TAL"/>
              <w:rPr>
                <w:ins w:id="1922" w:author="vivo-Yanliang SUN" w:date="2024-05-12T19:17:00Z"/>
              </w:rPr>
            </w:pPr>
            <w:ins w:id="1923" w:author="vivo-Yanliang SUN" w:date="2024-05-12T19:17:00Z">
              <w:r w:rsidRPr="001C0E1B">
                <w:t>Neither</w:t>
              </w:r>
            </w:ins>
          </w:p>
        </w:tc>
        <w:tc>
          <w:tcPr>
            <w:tcW w:w="1410" w:type="dxa"/>
            <w:tcPrChange w:id="1924" w:author="vivo-Yanliang SUN" w:date="2024-05-12T19:17:00Z">
              <w:tcPr>
                <w:tcW w:w="2030" w:type="dxa"/>
              </w:tcPr>
            </w:tcPrChange>
          </w:tcPr>
          <w:p w14:paraId="22ADC3ED" w14:textId="10E048A8" w:rsidR="00D930B6" w:rsidRPr="001C0E1B" w:rsidRDefault="00D930B6" w:rsidP="00D930B6">
            <w:pPr>
              <w:pStyle w:val="TAL"/>
              <w:rPr>
                <w:ins w:id="1925" w:author="vivo-Yanliang SUN" w:date="2024-05-12T17:34:00Z"/>
              </w:rPr>
            </w:pPr>
          </w:p>
        </w:tc>
      </w:tr>
      <w:tr w:rsidR="00D930B6" w:rsidRPr="001C0E1B" w14:paraId="1AB5FB33" w14:textId="77777777" w:rsidTr="00D930B6">
        <w:tblPrEx>
          <w:tblW w:w="0" w:type="auto"/>
          <w:tblPrExChange w:id="1926" w:author="vivo-Yanliang SUN" w:date="2024-05-12T19:17:00Z">
            <w:tblPrEx>
              <w:tblW w:w="0" w:type="auto"/>
            </w:tblPrEx>
          </w:tblPrExChange>
        </w:tblPrEx>
        <w:trPr>
          <w:ins w:id="1927" w:author="vivo-Yanliang SUN" w:date="2024-05-12T17:34:00Z"/>
        </w:trPr>
        <w:tc>
          <w:tcPr>
            <w:tcW w:w="1395" w:type="dxa"/>
            <w:tcBorders>
              <w:top w:val="nil"/>
              <w:bottom w:val="nil"/>
            </w:tcBorders>
            <w:shd w:val="clear" w:color="auto" w:fill="auto"/>
            <w:tcPrChange w:id="1928" w:author="vivo-Yanliang SUN" w:date="2024-05-12T19:17:00Z">
              <w:tcPr>
                <w:tcW w:w="1717" w:type="dxa"/>
                <w:gridSpan w:val="2"/>
                <w:tcBorders>
                  <w:top w:val="nil"/>
                  <w:bottom w:val="nil"/>
                </w:tcBorders>
                <w:shd w:val="clear" w:color="auto" w:fill="auto"/>
              </w:tcPr>
            </w:tcPrChange>
          </w:tcPr>
          <w:p w14:paraId="24278FB9" w14:textId="77777777" w:rsidR="00D930B6" w:rsidRPr="001C0E1B" w:rsidRDefault="00D930B6" w:rsidP="00D930B6">
            <w:pPr>
              <w:pStyle w:val="TAL"/>
              <w:rPr>
                <w:ins w:id="1929" w:author="vivo-Yanliang SUN" w:date="2024-05-12T17:34:00Z"/>
              </w:rPr>
            </w:pPr>
          </w:p>
        </w:tc>
        <w:tc>
          <w:tcPr>
            <w:tcW w:w="2409" w:type="dxa"/>
            <w:tcPrChange w:id="1930" w:author="vivo-Yanliang SUN" w:date="2024-05-12T19:17:00Z">
              <w:tcPr>
                <w:tcW w:w="2530" w:type="dxa"/>
                <w:gridSpan w:val="2"/>
              </w:tcPr>
            </w:tcPrChange>
          </w:tcPr>
          <w:p w14:paraId="1CC173EA" w14:textId="77777777" w:rsidR="00D930B6" w:rsidRPr="001C0E1B" w:rsidRDefault="00D930B6" w:rsidP="00D930B6">
            <w:pPr>
              <w:pStyle w:val="TAL"/>
              <w:rPr>
                <w:ins w:id="1931" w:author="vivo-Yanliang SUN" w:date="2024-05-12T17:34:00Z"/>
              </w:rPr>
            </w:pPr>
            <w:proofErr w:type="spellStart"/>
            <w:ins w:id="1932" w:author="vivo-Yanliang SUN" w:date="2024-05-12T17:34:00Z">
              <w:r w:rsidRPr="001C0E1B">
                <w:t>resourceType</w:t>
              </w:r>
              <w:proofErr w:type="spellEnd"/>
            </w:ins>
          </w:p>
        </w:tc>
        <w:tc>
          <w:tcPr>
            <w:tcW w:w="1346" w:type="dxa"/>
            <w:tcPrChange w:id="1933" w:author="vivo-Yanliang SUN" w:date="2024-05-12T19:17:00Z">
              <w:tcPr>
                <w:tcW w:w="1816" w:type="dxa"/>
              </w:tcPr>
            </w:tcPrChange>
          </w:tcPr>
          <w:p w14:paraId="4488AB54" w14:textId="374328FB" w:rsidR="00D930B6" w:rsidRPr="001C0E1B" w:rsidRDefault="00D930B6" w:rsidP="00D930B6">
            <w:pPr>
              <w:pStyle w:val="TAL"/>
              <w:rPr>
                <w:ins w:id="1934" w:author="vivo-Yanliang SUN" w:date="2024-05-12T17:34:00Z"/>
              </w:rPr>
            </w:pPr>
            <w:ins w:id="1935" w:author="vivo-Yanliang SUN" w:date="2024-05-12T19:17:00Z">
              <w:r w:rsidRPr="001C0E1B">
                <w:t>Periodic</w:t>
              </w:r>
            </w:ins>
          </w:p>
        </w:tc>
        <w:tc>
          <w:tcPr>
            <w:tcW w:w="1161" w:type="dxa"/>
            <w:tcPrChange w:id="1936" w:author="vivo-Yanliang SUN" w:date="2024-05-12T19:17:00Z">
              <w:tcPr>
                <w:tcW w:w="1257" w:type="dxa"/>
                <w:gridSpan w:val="2"/>
              </w:tcPr>
            </w:tcPrChange>
          </w:tcPr>
          <w:p w14:paraId="4A218EC1" w14:textId="4935A786" w:rsidR="00D930B6" w:rsidRPr="001C0E1B" w:rsidRDefault="00D930B6" w:rsidP="00D930B6">
            <w:pPr>
              <w:pStyle w:val="TAL"/>
              <w:rPr>
                <w:ins w:id="1937" w:author="vivo-Yanliang SUN" w:date="2024-05-12T17:34:00Z"/>
              </w:rPr>
            </w:pPr>
            <w:ins w:id="1938" w:author="vivo-Yanliang SUN" w:date="2024-05-12T19:17:00Z">
              <w:r w:rsidRPr="001C0E1B">
                <w:t>Periodic</w:t>
              </w:r>
            </w:ins>
          </w:p>
        </w:tc>
        <w:tc>
          <w:tcPr>
            <w:tcW w:w="1147" w:type="dxa"/>
            <w:tcPrChange w:id="1939" w:author="vivo-Yanliang SUN" w:date="2024-05-12T19:17:00Z">
              <w:tcPr>
                <w:tcW w:w="2030" w:type="dxa"/>
                <w:gridSpan w:val="2"/>
              </w:tcPr>
            </w:tcPrChange>
          </w:tcPr>
          <w:p w14:paraId="697961F4" w14:textId="2A68AD4D" w:rsidR="00D930B6" w:rsidRPr="001C0E1B" w:rsidRDefault="00D930B6" w:rsidP="00D930B6">
            <w:pPr>
              <w:pStyle w:val="TAL"/>
              <w:rPr>
                <w:ins w:id="1940" w:author="vivo-Yanliang SUN" w:date="2024-05-12T19:17:00Z"/>
              </w:rPr>
            </w:pPr>
            <w:ins w:id="1941" w:author="vivo-Yanliang SUN" w:date="2024-05-12T19:17:00Z">
              <w:r w:rsidRPr="001C0E1B">
                <w:t>Periodic</w:t>
              </w:r>
            </w:ins>
          </w:p>
        </w:tc>
        <w:tc>
          <w:tcPr>
            <w:tcW w:w="761" w:type="dxa"/>
            <w:tcPrChange w:id="1942" w:author="vivo-Yanliang SUN" w:date="2024-05-12T19:17:00Z">
              <w:tcPr>
                <w:tcW w:w="2030" w:type="dxa"/>
                <w:gridSpan w:val="2"/>
              </w:tcPr>
            </w:tcPrChange>
          </w:tcPr>
          <w:p w14:paraId="70AFBCAF" w14:textId="0CCD32DA" w:rsidR="00D930B6" w:rsidRPr="001C0E1B" w:rsidRDefault="00D930B6" w:rsidP="00D930B6">
            <w:pPr>
              <w:pStyle w:val="TAL"/>
              <w:rPr>
                <w:ins w:id="1943" w:author="vivo-Yanliang SUN" w:date="2024-05-12T19:17:00Z"/>
              </w:rPr>
            </w:pPr>
            <w:ins w:id="1944" w:author="vivo-Yanliang SUN" w:date="2024-05-12T19:17:00Z">
              <w:r w:rsidRPr="001C0E1B">
                <w:t>Periodic</w:t>
              </w:r>
            </w:ins>
          </w:p>
        </w:tc>
        <w:tc>
          <w:tcPr>
            <w:tcW w:w="1410" w:type="dxa"/>
            <w:tcPrChange w:id="1945" w:author="vivo-Yanliang SUN" w:date="2024-05-12T19:17:00Z">
              <w:tcPr>
                <w:tcW w:w="2030" w:type="dxa"/>
              </w:tcPr>
            </w:tcPrChange>
          </w:tcPr>
          <w:p w14:paraId="046E68C5" w14:textId="20153AB1" w:rsidR="00D930B6" w:rsidRPr="001C0E1B" w:rsidRDefault="00D930B6" w:rsidP="00D930B6">
            <w:pPr>
              <w:pStyle w:val="TAL"/>
              <w:rPr>
                <w:ins w:id="1946" w:author="vivo-Yanliang SUN" w:date="2024-05-12T17:34:00Z"/>
              </w:rPr>
            </w:pPr>
          </w:p>
        </w:tc>
      </w:tr>
      <w:tr w:rsidR="00D930B6" w:rsidRPr="001C0E1B" w14:paraId="76D96624" w14:textId="77777777" w:rsidTr="00D930B6">
        <w:tblPrEx>
          <w:tblW w:w="0" w:type="auto"/>
          <w:tblPrExChange w:id="1947" w:author="vivo-Yanliang SUN" w:date="2024-05-12T19:17:00Z">
            <w:tblPrEx>
              <w:tblW w:w="0" w:type="auto"/>
            </w:tblPrEx>
          </w:tblPrExChange>
        </w:tblPrEx>
        <w:trPr>
          <w:ins w:id="1948" w:author="vivo-Yanliang SUN" w:date="2024-05-12T17:34:00Z"/>
        </w:trPr>
        <w:tc>
          <w:tcPr>
            <w:tcW w:w="1395" w:type="dxa"/>
            <w:tcBorders>
              <w:top w:val="nil"/>
              <w:bottom w:val="nil"/>
            </w:tcBorders>
            <w:shd w:val="clear" w:color="auto" w:fill="auto"/>
            <w:tcPrChange w:id="1949" w:author="vivo-Yanliang SUN" w:date="2024-05-12T19:17:00Z">
              <w:tcPr>
                <w:tcW w:w="1717" w:type="dxa"/>
                <w:gridSpan w:val="2"/>
                <w:tcBorders>
                  <w:top w:val="nil"/>
                  <w:bottom w:val="nil"/>
                </w:tcBorders>
                <w:shd w:val="clear" w:color="auto" w:fill="auto"/>
              </w:tcPr>
            </w:tcPrChange>
          </w:tcPr>
          <w:p w14:paraId="52729EC1" w14:textId="77777777" w:rsidR="00D930B6" w:rsidRPr="001C0E1B" w:rsidRDefault="00D930B6" w:rsidP="00D930B6">
            <w:pPr>
              <w:pStyle w:val="TAL"/>
              <w:rPr>
                <w:ins w:id="1950" w:author="vivo-Yanliang SUN" w:date="2024-05-12T17:34:00Z"/>
              </w:rPr>
            </w:pPr>
          </w:p>
        </w:tc>
        <w:tc>
          <w:tcPr>
            <w:tcW w:w="2409" w:type="dxa"/>
            <w:tcPrChange w:id="1951" w:author="vivo-Yanliang SUN" w:date="2024-05-12T19:17:00Z">
              <w:tcPr>
                <w:tcW w:w="2530" w:type="dxa"/>
                <w:gridSpan w:val="2"/>
              </w:tcPr>
            </w:tcPrChange>
          </w:tcPr>
          <w:p w14:paraId="12413A0B" w14:textId="77777777" w:rsidR="00D930B6" w:rsidRPr="001C0E1B" w:rsidRDefault="00D930B6" w:rsidP="00D930B6">
            <w:pPr>
              <w:pStyle w:val="TAL"/>
              <w:rPr>
                <w:ins w:id="1952" w:author="vivo-Yanliang SUN" w:date="2024-05-12T17:34:00Z"/>
              </w:rPr>
            </w:pPr>
            <w:proofErr w:type="spellStart"/>
            <w:ins w:id="1953" w:author="vivo-Yanliang SUN" w:date="2024-05-12T17:34:00Z">
              <w:r w:rsidRPr="001C0E1B">
                <w:t>periodicityAndOffset</w:t>
              </w:r>
              <w:proofErr w:type="spellEnd"/>
              <w:r w:rsidRPr="001C0E1B">
                <w:t>-p</w:t>
              </w:r>
            </w:ins>
          </w:p>
        </w:tc>
        <w:tc>
          <w:tcPr>
            <w:tcW w:w="1346" w:type="dxa"/>
            <w:tcPrChange w:id="1954" w:author="vivo-Yanliang SUN" w:date="2024-05-12T19:17:00Z">
              <w:tcPr>
                <w:tcW w:w="1816" w:type="dxa"/>
              </w:tcPr>
            </w:tcPrChange>
          </w:tcPr>
          <w:p w14:paraId="6B5C68FF" w14:textId="167C40B3" w:rsidR="00D930B6" w:rsidRPr="001C0E1B" w:rsidRDefault="00D930B6" w:rsidP="00D930B6">
            <w:pPr>
              <w:pStyle w:val="TAL"/>
              <w:rPr>
                <w:ins w:id="1955" w:author="vivo-Yanliang SUN" w:date="2024-05-12T17:34:00Z"/>
                <w:rFonts w:eastAsiaTheme="minorEastAsia"/>
                <w:lang w:eastAsia="zh-CN"/>
              </w:rPr>
            </w:pPr>
            <w:ins w:id="1956" w:author="vivo-Yanliang SUN" w:date="2024-05-12T19:17:00Z">
              <w:r w:rsidRPr="001C0E1B">
                <w:t>sl</w:t>
              </w:r>
              <w:r>
                <w:t>2</w:t>
              </w:r>
              <w:r w:rsidRPr="001C0E1B">
                <w:rPr>
                  <w:lang w:eastAsia="zh-CN"/>
                </w:rPr>
                <w:t>, 0</w:t>
              </w:r>
            </w:ins>
          </w:p>
        </w:tc>
        <w:tc>
          <w:tcPr>
            <w:tcW w:w="1161" w:type="dxa"/>
            <w:tcPrChange w:id="1957" w:author="vivo-Yanliang SUN" w:date="2024-05-12T19:17:00Z">
              <w:tcPr>
                <w:tcW w:w="1257" w:type="dxa"/>
                <w:gridSpan w:val="2"/>
              </w:tcPr>
            </w:tcPrChange>
          </w:tcPr>
          <w:p w14:paraId="5334F6E5" w14:textId="138F2405" w:rsidR="00D930B6" w:rsidRPr="001C0E1B" w:rsidRDefault="00D930B6" w:rsidP="00D930B6">
            <w:pPr>
              <w:pStyle w:val="TAL"/>
              <w:rPr>
                <w:ins w:id="1958" w:author="vivo-Yanliang SUN" w:date="2024-05-12T17:34:00Z"/>
                <w:rFonts w:eastAsiaTheme="minorEastAsia"/>
                <w:lang w:eastAsia="zh-CN"/>
              </w:rPr>
            </w:pPr>
            <w:ins w:id="1959" w:author="vivo-Yanliang SUN" w:date="2024-05-12T19:17:00Z">
              <w:r w:rsidRPr="001C0E1B">
                <w:t>sl</w:t>
              </w:r>
              <w:r>
                <w:t>2</w:t>
              </w:r>
              <w:r w:rsidRPr="001C0E1B">
                <w:rPr>
                  <w:lang w:eastAsia="zh-CN"/>
                </w:rPr>
                <w:t xml:space="preserve">, </w:t>
              </w:r>
              <w:r>
                <w:rPr>
                  <w:lang w:eastAsia="zh-CN"/>
                </w:rPr>
                <w:t>1</w:t>
              </w:r>
            </w:ins>
          </w:p>
        </w:tc>
        <w:tc>
          <w:tcPr>
            <w:tcW w:w="1147" w:type="dxa"/>
            <w:tcPrChange w:id="1960" w:author="vivo-Yanliang SUN" w:date="2024-05-12T19:17:00Z">
              <w:tcPr>
                <w:tcW w:w="2030" w:type="dxa"/>
                <w:gridSpan w:val="2"/>
              </w:tcPr>
            </w:tcPrChange>
          </w:tcPr>
          <w:p w14:paraId="4200EA95" w14:textId="756583B1" w:rsidR="00D930B6" w:rsidRPr="001C0E1B" w:rsidRDefault="00D930B6" w:rsidP="00D930B6">
            <w:pPr>
              <w:pStyle w:val="TAL"/>
              <w:rPr>
                <w:ins w:id="1961" w:author="vivo-Yanliang SUN" w:date="2024-05-12T19:17:00Z"/>
              </w:rPr>
            </w:pPr>
            <w:ins w:id="1962" w:author="vivo-Yanliang SUN" w:date="2024-05-12T19:17:00Z">
              <w:r w:rsidRPr="001C0E1B">
                <w:t>sl2560</w:t>
              </w:r>
              <w:r w:rsidRPr="001C0E1B">
                <w:rPr>
                  <w:lang w:eastAsia="zh-CN"/>
                </w:rPr>
                <w:t>, 4</w:t>
              </w:r>
            </w:ins>
          </w:p>
        </w:tc>
        <w:tc>
          <w:tcPr>
            <w:tcW w:w="761" w:type="dxa"/>
            <w:tcPrChange w:id="1963" w:author="vivo-Yanliang SUN" w:date="2024-05-12T19:17:00Z">
              <w:tcPr>
                <w:tcW w:w="2030" w:type="dxa"/>
                <w:gridSpan w:val="2"/>
              </w:tcPr>
            </w:tcPrChange>
          </w:tcPr>
          <w:p w14:paraId="38342242" w14:textId="527A2020" w:rsidR="00D930B6" w:rsidRPr="001C0E1B" w:rsidRDefault="00D930B6" w:rsidP="00D930B6">
            <w:pPr>
              <w:pStyle w:val="TAL"/>
              <w:rPr>
                <w:ins w:id="1964" w:author="vivo-Yanliang SUN" w:date="2024-05-12T19:17:00Z"/>
              </w:rPr>
            </w:pPr>
            <w:ins w:id="1965" w:author="vivo-Yanliang SUN" w:date="2024-05-12T19:17:00Z">
              <w:r w:rsidRPr="001C0E1B">
                <w:t>sl2560</w:t>
              </w:r>
              <w:r w:rsidRPr="001C0E1B">
                <w:rPr>
                  <w:lang w:eastAsia="zh-CN"/>
                </w:rPr>
                <w:t xml:space="preserve">, </w:t>
              </w:r>
              <w:r>
                <w:rPr>
                  <w:lang w:eastAsia="zh-CN"/>
                </w:rPr>
                <w:t>9</w:t>
              </w:r>
            </w:ins>
          </w:p>
        </w:tc>
        <w:tc>
          <w:tcPr>
            <w:tcW w:w="1410" w:type="dxa"/>
            <w:tcPrChange w:id="1966" w:author="vivo-Yanliang SUN" w:date="2024-05-12T19:17:00Z">
              <w:tcPr>
                <w:tcW w:w="2030" w:type="dxa"/>
              </w:tcPr>
            </w:tcPrChange>
          </w:tcPr>
          <w:p w14:paraId="31F09D90" w14:textId="20E666C2" w:rsidR="00D930B6" w:rsidRPr="001C0E1B" w:rsidRDefault="00D930B6" w:rsidP="00D930B6">
            <w:pPr>
              <w:pStyle w:val="TAL"/>
              <w:rPr>
                <w:ins w:id="1967" w:author="vivo-Yanliang SUN" w:date="2024-05-12T17:34:00Z"/>
              </w:rPr>
            </w:pPr>
            <w:ins w:id="1968" w:author="vivo-Yanliang SUN" w:date="2024-05-12T17:34:00Z">
              <w:r w:rsidRPr="001C0E1B">
                <w:t xml:space="preserve">Offset to align with </w:t>
              </w:r>
              <w:proofErr w:type="spellStart"/>
              <w:r w:rsidRPr="001C0E1B">
                <w:t>DRx</w:t>
              </w:r>
              <w:proofErr w:type="spellEnd"/>
              <w:r w:rsidRPr="001C0E1B">
                <w:t xml:space="preserve"> periodicity </w:t>
              </w:r>
            </w:ins>
          </w:p>
        </w:tc>
      </w:tr>
      <w:tr w:rsidR="00D930B6" w:rsidRPr="001C0E1B" w14:paraId="565CCF5C" w14:textId="77777777" w:rsidTr="00D930B6">
        <w:tblPrEx>
          <w:tblW w:w="0" w:type="auto"/>
          <w:tblPrExChange w:id="1969" w:author="vivo-Yanliang SUN" w:date="2024-05-12T19:17:00Z">
            <w:tblPrEx>
              <w:tblW w:w="0" w:type="auto"/>
            </w:tblPrEx>
          </w:tblPrExChange>
        </w:tblPrEx>
        <w:trPr>
          <w:trHeight w:val="236"/>
          <w:ins w:id="1970" w:author="vivo-Yanliang SUN" w:date="2024-05-12T17:34:00Z"/>
          <w:trPrChange w:id="1971" w:author="vivo-Yanliang SUN" w:date="2024-05-12T19:17:00Z">
            <w:trPr>
              <w:trHeight w:val="236"/>
            </w:trPr>
          </w:trPrChange>
        </w:trPr>
        <w:tc>
          <w:tcPr>
            <w:tcW w:w="1395" w:type="dxa"/>
            <w:tcBorders>
              <w:top w:val="nil"/>
            </w:tcBorders>
            <w:shd w:val="clear" w:color="auto" w:fill="auto"/>
            <w:tcPrChange w:id="1972" w:author="vivo-Yanliang SUN" w:date="2024-05-12T19:17:00Z">
              <w:tcPr>
                <w:tcW w:w="1717" w:type="dxa"/>
                <w:gridSpan w:val="2"/>
                <w:tcBorders>
                  <w:top w:val="nil"/>
                </w:tcBorders>
                <w:shd w:val="clear" w:color="auto" w:fill="auto"/>
              </w:tcPr>
            </w:tcPrChange>
          </w:tcPr>
          <w:p w14:paraId="0D306233" w14:textId="77777777" w:rsidR="00D930B6" w:rsidRPr="001C0E1B" w:rsidRDefault="00D930B6" w:rsidP="00D930B6">
            <w:pPr>
              <w:pStyle w:val="TAL"/>
              <w:rPr>
                <w:ins w:id="1973" w:author="vivo-Yanliang SUN" w:date="2024-05-12T17:34:00Z"/>
              </w:rPr>
            </w:pPr>
          </w:p>
        </w:tc>
        <w:tc>
          <w:tcPr>
            <w:tcW w:w="2409" w:type="dxa"/>
            <w:tcPrChange w:id="1974" w:author="vivo-Yanliang SUN" w:date="2024-05-12T19:17:00Z">
              <w:tcPr>
                <w:tcW w:w="2530" w:type="dxa"/>
                <w:gridSpan w:val="2"/>
              </w:tcPr>
            </w:tcPrChange>
          </w:tcPr>
          <w:p w14:paraId="14340064" w14:textId="77777777" w:rsidR="00D930B6" w:rsidRPr="001C0E1B" w:rsidRDefault="00D930B6" w:rsidP="00D930B6">
            <w:pPr>
              <w:pStyle w:val="TAL"/>
              <w:rPr>
                <w:ins w:id="1975" w:author="vivo-Yanliang SUN" w:date="2024-05-12T17:34:00Z"/>
              </w:rPr>
            </w:pPr>
            <w:proofErr w:type="spellStart"/>
            <w:ins w:id="1976" w:author="vivo-Yanliang SUN" w:date="2024-05-12T17:34:00Z">
              <w:r w:rsidRPr="001C0E1B">
                <w:t>sequenceId</w:t>
              </w:r>
              <w:proofErr w:type="spellEnd"/>
            </w:ins>
          </w:p>
        </w:tc>
        <w:tc>
          <w:tcPr>
            <w:tcW w:w="1346" w:type="dxa"/>
            <w:tcPrChange w:id="1977" w:author="vivo-Yanliang SUN" w:date="2024-05-12T19:17:00Z">
              <w:tcPr>
                <w:tcW w:w="1816" w:type="dxa"/>
              </w:tcPr>
            </w:tcPrChange>
          </w:tcPr>
          <w:p w14:paraId="29FFC935" w14:textId="5B632E12" w:rsidR="00D930B6" w:rsidRPr="001C0E1B" w:rsidRDefault="00D930B6" w:rsidP="00D930B6">
            <w:pPr>
              <w:pStyle w:val="TAL"/>
              <w:rPr>
                <w:ins w:id="1978" w:author="vivo-Yanliang SUN" w:date="2024-05-12T17:34:00Z"/>
              </w:rPr>
            </w:pPr>
            <w:ins w:id="1979" w:author="vivo-Yanliang SUN" w:date="2024-05-12T19:17:00Z">
              <w:r w:rsidRPr="001C0E1B">
                <w:t>0</w:t>
              </w:r>
            </w:ins>
          </w:p>
        </w:tc>
        <w:tc>
          <w:tcPr>
            <w:tcW w:w="1161" w:type="dxa"/>
            <w:tcPrChange w:id="1980" w:author="vivo-Yanliang SUN" w:date="2024-05-12T19:17:00Z">
              <w:tcPr>
                <w:tcW w:w="1257" w:type="dxa"/>
                <w:gridSpan w:val="2"/>
              </w:tcPr>
            </w:tcPrChange>
          </w:tcPr>
          <w:p w14:paraId="54D6B7AA" w14:textId="0F1B5E57" w:rsidR="00D930B6" w:rsidRPr="001C0E1B" w:rsidRDefault="00D930B6" w:rsidP="00D930B6">
            <w:pPr>
              <w:pStyle w:val="TAL"/>
              <w:rPr>
                <w:ins w:id="1981" w:author="vivo-Yanliang SUN" w:date="2024-05-12T17:34:00Z"/>
              </w:rPr>
            </w:pPr>
            <w:ins w:id="1982" w:author="vivo-Yanliang SUN" w:date="2024-05-12T19:17:00Z">
              <w:r w:rsidRPr="001C0E1B">
                <w:t>0</w:t>
              </w:r>
            </w:ins>
          </w:p>
        </w:tc>
        <w:tc>
          <w:tcPr>
            <w:tcW w:w="1147" w:type="dxa"/>
            <w:tcPrChange w:id="1983" w:author="vivo-Yanliang SUN" w:date="2024-05-12T19:17:00Z">
              <w:tcPr>
                <w:tcW w:w="2030" w:type="dxa"/>
                <w:gridSpan w:val="2"/>
              </w:tcPr>
            </w:tcPrChange>
          </w:tcPr>
          <w:p w14:paraId="4BEA9C9A" w14:textId="27FED5E5" w:rsidR="00D930B6" w:rsidRPr="001C0E1B" w:rsidRDefault="00D930B6" w:rsidP="00D930B6">
            <w:pPr>
              <w:pStyle w:val="TAL"/>
              <w:rPr>
                <w:ins w:id="1984" w:author="vivo-Yanliang SUN" w:date="2024-05-12T19:17:00Z"/>
              </w:rPr>
            </w:pPr>
            <w:ins w:id="1985" w:author="vivo-Yanliang SUN" w:date="2024-05-12T19:17:00Z">
              <w:r w:rsidRPr="001C0E1B">
                <w:t>0</w:t>
              </w:r>
            </w:ins>
          </w:p>
        </w:tc>
        <w:tc>
          <w:tcPr>
            <w:tcW w:w="761" w:type="dxa"/>
            <w:tcPrChange w:id="1986" w:author="vivo-Yanliang SUN" w:date="2024-05-12T19:17:00Z">
              <w:tcPr>
                <w:tcW w:w="2030" w:type="dxa"/>
                <w:gridSpan w:val="2"/>
              </w:tcPr>
            </w:tcPrChange>
          </w:tcPr>
          <w:p w14:paraId="02869657" w14:textId="7660850F" w:rsidR="00D930B6" w:rsidRPr="001C0E1B" w:rsidRDefault="00D930B6" w:rsidP="00D930B6">
            <w:pPr>
              <w:pStyle w:val="TAL"/>
              <w:rPr>
                <w:ins w:id="1987" w:author="vivo-Yanliang SUN" w:date="2024-05-12T19:17:00Z"/>
              </w:rPr>
            </w:pPr>
            <w:ins w:id="1988" w:author="vivo-Yanliang SUN" w:date="2024-05-12T19:17:00Z">
              <w:r w:rsidRPr="001C0E1B">
                <w:t>0</w:t>
              </w:r>
            </w:ins>
          </w:p>
        </w:tc>
        <w:tc>
          <w:tcPr>
            <w:tcW w:w="1410" w:type="dxa"/>
            <w:tcPrChange w:id="1989" w:author="vivo-Yanliang SUN" w:date="2024-05-12T19:17:00Z">
              <w:tcPr>
                <w:tcW w:w="2030" w:type="dxa"/>
              </w:tcPr>
            </w:tcPrChange>
          </w:tcPr>
          <w:p w14:paraId="4C50E48D" w14:textId="4313066F" w:rsidR="00D930B6" w:rsidRPr="001C0E1B" w:rsidRDefault="00D930B6" w:rsidP="00D930B6">
            <w:pPr>
              <w:pStyle w:val="TAL"/>
              <w:rPr>
                <w:ins w:id="1990" w:author="vivo-Yanliang SUN" w:date="2024-05-12T17:34:00Z"/>
              </w:rPr>
            </w:pPr>
            <w:ins w:id="1991" w:author="vivo-Yanliang SUN" w:date="2024-05-12T17:34:00Z">
              <w:r w:rsidRPr="001C0E1B">
                <w:t>Any 10 bit number</w:t>
              </w:r>
            </w:ins>
          </w:p>
        </w:tc>
      </w:tr>
    </w:tbl>
    <w:p w14:paraId="418BE9F8" w14:textId="77777777" w:rsidR="00806FFF" w:rsidRPr="001C0E1B" w:rsidRDefault="00806FFF" w:rsidP="00806FFF">
      <w:pPr>
        <w:rPr>
          <w:ins w:id="1992" w:author="vivo-Yanliang SUN" w:date="2024-05-12T17:34:00Z"/>
          <w:lang w:eastAsia="zh-CN"/>
        </w:rPr>
      </w:pPr>
    </w:p>
    <w:p w14:paraId="2F9B9800" w14:textId="77777777" w:rsidR="00806FFF" w:rsidRPr="001C0E1B" w:rsidRDefault="00806FFF" w:rsidP="00806FFF">
      <w:pPr>
        <w:pStyle w:val="TH"/>
        <w:rPr>
          <w:ins w:id="1993" w:author="vivo-Yanliang SUN" w:date="2024-05-12T17:34:00Z"/>
        </w:rPr>
      </w:pPr>
      <w:ins w:id="1994" w:author="vivo-Yanliang SUN" w:date="2024-05-12T17:34:00Z">
        <w:r w:rsidRPr="001C0E1B">
          <w:t>Table A.7.4.1.1.1-4: Void</w:t>
        </w:r>
      </w:ins>
    </w:p>
    <w:p w14:paraId="7F2307B8" w14:textId="77777777" w:rsidR="00806FFF" w:rsidRPr="001C0E1B" w:rsidRDefault="00806FFF" w:rsidP="00806FFF">
      <w:pPr>
        <w:rPr>
          <w:ins w:id="1995" w:author="vivo-Yanliang SUN" w:date="2024-05-12T17:34:00Z"/>
        </w:rPr>
      </w:pPr>
    </w:p>
    <w:p w14:paraId="7DEC283C" w14:textId="77777777" w:rsidR="00806FFF" w:rsidRPr="001C0E1B" w:rsidRDefault="00806FFF" w:rsidP="00806FFF">
      <w:pPr>
        <w:pStyle w:val="5"/>
        <w:rPr>
          <w:ins w:id="1996" w:author="vivo-Yanliang SUN" w:date="2024-05-12T17:34:00Z"/>
        </w:rPr>
      </w:pPr>
      <w:bookmarkStart w:id="1997" w:name="_Toc535476687"/>
      <w:ins w:id="1998" w:author="vivo-Yanliang SUN" w:date="2024-05-12T17:34:00Z">
        <w:r w:rsidRPr="001C0E1B">
          <w:t>A.7.4.1.1.2</w:t>
        </w:r>
        <w:r w:rsidRPr="001C0E1B">
          <w:tab/>
          <w:t>Test requirements</w:t>
        </w:r>
        <w:bookmarkEnd w:id="1997"/>
      </w:ins>
    </w:p>
    <w:p w14:paraId="67D07284" w14:textId="77777777" w:rsidR="00806FFF" w:rsidRPr="001C0E1B" w:rsidRDefault="00806FFF" w:rsidP="00806FFF">
      <w:pPr>
        <w:rPr>
          <w:ins w:id="1999" w:author="vivo-Yanliang SUN" w:date="2024-05-12T17:34:00Z"/>
        </w:rPr>
      </w:pPr>
      <w:ins w:id="2000" w:author="vivo-Yanliang SUN" w:date="2024-05-12T17:34:00Z">
        <w:r w:rsidRPr="001C0E1B">
          <w:t>The test sequence shall be carried out in RRC_CONNECTED for every test case.</w:t>
        </w:r>
      </w:ins>
    </w:p>
    <w:p w14:paraId="42C6215F" w14:textId="77777777" w:rsidR="00806FFF" w:rsidRPr="001C0E1B" w:rsidRDefault="00806FFF" w:rsidP="00806FFF">
      <w:pPr>
        <w:rPr>
          <w:ins w:id="2001" w:author="vivo-Yanliang SUN" w:date="2024-05-12T17:34:00Z"/>
          <w:lang w:eastAsia="zh-CN"/>
        </w:rPr>
      </w:pPr>
      <w:ins w:id="2002" w:author="vivo-Yanliang SUN" w:date="2024-05-12T17:34:00Z">
        <w:r w:rsidRPr="001C0E1B">
          <w:t>Following will be the test sequence for this test</w:t>
        </w:r>
        <w:r w:rsidRPr="001C0E1B">
          <w:rPr>
            <w:lang w:eastAsia="zh-CN"/>
          </w:rPr>
          <w:t>:</w:t>
        </w:r>
      </w:ins>
    </w:p>
    <w:p w14:paraId="45FB172C" w14:textId="77777777" w:rsidR="00806FFF" w:rsidRPr="001C0E1B" w:rsidRDefault="00806FFF" w:rsidP="00806FFF">
      <w:pPr>
        <w:pStyle w:val="B1"/>
        <w:rPr>
          <w:ins w:id="2003" w:author="vivo-Yanliang SUN" w:date="2024-05-12T17:34:00Z"/>
        </w:rPr>
      </w:pPr>
      <w:ins w:id="2004" w:author="vivo-Yanliang SUN" w:date="2024-05-12T17:34:00Z">
        <w:r w:rsidRPr="001C0E1B">
          <w:t>1)</w:t>
        </w:r>
        <w:r w:rsidRPr="001C0E1B">
          <w:tab/>
          <w:t xml:space="preserve">Setup NR </w:t>
        </w:r>
        <w:proofErr w:type="spellStart"/>
        <w:r w:rsidRPr="001C0E1B">
          <w:t>PCell</w:t>
        </w:r>
        <w:proofErr w:type="spellEnd"/>
        <w:r w:rsidRPr="001C0E1B">
          <w:t xml:space="preserve"> according to parameters given in Table A.7.4.1.1.1-1.</w:t>
        </w:r>
      </w:ins>
    </w:p>
    <w:p w14:paraId="4CB4CEC5" w14:textId="6D6AE0CA" w:rsidR="00806FFF" w:rsidRPr="001C0E1B" w:rsidRDefault="00806FFF" w:rsidP="00806FFF">
      <w:pPr>
        <w:pStyle w:val="B1"/>
        <w:rPr>
          <w:ins w:id="2005" w:author="vivo-Yanliang SUN" w:date="2024-05-12T17:34:00Z"/>
        </w:rPr>
      </w:pPr>
      <w:ins w:id="2006" w:author="vivo-Yanliang SUN" w:date="2024-05-12T17:34:00Z">
        <w:r w:rsidRPr="001C0E1B">
          <w:t>2)</w:t>
        </w:r>
        <w:r w:rsidRPr="001C0E1B">
          <w:tab/>
          <w:t>After connection set up with the cell, the test equipment will verify that the timing of the NR cell is within (N</w:t>
        </w:r>
        <w:r w:rsidRPr="001C0E1B">
          <w:rPr>
            <w:vertAlign w:val="subscript"/>
          </w:rPr>
          <w:t>TA</w:t>
        </w:r>
        <w:r w:rsidRPr="001C0E1B">
          <w:t xml:space="preserve"> + </w:t>
        </w:r>
        <w:proofErr w:type="spellStart"/>
        <w:r w:rsidRPr="001C0E1B">
          <w:t>N</w:t>
        </w:r>
        <w:r w:rsidRPr="001C0E1B">
          <w:rPr>
            <w:vertAlign w:val="subscript"/>
          </w:rPr>
          <w:t>TA_offset</w:t>
        </w:r>
        <w:proofErr w:type="spellEnd"/>
        <w:r w:rsidRPr="001C0E1B">
          <w:t>) ×</w:t>
        </w:r>
        <w:r w:rsidRPr="001C0E1B">
          <w:rPr>
            <w:lang w:eastAsia="zh-CN"/>
          </w:rPr>
          <w:t>T</w:t>
        </w:r>
        <w:r w:rsidRPr="001C0E1B">
          <w:rPr>
            <w:vertAlign w:val="subscript"/>
            <w:lang w:eastAsia="zh-CN"/>
          </w:rPr>
          <w:t>c</w:t>
        </w:r>
        <w:r w:rsidRPr="001C0E1B">
          <w:t xml:space="preserve"> ± </w:t>
        </w:r>
        <w:proofErr w:type="spellStart"/>
        <w:r w:rsidRPr="001C0E1B">
          <w:t>T</w:t>
        </w:r>
        <w:r w:rsidRPr="001C0E1B">
          <w:rPr>
            <w:vertAlign w:val="subscript"/>
          </w:rPr>
          <w:t>e</w:t>
        </w:r>
        <w:proofErr w:type="spellEnd"/>
        <w:r w:rsidRPr="001C0E1B">
          <w:t xml:space="preserve"> of the first detected path of DL SSB</w:t>
        </w:r>
      </w:ins>
      <w:ins w:id="2007" w:author="vivo-Yanliang SUN" w:date="2024-05-12T19:14:00Z">
        <w:r w:rsidR="004C3AC3">
          <w:t xml:space="preserve"> for each TAG</w:t>
        </w:r>
      </w:ins>
      <w:ins w:id="2008" w:author="vivo-Yanliang SUN" w:date="2024-05-12T17:34:00Z">
        <w:r w:rsidRPr="001C0E1B">
          <w:t>.</w:t>
        </w:r>
      </w:ins>
    </w:p>
    <w:p w14:paraId="4F6D48F6" w14:textId="77777777" w:rsidR="00806FFF" w:rsidRPr="001C0E1B" w:rsidRDefault="00806FFF" w:rsidP="00806FFF">
      <w:pPr>
        <w:pStyle w:val="B2"/>
        <w:rPr>
          <w:ins w:id="2009" w:author="vivo-Yanliang SUN" w:date="2024-05-12T17:34:00Z"/>
        </w:rPr>
      </w:pPr>
      <w:ins w:id="2010" w:author="vivo-Yanliang SUN" w:date="2024-05-12T17:34:00Z">
        <w:r w:rsidRPr="001C0E1B">
          <w:t>a.</w:t>
        </w:r>
        <w:r w:rsidRPr="001C0E1B">
          <w:tab/>
          <w:t>The N</w:t>
        </w:r>
        <w:r w:rsidRPr="001C0E1B">
          <w:rPr>
            <w:vertAlign w:val="subscript"/>
          </w:rPr>
          <w:t>TA</w:t>
        </w:r>
        <w:r w:rsidRPr="001C0E1B">
          <w:t xml:space="preserve"> offset value (in T</w:t>
        </w:r>
        <w:r w:rsidRPr="001C0E1B">
          <w:rPr>
            <w:vertAlign w:val="subscript"/>
          </w:rPr>
          <w:t>c</w:t>
        </w:r>
        <w:r w:rsidRPr="001C0E1B">
          <w:t xml:space="preserve"> units) is 13792</w:t>
        </w:r>
      </w:ins>
    </w:p>
    <w:p w14:paraId="2E94E6B3" w14:textId="77777777" w:rsidR="00806FFF" w:rsidRPr="001C0E1B" w:rsidRDefault="00806FFF" w:rsidP="00806FFF">
      <w:pPr>
        <w:pStyle w:val="B2"/>
        <w:rPr>
          <w:ins w:id="2011" w:author="vivo-Yanliang SUN" w:date="2024-05-12T17:34:00Z"/>
        </w:rPr>
      </w:pPr>
      <w:ins w:id="2012" w:author="vivo-Yanliang SUN" w:date="2024-05-12T17:34:00Z">
        <w:r w:rsidRPr="001C0E1B">
          <w:t>b.</w:t>
        </w:r>
        <w:r w:rsidRPr="001C0E1B">
          <w:tab/>
          <w:t xml:space="preserve">The </w:t>
        </w:r>
        <w:proofErr w:type="spellStart"/>
        <w:r w:rsidRPr="001C0E1B">
          <w:t>T</w:t>
        </w:r>
        <w:r w:rsidRPr="001C0E1B">
          <w:rPr>
            <w:vertAlign w:val="subscript"/>
          </w:rPr>
          <w:t>e</w:t>
        </w:r>
        <w:proofErr w:type="spellEnd"/>
        <w:r w:rsidRPr="001C0E1B">
          <w:t xml:space="preserve"> values depend on the DL and UL SCS for which the test is being run and are given in Table 7.1.2-1</w:t>
        </w:r>
      </w:ins>
    </w:p>
    <w:p w14:paraId="216338FF" w14:textId="484F9A4D" w:rsidR="00806FFF" w:rsidRPr="001C0E1B" w:rsidRDefault="00806FFF" w:rsidP="00806FFF">
      <w:pPr>
        <w:pStyle w:val="B1"/>
        <w:rPr>
          <w:ins w:id="2013" w:author="vivo-Yanliang SUN" w:date="2024-05-12T17:34:00Z"/>
        </w:rPr>
      </w:pPr>
      <w:ins w:id="2014" w:author="vivo-Yanliang SUN" w:date="2024-05-12T17:34:00Z">
        <w:r w:rsidRPr="001C0E1B">
          <w:t>3)</w:t>
        </w:r>
        <w:r w:rsidRPr="001C0E1B">
          <w:tab/>
          <w:t>The test system shall adjust the timing of the DL path by values given in Table A.7.4.1.1.2-1</w:t>
        </w:r>
      </w:ins>
      <w:ins w:id="2015" w:author="vivo-Yanliang SUN" w:date="2024-05-23T18:44:00Z">
        <w:r w:rsidR="008E52F3" w:rsidRPr="00A56E78">
          <w:t xml:space="preserve"> </w:t>
        </w:r>
        <w:r w:rsidR="008E52F3">
          <w:t>for only TRP#1. The timing of the DL path of TRP#2 is not changed.</w:t>
        </w:r>
      </w:ins>
      <w:bookmarkStart w:id="2016" w:name="_GoBack"/>
      <w:bookmarkEnd w:id="2016"/>
    </w:p>
    <w:p w14:paraId="768E4B8D" w14:textId="77777777" w:rsidR="00806FFF" w:rsidRPr="001C0E1B" w:rsidRDefault="00806FFF" w:rsidP="00806FFF">
      <w:pPr>
        <w:pStyle w:val="TH"/>
        <w:rPr>
          <w:ins w:id="2017" w:author="vivo-Yanliang SUN" w:date="2024-05-12T17:34:00Z"/>
        </w:rPr>
      </w:pPr>
      <w:ins w:id="2018" w:author="vivo-Yanliang SUN" w:date="2024-05-12T17:34:00Z">
        <w:r w:rsidRPr="001C0E1B">
          <w:t>Table A.7.4.1.1.2-1 Adjustment Value for DL Timing</w:t>
        </w:r>
      </w:ins>
    </w:p>
    <w:tbl>
      <w:tblPr>
        <w:tblStyle w:val="TableGrid5"/>
        <w:tblW w:w="0" w:type="auto"/>
        <w:tblInd w:w="720" w:type="dxa"/>
        <w:tblLook w:val="04A0" w:firstRow="1" w:lastRow="0" w:firstColumn="1" w:lastColumn="0" w:noHBand="0" w:noVBand="1"/>
      </w:tblPr>
      <w:tblGrid>
        <w:gridCol w:w="4293"/>
        <w:gridCol w:w="2168"/>
        <w:gridCol w:w="2169"/>
      </w:tblGrid>
      <w:tr w:rsidR="00806FFF" w:rsidRPr="001C0E1B" w14:paraId="4411A7B7" w14:textId="77777777" w:rsidTr="007E419F">
        <w:trPr>
          <w:ins w:id="2019" w:author="vivo-Yanliang SUN" w:date="2024-05-12T17:34:00Z"/>
        </w:trPr>
        <w:tc>
          <w:tcPr>
            <w:tcW w:w="4293" w:type="dxa"/>
          </w:tcPr>
          <w:p w14:paraId="4BF553E9" w14:textId="77777777" w:rsidR="00806FFF" w:rsidRPr="001C0E1B" w:rsidRDefault="00806FFF" w:rsidP="007E419F">
            <w:pPr>
              <w:pStyle w:val="TAH"/>
              <w:rPr>
                <w:ins w:id="2020" w:author="vivo-Yanliang SUN" w:date="2024-05-12T17:34:00Z"/>
              </w:rPr>
            </w:pPr>
            <w:ins w:id="2021" w:author="vivo-Yanliang SUN" w:date="2024-05-12T17:34:00Z">
              <w:r w:rsidRPr="001C0E1B">
                <w:t>SCS of SSB signals (kHz)</w:t>
              </w:r>
            </w:ins>
          </w:p>
        </w:tc>
        <w:tc>
          <w:tcPr>
            <w:tcW w:w="4337" w:type="dxa"/>
            <w:gridSpan w:val="2"/>
          </w:tcPr>
          <w:p w14:paraId="1DA0FCDF" w14:textId="77777777" w:rsidR="00806FFF" w:rsidRPr="001C0E1B" w:rsidRDefault="00806FFF" w:rsidP="007E419F">
            <w:pPr>
              <w:pStyle w:val="TAH"/>
              <w:rPr>
                <w:ins w:id="2022" w:author="vivo-Yanliang SUN" w:date="2024-05-12T17:34:00Z"/>
              </w:rPr>
            </w:pPr>
            <w:ins w:id="2023" w:author="vivo-Yanliang SUN" w:date="2024-05-12T17:34:00Z">
              <w:r w:rsidRPr="001C0E1B">
                <w:t>Adjustment Value</w:t>
              </w:r>
            </w:ins>
          </w:p>
        </w:tc>
      </w:tr>
      <w:tr w:rsidR="00806FFF" w:rsidRPr="001C0E1B" w14:paraId="1F39A919" w14:textId="77777777" w:rsidTr="007E419F">
        <w:trPr>
          <w:ins w:id="2024" w:author="vivo-Yanliang SUN" w:date="2024-05-12T17:34:00Z"/>
        </w:trPr>
        <w:tc>
          <w:tcPr>
            <w:tcW w:w="4293" w:type="dxa"/>
          </w:tcPr>
          <w:p w14:paraId="745BF3DD" w14:textId="77777777" w:rsidR="00806FFF" w:rsidRPr="001C0E1B" w:rsidRDefault="00806FFF" w:rsidP="007E419F">
            <w:pPr>
              <w:pStyle w:val="TAH"/>
              <w:rPr>
                <w:ins w:id="2025" w:author="vivo-Yanliang SUN" w:date="2024-05-12T17:34:00Z"/>
              </w:rPr>
            </w:pPr>
          </w:p>
        </w:tc>
        <w:tc>
          <w:tcPr>
            <w:tcW w:w="2168" w:type="dxa"/>
          </w:tcPr>
          <w:p w14:paraId="06A76411" w14:textId="77777777" w:rsidR="00806FFF" w:rsidRPr="001C0E1B" w:rsidRDefault="00806FFF" w:rsidP="007E419F">
            <w:pPr>
              <w:pStyle w:val="TAH"/>
              <w:rPr>
                <w:ins w:id="2026" w:author="vivo-Yanliang SUN" w:date="2024-05-12T17:34:00Z"/>
              </w:rPr>
            </w:pPr>
            <w:ins w:id="2027" w:author="vivo-Yanliang SUN" w:date="2024-05-12T17:34:00Z">
              <w:r w:rsidRPr="001C0E1B">
                <w:t>Test1</w:t>
              </w:r>
            </w:ins>
          </w:p>
        </w:tc>
        <w:tc>
          <w:tcPr>
            <w:tcW w:w="2169" w:type="dxa"/>
          </w:tcPr>
          <w:p w14:paraId="5EB6A08A" w14:textId="77777777" w:rsidR="00806FFF" w:rsidRPr="001C0E1B" w:rsidRDefault="00806FFF" w:rsidP="007E419F">
            <w:pPr>
              <w:pStyle w:val="TAH"/>
              <w:rPr>
                <w:ins w:id="2028" w:author="vivo-Yanliang SUN" w:date="2024-05-12T17:34:00Z"/>
              </w:rPr>
            </w:pPr>
            <w:ins w:id="2029" w:author="vivo-Yanliang SUN" w:date="2024-05-12T17:34:00Z">
              <w:r w:rsidRPr="001C0E1B">
                <w:t>Test2</w:t>
              </w:r>
            </w:ins>
          </w:p>
        </w:tc>
      </w:tr>
      <w:tr w:rsidR="00806FFF" w:rsidRPr="001C0E1B" w14:paraId="08085586" w14:textId="77777777" w:rsidTr="007E419F">
        <w:trPr>
          <w:ins w:id="2030" w:author="vivo-Yanliang SUN" w:date="2024-05-12T17:34:00Z"/>
        </w:trPr>
        <w:tc>
          <w:tcPr>
            <w:tcW w:w="4293" w:type="dxa"/>
          </w:tcPr>
          <w:p w14:paraId="0218EB31" w14:textId="77777777" w:rsidR="00806FFF" w:rsidRPr="001C0E1B" w:rsidRDefault="00806FFF" w:rsidP="007E419F">
            <w:pPr>
              <w:pStyle w:val="TAL"/>
              <w:rPr>
                <w:ins w:id="2031" w:author="vivo-Yanliang SUN" w:date="2024-05-12T17:34:00Z"/>
              </w:rPr>
            </w:pPr>
            <w:ins w:id="2032" w:author="vivo-Yanliang SUN" w:date="2024-05-12T17:34:00Z">
              <w:r w:rsidRPr="001C0E1B">
                <w:t>240</w:t>
              </w:r>
            </w:ins>
          </w:p>
        </w:tc>
        <w:tc>
          <w:tcPr>
            <w:tcW w:w="2168" w:type="dxa"/>
          </w:tcPr>
          <w:p w14:paraId="110378BE" w14:textId="77777777" w:rsidR="00806FFF" w:rsidRPr="001C0E1B" w:rsidRDefault="00806FFF" w:rsidP="007E419F">
            <w:pPr>
              <w:pStyle w:val="TAL"/>
              <w:rPr>
                <w:ins w:id="2033" w:author="vivo-Yanliang SUN" w:date="2024-05-12T17:34:00Z"/>
              </w:rPr>
            </w:pPr>
            <w:ins w:id="2034" w:author="vivo-Yanliang SUN" w:date="2024-05-12T17:34:00Z">
              <w:r w:rsidRPr="001C0E1B">
                <w:t>+8*64T</w:t>
              </w:r>
              <w:r w:rsidRPr="001C0E1B">
                <w:rPr>
                  <w:vertAlign w:val="subscript"/>
                </w:rPr>
                <w:t>c</w:t>
              </w:r>
            </w:ins>
          </w:p>
        </w:tc>
        <w:tc>
          <w:tcPr>
            <w:tcW w:w="2169" w:type="dxa"/>
          </w:tcPr>
          <w:p w14:paraId="4D3BBE82" w14:textId="77777777" w:rsidR="00806FFF" w:rsidRPr="001C0E1B" w:rsidRDefault="00806FFF" w:rsidP="007E419F">
            <w:pPr>
              <w:pStyle w:val="TAL"/>
              <w:rPr>
                <w:ins w:id="2035" w:author="vivo-Yanliang SUN" w:date="2024-05-12T17:34:00Z"/>
              </w:rPr>
            </w:pPr>
            <w:ins w:id="2036" w:author="vivo-Yanliang SUN" w:date="2024-05-12T17:34:00Z">
              <w:r w:rsidRPr="001C0E1B">
                <w:t>+4*64T</w:t>
              </w:r>
              <w:r w:rsidRPr="001C0E1B">
                <w:rPr>
                  <w:vertAlign w:val="subscript"/>
                </w:rPr>
                <w:t>c</w:t>
              </w:r>
            </w:ins>
          </w:p>
        </w:tc>
      </w:tr>
    </w:tbl>
    <w:p w14:paraId="42C5B66B" w14:textId="77777777" w:rsidR="00806FFF" w:rsidRPr="001C0E1B" w:rsidRDefault="00806FFF" w:rsidP="00806FFF">
      <w:pPr>
        <w:rPr>
          <w:ins w:id="2037" w:author="vivo-Yanliang SUN" w:date="2024-05-12T17:34:00Z"/>
          <w:lang w:eastAsia="zh-CN"/>
        </w:rPr>
      </w:pPr>
    </w:p>
    <w:p w14:paraId="35F3FE50" w14:textId="0A1EA828" w:rsidR="00806FFF" w:rsidRPr="00022FFF" w:rsidRDefault="00806FFF" w:rsidP="00806FFF">
      <w:pPr>
        <w:ind w:left="568" w:hanging="284"/>
        <w:rPr>
          <w:ins w:id="2038" w:author="vivo-Yanliang SUN" w:date="2024-05-12T17:34:00Z"/>
        </w:rPr>
      </w:pPr>
      <w:ins w:id="2039" w:author="vivo-Yanliang SUN" w:date="2024-05-12T17:34:00Z">
        <w:r w:rsidRPr="00022FFF">
          <w:lastRenderedPageBreak/>
          <w:t>4)</w:t>
        </w:r>
        <w:r w:rsidRPr="00022FFF">
          <w:tab/>
          <w:t>The test system shall verify that the adjustment step size and the adjustment rate shall be according to requirements specified in clause 7.1.2 Table 7.1.2.1-1</w:t>
        </w:r>
        <w:r w:rsidRPr="00022FFF">
          <w:rPr>
            <w:lang w:eastAsia="zh-CN"/>
          </w:rPr>
          <w:t xml:space="preserve"> until the UE transmit timing offset is within </w:t>
        </w:r>
        <w:r w:rsidRPr="00022FFF">
          <w:t>(N</w:t>
        </w:r>
        <w:r w:rsidRPr="00022FFF">
          <w:rPr>
            <w:vertAlign w:val="subscript"/>
          </w:rPr>
          <w:t>TA</w:t>
        </w:r>
        <w:r w:rsidRPr="00022FFF">
          <w:t xml:space="preserve"> + </w:t>
        </w:r>
        <w:proofErr w:type="spellStart"/>
        <w:r w:rsidRPr="00022FFF">
          <w:t>N</w:t>
        </w:r>
        <w:r w:rsidRPr="00022FFF">
          <w:rPr>
            <w:vertAlign w:val="subscript"/>
          </w:rPr>
          <w:t>TA_offset</w:t>
        </w:r>
        <w:proofErr w:type="spellEnd"/>
        <w:r w:rsidRPr="00022FFF">
          <w:t>) ×</w:t>
        </w:r>
        <w:r w:rsidRPr="00022FFF">
          <w:rPr>
            <w:lang w:eastAsia="zh-CN"/>
          </w:rPr>
          <w:t>T</w:t>
        </w:r>
        <w:r w:rsidRPr="00022FFF">
          <w:rPr>
            <w:vertAlign w:val="subscript"/>
            <w:lang w:eastAsia="zh-CN"/>
          </w:rPr>
          <w:t>c</w:t>
        </w:r>
        <w:r w:rsidRPr="00022FFF">
          <w:t xml:space="preserve"> ± </w:t>
        </w:r>
        <w:proofErr w:type="spellStart"/>
        <w:r w:rsidRPr="00022FFF">
          <w:t>T</w:t>
        </w:r>
        <w:r w:rsidRPr="00022FFF">
          <w:rPr>
            <w:vertAlign w:val="subscript"/>
          </w:rPr>
          <w:t>e</w:t>
        </w:r>
        <w:proofErr w:type="spellEnd"/>
        <w:r w:rsidRPr="00022FFF">
          <w:rPr>
            <w:lang w:eastAsia="zh-CN"/>
          </w:rPr>
          <w:t xml:space="preserve"> respective to the first path (in time) of DL SSB</w:t>
        </w:r>
      </w:ins>
      <w:ins w:id="2040" w:author="vivo-Yanliang SUN" w:date="2024-05-12T19:17:00Z">
        <w:r w:rsidR="002E2005">
          <w:rPr>
            <w:lang w:eastAsia="zh-CN"/>
          </w:rPr>
          <w:t xml:space="preserve"> </w:t>
        </w:r>
        <w:r w:rsidR="002E2005">
          <w:rPr>
            <w:rFonts w:hint="eastAsia"/>
            <w:lang w:eastAsia="zh-CN"/>
          </w:rPr>
          <w:t>of</w:t>
        </w:r>
        <w:r w:rsidR="002E2005">
          <w:rPr>
            <w:lang w:eastAsia="zh-CN"/>
          </w:rPr>
          <w:t xml:space="preserve"> </w:t>
        </w:r>
      </w:ins>
      <w:ins w:id="2041" w:author="vivo-Yanliang SUN" w:date="2024-05-12T19:18:00Z">
        <w:r w:rsidR="002E2005">
          <w:rPr>
            <w:lang w:eastAsia="zh-CN"/>
          </w:rPr>
          <w:t>each TAG</w:t>
        </w:r>
      </w:ins>
      <w:ins w:id="2042" w:author="vivo-Yanliang SUN" w:date="2024-05-12T17:34:00Z">
        <w:r w:rsidRPr="00025AB0">
          <w:rPr>
            <w:lang w:eastAsia="zh-CN"/>
          </w:rPr>
          <w:t xml:space="preserve"> </w:t>
        </w:r>
        <w:r>
          <w:rPr>
            <w:lang w:eastAsia="zh-CN"/>
          </w:rPr>
          <w:t>used by the UE to determine downlink timing is received from the reference cell at the UE antenna</w:t>
        </w:r>
        <w:r w:rsidRPr="00022FFF">
          <w:t>.</w:t>
        </w:r>
      </w:ins>
      <w:ins w:id="2043" w:author="vivo-Yanliang SUN" w:date="2024-05-23T18:28:00Z">
        <w:r w:rsidR="002A143B">
          <w:t xml:space="preserve"> </w:t>
        </w:r>
        <w:r w:rsidR="002A143B" w:rsidRPr="00942FB2">
          <w:rPr>
            <w:rFonts w:eastAsia="Times New Roman"/>
            <w:lang w:eastAsia="ko-KR"/>
          </w:rPr>
          <w:t>For TRP#2, the test system shall verify there is no adjustment.</w:t>
        </w:r>
        <w:r w:rsidR="002A143B">
          <w:rPr>
            <w:rFonts w:eastAsia="Times New Roman"/>
            <w:lang w:eastAsia="ko-KR"/>
          </w:rPr>
          <w:t xml:space="preserve"> </w:t>
        </w:r>
      </w:ins>
      <w:ins w:id="2044" w:author="vivo-Yanliang SUN" w:date="2024-05-12T17:34:00Z">
        <w:r w:rsidRPr="00022FFF">
          <w:t xml:space="preserve">Skip this step for </w:t>
        </w:r>
      </w:ins>
      <w:ins w:id="2045" w:author="vivo-Yanliang SUN" w:date="2024-05-23T18:28:00Z">
        <w:r w:rsidR="0076275A">
          <w:t>Test 3 and Test 4</w:t>
        </w:r>
      </w:ins>
      <w:ins w:id="2046" w:author="vivo-Yanliang SUN" w:date="2024-05-12T17:34:00Z">
        <w:r w:rsidRPr="00022FFF">
          <w:rPr>
            <w:lang w:eastAsia="zh-CN"/>
          </w:rPr>
          <w:t xml:space="preserve"> with DRX </w:t>
        </w:r>
        <w:proofErr w:type="spellStart"/>
        <w:r w:rsidRPr="00022FFF">
          <w:rPr>
            <w:lang w:eastAsia="zh-CN"/>
          </w:rPr>
          <w:t>confiured</w:t>
        </w:r>
        <w:proofErr w:type="spellEnd"/>
        <w:r w:rsidRPr="00022FFF">
          <w:t>.</w:t>
        </w:r>
      </w:ins>
    </w:p>
    <w:p w14:paraId="6C701BED" w14:textId="22FABDF5" w:rsidR="00806FFF" w:rsidRDefault="00806FFF" w:rsidP="00806FFF">
      <w:pPr>
        <w:ind w:left="568" w:hanging="284"/>
        <w:rPr>
          <w:ins w:id="2047" w:author="vivo-Yanliang SUN" w:date="2024-05-12T17:34:00Z"/>
        </w:rPr>
      </w:pPr>
      <w:ins w:id="2048" w:author="vivo-Yanliang SUN" w:date="2024-05-12T17:34:00Z">
        <w:r w:rsidRPr="00022FFF">
          <w:t>5)</w:t>
        </w:r>
        <w:r w:rsidRPr="00022FFF">
          <w:tab/>
          <w:t>The test system shall verify that the UE transmit timing offset stays within (N</w:t>
        </w:r>
        <w:r w:rsidRPr="00022FFF">
          <w:rPr>
            <w:vertAlign w:val="subscript"/>
          </w:rPr>
          <w:t>TA</w:t>
        </w:r>
        <w:r w:rsidRPr="00022FFF">
          <w:t xml:space="preserve"> + </w:t>
        </w:r>
        <w:proofErr w:type="spellStart"/>
        <w:r w:rsidRPr="00022FFF">
          <w:t>N</w:t>
        </w:r>
        <w:r w:rsidRPr="00022FFF">
          <w:rPr>
            <w:vertAlign w:val="subscript"/>
          </w:rPr>
          <w:t>TA_offset</w:t>
        </w:r>
        <w:proofErr w:type="spellEnd"/>
        <w:r w:rsidRPr="00022FFF">
          <w:t>) ×</w:t>
        </w:r>
        <w:r w:rsidRPr="00022FFF">
          <w:rPr>
            <w:lang w:eastAsia="zh-CN"/>
          </w:rPr>
          <w:t>T</w:t>
        </w:r>
        <w:r w:rsidRPr="00022FFF">
          <w:rPr>
            <w:vertAlign w:val="subscript"/>
            <w:lang w:eastAsia="zh-CN"/>
          </w:rPr>
          <w:t>c</w:t>
        </w:r>
        <w:r w:rsidRPr="00022FFF">
          <w:t xml:space="preserve"> ± </w:t>
        </w:r>
        <w:proofErr w:type="spellStart"/>
        <w:r w:rsidRPr="00022FFF">
          <w:t>T</w:t>
        </w:r>
        <w:r w:rsidRPr="00022FFF">
          <w:rPr>
            <w:vertAlign w:val="subscript"/>
          </w:rPr>
          <w:t>e</w:t>
        </w:r>
        <w:proofErr w:type="spellEnd"/>
        <w:r w:rsidRPr="00022FFF">
          <w:t xml:space="preserve"> of the first path </w:t>
        </w:r>
        <w:r>
          <w:t xml:space="preserve">(in time) </w:t>
        </w:r>
        <w:r w:rsidRPr="00022FFF">
          <w:t>of DL SSB</w:t>
        </w:r>
        <w:r w:rsidRPr="00025AB0">
          <w:rPr>
            <w:lang w:eastAsia="zh-CN"/>
          </w:rPr>
          <w:t xml:space="preserve"> </w:t>
        </w:r>
        <w:r>
          <w:rPr>
            <w:lang w:eastAsia="zh-CN"/>
          </w:rPr>
          <w:t>used by the UE to determine downlink timing is received from the reference cell at the UE antenna</w:t>
        </w:r>
        <w:r w:rsidRPr="00022FFF">
          <w:t xml:space="preserve">. For </w:t>
        </w:r>
      </w:ins>
      <w:ins w:id="2049" w:author="vivo-Yanliang SUN" w:date="2024-05-23T18:28:00Z">
        <w:r w:rsidR="002307EA">
          <w:t>Test 3 and Test 4</w:t>
        </w:r>
        <w:r w:rsidR="002307EA" w:rsidRPr="00022FFF">
          <w:rPr>
            <w:lang w:eastAsia="zh-CN"/>
          </w:rPr>
          <w:t xml:space="preserve"> </w:t>
        </w:r>
      </w:ins>
      <w:ins w:id="2050" w:author="vivo-Yanliang SUN" w:date="2024-05-12T17:34:00Z">
        <w:r w:rsidRPr="00022FFF">
          <w:t>the UE transmit timing offset shall be verified for the first transmission in the DRX cycle immediately after DL timing adjustment.</w:t>
        </w:r>
      </w:ins>
    </w:p>
    <w:p w14:paraId="1A7D2CE5" w14:textId="77777777" w:rsidR="00674369" w:rsidRPr="003912BC" w:rsidRDefault="00674369" w:rsidP="00674369">
      <w:pPr>
        <w:pStyle w:val="B1"/>
        <w:ind w:left="0" w:firstLine="0"/>
        <w:rPr>
          <w:lang w:eastAsia="zh-CN"/>
        </w:rPr>
      </w:pPr>
    </w:p>
    <w:p w14:paraId="4F30095C" w14:textId="201EE8F2" w:rsidR="00674369" w:rsidRDefault="00674369" w:rsidP="00674369">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sidR="00F13000">
        <w:rPr>
          <w:rFonts w:eastAsia="宋体"/>
          <w:noProof/>
          <w:sz w:val="28"/>
          <w:szCs w:val="28"/>
          <w:lang w:eastAsia="zh-CN"/>
        </w:rPr>
        <w:t>2</w:t>
      </w:r>
      <w:r w:rsidRPr="000E7863">
        <w:rPr>
          <w:rFonts w:eastAsia="宋体" w:hint="eastAsia"/>
          <w:noProof/>
          <w:sz w:val="28"/>
          <w:szCs w:val="28"/>
          <w:lang w:eastAsia="zh-CN"/>
        </w:rPr>
        <w:t>&gt;</w:t>
      </w:r>
    </w:p>
    <w:p w14:paraId="00E3E2CC" w14:textId="77777777" w:rsidR="00674369" w:rsidRPr="00536F4D" w:rsidRDefault="00674369" w:rsidP="00674369">
      <w:pPr>
        <w:jc w:val="center"/>
        <w:rPr>
          <w:rFonts w:eastAsia="宋体"/>
          <w:noProof/>
          <w:sz w:val="28"/>
          <w:szCs w:val="28"/>
          <w:lang w:eastAsia="zh-CN"/>
        </w:rPr>
      </w:pPr>
    </w:p>
    <w:p w14:paraId="68C9CD36" w14:textId="77777777" w:rsidR="001E41F3" w:rsidRPr="00674369" w:rsidRDefault="001E41F3">
      <w:pPr>
        <w:rPr>
          <w:noProof/>
        </w:rPr>
      </w:pPr>
    </w:p>
    <w:sectPr w:rsidR="001E41F3" w:rsidRPr="00674369"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03B8E" w14:textId="77777777" w:rsidR="005C072A" w:rsidRDefault="005C072A">
      <w:r>
        <w:separator/>
      </w:r>
    </w:p>
  </w:endnote>
  <w:endnote w:type="continuationSeparator" w:id="0">
    <w:p w14:paraId="41939766" w14:textId="77777777" w:rsidR="005C072A" w:rsidRDefault="005C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9B137" w14:textId="77777777" w:rsidR="005C072A" w:rsidRDefault="005C072A">
      <w:r>
        <w:separator/>
      </w:r>
    </w:p>
  </w:footnote>
  <w:footnote w:type="continuationSeparator" w:id="0">
    <w:p w14:paraId="7A83206E" w14:textId="77777777" w:rsidR="005C072A" w:rsidRDefault="005C0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31542B" w:rsidRDefault="0031542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08BE" w14:textId="77777777" w:rsidR="0031542B" w:rsidRDefault="0031542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3296" w14:textId="77777777" w:rsidR="0031542B" w:rsidRDefault="0031542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3DAD" w14:textId="77777777" w:rsidR="0031542B" w:rsidRDefault="0031542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2805F6"/>
    <w:multiLevelType w:val="multilevel"/>
    <w:tmpl w:val="470E56BC"/>
    <w:lvl w:ilvl="0">
      <w:start w:val="1"/>
      <w:numFmt w:val="bullet"/>
      <w:lvlText w:val=""/>
      <w:lvlJc w:val="left"/>
      <w:pPr>
        <w:ind w:left="860" w:hanging="360"/>
      </w:pPr>
      <w:rPr>
        <w:rFonts w:ascii="Symbol" w:hAnsi="Symbol" w:hint="default"/>
      </w:rPr>
    </w:lvl>
    <w:lvl w:ilvl="1">
      <w:start w:val="1"/>
      <w:numFmt w:val="bullet"/>
      <w:lvlText w:val=""/>
      <w:lvlJc w:val="left"/>
      <w:pPr>
        <w:ind w:left="1580" w:hanging="360"/>
      </w:pPr>
      <w:rPr>
        <w:rFonts w:ascii="Symbol" w:hAnsi="Symbol" w:hint="default"/>
      </w:rPr>
    </w:lvl>
    <w:lvl w:ilvl="2">
      <w:start w:val="129"/>
      <w:numFmt w:val="bullet"/>
      <w:lvlText w:val="-"/>
      <w:lvlJc w:val="left"/>
      <w:pPr>
        <w:ind w:left="810" w:hanging="360"/>
      </w:pPr>
      <w:rPr>
        <w:rFonts w:ascii="Calibri" w:eastAsia="Calibri" w:hAnsi="Calibri" w:cs="Times New Roman"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117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2"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 w15:restartNumberingAfterBreak="0">
    <w:nsid w:val="29D33A26"/>
    <w:multiLevelType w:val="hybridMultilevel"/>
    <w:tmpl w:val="5B94AE6E"/>
    <w:lvl w:ilvl="0" w:tplc="C9986BC8">
      <w:start w:val="8"/>
      <w:numFmt w:val="bullet"/>
      <w:lvlText w:val="-"/>
      <w:lvlJc w:val="left"/>
      <w:pPr>
        <w:ind w:left="532" w:hanging="360"/>
      </w:pPr>
      <w:rPr>
        <w:rFonts w:ascii="Times New Roman" w:eastAsiaTheme="minorEastAsia" w:hAnsi="Times New Roman" w:cs="Times New Roman" w:hint="default"/>
      </w:rPr>
    </w:lvl>
    <w:lvl w:ilvl="1" w:tplc="04090003" w:tentative="1">
      <w:start w:val="1"/>
      <w:numFmt w:val="bullet"/>
      <w:lvlText w:val=""/>
      <w:lvlJc w:val="left"/>
      <w:pPr>
        <w:ind w:left="1012" w:hanging="420"/>
      </w:pPr>
      <w:rPr>
        <w:rFonts w:ascii="Wingdings" w:hAnsi="Wingdings" w:hint="default"/>
      </w:rPr>
    </w:lvl>
    <w:lvl w:ilvl="2" w:tplc="04090005"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3" w:tentative="1">
      <w:start w:val="1"/>
      <w:numFmt w:val="bullet"/>
      <w:lvlText w:val=""/>
      <w:lvlJc w:val="left"/>
      <w:pPr>
        <w:ind w:left="2272" w:hanging="420"/>
      </w:pPr>
      <w:rPr>
        <w:rFonts w:ascii="Wingdings" w:hAnsi="Wingdings" w:hint="default"/>
      </w:rPr>
    </w:lvl>
    <w:lvl w:ilvl="5" w:tplc="04090005"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3" w:tentative="1">
      <w:start w:val="1"/>
      <w:numFmt w:val="bullet"/>
      <w:lvlText w:val=""/>
      <w:lvlJc w:val="left"/>
      <w:pPr>
        <w:ind w:left="3532" w:hanging="420"/>
      </w:pPr>
      <w:rPr>
        <w:rFonts w:ascii="Wingdings" w:hAnsi="Wingdings" w:hint="default"/>
      </w:rPr>
    </w:lvl>
    <w:lvl w:ilvl="8" w:tplc="04090005" w:tentative="1">
      <w:start w:val="1"/>
      <w:numFmt w:val="bullet"/>
      <w:lvlText w:val=""/>
      <w:lvlJc w:val="left"/>
      <w:pPr>
        <w:ind w:left="3952" w:hanging="420"/>
      </w:pPr>
      <w:rPr>
        <w:rFonts w:ascii="Wingdings" w:hAnsi="Wingdings" w:hint="default"/>
      </w:rPr>
    </w:lvl>
  </w:abstractNum>
  <w:abstractNum w:abstractNumId="5" w15:restartNumberingAfterBreak="0">
    <w:nsid w:val="2B1323EA"/>
    <w:multiLevelType w:val="hybridMultilevel"/>
    <w:tmpl w:val="EC3C74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06"/>
      <w:numFmt w:val="bullet"/>
      <w:lvlText w:val=""/>
      <w:lvlJc w:val="left"/>
      <w:pPr>
        <w:ind w:left="126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1" w15:restartNumberingAfterBreak="0">
    <w:nsid w:val="58B73482"/>
    <w:multiLevelType w:val="multilevel"/>
    <w:tmpl w:val="6D8E3F6E"/>
    <w:lvl w:ilvl="0">
      <w:start w:val="1"/>
      <w:numFmt w:val="bullet"/>
      <w:lvlText w:val=""/>
      <w:lvlJc w:val="left"/>
      <w:pPr>
        <w:ind w:left="360" w:hanging="360"/>
      </w:pPr>
      <w:rPr>
        <w:rFonts w:ascii="Symbol" w:hAnsi="Symbol" w:hint="default"/>
        <w:color w:val="auto"/>
        <w:lang w:val="en-GB"/>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12"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3" w15:restartNumberingAfterBreak="0">
    <w:nsid w:val="65B17364"/>
    <w:multiLevelType w:val="hybridMultilevel"/>
    <w:tmpl w:val="1114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8F08E2"/>
    <w:multiLevelType w:val="hybridMultilevel"/>
    <w:tmpl w:val="D4BE09C2"/>
    <w:lvl w:ilvl="0" w:tplc="DD56BEB8">
      <w:start w:val="2"/>
      <w:numFmt w:val="bullet"/>
      <w:lvlText w:val="-"/>
      <w:lvlJc w:val="left"/>
      <w:pPr>
        <w:ind w:left="764" w:hanging="480"/>
      </w:pPr>
      <w:rPr>
        <w:rFonts w:ascii="Calibri" w:eastAsia="Calibri" w:hAnsi="Calibri"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5"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0"/>
  </w:num>
  <w:num w:numId="3">
    <w:abstractNumId w:val="12"/>
  </w:num>
  <w:num w:numId="4">
    <w:abstractNumId w:val="8"/>
  </w:num>
  <w:num w:numId="5">
    <w:abstractNumId w:val="15"/>
  </w:num>
  <w:num w:numId="6">
    <w:abstractNumId w:val="3"/>
  </w:num>
  <w:num w:numId="7">
    <w:abstractNumId w:val="5"/>
  </w:num>
  <w:num w:numId="8">
    <w:abstractNumId w:val="13"/>
  </w:num>
  <w:num w:numId="9">
    <w:abstractNumId w:val="11"/>
  </w:num>
  <w:num w:numId="10">
    <w:abstractNumId w:val="14"/>
  </w:num>
  <w:num w:numId="11">
    <w:abstractNumId w:val="9"/>
  </w:num>
  <w:num w:numId="12">
    <w:abstractNumId w:val="10"/>
  </w:num>
  <w:num w:numId="13">
    <w:abstractNumId w:val="2"/>
  </w:num>
  <w:num w:numId="14">
    <w:abstractNumId w:val="1"/>
  </w:num>
  <w:num w:numId="15">
    <w:abstractNumId w:val="7"/>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Yanliang SUN">
    <w15:presenceInfo w15:providerId="None" w15:userId="vivo-Yanliang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F8"/>
    <w:rsid w:val="00004679"/>
    <w:rsid w:val="000064B5"/>
    <w:rsid w:val="00007E60"/>
    <w:rsid w:val="00021916"/>
    <w:rsid w:val="0002227D"/>
    <w:rsid w:val="00022E4A"/>
    <w:rsid w:val="00025CBC"/>
    <w:rsid w:val="00026332"/>
    <w:rsid w:val="00040E88"/>
    <w:rsid w:val="00057AD3"/>
    <w:rsid w:val="00066F44"/>
    <w:rsid w:val="0008651E"/>
    <w:rsid w:val="00087883"/>
    <w:rsid w:val="000A6394"/>
    <w:rsid w:val="000A6855"/>
    <w:rsid w:val="000A73AC"/>
    <w:rsid w:val="000B7FED"/>
    <w:rsid w:val="000C038A"/>
    <w:rsid w:val="000C04EC"/>
    <w:rsid w:val="000C091F"/>
    <w:rsid w:val="000C405D"/>
    <w:rsid w:val="000C6598"/>
    <w:rsid w:val="000D0291"/>
    <w:rsid w:val="000D44B3"/>
    <w:rsid w:val="000D5756"/>
    <w:rsid w:val="000E7B75"/>
    <w:rsid w:val="00106D27"/>
    <w:rsid w:val="00114BB8"/>
    <w:rsid w:val="001175DD"/>
    <w:rsid w:val="00133B1D"/>
    <w:rsid w:val="00136BB2"/>
    <w:rsid w:val="00137A45"/>
    <w:rsid w:val="00145D43"/>
    <w:rsid w:val="00156901"/>
    <w:rsid w:val="00170392"/>
    <w:rsid w:val="001703FF"/>
    <w:rsid w:val="001706E9"/>
    <w:rsid w:val="00180C66"/>
    <w:rsid w:val="00192C46"/>
    <w:rsid w:val="00197BC4"/>
    <w:rsid w:val="001A08B3"/>
    <w:rsid w:val="001A2CA0"/>
    <w:rsid w:val="001A7B60"/>
    <w:rsid w:val="001B52F0"/>
    <w:rsid w:val="001B7A65"/>
    <w:rsid w:val="001E41F3"/>
    <w:rsid w:val="001F76FB"/>
    <w:rsid w:val="0020559D"/>
    <w:rsid w:val="00210D36"/>
    <w:rsid w:val="00213F00"/>
    <w:rsid w:val="00215744"/>
    <w:rsid w:val="002307EA"/>
    <w:rsid w:val="00230FC7"/>
    <w:rsid w:val="00232333"/>
    <w:rsid w:val="00257D94"/>
    <w:rsid w:val="0026004D"/>
    <w:rsid w:val="002640DD"/>
    <w:rsid w:val="0026720D"/>
    <w:rsid w:val="0027033F"/>
    <w:rsid w:val="00272059"/>
    <w:rsid w:val="00275D12"/>
    <w:rsid w:val="002821E3"/>
    <w:rsid w:val="00283434"/>
    <w:rsid w:val="00284FEB"/>
    <w:rsid w:val="002860C4"/>
    <w:rsid w:val="00287855"/>
    <w:rsid w:val="0029250C"/>
    <w:rsid w:val="002A143B"/>
    <w:rsid w:val="002B5741"/>
    <w:rsid w:val="002D6C17"/>
    <w:rsid w:val="002E2005"/>
    <w:rsid w:val="002E472E"/>
    <w:rsid w:val="002F5EAC"/>
    <w:rsid w:val="00305409"/>
    <w:rsid w:val="0031542B"/>
    <w:rsid w:val="00317B88"/>
    <w:rsid w:val="0033747D"/>
    <w:rsid w:val="0034439A"/>
    <w:rsid w:val="003501FB"/>
    <w:rsid w:val="00353F41"/>
    <w:rsid w:val="003609EF"/>
    <w:rsid w:val="0036231A"/>
    <w:rsid w:val="0037252F"/>
    <w:rsid w:val="00374DD4"/>
    <w:rsid w:val="003912BC"/>
    <w:rsid w:val="00392722"/>
    <w:rsid w:val="003A7E50"/>
    <w:rsid w:val="003B3214"/>
    <w:rsid w:val="003C34DE"/>
    <w:rsid w:val="003D3B87"/>
    <w:rsid w:val="003E0424"/>
    <w:rsid w:val="003E1A36"/>
    <w:rsid w:val="003E52D0"/>
    <w:rsid w:val="003E5BE2"/>
    <w:rsid w:val="003E6ECD"/>
    <w:rsid w:val="003F1A58"/>
    <w:rsid w:val="0040212A"/>
    <w:rsid w:val="00402BB6"/>
    <w:rsid w:val="00410371"/>
    <w:rsid w:val="00416811"/>
    <w:rsid w:val="004242F1"/>
    <w:rsid w:val="0042762C"/>
    <w:rsid w:val="004307B9"/>
    <w:rsid w:val="00442AC3"/>
    <w:rsid w:val="0044573F"/>
    <w:rsid w:val="004571A6"/>
    <w:rsid w:val="004637D0"/>
    <w:rsid w:val="004652DE"/>
    <w:rsid w:val="004B045B"/>
    <w:rsid w:val="004B75B7"/>
    <w:rsid w:val="004B7AB0"/>
    <w:rsid w:val="004C3AC3"/>
    <w:rsid w:val="004C6F31"/>
    <w:rsid w:val="004D2BA9"/>
    <w:rsid w:val="004D2EF0"/>
    <w:rsid w:val="004E368F"/>
    <w:rsid w:val="004F0223"/>
    <w:rsid w:val="00500D68"/>
    <w:rsid w:val="00501C6C"/>
    <w:rsid w:val="00503A25"/>
    <w:rsid w:val="0051580D"/>
    <w:rsid w:val="00530BDE"/>
    <w:rsid w:val="005351F0"/>
    <w:rsid w:val="005409BC"/>
    <w:rsid w:val="00542A64"/>
    <w:rsid w:val="00544156"/>
    <w:rsid w:val="00547111"/>
    <w:rsid w:val="00547BEE"/>
    <w:rsid w:val="00554EEE"/>
    <w:rsid w:val="005667C9"/>
    <w:rsid w:val="005701B6"/>
    <w:rsid w:val="00572277"/>
    <w:rsid w:val="005728DA"/>
    <w:rsid w:val="00574A69"/>
    <w:rsid w:val="00592D74"/>
    <w:rsid w:val="005A36AD"/>
    <w:rsid w:val="005B24E0"/>
    <w:rsid w:val="005B6C71"/>
    <w:rsid w:val="005C072A"/>
    <w:rsid w:val="005C6E33"/>
    <w:rsid w:val="005E2C44"/>
    <w:rsid w:val="005E4089"/>
    <w:rsid w:val="005E65D4"/>
    <w:rsid w:val="005F4BBF"/>
    <w:rsid w:val="00600B5C"/>
    <w:rsid w:val="00604E7E"/>
    <w:rsid w:val="006129BD"/>
    <w:rsid w:val="00621188"/>
    <w:rsid w:val="00624661"/>
    <w:rsid w:val="006257ED"/>
    <w:rsid w:val="006344E9"/>
    <w:rsid w:val="00650247"/>
    <w:rsid w:val="00650362"/>
    <w:rsid w:val="00650F6C"/>
    <w:rsid w:val="00663F66"/>
    <w:rsid w:val="00664204"/>
    <w:rsid w:val="00665C47"/>
    <w:rsid w:val="00667A8E"/>
    <w:rsid w:val="00671EF9"/>
    <w:rsid w:val="006722B1"/>
    <w:rsid w:val="00674369"/>
    <w:rsid w:val="006849F3"/>
    <w:rsid w:val="0068514C"/>
    <w:rsid w:val="0068791B"/>
    <w:rsid w:val="00692A4A"/>
    <w:rsid w:val="006935BE"/>
    <w:rsid w:val="00695808"/>
    <w:rsid w:val="00695F4D"/>
    <w:rsid w:val="006A172C"/>
    <w:rsid w:val="006A4038"/>
    <w:rsid w:val="006A4FEE"/>
    <w:rsid w:val="006B46FB"/>
    <w:rsid w:val="006E21FB"/>
    <w:rsid w:val="006E722E"/>
    <w:rsid w:val="006F0AD1"/>
    <w:rsid w:val="006F1201"/>
    <w:rsid w:val="006F18F7"/>
    <w:rsid w:val="006F2520"/>
    <w:rsid w:val="006F6773"/>
    <w:rsid w:val="007010DE"/>
    <w:rsid w:val="0070537C"/>
    <w:rsid w:val="00706C06"/>
    <w:rsid w:val="007139FE"/>
    <w:rsid w:val="007176FF"/>
    <w:rsid w:val="00732002"/>
    <w:rsid w:val="0073642A"/>
    <w:rsid w:val="00740E60"/>
    <w:rsid w:val="00746902"/>
    <w:rsid w:val="00750EE0"/>
    <w:rsid w:val="00755762"/>
    <w:rsid w:val="00755E59"/>
    <w:rsid w:val="0076275A"/>
    <w:rsid w:val="0076584E"/>
    <w:rsid w:val="00792342"/>
    <w:rsid w:val="00796DF5"/>
    <w:rsid w:val="007977A8"/>
    <w:rsid w:val="007A5DBB"/>
    <w:rsid w:val="007B512A"/>
    <w:rsid w:val="007C0320"/>
    <w:rsid w:val="007C2097"/>
    <w:rsid w:val="007D1E46"/>
    <w:rsid w:val="007D6A07"/>
    <w:rsid w:val="007E33A9"/>
    <w:rsid w:val="007E40FD"/>
    <w:rsid w:val="007E419F"/>
    <w:rsid w:val="007E69B5"/>
    <w:rsid w:val="007E7C16"/>
    <w:rsid w:val="007F7259"/>
    <w:rsid w:val="008040A8"/>
    <w:rsid w:val="00806FFF"/>
    <w:rsid w:val="00811CE7"/>
    <w:rsid w:val="008279FA"/>
    <w:rsid w:val="008414E8"/>
    <w:rsid w:val="00841CE0"/>
    <w:rsid w:val="008460FC"/>
    <w:rsid w:val="00850BC3"/>
    <w:rsid w:val="0085278F"/>
    <w:rsid w:val="00857DEA"/>
    <w:rsid w:val="008625F2"/>
    <w:rsid w:val="008626E7"/>
    <w:rsid w:val="00870EE7"/>
    <w:rsid w:val="0087209D"/>
    <w:rsid w:val="008863B9"/>
    <w:rsid w:val="008929CF"/>
    <w:rsid w:val="008A45A6"/>
    <w:rsid w:val="008A4AA5"/>
    <w:rsid w:val="008A635A"/>
    <w:rsid w:val="008A79F4"/>
    <w:rsid w:val="008B027C"/>
    <w:rsid w:val="008B7871"/>
    <w:rsid w:val="008C1752"/>
    <w:rsid w:val="008C7E2D"/>
    <w:rsid w:val="008C7F96"/>
    <w:rsid w:val="008E52F3"/>
    <w:rsid w:val="008F19C4"/>
    <w:rsid w:val="008F23A2"/>
    <w:rsid w:val="008F3789"/>
    <w:rsid w:val="008F392F"/>
    <w:rsid w:val="008F50C0"/>
    <w:rsid w:val="008F686C"/>
    <w:rsid w:val="00902C48"/>
    <w:rsid w:val="00902F2A"/>
    <w:rsid w:val="0090324F"/>
    <w:rsid w:val="00906412"/>
    <w:rsid w:val="009104E2"/>
    <w:rsid w:val="009148DE"/>
    <w:rsid w:val="00922BBD"/>
    <w:rsid w:val="00935813"/>
    <w:rsid w:val="00941E30"/>
    <w:rsid w:val="009453A8"/>
    <w:rsid w:val="00946980"/>
    <w:rsid w:val="0095138D"/>
    <w:rsid w:val="009678D6"/>
    <w:rsid w:val="00970B2C"/>
    <w:rsid w:val="009777D9"/>
    <w:rsid w:val="00991B88"/>
    <w:rsid w:val="009947B8"/>
    <w:rsid w:val="00994D39"/>
    <w:rsid w:val="009A276D"/>
    <w:rsid w:val="009A5753"/>
    <w:rsid w:val="009A579D"/>
    <w:rsid w:val="009B2D46"/>
    <w:rsid w:val="009C0662"/>
    <w:rsid w:val="009C38A5"/>
    <w:rsid w:val="009C45DB"/>
    <w:rsid w:val="009D5389"/>
    <w:rsid w:val="009E13AF"/>
    <w:rsid w:val="009E167B"/>
    <w:rsid w:val="009E3297"/>
    <w:rsid w:val="009E75B4"/>
    <w:rsid w:val="009F734F"/>
    <w:rsid w:val="00A042EC"/>
    <w:rsid w:val="00A13355"/>
    <w:rsid w:val="00A246B6"/>
    <w:rsid w:val="00A3123A"/>
    <w:rsid w:val="00A3553B"/>
    <w:rsid w:val="00A46623"/>
    <w:rsid w:val="00A47E70"/>
    <w:rsid w:val="00A50CF0"/>
    <w:rsid w:val="00A51B02"/>
    <w:rsid w:val="00A54946"/>
    <w:rsid w:val="00A56E78"/>
    <w:rsid w:val="00A63D74"/>
    <w:rsid w:val="00A71F42"/>
    <w:rsid w:val="00A75006"/>
    <w:rsid w:val="00A7671C"/>
    <w:rsid w:val="00A9209C"/>
    <w:rsid w:val="00A94448"/>
    <w:rsid w:val="00AA2CBC"/>
    <w:rsid w:val="00AA5BF7"/>
    <w:rsid w:val="00AA7483"/>
    <w:rsid w:val="00AB2D2C"/>
    <w:rsid w:val="00AC2A8D"/>
    <w:rsid w:val="00AC5820"/>
    <w:rsid w:val="00AD1CD8"/>
    <w:rsid w:val="00AD6E9D"/>
    <w:rsid w:val="00AE2235"/>
    <w:rsid w:val="00AE5FB6"/>
    <w:rsid w:val="00AE7F20"/>
    <w:rsid w:val="00AF6639"/>
    <w:rsid w:val="00B173C7"/>
    <w:rsid w:val="00B20D71"/>
    <w:rsid w:val="00B22759"/>
    <w:rsid w:val="00B258BB"/>
    <w:rsid w:val="00B309C7"/>
    <w:rsid w:val="00B348F8"/>
    <w:rsid w:val="00B44D6C"/>
    <w:rsid w:val="00B53EB8"/>
    <w:rsid w:val="00B57923"/>
    <w:rsid w:val="00B57FB9"/>
    <w:rsid w:val="00B6541E"/>
    <w:rsid w:val="00B67B97"/>
    <w:rsid w:val="00B741EC"/>
    <w:rsid w:val="00B76020"/>
    <w:rsid w:val="00B81089"/>
    <w:rsid w:val="00B813E5"/>
    <w:rsid w:val="00B84D50"/>
    <w:rsid w:val="00B949D8"/>
    <w:rsid w:val="00B968C8"/>
    <w:rsid w:val="00BA3EC5"/>
    <w:rsid w:val="00BA51D9"/>
    <w:rsid w:val="00BA6BE0"/>
    <w:rsid w:val="00BB0219"/>
    <w:rsid w:val="00BB5DFC"/>
    <w:rsid w:val="00BC10D5"/>
    <w:rsid w:val="00BC43D0"/>
    <w:rsid w:val="00BD279D"/>
    <w:rsid w:val="00BD6BB8"/>
    <w:rsid w:val="00BE3467"/>
    <w:rsid w:val="00BF189E"/>
    <w:rsid w:val="00C036C1"/>
    <w:rsid w:val="00C04029"/>
    <w:rsid w:val="00C058F1"/>
    <w:rsid w:val="00C20AE2"/>
    <w:rsid w:val="00C45091"/>
    <w:rsid w:val="00C66BA2"/>
    <w:rsid w:val="00C72017"/>
    <w:rsid w:val="00C72F9E"/>
    <w:rsid w:val="00C77D61"/>
    <w:rsid w:val="00C77FD0"/>
    <w:rsid w:val="00C9136F"/>
    <w:rsid w:val="00C9192C"/>
    <w:rsid w:val="00C91A49"/>
    <w:rsid w:val="00C92CD8"/>
    <w:rsid w:val="00C93358"/>
    <w:rsid w:val="00C95985"/>
    <w:rsid w:val="00CA29DA"/>
    <w:rsid w:val="00CA7274"/>
    <w:rsid w:val="00CB3BCD"/>
    <w:rsid w:val="00CC1368"/>
    <w:rsid w:val="00CC5026"/>
    <w:rsid w:val="00CC68D0"/>
    <w:rsid w:val="00CD51B9"/>
    <w:rsid w:val="00CE28F9"/>
    <w:rsid w:val="00CF2893"/>
    <w:rsid w:val="00CF54CE"/>
    <w:rsid w:val="00D03F9A"/>
    <w:rsid w:val="00D05D42"/>
    <w:rsid w:val="00D06D51"/>
    <w:rsid w:val="00D13171"/>
    <w:rsid w:val="00D15BBC"/>
    <w:rsid w:val="00D24991"/>
    <w:rsid w:val="00D30774"/>
    <w:rsid w:val="00D347C7"/>
    <w:rsid w:val="00D40E83"/>
    <w:rsid w:val="00D47000"/>
    <w:rsid w:val="00D50255"/>
    <w:rsid w:val="00D66520"/>
    <w:rsid w:val="00D76503"/>
    <w:rsid w:val="00D836A5"/>
    <w:rsid w:val="00D86FE6"/>
    <w:rsid w:val="00D90064"/>
    <w:rsid w:val="00D930B6"/>
    <w:rsid w:val="00D94D14"/>
    <w:rsid w:val="00DA0C56"/>
    <w:rsid w:val="00DA17FC"/>
    <w:rsid w:val="00DA25A5"/>
    <w:rsid w:val="00DB2CA0"/>
    <w:rsid w:val="00DD2501"/>
    <w:rsid w:val="00DE34CF"/>
    <w:rsid w:val="00DF0D0B"/>
    <w:rsid w:val="00DF17B6"/>
    <w:rsid w:val="00DF6E2C"/>
    <w:rsid w:val="00E0113A"/>
    <w:rsid w:val="00E02737"/>
    <w:rsid w:val="00E10962"/>
    <w:rsid w:val="00E13F3D"/>
    <w:rsid w:val="00E23147"/>
    <w:rsid w:val="00E23474"/>
    <w:rsid w:val="00E34898"/>
    <w:rsid w:val="00E54A29"/>
    <w:rsid w:val="00E56F1A"/>
    <w:rsid w:val="00E6348E"/>
    <w:rsid w:val="00E70254"/>
    <w:rsid w:val="00E80DDE"/>
    <w:rsid w:val="00EB00DD"/>
    <w:rsid w:val="00EB09B7"/>
    <w:rsid w:val="00EC2633"/>
    <w:rsid w:val="00EC474D"/>
    <w:rsid w:val="00EC6813"/>
    <w:rsid w:val="00ED4851"/>
    <w:rsid w:val="00EE031B"/>
    <w:rsid w:val="00EE2FD8"/>
    <w:rsid w:val="00EE633A"/>
    <w:rsid w:val="00EE7D7C"/>
    <w:rsid w:val="00F05069"/>
    <w:rsid w:val="00F123D3"/>
    <w:rsid w:val="00F13000"/>
    <w:rsid w:val="00F248F9"/>
    <w:rsid w:val="00F25D98"/>
    <w:rsid w:val="00F25E9D"/>
    <w:rsid w:val="00F300FB"/>
    <w:rsid w:val="00F43D3E"/>
    <w:rsid w:val="00F6528E"/>
    <w:rsid w:val="00F73918"/>
    <w:rsid w:val="00F86096"/>
    <w:rsid w:val="00F900C2"/>
    <w:rsid w:val="00FA3763"/>
    <w:rsid w:val="00FB6386"/>
    <w:rsid w:val="00FC66AE"/>
    <w:rsid w:val="00FD68F9"/>
    <w:rsid w:val="00FF1EAF"/>
    <w:rsid w:val="00FF4C3A"/>
    <w:rsid w:val="00FF72D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1">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2">
    <w:name w:val="List Bullet 5"/>
    <w:basedOn w:val="41"/>
    <w:rsid w:val="000B7FED"/>
    <w:pPr>
      <w:ind w:left="1702"/>
    </w:pPr>
  </w:style>
  <w:style w:type="paragraph" w:customStyle="1" w:styleId="B1">
    <w:name w:val="B1"/>
    <w:basedOn w:val="a9"/>
    <w:link w:val="B1Char"/>
    <w:qFormat/>
    <w:rsid w:val="000B7FED"/>
  </w:style>
  <w:style w:type="paragraph" w:customStyle="1" w:styleId="B2">
    <w:name w:val="B2"/>
    <w:basedOn w:val="23"/>
    <w:link w:val="B2Char"/>
    <w:qFormat/>
    <w:rsid w:val="000B7FED"/>
  </w:style>
  <w:style w:type="paragraph" w:customStyle="1" w:styleId="B3">
    <w:name w:val="B3"/>
    <w:basedOn w:val="31"/>
    <w:link w:val="B3Char"/>
    <w:rsid w:val="000B7FED"/>
  </w:style>
  <w:style w:type="paragraph" w:customStyle="1" w:styleId="B4">
    <w:name w:val="B4"/>
    <w:basedOn w:val="40"/>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Char">
    <w:name w:val="CR Cover Page Char"/>
    <w:link w:val="CRCoverPage"/>
    <w:rsid w:val="004652DE"/>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4637D0"/>
    <w:rPr>
      <w:rFonts w:ascii="Arial" w:hAnsi="Arial"/>
      <w:b/>
      <w:noProof/>
      <w:sz w:val="18"/>
      <w:lang w:val="en-GB" w:eastAsia="en-US"/>
    </w:rPr>
  </w:style>
  <w:style w:type="character" w:customStyle="1" w:styleId="TACChar">
    <w:name w:val="TAC Char"/>
    <w:link w:val="TAC"/>
    <w:qFormat/>
    <w:rsid w:val="004637D0"/>
    <w:rPr>
      <w:rFonts w:ascii="Arial" w:hAnsi="Arial"/>
      <w:sz w:val="18"/>
      <w:lang w:val="en-GB" w:eastAsia="en-US"/>
    </w:rPr>
  </w:style>
  <w:style w:type="character" w:customStyle="1" w:styleId="TAHCar">
    <w:name w:val="TAH Car"/>
    <w:link w:val="TAH"/>
    <w:qFormat/>
    <w:rsid w:val="004637D0"/>
    <w:rPr>
      <w:rFonts w:ascii="Arial" w:hAnsi="Arial"/>
      <w:b/>
      <w:sz w:val="18"/>
      <w:lang w:val="en-GB" w:eastAsia="en-US"/>
    </w:rPr>
  </w:style>
  <w:style w:type="character" w:customStyle="1" w:styleId="THChar">
    <w:name w:val="TH Char"/>
    <w:link w:val="TH"/>
    <w:qFormat/>
    <w:rsid w:val="004637D0"/>
    <w:rPr>
      <w:rFonts w:ascii="Arial" w:hAnsi="Arial"/>
      <w:b/>
      <w:lang w:val="en-GB" w:eastAsia="en-US"/>
    </w:rPr>
  </w:style>
  <w:style w:type="character" w:customStyle="1" w:styleId="TANChar">
    <w:name w:val="TAN Char"/>
    <w:link w:val="TAN"/>
    <w:qFormat/>
    <w:rsid w:val="004637D0"/>
    <w:rPr>
      <w:rFonts w:ascii="Arial" w:hAnsi="Arial"/>
      <w:sz w:val="18"/>
      <w:lang w:val="en-GB" w:eastAsia="en-US"/>
    </w:rPr>
  </w:style>
  <w:style w:type="character" w:customStyle="1" w:styleId="EQChar">
    <w:name w:val="EQ Char"/>
    <w:link w:val="EQ"/>
    <w:qFormat/>
    <w:locked/>
    <w:rsid w:val="004637D0"/>
    <w:rPr>
      <w:rFonts w:ascii="Times New Roman" w:hAnsi="Times New Roman"/>
      <w:noProof/>
      <w:lang w:val="en-GB" w:eastAsia="en-US"/>
    </w:rPr>
  </w:style>
  <w:style w:type="character" w:customStyle="1" w:styleId="NOChar">
    <w:name w:val="NO Char"/>
    <w:link w:val="NO"/>
    <w:qFormat/>
    <w:rsid w:val="004637D0"/>
    <w:rPr>
      <w:rFonts w:ascii="Times New Roman" w:hAnsi="Times New Roman"/>
      <w:lang w:val="en-GB" w:eastAsia="en-US"/>
    </w:rPr>
  </w:style>
  <w:style w:type="character" w:customStyle="1" w:styleId="TALCar">
    <w:name w:val="TAL Car"/>
    <w:link w:val="TAL"/>
    <w:qFormat/>
    <w:rsid w:val="004637D0"/>
    <w:rPr>
      <w:rFonts w:ascii="Arial" w:hAnsi="Arial"/>
      <w:sz w:val="18"/>
      <w:lang w:val="en-GB" w:eastAsia="en-US"/>
    </w:rPr>
  </w:style>
  <w:style w:type="character" w:customStyle="1" w:styleId="B1Char">
    <w:name w:val="B1 Char"/>
    <w:link w:val="B1"/>
    <w:qFormat/>
    <w:rsid w:val="004637D0"/>
    <w:rPr>
      <w:rFonts w:ascii="Times New Roman" w:hAnsi="Times New Roman"/>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rsid w:val="004637D0"/>
    <w:rPr>
      <w:rFonts w:ascii="Arial" w:hAnsi="Arial"/>
      <w:sz w:val="22"/>
      <w:lang w:val="en-GB" w:eastAsia="en-US"/>
    </w:rPr>
  </w:style>
  <w:style w:type="paragraph" w:styleId="af2">
    <w:name w:val="Normal (Web)"/>
    <w:basedOn w:val="a"/>
    <w:uiPriority w:val="99"/>
    <w:unhideWhenUsed/>
    <w:rsid w:val="004637D0"/>
    <w:pPr>
      <w:spacing w:before="100" w:beforeAutospacing="1" w:after="100" w:afterAutospacing="1"/>
    </w:pPr>
    <w:rPr>
      <w:rFonts w:eastAsia="Times New Roman"/>
      <w:sz w:val="24"/>
      <w:szCs w:val="24"/>
      <w:lang w:val="en-US" w:eastAsia="zh-TW"/>
    </w:rPr>
  </w:style>
  <w:style w:type="paragraph" w:styleId="af3">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列表段落11"/>
    <w:basedOn w:val="a"/>
    <w:link w:val="af4"/>
    <w:uiPriority w:val="34"/>
    <w:qFormat/>
    <w:rsid w:val="004637D0"/>
    <w:pPr>
      <w:overflowPunct w:val="0"/>
      <w:autoSpaceDE w:val="0"/>
      <w:autoSpaceDN w:val="0"/>
      <w:adjustRightInd w:val="0"/>
      <w:spacing w:line="259" w:lineRule="auto"/>
      <w:ind w:firstLineChars="200" w:firstLine="420"/>
      <w:textAlignment w:val="baseline"/>
    </w:pPr>
    <w:rPr>
      <w:rFonts w:eastAsia="MS Mincho"/>
    </w:rPr>
  </w:style>
  <w:style w:type="character" w:customStyle="1" w:styleId="af4">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3"/>
    <w:uiPriority w:val="34"/>
    <w:qFormat/>
    <w:locked/>
    <w:rsid w:val="004637D0"/>
    <w:rPr>
      <w:rFonts w:ascii="Times New Roman" w:eastAsia="MS Mincho" w:hAnsi="Times New Roman"/>
      <w:lang w:val="en-GB" w:eastAsia="en-US"/>
    </w:rPr>
  </w:style>
  <w:style w:type="character" w:customStyle="1" w:styleId="B2Char">
    <w:name w:val="B2 Char"/>
    <w:link w:val="B2"/>
    <w:qFormat/>
    <w:rsid w:val="004637D0"/>
    <w:rPr>
      <w:rFonts w:ascii="Times New Roman" w:hAnsi="Times New Roman"/>
      <w:lang w:val="en-GB" w:eastAsia="en-US"/>
    </w:rPr>
  </w:style>
  <w:style w:type="character" w:customStyle="1" w:styleId="apple-converted-space">
    <w:name w:val="apple-converted-space"/>
    <w:rsid w:val="004637D0"/>
  </w:style>
  <w:style w:type="character" w:customStyle="1" w:styleId="B3Char">
    <w:name w:val="B3 Char"/>
    <w:link w:val="B3"/>
    <w:qFormat/>
    <w:locked/>
    <w:rsid w:val="004637D0"/>
    <w:rPr>
      <w:rFonts w:ascii="Times New Roman" w:hAnsi="Times New Roman"/>
      <w:lang w:val="en-GB" w:eastAsia="en-US"/>
    </w:rPr>
  </w:style>
  <w:style w:type="character" w:styleId="af5">
    <w:name w:val="Placeholder Text"/>
    <w:basedOn w:val="a0"/>
    <w:uiPriority w:val="99"/>
    <w:semiHidden/>
    <w:rsid w:val="004637D0"/>
    <w:rPr>
      <w:color w:val="808080"/>
    </w:rPr>
  </w:style>
  <w:style w:type="paragraph" w:styleId="af6">
    <w:name w:val="Revision"/>
    <w:hidden/>
    <w:uiPriority w:val="99"/>
    <w:semiHidden/>
    <w:rsid w:val="004637D0"/>
    <w:rPr>
      <w:rFonts w:ascii="Times New Roman" w:hAnsi="Times New Roman"/>
      <w:lang w:val="en-GB" w:eastAsia="en-US"/>
    </w:rPr>
  </w:style>
  <w:style w:type="paragraph" w:customStyle="1" w:styleId="3GPPNormalText">
    <w:name w:val="3GPP Normal Text"/>
    <w:basedOn w:val="af7"/>
    <w:link w:val="3GPPNormalTextChar"/>
    <w:qFormat/>
    <w:rsid w:val="00EB00DD"/>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EB00DD"/>
    <w:rPr>
      <w:rFonts w:ascii="Arial" w:eastAsia="MS Mincho" w:hAnsi="Arial" w:cs="Arial"/>
      <w:sz w:val="24"/>
      <w:szCs w:val="24"/>
      <w:lang w:val="en-US" w:eastAsia="en-US"/>
    </w:rPr>
  </w:style>
  <w:style w:type="paragraph" w:styleId="af7">
    <w:name w:val="Body Text"/>
    <w:basedOn w:val="a"/>
    <w:link w:val="af8"/>
    <w:semiHidden/>
    <w:unhideWhenUsed/>
    <w:rsid w:val="00EB00DD"/>
    <w:pPr>
      <w:spacing w:after="120"/>
    </w:pPr>
  </w:style>
  <w:style w:type="character" w:customStyle="1" w:styleId="af8">
    <w:name w:val="正文文本 字符"/>
    <w:basedOn w:val="a0"/>
    <w:link w:val="af7"/>
    <w:semiHidden/>
    <w:rsid w:val="00EB00DD"/>
    <w:rPr>
      <w:rFonts w:ascii="Times New Roman" w:hAnsi="Times New Roman"/>
      <w:lang w:val="en-GB" w:eastAsia="en-US"/>
    </w:rPr>
  </w:style>
  <w:style w:type="character" w:customStyle="1" w:styleId="11">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0"/>
    <w:uiPriority w:val="99"/>
    <w:rsid w:val="0026720D"/>
    <w:rPr>
      <w:sz w:val="18"/>
      <w:szCs w:val="18"/>
    </w:rPr>
  </w:style>
  <w:style w:type="table" w:customStyle="1" w:styleId="TableGrid5">
    <w:name w:val="Table Grid5"/>
    <w:basedOn w:val="a1"/>
    <w:next w:val="af9"/>
    <w:qFormat/>
    <w:rsid w:val="00806F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9"/>
    <w:uiPriority w:val="39"/>
    <w:qFormat/>
    <w:rsid w:val="00806F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1"/>
    <w:rsid w:val="0080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10.bin"/><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oleObject" Target="embeddings/oleObject5.bin"/><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6235A-AA8A-4DB8-A837-B4799F3A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210</TotalTime>
  <Pages>12</Pages>
  <Words>2646</Words>
  <Characters>15083</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17694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vivo-Yanliang SUN</cp:lastModifiedBy>
  <cp:revision>333</cp:revision>
  <cp:lastPrinted>1899-12-31T23:00:00Z</cp:lastPrinted>
  <dcterms:created xsi:type="dcterms:W3CDTF">2023-08-09T10:44:00Z</dcterms:created>
  <dcterms:modified xsi:type="dcterms:W3CDTF">2024-05-23T10:44:00Z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107</vt:lpwstr>
  </property>
  <property fmtid="{D5CDD505-2E9C-101B-9397-08002B2CF9AE}" pid="4" name="MtgTitle">
    <vt:lpwstr/>
  </property>
  <property fmtid="{D5CDD505-2E9C-101B-9397-08002B2CF9AE}" pid="5" name="Location">
    <vt:lpwstr>Incheon</vt:lpwstr>
  </property>
  <property fmtid="{D5CDD505-2E9C-101B-9397-08002B2CF9AE}" pid="6" name="Country">
    <vt:lpwstr>Korea (Republic Of)</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R4-2308210</vt:lpwstr>
  </property>
  <property fmtid="{D5CDD505-2E9C-101B-9397-08002B2CF9AE}" pid="10" name="Spec#">
    <vt:lpwstr>38.133</vt:lpwstr>
  </property>
  <property fmtid="{D5CDD505-2E9C-101B-9397-08002B2CF9AE}" pid="11" name="Cr#">
    <vt:lpwstr>3193</vt:lpwstr>
  </property>
  <property fmtid="{D5CDD505-2E9C-101B-9397-08002B2CF9AE}" pid="12" name="Revision">
    <vt:lpwstr>-</vt:lpwstr>
  </property>
  <property fmtid="{D5CDD505-2E9C-101B-9397-08002B2CF9AE}" pid="13" name="Version">
    <vt:lpwstr>17.9.0</vt:lpwstr>
  </property>
  <property fmtid="{D5CDD505-2E9C-101B-9397-08002B2CF9AE}" pid="14" name="CrTitle">
    <vt:lpwstr>CR on maintenance of feMIMO RRM requirements in R17</vt:lpwstr>
  </property>
  <property fmtid="{D5CDD505-2E9C-101B-9397-08002B2CF9AE}" pid="15" name="SourceIfWg">
    <vt:lpwstr>vivo</vt:lpwstr>
  </property>
  <property fmtid="{D5CDD505-2E9C-101B-9397-08002B2CF9AE}" pid="16" name="SourceIfTsg">
    <vt:lpwstr/>
  </property>
  <property fmtid="{D5CDD505-2E9C-101B-9397-08002B2CF9AE}" pid="17" name="RelatedWis">
    <vt:lpwstr>NR_FeMIMO-Core</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ies>
</file>