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53E1F74" w:rsidR="001E41F3" w:rsidRDefault="001E41F3">
      <w:pPr>
        <w:pStyle w:val="CRCoverPage"/>
        <w:tabs>
          <w:tab w:val="right" w:pos="9639"/>
        </w:tabs>
        <w:spacing w:after="0"/>
        <w:rPr>
          <w:b/>
          <w:i/>
          <w:noProof/>
          <w:sz w:val="28"/>
        </w:rPr>
      </w:pPr>
      <w:r>
        <w:rPr>
          <w:b/>
          <w:noProof/>
          <w:sz w:val="24"/>
        </w:rPr>
        <w:t>3GPP TSG-</w:t>
      </w:r>
      <w:fldSimple w:instr=" DOCPROPERTY  TSG/WGRef  \* MERGEFORMAT ">
        <w:r w:rsidR="00101B5C" w:rsidRPr="00101B5C">
          <w:rPr>
            <w:b/>
            <w:noProof/>
            <w:sz w:val="24"/>
          </w:rPr>
          <w:t>RAN4</w:t>
        </w:r>
      </w:fldSimple>
      <w:r w:rsidR="00C66BA2">
        <w:rPr>
          <w:b/>
          <w:noProof/>
          <w:sz w:val="24"/>
        </w:rPr>
        <w:t xml:space="preserve"> </w:t>
      </w:r>
      <w:r>
        <w:rPr>
          <w:b/>
          <w:noProof/>
          <w:sz w:val="24"/>
        </w:rPr>
        <w:t>Meeting #</w:t>
      </w:r>
      <w:fldSimple w:instr=" DOCPROPERTY  MtgSeq  \* MERGEFORMAT ">
        <w:r w:rsidR="00101B5C" w:rsidRPr="00101B5C">
          <w:rPr>
            <w:b/>
            <w:noProof/>
            <w:sz w:val="24"/>
          </w:rPr>
          <w:t>111</w:t>
        </w:r>
      </w:fldSimple>
      <w:fldSimple w:instr=" DOCPROPERTY  MtgTitle  \* MERGEFORMAT ">
        <w:r w:rsidR="00101B5C" w:rsidRPr="00101B5C">
          <w:rPr>
            <w:b/>
            <w:noProof/>
            <w:sz w:val="24"/>
          </w:rPr>
          <w:t xml:space="preserve"> </w:t>
        </w:r>
      </w:fldSimple>
      <w:r>
        <w:rPr>
          <w:b/>
          <w:i/>
          <w:noProof/>
          <w:sz w:val="28"/>
        </w:rPr>
        <w:tab/>
      </w:r>
      <w:fldSimple w:instr=" DOCPROPERTY  Tdoc#  \* MERGEFORMAT ">
        <w:r w:rsidR="00CE07CA" w:rsidRPr="00CE07CA">
          <w:t xml:space="preserve"> </w:t>
        </w:r>
        <w:r w:rsidR="00CE07CA" w:rsidRPr="00CE07CA">
          <w:rPr>
            <w:b/>
            <w:i/>
            <w:noProof/>
            <w:sz w:val="28"/>
          </w:rPr>
          <w:t>R4-24</w:t>
        </w:r>
        <w:r w:rsidR="003B2D84">
          <w:rPr>
            <w:b/>
            <w:i/>
            <w:noProof/>
            <w:sz w:val="28"/>
          </w:rPr>
          <w:t>10313</w:t>
        </w:r>
      </w:fldSimple>
    </w:p>
    <w:p w14:paraId="7CB45193" w14:textId="51245337" w:rsidR="001E41F3" w:rsidRDefault="00000000" w:rsidP="005E2C44">
      <w:pPr>
        <w:pStyle w:val="CRCoverPage"/>
        <w:outlineLvl w:val="0"/>
        <w:rPr>
          <w:b/>
          <w:noProof/>
          <w:sz w:val="24"/>
        </w:rPr>
      </w:pPr>
      <w:fldSimple w:instr=" DOCPROPERTY  Location  \* MERGEFORMAT ">
        <w:r w:rsidR="00101B5C" w:rsidRPr="00101B5C">
          <w:rPr>
            <w:b/>
            <w:noProof/>
            <w:sz w:val="24"/>
          </w:rPr>
          <w:t>Fukuoka</w:t>
        </w:r>
        <w:r w:rsidR="00101B5C">
          <w:t xml:space="preserve"> </w:t>
        </w:r>
        <w:r w:rsidR="00101B5C" w:rsidRPr="00101B5C">
          <w:rPr>
            <w:b/>
            <w:noProof/>
            <w:sz w:val="24"/>
          </w:rPr>
          <w:t>City, Fukuoka</w:t>
        </w:r>
      </w:fldSimple>
      <w:r w:rsidR="001E41F3">
        <w:rPr>
          <w:b/>
          <w:noProof/>
          <w:sz w:val="24"/>
        </w:rPr>
        <w:t xml:space="preserve">, </w:t>
      </w:r>
      <w:fldSimple w:instr=" DOCPROPERTY  Country  \* MERGEFORMAT ">
        <w:r w:rsidR="00101B5C" w:rsidRPr="00101B5C">
          <w:rPr>
            <w:b/>
            <w:noProof/>
            <w:sz w:val="24"/>
          </w:rPr>
          <w:t>Japan</w:t>
        </w:r>
      </w:fldSimple>
      <w:r w:rsidR="001E41F3">
        <w:rPr>
          <w:b/>
          <w:noProof/>
          <w:sz w:val="24"/>
        </w:rPr>
        <w:t xml:space="preserve">, </w:t>
      </w:r>
      <w:fldSimple w:instr=" DOCPROPERTY  StartDate  \* MERGEFORMAT ">
        <w:r w:rsidR="00101B5C" w:rsidRPr="00101B5C">
          <w:rPr>
            <w:b/>
            <w:noProof/>
            <w:sz w:val="24"/>
          </w:rPr>
          <w:t>20th</w:t>
        </w:r>
      </w:fldSimple>
      <w:r w:rsidR="00547111">
        <w:rPr>
          <w:b/>
          <w:noProof/>
          <w:sz w:val="24"/>
        </w:rPr>
        <w:t xml:space="preserve"> - </w:t>
      </w:r>
      <w:fldSimple w:instr=" DOCPROPERTY  EndDate  \* MERGEFORMAT ">
        <w:r w:rsidR="00101B5C" w:rsidRPr="00101B5C">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FA653B" w:rsidR="001E41F3" w:rsidRPr="00410371" w:rsidRDefault="00000000" w:rsidP="00E13F3D">
            <w:pPr>
              <w:pStyle w:val="CRCoverPage"/>
              <w:spacing w:after="0"/>
              <w:jc w:val="right"/>
              <w:rPr>
                <w:b/>
                <w:noProof/>
                <w:sz w:val="28"/>
              </w:rPr>
            </w:pPr>
            <w:fldSimple w:instr=" DOCPROPERTY  Spec#  \* MERGEFORMAT ">
              <w:r w:rsidR="00101B5C" w:rsidRPr="00101B5C">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166667" w:rsidR="001E41F3" w:rsidRPr="00410371" w:rsidRDefault="00000000" w:rsidP="00547111">
            <w:pPr>
              <w:pStyle w:val="CRCoverPage"/>
              <w:spacing w:after="0"/>
              <w:rPr>
                <w:noProof/>
              </w:rPr>
            </w:pPr>
            <w:fldSimple w:instr=" DOCPROPERTY  Cr#  \* MERGEFORMAT ">
              <w:r w:rsidR="00101B5C" w:rsidRPr="00101B5C">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8D56DA" w:rsidR="001E41F3" w:rsidRPr="00410371" w:rsidRDefault="00000000" w:rsidP="00E13F3D">
            <w:pPr>
              <w:pStyle w:val="CRCoverPage"/>
              <w:spacing w:after="0"/>
              <w:jc w:val="center"/>
              <w:rPr>
                <w:b/>
                <w:noProof/>
              </w:rPr>
            </w:pPr>
            <w:fldSimple w:instr=" DOCPROPERTY  Revision  \* MERGEFORMAT ">
              <w:r w:rsidR="00101B5C" w:rsidRPr="00101B5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60763B" w:rsidR="001E41F3" w:rsidRPr="00410371" w:rsidRDefault="00000000">
            <w:pPr>
              <w:pStyle w:val="CRCoverPage"/>
              <w:spacing w:after="0"/>
              <w:jc w:val="center"/>
              <w:rPr>
                <w:noProof/>
                <w:sz w:val="28"/>
              </w:rPr>
            </w:pPr>
            <w:fldSimple w:instr=" DOCPROPERTY  Version  \* MERGEFORMAT ">
              <w:r w:rsidR="00101B5C" w:rsidRPr="00101B5C">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2006F29"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ED8AC9" w:rsidR="00F25D98" w:rsidRDefault="00ED0B5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ACC959" w:rsidR="001E41F3" w:rsidRDefault="00CE07CA">
            <w:pPr>
              <w:pStyle w:val="CRCoverPage"/>
              <w:spacing w:after="0"/>
              <w:ind w:left="100"/>
              <w:rPr>
                <w:noProof/>
              </w:rPr>
            </w:pPr>
            <w:r w:rsidRPr="00CE07CA">
              <w:t xml:space="preserve">CR for </w:t>
            </w:r>
            <w:proofErr w:type="spellStart"/>
            <w:r w:rsidRPr="00CE07CA">
              <w:t>eUTCI</w:t>
            </w:r>
            <w:proofErr w:type="spellEnd"/>
            <w:r w:rsidRPr="00CE07CA">
              <w:t xml:space="preserve"> state switching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B4D91F" w:rsidR="001E41F3" w:rsidRDefault="00000000">
            <w:pPr>
              <w:pStyle w:val="CRCoverPage"/>
              <w:spacing w:after="0"/>
              <w:ind w:left="100"/>
              <w:rPr>
                <w:noProof/>
              </w:rPr>
            </w:pPr>
            <w:fldSimple w:instr=" DOCPROPERTY  SourceIfWg  \* MERGEFORMAT ">
              <w:r w:rsidR="00101B5C">
                <w:rPr>
                  <w:noProof/>
                </w:rPr>
                <w:t>Apple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CC4059" w:rsidR="001E41F3" w:rsidRDefault="00000000" w:rsidP="00547111">
            <w:pPr>
              <w:pStyle w:val="CRCoverPage"/>
              <w:spacing w:after="0"/>
              <w:ind w:left="100"/>
              <w:rPr>
                <w:noProof/>
              </w:rPr>
            </w:pPr>
            <w:fldSimple w:instr=" DOCPROPERTY  SourceIfTsg  \* MERGEFORMAT ">
              <w:r w:rsidR="00101B5C">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EAE9F3" w:rsidR="001E41F3" w:rsidRDefault="00000000">
            <w:pPr>
              <w:pStyle w:val="CRCoverPage"/>
              <w:spacing w:after="0"/>
              <w:ind w:left="100"/>
              <w:rPr>
                <w:noProof/>
              </w:rPr>
            </w:pPr>
            <w:fldSimple w:instr=" DOCPROPERTY  RelatedWis  \* MERGEFORMAT ">
              <w:r w:rsidR="00101B5C">
                <w:rPr>
                  <w:noProof/>
                </w:rPr>
                <w:t>NR_MIMO_evo</w:t>
              </w:r>
              <w:r w:rsidR="00101B5C">
                <w:t>_DL_UL-Core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98752EA" w:rsidR="001E41F3" w:rsidRDefault="00000000">
            <w:pPr>
              <w:pStyle w:val="CRCoverPage"/>
              <w:spacing w:after="0"/>
              <w:ind w:left="100"/>
              <w:rPr>
                <w:noProof/>
              </w:rPr>
            </w:pPr>
            <w:fldSimple w:instr=" DOCPROPERTY  ResDate  \* MERGEFORMAT ">
              <w:r w:rsidR="00101B5C">
                <w:rPr>
                  <w:noProof/>
                </w:rPr>
                <w:t>2024-05-09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802F88" w:rsidR="001E41F3" w:rsidRDefault="00000000" w:rsidP="00D24991">
            <w:pPr>
              <w:pStyle w:val="CRCoverPage"/>
              <w:spacing w:after="0"/>
              <w:ind w:left="100" w:right="-609"/>
              <w:rPr>
                <w:b/>
                <w:noProof/>
              </w:rPr>
            </w:pPr>
            <w:fldSimple w:instr=" DOCPROPERTY  Cat  \* MERGEFORMAT ">
              <w:r w:rsidR="00101B5C" w:rsidRPr="00101B5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B0D8B4" w:rsidR="001E41F3" w:rsidRDefault="00000000">
            <w:pPr>
              <w:pStyle w:val="CRCoverPage"/>
              <w:spacing w:after="0"/>
              <w:ind w:left="100"/>
              <w:rPr>
                <w:noProof/>
              </w:rPr>
            </w:pPr>
            <w:fldSimple w:instr=" DOCPROPERTY  Release  \* MERGEFORMAT ">
              <w:r w:rsidR="00101B5C">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8BD9641"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7D9877" w14:textId="5E6D9D83" w:rsidR="001E41F3" w:rsidRPr="00CE07CA" w:rsidRDefault="00CE07CA">
            <w:pPr>
              <w:pStyle w:val="CRCoverPage"/>
              <w:spacing w:after="0"/>
              <w:ind w:left="100"/>
              <w:rPr>
                <w:noProof/>
                <w:u w:val="single"/>
              </w:rPr>
            </w:pPr>
            <w:r w:rsidRPr="00CE07CA">
              <w:rPr>
                <w:noProof/>
                <w:u w:val="single"/>
              </w:rPr>
              <w:t xml:space="preserve">sDCI DL Switching- </w:t>
            </w:r>
          </w:p>
          <w:p w14:paraId="01218837" w14:textId="7E3372FA" w:rsidR="00CE07CA" w:rsidRDefault="00CE07CA" w:rsidP="00CE07CA">
            <w:pPr>
              <w:pStyle w:val="CRCoverPage"/>
              <w:numPr>
                <w:ilvl w:val="0"/>
                <w:numId w:val="2"/>
              </w:numPr>
              <w:spacing w:after="0"/>
              <w:rPr>
                <w:noProof/>
              </w:rPr>
            </w:pPr>
            <w:r>
              <w:rPr>
                <w:noProof/>
              </w:rPr>
              <w:t>Applicability of requirements is not clear</w:t>
            </w:r>
          </w:p>
          <w:p w14:paraId="180BE6D5" w14:textId="4AE875BB" w:rsidR="00CE07CA" w:rsidRDefault="00CE07CA" w:rsidP="00CE07CA">
            <w:pPr>
              <w:pStyle w:val="CRCoverPage"/>
              <w:numPr>
                <w:ilvl w:val="0"/>
                <w:numId w:val="2"/>
              </w:numPr>
              <w:spacing w:after="0"/>
              <w:rPr>
                <w:noProof/>
              </w:rPr>
            </w:pPr>
            <w:r>
              <w:rPr>
                <w:noProof/>
              </w:rPr>
              <w:t>Terms were defined in different places, repeated statements under each case</w:t>
            </w:r>
          </w:p>
          <w:p w14:paraId="0AA41107" w14:textId="77777777" w:rsidR="00CE07CA" w:rsidRDefault="00CE07CA">
            <w:pPr>
              <w:pStyle w:val="CRCoverPage"/>
              <w:spacing w:after="0"/>
              <w:ind w:left="100"/>
              <w:rPr>
                <w:noProof/>
              </w:rPr>
            </w:pPr>
          </w:p>
          <w:p w14:paraId="1F3AABF9" w14:textId="77777777" w:rsidR="00CE07CA" w:rsidRPr="00CE07CA" w:rsidRDefault="00CE07CA">
            <w:pPr>
              <w:pStyle w:val="CRCoverPage"/>
              <w:spacing w:after="0"/>
              <w:ind w:left="100"/>
              <w:rPr>
                <w:noProof/>
                <w:u w:val="single"/>
              </w:rPr>
            </w:pPr>
            <w:r w:rsidRPr="00CE07CA">
              <w:rPr>
                <w:noProof/>
                <w:u w:val="single"/>
              </w:rPr>
              <w:t>mDCI DL Switching</w:t>
            </w:r>
          </w:p>
          <w:p w14:paraId="7567FF07" w14:textId="595F0458" w:rsidR="00CE07CA" w:rsidRDefault="00CE07CA" w:rsidP="00CE07CA">
            <w:pPr>
              <w:pStyle w:val="CRCoverPage"/>
              <w:numPr>
                <w:ilvl w:val="0"/>
                <w:numId w:val="2"/>
              </w:numPr>
              <w:spacing w:after="0"/>
              <w:rPr>
                <w:noProof/>
              </w:rPr>
            </w:pPr>
            <w:r>
              <w:rPr>
                <w:noProof/>
              </w:rPr>
              <w:t>Applicability under cell with diff PCI is missing</w:t>
            </w:r>
          </w:p>
          <w:p w14:paraId="1E939F3A" w14:textId="376CE906" w:rsidR="00CE07CA" w:rsidRDefault="00CE07CA" w:rsidP="00CE07CA">
            <w:pPr>
              <w:pStyle w:val="CRCoverPage"/>
              <w:numPr>
                <w:ilvl w:val="0"/>
                <w:numId w:val="2"/>
              </w:numPr>
              <w:spacing w:after="0"/>
              <w:rPr>
                <w:noProof/>
              </w:rPr>
            </w:pPr>
            <w:r>
              <w:rPr>
                <w:noProof/>
              </w:rPr>
              <w:t>Different requirements were in different indents</w:t>
            </w:r>
          </w:p>
          <w:p w14:paraId="39262FC1" w14:textId="17848511" w:rsidR="00CE07CA" w:rsidRDefault="00CE07CA" w:rsidP="00CE07CA">
            <w:pPr>
              <w:pStyle w:val="CRCoverPage"/>
              <w:numPr>
                <w:ilvl w:val="0"/>
                <w:numId w:val="2"/>
              </w:numPr>
              <w:spacing w:after="0"/>
              <w:rPr>
                <w:noProof/>
              </w:rPr>
            </w:pPr>
            <w:r>
              <w:rPr>
                <w:noProof/>
              </w:rPr>
              <w:t>Terms were defined in different places, repeated statements under each case</w:t>
            </w:r>
          </w:p>
          <w:p w14:paraId="55E8BC4B" w14:textId="77777777" w:rsidR="00CE07CA" w:rsidRDefault="00CE07CA">
            <w:pPr>
              <w:pStyle w:val="CRCoverPage"/>
              <w:spacing w:after="0"/>
              <w:ind w:left="100"/>
              <w:rPr>
                <w:noProof/>
              </w:rPr>
            </w:pPr>
          </w:p>
          <w:p w14:paraId="5358B79B" w14:textId="77777777" w:rsidR="00CE07CA" w:rsidRDefault="00CE07CA">
            <w:pPr>
              <w:pStyle w:val="CRCoverPage"/>
              <w:spacing w:after="0"/>
              <w:ind w:left="100"/>
              <w:rPr>
                <w:noProof/>
                <w:u w:val="single"/>
              </w:rPr>
            </w:pPr>
            <w:r w:rsidRPr="00CE07CA">
              <w:rPr>
                <w:noProof/>
                <w:u w:val="single"/>
              </w:rPr>
              <w:t>mDCI UL switching</w:t>
            </w:r>
          </w:p>
          <w:p w14:paraId="08C8A8F8" w14:textId="78FF7222" w:rsidR="00CE07CA" w:rsidRDefault="0069736B" w:rsidP="00CE07CA">
            <w:pPr>
              <w:pStyle w:val="CRCoverPage"/>
              <w:numPr>
                <w:ilvl w:val="0"/>
                <w:numId w:val="2"/>
              </w:numPr>
              <w:spacing w:after="0"/>
              <w:rPr>
                <w:noProof/>
              </w:rPr>
            </w:pPr>
            <w:r>
              <w:rPr>
                <w:noProof/>
              </w:rPr>
              <w:t>Conditions of applicability captured in introduction are repeated</w:t>
            </w:r>
          </w:p>
          <w:p w14:paraId="57694C61" w14:textId="77777777" w:rsidR="0069736B" w:rsidRDefault="0069736B" w:rsidP="00CE07CA">
            <w:pPr>
              <w:pStyle w:val="CRCoverPage"/>
              <w:numPr>
                <w:ilvl w:val="0"/>
                <w:numId w:val="2"/>
              </w:numPr>
              <w:spacing w:after="0"/>
              <w:rPr>
                <w:noProof/>
              </w:rPr>
            </w:pPr>
            <w:r>
              <w:rPr>
                <w:noProof/>
              </w:rPr>
              <w:t>Extra delay for time tracking of DL Ref RS is missing</w:t>
            </w:r>
          </w:p>
          <w:p w14:paraId="708AA7DE" w14:textId="32303C7F" w:rsidR="0069736B" w:rsidRPr="00CE07CA" w:rsidRDefault="0069736B" w:rsidP="00CE07CA">
            <w:pPr>
              <w:pStyle w:val="CRCoverPage"/>
              <w:numPr>
                <w:ilvl w:val="0"/>
                <w:numId w:val="2"/>
              </w:numPr>
              <w:spacing w:after="0"/>
              <w:rPr>
                <w:noProof/>
              </w:rPr>
            </w:pPr>
            <w:r>
              <w:rPr>
                <w:noProof/>
              </w:rPr>
              <w:t>The DCI requirements are incorrect.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451671B" w14:textId="77777777" w:rsidR="00CE07CA" w:rsidRPr="00CE07CA" w:rsidRDefault="00CE07CA" w:rsidP="00CE07CA">
            <w:pPr>
              <w:pStyle w:val="CRCoverPage"/>
              <w:spacing w:after="0"/>
              <w:ind w:left="100"/>
              <w:rPr>
                <w:noProof/>
                <w:u w:val="single"/>
              </w:rPr>
            </w:pPr>
            <w:r w:rsidRPr="00CE07CA">
              <w:rPr>
                <w:noProof/>
                <w:u w:val="single"/>
              </w:rPr>
              <w:t xml:space="preserve">sDCI DL Switching- </w:t>
            </w:r>
          </w:p>
          <w:p w14:paraId="71ED6FAA" w14:textId="73C2C0C4" w:rsidR="00CE07CA" w:rsidRDefault="00CE07CA" w:rsidP="00CE07CA">
            <w:pPr>
              <w:pStyle w:val="CRCoverPage"/>
              <w:numPr>
                <w:ilvl w:val="0"/>
                <w:numId w:val="3"/>
              </w:numPr>
              <w:spacing w:after="0"/>
              <w:rPr>
                <w:noProof/>
              </w:rPr>
            </w:pPr>
            <w:r>
              <w:rPr>
                <w:noProof/>
              </w:rPr>
              <w:t xml:space="preserve">Added applicability of requirements </w:t>
            </w:r>
          </w:p>
          <w:p w14:paraId="3CE1CC83" w14:textId="7D2317DC" w:rsidR="00CE07CA" w:rsidRDefault="00CE07CA" w:rsidP="00CE07CA">
            <w:pPr>
              <w:pStyle w:val="CRCoverPage"/>
              <w:numPr>
                <w:ilvl w:val="0"/>
                <w:numId w:val="3"/>
              </w:numPr>
              <w:spacing w:after="0"/>
              <w:rPr>
                <w:noProof/>
              </w:rPr>
            </w:pPr>
            <w:r>
              <w:rPr>
                <w:noProof/>
              </w:rPr>
              <w:t>Re-arranged definiton of some terms, deleted repeated statements under all cases and added one after all cases</w:t>
            </w:r>
          </w:p>
          <w:p w14:paraId="39495FC2" w14:textId="6DF2280B" w:rsidR="00CE07CA" w:rsidRPr="00CE07CA" w:rsidRDefault="00CE07CA" w:rsidP="00CE07CA">
            <w:pPr>
              <w:pStyle w:val="CRCoverPage"/>
              <w:spacing w:after="0"/>
              <w:ind w:left="100"/>
              <w:rPr>
                <w:noProof/>
                <w:u w:val="single"/>
              </w:rPr>
            </w:pPr>
            <w:r w:rsidRPr="00CE07CA">
              <w:rPr>
                <w:noProof/>
                <w:u w:val="single"/>
              </w:rPr>
              <w:t xml:space="preserve">mDCI DL Switching- </w:t>
            </w:r>
          </w:p>
          <w:p w14:paraId="4EEB6978" w14:textId="77777777" w:rsidR="00CE07CA" w:rsidRDefault="00CE07CA" w:rsidP="00CE07CA">
            <w:pPr>
              <w:pStyle w:val="CRCoverPage"/>
              <w:numPr>
                <w:ilvl w:val="0"/>
                <w:numId w:val="3"/>
              </w:numPr>
              <w:spacing w:after="0"/>
              <w:rPr>
                <w:noProof/>
              </w:rPr>
            </w:pPr>
            <w:r>
              <w:rPr>
                <w:noProof/>
              </w:rPr>
              <w:t xml:space="preserve">Added applicability of requirements </w:t>
            </w:r>
          </w:p>
          <w:p w14:paraId="383A1230" w14:textId="5FB76531" w:rsidR="00CE07CA" w:rsidRDefault="00CE07CA" w:rsidP="00CE07CA">
            <w:pPr>
              <w:pStyle w:val="CRCoverPage"/>
              <w:numPr>
                <w:ilvl w:val="0"/>
                <w:numId w:val="3"/>
              </w:numPr>
              <w:spacing w:after="0"/>
              <w:rPr>
                <w:noProof/>
              </w:rPr>
            </w:pPr>
            <w:r>
              <w:rPr>
                <w:noProof/>
              </w:rPr>
              <w:t>Re-arranged definiton of some terms, deleted repeated statements under all cases and added one after all cases</w:t>
            </w:r>
          </w:p>
          <w:p w14:paraId="26D87D00" w14:textId="35CBC325" w:rsidR="00CE07CA" w:rsidRDefault="00CE07CA" w:rsidP="00CE07CA">
            <w:pPr>
              <w:pStyle w:val="CRCoverPage"/>
              <w:numPr>
                <w:ilvl w:val="0"/>
                <w:numId w:val="3"/>
              </w:numPr>
              <w:spacing w:after="0"/>
              <w:rPr>
                <w:noProof/>
              </w:rPr>
            </w:pPr>
            <w:r>
              <w:rPr>
                <w:noProof/>
              </w:rPr>
              <w:t>Aligned the requirements with same main indentation</w:t>
            </w:r>
          </w:p>
          <w:p w14:paraId="1DEBB602" w14:textId="77777777" w:rsidR="00CE07CA" w:rsidRDefault="00CE07CA" w:rsidP="00CE07CA">
            <w:pPr>
              <w:pStyle w:val="CRCoverPage"/>
              <w:spacing w:after="0"/>
              <w:ind w:left="100"/>
              <w:rPr>
                <w:noProof/>
              </w:rPr>
            </w:pPr>
          </w:p>
          <w:p w14:paraId="1AA09549" w14:textId="77777777" w:rsidR="0069736B" w:rsidRDefault="0069736B" w:rsidP="0069736B">
            <w:pPr>
              <w:pStyle w:val="CRCoverPage"/>
              <w:spacing w:after="0"/>
              <w:ind w:left="100"/>
              <w:rPr>
                <w:noProof/>
                <w:u w:val="single"/>
              </w:rPr>
            </w:pPr>
            <w:r w:rsidRPr="00CE07CA">
              <w:rPr>
                <w:noProof/>
                <w:u w:val="single"/>
              </w:rPr>
              <w:t>mDCI UL switching</w:t>
            </w:r>
          </w:p>
          <w:p w14:paraId="1D8BDA47" w14:textId="539A108F" w:rsidR="0069736B" w:rsidRDefault="0069736B" w:rsidP="0069736B">
            <w:pPr>
              <w:pStyle w:val="CRCoverPage"/>
              <w:numPr>
                <w:ilvl w:val="0"/>
                <w:numId w:val="3"/>
              </w:numPr>
              <w:spacing w:after="0"/>
              <w:rPr>
                <w:noProof/>
              </w:rPr>
            </w:pPr>
            <w:r>
              <w:rPr>
                <w:noProof/>
              </w:rPr>
              <w:t>Deleted conditions of applicability captured in introduction for 2TA, RTD&gt;CP</w:t>
            </w:r>
          </w:p>
          <w:p w14:paraId="31C656EC" w14:textId="75883874" w:rsidR="001E41F3" w:rsidRDefault="0069736B" w:rsidP="0069736B">
            <w:pPr>
              <w:pStyle w:val="CRCoverPage"/>
              <w:numPr>
                <w:ilvl w:val="0"/>
                <w:numId w:val="3"/>
              </w:numPr>
              <w:spacing w:after="0"/>
              <w:rPr>
                <w:noProof/>
              </w:rPr>
            </w:pPr>
            <w:r>
              <w:rPr>
                <w:noProof/>
              </w:rPr>
              <w:t>Corrected DCI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1B8F6298" w:rsidR="001E41F3" w:rsidRDefault="0069736B">
            <w:pPr>
              <w:pStyle w:val="CRCoverPage"/>
              <w:spacing w:after="0"/>
              <w:ind w:left="100"/>
              <w:rPr>
                <w:noProof/>
              </w:rPr>
            </w:pPr>
            <w:r>
              <w:rPr>
                <w:noProof/>
              </w:rPr>
              <w:t>Requirements for eUTCI will be incorrect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F2043A" w:rsidR="001E41F3" w:rsidRDefault="00ED0B5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4D324A1" w:rsidR="001E41F3" w:rsidRDefault="00ED0B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BF6863" w:rsidR="001E41F3" w:rsidRDefault="00145D43">
            <w:pPr>
              <w:pStyle w:val="CRCoverPage"/>
              <w:spacing w:after="0"/>
              <w:ind w:left="99"/>
              <w:rPr>
                <w:noProof/>
              </w:rPr>
            </w:pPr>
            <w:r>
              <w:rPr>
                <w:noProof/>
              </w:rPr>
              <w:t>TS</w:t>
            </w:r>
            <w:r w:rsidR="00ED0B5E">
              <w:rPr>
                <w:noProof/>
              </w:rPr>
              <w:t xml:space="preserve"> 38.</w:t>
            </w:r>
            <w:r w:rsidR="00CE07CA">
              <w:rPr>
                <w:noProof/>
              </w:rPr>
              <w:t>5</w:t>
            </w:r>
            <w:r w:rsidR="000956CE">
              <w:rPr>
                <w:noProof/>
              </w:rPr>
              <w:t>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39922A7" w:rsidR="001E41F3" w:rsidRDefault="00ED0B5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C3273">
          <w:headerReference w:type="even" r:id="rId12"/>
          <w:footnotePr>
            <w:numRestart w:val="eachSect"/>
          </w:footnotePr>
          <w:pgSz w:w="11907" w:h="16840" w:code="9"/>
          <w:pgMar w:top="1418" w:right="1134" w:bottom="1134" w:left="1134" w:header="680" w:footer="567" w:gutter="0"/>
          <w:cols w:space="720"/>
        </w:sectPr>
      </w:pPr>
    </w:p>
    <w:p w14:paraId="07DCCA30" w14:textId="77777777" w:rsidR="00CE07CA" w:rsidRPr="00CE07CA" w:rsidRDefault="00CE07CA" w:rsidP="00CE07CA">
      <w:pPr>
        <w:keepNext/>
        <w:keepLines/>
        <w:spacing w:before="120"/>
        <w:jc w:val="center"/>
        <w:outlineLvl w:val="2"/>
        <w:rPr>
          <w:rFonts w:ascii="Arial" w:eastAsia="SimSun" w:hAnsi="Arial"/>
          <w:color w:val="FF0000"/>
          <w:sz w:val="28"/>
          <w:lang w:val="en-US"/>
        </w:rPr>
      </w:pPr>
      <w:r w:rsidRPr="00CE07CA">
        <w:rPr>
          <w:rFonts w:ascii="Arial" w:eastAsia="SimSun" w:hAnsi="Arial"/>
          <w:color w:val="FF0000"/>
          <w:sz w:val="28"/>
          <w:highlight w:val="yellow"/>
          <w:lang w:val="en-US"/>
        </w:rPr>
        <w:lastRenderedPageBreak/>
        <w:t>Change 1</w:t>
      </w:r>
    </w:p>
    <w:p w14:paraId="3C454AF6" w14:textId="77777777" w:rsidR="00CE07CA" w:rsidRPr="00CE07CA" w:rsidRDefault="00CE07CA" w:rsidP="00CE07CA">
      <w:pPr>
        <w:keepNext/>
        <w:keepLines/>
        <w:spacing w:before="120"/>
        <w:outlineLvl w:val="2"/>
        <w:rPr>
          <w:rFonts w:ascii="Arial" w:eastAsia="SimSun" w:hAnsi="Arial"/>
          <w:sz w:val="28"/>
          <w:lang w:val="en-US"/>
        </w:rPr>
      </w:pPr>
      <w:r w:rsidRPr="00CE07CA">
        <w:rPr>
          <w:rFonts w:ascii="Arial" w:eastAsia="SimSun" w:hAnsi="Arial"/>
          <w:sz w:val="28"/>
          <w:lang w:val="en-US"/>
        </w:rPr>
        <w:t>8.21.3</w:t>
      </w:r>
      <w:r w:rsidRPr="00CE07CA">
        <w:rPr>
          <w:rFonts w:ascii="Arial" w:eastAsia="SimSun" w:hAnsi="Arial"/>
          <w:sz w:val="28"/>
          <w:lang w:val="en-US"/>
        </w:rPr>
        <w:tab/>
        <w:t xml:space="preserve">MAC-CE based downlink TCI state switch </w:t>
      </w:r>
      <w:proofErr w:type="gramStart"/>
      <w:r w:rsidRPr="00CE07CA">
        <w:rPr>
          <w:rFonts w:ascii="Arial" w:eastAsia="SimSun" w:hAnsi="Arial"/>
          <w:sz w:val="28"/>
          <w:lang w:val="en-US"/>
        </w:rPr>
        <w:t>delay</w:t>
      </w:r>
      <w:proofErr w:type="gramEnd"/>
    </w:p>
    <w:p w14:paraId="495989B2" w14:textId="77777777" w:rsidR="00CE07CA" w:rsidRPr="00CE07CA" w:rsidRDefault="00CE07CA" w:rsidP="00CE07CA">
      <w:pPr>
        <w:spacing w:after="120"/>
        <w:rPr>
          <w:rFonts w:eastAsia="Calibri"/>
        </w:rPr>
      </w:pPr>
      <w:r w:rsidRPr="00CE07CA">
        <w:rPr>
          <w:rFonts w:eastAsia="SimSun"/>
        </w:rPr>
        <w:t xml:space="preserve">The requirements in this clause shall apply for </w:t>
      </w:r>
      <w:r w:rsidRPr="00CE07CA">
        <w:rPr>
          <w:rFonts w:eastAsia="Malgun Gothic"/>
        </w:rPr>
        <w:t xml:space="preserve">DL </w:t>
      </w:r>
      <w:r w:rsidRPr="00CE07CA">
        <w:rPr>
          <w:rFonts w:eastAsia="SimSun"/>
        </w:rPr>
        <w:t>TCI state switch using separate DL TCI state or joint TCI state of unified TCI state switch framework</w:t>
      </w:r>
      <w:ins w:id="1" w:author="Apple_111 (Manasa)" w:date="2024-05-08T20:17:00Z">
        <w:r w:rsidRPr="00CE07CA">
          <w:rPr>
            <w:rFonts w:eastAsia="SimSun"/>
          </w:rPr>
          <w:t xml:space="preserve"> and having two indica</w:t>
        </w:r>
      </w:ins>
      <w:ins w:id="2" w:author="Apple_111 (Manasa)" w:date="2024-05-08T20:18:00Z">
        <w:r w:rsidRPr="00CE07CA">
          <w:rPr>
            <w:rFonts w:eastAsia="SimSun"/>
          </w:rPr>
          <w:t>ted TCI states</w:t>
        </w:r>
      </w:ins>
      <w:r w:rsidRPr="00CE07CA">
        <w:rPr>
          <w:rFonts w:eastAsia="SimSun"/>
        </w:rPr>
        <w:t>.</w:t>
      </w:r>
      <w:r w:rsidRPr="00CE07CA">
        <w:rPr>
          <w:rFonts w:eastAsia="Calibri"/>
        </w:rPr>
        <w:t xml:space="preserve"> </w:t>
      </w:r>
    </w:p>
    <w:p w14:paraId="0B0452B3" w14:textId="77777777" w:rsidR="00CE07CA" w:rsidRPr="00CE07CA" w:rsidRDefault="00CE07CA" w:rsidP="00CE07CA">
      <w:pPr>
        <w:spacing w:after="120"/>
        <w:rPr>
          <w:rFonts w:eastAsia="Calibri"/>
        </w:rPr>
      </w:pPr>
      <w:r w:rsidRPr="00CE07CA">
        <w:rPr>
          <w:rFonts w:eastAsia="Calibri"/>
        </w:rPr>
        <w:t xml:space="preserve">In case of joint TCI state </w:t>
      </w:r>
      <w:ins w:id="3" w:author="Administrator" w:date="2024-03-19T14:52:00Z">
        <w:r w:rsidRPr="00CE07CA">
          <w:rPr>
            <w:rFonts w:eastAsia="Calibri"/>
          </w:rPr>
          <w:t xml:space="preserve">based dual TCI state </w:t>
        </w:r>
      </w:ins>
      <w:r w:rsidRPr="00CE07CA">
        <w:rPr>
          <w:rFonts w:eastAsia="Calibri"/>
        </w:rPr>
        <w:t xml:space="preserve">switch, </w:t>
      </w:r>
      <w:r w:rsidRPr="00CE07CA">
        <w:rPr>
          <w:rFonts w:eastAsia="SimSun"/>
          <w:bCs/>
          <w:iCs/>
          <w:lang w:val="en-US" w:eastAsia="zh-CN"/>
        </w:rPr>
        <w:t xml:space="preserve">if the target PL-RS is not maintained, </w:t>
      </w:r>
      <w:r w:rsidRPr="00CE07CA">
        <w:rPr>
          <w:rFonts w:eastAsia="Calibri"/>
        </w:rPr>
        <w:t xml:space="preserve">UE is not expected to receive on DL </w:t>
      </w:r>
      <w:r w:rsidRPr="00CE07CA">
        <w:rPr>
          <w:rFonts w:eastAsia="SimSun"/>
          <w:bCs/>
          <w:iCs/>
          <w:lang w:val="en-US" w:eastAsia="zh-CN"/>
        </w:rPr>
        <w:t>based on the target TCI state</w:t>
      </w:r>
      <w:r w:rsidRPr="00CE07CA">
        <w:rPr>
          <w:rFonts w:eastAsia="Calibri"/>
        </w:rPr>
        <w:t xml:space="preserve"> before UE completes the DL and UL TCI state switch</w:t>
      </w:r>
      <w:ins w:id="4" w:author="Administrator" w:date="2024-03-19T14:53:00Z">
        <w:r w:rsidRPr="00CE07CA">
          <w:rPr>
            <w:rFonts w:eastAsia="Calibri"/>
          </w:rPr>
          <w:t xml:space="preserve"> of both TRPs</w:t>
        </w:r>
      </w:ins>
      <w:r w:rsidRPr="00CE07CA">
        <w:rPr>
          <w:rFonts w:eastAsia="Calibri"/>
        </w:rPr>
        <w:t>.</w:t>
      </w:r>
      <w:ins w:id="5" w:author="Apple_111 (Manasa)" w:date="2024-05-08T20:18:00Z">
        <w:r w:rsidRPr="00CE07CA">
          <w:rPr>
            <w:rFonts w:eastAsia="Calibri"/>
          </w:rPr>
          <w:t xml:space="preserve"> </w:t>
        </w:r>
      </w:ins>
      <w:ins w:id="6" w:author="Apple_111 (Manasa)" w:date="2024-05-08T20:19:00Z">
        <w:r w:rsidRPr="00CE07CA">
          <w:rPr>
            <w:rFonts w:eastAsia="Calibri"/>
          </w:rPr>
          <w:t xml:space="preserve">In case of single TCI state switch </w:t>
        </w:r>
        <w:r w:rsidRPr="00CE07CA">
          <w:rPr>
            <w:rFonts w:eastAsia="SimSun"/>
            <w:lang w:eastAsia="zh-CN"/>
          </w:rPr>
          <w:t>requirements specified in clause 8.15.3 apply.</w:t>
        </w:r>
      </w:ins>
    </w:p>
    <w:p w14:paraId="3FE5591F" w14:textId="77777777" w:rsidR="00CE07CA" w:rsidRPr="00CE07CA" w:rsidDel="00B44C36" w:rsidRDefault="00CE07CA" w:rsidP="00CE07CA">
      <w:pPr>
        <w:rPr>
          <w:del w:id="7" w:author="Apple_111 (Manasa)" w:date="2024-05-08T20:19:00Z"/>
          <w:rFonts w:eastAsia="SimSun"/>
          <w:lang w:eastAsia="zh-CN"/>
        </w:rPr>
      </w:pPr>
      <w:del w:id="8" w:author="Apple_111 (Manasa)" w:date="2024-05-08T20:19:00Z">
        <w:r w:rsidRPr="00CE07CA" w:rsidDel="00B44C36">
          <w:rPr>
            <w:rFonts w:eastAsia="SimSun"/>
            <w:lang w:eastAsia="zh-CN"/>
          </w:rPr>
          <w:delText xml:space="preserve">When a MAC CE for DL TCI state switch indicates single TCI state switch, requirements specified in clause 8.15.3 apply.  </w:delText>
        </w:r>
      </w:del>
    </w:p>
    <w:p w14:paraId="5C98C7A9" w14:textId="77777777" w:rsidR="00CE07CA" w:rsidRPr="00CE07CA" w:rsidDel="00B44C36" w:rsidRDefault="00CE07CA" w:rsidP="00CE07CA">
      <w:pPr>
        <w:rPr>
          <w:del w:id="9" w:author="Apple_111 (Manasa)" w:date="2024-05-08T20:19:00Z"/>
          <w:rFonts w:eastAsia="SimSun"/>
          <w:lang w:eastAsia="zh-CN"/>
        </w:rPr>
      </w:pPr>
      <w:del w:id="10" w:author="Apple_111 (Manasa)" w:date="2024-05-08T20:19:00Z">
        <w:r w:rsidRPr="00CE07CA" w:rsidDel="00B44C36">
          <w:rPr>
            <w:rFonts w:eastAsia="SimSun"/>
            <w:lang w:eastAsia="zh-CN"/>
          </w:rPr>
          <w:delText xml:space="preserve">When a MAC CE for DL TCI state switch indicates dual TCI state switch, </w:delText>
        </w:r>
      </w:del>
    </w:p>
    <w:p w14:paraId="6C309095" w14:textId="77777777" w:rsidR="00CE07CA" w:rsidRPr="00CE07CA" w:rsidRDefault="00CE07CA">
      <w:pPr>
        <w:rPr>
          <w:rFonts w:eastAsia="Malgun Gothic"/>
          <w:lang w:val="en-US" w:eastAsia="zh-CN"/>
        </w:rPr>
        <w:pPrChange w:id="11" w:author="Apple_111 (Manasa)" w:date="2024-05-08T20:20:00Z">
          <w:pPr>
            <w:ind w:left="568" w:hanging="284"/>
          </w:pPr>
        </w:pPrChange>
      </w:pPr>
      <w:del w:id="12" w:author="Apple_111 (Manasa)" w:date="2024-05-08T20:19:00Z">
        <w:r w:rsidRPr="00CE07CA" w:rsidDel="00B44C36">
          <w:rPr>
            <w:rFonts w:eastAsia="SimSun"/>
            <w:lang w:eastAsia="zh-CN"/>
          </w:rPr>
          <w:delText xml:space="preserve">- </w:delText>
        </w:r>
      </w:del>
      <w:r w:rsidRPr="00CE07CA">
        <w:rPr>
          <w:rFonts w:eastAsia="SimSun"/>
          <w:lang w:eastAsia="zh-CN"/>
        </w:rPr>
        <w:t xml:space="preserve">If both </w:t>
      </w:r>
      <w:r w:rsidRPr="00CE07CA">
        <w:rPr>
          <w:rFonts w:eastAsia="Malgun Gothic"/>
          <w:lang w:val="en-US" w:eastAsia="zh-CN"/>
        </w:rPr>
        <w:t>the target TCI states are known, upon</w:t>
      </w:r>
      <w:r w:rsidRPr="00CE07CA">
        <w:rPr>
          <w:rFonts w:eastAsia="SimSun"/>
          <w:lang w:val="en-US" w:eastAsia="zh-CN"/>
        </w:rPr>
        <w:t xml:space="preserve"> receiv</w:t>
      </w:r>
      <w:r w:rsidRPr="00CE07CA">
        <w:rPr>
          <w:rFonts w:eastAsia="Malgun Gothic"/>
          <w:lang w:val="en-US" w:eastAsia="zh-CN"/>
        </w:rPr>
        <w:t>ing PDSCH carrying</w:t>
      </w:r>
      <w:r w:rsidRPr="00CE07CA">
        <w:rPr>
          <w:rFonts w:eastAsia="SimSun"/>
          <w:lang w:val="en-US" w:eastAsia="zh-CN"/>
        </w:rPr>
        <w:t xml:space="preserve"> </w:t>
      </w:r>
      <w:r w:rsidRPr="00CE07CA">
        <w:rPr>
          <w:rFonts w:eastAsia="Malgun Gothic"/>
          <w:lang w:val="en-US" w:eastAsia="zh-CN"/>
        </w:rPr>
        <w:t>MAC-CE activation command in slot n</w:t>
      </w:r>
      <w:r w:rsidRPr="00CE07CA">
        <w:rPr>
          <w:rFonts w:eastAsia="SimSun"/>
          <w:lang w:val="en-US" w:eastAsia="zh-CN"/>
        </w:rPr>
        <w:t xml:space="preserve">, UE shall be able to receive </w:t>
      </w:r>
      <w:r w:rsidRPr="00CE07CA">
        <w:rPr>
          <w:rFonts w:eastAsia="Malgun Gothic"/>
          <w:lang w:eastAsia="zh-TW"/>
        </w:rPr>
        <w:t>UE-dedicated PDCCH/PDSCH</w:t>
      </w:r>
      <w:r w:rsidRPr="00CE07CA">
        <w:rPr>
          <w:rFonts w:eastAsia="SimSun"/>
          <w:lang w:val="en-US" w:eastAsia="zh-CN"/>
        </w:rPr>
        <w:t xml:space="preserve"> with target </w:t>
      </w:r>
      <w:r w:rsidRPr="00CE07CA">
        <w:rPr>
          <w:rFonts w:eastAsia="Malgun Gothic"/>
          <w:lang w:val="en-US" w:eastAsia="zh-CN"/>
        </w:rPr>
        <w:t>TCI state</w:t>
      </w:r>
      <w:r w:rsidRPr="00CE07CA">
        <w:rPr>
          <w:rFonts w:eastAsia="SimSun"/>
          <w:lang w:val="en-US" w:eastAsia="zh-CN"/>
        </w:rPr>
        <w:t xml:space="preserve"> </w:t>
      </w:r>
      <w:r w:rsidRPr="00CE07CA">
        <w:rPr>
          <w:rFonts w:eastAsia="Malgun Gothic"/>
          <w:lang w:val="en-US" w:eastAsia="zh-CN"/>
        </w:rPr>
        <w:t>of</w:t>
      </w:r>
      <w:r w:rsidRPr="00CE07CA">
        <w:rPr>
          <w:rFonts w:eastAsia="SimSun"/>
          <w:lang w:val="en-US" w:eastAsia="zh-CN"/>
        </w:rPr>
        <w:t xml:space="preserve"> the serving cell on which </w:t>
      </w:r>
      <w:r w:rsidRPr="00CE07CA">
        <w:rPr>
          <w:rFonts w:eastAsia="Malgun Gothic"/>
          <w:lang w:val="en-US" w:eastAsia="zh-CN"/>
        </w:rPr>
        <w:t>TCI state</w:t>
      </w:r>
      <w:r w:rsidRPr="00CE07CA">
        <w:rPr>
          <w:rFonts w:eastAsia="SimSun"/>
          <w:lang w:val="en-US" w:eastAsia="zh-CN"/>
        </w:rPr>
        <w:t xml:space="preserve"> switch occurs </w:t>
      </w:r>
      <w:r w:rsidRPr="00CE07CA">
        <w:rPr>
          <w:rFonts w:eastAsia="Malgun Gothic"/>
          <w:lang w:val="en-US" w:eastAsia="zh-CN"/>
        </w:rPr>
        <w:t>at the first slot that is after</w:t>
      </w:r>
      <w:r w:rsidRPr="00CE07CA" w:rsidDel="00024E91">
        <w:rPr>
          <w:rFonts w:eastAsia="SimSun"/>
          <w:lang w:val="en-US" w:eastAsia="zh-CN"/>
        </w:rPr>
        <w:t xml:space="preserve"> </w:t>
      </w:r>
      <w:r w:rsidRPr="00CE07CA">
        <w:rPr>
          <w:rFonts w:eastAsia="SimSun"/>
          <w:lang w:val="en-US" w:eastAsia="zh-CN"/>
        </w:rPr>
        <w:t>slot n+</w:t>
      </w:r>
      <w:r w:rsidRPr="00CE07CA">
        <w:rPr>
          <w:rFonts w:eastAsia="Malgun Gothic"/>
          <w:lang w:eastAsia="zh-CN"/>
        </w:rPr>
        <w:t xml:space="preserve"> T</w:t>
      </w:r>
      <w:r w:rsidRPr="00CE07CA">
        <w:rPr>
          <w:rFonts w:eastAsia="Malgun Gothic"/>
          <w:vertAlign w:val="subscript"/>
          <w:lang w:eastAsia="zh-CN"/>
        </w:rPr>
        <w:t>HARQ</w:t>
      </w:r>
      <w:r w:rsidRPr="00CE07CA">
        <w:rPr>
          <w:rFonts w:eastAsia="Malgun Gothic"/>
          <w:lang w:eastAsia="zh-CN"/>
        </w:rPr>
        <w:t xml:space="preserve"> +</w:t>
      </w:r>
      <w:r w:rsidRPr="00CE07CA">
        <w:rPr>
          <w:rFonts w:eastAsia="Malgun Gothic"/>
          <w:lang w:val="en-US" w:eastAsia="zh-CN"/>
        </w:rPr>
        <w:t xml:space="preserve"> </w:t>
      </w:r>
      <m:oMath>
        <m:sSubSup>
          <m:sSubSupPr>
            <m:ctrlPr>
              <w:rPr>
                <w:rFonts w:ascii="Cambria Math" w:eastAsia="SimSun" w:hAnsi="Cambria Math"/>
              </w:rPr>
            </m:ctrlPr>
          </m:sSubSupPr>
          <m:e>
            <m:r>
              <m:rPr>
                <m:sty m:val="p"/>
              </m:rPr>
              <w:rPr>
                <w:rFonts w:ascii="Cambria Math" w:eastAsia="SimSun" w:hAnsi="Cambria Math"/>
              </w:rPr>
              <m:t>3N</m:t>
            </m:r>
          </m:e>
          <m:sub>
            <m:r>
              <m:rPr>
                <m:sty m:val="p"/>
              </m:rPr>
              <w:rPr>
                <w:rFonts w:ascii="Cambria Math" w:eastAsia="SimSun" w:hAnsi="Cambria Math"/>
              </w:rPr>
              <m:t>slot</m:t>
            </m:r>
          </m:sub>
          <m:sup>
            <m:r>
              <m:rPr>
                <m:sty m:val="p"/>
              </m:rPr>
              <w:rPr>
                <w:rFonts w:ascii="Cambria Math" w:eastAsia="SimSun" w:hAnsi="Cambria Math"/>
              </w:rPr>
              <m:t>subframe,µ</m:t>
            </m:r>
          </m:sup>
        </m:sSubSup>
      </m:oMath>
      <w:r w:rsidRPr="00CE07CA">
        <w:rPr>
          <w:rFonts w:eastAsia="Malgun Gothic"/>
          <w:lang w:val="en-US" w:eastAsia="zh-CN"/>
        </w:rPr>
        <w:t xml:space="preserve">+ </w:t>
      </w:r>
      <w:r w:rsidRPr="00CE07CA">
        <w:rPr>
          <w:rFonts w:eastAsia="SimSun"/>
          <w:bCs/>
        </w:rPr>
        <w:t>max{TO</w:t>
      </w:r>
      <w:r w:rsidRPr="00CE07CA">
        <w:rPr>
          <w:rFonts w:eastAsia="SimSun"/>
          <w:bCs/>
          <w:vertAlign w:val="subscript"/>
        </w:rPr>
        <w:t>k1</w:t>
      </w:r>
      <w:r w:rsidRPr="00CE07CA">
        <w:rPr>
          <w:rFonts w:eastAsia="SimSun"/>
          <w:bCs/>
        </w:rPr>
        <w:t>*(T</w:t>
      </w:r>
      <w:r w:rsidRPr="00CE07CA">
        <w:rPr>
          <w:rFonts w:eastAsia="SimSun"/>
          <w:bCs/>
          <w:vertAlign w:val="subscript"/>
        </w:rPr>
        <w:t>first-SSB1</w:t>
      </w:r>
      <w:r w:rsidRPr="00CE07CA">
        <w:rPr>
          <w:rFonts w:eastAsia="SimSun"/>
          <w:bCs/>
        </w:rPr>
        <w:t xml:space="preserve"> + </w:t>
      </w:r>
      <w:r w:rsidRPr="00CE07CA">
        <w:rPr>
          <w:rFonts w:eastAsia="SimSun"/>
        </w:rPr>
        <w:t>AD</w:t>
      </w:r>
      <w:r w:rsidRPr="00CE07CA">
        <w:rPr>
          <w:rFonts w:eastAsia="SimSun"/>
          <w:vertAlign w:val="subscript"/>
        </w:rPr>
        <w:t>1</w:t>
      </w:r>
      <w:r w:rsidRPr="00CE07CA">
        <w:rPr>
          <w:rFonts w:eastAsia="SimSun"/>
        </w:rPr>
        <w:t>*T</w:t>
      </w:r>
      <w:r w:rsidRPr="00CE07CA">
        <w:rPr>
          <w:rFonts w:eastAsia="SimSun"/>
          <w:vertAlign w:val="subscript"/>
        </w:rPr>
        <w:t>SSB1</w:t>
      </w:r>
      <w:r w:rsidRPr="00CE07CA">
        <w:rPr>
          <w:rFonts w:eastAsia="SimSun"/>
          <w:bCs/>
        </w:rPr>
        <w:t xml:space="preserve">  + T</w:t>
      </w:r>
      <w:r w:rsidRPr="00CE07CA">
        <w:rPr>
          <w:rFonts w:eastAsia="SimSun"/>
          <w:bCs/>
          <w:vertAlign w:val="subscript"/>
        </w:rPr>
        <w:t>SSB-proc</w:t>
      </w:r>
      <w:r w:rsidRPr="00CE07CA">
        <w:rPr>
          <w:rFonts w:eastAsia="SimSun"/>
          <w:bCs/>
        </w:rPr>
        <w:t>), TO</w:t>
      </w:r>
      <w:r w:rsidRPr="00CE07CA">
        <w:rPr>
          <w:rFonts w:eastAsia="SimSun"/>
          <w:bCs/>
          <w:vertAlign w:val="subscript"/>
        </w:rPr>
        <w:t>k2</w:t>
      </w:r>
      <w:r w:rsidRPr="00CE07CA">
        <w:rPr>
          <w:rFonts w:eastAsia="SimSun"/>
          <w:bCs/>
        </w:rPr>
        <w:t>*(T</w:t>
      </w:r>
      <w:r w:rsidRPr="00CE07CA">
        <w:rPr>
          <w:rFonts w:eastAsia="SimSun"/>
          <w:bCs/>
          <w:vertAlign w:val="subscript"/>
        </w:rPr>
        <w:t>first-SSB2</w:t>
      </w:r>
      <w:r w:rsidRPr="00CE07CA">
        <w:rPr>
          <w:rFonts w:eastAsia="SimSun"/>
          <w:bCs/>
        </w:rPr>
        <w:t xml:space="preserve"> + </w:t>
      </w:r>
      <w:r w:rsidRPr="00CE07CA">
        <w:rPr>
          <w:rFonts w:eastAsia="SimSun"/>
        </w:rPr>
        <w:t>AD</w:t>
      </w:r>
      <w:r w:rsidRPr="00CE07CA">
        <w:rPr>
          <w:rFonts w:eastAsia="SimSun"/>
          <w:vertAlign w:val="subscript"/>
        </w:rPr>
        <w:t>2</w:t>
      </w:r>
      <w:r w:rsidRPr="00CE07CA">
        <w:rPr>
          <w:rFonts w:eastAsia="SimSun"/>
        </w:rPr>
        <w:t>*T</w:t>
      </w:r>
      <w:r w:rsidRPr="00CE07CA">
        <w:rPr>
          <w:rFonts w:eastAsia="SimSun"/>
          <w:vertAlign w:val="subscript"/>
        </w:rPr>
        <w:t>SSB2</w:t>
      </w:r>
      <w:r w:rsidRPr="00CE07CA">
        <w:rPr>
          <w:rFonts w:eastAsia="SimSun"/>
          <w:bCs/>
        </w:rPr>
        <w:t xml:space="preserve"> + T</w:t>
      </w:r>
      <w:r w:rsidRPr="00CE07CA">
        <w:rPr>
          <w:rFonts w:eastAsia="SimSun"/>
          <w:bCs/>
          <w:vertAlign w:val="subscript"/>
        </w:rPr>
        <w:t>SSB-proc</w:t>
      </w:r>
      <w:r w:rsidRPr="00CE07CA">
        <w:rPr>
          <w:rFonts w:eastAsia="SimSun"/>
          <w:bCs/>
        </w:rPr>
        <w:t>)}</w:t>
      </w:r>
      <w:r w:rsidRPr="00CE07CA">
        <w:rPr>
          <w:rFonts w:eastAsia="SimSun"/>
          <w:bCs/>
          <w:lang w:val="en-US" w:eastAsia="zh-CN"/>
        </w:rPr>
        <w:t xml:space="preserve"> / NR slot length</w:t>
      </w:r>
      <w:r w:rsidRPr="00CE07CA">
        <w:rPr>
          <w:rFonts w:eastAsia="SimSun"/>
          <w:lang w:val="en-US" w:eastAsia="zh-CN"/>
        </w:rPr>
        <w:t xml:space="preserve">. </w:t>
      </w:r>
      <w:del w:id="13" w:author="Apple_111 (Manasa)" w:date="2024-05-08T20:22:00Z">
        <w:r w:rsidRPr="00CE07CA" w:rsidDel="00B44C36">
          <w:rPr>
            <w:rFonts w:eastAsia="SimSun"/>
            <w:lang w:val="en-US" w:eastAsia="zh-CN"/>
          </w:rPr>
          <w:delText xml:space="preserve">The UE shall be able to receive </w:delText>
        </w:r>
        <w:r w:rsidRPr="00CE07CA" w:rsidDel="00B44C36">
          <w:rPr>
            <w:rFonts w:eastAsia="Malgun Gothic"/>
            <w:lang w:eastAsia="zh-TW"/>
          </w:rPr>
          <w:delText>UE-dedicated PDCCH/PDSCH</w:delText>
        </w:r>
        <w:r w:rsidRPr="00CE07CA" w:rsidDel="00B44C36">
          <w:rPr>
            <w:rFonts w:eastAsia="SimSun"/>
            <w:lang w:val="en-US" w:eastAsia="zh-CN"/>
          </w:rPr>
          <w:delText xml:space="preserve"> with the old TCI state until slot n+</w:delText>
        </w:r>
        <w:r w:rsidRPr="00CE07CA" w:rsidDel="00B44C36">
          <w:rPr>
            <w:rFonts w:eastAsia="Malgun Gothic"/>
            <w:lang w:eastAsia="zh-CN"/>
          </w:rPr>
          <w:delText xml:space="preserve"> T</w:delText>
        </w:r>
        <w:r w:rsidRPr="00CE07CA" w:rsidDel="00B44C36">
          <w:rPr>
            <w:rFonts w:eastAsia="Malgun Gothic"/>
            <w:vertAlign w:val="subscript"/>
            <w:lang w:eastAsia="zh-CN"/>
          </w:rPr>
          <w:delText>HARQ</w:delText>
        </w:r>
        <w:r w:rsidRPr="00CE07CA" w:rsidDel="00B44C36">
          <w:rPr>
            <w:rFonts w:eastAsia="Malgun Gothic"/>
            <w:lang w:eastAsia="zh-CN"/>
          </w:rPr>
          <w:delText xml:space="preserve"> + </w:delText>
        </w:r>
      </w:del>
      <m:oMath>
        <m:sSubSup>
          <m:sSubSupPr>
            <m:ctrlPr>
              <w:del w:id="14" w:author="Apple_111 (Manasa)" w:date="2024-05-08T20:22:00Z">
                <w:rPr>
                  <w:rFonts w:ascii="Cambria Math" w:eastAsia="SimSun" w:hAnsi="Cambria Math"/>
                </w:rPr>
              </w:del>
            </m:ctrlPr>
          </m:sSubSupPr>
          <m:e>
            <m:r>
              <w:del w:id="15" w:author="Apple_111 (Manasa)" w:date="2024-05-08T20:22:00Z">
                <m:rPr>
                  <m:sty m:val="p"/>
                </m:rPr>
                <w:rPr>
                  <w:rFonts w:ascii="Cambria Math" w:eastAsia="SimSun" w:hAnsi="Cambria Math"/>
                </w:rPr>
                <m:t>3N</m:t>
              </w:del>
            </m:r>
          </m:e>
          <m:sub>
            <m:r>
              <w:del w:id="16" w:author="Apple_111 (Manasa)" w:date="2024-05-08T20:22:00Z">
                <m:rPr>
                  <m:sty m:val="p"/>
                </m:rPr>
                <w:rPr>
                  <w:rFonts w:ascii="Cambria Math" w:eastAsia="SimSun" w:hAnsi="Cambria Math"/>
                </w:rPr>
                <m:t>slot</m:t>
              </w:del>
            </m:r>
          </m:sub>
          <m:sup>
            <m:r>
              <w:del w:id="17" w:author="Apple_111 (Manasa)" w:date="2024-05-08T20:22:00Z">
                <m:rPr>
                  <m:sty m:val="p"/>
                </m:rPr>
                <w:rPr>
                  <w:rFonts w:ascii="Cambria Math" w:eastAsia="SimSun" w:hAnsi="Cambria Math"/>
                </w:rPr>
                <m:t>subframe,µ</m:t>
              </w:del>
            </m:r>
          </m:sup>
        </m:sSubSup>
      </m:oMath>
      <w:del w:id="18" w:author="Apple_111 (Manasa)" w:date="2024-05-08T20:22:00Z">
        <w:r w:rsidRPr="00CE07CA" w:rsidDel="00B44C36">
          <w:rPr>
            <w:rFonts w:eastAsia="Malgun Gothic"/>
            <w:lang w:eastAsia="zh-CN"/>
          </w:rPr>
          <w:delText xml:space="preserve"> </w:delText>
        </w:r>
      </w:del>
      <w:del w:id="19" w:author="Apple_111 (Manasa)" w:date="2024-05-08T20:23:00Z">
        <w:r w:rsidRPr="00CE07CA" w:rsidDel="00B44C36">
          <w:rPr>
            <w:rFonts w:eastAsia="SimSun"/>
            <w:lang w:val="en-US" w:eastAsia="zh-CN"/>
          </w:rPr>
          <w:delText xml:space="preserve">where </w:delText>
        </w:r>
      </w:del>
      <w:del w:id="20" w:author="Apple_111 (Manasa)" w:date="2024-05-08T20:22:00Z">
        <w:r w:rsidRPr="00CE07CA" w:rsidDel="00B44C36">
          <w:rPr>
            <w:rFonts w:eastAsia="SimSun"/>
          </w:rPr>
          <w:delText>T</w:delText>
        </w:r>
        <w:r w:rsidRPr="00CE07CA" w:rsidDel="00B44C36">
          <w:rPr>
            <w:rFonts w:eastAsia="SimSun"/>
            <w:vertAlign w:val="subscript"/>
          </w:rPr>
          <w:delText>HARQ</w:delText>
        </w:r>
        <w:r w:rsidRPr="00CE07CA" w:rsidDel="00B44C36">
          <w:rPr>
            <w:rFonts w:eastAsia="SimSun"/>
          </w:rPr>
          <w:delText xml:space="preserve"> (in slot) is the timing between DL data transmission and acknowledgement as specified in TS 38.</w:delText>
        </w:r>
        <w:r w:rsidRPr="00CE07CA" w:rsidDel="00B44C36">
          <w:rPr>
            <w:rFonts w:eastAsia="SimSun"/>
            <w:lang w:val="en-US" w:eastAsia="zh-CN"/>
          </w:rPr>
          <w:delText>213</w:delText>
        </w:r>
        <w:r w:rsidRPr="00CE07CA" w:rsidDel="00B44C36">
          <w:rPr>
            <w:rFonts w:eastAsia="SimSun"/>
          </w:rPr>
          <w:delText> [</w:delText>
        </w:r>
        <w:r w:rsidRPr="00CE07CA" w:rsidDel="00B44C36">
          <w:rPr>
            <w:rFonts w:eastAsia="SimSun"/>
            <w:lang w:val="en-US" w:eastAsia="zh-CN"/>
          </w:rPr>
          <w:delText>3</w:delText>
        </w:r>
        <w:r w:rsidRPr="00CE07CA" w:rsidDel="00B44C36">
          <w:rPr>
            <w:rFonts w:eastAsia="SimSun"/>
          </w:rPr>
          <w:delText>]</w:delText>
        </w:r>
        <w:r w:rsidRPr="00CE07CA" w:rsidDel="00B44C36">
          <w:rPr>
            <w:rFonts w:eastAsia="Malgun Gothic"/>
            <w:lang w:val="en-US" w:eastAsia="zh-CN"/>
          </w:rPr>
          <w:delText>;</w:delText>
        </w:r>
      </w:del>
    </w:p>
    <w:p w14:paraId="1E279D71" w14:textId="77777777" w:rsidR="00CE07CA" w:rsidRPr="00CE07CA" w:rsidDel="00B44C36" w:rsidRDefault="00CE07CA" w:rsidP="00CE07CA">
      <w:pPr>
        <w:rPr>
          <w:moveFrom w:id="21" w:author="Apple_111 (Manasa)" w:date="2024-05-08T20:23:00Z"/>
          <w:rFonts w:eastAsia="SimSun"/>
          <w:lang w:val="en-US" w:eastAsia="zh-CN"/>
        </w:rPr>
      </w:pPr>
      <w:moveFromRangeStart w:id="22" w:author="Apple_111 (Manasa)" w:date="2024-05-08T20:23:00Z" w:name="move166092244"/>
      <w:moveFrom w:id="23" w:author="Apple_111 (Manasa)" w:date="2024-05-08T20:23:00Z">
        <w:r w:rsidRPr="00CE07CA" w:rsidDel="00B44C36">
          <w:rPr>
            <w:rFonts w:eastAsia="SimSun"/>
            <w:lang w:eastAsia="zh-CN"/>
          </w:rPr>
          <w:t>-</w:t>
        </w:r>
        <w:r w:rsidRPr="00CE07CA" w:rsidDel="00B44C36">
          <w:rPr>
            <w:rFonts w:eastAsia="SimSun"/>
            <w:lang w:eastAsia="zh-CN"/>
          </w:rPr>
          <w:tab/>
        </w:r>
        <w:r w:rsidRPr="00CE07CA" w:rsidDel="00B44C36">
          <w:rPr>
            <w:rFonts w:eastAsia="SimSun"/>
            <w:lang w:val="en-US" w:eastAsia="zh-CN"/>
          </w:rPr>
          <w:t>T</w:t>
        </w:r>
        <w:r w:rsidRPr="00CE07CA" w:rsidDel="00B44C36">
          <w:rPr>
            <w:rFonts w:eastAsia="SimSun"/>
            <w:vertAlign w:val="subscript"/>
            <w:lang w:val="en-US" w:eastAsia="zh-CN"/>
          </w:rPr>
          <w:t xml:space="preserve">first-SSB1 </w:t>
        </w:r>
        <w:r w:rsidRPr="00CE07CA" w:rsidDel="00B44C36">
          <w:rPr>
            <w:rFonts w:eastAsia="SimSun"/>
            <w:lang w:val="en-US" w:eastAsia="zh-CN"/>
          </w:rPr>
          <w:t>is time to first SSB transmission of first TCI states of the pair of TCI states after MAC CE command is decoded by the UE; The SSB shall be the QCL-TypeA or QCL-TypeC to target TCI state; T</w:t>
        </w:r>
        <w:r w:rsidRPr="00CE07CA" w:rsidDel="00B44C36">
          <w:rPr>
            <w:rFonts w:eastAsia="SimSun"/>
            <w:vertAlign w:val="subscript"/>
            <w:lang w:val="en-US" w:eastAsia="zh-CN"/>
          </w:rPr>
          <w:t xml:space="preserve">first-SSB2 </w:t>
        </w:r>
        <w:r w:rsidRPr="00CE07CA" w:rsidDel="00B44C36">
          <w:rPr>
            <w:rFonts w:eastAsia="SimSun"/>
            <w:lang w:val="en-US" w:eastAsia="zh-CN"/>
          </w:rPr>
          <w:t>is time to first SSB transmission of second TCI states of the pair of TCI states after MAC CE command is decoded by the UE; The SSB shall be the QCL-TypeA or QCL-TypeC to target TCI state</w:t>
        </w:r>
      </w:moveFrom>
    </w:p>
    <w:p w14:paraId="70CFAE85" w14:textId="77777777" w:rsidR="00CE07CA" w:rsidRPr="00CE07CA" w:rsidDel="00B44C36" w:rsidRDefault="00CE07CA" w:rsidP="00CE07CA">
      <w:pPr>
        <w:rPr>
          <w:moveFrom w:id="24" w:author="Apple_111 (Manasa)" w:date="2024-05-08T20:23:00Z"/>
          <w:rFonts w:eastAsia="SimSun"/>
          <w:lang w:val="en-US" w:eastAsia="zh-CN"/>
        </w:rPr>
      </w:pPr>
      <w:moveFrom w:id="25" w:author="Apple_111 (Manasa)" w:date="2024-05-08T20:23:00Z">
        <w:r w:rsidRPr="00CE07CA" w:rsidDel="00B44C36">
          <w:rPr>
            <w:rFonts w:eastAsia="SimSun"/>
            <w:lang w:eastAsia="zh-CN"/>
          </w:rPr>
          <w:t>-</w:t>
        </w:r>
        <w:r w:rsidRPr="00CE07CA" w:rsidDel="00B44C36">
          <w:rPr>
            <w:rFonts w:eastAsia="SimSun"/>
            <w:lang w:eastAsia="zh-CN"/>
          </w:rPr>
          <w:tab/>
        </w:r>
        <w:r w:rsidRPr="00CE07CA" w:rsidDel="00B44C36">
          <w:rPr>
            <w:rFonts w:eastAsia="SimSun"/>
            <w:lang w:val="en-US" w:eastAsia="zh-CN"/>
          </w:rPr>
          <w:t>T</w:t>
        </w:r>
        <w:r w:rsidRPr="00CE07CA" w:rsidDel="00B44C36">
          <w:rPr>
            <w:rFonts w:eastAsia="SimSun"/>
            <w:vertAlign w:val="subscript"/>
            <w:lang w:val="en-US" w:eastAsia="zh-CN"/>
          </w:rPr>
          <w:t xml:space="preserve">SSB-proc </w:t>
        </w:r>
        <w:r w:rsidRPr="00CE07CA" w:rsidDel="00B44C36">
          <w:rPr>
            <w:rFonts w:eastAsia="SimSun"/>
            <w:lang w:val="en-US" w:eastAsia="zh-CN"/>
          </w:rPr>
          <w:t xml:space="preserve">= 2 ms; </w:t>
        </w:r>
      </w:moveFrom>
    </w:p>
    <w:p w14:paraId="6A67268A" w14:textId="77777777" w:rsidR="00CE07CA" w:rsidRPr="00CE07CA" w:rsidDel="00B44C36" w:rsidRDefault="00CE07CA" w:rsidP="00CE07CA">
      <w:pPr>
        <w:rPr>
          <w:moveFrom w:id="26" w:author="Apple_111 (Manasa)" w:date="2024-05-08T20:23:00Z"/>
          <w:rFonts w:eastAsia="SimSun"/>
          <w:lang w:val="en-US" w:eastAsia="zh-CN"/>
        </w:rPr>
      </w:pPr>
      <w:moveFrom w:id="27" w:author="Apple_111 (Manasa)" w:date="2024-05-08T20:23:00Z">
        <w:r w:rsidRPr="00CE07CA" w:rsidDel="00B44C36">
          <w:rPr>
            <w:rFonts w:eastAsia="SimSun"/>
          </w:rPr>
          <w:t>-</w:t>
        </w:r>
        <w:r w:rsidRPr="00CE07CA" w:rsidDel="00B44C36">
          <w:rPr>
            <w:rFonts w:eastAsia="SimSun"/>
          </w:rPr>
          <w:tab/>
        </w:r>
        <w:r w:rsidRPr="00CE07CA" w:rsidDel="00B44C36">
          <w:rPr>
            <w:rFonts w:eastAsia="SimSun"/>
            <w:lang w:val="en-US"/>
          </w:rPr>
          <w:t>TO</w:t>
        </w:r>
        <w:r w:rsidRPr="00CE07CA" w:rsidDel="00B44C36">
          <w:rPr>
            <w:rFonts w:eastAsia="SimSun"/>
            <w:vertAlign w:val="subscript"/>
            <w:lang w:val="en-US"/>
          </w:rPr>
          <w:t>k1</w:t>
        </w:r>
        <w:r w:rsidRPr="00CE07CA" w:rsidDel="00B44C36">
          <w:rPr>
            <w:rFonts w:eastAsia="SimSun"/>
            <w:lang w:val="en-US"/>
          </w:rPr>
          <w:t xml:space="preserve"> = 1 if first target TCI state is not in the active TCI state list for PDSCH/P</w:t>
        </w:r>
        <w:r w:rsidRPr="00CE07CA" w:rsidDel="00B44C36">
          <w:rPr>
            <w:rFonts w:eastAsia="SimSun"/>
            <w:lang w:val="en-US" w:eastAsia="zh-CN"/>
          </w:rPr>
          <w:t>DCCH</w:t>
        </w:r>
        <w:r w:rsidRPr="00CE07CA" w:rsidDel="00B44C36">
          <w:rPr>
            <w:rFonts w:eastAsia="SimSun"/>
            <w:lang w:val="en-US"/>
          </w:rPr>
          <w:t>, 0 otherwise</w:t>
        </w:r>
        <w:r w:rsidRPr="00CE07CA" w:rsidDel="00B44C36">
          <w:rPr>
            <w:rFonts w:eastAsia="SimSun"/>
            <w:lang w:val="en-US" w:eastAsia="zh-CN"/>
          </w:rPr>
          <w:t>.</w:t>
        </w:r>
      </w:moveFrom>
    </w:p>
    <w:p w14:paraId="123E7080" w14:textId="77777777" w:rsidR="00CE07CA" w:rsidRPr="00CE07CA" w:rsidDel="00B44C36" w:rsidRDefault="00CE07CA" w:rsidP="00CE07CA">
      <w:pPr>
        <w:rPr>
          <w:moveFrom w:id="28" w:author="Apple_111 (Manasa)" w:date="2024-05-08T20:23:00Z"/>
          <w:rFonts w:eastAsia="SimSun"/>
          <w:lang w:val="en-US" w:eastAsia="zh-CN"/>
        </w:rPr>
      </w:pPr>
      <w:moveFrom w:id="29" w:author="Apple_111 (Manasa)" w:date="2024-05-08T20:23:00Z">
        <w:r w:rsidRPr="00CE07CA" w:rsidDel="00B44C36">
          <w:rPr>
            <w:rFonts w:eastAsia="SimSun"/>
          </w:rPr>
          <w:t>-</w:t>
        </w:r>
        <w:r w:rsidRPr="00CE07CA" w:rsidDel="00B44C36">
          <w:rPr>
            <w:rFonts w:eastAsia="SimSun"/>
          </w:rPr>
          <w:tab/>
        </w:r>
        <w:r w:rsidRPr="00CE07CA" w:rsidDel="00B44C36">
          <w:rPr>
            <w:rFonts w:eastAsia="SimSun"/>
            <w:lang w:val="en-US"/>
          </w:rPr>
          <w:t>TO</w:t>
        </w:r>
        <w:r w:rsidRPr="00CE07CA" w:rsidDel="00B44C36">
          <w:rPr>
            <w:rFonts w:eastAsia="SimSun"/>
            <w:vertAlign w:val="subscript"/>
            <w:lang w:val="en-US"/>
          </w:rPr>
          <w:t>k2</w:t>
        </w:r>
        <w:r w:rsidRPr="00CE07CA" w:rsidDel="00B44C36">
          <w:rPr>
            <w:rFonts w:eastAsia="SimSun"/>
            <w:lang w:val="en-US"/>
          </w:rPr>
          <w:t xml:space="preserve"> = 1 if second target TCI state is not in the active TCI state list for PDSCH/P</w:t>
        </w:r>
        <w:r w:rsidRPr="00CE07CA" w:rsidDel="00B44C36">
          <w:rPr>
            <w:rFonts w:eastAsia="SimSun"/>
            <w:lang w:val="en-US" w:eastAsia="zh-CN"/>
          </w:rPr>
          <w:t>DCCH</w:t>
        </w:r>
        <w:r w:rsidRPr="00CE07CA" w:rsidDel="00B44C36">
          <w:rPr>
            <w:rFonts w:eastAsia="SimSun"/>
            <w:lang w:val="en-US"/>
          </w:rPr>
          <w:t>, 0 otherwise</w:t>
        </w:r>
        <w:r w:rsidRPr="00CE07CA" w:rsidDel="00B44C36">
          <w:rPr>
            <w:rFonts w:eastAsia="SimSun"/>
            <w:lang w:val="en-US" w:eastAsia="zh-CN"/>
          </w:rPr>
          <w:t>.</w:t>
        </w:r>
      </w:moveFrom>
    </w:p>
    <w:p w14:paraId="006E955A" w14:textId="77777777" w:rsidR="00CE07CA" w:rsidRPr="00CE07CA" w:rsidDel="00B44C36" w:rsidRDefault="00CE07CA" w:rsidP="00CE07CA">
      <w:pPr>
        <w:rPr>
          <w:moveFrom w:id="30" w:author="Apple_111 (Manasa)" w:date="2024-05-08T20:23:00Z"/>
          <w:rFonts w:eastAsia="SimSun"/>
          <w:bCs/>
        </w:rPr>
      </w:pPr>
      <w:moveFrom w:id="31" w:author="Apple_111 (Manasa)" w:date="2024-05-08T20:23:00Z">
        <w:r w:rsidRPr="00CE07CA" w:rsidDel="00B44C36">
          <w:rPr>
            <w:rFonts w:eastAsia="SimSun"/>
          </w:rPr>
          <w:t>-</w:t>
        </w:r>
        <w:r w:rsidRPr="00CE07CA" w:rsidDel="00B44C36">
          <w:rPr>
            <w:rFonts w:eastAsia="SimSun"/>
          </w:rPr>
          <w:tab/>
          <w:t>AD</w:t>
        </w:r>
        <w:r w:rsidRPr="00CE07CA" w:rsidDel="00B44C36">
          <w:rPr>
            <w:rFonts w:eastAsia="SimSun"/>
            <w:vertAlign w:val="subscript"/>
          </w:rPr>
          <w:t>1</w:t>
        </w:r>
        <w:r w:rsidRPr="00CE07CA" w:rsidDel="00B44C36">
          <w:rPr>
            <w:rFonts w:eastAsia="SimSun"/>
          </w:rPr>
          <w:t xml:space="preserve"> = 1 if </w:t>
        </w:r>
        <w:r w:rsidRPr="00CE07CA" w:rsidDel="00B44C36">
          <w:rPr>
            <w:rFonts w:eastAsia="SimSun"/>
            <w:szCs w:val="24"/>
            <w:lang w:eastAsia="zh-CN"/>
          </w:rPr>
          <w:t>SSBs</w:t>
        </w:r>
        <w:r w:rsidRPr="00CE07CA" w:rsidDel="00B44C36">
          <w:rPr>
            <w:rFonts w:eastAsia="SimSun"/>
          </w:rPr>
          <w:t xml:space="preserve"> are adjacent in FR2 and </w:t>
        </w:r>
        <w:r w:rsidRPr="00CE07CA" w:rsidDel="00B44C36">
          <w:rPr>
            <w:rFonts w:eastAsia="SimSun"/>
            <w:bCs/>
          </w:rPr>
          <w:t>T</w:t>
        </w:r>
        <w:r w:rsidRPr="00CE07CA" w:rsidDel="00B44C36">
          <w:rPr>
            <w:rFonts w:eastAsia="SimSun"/>
            <w:bCs/>
            <w:vertAlign w:val="subscript"/>
          </w:rPr>
          <w:t xml:space="preserve">SSB1 </w:t>
        </w:r>
        <w:r w:rsidRPr="00CE07CA" w:rsidDel="00B44C36">
          <w:rPr>
            <w:rFonts w:eastAsia="SimSun"/>
            <w:bCs/>
          </w:rPr>
          <w:t>=T</w:t>
        </w:r>
        <w:r w:rsidRPr="00CE07CA" w:rsidDel="00B44C36">
          <w:rPr>
            <w:rFonts w:eastAsia="SimSun"/>
            <w:bCs/>
            <w:vertAlign w:val="subscript"/>
          </w:rPr>
          <w:t xml:space="preserve">SSB2 </w:t>
        </w:r>
        <w:r w:rsidRPr="00CE07CA" w:rsidDel="00B44C36">
          <w:rPr>
            <w:rFonts w:eastAsia="SimSun"/>
            <w:bCs/>
          </w:rPr>
          <w:t>; 0 otherwise</w:t>
        </w:r>
      </w:moveFrom>
    </w:p>
    <w:p w14:paraId="2D644FAD" w14:textId="77777777" w:rsidR="00CE07CA" w:rsidRPr="00CE07CA" w:rsidDel="00B44C36" w:rsidRDefault="00CE07CA" w:rsidP="00CE07CA">
      <w:pPr>
        <w:rPr>
          <w:moveFrom w:id="32" w:author="Apple_111 (Manasa)" w:date="2024-05-08T20:23:00Z"/>
          <w:rFonts w:eastAsia="SimSun"/>
          <w:bCs/>
        </w:rPr>
      </w:pPr>
      <w:moveFrom w:id="33" w:author="Apple_111 (Manasa)" w:date="2024-05-08T20:23:00Z">
        <w:r w:rsidRPr="00CE07CA" w:rsidDel="00B44C36">
          <w:rPr>
            <w:rFonts w:eastAsia="SimSun"/>
          </w:rPr>
          <w:t>-</w:t>
        </w:r>
        <w:r w:rsidRPr="00CE07CA" w:rsidDel="00B44C36">
          <w:rPr>
            <w:rFonts w:eastAsia="SimSun"/>
          </w:rPr>
          <w:tab/>
          <w:t>AD</w:t>
        </w:r>
        <w:r w:rsidRPr="00CE07CA" w:rsidDel="00B44C36">
          <w:rPr>
            <w:rFonts w:eastAsia="SimSun"/>
            <w:vertAlign w:val="subscript"/>
          </w:rPr>
          <w:t>2</w:t>
        </w:r>
        <w:r w:rsidRPr="00CE07CA" w:rsidDel="00B44C36">
          <w:rPr>
            <w:rFonts w:eastAsia="SimSun"/>
          </w:rPr>
          <w:t xml:space="preserve"> = 1 if SSBs are adjacent in FR2 and </w:t>
        </w:r>
        <w:r w:rsidRPr="00CE07CA" w:rsidDel="00B44C36">
          <w:rPr>
            <w:rFonts w:eastAsia="SimSun"/>
            <w:bCs/>
          </w:rPr>
          <w:t>T</w:t>
        </w:r>
        <w:r w:rsidRPr="00CE07CA" w:rsidDel="00B44C36">
          <w:rPr>
            <w:rFonts w:eastAsia="SimSun"/>
            <w:bCs/>
            <w:vertAlign w:val="subscript"/>
          </w:rPr>
          <w:t xml:space="preserve">SSB2 </w:t>
        </w:r>
        <w:r w:rsidRPr="00CE07CA" w:rsidDel="00B44C36">
          <w:rPr>
            <w:rFonts w:eastAsia="SimSun"/>
            <w:bCs/>
          </w:rPr>
          <w:t>= T</w:t>
        </w:r>
        <w:r w:rsidRPr="00CE07CA" w:rsidDel="00B44C36">
          <w:rPr>
            <w:rFonts w:eastAsia="SimSun"/>
            <w:bCs/>
            <w:vertAlign w:val="subscript"/>
          </w:rPr>
          <w:t xml:space="preserve">SSB1 </w:t>
        </w:r>
        <w:r w:rsidRPr="00CE07CA" w:rsidDel="00B44C36">
          <w:rPr>
            <w:rFonts w:eastAsia="SimSun"/>
            <w:bCs/>
          </w:rPr>
          <w:t>; 0 otherwise</w:t>
        </w:r>
      </w:moveFrom>
    </w:p>
    <w:moveFromRangeEnd w:id="22"/>
    <w:p w14:paraId="7C51593E" w14:textId="77777777" w:rsidR="00CE07CA" w:rsidRPr="00CE07CA" w:rsidRDefault="00CE07CA" w:rsidP="00CE07CA">
      <w:pPr>
        <w:rPr>
          <w:rFonts w:eastAsia="SimSun"/>
          <w:lang w:val="en-US" w:eastAsia="zh-CN"/>
        </w:rPr>
      </w:pPr>
      <w:r w:rsidRPr="00CE07CA">
        <w:rPr>
          <w:rFonts w:eastAsia="Malgun Gothic"/>
          <w:lang w:val="en-US" w:eastAsia="zh-CN"/>
        </w:rPr>
        <w:t>Among the dual target TCI states indicated for switch, if the one of the  target TCI state is unknown, upon</w:t>
      </w:r>
      <w:r w:rsidRPr="00CE07CA">
        <w:rPr>
          <w:rFonts w:eastAsia="SimSun"/>
          <w:lang w:val="en-US" w:eastAsia="zh-CN"/>
        </w:rPr>
        <w:t xml:space="preserve"> receiv</w:t>
      </w:r>
      <w:r w:rsidRPr="00CE07CA">
        <w:rPr>
          <w:rFonts w:eastAsia="Malgun Gothic"/>
          <w:lang w:val="en-US" w:eastAsia="zh-CN"/>
        </w:rPr>
        <w:t>ing PDSCH carrying</w:t>
      </w:r>
      <w:r w:rsidRPr="00CE07CA">
        <w:rPr>
          <w:rFonts w:eastAsia="SimSun"/>
          <w:lang w:val="en-US" w:eastAsia="zh-CN"/>
        </w:rPr>
        <w:t xml:space="preserve"> </w:t>
      </w:r>
      <w:r w:rsidRPr="00CE07CA">
        <w:rPr>
          <w:rFonts w:eastAsia="Malgun Gothic"/>
          <w:lang w:val="en-US" w:eastAsia="zh-CN"/>
        </w:rPr>
        <w:t>MAC-CE activation command in slot n</w:t>
      </w:r>
      <w:r w:rsidRPr="00CE07CA">
        <w:rPr>
          <w:rFonts w:eastAsia="SimSun"/>
          <w:lang w:val="en-US" w:eastAsia="zh-CN"/>
        </w:rPr>
        <w:t xml:space="preserve">, UE shall be able to receive </w:t>
      </w:r>
      <w:r w:rsidRPr="00CE07CA">
        <w:rPr>
          <w:rFonts w:eastAsia="Malgun Gothic"/>
          <w:lang w:eastAsia="zh-TW"/>
        </w:rPr>
        <w:t>UE-dedicated PDCCH/PDSCH</w:t>
      </w:r>
      <w:r w:rsidRPr="00CE07CA">
        <w:rPr>
          <w:rFonts w:eastAsia="SimSun"/>
          <w:lang w:val="en-US" w:eastAsia="zh-CN"/>
        </w:rPr>
        <w:t xml:space="preserve"> with target </w:t>
      </w:r>
      <w:r w:rsidRPr="00CE07CA">
        <w:rPr>
          <w:rFonts w:eastAsia="Malgun Gothic"/>
          <w:lang w:val="en-US" w:eastAsia="zh-CN"/>
        </w:rPr>
        <w:t>TCI state</w:t>
      </w:r>
      <w:r w:rsidRPr="00CE07CA">
        <w:rPr>
          <w:rFonts w:eastAsia="SimSun"/>
          <w:lang w:val="en-US" w:eastAsia="zh-CN"/>
        </w:rPr>
        <w:t xml:space="preserve"> </w:t>
      </w:r>
      <w:r w:rsidRPr="00CE07CA">
        <w:rPr>
          <w:rFonts w:eastAsia="Malgun Gothic"/>
          <w:lang w:val="en-US" w:eastAsia="zh-CN"/>
        </w:rPr>
        <w:t>of</w:t>
      </w:r>
      <w:r w:rsidRPr="00CE07CA">
        <w:rPr>
          <w:rFonts w:eastAsia="SimSun"/>
          <w:lang w:val="en-US" w:eastAsia="zh-CN"/>
        </w:rPr>
        <w:t xml:space="preserve"> the serving cell on which </w:t>
      </w:r>
      <w:r w:rsidRPr="00CE07CA">
        <w:rPr>
          <w:rFonts w:eastAsia="Malgun Gothic"/>
          <w:lang w:val="en-US" w:eastAsia="zh-CN"/>
        </w:rPr>
        <w:t>TCI state</w:t>
      </w:r>
      <w:r w:rsidRPr="00CE07CA">
        <w:rPr>
          <w:rFonts w:eastAsia="SimSun"/>
          <w:lang w:val="en-US" w:eastAsia="zh-CN"/>
        </w:rPr>
        <w:t xml:space="preserve"> switch occurs </w:t>
      </w:r>
      <w:r w:rsidRPr="00CE07CA">
        <w:rPr>
          <w:rFonts w:eastAsia="Malgun Gothic"/>
          <w:lang w:val="en-US" w:eastAsia="zh-CN"/>
        </w:rPr>
        <w:t>at the first slot that is after</w:t>
      </w:r>
      <w:r w:rsidRPr="00CE07CA" w:rsidDel="00024E91">
        <w:rPr>
          <w:rFonts w:eastAsia="SimSun"/>
          <w:lang w:val="en-US" w:eastAsia="zh-CN"/>
        </w:rPr>
        <w:t xml:space="preserve"> </w:t>
      </w:r>
      <w:r w:rsidRPr="00CE07CA">
        <w:rPr>
          <w:rFonts w:eastAsia="SimSun"/>
          <w:lang w:val="en-US" w:eastAsia="zh-CN"/>
        </w:rPr>
        <w:t xml:space="preserve">slot </w:t>
      </w:r>
      <w:r w:rsidRPr="00CE07CA">
        <w:rPr>
          <w:rFonts w:eastAsia="SimSun"/>
          <w:lang w:eastAsia="zh-CN"/>
        </w:rPr>
        <w:t>T</w:t>
      </w:r>
      <w:r w:rsidRPr="00CE07CA">
        <w:rPr>
          <w:rFonts w:eastAsia="SimSun"/>
          <w:vertAlign w:val="subscript"/>
          <w:lang w:eastAsia="zh-CN"/>
        </w:rPr>
        <w:t>HARQ</w:t>
      </w:r>
      <w:r w:rsidRPr="00CE07CA">
        <w:rPr>
          <w:rFonts w:eastAsia="SimSun"/>
          <w:lang w:eastAsia="zh-CN"/>
        </w:rPr>
        <w:t xml:space="preserve"> + </w:t>
      </w:r>
      <m:oMath>
        <m:sSubSup>
          <m:sSubSupPr>
            <m:ctrlPr>
              <w:rPr>
                <w:rFonts w:ascii="Cambria Math" w:eastAsia="SimSun" w:hAnsi="Cambria Math"/>
                <w:lang w:eastAsia="zh-CN"/>
              </w:rPr>
            </m:ctrlPr>
          </m:sSubSupPr>
          <m:e>
            <m:r>
              <m:rPr>
                <m:sty m:val="p"/>
              </m:rPr>
              <w:rPr>
                <w:rFonts w:ascii="Cambria Math" w:eastAsia="SimSun" w:hAnsi="Cambria Math"/>
                <w:lang w:eastAsia="zh-CN"/>
              </w:rPr>
              <m:t>3N</m:t>
            </m:r>
          </m:e>
          <m:sub>
            <m:r>
              <m:rPr>
                <m:sty m:val="p"/>
              </m:rPr>
              <w:rPr>
                <w:rFonts w:ascii="Cambria Math" w:eastAsia="SimSun" w:hAnsi="Cambria Math"/>
                <w:lang w:eastAsia="zh-CN"/>
              </w:rPr>
              <m:t>slot</m:t>
            </m:r>
          </m:sub>
          <m:sup>
            <m:r>
              <m:rPr>
                <m:sty m:val="p"/>
              </m:rPr>
              <w:rPr>
                <w:rFonts w:ascii="Cambria Math" w:eastAsia="SimSun" w:hAnsi="Cambria Math"/>
                <w:lang w:eastAsia="zh-CN"/>
              </w:rPr>
              <m:t>subframe,µ</m:t>
            </m:r>
          </m:sup>
        </m:sSubSup>
      </m:oMath>
      <w:r w:rsidRPr="00CE07CA">
        <w:rPr>
          <w:rFonts w:eastAsia="SimSun"/>
          <w:lang w:eastAsia="zh-CN"/>
        </w:rPr>
        <w:t xml:space="preserve"> + T</w:t>
      </w:r>
      <w:r w:rsidRPr="00CE07CA">
        <w:rPr>
          <w:rFonts w:eastAsia="SimSun"/>
          <w:vertAlign w:val="subscript"/>
          <w:lang w:eastAsia="zh-CN"/>
        </w:rPr>
        <w:t>L1-RSRP1</w:t>
      </w:r>
      <w:r w:rsidRPr="00CE07CA">
        <w:rPr>
          <w:rFonts w:eastAsia="SimSun"/>
          <w:lang w:eastAsia="zh-CN"/>
        </w:rPr>
        <w:t xml:space="preserve"> + max {TO</w:t>
      </w:r>
      <w:r w:rsidRPr="00CE07CA">
        <w:rPr>
          <w:rFonts w:eastAsia="SimSun"/>
          <w:vertAlign w:val="subscript"/>
          <w:lang w:eastAsia="zh-CN"/>
        </w:rPr>
        <w:t>uk1</w:t>
      </w:r>
      <w:r w:rsidRPr="00CE07CA">
        <w:rPr>
          <w:rFonts w:eastAsia="SimSun"/>
          <w:lang w:eastAsia="zh-CN"/>
        </w:rPr>
        <w:t>*(T</w:t>
      </w:r>
      <w:r w:rsidRPr="00CE07CA">
        <w:rPr>
          <w:rFonts w:eastAsia="SimSun"/>
          <w:vertAlign w:val="subscript"/>
          <w:lang w:eastAsia="zh-CN"/>
        </w:rPr>
        <w:t>first-SSB1</w:t>
      </w:r>
      <w:r w:rsidRPr="00CE07CA">
        <w:rPr>
          <w:rFonts w:eastAsia="SimSun"/>
          <w:lang w:eastAsia="zh-CN"/>
        </w:rPr>
        <w:t>+ AD</w:t>
      </w:r>
      <w:r w:rsidRPr="00CE07CA">
        <w:rPr>
          <w:rFonts w:eastAsia="SimSun"/>
          <w:vertAlign w:val="subscript"/>
          <w:lang w:eastAsia="zh-CN"/>
        </w:rPr>
        <w:t>1</w:t>
      </w:r>
      <w:r w:rsidRPr="00CE07CA">
        <w:rPr>
          <w:rFonts w:eastAsia="SimSun"/>
          <w:lang w:eastAsia="zh-CN"/>
        </w:rPr>
        <w:t>*T</w:t>
      </w:r>
      <w:r w:rsidRPr="00CE07CA">
        <w:rPr>
          <w:rFonts w:eastAsia="SimSun"/>
          <w:vertAlign w:val="subscript"/>
          <w:lang w:eastAsia="zh-CN"/>
        </w:rPr>
        <w:t xml:space="preserve">SSB1 </w:t>
      </w:r>
      <w:r w:rsidRPr="00CE07CA">
        <w:rPr>
          <w:rFonts w:eastAsia="SimSun"/>
          <w:lang w:eastAsia="zh-CN"/>
        </w:rPr>
        <w:t>+ T</w:t>
      </w:r>
      <w:r w:rsidRPr="00CE07CA">
        <w:rPr>
          <w:rFonts w:eastAsia="SimSun"/>
          <w:vertAlign w:val="subscript"/>
          <w:lang w:eastAsia="zh-CN"/>
        </w:rPr>
        <w:t>SSB-proc</w:t>
      </w:r>
      <w:r w:rsidRPr="00CE07CA">
        <w:rPr>
          <w:rFonts w:eastAsia="SimSun"/>
          <w:lang w:eastAsia="zh-CN"/>
        </w:rPr>
        <w:t>), TO</w:t>
      </w:r>
      <w:r w:rsidRPr="00CE07CA">
        <w:rPr>
          <w:rFonts w:eastAsia="SimSun"/>
          <w:vertAlign w:val="subscript"/>
          <w:lang w:eastAsia="zh-CN"/>
        </w:rPr>
        <w:t>k2</w:t>
      </w:r>
      <w:r w:rsidRPr="00CE07CA">
        <w:rPr>
          <w:rFonts w:eastAsia="SimSun"/>
          <w:lang w:eastAsia="zh-CN"/>
        </w:rPr>
        <w:t>*(T</w:t>
      </w:r>
      <w:r w:rsidRPr="00CE07CA">
        <w:rPr>
          <w:rFonts w:eastAsia="SimSun"/>
          <w:vertAlign w:val="subscript"/>
          <w:lang w:eastAsia="zh-CN"/>
        </w:rPr>
        <w:t xml:space="preserve">first-SSB2 </w:t>
      </w:r>
      <w:r w:rsidRPr="00CE07CA">
        <w:rPr>
          <w:rFonts w:eastAsia="SimSun"/>
          <w:lang w:eastAsia="zh-CN"/>
        </w:rPr>
        <w:t>+ T</w:t>
      </w:r>
      <w:r w:rsidRPr="00CE07CA">
        <w:rPr>
          <w:rFonts w:eastAsia="SimSun"/>
          <w:vertAlign w:val="subscript"/>
          <w:lang w:eastAsia="zh-CN"/>
        </w:rPr>
        <w:t>SSB-proc</w:t>
      </w:r>
      <w:r w:rsidRPr="00CE07CA">
        <w:rPr>
          <w:rFonts w:eastAsia="SimSun"/>
          <w:lang w:eastAsia="zh-CN"/>
        </w:rPr>
        <w:t xml:space="preserve">)} / </w:t>
      </w:r>
      <w:r w:rsidRPr="00CE07CA">
        <w:rPr>
          <w:rFonts w:eastAsia="SimSun"/>
          <w:i/>
          <w:lang w:eastAsia="zh-CN"/>
        </w:rPr>
        <w:t>NR slot length</w:t>
      </w:r>
      <w:r w:rsidRPr="00CE07CA">
        <w:rPr>
          <w:rFonts w:eastAsia="SimSun"/>
          <w:lang w:val="en-US" w:eastAsia="zh-CN"/>
        </w:rPr>
        <w:t xml:space="preserve">. </w:t>
      </w:r>
      <w:del w:id="34" w:author="Apple_111 (Manasa)" w:date="2024-05-08T20:25:00Z">
        <w:r w:rsidRPr="00CE07CA" w:rsidDel="00B44C36">
          <w:rPr>
            <w:rFonts w:eastAsia="SimSun"/>
            <w:lang w:val="en-US" w:eastAsia="zh-CN"/>
          </w:rPr>
          <w:delText xml:space="preserve">The UE shall be able to receive </w:delText>
        </w:r>
        <w:r w:rsidRPr="00CE07CA" w:rsidDel="00B44C36">
          <w:rPr>
            <w:rFonts w:eastAsia="Malgun Gothic"/>
            <w:lang w:eastAsia="zh-TW"/>
          </w:rPr>
          <w:delText>UE-dedicated PDCCH/PDSCH</w:delText>
        </w:r>
        <w:r w:rsidRPr="00CE07CA" w:rsidDel="00B44C36">
          <w:rPr>
            <w:rFonts w:eastAsia="SimSun"/>
            <w:lang w:val="en-US" w:eastAsia="zh-CN"/>
          </w:rPr>
          <w:delText xml:space="preserve"> with the old TCI state until slot n+</w:delText>
        </w:r>
        <w:r w:rsidRPr="00CE07CA" w:rsidDel="00B44C36">
          <w:rPr>
            <w:rFonts w:eastAsia="Malgun Gothic"/>
            <w:lang w:eastAsia="zh-CN"/>
          </w:rPr>
          <w:delText xml:space="preserve"> T</w:delText>
        </w:r>
        <w:r w:rsidRPr="00CE07CA" w:rsidDel="00B44C36">
          <w:rPr>
            <w:rFonts w:eastAsia="Malgun Gothic"/>
            <w:vertAlign w:val="subscript"/>
            <w:lang w:eastAsia="zh-CN"/>
          </w:rPr>
          <w:delText>HARQ</w:delText>
        </w:r>
        <w:r w:rsidRPr="00CE07CA" w:rsidDel="00B44C36">
          <w:rPr>
            <w:rFonts w:eastAsia="Malgun Gothic"/>
            <w:lang w:eastAsia="zh-CN"/>
          </w:rPr>
          <w:delText xml:space="preserve"> + </w:delText>
        </w:r>
      </w:del>
      <m:oMath>
        <m:sSubSup>
          <m:sSubSupPr>
            <m:ctrlPr>
              <w:del w:id="35" w:author="Apple_111 (Manasa)" w:date="2024-05-08T20:25:00Z">
                <w:rPr>
                  <w:rFonts w:ascii="Cambria Math" w:eastAsia="SimSun" w:hAnsi="Cambria Math"/>
                </w:rPr>
              </w:del>
            </m:ctrlPr>
          </m:sSubSupPr>
          <m:e>
            <m:r>
              <w:del w:id="36" w:author="Apple_111 (Manasa)" w:date="2024-05-08T20:25:00Z">
                <m:rPr>
                  <m:sty m:val="p"/>
                </m:rPr>
                <w:rPr>
                  <w:rFonts w:ascii="Cambria Math" w:eastAsia="SimSun" w:hAnsi="Cambria Math"/>
                </w:rPr>
                <m:t>3N</m:t>
              </w:del>
            </m:r>
          </m:e>
          <m:sub>
            <m:r>
              <w:del w:id="37" w:author="Apple_111 (Manasa)" w:date="2024-05-08T20:25:00Z">
                <m:rPr>
                  <m:sty m:val="p"/>
                </m:rPr>
                <w:rPr>
                  <w:rFonts w:ascii="Cambria Math" w:eastAsia="SimSun" w:hAnsi="Cambria Math"/>
                </w:rPr>
                <m:t>slot</m:t>
              </w:del>
            </m:r>
          </m:sub>
          <m:sup>
            <m:r>
              <w:del w:id="38" w:author="Apple_111 (Manasa)" w:date="2024-05-08T20:25:00Z">
                <m:rPr>
                  <m:sty m:val="p"/>
                </m:rPr>
                <w:rPr>
                  <w:rFonts w:ascii="Cambria Math" w:eastAsia="SimSun" w:hAnsi="Cambria Math"/>
                </w:rPr>
                <m:t>subframe,µ</m:t>
              </w:del>
            </m:r>
          </m:sup>
        </m:sSubSup>
      </m:oMath>
      <w:del w:id="39" w:author="Apple_111 (Manasa)" w:date="2024-05-08T20:25:00Z">
        <w:r w:rsidRPr="00CE07CA" w:rsidDel="00B44C36">
          <w:rPr>
            <w:rFonts w:eastAsia="Malgun Gothic"/>
            <w:lang w:eastAsia="zh-CN"/>
          </w:rPr>
          <w:delText xml:space="preserve"> </w:delText>
        </w:r>
        <w:r w:rsidRPr="00CE07CA" w:rsidDel="00B44C36">
          <w:rPr>
            <w:rFonts w:eastAsia="SimSun"/>
            <w:lang w:val="en-US" w:eastAsia="zh-CN"/>
          </w:rPr>
          <w:delText>.</w:delText>
        </w:r>
      </w:del>
    </w:p>
    <w:p w14:paraId="57D98A1C" w14:textId="77777777" w:rsidR="00CE07CA" w:rsidRPr="00CE07CA" w:rsidDel="00B44C36" w:rsidRDefault="00CE07CA">
      <w:pPr>
        <w:rPr>
          <w:del w:id="40" w:author="Apple_111 (Manasa)" w:date="2024-05-08T20:25:00Z"/>
          <w:rFonts w:eastAsia="SimSun"/>
          <w:lang w:val="en-US" w:eastAsia="zh-CN"/>
        </w:rPr>
        <w:pPrChange w:id="41" w:author="Apple_111 (Manasa)" w:date="2024-05-08T20:25:00Z">
          <w:pPr>
            <w:ind w:left="568" w:hanging="284"/>
          </w:pPr>
        </w:pPrChange>
      </w:pPr>
      <w:del w:id="42" w:author="Apple_111 (Manasa)" w:date="2024-05-08T20:25:00Z">
        <w:r w:rsidRPr="00CE07CA" w:rsidDel="00B44C36">
          <w:rPr>
            <w:rFonts w:eastAsia="SimSun"/>
            <w:lang w:eastAsia="zh-CN"/>
          </w:rPr>
          <w:delText>-</w:delText>
        </w:r>
        <w:r w:rsidRPr="00CE07CA" w:rsidDel="00B44C36">
          <w:rPr>
            <w:rFonts w:eastAsia="SimSun"/>
            <w:lang w:eastAsia="zh-CN"/>
          </w:rPr>
          <w:tab/>
          <w:delText>AD</w:delText>
        </w:r>
        <w:r w:rsidRPr="00CE07CA" w:rsidDel="00B44C36">
          <w:rPr>
            <w:rFonts w:eastAsia="SimSun"/>
            <w:vertAlign w:val="subscript"/>
            <w:lang w:eastAsia="zh-CN"/>
          </w:rPr>
          <w:delText>1</w:delText>
        </w:r>
        <w:r w:rsidRPr="00CE07CA" w:rsidDel="00B44C36">
          <w:rPr>
            <w:rFonts w:eastAsia="SimSun"/>
            <w:lang w:eastAsia="zh-CN"/>
          </w:rPr>
          <w:delText xml:space="preserve"> = 1 if SSBs are adjacent in FR2; 0 otherwise</w:delText>
        </w:r>
      </w:del>
    </w:p>
    <w:p w14:paraId="4F942984" w14:textId="77777777" w:rsidR="00CE07CA" w:rsidRPr="00CE07CA" w:rsidRDefault="00CE07CA">
      <w:pPr>
        <w:rPr>
          <w:ins w:id="43" w:author="Apple_111 (Manasa)" w:date="2024-05-08T20:22:00Z"/>
          <w:rFonts w:eastAsia="SimSun"/>
          <w:lang w:val="en-US" w:eastAsia="zh-CN"/>
        </w:rPr>
        <w:pPrChange w:id="44" w:author="Apple_111 (Manasa)" w:date="2024-05-08T20:25:00Z">
          <w:pPr>
            <w:ind w:firstLine="284"/>
          </w:pPr>
        </w:pPrChange>
      </w:pPr>
      <w:r w:rsidRPr="00CE07CA">
        <w:rPr>
          <w:rFonts w:eastAsia="Malgun Gothic"/>
          <w:lang w:val="en-US" w:eastAsia="zh-CN"/>
        </w:rPr>
        <w:t>If the both of the dual target TCI state are unknown, upon</w:t>
      </w:r>
      <w:r w:rsidRPr="00CE07CA">
        <w:rPr>
          <w:rFonts w:eastAsia="SimSun"/>
          <w:lang w:val="en-US" w:eastAsia="zh-CN"/>
        </w:rPr>
        <w:t xml:space="preserve"> receiv</w:t>
      </w:r>
      <w:r w:rsidRPr="00CE07CA">
        <w:rPr>
          <w:rFonts w:eastAsia="Malgun Gothic"/>
          <w:lang w:val="en-US" w:eastAsia="zh-CN"/>
        </w:rPr>
        <w:t>ing PDSCH carrying</w:t>
      </w:r>
      <w:r w:rsidRPr="00CE07CA">
        <w:rPr>
          <w:rFonts w:eastAsia="SimSun"/>
          <w:lang w:val="en-US" w:eastAsia="zh-CN"/>
        </w:rPr>
        <w:t xml:space="preserve"> </w:t>
      </w:r>
      <w:r w:rsidRPr="00CE07CA">
        <w:rPr>
          <w:rFonts w:eastAsia="Malgun Gothic"/>
          <w:lang w:val="en-US" w:eastAsia="zh-CN"/>
        </w:rPr>
        <w:t>MAC-CE activation command in slot n</w:t>
      </w:r>
      <w:r w:rsidRPr="00CE07CA">
        <w:rPr>
          <w:rFonts w:eastAsia="SimSun"/>
          <w:lang w:val="en-US" w:eastAsia="zh-CN"/>
        </w:rPr>
        <w:t xml:space="preserve">, UE shall be able to receive </w:t>
      </w:r>
      <w:r w:rsidRPr="00CE07CA">
        <w:rPr>
          <w:rFonts w:eastAsia="Malgun Gothic"/>
          <w:lang w:eastAsia="zh-TW"/>
        </w:rPr>
        <w:t>UE-dedicated PDCCH/PDSCH</w:t>
      </w:r>
      <w:r w:rsidRPr="00CE07CA">
        <w:rPr>
          <w:rFonts w:eastAsia="SimSun"/>
          <w:lang w:val="en-US" w:eastAsia="zh-CN"/>
        </w:rPr>
        <w:t xml:space="preserve"> with target </w:t>
      </w:r>
      <w:r w:rsidRPr="00CE07CA">
        <w:rPr>
          <w:rFonts w:eastAsia="Malgun Gothic"/>
          <w:lang w:val="en-US" w:eastAsia="zh-CN"/>
        </w:rPr>
        <w:t>TCI state</w:t>
      </w:r>
      <w:r w:rsidRPr="00CE07CA">
        <w:rPr>
          <w:rFonts w:eastAsia="SimSun"/>
          <w:lang w:val="en-US" w:eastAsia="zh-CN"/>
        </w:rPr>
        <w:t xml:space="preserve"> </w:t>
      </w:r>
      <w:r w:rsidRPr="00CE07CA">
        <w:rPr>
          <w:rFonts w:eastAsia="Malgun Gothic"/>
          <w:lang w:val="en-US" w:eastAsia="zh-CN"/>
        </w:rPr>
        <w:t>of</w:t>
      </w:r>
      <w:r w:rsidRPr="00CE07CA">
        <w:rPr>
          <w:rFonts w:eastAsia="SimSun"/>
          <w:lang w:val="en-US" w:eastAsia="zh-CN"/>
        </w:rPr>
        <w:t xml:space="preserve"> the serving cell on which </w:t>
      </w:r>
      <w:r w:rsidRPr="00CE07CA">
        <w:rPr>
          <w:rFonts w:eastAsia="Malgun Gothic"/>
          <w:lang w:val="en-US" w:eastAsia="zh-CN"/>
        </w:rPr>
        <w:t>TCI state</w:t>
      </w:r>
      <w:r w:rsidRPr="00CE07CA">
        <w:rPr>
          <w:rFonts w:eastAsia="SimSun"/>
          <w:lang w:val="en-US" w:eastAsia="zh-CN"/>
        </w:rPr>
        <w:t xml:space="preserve"> switch occurs </w:t>
      </w:r>
      <w:r w:rsidRPr="00CE07CA">
        <w:rPr>
          <w:rFonts w:eastAsia="Malgun Gothic"/>
          <w:lang w:val="en-US" w:eastAsia="zh-CN"/>
        </w:rPr>
        <w:t>at the first slot that is after</w:t>
      </w:r>
      <w:r w:rsidRPr="00CE07CA" w:rsidDel="00024E91">
        <w:rPr>
          <w:rFonts w:eastAsia="SimSun"/>
          <w:lang w:val="en-US" w:eastAsia="zh-CN"/>
        </w:rPr>
        <w:t xml:space="preserve"> </w:t>
      </w:r>
      <w:r w:rsidRPr="00CE07CA">
        <w:rPr>
          <w:rFonts w:eastAsia="SimSun"/>
          <w:lang w:val="en-US" w:eastAsia="zh-CN"/>
        </w:rPr>
        <w:t>slot n+</w:t>
      </w:r>
      <w:r w:rsidRPr="00CE07CA">
        <w:rPr>
          <w:rFonts w:eastAsia="Malgun Gothic"/>
          <w:lang w:eastAsia="zh-CN"/>
        </w:rPr>
        <w:t xml:space="preserve"> T</w:t>
      </w:r>
      <w:r w:rsidRPr="00CE07CA">
        <w:rPr>
          <w:rFonts w:eastAsia="Malgun Gothic"/>
          <w:vertAlign w:val="subscript"/>
          <w:lang w:eastAsia="zh-CN"/>
        </w:rPr>
        <w:t>HARQ</w:t>
      </w:r>
      <w:r w:rsidRPr="00CE07CA">
        <w:rPr>
          <w:rFonts w:eastAsia="Malgun Gothic"/>
          <w:lang w:eastAsia="zh-CN"/>
        </w:rPr>
        <w:t xml:space="preserve"> +</w:t>
      </w:r>
      <m:oMath>
        <m:sSubSup>
          <m:sSubSupPr>
            <m:ctrlPr>
              <w:rPr>
                <w:rFonts w:ascii="Cambria Math" w:eastAsia="SimSun" w:hAnsi="Cambria Math"/>
              </w:rPr>
            </m:ctrlPr>
          </m:sSubSupPr>
          <m:e>
            <m:r>
              <m:rPr>
                <m:sty m:val="p"/>
              </m:rPr>
              <w:rPr>
                <w:rFonts w:ascii="Cambria Math" w:eastAsia="SimSun" w:hAnsi="Cambria Math"/>
              </w:rPr>
              <m:t>3N</m:t>
            </m:r>
          </m:e>
          <m:sub>
            <m:r>
              <m:rPr>
                <m:sty m:val="p"/>
              </m:rPr>
              <w:rPr>
                <w:rFonts w:ascii="Cambria Math" w:eastAsia="SimSun" w:hAnsi="Cambria Math"/>
              </w:rPr>
              <m:t>slot</m:t>
            </m:r>
          </m:sub>
          <m:sup>
            <m:r>
              <m:rPr>
                <m:sty m:val="p"/>
              </m:rPr>
              <w:rPr>
                <w:rFonts w:ascii="Cambria Math" w:eastAsia="SimSun" w:hAnsi="Cambria Math"/>
              </w:rPr>
              <m:t>subframe,µ</m:t>
            </m:r>
          </m:sup>
        </m:sSubSup>
      </m:oMath>
      <w:r w:rsidRPr="00CE07CA">
        <w:rPr>
          <w:rFonts w:eastAsia="Malgun Gothic"/>
          <w:lang w:val="en-US" w:eastAsia="zh-CN"/>
        </w:rPr>
        <w:t xml:space="preserve"> + </w:t>
      </w:r>
      <w:r w:rsidRPr="00CE07CA">
        <w:rPr>
          <w:rFonts w:eastAsia="SimSun"/>
          <w:bCs/>
        </w:rPr>
        <w:t>max{T</w:t>
      </w:r>
      <w:r w:rsidRPr="00CE07CA">
        <w:rPr>
          <w:rFonts w:eastAsia="SimSun"/>
          <w:bCs/>
          <w:vertAlign w:val="subscript"/>
        </w:rPr>
        <w:t>L1-RSRP1</w:t>
      </w:r>
      <w:r w:rsidRPr="00CE07CA">
        <w:rPr>
          <w:rFonts w:eastAsia="SimSun"/>
          <w:bCs/>
        </w:rPr>
        <w:t xml:space="preserve"> +TO</w:t>
      </w:r>
      <w:r w:rsidRPr="00CE07CA">
        <w:rPr>
          <w:rFonts w:eastAsia="SimSun"/>
          <w:bCs/>
          <w:vertAlign w:val="subscript"/>
        </w:rPr>
        <w:t>uk1</w:t>
      </w:r>
      <w:r w:rsidRPr="00CE07CA">
        <w:rPr>
          <w:rFonts w:eastAsia="SimSun"/>
          <w:bCs/>
        </w:rPr>
        <w:t>*(T</w:t>
      </w:r>
      <w:r w:rsidRPr="00CE07CA">
        <w:rPr>
          <w:rFonts w:eastAsia="SimSun"/>
          <w:bCs/>
          <w:vertAlign w:val="subscript"/>
        </w:rPr>
        <w:t>first-SSB1</w:t>
      </w:r>
      <w:r w:rsidRPr="00CE07CA">
        <w:rPr>
          <w:rFonts w:eastAsia="SimSun"/>
          <w:bCs/>
        </w:rPr>
        <w:t>+ T</w:t>
      </w:r>
      <w:r w:rsidRPr="00CE07CA">
        <w:rPr>
          <w:rFonts w:eastAsia="SimSun"/>
          <w:bCs/>
          <w:vertAlign w:val="subscript"/>
        </w:rPr>
        <w:t>SSB-proc</w:t>
      </w:r>
      <w:r w:rsidRPr="00CE07CA">
        <w:rPr>
          <w:rFonts w:eastAsia="SimSun"/>
          <w:bCs/>
        </w:rPr>
        <w:t xml:space="preserve">), </w:t>
      </w:r>
      <w:ins w:id="45" w:author="Huawei" w:date="2024-03-26T14:13:00Z">
        <w:r w:rsidRPr="00CE07CA">
          <w:rPr>
            <w:rFonts w:eastAsia="SimSun"/>
            <w:bCs/>
          </w:rPr>
          <w:t>T</w:t>
        </w:r>
        <w:r w:rsidRPr="00CE07CA">
          <w:rPr>
            <w:rFonts w:eastAsia="SimSun"/>
            <w:bCs/>
            <w:vertAlign w:val="subscript"/>
          </w:rPr>
          <w:t>L1-RSRP2</w:t>
        </w:r>
        <w:r w:rsidRPr="00CE07CA">
          <w:rPr>
            <w:rFonts w:eastAsia="SimSun"/>
            <w:bCs/>
          </w:rPr>
          <w:t xml:space="preserve"> +</w:t>
        </w:r>
      </w:ins>
      <w:r w:rsidRPr="00CE07CA">
        <w:rPr>
          <w:rFonts w:eastAsia="SimSun"/>
          <w:bCs/>
        </w:rPr>
        <w:t>TO</w:t>
      </w:r>
      <w:r w:rsidRPr="00CE07CA">
        <w:rPr>
          <w:rFonts w:eastAsia="SimSun"/>
          <w:bCs/>
          <w:vertAlign w:val="subscript"/>
        </w:rPr>
        <w:t>k2</w:t>
      </w:r>
      <w:r w:rsidRPr="00CE07CA">
        <w:rPr>
          <w:rFonts w:eastAsia="SimSun"/>
          <w:bCs/>
        </w:rPr>
        <w:t>*(T</w:t>
      </w:r>
      <w:r w:rsidRPr="00CE07CA">
        <w:rPr>
          <w:rFonts w:eastAsia="SimSun"/>
          <w:bCs/>
          <w:vertAlign w:val="subscript"/>
        </w:rPr>
        <w:t>first-SSB2</w:t>
      </w:r>
      <w:r w:rsidRPr="00CE07CA">
        <w:rPr>
          <w:rFonts w:eastAsia="SimSun"/>
          <w:bCs/>
        </w:rPr>
        <w:t>+ T</w:t>
      </w:r>
      <w:r w:rsidRPr="00CE07CA">
        <w:rPr>
          <w:rFonts w:eastAsia="SimSun"/>
          <w:bCs/>
          <w:vertAlign w:val="subscript"/>
        </w:rPr>
        <w:t>SSB-proc</w:t>
      </w:r>
      <w:r w:rsidRPr="00CE07CA">
        <w:rPr>
          <w:rFonts w:eastAsia="SimSun"/>
          <w:bCs/>
        </w:rPr>
        <w:t>)}</w:t>
      </w:r>
      <w:r w:rsidRPr="00CE07CA">
        <w:rPr>
          <w:rFonts w:eastAsia="SimSun"/>
          <w:bCs/>
          <w:lang w:val="en-US" w:eastAsia="zh-CN"/>
        </w:rPr>
        <w:t xml:space="preserve"> / </w:t>
      </w:r>
      <w:r w:rsidRPr="00CE07CA">
        <w:rPr>
          <w:rFonts w:eastAsia="SimSun"/>
          <w:bCs/>
          <w:i/>
          <w:lang w:val="en-US" w:eastAsia="zh-CN"/>
        </w:rPr>
        <w:t>NR slot length</w:t>
      </w:r>
      <w:r w:rsidRPr="00CE07CA">
        <w:rPr>
          <w:rFonts w:eastAsia="SimSun"/>
          <w:lang w:val="en-US" w:eastAsia="zh-CN"/>
        </w:rPr>
        <w:t xml:space="preserve">. </w:t>
      </w:r>
    </w:p>
    <w:p w14:paraId="02098286" w14:textId="77777777" w:rsidR="00CE07CA" w:rsidRPr="00CE07CA" w:rsidRDefault="00CE07CA">
      <w:pPr>
        <w:rPr>
          <w:rFonts w:eastAsia="SimSun"/>
          <w:lang w:val="en-US" w:eastAsia="zh-CN"/>
        </w:rPr>
        <w:pPrChange w:id="46" w:author="Apple_111 (Manasa)" w:date="2024-05-08T20:22:00Z">
          <w:pPr>
            <w:ind w:firstLine="284"/>
          </w:pPr>
        </w:pPrChange>
      </w:pPr>
      <w:r w:rsidRPr="00CE07CA">
        <w:rPr>
          <w:rFonts w:eastAsia="SimSun"/>
          <w:lang w:val="en-US" w:eastAsia="zh-CN"/>
        </w:rPr>
        <w:t xml:space="preserve">The UE shall be able to receive </w:t>
      </w:r>
      <w:r w:rsidRPr="00CE07CA">
        <w:rPr>
          <w:rFonts w:eastAsia="Malgun Gothic"/>
          <w:lang w:eastAsia="zh-TW"/>
        </w:rPr>
        <w:t>UE-dedicated PDCCH/PDSCH</w:t>
      </w:r>
      <w:r w:rsidRPr="00CE07CA">
        <w:rPr>
          <w:rFonts w:eastAsia="SimSun"/>
          <w:lang w:val="en-US" w:eastAsia="zh-CN"/>
        </w:rPr>
        <w:t xml:space="preserve"> with the old TCI state until slot n+</w:t>
      </w:r>
      <w:r w:rsidRPr="00CE07CA">
        <w:rPr>
          <w:rFonts w:eastAsia="Malgun Gothic"/>
          <w:lang w:eastAsia="zh-CN"/>
        </w:rPr>
        <w:t xml:space="preserve"> T</w:t>
      </w:r>
      <w:r w:rsidRPr="00CE07CA">
        <w:rPr>
          <w:rFonts w:eastAsia="Malgun Gothic"/>
          <w:vertAlign w:val="subscript"/>
          <w:lang w:eastAsia="zh-CN"/>
        </w:rPr>
        <w:t>HARQ</w:t>
      </w:r>
      <w:r w:rsidRPr="00CE07CA">
        <w:rPr>
          <w:rFonts w:eastAsia="Malgun Gothic"/>
          <w:lang w:eastAsia="zh-CN"/>
        </w:rPr>
        <w:t xml:space="preserve"> +</w:t>
      </w:r>
      <w:r w:rsidRPr="00CE07CA" w:rsidDel="00024E91">
        <w:rPr>
          <w:rFonts w:eastAsia="Malgun Gothic"/>
          <w:lang w:eastAsia="zh-CN"/>
        </w:rPr>
        <w:t xml:space="preserve"> </w:t>
      </w:r>
      <m:oMath>
        <m:sSubSup>
          <m:sSubSupPr>
            <m:ctrlPr>
              <w:rPr>
                <w:rFonts w:ascii="Cambria Math" w:eastAsia="SimSun" w:hAnsi="Cambria Math"/>
              </w:rPr>
            </m:ctrlPr>
          </m:sSubSupPr>
          <m:e>
            <m:r>
              <m:rPr>
                <m:sty m:val="p"/>
              </m:rPr>
              <w:rPr>
                <w:rFonts w:ascii="Cambria Math" w:eastAsia="SimSun" w:hAnsi="Cambria Math"/>
              </w:rPr>
              <m:t>3N</m:t>
            </m:r>
          </m:e>
          <m:sub>
            <m:r>
              <m:rPr>
                <m:sty m:val="p"/>
              </m:rPr>
              <w:rPr>
                <w:rFonts w:ascii="Cambria Math" w:eastAsia="SimSun" w:hAnsi="Cambria Math"/>
              </w:rPr>
              <m:t>slot</m:t>
            </m:r>
          </m:sub>
          <m:sup>
            <m:r>
              <m:rPr>
                <m:sty m:val="p"/>
              </m:rPr>
              <w:rPr>
                <w:rFonts w:ascii="Cambria Math" w:eastAsia="SimSun" w:hAnsi="Cambria Math"/>
              </w:rPr>
              <m:t>subframe,µ</m:t>
            </m:r>
          </m:sup>
        </m:sSubSup>
      </m:oMath>
      <w:r w:rsidRPr="00CE07CA" w:rsidDel="00024E91">
        <w:rPr>
          <w:rFonts w:eastAsia="Malgun Gothic"/>
          <w:lang w:eastAsia="zh-CN"/>
        </w:rPr>
        <w:t xml:space="preserve"> </w:t>
      </w:r>
      <w:r w:rsidRPr="00CE07CA">
        <w:rPr>
          <w:rFonts w:eastAsia="SimSun"/>
          <w:lang w:val="en-US" w:eastAsia="zh-CN"/>
        </w:rPr>
        <w:t>.</w:t>
      </w:r>
    </w:p>
    <w:p w14:paraId="41E112CA" w14:textId="77777777" w:rsidR="00CE07CA" w:rsidRPr="00CE07CA" w:rsidRDefault="00CE07CA">
      <w:pPr>
        <w:rPr>
          <w:rFonts w:eastAsia="SimSun"/>
        </w:rPr>
        <w:pPrChange w:id="47" w:author="Apple_111 (Manasa)" w:date="2024-05-08T20:25:00Z">
          <w:pPr>
            <w:ind w:firstLine="284"/>
          </w:pPr>
        </w:pPrChange>
      </w:pPr>
      <w:proofErr w:type="gramStart"/>
      <w:r w:rsidRPr="00CE07CA">
        <w:rPr>
          <w:rFonts w:eastAsia="SimSun"/>
        </w:rPr>
        <w:t>Where</w:t>
      </w:r>
      <w:proofErr w:type="gramEnd"/>
      <w:ins w:id="48" w:author="Apple_111 (Manasa)" w:date="2024-05-08T20:25:00Z">
        <w:r w:rsidRPr="00CE07CA">
          <w:rPr>
            <w:rFonts w:eastAsia="SimSun"/>
          </w:rPr>
          <w:t>,</w:t>
        </w:r>
      </w:ins>
      <w:r w:rsidRPr="00CE07CA">
        <w:rPr>
          <w:rFonts w:eastAsia="SimSun"/>
        </w:rPr>
        <w:t xml:space="preserve"> </w:t>
      </w:r>
    </w:p>
    <w:p w14:paraId="729AAD7E" w14:textId="77777777" w:rsidR="00CE07CA" w:rsidRPr="00CE07CA" w:rsidRDefault="00CE07CA" w:rsidP="00CE07CA">
      <w:pPr>
        <w:ind w:left="540" w:hanging="270"/>
        <w:rPr>
          <w:ins w:id="49" w:author="Apple_111 (Manasa)" w:date="2024-05-08T20:23:00Z"/>
          <w:rFonts w:eastAsia="Malgun Gothic"/>
          <w:lang w:val="en-US" w:eastAsia="zh-CN"/>
        </w:rPr>
      </w:pPr>
      <w:ins w:id="50" w:author="Apple_111 (Manasa)" w:date="2024-05-08T20:22:00Z">
        <w:r w:rsidRPr="00CE07CA">
          <w:rPr>
            <w:rFonts w:eastAsia="SimSun"/>
          </w:rPr>
          <w:t>-     T</w:t>
        </w:r>
        <w:r w:rsidRPr="00CE07CA">
          <w:rPr>
            <w:rFonts w:eastAsia="SimSun"/>
            <w:vertAlign w:val="subscript"/>
          </w:rPr>
          <w:t>HARQ</w:t>
        </w:r>
        <w:r w:rsidRPr="00CE07CA">
          <w:rPr>
            <w:rFonts w:eastAsia="SimSun"/>
          </w:rPr>
          <w:t xml:space="preserve"> (in slot) is the timing between DL data transmission and acknowledgement as specified in TS 38.</w:t>
        </w:r>
        <w:r w:rsidRPr="00CE07CA">
          <w:rPr>
            <w:rFonts w:eastAsia="SimSun"/>
            <w:lang w:val="en-US" w:eastAsia="zh-CN"/>
          </w:rPr>
          <w:t>213</w:t>
        </w:r>
        <w:r w:rsidRPr="00CE07CA">
          <w:rPr>
            <w:rFonts w:eastAsia="SimSun"/>
          </w:rPr>
          <w:t> [</w:t>
        </w:r>
        <w:r w:rsidRPr="00CE07CA">
          <w:rPr>
            <w:rFonts w:eastAsia="SimSun"/>
            <w:lang w:val="en-US" w:eastAsia="zh-CN"/>
          </w:rPr>
          <w:t>3</w:t>
        </w:r>
        <w:proofErr w:type="gramStart"/>
        <w:r w:rsidRPr="00CE07CA">
          <w:rPr>
            <w:rFonts w:eastAsia="SimSun"/>
          </w:rPr>
          <w:t>]</w:t>
        </w:r>
        <w:r w:rsidRPr="00CE07CA">
          <w:rPr>
            <w:rFonts w:eastAsia="Malgun Gothic"/>
            <w:lang w:val="en-US" w:eastAsia="zh-CN"/>
          </w:rPr>
          <w:t>;</w:t>
        </w:r>
      </w:ins>
      <w:proofErr w:type="gramEnd"/>
    </w:p>
    <w:p w14:paraId="32FEB103" w14:textId="77777777" w:rsidR="00CE07CA" w:rsidRPr="00CE07CA" w:rsidRDefault="00CE07CA" w:rsidP="00CE07CA">
      <w:pPr>
        <w:ind w:left="568" w:hanging="284"/>
        <w:rPr>
          <w:moveTo w:id="51" w:author="Apple_111 (Manasa)" w:date="2024-05-08T20:23:00Z"/>
          <w:rFonts w:eastAsia="SimSun"/>
          <w:lang w:val="en-US" w:eastAsia="zh-CN"/>
        </w:rPr>
      </w:pPr>
      <w:moveToRangeStart w:id="52" w:author="Apple_111 (Manasa)" w:date="2024-05-08T20:23:00Z" w:name="move166092244"/>
      <w:moveTo w:id="53" w:author="Apple_111 (Manasa)" w:date="2024-05-08T20:23:00Z">
        <w:r w:rsidRPr="00CE07CA">
          <w:rPr>
            <w:rFonts w:eastAsia="SimSun"/>
            <w:lang w:eastAsia="zh-CN"/>
          </w:rPr>
          <w:t>-</w:t>
        </w:r>
        <w:r w:rsidRPr="00CE07CA">
          <w:rPr>
            <w:rFonts w:eastAsia="SimSun"/>
            <w:lang w:eastAsia="zh-CN"/>
          </w:rPr>
          <w:tab/>
        </w:r>
        <w:r w:rsidRPr="00CE07CA">
          <w:rPr>
            <w:rFonts w:eastAsia="SimSun"/>
            <w:lang w:val="en-US" w:eastAsia="zh-CN"/>
          </w:rPr>
          <w:t>T</w:t>
        </w:r>
        <w:r w:rsidRPr="00CE07CA">
          <w:rPr>
            <w:rFonts w:eastAsia="SimSun"/>
            <w:vertAlign w:val="subscript"/>
            <w:lang w:val="en-US" w:eastAsia="zh-CN"/>
          </w:rPr>
          <w:t xml:space="preserve">first-SSB1 </w:t>
        </w:r>
        <w:r w:rsidRPr="00CE07CA">
          <w:rPr>
            <w:rFonts w:eastAsia="SimSun"/>
            <w:lang w:val="en-US" w:eastAsia="zh-CN"/>
          </w:rPr>
          <w:t>is time to first SSB transmission of first TCI states of the pair of TCI states after MAC CE command is decoded by the UE; The SSB shall be the QCL-</w:t>
        </w:r>
        <w:proofErr w:type="spellStart"/>
        <w:r w:rsidRPr="00CE07CA">
          <w:rPr>
            <w:rFonts w:eastAsia="SimSun"/>
            <w:lang w:val="en-US" w:eastAsia="zh-CN"/>
          </w:rPr>
          <w:t>TypeA</w:t>
        </w:r>
        <w:proofErr w:type="spellEnd"/>
        <w:r w:rsidRPr="00CE07CA">
          <w:rPr>
            <w:rFonts w:eastAsia="SimSun"/>
            <w:lang w:val="en-US" w:eastAsia="zh-CN"/>
          </w:rPr>
          <w:t xml:space="preserve"> or QCL-</w:t>
        </w:r>
        <w:proofErr w:type="spellStart"/>
        <w:r w:rsidRPr="00CE07CA">
          <w:rPr>
            <w:rFonts w:eastAsia="SimSun"/>
            <w:lang w:val="en-US" w:eastAsia="zh-CN"/>
          </w:rPr>
          <w:t>TypeC</w:t>
        </w:r>
        <w:proofErr w:type="spellEnd"/>
        <w:r w:rsidRPr="00CE07CA">
          <w:rPr>
            <w:rFonts w:eastAsia="SimSun"/>
            <w:lang w:val="en-US" w:eastAsia="zh-CN"/>
          </w:rPr>
          <w:t xml:space="preserve"> to target TCI state; T</w:t>
        </w:r>
        <w:r w:rsidRPr="00CE07CA">
          <w:rPr>
            <w:rFonts w:eastAsia="SimSun"/>
            <w:vertAlign w:val="subscript"/>
            <w:lang w:val="en-US" w:eastAsia="zh-CN"/>
          </w:rPr>
          <w:t xml:space="preserve">first-SSB2 </w:t>
        </w:r>
        <w:r w:rsidRPr="00CE07CA">
          <w:rPr>
            <w:rFonts w:eastAsia="SimSun"/>
            <w:lang w:val="en-US" w:eastAsia="zh-CN"/>
          </w:rPr>
          <w:t>is time to first SSB transmission of second TCI states of the pair of TCI states after MAC CE command is decoded by the UE; The SSB shall be the QCL-</w:t>
        </w:r>
        <w:proofErr w:type="spellStart"/>
        <w:r w:rsidRPr="00CE07CA">
          <w:rPr>
            <w:rFonts w:eastAsia="SimSun"/>
            <w:lang w:val="en-US" w:eastAsia="zh-CN"/>
          </w:rPr>
          <w:t>TypeA</w:t>
        </w:r>
        <w:proofErr w:type="spellEnd"/>
        <w:r w:rsidRPr="00CE07CA">
          <w:rPr>
            <w:rFonts w:eastAsia="SimSun"/>
            <w:lang w:val="en-US" w:eastAsia="zh-CN"/>
          </w:rPr>
          <w:t xml:space="preserve"> or QCL-</w:t>
        </w:r>
        <w:proofErr w:type="spellStart"/>
        <w:r w:rsidRPr="00CE07CA">
          <w:rPr>
            <w:rFonts w:eastAsia="SimSun"/>
            <w:lang w:val="en-US" w:eastAsia="zh-CN"/>
          </w:rPr>
          <w:t>TypeC</w:t>
        </w:r>
        <w:proofErr w:type="spellEnd"/>
        <w:r w:rsidRPr="00CE07CA">
          <w:rPr>
            <w:rFonts w:eastAsia="SimSun"/>
            <w:lang w:val="en-US" w:eastAsia="zh-CN"/>
          </w:rPr>
          <w:t xml:space="preserve"> to target TCI state</w:t>
        </w:r>
      </w:moveTo>
    </w:p>
    <w:p w14:paraId="6FD98BB1" w14:textId="77777777" w:rsidR="00CE07CA" w:rsidRPr="00CE07CA" w:rsidRDefault="00CE07CA">
      <w:pPr>
        <w:ind w:left="568" w:hanging="284"/>
        <w:rPr>
          <w:moveTo w:id="54" w:author="Apple_111 (Manasa)" w:date="2024-05-08T20:23:00Z"/>
          <w:rFonts w:eastAsia="SimSun"/>
          <w:lang w:val="en-US" w:eastAsia="zh-CN"/>
        </w:rPr>
        <w:pPrChange w:id="55" w:author="Apple_111 (Manasa)" w:date="2024-05-08T20:23:00Z">
          <w:pPr>
            <w:ind w:left="851" w:hanging="284"/>
          </w:pPr>
        </w:pPrChange>
      </w:pPr>
      <w:moveTo w:id="56" w:author="Apple_111 (Manasa)" w:date="2024-05-08T20:23:00Z">
        <w:r w:rsidRPr="00CE07CA">
          <w:rPr>
            <w:rFonts w:eastAsia="SimSun"/>
            <w:lang w:eastAsia="zh-CN"/>
          </w:rPr>
          <w:t>-</w:t>
        </w:r>
        <w:r w:rsidRPr="00CE07CA">
          <w:rPr>
            <w:rFonts w:eastAsia="SimSun"/>
            <w:lang w:eastAsia="zh-CN"/>
          </w:rPr>
          <w:tab/>
        </w:r>
        <w:r w:rsidRPr="00CE07CA">
          <w:rPr>
            <w:rFonts w:eastAsia="SimSun"/>
            <w:lang w:val="en-US" w:eastAsia="zh-CN"/>
          </w:rPr>
          <w:t>T</w:t>
        </w:r>
        <w:r w:rsidRPr="00CE07CA">
          <w:rPr>
            <w:rFonts w:eastAsia="SimSun"/>
            <w:vertAlign w:val="subscript"/>
            <w:lang w:val="en-US" w:eastAsia="zh-CN"/>
          </w:rPr>
          <w:t xml:space="preserve">SSB-proc </w:t>
        </w:r>
        <w:r w:rsidRPr="00CE07CA">
          <w:rPr>
            <w:rFonts w:eastAsia="SimSun"/>
            <w:lang w:val="en-US" w:eastAsia="zh-CN"/>
          </w:rPr>
          <w:t>= 2 </w:t>
        </w:r>
        <w:proofErr w:type="spellStart"/>
        <w:proofErr w:type="gramStart"/>
        <w:r w:rsidRPr="00CE07CA">
          <w:rPr>
            <w:rFonts w:eastAsia="SimSun"/>
            <w:lang w:val="en-US" w:eastAsia="zh-CN"/>
          </w:rPr>
          <w:t>ms</w:t>
        </w:r>
        <w:proofErr w:type="spellEnd"/>
        <w:r w:rsidRPr="00CE07CA">
          <w:rPr>
            <w:rFonts w:eastAsia="SimSun"/>
            <w:lang w:val="en-US" w:eastAsia="zh-CN"/>
          </w:rPr>
          <w:t>;</w:t>
        </w:r>
        <w:proofErr w:type="gramEnd"/>
        <w:r w:rsidRPr="00CE07CA">
          <w:rPr>
            <w:rFonts w:eastAsia="SimSun"/>
            <w:lang w:val="en-US" w:eastAsia="zh-CN"/>
          </w:rPr>
          <w:t xml:space="preserve"> </w:t>
        </w:r>
      </w:moveTo>
    </w:p>
    <w:p w14:paraId="07D0E9B5" w14:textId="77777777" w:rsidR="00CE07CA" w:rsidRPr="00CE07CA" w:rsidRDefault="00CE07CA">
      <w:pPr>
        <w:ind w:left="568" w:hanging="284"/>
        <w:rPr>
          <w:moveTo w:id="57" w:author="Apple_111 (Manasa)" w:date="2024-05-08T20:23:00Z"/>
          <w:rFonts w:eastAsia="SimSun"/>
          <w:lang w:val="en-US" w:eastAsia="zh-CN"/>
        </w:rPr>
        <w:pPrChange w:id="58" w:author="Apple_111 (Manasa)" w:date="2024-05-08T20:23:00Z">
          <w:pPr>
            <w:ind w:left="851" w:hanging="284"/>
          </w:pPr>
        </w:pPrChange>
      </w:pPr>
      <w:moveTo w:id="59" w:author="Apple_111 (Manasa)" w:date="2024-05-08T20:23:00Z">
        <w:r w:rsidRPr="00CE07CA">
          <w:rPr>
            <w:rFonts w:eastAsia="SimSun"/>
          </w:rPr>
          <w:t>-</w:t>
        </w:r>
        <w:r w:rsidRPr="00CE07CA">
          <w:rPr>
            <w:rFonts w:eastAsia="SimSun"/>
          </w:rPr>
          <w:tab/>
        </w:r>
        <w:r w:rsidRPr="00CE07CA">
          <w:rPr>
            <w:rFonts w:eastAsia="SimSun"/>
            <w:lang w:val="en-US"/>
          </w:rPr>
          <w:t>TO</w:t>
        </w:r>
        <w:r w:rsidRPr="00CE07CA">
          <w:rPr>
            <w:rFonts w:eastAsia="SimSun"/>
            <w:vertAlign w:val="subscript"/>
            <w:lang w:val="en-US"/>
          </w:rPr>
          <w:t>k1</w:t>
        </w:r>
        <w:r w:rsidRPr="00CE07CA">
          <w:rPr>
            <w:rFonts w:eastAsia="SimSun"/>
            <w:lang w:val="en-US"/>
          </w:rPr>
          <w:t xml:space="preserve"> = 1 if first target TCI state is not in the active TCI state list for PDSCH/P</w:t>
        </w:r>
        <w:r w:rsidRPr="00CE07CA">
          <w:rPr>
            <w:rFonts w:eastAsia="SimSun"/>
            <w:lang w:val="en-US" w:eastAsia="zh-CN"/>
          </w:rPr>
          <w:t>DCCH</w:t>
        </w:r>
        <w:r w:rsidRPr="00CE07CA">
          <w:rPr>
            <w:rFonts w:eastAsia="SimSun"/>
            <w:lang w:val="en-US"/>
          </w:rPr>
          <w:t>, 0 otherwise</w:t>
        </w:r>
        <w:r w:rsidRPr="00CE07CA">
          <w:rPr>
            <w:rFonts w:eastAsia="SimSun"/>
            <w:lang w:val="en-US" w:eastAsia="zh-CN"/>
          </w:rPr>
          <w:t>.</w:t>
        </w:r>
      </w:moveTo>
    </w:p>
    <w:p w14:paraId="74A28783" w14:textId="77777777" w:rsidR="00CE07CA" w:rsidRPr="00CE07CA" w:rsidRDefault="00CE07CA">
      <w:pPr>
        <w:ind w:left="568" w:hanging="284"/>
        <w:rPr>
          <w:moveTo w:id="60" w:author="Apple_111 (Manasa)" w:date="2024-05-08T20:23:00Z"/>
          <w:rFonts w:eastAsia="SimSun"/>
          <w:lang w:val="en-US" w:eastAsia="zh-CN"/>
        </w:rPr>
        <w:pPrChange w:id="61" w:author="Apple_111 (Manasa)" w:date="2024-05-08T20:23:00Z">
          <w:pPr>
            <w:ind w:left="851" w:hanging="284"/>
          </w:pPr>
        </w:pPrChange>
      </w:pPr>
      <w:moveTo w:id="62" w:author="Apple_111 (Manasa)" w:date="2024-05-08T20:23:00Z">
        <w:r w:rsidRPr="00CE07CA">
          <w:rPr>
            <w:rFonts w:eastAsia="SimSun"/>
          </w:rPr>
          <w:t>-</w:t>
        </w:r>
        <w:r w:rsidRPr="00CE07CA">
          <w:rPr>
            <w:rFonts w:eastAsia="SimSun"/>
          </w:rPr>
          <w:tab/>
        </w:r>
        <w:r w:rsidRPr="00CE07CA">
          <w:rPr>
            <w:rFonts w:eastAsia="SimSun"/>
            <w:lang w:val="en-US"/>
          </w:rPr>
          <w:t>TO</w:t>
        </w:r>
        <w:r w:rsidRPr="00CE07CA">
          <w:rPr>
            <w:rFonts w:eastAsia="SimSun"/>
            <w:vertAlign w:val="subscript"/>
            <w:lang w:val="en-US"/>
          </w:rPr>
          <w:t>k2</w:t>
        </w:r>
        <w:r w:rsidRPr="00CE07CA">
          <w:rPr>
            <w:rFonts w:eastAsia="SimSun"/>
            <w:lang w:val="en-US"/>
          </w:rPr>
          <w:t xml:space="preserve"> = 1 if second target TCI state is not in the active TCI state list for PDSCH/P</w:t>
        </w:r>
        <w:r w:rsidRPr="00CE07CA">
          <w:rPr>
            <w:rFonts w:eastAsia="SimSun"/>
            <w:lang w:val="en-US" w:eastAsia="zh-CN"/>
          </w:rPr>
          <w:t>DCCH</w:t>
        </w:r>
        <w:r w:rsidRPr="00CE07CA">
          <w:rPr>
            <w:rFonts w:eastAsia="SimSun"/>
            <w:lang w:val="en-US"/>
          </w:rPr>
          <w:t>, 0 otherwise</w:t>
        </w:r>
        <w:r w:rsidRPr="00CE07CA">
          <w:rPr>
            <w:rFonts w:eastAsia="SimSun"/>
            <w:lang w:val="en-US" w:eastAsia="zh-CN"/>
          </w:rPr>
          <w:t>.</w:t>
        </w:r>
      </w:moveTo>
    </w:p>
    <w:p w14:paraId="1A35A6BA" w14:textId="77777777" w:rsidR="00CE07CA" w:rsidRPr="00CE07CA" w:rsidRDefault="00CE07CA">
      <w:pPr>
        <w:ind w:left="568" w:hanging="284"/>
        <w:rPr>
          <w:moveTo w:id="63" w:author="Apple_111 (Manasa)" w:date="2024-05-08T20:23:00Z"/>
          <w:rFonts w:eastAsia="SimSun"/>
          <w:bCs/>
        </w:rPr>
        <w:pPrChange w:id="64" w:author="Apple_111 (Manasa)" w:date="2024-05-08T20:24:00Z">
          <w:pPr>
            <w:ind w:left="851" w:hanging="284"/>
          </w:pPr>
        </w:pPrChange>
      </w:pPr>
      <w:moveTo w:id="65" w:author="Apple_111 (Manasa)" w:date="2024-05-08T20:23:00Z">
        <w:r w:rsidRPr="00CE07CA">
          <w:rPr>
            <w:rFonts w:eastAsia="SimSun"/>
          </w:rPr>
          <w:t>-</w:t>
        </w:r>
        <w:r w:rsidRPr="00CE07CA">
          <w:rPr>
            <w:rFonts w:eastAsia="SimSun"/>
          </w:rPr>
          <w:tab/>
          <w:t>AD</w:t>
        </w:r>
        <w:r w:rsidRPr="00CE07CA">
          <w:rPr>
            <w:rFonts w:eastAsia="SimSun"/>
            <w:vertAlign w:val="subscript"/>
          </w:rPr>
          <w:t>1</w:t>
        </w:r>
        <w:r w:rsidRPr="00CE07CA">
          <w:rPr>
            <w:rFonts w:eastAsia="SimSun"/>
          </w:rPr>
          <w:t xml:space="preserve"> = 1 if </w:t>
        </w:r>
        <w:r w:rsidRPr="00CE07CA">
          <w:rPr>
            <w:rFonts w:eastAsia="SimSun"/>
            <w:szCs w:val="24"/>
            <w:lang w:eastAsia="zh-CN"/>
          </w:rPr>
          <w:t>SSBs</w:t>
        </w:r>
        <w:r w:rsidRPr="00CE07CA">
          <w:rPr>
            <w:rFonts w:eastAsia="SimSun"/>
          </w:rPr>
          <w:t xml:space="preserve"> are adjacent in FR2 and </w:t>
        </w:r>
        <w:r w:rsidRPr="00CE07CA">
          <w:rPr>
            <w:rFonts w:eastAsia="SimSun"/>
            <w:bCs/>
          </w:rPr>
          <w:t>T</w:t>
        </w:r>
        <w:r w:rsidRPr="00CE07CA">
          <w:rPr>
            <w:rFonts w:eastAsia="SimSun"/>
            <w:bCs/>
            <w:vertAlign w:val="subscript"/>
          </w:rPr>
          <w:t xml:space="preserve">SSB1 </w:t>
        </w:r>
        <w:r w:rsidRPr="00CE07CA">
          <w:rPr>
            <w:rFonts w:eastAsia="SimSun"/>
            <w:bCs/>
          </w:rPr>
          <w:t>=T</w:t>
        </w:r>
        <w:r w:rsidRPr="00CE07CA">
          <w:rPr>
            <w:rFonts w:eastAsia="SimSun"/>
            <w:bCs/>
            <w:vertAlign w:val="subscript"/>
          </w:rPr>
          <w:t>SSB</w:t>
        </w:r>
        <w:proofErr w:type="gramStart"/>
        <w:r w:rsidRPr="00CE07CA">
          <w:rPr>
            <w:rFonts w:eastAsia="SimSun"/>
            <w:bCs/>
            <w:vertAlign w:val="subscript"/>
          </w:rPr>
          <w:t xml:space="preserve">2 </w:t>
        </w:r>
        <w:r w:rsidRPr="00CE07CA">
          <w:rPr>
            <w:rFonts w:eastAsia="SimSun"/>
            <w:bCs/>
          </w:rPr>
          <w:t>;</w:t>
        </w:r>
        <w:proofErr w:type="gramEnd"/>
        <w:r w:rsidRPr="00CE07CA">
          <w:rPr>
            <w:rFonts w:eastAsia="SimSun"/>
            <w:bCs/>
          </w:rPr>
          <w:t xml:space="preserve"> 0 otherwise</w:t>
        </w:r>
      </w:moveTo>
    </w:p>
    <w:p w14:paraId="1749E3E5" w14:textId="77777777" w:rsidR="00CE07CA" w:rsidRPr="00CE07CA" w:rsidDel="00B44C36" w:rsidRDefault="00CE07CA">
      <w:pPr>
        <w:ind w:left="568" w:hanging="284"/>
        <w:rPr>
          <w:del w:id="66" w:author="Apple_111 (Manasa)" w:date="2024-05-08T20:25:00Z"/>
          <w:moveTo w:id="67" w:author="Apple_111 (Manasa)" w:date="2024-05-08T20:23:00Z"/>
          <w:rFonts w:eastAsia="SimSun"/>
          <w:bCs/>
        </w:rPr>
        <w:pPrChange w:id="68" w:author="Apple_111 (Manasa)" w:date="2024-05-08T20:24:00Z">
          <w:pPr>
            <w:ind w:left="851" w:hanging="284"/>
          </w:pPr>
        </w:pPrChange>
      </w:pPr>
      <w:moveTo w:id="69" w:author="Apple_111 (Manasa)" w:date="2024-05-08T20:23:00Z">
        <w:r w:rsidRPr="00CE07CA">
          <w:rPr>
            <w:rFonts w:eastAsia="SimSun"/>
          </w:rPr>
          <w:t>-</w:t>
        </w:r>
        <w:r w:rsidRPr="00CE07CA">
          <w:rPr>
            <w:rFonts w:eastAsia="SimSun"/>
          </w:rPr>
          <w:tab/>
          <w:t>AD</w:t>
        </w:r>
        <w:r w:rsidRPr="00CE07CA">
          <w:rPr>
            <w:rFonts w:eastAsia="SimSun"/>
            <w:vertAlign w:val="subscript"/>
          </w:rPr>
          <w:t>2</w:t>
        </w:r>
        <w:r w:rsidRPr="00CE07CA">
          <w:rPr>
            <w:rFonts w:eastAsia="SimSun"/>
          </w:rPr>
          <w:t xml:space="preserve"> = 1 if SSBs are adjacent in FR2 and </w:t>
        </w:r>
        <w:r w:rsidRPr="00CE07CA">
          <w:rPr>
            <w:rFonts w:eastAsia="SimSun"/>
            <w:bCs/>
          </w:rPr>
          <w:t>T</w:t>
        </w:r>
        <w:r w:rsidRPr="00CE07CA">
          <w:rPr>
            <w:rFonts w:eastAsia="SimSun"/>
            <w:bCs/>
            <w:vertAlign w:val="subscript"/>
          </w:rPr>
          <w:t xml:space="preserve">SSB2 </w:t>
        </w:r>
        <w:r w:rsidRPr="00CE07CA">
          <w:rPr>
            <w:rFonts w:eastAsia="SimSun"/>
            <w:bCs/>
          </w:rPr>
          <w:t>= T</w:t>
        </w:r>
        <w:r w:rsidRPr="00CE07CA">
          <w:rPr>
            <w:rFonts w:eastAsia="SimSun"/>
            <w:bCs/>
            <w:vertAlign w:val="subscript"/>
          </w:rPr>
          <w:t>SSB</w:t>
        </w:r>
        <w:proofErr w:type="gramStart"/>
        <w:r w:rsidRPr="00CE07CA">
          <w:rPr>
            <w:rFonts w:eastAsia="SimSun"/>
            <w:bCs/>
            <w:vertAlign w:val="subscript"/>
          </w:rPr>
          <w:t xml:space="preserve">1 </w:t>
        </w:r>
        <w:r w:rsidRPr="00CE07CA">
          <w:rPr>
            <w:rFonts w:eastAsia="SimSun"/>
            <w:bCs/>
          </w:rPr>
          <w:t>;</w:t>
        </w:r>
        <w:proofErr w:type="gramEnd"/>
        <w:r w:rsidRPr="00CE07CA">
          <w:rPr>
            <w:rFonts w:eastAsia="SimSun"/>
            <w:bCs/>
          </w:rPr>
          <w:t xml:space="preserve"> 0 otherwise</w:t>
        </w:r>
      </w:moveTo>
    </w:p>
    <w:moveToRangeEnd w:id="52"/>
    <w:p w14:paraId="08B8961F" w14:textId="77777777" w:rsidR="00CE07CA" w:rsidRPr="00CE07CA" w:rsidRDefault="00CE07CA" w:rsidP="00CE07CA">
      <w:pPr>
        <w:ind w:left="568" w:hanging="284"/>
        <w:rPr>
          <w:ins w:id="70" w:author="Apple_111 (Manasa)" w:date="2024-05-08T20:22:00Z"/>
          <w:rFonts w:eastAsia="Malgun Gothic"/>
          <w:lang w:val="en-US" w:eastAsia="zh-CN"/>
          <w:rPrChange w:id="71" w:author="Apple_111 (Manasa)" w:date="2024-05-08T20:23:00Z">
            <w:rPr>
              <w:ins w:id="72" w:author="Apple_111 (Manasa)" w:date="2024-05-08T20:22:00Z"/>
              <w:rFonts w:eastAsia="SimSun"/>
            </w:rPr>
          </w:rPrChange>
        </w:rPr>
      </w:pPr>
    </w:p>
    <w:p w14:paraId="2C63D324" w14:textId="77777777" w:rsidR="00CE07CA" w:rsidRPr="00CE07CA" w:rsidRDefault="00CE07CA" w:rsidP="00CE07CA">
      <w:pPr>
        <w:ind w:left="568" w:hanging="284"/>
        <w:rPr>
          <w:rFonts w:eastAsia="SimSun"/>
        </w:rPr>
      </w:pPr>
      <w:r w:rsidRPr="00CE07CA">
        <w:rPr>
          <w:rFonts w:eastAsia="SimSun"/>
        </w:rPr>
        <w:t>-</w:t>
      </w:r>
      <w:r w:rsidRPr="00CE07CA">
        <w:rPr>
          <w:rFonts w:eastAsia="SimSun"/>
        </w:rPr>
        <w:tab/>
        <w:t>T</w:t>
      </w:r>
      <w:r w:rsidRPr="00CE07CA">
        <w:rPr>
          <w:rFonts w:eastAsia="SimSun"/>
          <w:vertAlign w:val="subscript"/>
        </w:rPr>
        <w:t xml:space="preserve"> L1-RSRP1 </w:t>
      </w:r>
      <w:r w:rsidRPr="00CE07CA">
        <w:rPr>
          <w:rFonts w:eastAsia="SimSun"/>
        </w:rPr>
        <w:t>= 0 for the first TCI state and T</w:t>
      </w:r>
      <w:r w:rsidRPr="00CE07CA">
        <w:rPr>
          <w:rFonts w:eastAsia="SimSun"/>
          <w:vertAlign w:val="subscript"/>
        </w:rPr>
        <w:t xml:space="preserve"> L1-RSRP2 </w:t>
      </w:r>
      <w:r w:rsidRPr="00CE07CA">
        <w:rPr>
          <w:rFonts w:eastAsia="SimSun"/>
        </w:rPr>
        <w:t>= 0 for the second TCI state in FR1 or when the TCI state switching not involving QCL-</w:t>
      </w:r>
      <w:proofErr w:type="spellStart"/>
      <w:r w:rsidRPr="00CE07CA">
        <w:rPr>
          <w:rFonts w:eastAsia="SimSun"/>
        </w:rPr>
        <w:t>TypeD</w:t>
      </w:r>
      <w:proofErr w:type="spellEnd"/>
      <w:r w:rsidRPr="00CE07CA">
        <w:rPr>
          <w:rFonts w:eastAsia="SimSun"/>
        </w:rPr>
        <w:t xml:space="preserve"> in FR2. Otherwise, </w:t>
      </w:r>
    </w:p>
    <w:p w14:paraId="0CA7E88B" w14:textId="77777777" w:rsidR="00CE07CA" w:rsidRPr="00CE07CA" w:rsidRDefault="00CE07CA" w:rsidP="00CE07CA">
      <w:pPr>
        <w:ind w:left="568" w:hanging="284"/>
        <w:rPr>
          <w:rFonts w:eastAsia="SimSun"/>
        </w:rPr>
      </w:pPr>
      <w:r w:rsidRPr="00CE07CA">
        <w:rPr>
          <w:rFonts w:eastAsia="SimSun"/>
        </w:rPr>
        <w:t>-</w:t>
      </w:r>
      <w:r w:rsidRPr="00CE07CA">
        <w:rPr>
          <w:rFonts w:eastAsia="SimSun"/>
        </w:rPr>
        <w:tab/>
        <w:t>T</w:t>
      </w:r>
      <w:r w:rsidRPr="00CE07CA">
        <w:rPr>
          <w:rFonts w:eastAsia="SimSun"/>
          <w:vertAlign w:val="subscript"/>
        </w:rPr>
        <w:t xml:space="preserve"> L1-RSRP1 </w:t>
      </w:r>
      <w:r w:rsidRPr="00CE07CA">
        <w:rPr>
          <w:rFonts w:eastAsia="SimSun"/>
        </w:rPr>
        <w:t>for the first TCI state and T</w:t>
      </w:r>
      <w:r w:rsidRPr="00CE07CA">
        <w:rPr>
          <w:rFonts w:eastAsia="SimSun"/>
          <w:vertAlign w:val="subscript"/>
        </w:rPr>
        <w:t xml:space="preserve"> L1-RSRP2 </w:t>
      </w:r>
      <w:r w:rsidRPr="00CE07CA">
        <w:rPr>
          <w:rFonts w:eastAsia="SimSun"/>
        </w:rPr>
        <w:t>for the second TCI state are the time for Rx beam refinement in FR2, defined as</w:t>
      </w:r>
    </w:p>
    <w:p w14:paraId="2090D585" w14:textId="77777777" w:rsidR="00CE07CA" w:rsidRPr="00CE07CA" w:rsidRDefault="00CE07CA" w:rsidP="00CE07CA">
      <w:pPr>
        <w:ind w:left="568" w:hanging="284"/>
        <w:rPr>
          <w:rFonts w:eastAsia="SimSun"/>
        </w:rPr>
      </w:pPr>
      <w:r w:rsidRPr="00CE07CA">
        <w:rPr>
          <w:rFonts w:eastAsia="SimSun"/>
          <w:lang w:eastAsia="zh-CN"/>
        </w:rPr>
        <w:t>-</w:t>
      </w:r>
      <w:r w:rsidRPr="00CE07CA">
        <w:rPr>
          <w:rFonts w:eastAsia="SimSun"/>
          <w:lang w:eastAsia="zh-CN"/>
        </w:rPr>
        <w:tab/>
      </w:r>
      <w:r w:rsidRPr="00CE07CA">
        <w:rPr>
          <w:rFonts w:eastAsia="SimSun"/>
        </w:rPr>
        <w:t>T</w:t>
      </w:r>
      <w:r w:rsidRPr="00CE07CA">
        <w:rPr>
          <w:rFonts w:eastAsia="SimSun"/>
          <w:vertAlign w:val="subscript"/>
        </w:rPr>
        <w:t>L1-RS</w:t>
      </w:r>
      <w:ins w:id="73" w:author="Apple_111 (Manasa)" w:date="2024-05-08T20:40:00Z">
        <w:r w:rsidRPr="00CE07CA">
          <w:rPr>
            <w:rFonts w:eastAsia="SimSun"/>
            <w:vertAlign w:val="subscript"/>
          </w:rPr>
          <w:t>RP</w:t>
        </w:r>
      </w:ins>
      <w:del w:id="74" w:author="Apple_111 (Manasa)" w:date="2024-05-08T20:40:00Z">
        <w:r w:rsidRPr="00CE07CA" w:rsidDel="00CB0A41">
          <w:rPr>
            <w:rFonts w:eastAsia="SimSun"/>
            <w:vertAlign w:val="subscript"/>
          </w:rPr>
          <w:delText>PR</w:delText>
        </w:r>
      </w:del>
      <w:r w:rsidRPr="00CE07CA">
        <w:rPr>
          <w:rFonts w:eastAsia="SimSun"/>
          <w:vertAlign w:val="subscript"/>
        </w:rPr>
        <w:t>_Measurement_Period_SSB</w:t>
      </w:r>
      <w:r w:rsidRPr="00CE07CA">
        <w:rPr>
          <w:rFonts w:eastAsia="SimSun"/>
        </w:rPr>
        <w:t xml:space="preserve"> for SSB as specified in </w:t>
      </w:r>
      <w:r w:rsidRPr="00CE07CA">
        <w:rPr>
          <w:rFonts w:eastAsia="SimSun"/>
          <w:lang w:val="en-US" w:eastAsia="ko-KR"/>
        </w:rPr>
        <w:t>clause</w:t>
      </w:r>
      <w:r w:rsidRPr="00CE07CA">
        <w:rPr>
          <w:rFonts w:eastAsia="SimSun"/>
        </w:rPr>
        <w:t xml:space="preserve"> 9.5.4.1, </w:t>
      </w:r>
    </w:p>
    <w:p w14:paraId="6F5C0B8E" w14:textId="77777777" w:rsidR="00CE07CA" w:rsidRPr="00CE07CA" w:rsidRDefault="00CE07CA" w:rsidP="00CE07CA">
      <w:pPr>
        <w:ind w:left="851" w:hanging="284"/>
        <w:rPr>
          <w:rFonts w:eastAsia="SimSun"/>
        </w:rPr>
      </w:pPr>
      <w:r w:rsidRPr="00CE07CA">
        <w:rPr>
          <w:rFonts w:eastAsia="SimSun"/>
        </w:rPr>
        <w:t>-</w:t>
      </w:r>
      <w:r w:rsidRPr="00CE07CA">
        <w:rPr>
          <w:rFonts w:eastAsia="SimSun"/>
        </w:rPr>
        <w:tab/>
        <w:t>with the assumption of M=1</w:t>
      </w:r>
    </w:p>
    <w:p w14:paraId="3934484A" w14:textId="77777777" w:rsidR="00CE07CA" w:rsidRPr="00CE07CA" w:rsidRDefault="00CE07CA" w:rsidP="00CE07CA">
      <w:pPr>
        <w:ind w:left="851" w:hanging="284"/>
        <w:rPr>
          <w:rFonts w:eastAsia="SimSun"/>
        </w:rPr>
      </w:pPr>
      <w:r w:rsidRPr="00CE07CA">
        <w:rPr>
          <w:rFonts w:eastAsia="SimSun"/>
        </w:rPr>
        <w:lastRenderedPageBreak/>
        <w:t>-</w:t>
      </w:r>
      <w:r w:rsidRPr="00CE07CA">
        <w:rPr>
          <w:rFonts w:eastAsia="SimSun"/>
        </w:rPr>
        <w:tab/>
        <w:t xml:space="preserve">with </w:t>
      </w:r>
      <w:proofErr w:type="spellStart"/>
      <w:r w:rsidRPr="00CE07CA">
        <w:rPr>
          <w:rFonts w:eastAsia="SimSun"/>
        </w:rPr>
        <w:t>T</w:t>
      </w:r>
      <w:r w:rsidRPr="00CE07CA">
        <w:rPr>
          <w:rFonts w:eastAsia="SimSun"/>
          <w:vertAlign w:val="subscript"/>
        </w:rPr>
        <w:t>Report</w:t>
      </w:r>
      <w:proofErr w:type="spellEnd"/>
      <w:r w:rsidRPr="00CE07CA">
        <w:rPr>
          <w:rFonts w:eastAsia="SimSun"/>
        </w:rPr>
        <w:t xml:space="preserve"> = 0</w:t>
      </w:r>
    </w:p>
    <w:p w14:paraId="25C6028C" w14:textId="77777777" w:rsidR="00CE07CA" w:rsidRPr="00CE07CA" w:rsidRDefault="00CE07CA" w:rsidP="00CE07CA">
      <w:pPr>
        <w:ind w:left="568" w:hanging="284"/>
        <w:rPr>
          <w:rFonts w:eastAsia="SimSun"/>
        </w:rPr>
      </w:pPr>
      <w:r w:rsidRPr="00CE07CA">
        <w:rPr>
          <w:rFonts w:eastAsia="SimSun"/>
          <w:lang w:eastAsia="zh-CN"/>
        </w:rPr>
        <w:t>-</w:t>
      </w:r>
      <w:r w:rsidRPr="00CE07CA">
        <w:rPr>
          <w:rFonts w:eastAsia="SimSun"/>
          <w:lang w:eastAsia="zh-CN"/>
        </w:rPr>
        <w:tab/>
      </w:r>
      <w:r w:rsidRPr="00CE07CA">
        <w:rPr>
          <w:rFonts w:eastAsia="SimSun"/>
        </w:rPr>
        <w:t>T</w:t>
      </w:r>
      <w:r w:rsidRPr="00CE07CA">
        <w:rPr>
          <w:rFonts w:eastAsia="SimSun"/>
          <w:vertAlign w:val="subscript"/>
        </w:rPr>
        <w:t xml:space="preserve">L1-RSRP_Measurement_Period_CSI-RS </w:t>
      </w:r>
      <w:r w:rsidRPr="00CE07CA">
        <w:rPr>
          <w:rFonts w:eastAsia="SimSun"/>
        </w:rPr>
        <w:t xml:space="preserve">for CSI-RS as specified in </w:t>
      </w:r>
      <w:r w:rsidRPr="00CE07CA">
        <w:rPr>
          <w:rFonts w:eastAsia="SimSun"/>
          <w:lang w:val="en-US" w:eastAsia="ko-KR"/>
        </w:rPr>
        <w:t>clause</w:t>
      </w:r>
      <w:r w:rsidRPr="00CE07CA">
        <w:rPr>
          <w:rFonts w:eastAsia="SimSun"/>
        </w:rPr>
        <w:t xml:space="preserve"> 9.5.4.2</w:t>
      </w:r>
    </w:p>
    <w:p w14:paraId="385C6929" w14:textId="77777777" w:rsidR="00CE07CA" w:rsidRPr="00CE07CA" w:rsidRDefault="00CE07CA" w:rsidP="00CE07CA">
      <w:pPr>
        <w:ind w:left="851" w:hanging="284"/>
        <w:rPr>
          <w:rFonts w:eastAsia="SimSun"/>
        </w:rPr>
      </w:pPr>
      <w:r w:rsidRPr="00CE07CA">
        <w:rPr>
          <w:rFonts w:eastAsia="SimSun"/>
        </w:rPr>
        <w:t>-</w:t>
      </w:r>
      <w:r w:rsidRPr="00CE07CA">
        <w:rPr>
          <w:rFonts w:eastAsia="SimSun"/>
        </w:rPr>
        <w:tab/>
        <w:t>CSI-RS based L1-RSRP measurement only apply for TCI state switch when source RS is associated with serving cell</w:t>
      </w:r>
    </w:p>
    <w:p w14:paraId="4C3B1B7E" w14:textId="77777777" w:rsidR="00CE07CA" w:rsidRPr="00CE07CA" w:rsidRDefault="00CE07CA" w:rsidP="00CE07CA">
      <w:pPr>
        <w:ind w:left="851" w:hanging="284"/>
        <w:rPr>
          <w:rFonts w:eastAsia="SimSun"/>
        </w:rPr>
      </w:pPr>
      <w:r w:rsidRPr="00CE07CA">
        <w:rPr>
          <w:rFonts w:eastAsia="SimSun"/>
        </w:rPr>
        <w:t>-</w:t>
      </w:r>
      <w:r w:rsidRPr="00CE07CA">
        <w:rPr>
          <w:rFonts w:eastAsia="SimSun"/>
        </w:rPr>
        <w:tab/>
        <w:t xml:space="preserve">configured with higher layer parameter </w:t>
      </w:r>
      <w:r w:rsidRPr="00CE07CA">
        <w:rPr>
          <w:rFonts w:eastAsia="SimSun"/>
          <w:i/>
        </w:rPr>
        <w:t>repetition</w:t>
      </w:r>
      <w:r w:rsidRPr="00CE07CA">
        <w:rPr>
          <w:rFonts w:eastAsia="SimSun"/>
        </w:rPr>
        <w:t xml:space="preserve"> set to ON </w:t>
      </w:r>
    </w:p>
    <w:p w14:paraId="129A8333" w14:textId="77777777" w:rsidR="00CE07CA" w:rsidRPr="00CE07CA" w:rsidRDefault="00CE07CA" w:rsidP="00CE07CA">
      <w:pPr>
        <w:ind w:left="851" w:hanging="284"/>
        <w:rPr>
          <w:rFonts w:eastAsia="SimSun"/>
        </w:rPr>
      </w:pPr>
      <w:r w:rsidRPr="00CE07CA">
        <w:rPr>
          <w:rFonts w:eastAsia="SimSun"/>
          <w:lang w:eastAsia="zh-CN"/>
        </w:rPr>
        <w:t>-</w:t>
      </w:r>
      <w:r w:rsidRPr="00CE07CA">
        <w:rPr>
          <w:rFonts w:eastAsia="SimSun"/>
          <w:lang w:eastAsia="zh-CN"/>
        </w:rPr>
        <w:tab/>
      </w:r>
      <w:r w:rsidRPr="00CE07CA">
        <w:rPr>
          <w:rFonts w:eastAsia="SimSun"/>
        </w:rPr>
        <w:t>with the assumption of M=1 for periodic CSI-RS</w:t>
      </w:r>
    </w:p>
    <w:p w14:paraId="4CA7E783" w14:textId="77777777" w:rsidR="00CE07CA" w:rsidRPr="00CE07CA" w:rsidRDefault="00CE07CA" w:rsidP="00CE07CA">
      <w:pPr>
        <w:ind w:left="851" w:hanging="284"/>
        <w:rPr>
          <w:rFonts w:eastAsia="SimSun"/>
          <w:i/>
        </w:rPr>
      </w:pPr>
      <w:r w:rsidRPr="00CE07CA">
        <w:rPr>
          <w:rFonts w:eastAsia="SimSun"/>
          <w:lang w:eastAsia="zh-CN"/>
        </w:rPr>
        <w:t>-</w:t>
      </w:r>
      <w:r w:rsidRPr="00CE07CA">
        <w:rPr>
          <w:rFonts w:eastAsia="SimSun"/>
          <w:lang w:eastAsia="zh-CN"/>
        </w:rPr>
        <w:tab/>
      </w:r>
      <w:r w:rsidRPr="00CE07CA">
        <w:rPr>
          <w:rFonts w:eastAsia="SimSun"/>
        </w:rPr>
        <w:t xml:space="preserve">for aperiodic CSI-RS if number of resources in resource set at least equal to </w:t>
      </w:r>
      <w:proofErr w:type="spellStart"/>
      <w:r w:rsidRPr="00CE07CA">
        <w:rPr>
          <w:rFonts w:eastAsia="SimSun"/>
          <w:i/>
        </w:rPr>
        <w:t>MaxNumberRxBeam</w:t>
      </w:r>
      <w:proofErr w:type="spellEnd"/>
    </w:p>
    <w:p w14:paraId="606957F7" w14:textId="77777777" w:rsidR="00CE07CA" w:rsidRPr="00CE07CA" w:rsidRDefault="00CE07CA" w:rsidP="00CE07CA">
      <w:pPr>
        <w:ind w:left="851" w:hanging="284"/>
        <w:rPr>
          <w:rFonts w:eastAsia="SimSun"/>
        </w:rPr>
      </w:pPr>
      <w:r w:rsidRPr="00CE07CA">
        <w:rPr>
          <w:rFonts w:eastAsia="SimSun"/>
        </w:rPr>
        <w:t>-</w:t>
      </w:r>
      <w:r w:rsidRPr="00CE07CA">
        <w:rPr>
          <w:rFonts w:eastAsia="SimSun"/>
        </w:rPr>
        <w:tab/>
        <w:t xml:space="preserve">with </w:t>
      </w:r>
      <w:proofErr w:type="spellStart"/>
      <w:r w:rsidRPr="00CE07CA">
        <w:rPr>
          <w:rFonts w:eastAsia="SimSun"/>
        </w:rPr>
        <w:t>T</w:t>
      </w:r>
      <w:r w:rsidRPr="00CE07CA">
        <w:rPr>
          <w:rFonts w:eastAsia="SimSun"/>
          <w:vertAlign w:val="subscript"/>
        </w:rPr>
        <w:t>Report</w:t>
      </w:r>
      <w:proofErr w:type="spellEnd"/>
      <w:r w:rsidRPr="00CE07CA">
        <w:rPr>
          <w:rFonts w:eastAsia="SimSun"/>
        </w:rPr>
        <w:t xml:space="preserve"> = 0</w:t>
      </w:r>
    </w:p>
    <w:p w14:paraId="44609498" w14:textId="77777777" w:rsidR="00CE07CA" w:rsidRPr="00CE07CA" w:rsidRDefault="00CE07CA" w:rsidP="00CE07CA">
      <w:pPr>
        <w:ind w:left="851" w:hanging="284"/>
        <w:rPr>
          <w:rFonts w:eastAsia="SimSun"/>
          <w:lang w:val="en-US" w:eastAsia="zh-CN"/>
        </w:rPr>
      </w:pPr>
      <w:r w:rsidRPr="00CE07CA">
        <w:rPr>
          <w:rFonts w:eastAsia="SimSun"/>
          <w:lang w:eastAsia="zh-CN"/>
        </w:rPr>
        <w:t>-</w:t>
      </w:r>
      <w:r w:rsidRPr="00CE07CA">
        <w:rPr>
          <w:rFonts w:eastAsia="SimSun"/>
          <w:lang w:eastAsia="zh-CN"/>
        </w:rPr>
        <w:tab/>
      </w:r>
      <w:r w:rsidRPr="00CE07CA">
        <w:rPr>
          <w:rFonts w:eastAsia="SimSun"/>
          <w:lang w:val="en-US" w:eastAsia="zh-CN"/>
        </w:rPr>
        <w:t>TO</w:t>
      </w:r>
      <w:r w:rsidRPr="00CE07CA">
        <w:rPr>
          <w:rFonts w:eastAsia="SimSun"/>
          <w:vertAlign w:val="subscript"/>
          <w:lang w:val="en-US" w:eastAsia="zh-CN"/>
        </w:rPr>
        <w:t xml:space="preserve">uk1 </w:t>
      </w:r>
      <w:r w:rsidRPr="00CE07CA">
        <w:rPr>
          <w:rFonts w:eastAsia="SimSun"/>
        </w:rPr>
        <w:t xml:space="preserve">for the first TCI state and </w:t>
      </w:r>
      <w:r w:rsidRPr="00CE07CA">
        <w:rPr>
          <w:rFonts w:eastAsia="SimSun"/>
          <w:lang w:val="en-US" w:eastAsia="zh-CN"/>
        </w:rPr>
        <w:t>TO</w:t>
      </w:r>
      <w:r w:rsidRPr="00CE07CA">
        <w:rPr>
          <w:rFonts w:eastAsia="SimSun"/>
          <w:vertAlign w:val="subscript"/>
          <w:lang w:val="en-US" w:eastAsia="zh-CN"/>
        </w:rPr>
        <w:t>uk2</w:t>
      </w:r>
      <w:r w:rsidRPr="00CE07CA">
        <w:rPr>
          <w:rFonts w:eastAsia="SimSun"/>
          <w:vertAlign w:val="subscript"/>
        </w:rPr>
        <w:t xml:space="preserve"> </w:t>
      </w:r>
      <w:r w:rsidRPr="00CE07CA">
        <w:rPr>
          <w:rFonts w:eastAsia="SimSun"/>
        </w:rPr>
        <w:t xml:space="preserve">for the second TCI </w:t>
      </w:r>
      <w:proofErr w:type="gramStart"/>
      <w:r w:rsidRPr="00CE07CA">
        <w:rPr>
          <w:rFonts w:eastAsia="SimSun"/>
        </w:rPr>
        <w:t>state</w:t>
      </w:r>
      <w:r w:rsidRPr="00CE07CA">
        <w:rPr>
          <w:rFonts w:eastAsia="SimSun"/>
          <w:vertAlign w:val="subscript"/>
          <w:lang w:val="en-US" w:eastAsia="zh-CN"/>
        </w:rPr>
        <w:t xml:space="preserve"> </w:t>
      </w:r>
      <w:r w:rsidRPr="00CE07CA">
        <w:rPr>
          <w:rFonts w:eastAsia="SimSun"/>
          <w:lang w:val="en-US" w:eastAsia="zh-CN"/>
        </w:rPr>
        <w:t xml:space="preserve"> TO</w:t>
      </w:r>
      <w:r w:rsidRPr="00CE07CA">
        <w:rPr>
          <w:rFonts w:eastAsia="SimSun"/>
          <w:vertAlign w:val="subscript"/>
          <w:lang w:val="en-US" w:eastAsia="zh-CN"/>
        </w:rPr>
        <w:t>uk</w:t>
      </w:r>
      <w:proofErr w:type="gramEnd"/>
      <w:r w:rsidRPr="00CE07CA">
        <w:rPr>
          <w:rFonts w:eastAsia="SimSun"/>
          <w:vertAlign w:val="subscript"/>
          <w:lang w:val="en-US" w:eastAsia="zh-CN"/>
        </w:rPr>
        <w:t>1</w:t>
      </w:r>
      <w:r w:rsidRPr="00CE07CA">
        <w:rPr>
          <w:rFonts w:eastAsia="SimSun"/>
          <w:lang w:val="en-US" w:eastAsia="zh-CN"/>
        </w:rPr>
        <w:t xml:space="preserve"> = 1 and TO</w:t>
      </w:r>
      <w:r w:rsidRPr="00CE07CA">
        <w:rPr>
          <w:rFonts w:eastAsia="SimSun"/>
          <w:vertAlign w:val="subscript"/>
          <w:lang w:val="en-US" w:eastAsia="zh-CN"/>
        </w:rPr>
        <w:t>uk2</w:t>
      </w:r>
      <w:r w:rsidRPr="00CE07CA">
        <w:rPr>
          <w:rFonts w:eastAsia="SimSun"/>
          <w:lang w:val="en-US" w:eastAsia="zh-CN"/>
        </w:rPr>
        <w:t xml:space="preserve"> = 1 for CSI-RS based L1-RSRP measurement, and 0 for SSB based L1-RSRP measurement when TCI state switching involves QCL-</w:t>
      </w:r>
      <w:proofErr w:type="spellStart"/>
      <w:r w:rsidRPr="00CE07CA">
        <w:rPr>
          <w:rFonts w:eastAsia="SimSun"/>
          <w:lang w:val="en-US" w:eastAsia="zh-CN"/>
        </w:rPr>
        <w:t>TypeD</w:t>
      </w:r>
      <w:proofErr w:type="spellEnd"/>
    </w:p>
    <w:p w14:paraId="48315A58" w14:textId="77777777" w:rsidR="00CE07CA" w:rsidRPr="00CE07CA" w:rsidRDefault="00CE07CA" w:rsidP="00CE07CA">
      <w:pPr>
        <w:ind w:left="851" w:hanging="284"/>
        <w:rPr>
          <w:rFonts w:eastAsia="SimSun"/>
          <w:lang w:val="en-US" w:eastAsia="zh-CN"/>
        </w:rPr>
      </w:pPr>
      <w:r w:rsidRPr="00CE07CA">
        <w:rPr>
          <w:rFonts w:eastAsia="SimSun"/>
          <w:lang w:eastAsia="zh-CN"/>
        </w:rPr>
        <w:t>-</w:t>
      </w:r>
      <w:r w:rsidRPr="00CE07CA">
        <w:rPr>
          <w:rFonts w:eastAsia="SimSun"/>
          <w:lang w:eastAsia="zh-CN"/>
        </w:rPr>
        <w:tab/>
      </w:r>
      <w:r w:rsidRPr="00CE07CA">
        <w:rPr>
          <w:rFonts w:eastAsia="SimSun"/>
          <w:lang w:val="en-US" w:eastAsia="zh-CN"/>
        </w:rPr>
        <w:t>TO</w:t>
      </w:r>
      <w:r w:rsidRPr="00CE07CA">
        <w:rPr>
          <w:rFonts w:eastAsia="SimSun"/>
          <w:vertAlign w:val="subscript"/>
          <w:lang w:val="en-US" w:eastAsia="zh-CN"/>
        </w:rPr>
        <w:t>uk1</w:t>
      </w:r>
      <w:r w:rsidRPr="00CE07CA">
        <w:rPr>
          <w:rFonts w:eastAsia="SimSun"/>
          <w:lang w:val="en-US" w:eastAsia="zh-CN"/>
        </w:rPr>
        <w:t xml:space="preserve"> = 1 and TO</w:t>
      </w:r>
      <w:r w:rsidRPr="00CE07CA">
        <w:rPr>
          <w:rFonts w:eastAsia="SimSun"/>
          <w:vertAlign w:val="subscript"/>
          <w:lang w:val="en-US" w:eastAsia="zh-CN"/>
        </w:rPr>
        <w:t>uk2</w:t>
      </w:r>
      <w:r w:rsidRPr="00CE07CA">
        <w:rPr>
          <w:rFonts w:eastAsia="SimSun"/>
          <w:lang w:val="en-US" w:eastAsia="zh-CN"/>
        </w:rPr>
        <w:t xml:space="preserve"> = 1when TCI state switching involves other QCL types</w:t>
      </w:r>
      <w:r w:rsidRPr="00CE07CA">
        <w:rPr>
          <w:rFonts w:eastAsia="SimSun" w:hint="eastAsia"/>
          <w:lang w:val="en-US" w:eastAsia="zh-CN"/>
        </w:rPr>
        <w:t xml:space="preserve"> only</w:t>
      </w:r>
    </w:p>
    <w:p w14:paraId="2863B49E" w14:textId="77777777" w:rsidR="00CE07CA" w:rsidRPr="00CE07CA" w:rsidRDefault="00CE07CA" w:rsidP="00CE07CA">
      <w:pPr>
        <w:ind w:left="851" w:hanging="284"/>
        <w:rPr>
          <w:rFonts w:eastAsia="SimSun"/>
          <w:lang w:val="en-US" w:eastAsia="zh-CN"/>
        </w:rPr>
      </w:pPr>
      <w:r w:rsidRPr="00CE07CA">
        <w:rPr>
          <w:rFonts w:eastAsia="SimSun"/>
          <w:lang w:eastAsia="zh-CN"/>
        </w:rPr>
        <w:t>-</w:t>
      </w:r>
      <w:r w:rsidRPr="00CE07CA">
        <w:rPr>
          <w:rFonts w:eastAsia="SimSun"/>
          <w:lang w:eastAsia="zh-CN"/>
        </w:rPr>
        <w:tab/>
      </w:r>
      <w:r w:rsidRPr="00CE07CA">
        <w:rPr>
          <w:rFonts w:eastAsia="SimSun"/>
          <w:lang w:val="en-US" w:eastAsia="zh-CN"/>
        </w:rPr>
        <w:t>T</w:t>
      </w:r>
      <w:r w:rsidRPr="00CE07CA">
        <w:rPr>
          <w:rFonts w:eastAsia="SimSun"/>
          <w:vertAlign w:val="subscript"/>
          <w:lang w:val="en-US" w:eastAsia="zh-CN"/>
        </w:rPr>
        <w:t xml:space="preserve">first-SSB1 </w:t>
      </w:r>
      <w:r w:rsidRPr="00CE07CA">
        <w:rPr>
          <w:rFonts w:eastAsia="SimSun"/>
          <w:lang w:val="en-US" w:eastAsia="zh-CN"/>
        </w:rPr>
        <w:t>is time to first SSB transmission of first TCI states of the pair of TCI states after L1-RSRP measurement when TCI state switching involves QCL-</w:t>
      </w:r>
      <w:proofErr w:type="spellStart"/>
      <w:r w:rsidRPr="00CE07CA">
        <w:rPr>
          <w:rFonts w:eastAsia="SimSun"/>
          <w:lang w:val="en-US" w:eastAsia="zh-CN"/>
        </w:rPr>
        <w:t>TypeD</w:t>
      </w:r>
      <w:proofErr w:type="spellEnd"/>
      <w:r w:rsidRPr="00CE07CA">
        <w:rPr>
          <w:rFonts w:eastAsia="SimSun"/>
          <w:lang w:val="en-US" w:eastAsia="zh-CN"/>
        </w:rPr>
        <w:t>; T</w:t>
      </w:r>
      <w:r w:rsidRPr="00CE07CA">
        <w:rPr>
          <w:rFonts w:eastAsia="SimSun"/>
          <w:vertAlign w:val="subscript"/>
          <w:lang w:val="en-US" w:eastAsia="zh-CN"/>
        </w:rPr>
        <w:t xml:space="preserve">first-SSB2 </w:t>
      </w:r>
      <w:r w:rsidRPr="00CE07CA">
        <w:rPr>
          <w:rFonts w:eastAsia="SimSun"/>
          <w:lang w:val="en-US" w:eastAsia="zh-CN"/>
        </w:rPr>
        <w:t>is time to second SSB transmission of first TCI states of the pair of TCI states after L1-RSRP measurement when TCI state switching involves QCL-</w:t>
      </w:r>
      <w:proofErr w:type="spellStart"/>
      <w:proofErr w:type="gramStart"/>
      <w:r w:rsidRPr="00CE07CA">
        <w:rPr>
          <w:rFonts w:eastAsia="SimSun"/>
          <w:lang w:val="en-US" w:eastAsia="zh-CN"/>
        </w:rPr>
        <w:t>TypeD</w:t>
      </w:r>
      <w:proofErr w:type="spellEnd"/>
      <w:r w:rsidRPr="00CE07CA">
        <w:rPr>
          <w:rFonts w:eastAsia="SimSun"/>
          <w:lang w:val="en-US" w:eastAsia="zh-CN"/>
        </w:rPr>
        <w:t>;</w:t>
      </w:r>
      <w:proofErr w:type="gramEnd"/>
    </w:p>
    <w:p w14:paraId="1414D24A" w14:textId="77777777" w:rsidR="00CE07CA" w:rsidRPr="00CE07CA" w:rsidRDefault="00CE07CA" w:rsidP="00CE07CA">
      <w:pPr>
        <w:ind w:left="851" w:hanging="284"/>
        <w:rPr>
          <w:rFonts w:eastAsia="SimSun"/>
          <w:lang w:val="en-US" w:eastAsia="zh-CN"/>
        </w:rPr>
      </w:pPr>
      <w:r w:rsidRPr="00CE07CA">
        <w:rPr>
          <w:rFonts w:eastAsia="SimSun"/>
          <w:lang w:eastAsia="zh-CN"/>
        </w:rPr>
        <w:t>-</w:t>
      </w:r>
      <w:r w:rsidRPr="00CE07CA">
        <w:rPr>
          <w:rFonts w:eastAsia="SimSun"/>
          <w:lang w:eastAsia="zh-CN"/>
        </w:rPr>
        <w:tab/>
      </w:r>
      <w:r w:rsidRPr="00CE07CA">
        <w:rPr>
          <w:rFonts w:eastAsia="SimSun"/>
          <w:lang w:val="en-US" w:eastAsia="zh-CN"/>
        </w:rPr>
        <w:t>T</w:t>
      </w:r>
      <w:r w:rsidRPr="00CE07CA">
        <w:rPr>
          <w:rFonts w:eastAsia="SimSun"/>
          <w:vertAlign w:val="subscript"/>
          <w:lang w:val="en-US" w:eastAsia="zh-CN"/>
        </w:rPr>
        <w:t xml:space="preserve">first-SSB1 </w:t>
      </w:r>
      <w:r w:rsidRPr="00CE07CA">
        <w:rPr>
          <w:rFonts w:eastAsia="SimSun"/>
          <w:lang w:val="en-US" w:eastAsia="zh-CN"/>
        </w:rPr>
        <w:t>is time to first SSB transmission of first TCI states of the pair of TCI states after MAC CE command is decoded by the UE for other QCL types; T</w:t>
      </w:r>
      <w:r w:rsidRPr="00CE07CA">
        <w:rPr>
          <w:rFonts w:eastAsia="SimSun"/>
          <w:vertAlign w:val="subscript"/>
          <w:lang w:val="en-US" w:eastAsia="zh-CN"/>
        </w:rPr>
        <w:t xml:space="preserve">first-SSB2 </w:t>
      </w:r>
      <w:r w:rsidRPr="00CE07CA">
        <w:rPr>
          <w:rFonts w:eastAsia="SimSun"/>
          <w:lang w:val="en-US" w:eastAsia="zh-CN"/>
        </w:rPr>
        <w:t xml:space="preserve">is time to second SSB transmission of first TCI states of the pair of TCI states after MAC CE command is decoded by the UE for other QCL </w:t>
      </w:r>
      <w:proofErr w:type="gramStart"/>
      <w:r w:rsidRPr="00CE07CA">
        <w:rPr>
          <w:rFonts w:eastAsia="SimSun"/>
          <w:lang w:val="en-US" w:eastAsia="zh-CN"/>
        </w:rPr>
        <w:t>types;</w:t>
      </w:r>
      <w:proofErr w:type="gramEnd"/>
    </w:p>
    <w:p w14:paraId="7DD41FE5" w14:textId="77777777" w:rsidR="00CE07CA" w:rsidRPr="00CE07CA" w:rsidRDefault="00CE07CA" w:rsidP="00CE07CA">
      <w:pPr>
        <w:ind w:left="851" w:hanging="284"/>
        <w:rPr>
          <w:rFonts w:eastAsia="SimSun"/>
          <w:lang w:val="en-US" w:eastAsia="zh-CN"/>
        </w:rPr>
      </w:pPr>
      <w:r w:rsidRPr="00CE07CA">
        <w:rPr>
          <w:rFonts w:eastAsia="SimSun"/>
          <w:lang w:eastAsia="zh-CN"/>
        </w:rPr>
        <w:t>-</w:t>
      </w:r>
      <w:r w:rsidRPr="00CE07CA">
        <w:rPr>
          <w:rFonts w:eastAsia="SimSun"/>
          <w:lang w:eastAsia="zh-CN"/>
        </w:rPr>
        <w:tab/>
      </w:r>
      <w:r w:rsidRPr="00CE07CA">
        <w:rPr>
          <w:rFonts w:eastAsia="SimSun"/>
          <w:lang w:val="en-US" w:eastAsia="zh-CN"/>
        </w:rPr>
        <w:t>The SSB shall be the QCL-</w:t>
      </w:r>
      <w:proofErr w:type="spellStart"/>
      <w:r w:rsidRPr="00CE07CA">
        <w:rPr>
          <w:rFonts w:eastAsia="SimSun"/>
          <w:lang w:val="en-US" w:eastAsia="zh-CN"/>
        </w:rPr>
        <w:t>TypeA</w:t>
      </w:r>
      <w:proofErr w:type="spellEnd"/>
      <w:r w:rsidRPr="00CE07CA">
        <w:rPr>
          <w:rFonts w:eastAsia="SimSun"/>
          <w:lang w:val="en-US" w:eastAsia="zh-CN"/>
        </w:rPr>
        <w:t xml:space="preserve"> or QCL-</w:t>
      </w:r>
      <w:proofErr w:type="spellStart"/>
      <w:r w:rsidRPr="00CE07CA">
        <w:rPr>
          <w:rFonts w:eastAsia="SimSun"/>
          <w:lang w:val="en-US" w:eastAsia="zh-CN"/>
        </w:rPr>
        <w:t>TypeC</w:t>
      </w:r>
      <w:proofErr w:type="spellEnd"/>
      <w:r w:rsidRPr="00CE07CA">
        <w:rPr>
          <w:rFonts w:eastAsia="SimSun"/>
          <w:lang w:val="en-US" w:eastAsia="zh-CN"/>
        </w:rPr>
        <w:t xml:space="preserve"> to target TCI state</w:t>
      </w:r>
    </w:p>
    <w:p w14:paraId="4DD88B2D" w14:textId="77777777" w:rsidR="00CE07CA" w:rsidRPr="00CE07CA" w:rsidRDefault="00CE07CA" w:rsidP="00CE07CA">
      <w:pPr>
        <w:rPr>
          <w:rFonts w:eastAsia="SimSun"/>
          <w:highlight w:val="yellow"/>
          <w:lang w:eastAsia="zh-CN"/>
        </w:rPr>
      </w:pPr>
      <w:r w:rsidRPr="00CE07CA">
        <w:rPr>
          <w:rFonts w:eastAsia="SimSun"/>
          <w:lang w:val="en-US" w:eastAsia="zh-CN"/>
        </w:rPr>
        <w:t xml:space="preserve">For </w:t>
      </w:r>
      <w:r w:rsidRPr="00CE07CA">
        <w:rPr>
          <w:rFonts w:eastAsia="SimSun"/>
          <w:lang w:eastAsia="zh-CN"/>
        </w:rPr>
        <w:t xml:space="preserve">FR2 </w:t>
      </w:r>
      <w:r w:rsidRPr="00CE07CA">
        <w:rPr>
          <w:rFonts w:eastAsia="Malgun Gothic"/>
          <w:lang w:val="en-US" w:eastAsia="zh-CN"/>
        </w:rPr>
        <w:t xml:space="preserve">both of the dual target TCI state </w:t>
      </w:r>
      <w:proofErr w:type="gramStart"/>
      <w:r w:rsidRPr="00CE07CA">
        <w:rPr>
          <w:rFonts w:eastAsia="Malgun Gothic"/>
          <w:lang w:val="en-US" w:eastAsia="zh-CN"/>
        </w:rPr>
        <w:t>are</w:t>
      </w:r>
      <w:proofErr w:type="gramEnd"/>
      <w:r w:rsidRPr="00CE07CA">
        <w:rPr>
          <w:rFonts w:eastAsia="Malgun Gothic"/>
          <w:lang w:val="en-US" w:eastAsia="zh-CN"/>
        </w:rPr>
        <w:t xml:space="preserve"> unknown</w:t>
      </w:r>
      <w:r w:rsidRPr="00CE07CA">
        <w:rPr>
          <w:rFonts w:eastAsia="SimSun"/>
          <w:lang w:eastAsia="zh-CN"/>
        </w:rPr>
        <w:t xml:space="preserve"> when SSB are adjacent, longer delay is expected.</w:t>
      </w:r>
    </w:p>
    <w:p w14:paraId="07602846" w14:textId="77777777" w:rsidR="00CE07CA" w:rsidRPr="00CE07CA" w:rsidRDefault="00CE07CA" w:rsidP="00CE07CA">
      <w:pPr>
        <w:keepNext/>
        <w:keepLines/>
        <w:spacing w:before="120"/>
        <w:jc w:val="center"/>
        <w:outlineLvl w:val="2"/>
        <w:rPr>
          <w:rFonts w:ascii="Arial" w:eastAsia="SimSun" w:hAnsi="Arial"/>
          <w:color w:val="FF0000"/>
          <w:sz w:val="28"/>
          <w:lang w:val="en-US"/>
        </w:rPr>
      </w:pPr>
      <w:r w:rsidRPr="00CE07CA">
        <w:rPr>
          <w:rFonts w:ascii="Arial" w:eastAsia="SimSun" w:hAnsi="Arial"/>
          <w:color w:val="FF0000"/>
          <w:sz w:val="28"/>
          <w:highlight w:val="yellow"/>
          <w:lang w:val="en-US"/>
        </w:rPr>
        <w:t>Change 2</w:t>
      </w:r>
    </w:p>
    <w:p w14:paraId="0EF5C0A0" w14:textId="77777777" w:rsidR="00CE07CA" w:rsidRPr="00CE07CA" w:rsidRDefault="00CE07CA" w:rsidP="00CE07CA">
      <w:pPr>
        <w:keepNext/>
        <w:keepLines/>
        <w:overflowPunct w:val="0"/>
        <w:autoSpaceDE w:val="0"/>
        <w:autoSpaceDN w:val="0"/>
        <w:adjustRightInd w:val="0"/>
        <w:spacing w:before="120"/>
        <w:ind w:left="1134" w:hanging="1134"/>
        <w:textAlignment w:val="baseline"/>
        <w:outlineLvl w:val="2"/>
        <w:rPr>
          <w:rFonts w:ascii="Arial" w:hAnsi="Arial"/>
          <w:sz w:val="28"/>
          <w:lang w:val="en-US" w:eastAsia="en-GB"/>
        </w:rPr>
      </w:pPr>
      <w:r w:rsidRPr="00CE07CA">
        <w:rPr>
          <w:rFonts w:ascii="Arial" w:hAnsi="Arial"/>
          <w:sz w:val="28"/>
          <w:lang w:val="en-US" w:eastAsia="en-GB"/>
        </w:rPr>
        <w:t>8.22.3</w:t>
      </w:r>
      <w:r w:rsidRPr="00CE07CA">
        <w:rPr>
          <w:rFonts w:ascii="Arial" w:hAnsi="Arial"/>
          <w:sz w:val="28"/>
          <w:lang w:val="en-US" w:eastAsia="en-GB"/>
        </w:rPr>
        <w:tab/>
        <w:t xml:space="preserve">MAC-CE based downlink TCI state switch </w:t>
      </w:r>
      <w:proofErr w:type="gramStart"/>
      <w:r w:rsidRPr="00CE07CA">
        <w:rPr>
          <w:rFonts w:ascii="Arial" w:hAnsi="Arial"/>
          <w:sz w:val="28"/>
          <w:lang w:val="en-US" w:eastAsia="en-GB"/>
        </w:rPr>
        <w:t>delay</w:t>
      </w:r>
      <w:proofErr w:type="gramEnd"/>
    </w:p>
    <w:p w14:paraId="04EB80A3" w14:textId="77777777" w:rsidR="00CE07CA" w:rsidRPr="00CE07CA" w:rsidRDefault="00CE07CA" w:rsidP="00CE07CA">
      <w:pPr>
        <w:overflowPunct w:val="0"/>
        <w:autoSpaceDE w:val="0"/>
        <w:autoSpaceDN w:val="0"/>
        <w:adjustRightInd w:val="0"/>
        <w:spacing w:after="120"/>
        <w:textAlignment w:val="baseline"/>
        <w:rPr>
          <w:lang w:val="en-US" w:eastAsia="zh-CN"/>
        </w:rPr>
      </w:pPr>
      <w:r w:rsidRPr="00CE07CA">
        <w:rPr>
          <w:lang w:val="en-US" w:eastAsia="zh-CN"/>
        </w:rPr>
        <w:t xml:space="preserve">If the MAC-CE from two TRPs indicating TCI state switch are not overlapped, requirements specified in clause 8.15.3 are applicable for each target TCI state switch.  </w:t>
      </w:r>
    </w:p>
    <w:p w14:paraId="59B29DC4" w14:textId="77777777" w:rsidR="00CE07CA" w:rsidRPr="00CE07CA" w:rsidDel="00CB0A41" w:rsidRDefault="00CE07CA" w:rsidP="00CE07CA">
      <w:pPr>
        <w:overflowPunct w:val="0"/>
        <w:autoSpaceDE w:val="0"/>
        <w:autoSpaceDN w:val="0"/>
        <w:adjustRightInd w:val="0"/>
        <w:spacing w:after="120"/>
        <w:textAlignment w:val="baseline"/>
        <w:rPr>
          <w:del w:id="75" w:author="Apple_111 (Manasa)" w:date="2024-05-08T20:31:00Z"/>
          <w:rFonts w:eastAsia="Calibri"/>
          <w:lang w:eastAsia="en-GB"/>
        </w:rPr>
      </w:pPr>
      <w:r w:rsidRPr="00CE07CA">
        <w:rPr>
          <w:lang w:eastAsia="en-GB"/>
        </w:rPr>
        <w:t xml:space="preserve">The requirements in this clause shall apply for </w:t>
      </w:r>
      <w:r w:rsidRPr="00CE07CA">
        <w:rPr>
          <w:rFonts w:eastAsia="Malgun Gothic"/>
          <w:lang w:eastAsia="en-GB"/>
        </w:rPr>
        <w:t xml:space="preserve">DL </w:t>
      </w:r>
      <w:r w:rsidRPr="00CE07CA">
        <w:rPr>
          <w:lang w:eastAsia="en-GB"/>
        </w:rPr>
        <w:t>TCI state switch using separate DL TCI state or joint TCI state of unified TCI state switch framework.</w:t>
      </w:r>
      <w:r w:rsidRPr="00CE07CA">
        <w:rPr>
          <w:rFonts w:eastAsia="Calibri"/>
          <w:lang w:eastAsia="en-GB"/>
        </w:rPr>
        <w:t xml:space="preserve"> </w:t>
      </w:r>
    </w:p>
    <w:p w14:paraId="345B5D04" w14:textId="77777777" w:rsidR="00CE07CA" w:rsidRPr="00CE07CA" w:rsidRDefault="00CE07CA" w:rsidP="00CE07CA">
      <w:pPr>
        <w:overflowPunct w:val="0"/>
        <w:autoSpaceDE w:val="0"/>
        <w:autoSpaceDN w:val="0"/>
        <w:adjustRightInd w:val="0"/>
        <w:spacing w:after="120"/>
        <w:textAlignment w:val="baseline"/>
        <w:rPr>
          <w:ins w:id="76" w:author="Apple_111 (Manasa)" w:date="2024-05-08T20:39:00Z"/>
          <w:rFonts w:eastAsia="Calibri"/>
          <w:lang w:eastAsia="en-GB"/>
        </w:rPr>
      </w:pPr>
    </w:p>
    <w:p w14:paraId="300C431D" w14:textId="77777777" w:rsidR="00CE07CA" w:rsidRPr="00CE07CA" w:rsidRDefault="00CE07CA" w:rsidP="00CE07CA">
      <w:pPr>
        <w:overflowPunct w:val="0"/>
        <w:autoSpaceDE w:val="0"/>
        <w:autoSpaceDN w:val="0"/>
        <w:adjustRightInd w:val="0"/>
        <w:spacing w:after="120"/>
        <w:textAlignment w:val="baseline"/>
        <w:rPr>
          <w:ins w:id="77" w:author="Apple_111 (Manasa)" w:date="2024-05-08T20:39:00Z"/>
          <w:rFonts w:eastAsia="Calibri"/>
          <w:lang w:val="en-US" w:eastAsia="en-GB"/>
          <w:rPrChange w:id="78" w:author="Apple_111 (Manasa)" w:date="2024-05-08T20:39:00Z">
            <w:rPr>
              <w:ins w:id="79" w:author="Apple_111 (Manasa)" w:date="2024-05-08T20:39:00Z"/>
              <w:rFonts w:eastAsia="Calibri"/>
              <w:lang w:eastAsia="en-GB"/>
            </w:rPr>
          </w:rPrChange>
        </w:rPr>
      </w:pPr>
      <w:ins w:id="80" w:author="Apple_111 (Manasa)" w:date="2024-05-08T20:39:00Z">
        <w:r w:rsidRPr="00CE07CA">
          <w:rPr>
            <w:rFonts w:eastAsia="Calibri"/>
            <w:lang w:val="en-US" w:eastAsia="en-GB"/>
          </w:rPr>
          <w:t>In case that source RS in DL TCI state or joint TCI state is associated with a PCI different from that of the serving cell, the requirements in this clause shall apply if the cell with different PCI satisfies the known cell condition defined in 8.15.1. If the known cell condition is not met, longer delay may be expected.</w:t>
        </w:r>
      </w:ins>
    </w:p>
    <w:p w14:paraId="61776F26" w14:textId="77777777" w:rsidR="00CE07CA" w:rsidRPr="00CE07CA" w:rsidRDefault="00CE07CA" w:rsidP="00CE07CA">
      <w:pPr>
        <w:overflowPunct w:val="0"/>
        <w:autoSpaceDE w:val="0"/>
        <w:autoSpaceDN w:val="0"/>
        <w:adjustRightInd w:val="0"/>
        <w:spacing w:after="120"/>
        <w:textAlignment w:val="baseline"/>
        <w:rPr>
          <w:lang w:eastAsia="ja-JP"/>
        </w:rPr>
      </w:pPr>
      <w:r w:rsidRPr="00CE07CA">
        <w:rPr>
          <w:rFonts w:eastAsia="Calibri"/>
          <w:lang w:eastAsia="en-GB"/>
        </w:rPr>
        <w:t xml:space="preserve">In case of joint TCI state switch, </w:t>
      </w:r>
      <w:r w:rsidRPr="00CE07CA">
        <w:rPr>
          <w:bCs/>
          <w:iCs/>
          <w:lang w:val="en-US" w:eastAsia="zh-CN"/>
        </w:rPr>
        <w:t xml:space="preserve">if the target PL-RS is not maintained, </w:t>
      </w:r>
      <w:r w:rsidRPr="00CE07CA">
        <w:rPr>
          <w:rFonts w:eastAsia="Calibri"/>
          <w:lang w:eastAsia="en-GB"/>
        </w:rPr>
        <w:t xml:space="preserve">UE is not expected to receive on DL </w:t>
      </w:r>
      <w:r w:rsidRPr="00CE07CA">
        <w:rPr>
          <w:bCs/>
          <w:iCs/>
          <w:lang w:val="en-US" w:eastAsia="zh-CN"/>
        </w:rPr>
        <w:t>based on the target TCI state</w:t>
      </w:r>
      <w:r w:rsidRPr="00CE07CA">
        <w:rPr>
          <w:rFonts w:eastAsia="Calibri"/>
          <w:lang w:eastAsia="en-GB"/>
        </w:rPr>
        <w:t xml:space="preserve"> before UE completes the DL and UL TCI state switch.</w:t>
      </w:r>
      <w:ins w:id="81" w:author="Apple_111 (Manasa)" w:date="2024-05-08T20:38:00Z">
        <w:r w:rsidRPr="00CE07CA">
          <w:rPr>
            <w:rFonts w:eastAsia="Calibri"/>
            <w:lang w:eastAsia="en-GB"/>
          </w:rPr>
          <w:t xml:space="preserve"> </w:t>
        </w:r>
      </w:ins>
    </w:p>
    <w:p w14:paraId="3DEFE6D0" w14:textId="77777777" w:rsidR="00CE07CA" w:rsidRPr="00CE07CA" w:rsidDel="005A0A43" w:rsidRDefault="00CE07CA" w:rsidP="00CE07CA">
      <w:pPr>
        <w:overflowPunct w:val="0"/>
        <w:autoSpaceDE w:val="0"/>
        <w:autoSpaceDN w:val="0"/>
        <w:adjustRightInd w:val="0"/>
        <w:textAlignment w:val="baseline"/>
        <w:rPr>
          <w:del w:id="82" w:author="Apple_111 (Manasa)" w:date="2024-05-08T20:36:00Z"/>
          <w:rFonts w:ascii="Aptos" w:eastAsia="Malgun Gothic" w:hAnsi="Aptos"/>
          <w:sz w:val="24"/>
          <w:lang w:val="en-US"/>
        </w:rPr>
      </w:pPr>
      <w:ins w:id="83" w:author="Apple_111 (Manasa)" w:date="2024-05-08T20:35:00Z">
        <w:r w:rsidRPr="00CE07CA">
          <w:rPr>
            <w:rFonts w:eastAsia="Malgun Gothic"/>
            <w:lang w:val="en-US" w:eastAsia="zh-CN"/>
          </w:rPr>
          <w:t xml:space="preserve">Upon receiving PDSCH carrying MAC-CE activation command in slot n </w:t>
        </w:r>
      </w:ins>
      <w:del w:id="84" w:author="Apple_111 (Manasa)" w:date="2024-05-08T20:35:00Z">
        <w:r w:rsidRPr="00CE07CA" w:rsidDel="005A0A43">
          <w:rPr>
            <w:rFonts w:eastAsia="Malgun Gothic"/>
            <w:lang w:val="en-US" w:eastAsia="zh-CN"/>
            <w:rPrChange w:id="85" w:author="Apple_111 (Manasa)" w:date="2024-05-08T20:36:00Z">
              <w:rPr/>
            </w:rPrChange>
          </w:rPr>
          <w:delText xml:space="preserve">If </w:delText>
        </w:r>
      </w:del>
      <w:ins w:id="86" w:author="Apple_111 (Manasa)" w:date="2024-05-08T20:35:00Z">
        <w:r w:rsidRPr="00CE07CA">
          <w:rPr>
            <w:rFonts w:eastAsia="Malgun Gothic"/>
            <w:lang w:val="en-US" w:eastAsia="zh-CN"/>
            <w:rPrChange w:id="87" w:author="Apple_111 (Manasa)" w:date="2024-05-08T20:36:00Z">
              <w:rPr>
                <w:rFonts w:eastAsia="Malgun Gothic"/>
              </w:rPr>
            </w:rPrChange>
          </w:rPr>
          <w:t>i</w:t>
        </w:r>
        <w:r w:rsidRPr="00CE07CA">
          <w:rPr>
            <w:rFonts w:eastAsia="Malgun Gothic"/>
            <w:lang w:val="en-US" w:eastAsia="zh-CN"/>
            <w:rPrChange w:id="88" w:author="Apple_111 (Manasa)" w:date="2024-05-08T20:36:00Z">
              <w:rPr/>
            </w:rPrChange>
          </w:rPr>
          <w:t xml:space="preserve">f </w:t>
        </w:r>
      </w:ins>
      <w:r w:rsidRPr="00CE07CA">
        <w:rPr>
          <w:rFonts w:eastAsia="Malgun Gothic"/>
          <w:lang w:val="en-US" w:eastAsia="zh-CN"/>
          <w:rPrChange w:id="89" w:author="Apple_111 (Manasa)" w:date="2024-05-08T20:36:00Z">
            <w:rPr/>
          </w:rPrChange>
        </w:rPr>
        <w:t>the target TCI state is known,</w:t>
      </w:r>
      <w:r w:rsidRPr="00CE07CA">
        <w:rPr>
          <w:rFonts w:ascii="Aptos" w:eastAsia="Malgun Gothic" w:hAnsi="Aptos"/>
          <w:sz w:val="24"/>
          <w:lang w:val="en-US"/>
          <w:rPrChange w:id="90" w:author="Apple_111 (Manasa)" w:date="2024-05-08T20:35:00Z">
            <w:rPr/>
          </w:rPrChange>
        </w:rPr>
        <w:t xml:space="preserve"> </w:t>
      </w:r>
    </w:p>
    <w:p w14:paraId="37768384" w14:textId="77777777" w:rsidR="00CE07CA" w:rsidRPr="00CE07CA" w:rsidRDefault="00CE07CA">
      <w:pPr>
        <w:overflowPunct w:val="0"/>
        <w:autoSpaceDE w:val="0"/>
        <w:autoSpaceDN w:val="0"/>
        <w:adjustRightInd w:val="0"/>
        <w:textAlignment w:val="baseline"/>
        <w:rPr>
          <w:lang w:val="en-US" w:eastAsia="zh-CN"/>
        </w:rPr>
        <w:pPrChange w:id="91" w:author="Apple_111 (Manasa)" w:date="2024-05-08T20:36:00Z">
          <w:pPr>
            <w:overflowPunct w:val="0"/>
            <w:autoSpaceDE w:val="0"/>
            <w:autoSpaceDN w:val="0"/>
            <w:adjustRightInd w:val="0"/>
            <w:ind w:left="270" w:firstLine="90"/>
            <w:textAlignment w:val="baseline"/>
          </w:pPr>
        </w:pPrChange>
      </w:pPr>
      <w:del w:id="92" w:author="Apple_111 (Manasa)" w:date="2024-05-08T20:27:00Z">
        <w:r w:rsidRPr="00CE07CA" w:rsidDel="00B44C36">
          <w:rPr>
            <w:rFonts w:eastAsia="Malgun Gothic"/>
            <w:lang w:val="en-US" w:eastAsia="zh-CN"/>
          </w:rPr>
          <w:delText xml:space="preserve">- </w:delText>
        </w:r>
        <w:r w:rsidRPr="00CE07CA" w:rsidDel="00B44C36">
          <w:rPr>
            <w:rFonts w:eastAsia="Malgun Gothic"/>
            <w:lang w:val="en-US" w:eastAsia="zh-CN"/>
          </w:rPr>
          <w:tab/>
        </w:r>
      </w:del>
      <w:del w:id="93" w:author="Huawei" w:date="2024-04-18T13:59:00Z">
        <w:r w:rsidRPr="00CE07CA" w:rsidDel="008D3F34">
          <w:rPr>
            <w:rFonts w:eastAsia="Malgun Gothic"/>
            <w:lang w:val="en-US" w:eastAsia="zh-CN"/>
          </w:rPr>
          <w:delText>If the UE is not configured with 2 TAs, upon</w:delText>
        </w:r>
        <w:r w:rsidRPr="00CE07CA" w:rsidDel="008D3F34">
          <w:rPr>
            <w:lang w:val="en-US" w:eastAsia="zh-CN"/>
          </w:rPr>
          <w:delText xml:space="preserve"> receiv</w:delText>
        </w:r>
        <w:r w:rsidRPr="00CE07CA" w:rsidDel="008D3F34">
          <w:rPr>
            <w:rFonts w:eastAsia="Malgun Gothic"/>
            <w:lang w:val="en-US" w:eastAsia="zh-CN"/>
          </w:rPr>
          <w:delText>ing PDSCH carrying</w:delText>
        </w:r>
        <w:r w:rsidRPr="00CE07CA" w:rsidDel="008D3F34">
          <w:rPr>
            <w:lang w:val="en-US" w:eastAsia="zh-CN"/>
          </w:rPr>
          <w:delText xml:space="preserve"> </w:delText>
        </w:r>
        <w:r w:rsidRPr="00CE07CA" w:rsidDel="008D3F34">
          <w:rPr>
            <w:rFonts w:eastAsia="Malgun Gothic"/>
            <w:lang w:val="en-US" w:eastAsia="zh-CN"/>
          </w:rPr>
          <w:delText>MAC-CE activation command in slot n</w:delText>
        </w:r>
        <w:r w:rsidRPr="00CE07CA" w:rsidDel="008D3F34">
          <w:rPr>
            <w:lang w:val="en-US" w:eastAsia="zh-CN"/>
          </w:rPr>
          <w:delText xml:space="preserve">, </w:delText>
        </w:r>
      </w:del>
      <w:ins w:id="94" w:author="Apple_111 (Manasa)" w:date="2024-05-08T20:36:00Z">
        <w:r w:rsidRPr="00CE07CA">
          <w:rPr>
            <w:lang w:val="en-US" w:eastAsia="zh-CN"/>
          </w:rPr>
          <w:t>t</w:t>
        </w:r>
      </w:ins>
      <w:ins w:id="95" w:author="Huawei" w:date="2024-04-18T13:59:00Z">
        <w:del w:id="96" w:author="Apple_111 (Manasa)" w:date="2024-05-08T20:36:00Z">
          <w:r w:rsidRPr="00CE07CA" w:rsidDel="005A0A43">
            <w:rPr>
              <w:lang w:val="en-US" w:eastAsia="zh-CN"/>
            </w:rPr>
            <w:delText>T</w:delText>
          </w:r>
        </w:del>
        <w:proofErr w:type="gramStart"/>
        <w:r w:rsidRPr="00CE07CA">
          <w:rPr>
            <w:lang w:val="en-US" w:eastAsia="zh-CN"/>
          </w:rPr>
          <w:t>he</w:t>
        </w:r>
        <w:proofErr w:type="gramEnd"/>
        <w:r w:rsidRPr="00CE07CA">
          <w:rPr>
            <w:lang w:val="en-US" w:eastAsia="zh-CN"/>
          </w:rPr>
          <w:t xml:space="preserve"> </w:t>
        </w:r>
      </w:ins>
      <w:r w:rsidRPr="00CE07CA">
        <w:rPr>
          <w:lang w:val="en-US" w:eastAsia="zh-CN"/>
        </w:rPr>
        <w:t xml:space="preserve">UE shall be able to receive </w:t>
      </w:r>
      <w:r w:rsidRPr="00CE07CA">
        <w:rPr>
          <w:rFonts w:eastAsia="Malgun Gothic"/>
          <w:lang w:eastAsia="zh-TW"/>
        </w:rPr>
        <w:t>UE-dedicated PDCCH/PDSCH</w:t>
      </w:r>
      <w:r w:rsidRPr="00CE07CA">
        <w:rPr>
          <w:lang w:val="en-US" w:eastAsia="zh-CN"/>
        </w:rPr>
        <w:t xml:space="preserve"> with target </w:t>
      </w:r>
      <w:r w:rsidRPr="00CE07CA">
        <w:rPr>
          <w:rFonts w:eastAsia="Malgun Gothic"/>
          <w:lang w:val="en-US" w:eastAsia="zh-CN"/>
        </w:rPr>
        <w:t>TCI state</w:t>
      </w:r>
      <w:r w:rsidRPr="00CE07CA">
        <w:rPr>
          <w:lang w:val="en-US" w:eastAsia="zh-CN"/>
        </w:rPr>
        <w:t xml:space="preserve"> </w:t>
      </w:r>
      <w:r w:rsidRPr="00CE07CA">
        <w:rPr>
          <w:rFonts w:eastAsia="Malgun Gothic"/>
          <w:lang w:val="en-US" w:eastAsia="zh-CN"/>
        </w:rPr>
        <w:t>of</w:t>
      </w:r>
      <w:r w:rsidRPr="00CE07CA">
        <w:rPr>
          <w:lang w:val="en-US" w:eastAsia="zh-CN"/>
        </w:rPr>
        <w:t xml:space="preserve"> the serving cell on which </w:t>
      </w:r>
      <w:r w:rsidRPr="00CE07CA">
        <w:rPr>
          <w:rFonts w:eastAsia="Malgun Gothic"/>
          <w:lang w:val="en-US" w:eastAsia="zh-CN"/>
        </w:rPr>
        <w:t>TCI state</w:t>
      </w:r>
      <w:r w:rsidRPr="00CE07CA">
        <w:rPr>
          <w:lang w:val="en-US" w:eastAsia="zh-CN"/>
        </w:rPr>
        <w:t xml:space="preserve"> switch occurs </w:t>
      </w:r>
      <w:r w:rsidRPr="00CE07CA">
        <w:rPr>
          <w:rFonts w:eastAsia="Malgun Gothic"/>
          <w:lang w:val="en-US" w:eastAsia="zh-CN"/>
        </w:rPr>
        <w:t>at the first slot that is after</w:t>
      </w:r>
      <w:r w:rsidRPr="00CE07CA">
        <w:rPr>
          <w:lang w:val="en-US" w:eastAsia="zh-CN"/>
        </w:rPr>
        <w:t xml:space="preserve"> slot n+</w:t>
      </w:r>
      <w:r w:rsidRPr="00CE07CA">
        <w:rPr>
          <w:rFonts w:eastAsia="Malgun Gothic"/>
          <w:lang w:eastAsia="zh-CN"/>
        </w:rPr>
        <w:t xml:space="preserve"> T</w:t>
      </w:r>
      <w:r w:rsidRPr="00CE07CA">
        <w:rPr>
          <w:rFonts w:eastAsia="Malgun Gothic"/>
          <w:vertAlign w:val="subscript"/>
          <w:lang w:eastAsia="zh-CN"/>
        </w:rPr>
        <w:t>HARQ</w:t>
      </w:r>
      <w:r w:rsidRPr="00CE07CA">
        <w:rPr>
          <w:rFonts w:eastAsia="Malgun Gothic"/>
          <w:lang w:eastAsia="zh-CN"/>
        </w:rPr>
        <w:t xml:space="preserve"> +</w:t>
      </w:r>
      <w:r w:rsidRPr="00CE07CA">
        <w:rPr>
          <w:rFonts w:eastAsia="Malgun Gothic"/>
          <w:lang w:val="en-US" w:eastAsia="zh-CN"/>
        </w:rPr>
        <w:t xml:space="preserve"> </w:t>
      </w:r>
      <m:oMath>
        <m:sSubSup>
          <m:sSubSupPr>
            <m:ctrlPr>
              <w:rPr>
                <w:rFonts w:ascii="Cambria Math" w:hAnsi="Cambria Math"/>
                <w:lang w:eastAsia="en-GB"/>
              </w:rPr>
            </m:ctrlPr>
          </m:sSubSupPr>
          <m:e>
            <m:r>
              <m:rPr>
                <m:sty m:val="p"/>
              </m:rPr>
              <w:rPr>
                <w:rFonts w:ascii="Cambria Math" w:hAnsi="Cambria Math"/>
                <w:lang w:eastAsia="en-GB"/>
              </w:rPr>
              <m:t>3N</m:t>
            </m:r>
          </m:e>
          <m:sub>
            <m:r>
              <m:rPr>
                <m:sty m:val="p"/>
              </m:rPr>
              <w:rPr>
                <w:rFonts w:ascii="Cambria Math" w:hAnsi="Cambria Math"/>
                <w:lang w:eastAsia="en-GB"/>
              </w:rPr>
              <m:t>slot</m:t>
            </m:r>
          </m:sub>
          <m:sup>
            <m:r>
              <m:rPr>
                <m:sty m:val="p"/>
              </m:rPr>
              <w:rPr>
                <w:rFonts w:ascii="Cambria Math" w:hAnsi="Cambria Math"/>
                <w:lang w:eastAsia="en-GB"/>
              </w:rPr>
              <m:t>subframe,µ</m:t>
            </m:r>
          </m:sup>
        </m:sSubSup>
      </m:oMath>
      <w:r w:rsidRPr="00CE07CA">
        <w:rPr>
          <w:rFonts w:eastAsia="Malgun Gothic"/>
          <w:lang w:val="en-US" w:eastAsia="zh-CN"/>
        </w:rPr>
        <w:t xml:space="preserve">+ </w:t>
      </w:r>
      <w:proofErr w:type="spellStart"/>
      <w:r w:rsidRPr="00CE07CA">
        <w:rPr>
          <w:rFonts w:eastAsia="Malgun Gothic"/>
          <w:lang w:val="en-US" w:eastAsia="zh-CN"/>
        </w:rPr>
        <w:t>TO</w:t>
      </w:r>
      <w:r w:rsidRPr="00CE07CA">
        <w:rPr>
          <w:rFonts w:eastAsia="Malgun Gothic"/>
          <w:vertAlign w:val="subscript"/>
          <w:lang w:val="en-US" w:eastAsia="zh-CN"/>
        </w:rPr>
        <w:t>k</w:t>
      </w:r>
      <w:proofErr w:type="spellEnd"/>
      <w:r w:rsidRPr="00CE07CA">
        <w:rPr>
          <w:rFonts w:eastAsia="Malgun Gothic"/>
          <w:lang w:val="en-US" w:eastAsia="zh-CN"/>
        </w:rPr>
        <w:t>*(</w:t>
      </w:r>
      <w:proofErr w:type="spellStart"/>
      <w:r w:rsidRPr="00CE07CA">
        <w:rPr>
          <w:rFonts w:eastAsia="Malgun Gothic"/>
          <w:lang w:val="en-US" w:eastAsia="zh-CN"/>
        </w:rPr>
        <w:t>T</w:t>
      </w:r>
      <w:r w:rsidRPr="00CE07CA">
        <w:rPr>
          <w:rFonts w:eastAsia="Malgun Gothic"/>
          <w:vertAlign w:val="subscript"/>
          <w:lang w:val="en-US" w:eastAsia="zh-CN"/>
        </w:rPr>
        <w:t>first</w:t>
      </w:r>
      <w:proofErr w:type="spellEnd"/>
      <w:r w:rsidRPr="00CE07CA">
        <w:rPr>
          <w:rFonts w:eastAsia="Malgun Gothic"/>
          <w:vertAlign w:val="subscript"/>
          <w:lang w:val="en-US" w:eastAsia="zh-CN"/>
        </w:rPr>
        <w:t xml:space="preserve">-SSB </w:t>
      </w:r>
      <w:r w:rsidRPr="00CE07CA">
        <w:rPr>
          <w:rFonts w:eastAsia="Malgun Gothic"/>
          <w:lang w:val="en-US" w:eastAsia="zh-CN"/>
        </w:rPr>
        <w:t>+ T</w:t>
      </w:r>
      <w:r w:rsidRPr="00CE07CA">
        <w:rPr>
          <w:rFonts w:eastAsia="Malgun Gothic"/>
          <w:vertAlign w:val="subscript"/>
          <w:lang w:val="en-US" w:eastAsia="zh-CN"/>
        </w:rPr>
        <w:t>SSB-proc</w:t>
      </w:r>
      <w:r w:rsidRPr="00CE07CA">
        <w:rPr>
          <w:rFonts w:eastAsia="Malgun Gothic"/>
          <w:lang w:val="en-US" w:eastAsia="zh-CN"/>
        </w:rPr>
        <w:t>+ OL*T</w:t>
      </w:r>
      <w:r w:rsidRPr="00CE07CA">
        <w:rPr>
          <w:rFonts w:eastAsia="Malgun Gothic"/>
          <w:vertAlign w:val="subscript"/>
          <w:lang w:val="en-US" w:eastAsia="zh-CN"/>
        </w:rPr>
        <w:t>SSB</w:t>
      </w:r>
      <w:r w:rsidRPr="00CE07CA">
        <w:rPr>
          <w:rFonts w:eastAsia="Malgun Gothic"/>
          <w:lang w:val="en-US" w:eastAsia="zh-CN"/>
        </w:rPr>
        <w:t>)</w:t>
      </w:r>
      <w:r w:rsidRPr="00CE07CA">
        <w:rPr>
          <w:lang w:val="en-US" w:eastAsia="zh-CN"/>
        </w:rPr>
        <w:t xml:space="preserve"> / </w:t>
      </w:r>
      <w:r w:rsidRPr="00CE07CA">
        <w:rPr>
          <w:i/>
          <w:lang w:val="en-US" w:eastAsia="zh-CN"/>
        </w:rPr>
        <w:t>NR slot length</w:t>
      </w:r>
      <w:r w:rsidRPr="00CE07CA">
        <w:rPr>
          <w:lang w:val="en-US" w:eastAsia="zh-CN"/>
        </w:rPr>
        <w:t>.</w:t>
      </w:r>
    </w:p>
    <w:p w14:paraId="58A04381" w14:textId="77777777" w:rsidR="00CE07CA" w:rsidRPr="00CE07CA" w:rsidDel="008D3F34" w:rsidRDefault="00CE07CA">
      <w:pPr>
        <w:spacing w:after="0"/>
        <w:rPr>
          <w:del w:id="97" w:author="Huawei" w:date="2024-04-18T14:00:00Z"/>
          <w:rFonts w:eastAsia="Malgun Gothic"/>
          <w:lang w:val="en-US" w:eastAsia="zh-CN"/>
          <w:rPrChange w:id="98" w:author="Apple_111 (Manasa)" w:date="2024-05-08T20:36:00Z">
            <w:rPr>
              <w:del w:id="99" w:author="Huawei" w:date="2024-04-18T14:00:00Z"/>
            </w:rPr>
          </w:rPrChange>
        </w:rPr>
        <w:pPrChange w:id="100" w:author="Apple_111 (Manasa)" w:date="2024-05-08T20:36:00Z">
          <w:pPr>
            <w:overflowPunct w:val="0"/>
            <w:autoSpaceDE w:val="0"/>
            <w:autoSpaceDN w:val="0"/>
            <w:adjustRightInd w:val="0"/>
            <w:ind w:left="568" w:hanging="284"/>
            <w:textAlignment w:val="baseline"/>
          </w:pPr>
        </w:pPrChange>
      </w:pPr>
      <w:ins w:id="101" w:author="Apple_111 (Manasa)" w:date="2024-05-08T20:36:00Z">
        <w:r w:rsidRPr="00CE07CA">
          <w:rPr>
            <w:rFonts w:eastAsia="Malgun Gothic"/>
            <w:lang w:val="en-US" w:eastAsia="zh-CN"/>
          </w:rPr>
          <w:t xml:space="preserve">Upon receiving PDSCH carrying MAC-CE activation command in slot n </w:t>
        </w:r>
      </w:ins>
      <w:del w:id="102" w:author="Huawei" w:date="2024-04-18T14:00:00Z">
        <w:r w:rsidRPr="00CE07CA" w:rsidDel="008D3F34">
          <w:rPr>
            <w:rFonts w:eastAsia="Malgun Gothic"/>
            <w:lang w:val="en-US" w:eastAsia="zh-CN"/>
            <w:rPrChange w:id="103" w:author="Apple_111 (Manasa)" w:date="2024-05-08T20:36:00Z">
              <w:rPr/>
            </w:rPrChange>
          </w:rPr>
          <w:delText>-</w:delText>
        </w:r>
        <w:r w:rsidRPr="00CE07CA" w:rsidDel="008D3F34">
          <w:rPr>
            <w:rFonts w:eastAsia="Malgun Gothic"/>
            <w:lang w:val="en-US" w:eastAsia="zh-CN"/>
            <w:rPrChange w:id="104" w:author="Apple_111 (Manasa)" w:date="2024-05-08T20:36:00Z">
              <w:rPr/>
            </w:rPrChange>
          </w:rPr>
          <w:tab/>
          <w:delText xml:space="preserve">If the UE is configured with 2 TAs in FR1 or configured with 2 TAs in FR2 and </w:delText>
        </w:r>
      </w:del>
      <w:del w:id="105" w:author="Huawei" w:date="2024-01-30T17:18:00Z">
        <w:r w:rsidRPr="00CE07CA" w:rsidDel="00937E0C">
          <w:rPr>
            <w:rFonts w:eastAsia="Malgun Gothic"/>
            <w:lang w:val="en-US" w:eastAsia="zh-CN"/>
            <w:rPrChange w:id="106" w:author="Apple_111 (Manasa)" w:date="2024-05-08T20:36:00Z">
              <w:rPr/>
            </w:rPrChange>
          </w:rPr>
          <w:delText xml:space="preserve">doesn’t support </w:delText>
        </w:r>
      </w:del>
      <w:del w:id="107" w:author="Huawei" w:date="2024-04-18T14:00:00Z">
        <w:r w:rsidRPr="00CE07CA" w:rsidDel="008D3F34">
          <w:rPr>
            <w:rFonts w:eastAsia="Malgun Gothic"/>
            <w:lang w:val="en-US" w:eastAsia="zh-CN"/>
            <w:rPrChange w:id="108" w:author="Apple_111 (Manasa)" w:date="2024-05-08T20:36:00Z">
              <w:rPr/>
            </w:rPrChange>
          </w:rPr>
          <w:delText>RTD</w:delText>
        </w:r>
      </w:del>
      <w:del w:id="109" w:author="Huawei" w:date="2024-01-30T17:18:00Z">
        <w:r w:rsidRPr="00CE07CA" w:rsidDel="00937E0C">
          <w:rPr>
            <w:rFonts w:eastAsia="Malgun Gothic"/>
            <w:lang w:val="en-US" w:eastAsia="zh-CN"/>
            <w:rPrChange w:id="110" w:author="Apple_111 (Manasa)" w:date="2024-05-08T20:36:00Z">
              <w:rPr/>
            </w:rPrChange>
          </w:rPr>
          <w:delText>&gt;</w:delText>
        </w:r>
      </w:del>
      <w:del w:id="111" w:author="Huawei" w:date="2024-04-18T14:00:00Z">
        <w:r w:rsidRPr="00CE07CA" w:rsidDel="008D3F34">
          <w:rPr>
            <w:rFonts w:eastAsia="Malgun Gothic"/>
            <w:lang w:val="en-US" w:eastAsia="zh-CN"/>
            <w:rPrChange w:id="112" w:author="Apple_111 (Manasa)" w:date="2024-05-08T20:36:00Z">
              <w:rPr/>
            </w:rPrChange>
          </w:rPr>
          <w:delText xml:space="preserve">CP, upon receiving PDSCH carrying MAC-CE activation command in slot n, UE shall be able to receive </w:delText>
        </w:r>
        <w:r w:rsidRPr="00CE07CA" w:rsidDel="008D3F34">
          <w:rPr>
            <w:rFonts w:eastAsia="Malgun Gothic"/>
            <w:lang w:val="en-US" w:eastAsia="zh-CN"/>
            <w:rPrChange w:id="113" w:author="Apple_111 (Manasa)" w:date="2024-05-08T20:36:00Z">
              <w:rPr>
                <w:lang w:eastAsia="zh-TW"/>
              </w:rPr>
            </w:rPrChange>
          </w:rPr>
          <w:delText>UE-dedicated PDCCH/PDSCH</w:delText>
        </w:r>
        <w:r w:rsidRPr="00CE07CA" w:rsidDel="008D3F34">
          <w:rPr>
            <w:rFonts w:eastAsia="Malgun Gothic"/>
            <w:lang w:val="en-US" w:eastAsia="zh-CN"/>
            <w:rPrChange w:id="114" w:author="Apple_111 (Manasa)" w:date="2024-05-08T20:36:00Z">
              <w:rPr/>
            </w:rPrChange>
          </w:rPr>
          <w:delText xml:space="preserve"> with target TCI state of the serving cell on which TCI state switch occurs at the first slot that is after slot n+ T</w:delText>
        </w:r>
        <w:r w:rsidRPr="00CE07CA" w:rsidDel="008D3F34">
          <w:rPr>
            <w:rFonts w:eastAsia="Malgun Gothic"/>
            <w:lang w:val="en-US" w:eastAsia="zh-CN"/>
            <w:rPrChange w:id="115" w:author="Apple_111 (Manasa)" w:date="2024-05-08T20:36:00Z">
              <w:rPr>
                <w:vertAlign w:val="subscript"/>
              </w:rPr>
            </w:rPrChange>
          </w:rPr>
          <w:delText>HARQ</w:delText>
        </w:r>
        <w:r w:rsidRPr="00CE07CA" w:rsidDel="008D3F34">
          <w:rPr>
            <w:rFonts w:eastAsia="Malgun Gothic"/>
            <w:lang w:val="en-US" w:eastAsia="zh-CN"/>
            <w:rPrChange w:id="116" w:author="Apple_111 (Manasa)" w:date="2024-05-08T20:36:00Z">
              <w:rPr/>
            </w:rPrChange>
          </w:rPr>
          <w:delText xml:space="preserve"> + </w:delText>
        </w:r>
      </w:del>
      <m:oMath>
        <m:sSubSup>
          <m:sSubSupPr>
            <m:ctrlPr>
              <w:del w:id="117" w:author="Huawei" w:date="2024-04-18T14:00:00Z">
                <w:rPr>
                  <w:rFonts w:ascii="Cambria Math" w:eastAsia="Malgun Gothic" w:hAnsi="Cambria Math"/>
                  <w:lang w:val="en-US" w:eastAsia="zh-CN"/>
                </w:rPr>
              </w:del>
            </m:ctrlPr>
          </m:sSubSupPr>
          <m:e>
            <m:r>
              <w:del w:id="118" w:author="Huawei" w:date="2024-04-18T14:00:00Z">
                <m:rPr>
                  <m:sty m:val="p"/>
                </m:rPr>
                <w:rPr>
                  <w:rFonts w:ascii="Cambria Math" w:eastAsia="Malgun Gothic" w:hAnsi="Cambria Math"/>
                  <w:lang w:val="en-US" w:eastAsia="zh-CN"/>
                  <w:rPrChange w:id="119" w:author="Apple_111 (Manasa)" w:date="2024-05-08T20:36:00Z">
                    <w:rPr>
                      <w:rFonts w:ascii="Cambria Math" w:hAnsi="Cambria Math"/>
                      <w:lang w:eastAsia="en-GB"/>
                    </w:rPr>
                  </w:rPrChange>
                </w:rPr>
                <m:t>3N</m:t>
              </w:del>
            </m:r>
          </m:e>
          <m:sub>
            <m:r>
              <w:del w:id="120" w:author="Huawei" w:date="2024-04-18T14:00:00Z">
                <m:rPr>
                  <m:sty m:val="p"/>
                </m:rPr>
                <w:rPr>
                  <w:rFonts w:ascii="Cambria Math" w:eastAsia="Malgun Gothic" w:hAnsi="Cambria Math"/>
                  <w:lang w:val="en-US" w:eastAsia="zh-CN"/>
                  <w:rPrChange w:id="121" w:author="Apple_111 (Manasa)" w:date="2024-05-08T20:36:00Z">
                    <w:rPr>
                      <w:rFonts w:ascii="Cambria Math" w:hAnsi="Cambria Math"/>
                      <w:lang w:eastAsia="en-GB"/>
                    </w:rPr>
                  </w:rPrChange>
                </w:rPr>
                <m:t>slot</m:t>
              </w:del>
            </m:r>
          </m:sub>
          <m:sup>
            <m:r>
              <w:del w:id="122" w:author="Huawei" w:date="2024-04-18T14:00:00Z">
                <m:rPr>
                  <m:sty m:val="p"/>
                </m:rPr>
                <w:rPr>
                  <w:rFonts w:ascii="Cambria Math" w:eastAsia="Malgun Gothic" w:hAnsi="Cambria Math"/>
                  <w:lang w:val="en-US" w:eastAsia="zh-CN"/>
                  <w:rPrChange w:id="123" w:author="Apple_111 (Manasa)" w:date="2024-05-08T20:36:00Z">
                    <w:rPr>
                      <w:rFonts w:ascii="Cambria Math" w:hAnsi="Cambria Math"/>
                      <w:lang w:eastAsia="en-GB"/>
                    </w:rPr>
                  </w:rPrChange>
                </w:rPr>
                <m:t>subframe,µ</m:t>
              </w:del>
            </m:r>
          </m:sup>
        </m:sSubSup>
      </m:oMath>
      <w:del w:id="124" w:author="Huawei" w:date="2024-04-18T14:00:00Z">
        <w:r w:rsidRPr="00CE07CA" w:rsidDel="008D3F34">
          <w:rPr>
            <w:rFonts w:eastAsia="Malgun Gothic"/>
            <w:lang w:val="en-US" w:eastAsia="zh-CN"/>
            <w:rPrChange w:id="125" w:author="Apple_111 (Manasa)" w:date="2024-05-08T20:36:00Z">
              <w:rPr/>
            </w:rPrChange>
          </w:rPr>
          <w:delText>+ TO</w:delText>
        </w:r>
        <w:r w:rsidRPr="00CE07CA" w:rsidDel="008D3F34">
          <w:rPr>
            <w:rFonts w:eastAsia="Malgun Gothic"/>
            <w:lang w:val="en-US" w:eastAsia="zh-CN"/>
            <w:rPrChange w:id="126" w:author="Apple_111 (Manasa)" w:date="2024-05-08T20:36:00Z">
              <w:rPr>
                <w:vertAlign w:val="subscript"/>
              </w:rPr>
            </w:rPrChange>
          </w:rPr>
          <w:delText>k</w:delText>
        </w:r>
        <w:r w:rsidRPr="00CE07CA" w:rsidDel="008D3F34">
          <w:rPr>
            <w:rFonts w:eastAsia="Malgun Gothic"/>
            <w:lang w:val="en-US" w:eastAsia="zh-CN"/>
            <w:rPrChange w:id="127" w:author="Apple_111 (Manasa)" w:date="2024-05-08T20:36:00Z">
              <w:rPr/>
            </w:rPrChange>
          </w:rPr>
          <w:delText>*(T</w:delText>
        </w:r>
        <w:r w:rsidRPr="00CE07CA" w:rsidDel="008D3F34">
          <w:rPr>
            <w:rFonts w:eastAsia="Malgun Gothic"/>
            <w:lang w:val="en-US" w:eastAsia="zh-CN"/>
            <w:rPrChange w:id="128" w:author="Apple_111 (Manasa)" w:date="2024-05-08T20:36:00Z">
              <w:rPr>
                <w:vertAlign w:val="subscript"/>
              </w:rPr>
            </w:rPrChange>
          </w:rPr>
          <w:delText xml:space="preserve">first-SSB </w:delText>
        </w:r>
        <w:r w:rsidRPr="00CE07CA" w:rsidDel="008D3F34">
          <w:rPr>
            <w:rFonts w:eastAsia="Malgun Gothic"/>
            <w:lang w:val="en-US" w:eastAsia="zh-CN"/>
            <w:rPrChange w:id="129" w:author="Apple_111 (Manasa)" w:date="2024-05-08T20:36:00Z">
              <w:rPr/>
            </w:rPrChange>
          </w:rPr>
          <w:delText>+ T</w:delText>
        </w:r>
        <w:r w:rsidRPr="00CE07CA" w:rsidDel="008D3F34">
          <w:rPr>
            <w:rFonts w:eastAsia="Malgun Gothic"/>
            <w:lang w:val="en-US" w:eastAsia="zh-CN"/>
            <w:rPrChange w:id="130" w:author="Apple_111 (Manasa)" w:date="2024-05-08T20:36:00Z">
              <w:rPr>
                <w:vertAlign w:val="subscript"/>
              </w:rPr>
            </w:rPrChange>
          </w:rPr>
          <w:delText>SSB-proc</w:delText>
        </w:r>
        <w:r w:rsidRPr="00CE07CA" w:rsidDel="008D3F34">
          <w:rPr>
            <w:rFonts w:eastAsia="Malgun Gothic"/>
            <w:lang w:val="en-US" w:eastAsia="zh-CN"/>
            <w:rPrChange w:id="131" w:author="Apple_111 (Manasa)" w:date="2024-05-08T20:36:00Z">
              <w:rPr/>
            </w:rPrChange>
          </w:rPr>
          <w:delText>+ OL*T</w:delText>
        </w:r>
        <w:r w:rsidRPr="00CE07CA" w:rsidDel="008D3F34">
          <w:rPr>
            <w:rFonts w:eastAsia="Malgun Gothic"/>
            <w:lang w:val="en-US" w:eastAsia="zh-CN"/>
            <w:rPrChange w:id="132" w:author="Apple_111 (Manasa)" w:date="2024-05-08T20:36:00Z">
              <w:rPr>
                <w:vertAlign w:val="subscript"/>
              </w:rPr>
            </w:rPrChange>
          </w:rPr>
          <w:delText>SSB</w:delText>
        </w:r>
        <w:r w:rsidRPr="00CE07CA" w:rsidDel="008D3F34">
          <w:rPr>
            <w:rFonts w:eastAsia="Malgun Gothic"/>
            <w:lang w:val="en-US" w:eastAsia="zh-CN"/>
            <w:rPrChange w:id="133" w:author="Apple_111 (Manasa)" w:date="2024-05-08T20:36:00Z">
              <w:rPr/>
            </w:rPrChange>
          </w:rPr>
          <w:delText xml:space="preserve">) / </w:delText>
        </w:r>
        <w:r w:rsidRPr="00CE07CA" w:rsidDel="008D3F34">
          <w:rPr>
            <w:rFonts w:eastAsia="Malgun Gothic"/>
            <w:lang w:val="en-US" w:eastAsia="zh-CN"/>
            <w:rPrChange w:id="134" w:author="Apple_111 (Manasa)" w:date="2024-05-08T20:36:00Z">
              <w:rPr>
                <w:i/>
              </w:rPr>
            </w:rPrChange>
          </w:rPr>
          <w:delText>NR slot length</w:delText>
        </w:r>
        <w:r w:rsidRPr="00CE07CA" w:rsidDel="008D3F34">
          <w:rPr>
            <w:rFonts w:eastAsia="Malgun Gothic"/>
            <w:lang w:val="en-US" w:eastAsia="zh-CN"/>
            <w:rPrChange w:id="135" w:author="Apple_111 (Manasa)" w:date="2024-05-08T20:36:00Z">
              <w:rPr/>
            </w:rPrChange>
          </w:rPr>
          <w:delText xml:space="preserve">. </w:delText>
        </w:r>
      </w:del>
    </w:p>
    <w:p w14:paraId="174AA2ED" w14:textId="77777777" w:rsidR="00CE07CA" w:rsidRPr="00CE07CA" w:rsidDel="005A0A43" w:rsidRDefault="00CE07CA">
      <w:pPr>
        <w:spacing w:after="0"/>
        <w:rPr>
          <w:del w:id="136" w:author="Apple_111 (Manasa)" w:date="2024-05-08T20:28:00Z"/>
          <w:rFonts w:eastAsia="Malgun Gothic"/>
          <w:lang w:val="en-US" w:eastAsia="zh-CN"/>
          <w:rPrChange w:id="137" w:author="Apple_111 (Manasa)" w:date="2024-05-08T20:36:00Z">
            <w:rPr>
              <w:del w:id="138" w:author="Apple_111 (Manasa)" w:date="2024-05-08T20:28:00Z"/>
            </w:rPr>
          </w:rPrChange>
        </w:rPr>
        <w:pPrChange w:id="139" w:author="Apple_111 (Manasa)" w:date="2024-05-08T20:36:00Z">
          <w:pPr>
            <w:overflowPunct w:val="0"/>
            <w:autoSpaceDE w:val="0"/>
            <w:autoSpaceDN w:val="0"/>
            <w:adjustRightInd w:val="0"/>
            <w:ind w:left="568" w:hanging="284"/>
            <w:textAlignment w:val="baseline"/>
          </w:pPr>
        </w:pPrChange>
      </w:pPr>
      <w:del w:id="140" w:author="Apple_111 (Manasa)" w:date="2024-05-08T20:29:00Z">
        <w:r w:rsidRPr="00CE07CA" w:rsidDel="005A0A43">
          <w:rPr>
            <w:rFonts w:eastAsia="Malgun Gothic"/>
            <w:lang w:val="en-US" w:eastAsia="zh-CN"/>
            <w:rPrChange w:id="141" w:author="Apple_111 (Manasa)" w:date="2024-05-08T20:36:00Z">
              <w:rPr/>
            </w:rPrChange>
          </w:rPr>
          <w:delText>-</w:delText>
        </w:r>
        <w:r w:rsidRPr="00CE07CA" w:rsidDel="005A0A43">
          <w:rPr>
            <w:rFonts w:eastAsia="Malgun Gothic"/>
            <w:lang w:val="en-US" w:eastAsia="zh-CN"/>
            <w:rPrChange w:id="142" w:author="Apple_111 (Manasa)" w:date="2024-05-08T20:36:00Z">
              <w:rPr/>
            </w:rPrChange>
          </w:rPr>
          <w:tab/>
          <w:delText xml:space="preserve">The UE shall be able to receive </w:delText>
        </w:r>
        <w:r w:rsidRPr="00CE07CA" w:rsidDel="005A0A43">
          <w:rPr>
            <w:rFonts w:eastAsia="Malgun Gothic"/>
            <w:lang w:val="en-US" w:eastAsia="zh-CN"/>
            <w:rPrChange w:id="143" w:author="Apple_111 (Manasa)" w:date="2024-05-08T20:36:00Z">
              <w:rPr>
                <w:lang w:eastAsia="zh-TW"/>
              </w:rPr>
            </w:rPrChange>
          </w:rPr>
          <w:delText>UE-dedicated PDCCH/PDSCH</w:delText>
        </w:r>
        <w:r w:rsidRPr="00CE07CA" w:rsidDel="005A0A43">
          <w:rPr>
            <w:rFonts w:eastAsia="Malgun Gothic"/>
            <w:lang w:val="en-US" w:eastAsia="zh-CN"/>
            <w:rPrChange w:id="144" w:author="Apple_111 (Manasa)" w:date="2024-05-08T20:36:00Z">
              <w:rPr/>
            </w:rPrChange>
          </w:rPr>
          <w:delText xml:space="preserve"> with the old TCI state until slot n+ T</w:delText>
        </w:r>
        <w:r w:rsidRPr="00CE07CA" w:rsidDel="005A0A43">
          <w:rPr>
            <w:rFonts w:eastAsia="Malgun Gothic"/>
            <w:lang w:val="en-US" w:eastAsia="zh-CN"/>
            <w:rPrChange w:id="145" w:author="Apple_111 (Manasa)" w:date="2024-05-08T20:36:00Z">
              <w:rPr>
                <w:vertAlign w:val="subscript"/>
              </w:rPr>
            </w:rPrChange>
          </w:rPr>
          <w:delText>HARQ</w:delText>
        </w:r>
        <w:r w:rsidRPr="00CE07CA" w:rsidDel="005A0A43">
          <w:rPr>
            <w:rFonts w:eastAsia="Malgun Gothic"/>
            <w:lang w:val="en-US" w:eastAsia="zh-CN"/>
            <w:rPrChange w:id="146" w:author="Apple_111 (Manasa)" w:date="2024-05-08T20:36:00Z">
              <w:rPr/>
            </w:rPrChange>
          </w:rPr>
          <w:delText xml:space="preserve"> + </w:delText>
        </w:r>
      </w:del>
      <m:oMath>
        <m:sSubSup>
          <m:sSubSupPr>
            <m:ctrlPr>
              <w:del w:id="147" w:author="Apple_111 (Manasa)" w:date="2024-05-08T20:29:00Z">
                <w:rPr>
                  <w:rFonts w:ascii="Cambria Math" w:eastAsia="Malgun Gothic" w:hAnsi="Cambria Math"/>
                  <w:lang w:val="en-US" w:eastAsia="zh-CN"/>
                </w:rPr>
              </w:del>
            </m:ctrlPr>
          </m:sSubSupPr>
          <m:e>
            <m:r>
              <w:del w:id="148" w:author="Apple_111 (Manasa)" w:date="2024-05-08T20:29:00Z">
                <m:rPr>
                  <m:sty m:val="p"/>
                </m:rPr>
                <w:rPr>
                  <w:rFonts w:ascii="Cambria Math" w:eastAsia="Malgun Gothic" w:hAnsi="Cambria Math"/>
                  <w:lang w:val="en-US" w:eastAsia="zh-CN"/>
                  <w:rPrChange w:id="149" w:author="Apple_111 (Manasa)" w:date="2024-05-08T20:36:00Z">
                    <w:rPr>
                      <w:rFonts w:ascii="Cambria Math" w:hAnsi="Cambria Math"/>
                      <w:lang w:eastAsia="en-GB"/>
                    </w:rPr>
                  </w:rPrChange>
                </w:rPr>
                <m:t>3N</m:t>
              </w:del>
            </m:r>
          </m:e>
          <m:sub>
            <m:r>
              <w:del w:id="150" w:author="Apple_111 (Manasa)" w:date="2024-05-08T20:29:00Z">
                <m:rPr>
                  <m:sty m:val="p"/>
                </m:rPr>
                <w:rPr>
                  <w:rFonts w:ascii="Cambria Math" w:eastAsia="Malgun Gothic" w:hAnsi="Cambria Math"/>
                  <w:lang w:val="en-US" w:eastAsia="zh-CN"/>
                  <w:rPrChange w:id="151" w:author="Apple_111 (Manasa)" w:date="2024-05-08T20:36:00Z">
                    <w:rPr>
                      <w:rFonts w:ascii="Cambria Math" w:hAnsi="Cambria Math"/>
                      <w:lang w:eastAsia="en-GB"/>
                    </w:rPr>
                  </w:rPrChange>
                </w:rPr>
                <m:t>slot</m:t>
              </w:del>
            </m:r>
          </m:sub>
          <m:sup>
            <m:r>
              <w:del w:id="152" w:author="Apple_111 (Manasa)" w:date="2024-05-08T20:29:00Z">
                <m:rPr>
                  <m:sty m:val="p"/>
                </m:rPr>
                <w:rPr>
                  <w:rFonts w:ascii="Cambria Math" w:eastAsia="Malgun Gothic" w:hAnsi="Cambria Math"/>
                  <w:lang w:val="en-US" w:eastAsia="zh-CN"/>
                  <w:rPrChange w:id="153" w:author="Apple_111 (Manasa)" w:date="2024-05-08T20:36:00Z">
                    <w:rPr>
                      <w:rFonts w:ascii="Cambria Math" w:hAnsi="Cambria Math"/>
                      <w:lang w:eastAsia="en-GB"/>
                    </w:rPr>
                  </w:rPrChange>
                </w:rPr>
                <m:t>subframe,µ</m:t>
              </w:del>
            </m:r>
          </m:sup>
        </m:sSubSup>
      </m:oMath>
      <w:del w:id="154" w:author="Apple_111 (Manasa)" w:date="2024-05-08T20:29:00Z">
        <w:r w:rsidRPr="00CE07CA" w:rsidDel="005A0A43">
          <w:rPr>
            <w:rFonts w:eastAsia="Malgun Gothic"/>
            <w:lang w:val="en-US" w:eastAsia="zh-CN"/>
            <w:rPrChange w:id="155" w:author="Apple_111 (Manasa)" w:date="2024-05-08T20:36:00Z">
              <w:rPr/>
            </w:rPrChange>
          </w:rPr>
          <w:delText xml:space="preserve"> where </w:delText>
        </w:r>
      </w:del>
      <w:del w:id="156" w:author="Apple_111 (Manasa)" w:date="2024-05-08T20:28:00Z">
        <w:r w:rsidRPr="00CE07CA" w:rsidDel="005A0A43">
          <w:rPr>
            <w:rFonts w:eastAsia="Malgun Gothic"/>
            <w:lang w:val="en-US" w:eastAsia="zh-CN"/>
            <w:rPrChange w:id="157" w:author="Apple_111 (Manasa)" w:date="2024-05-08T20:36:00Z">
              <w:rPr>
                <w:lang w:eastAsia="en-GB"/>
              </w:rPr>
            </w:rPrChange>
          </w:rPr>
          <w:delText>T</w:delText>
        </w:r>
        <w:r w:rsidRPr="00CE07CA" w:rsidDel="005A0A43">
          <w:rPr>
            <w:rFonts w:eastAsia="Malgun Gothic"/>
            <w:lang w:val="en-US" w:eastAsia="zh-CN"/>
            <w:rPrChange w:id="158" w:author="Apple_111 (Manasa)" w:date="2024-05-08T20:36:00Z">
              <w:rPr>
                <w:vertAlign w:val="subscript"/>
                <w:lang w:eastAsia="en-GB"/>
              </w:rPr>
            </w:rPrChange>
          </w:rPr>
          <w:delText>HARQ</w:delText>
        </w:r>
        <w:r w:rsidRPr="00CE07CA" w:rsidDel="005A0A43">
          <w:rPr>
            <w:rFonts w:eastAsia="Malgun Gothic"/>
            <w:lang w:val="en-US" w:eastAsia="zh-CN"/>
            <w:rPrChange w:id="159" w:author="Apple_111 (Manasa)" w:date="2024-05-08T20:36:00Z">
              <w:rPr>
                <w:lang w:eastAsia="en-GB"/>
              </w:rPr>
            </w:rPrChange>
          </w:rPr>
          <w:delText xml:space="preserve"> (in slot) is the timing between DL data transmission and acknowledgement as specified in TS 38.</w:delText>
        </w:r>
        <w:r w:rsidRPr="00CE07CA" w:rsidDel="005A0A43">
          <w:rPr>
            <w:rFonts w:eastAsia="Malgun Gothic"/>
            <w:lang w:val="en-US" w:eastAsia="zh-CN"/>
            <w:rPrChange w:id="160" w:author="Apple_111 (Manasa)" w:date="2024-05-08T20:36:00Z">
              <w:rPr/>
            </w:rPrChange>
          </w:rPr>
          <w:delText>213</w:delText>
        </w:r>
        <w:r w:rsidRPr="00CE07CA" w:rsidDel="005A0A43">
          <w:rPr>
            <w:rFonts w:eastAsia="Malgun Gothic"/>
            <w:lang w:val="en-US" w:eastAsia="zh-CN"/>
            <w:rPrChange w:id="161" w:author="Apple_111 (Manasa)" w:date="2024-05-08T20:36:00Z">
              <w:rPr>
                <w:lang w:eastAsia="en-GB"/>
              </w:rPr>
            </w:rPrChange>
          </w:rPr>
          <w:delText> [</w:delText>
        </w:r>
        <w:r w:rsidRPr="00CE07CA" w:rsidDel="005A0A43">
          <w:rPr>
            <w:rFonts w:eastAsia="Malgun Gothic"/>
            <w:lang w:val="en-US" w:eastAsia="zh-CN"/>
            <w:rPrChange w:id="162" w:author="Apple_111 (Manasa)" w:date="2024-05-08T20:36:00Z">
              <w:rPr/>
            </w:rPrChange>
          </w:rPr>
          <w:delText>3</w:delText>
        </w:r>
        <w:r w:rsidRPr="00CE07CA" w:rsidDel="005A0A43">
          <w:rPr>
            <w:rFonts w:eastAsia="Malgun Gothic"/>
            <w:lang w:val="en-US" w:eastAsia="zh-CN"/>
            <w:rPrChange w:id="163" w:author="Apple_111 (Manasa)" w:date="2024-05-08T20:36:00Z">
              <w:rPr>
                <w:lang w:eastAsia="en-GB"/>
              </w:rPr>
            </w:rPrChange>
          </w:rPr>
          <w:delText>]</w:delText>
        </w:r>
        <w:r w:rsidRPr="00CE07CA" w:rsidDel="005A0A43">
          <w:rPr>
            <w:rFonts w:eastAsia="Malgun Gothic"/>
            <w:lang w:val="en-US" w:eastAsia="zh-CN"/>
            <w:rPrChange w:id="164" w:author="Apple_111 (Manasa)" w:date="2024-05-08T20:36:00Z">
              <w:rPr/>
            </w:rPrChange>
          </w:rPr>
          <w:delText>;</w:delText>
        </w:r>
      </w:del>
    </w:p>
    <w:p w14:paraId="255929A1" w14:textId="77777777" w:rsidR="00CE07CA" w:rsidRPr="00CE07CA" w:rsidDel="005A0A43" w:rsidRDefault="00CE07CA">
      <w:pPr>
        <w:spacing w:after="0"/>
        <w:rPr>
          <w:del w:id="165" w:author="Apple_111 (Manasa)" w:date="2024-05-08T20:28:00Z"/>
          <w:rFonts w:eastAsia="Malgun Gothic"/>
          <w:lang w:val="en-US" w:eastAsia="zh-CN"/>
          <w:rPrChange w:id="166" w:author="Apple_111 (Manasa)" w:date="2024-05-08T20:36:00Z">
            <w:rPr>
              <w:del w:id="167" w:author="Apple_111 (Manasa)" w:date="2024-05-08T20:28:00Z"/>
            </w:rPr>
          </w:rPrChange>
        </w:rPr>
        <w:pPrChange w:id="168" w:author="Apple_111 (Manasa)" w:date="2024-05-08T20:36:00Z">
          <w:pPr>
            <w:overflowPunct w:val="0"/>
            <w:autoSpaceDE w:val="0"/>
            <w:autoSpaceDN w:val="0"/>
            <w:adjustRightInd w:val="0"/>
            <w:ind w:left="851" w:hanging="284"/>
            <w:textAlignment w:val="baseline"/>
          </w:pPr>
        </w:pPrChange>
      </w:pPr>
      <w:del w:id="169" w:author="Apple_111 (Manasa)" w:date="2024-05-08T20:28:00Z">
        <w:r w:rsidRPr="00CE07CA" w:rsidDel="005A0A43">
          <w:rPr>
            <w:rFonts w:eastAsia="Malgun Gothic"/>
            <w:lang w:val="en-US" w:eastAsia="zh-CN"/>
            <w:rPrChange w:id="170" w:author="Apple_111 (Manasa)" w:date="2024-05-08T20:36:00Z">
              <w:rPr/>
            </w:rPrChange>
          </w:rPr>
          <w:delText>-</w:delText>
        </w:r>
        <w:r w:rsidRPr="00CE07CA" w:rsidDel="005A0A43">
          <w:rPr>
            <w:rFonts w:eastAsia="Malgun Gothic"/>
            <w:lang w:val="en-US" w:eastAsia="zh-CN"/>
            <w:rPrChange w:id="171" w:author="Apple_111 (Manasa)" w:date="2024-05-08T20:36:00Z">
              <w:rPr/>
            </w:rPrChange>
          </w:rPr>
          <w:tab/>
          <w:delText>T</w:delText>
        </w:r>
        <w:r w:rsidRPr="00CE07CA" w:rsidDel="005A0A43">
          <w:rPr>
            <w:rFonts w:eastAsia="Malgun Gothic"/>
            <w:lang w:val="en-US" w:eastAsia="zh-CN"/>
            <w:rPrChange w:id="172" w:author="Apple_111 (Manasa)" w:date="2024-05-08T20:36:00Z">
              <w:rPr>
                <w:vertAlign w:val="subscript"/>
              </w:rPr>
            </w:rPrChange>
          </w:rPr>
          <w:delText xml:space="preserve">first-SSB </w:delText>
        </w:r>
        <w:r w:rsidRPr="00CE07CA" w:rsidDel="005A0A43">
          <w:rPr>
            <w:rFonts w:eastAsia="Malgun Gothic"/>
            <w:lang w:val="en-US" w:eastAsia="zh-CN"/>
            <w:rPrChange w:id="173" w:author="Apple_111 (Manasa)" w:date="2024-05-08T20:36:00Z">
              <w:rPr/>
            </w:rPrChange>
          </w:rPr>
          <w:delText>is the time to the first SSB transmission after MAC CE command is decoded by the UE; The SSB shall be the QCL-TypeA or QCL-TypeC to target TCI state</w:delText>
        </w:r>
      </w:del>
    </w:p>
    <w:p w14:paraId="689EBC8F" w14:textId="77777777" w:rsidR="00CE07CA" w:rsidRPr="00CE07CA" w:rsidDel="005A0A43" w:rsidRDefault="00CE07CA">
      <w:pPr>
        <w:spacing w:after="0"/>
        <w:rPr>
          <w:del w:id="174" w:author="Apple_111 (Manasa)" w:date="2024-05-08T20:28:00Z"/>
          <w:rFonts w:eastAsia="Malgun Gothic"/>
          <w:lang w:val="en-US" w:eastAsia="zh-CN"/>
          <w:rPrChange w:id="175" w:author="Apple_111 (Manasa)" w:date="2024-05-08T20:36:00Z">
            <w:rPr>
              <w:del w:id="176" w:author="Apple_111 (Manasa)" w:date="2024-05-08T20:28:00Z"/>
            </w:rPr>
          </w:rPrChange>
        </w:rPr>
        <w:pPrChange w:id="177" w:author="Apple_111 (Manasa)" w:date="2024-05-08T20:36:00Z">
          <w:pPr>
            <w:overflowPunct w:val="0"/>
            <w:autoSpaceDE w:val="0"/>
            <w:autoSpaceDN w:val="0"/>
            <w:adjustRightInd w:val="0"/>
            <w:ind w:left="851" w:hanging="284"/>
            <w:textAlignment w:val="baseline"/>
          </w:pPr>
        </w:pPrChange>
      </w:pPr>
      <w:del w:id="178" w:author="Apple_111 (Manasa)" w:date="2024-05-08T20:28:00Z">
        <w:r w:rsidRPr="00CE07CA" w:rsidDel="005A0A43">
          <w:rPr>
            <w:rFonts w:eastAsia="Malgun Gothic"/>
            <w:lang w:val="en-US" w:eastAsia="zh-CN"/>
            <w:rPrChange w:id="179" w:author="Apple_111 (Manasa)" w:date="2024-05-08T20:36:00Z">
              <w:rPr/>
            </w:rPrChange>
          </w:rPr>
          <w:delText>-</w:delText>
        </w:r>
        <w:r w:rsidRPr="00CE07CA" w:rsidDel="005A0A43">
          <w:rPr>
            <w:rFonts w:eastAsia="Malgun Gothic"/>
            <w:lang w:val="en-US" w:eastAsia="zh-CN"/>
            <w:rPrChange w:id="180" w:author="Apple_111 (Manasa)" w:date="2024-05-08T20:36:00Z">
              <w:rPr/>
            </w:rPrChange>
          </w:rPr>
          <w:tab/>
          <w:delText>T</w:delText>
        </w:r>
        <w:r w:rsidRPr="00CE07CA" w:rsidDel="005A0A43">
          <w:rPr>
            <w:rFonts w:eastAsia="Malgun Gothic"/>
            <w:lang w:val="en-US" w:eastAsia="zh-CN"/>
            <w:rPrChange w:id="181" w:author="Apple_111 (Manasa)" w:date="2024-05-08T20:36:00Z">
              <w:rPr>
                <w:vertAlign w:val="subscript"/>
              </w:rPr>
            </w:rPrChange>
          </w:rPr>
          <w:delText xml:space="preserve">SSB-proc </w:delText>
        </w:r>
        <w:r w:rsidRPr="00CE07CA" w:rsidDel="005A0A43">
          <w:rPr>
            <w:rFonts w:eastAsia="Malgun Gothic"/>
            <w:lang w:val="en-US" w:eastAsia="zh-CN"/>
            <w:rPrChange w:id="182" w:author="Apple_111 (Manasa)" w:date="2024-05-08T20:36:00Z">
              <w:rPr/>
            </w:rPrChange>
          </w:rPr>
          <w:delText xml:space="preserve">= 2 ms; </w:delText>
        </w:r>
      </w:del>
    </w:p>
    <w:p w14:paraId="2CB4A732" w14:textId="77777777" w:rsidR="00CE07CA" w:rsidRPr="00CE07CA" w:rsidDel="005A0A43" w:rsidRDefault="00CE07CA">
      <w:pPr>
        <w:spacing w:after="0"/>
        <w:rPr>
          <w:del w:id="183" w:author="Apple_111 (Manasa)" w:date="2024-05-08T20:28:00Z"/>
          <w:rFonts w:eastAsia="Malgun Gothic"/>
          <w:lang w:val="en-US" w:eastAsia="zh-CN"/>
          <w:rPrChange w:id="184" w:author="Apple_111 (Manasa)" w:date="2024-05-08T20:36:00Z">
            <w:rPr>
              <w:del w:id="185" w:author="Apple_111 (Manasa)" w:date="2024-05-08T20:28:00Z"/>
              <w:lang w:eastAsia="en-GB"/>
            </w:rPr>
          </w:rPrChange>
        </w:rPr>
        <w:pPrChange w:id="186" w:author="Apple_111 (Manasa)" w:date="2024-05-08T20:36:00Z">
          <w:pPr>
            <w:overflowPunct w:val="0"/>
            <w:autoSpaceDE w:val="0"/>
            <w:autoSpaceDN w:val="0"/>
            <w:adjustRightInd w:val="0"/>
            <w:ind w:left="851" w:hanging="284"/>
            <w:textAlignment w:val="baseline"/>
          </w:pPr>
        </w:pPrChange>
      </w:pPr>
      <w:del w:id="187" w:author="Apple_111 (Manasa)" w:date="2024-05-08T20:28:00Z">
        <w:r w:rsidRPr="00CE07CA" w:rsidDel="005A0A43">
          <w:rPr>
            <w:rFonts w:eastAsia="Malgun Gothic"/>
            <w:lang w:val="en-US" w:eastAsia="zh-CN"/>
            <w:rPrChange w:id="188" w:author="Apple_111 (Manasa)" w:date="2024-05-08T20:36:00Z">
              <w:rPr>
                <w:lang w:eastAsia="en-GB"/>
              </w:rPr>
            </w:rPrChange>
          </w:rPr>
          <w:delText>-</w:delText>
        </w:r>
        <w:r w:rsidRPr="00CE07CA" w:rsidDel="005A0A43">
          <w:rPr>
            <w:rFonts w:eastAsia="Malgun Gothic"/>
            <w:lang w:val="en-US" w:eastAsia="zh-CN"/>
            <w:rPrChange w:id="189" w:author="Apple_111 (Manasa)" w:date="2024-05-08T20:36:00Z">
              <w:rPr>
                <w:lang w:eastAsia="en-GB"/>
              </w:rPr>
            </w:rPrChange>
          </w:rPr>
          <w:tab/>
          <w:delText>TO</w:delText>
        </w:r>
        <w:r w:rsidRPr="00CE07CA" w:rsidDel="005A0A43">
          <w:rPr>
            <w:rFonts w:eastAsia="Malgun Gothic"/>
            <w:lang w:val="en-US" w:eastAsia="zh-CN"/>
            <w:rPrChange w:id="190" w:author="Apple_111 (Manasa)" w:date="2024-05-08T20:36:00Z">
              <w:rPr>
                <w:vertAlign w:val="subscript"/>
                <w:lang w:eastAsia="en-GB"/>
              </w:rPr>
            </w:rPrChange>
          </w:rPr>
          <w:delText>k</w:delText>
        </w:r>
        <w:r w:rsidRPr="00CE07CA" w:rsidDel="005A0A43">
          <w:rPr>
            <w:rFonts w:eastAsia="Malgun Gothic"/>
            <w:lang w:val="en-US" w:eastAsia="zh-CN"/>
            <w:rPrChange w:id="191" w:author="Apple_111 (Manasa)" w:date="2024-05-08T20:36:00Z">
              <w:rPr>
                <w:lang w:eastAsia="en-GB"/>
              </w:rPr>
            </w:rPrChange>
          </w:rPr>
          <w:delText>  = 0 if the target TCI state have QCL relationship with a RS of a TCI state in the active list of TCI states or if the target TCI state is in the active list of TCI states, otherwise TO</w:delText>
        </w:r>
        <w:r w:rsidRPr="00CE07CA" w:rsidDel="005A0A43">
          <w:rPr>
            <w:rFonts w:eastAsia="Malgun Gothic"/>
            <w:lang w:val="en-US" w:eastAsia="zh-CN"/>
            <w:rPrChange w:id="192" w:author="Apple_111 (Manasa)" w:date="2024-05-08T20:36:00Z">
              <w:rPr>
                <w:vertAlign w:val="subscript"/>
                <w:lang w:eastAsia="en-GB"/>
              </w:rPr>
            </w:rPrChange>
          </w:rPr>
          <w:delText>k</w:delText>
        </w:r>
        <w:r w:rsidRPr="00CE07CA" w:rsidDel="005A0A43">
          <w:rPr>
            <w:rFonts w:eastAsia="Malgun Gothic"/>
            <w:lang w:val="en-US" w:eastAsia="zh-CN"/>
            <w:rPrChange w:id="193" w:author="Apple_111 (Manasa)" w:date="2024-05-08T20:36:00Z">
              <w:rPr>
                <w:lang w:eastAsia="en-GB"/>
              </w:rPr>
            </w:rPrChange>
          </w:rPr>
          <w:delText xml:space="preserve"> = 1;</w:delText>
        </w:r>
      </w:del>
    </w:p>
    <w:p w14:paraId="297EFC90" w14:textId="77777777" w:rsidR="00CE07CA" w:rsidRPr="00CE07CA" w:rsidDel="005A0A43" w:rsidRDefault="00CE07CA">
      <w:pPr>
        <w:spacing w:after="0"/>
        <w:rPr>
          <w:del w:id="194" w:author="Apple_111 (Manasa)" w:date="2024-05-08T20:28:00Z"/>
          <w:rFonts w:eastAsia="Malgun Gothic"/>
          <w:lang w:val="en-US" w:eastAsia="zh-CN"/>
          <w:rPrChange w:id="195" w:author="Apple_111 (Manasa)" w:date="2024-05-08T20:36:00Z">
            <w:rPr>
              <w:del w:id="196" w:author="Apple_111 (Manasa)" w:date="2024-05-08T20:28:00Z"/>
              <w:lang w:eastAsia="en-GB"/>
            </w:rPr>
          </w:rPrChange>
        </w:rPr>
        <w:pPrChange w:id="197" w:author="Apple_111 (Manasa)" w:date="2024-05-08T20:36:00Z">
          <w:pPr>
            <w:overflowPunct w:val="0"/>
            <w:autoSpaceDE w:val="0"/>
            <w:autoSpaceDN w:val="0"/>
            <w:adjustRightInd w:val="0"/>
            <w:ind w:left="851" w:hanging="284"/>
            <w:textAlignment w:val="baseline"/>
          </w:pPr>
        </w:pPrChange>
      </w:pPr>
      <w:del w:id="198" w:author="Apple_111 (Manasa)" w:date="2024-05-08T20:28:00Z">
        <w:r w:rsidRPr="00CE07CA" w:rsidDel="005A0A43">
          <w:rPr>
            <w:rFonts w:eastAsia="Malgun Gothic"/>
            <w:lang w:val="en-US" w:eastAsia="zh-CN"/>
            <w:rPrChange w:id="199" w:author="Apple_111 (Manasa)" w:date="2024-05-08T20:36:00Z">
              <w:rPr>
                <w:lang w:eastAsia="en-GB"/>
              </w:rPr>
            </w:rPrChange>
          </w:rPr>
          <w:delText>-</w:delText>
        </w:r>
        <w:r w:rsidRPr="00CE07CA" w:rsidDel="005A0A43">
          <w:rPr>
            <w:rFonts w:eastAsia="Malgun Gothic"/>
            <w:lang w:val="en-US" w:eastAsia="zh-CN"/>
            <w:rPrChange w:id="200" w:author="Apple_111 (Manasa)" w:date="2024-05-08T20:36:00Z">
              <w:rPr>
                <w:lang w:eastAsia="en-GB"/>
              </w:rPr>
            </w:rPrChange>
          </w:rPr>
          <w:tab/>
          <w:delText>OL =1 if SSB overlaps or adjacent to SSB from other TRP in FR2 and SSB periodicity is less than that of other TRP, 0 otherwise</w:delText>
        </w:r>
      </w:del>
    </w:p>
    <w:p w14:paraId="07ABDA29" w14:textId="77777777" w:rsidR="00CE07CA" w:rsidRPr="00CE07CA" w:rsidDel="005A0A43" w:rsidRDefault="00CE07CA">
      <w:pPr>
        <w:spacing w:after="0"/>
        <w:rPr>
          <w:del w:id="201" w:author="Apple_111 (Manasa)" w:date="2024-05-08T20:36:00Z"/>
          <w:rFonts w:ascii="Aptos" w:eastAsia="Aptos" w:hAnsi="Aptos"/>
          <w:sz w:val="24"/>
          <w:szCs w:val="24"/>
          <w:lang w:val="en-US"/>
        </w:rPr>
        <w:pPrChange w:id="202" w:author="Apple_111 (Manasa)" w:date="2024-05-08T20:36:00Z">
          <w:pPr>
            <w:overflowPunct w:val="0"/>
            <w:autoSpaceDE w:val="0"/>
            <w:autoSpaceDN w:val="0"/>
            <w:adjustRightInd w:val="0"/>
            <w:textAlignment w:val="baseline"/>
          </w:pPr>
        </w:pPrChange>
      </w:pPr>
      <w:ins w:id="203" w:author="Apple_111 (Manasa)" w:date="2024-05-08T20:37:00Z">
        <w:r w:rsidRPr="00CE07CA">
          <w:rPr>
            <w:rFonts w:eastAsia="Malgun Gothic"/>
            <w:lang w:val="en-US" w:eastAsia="zh-CN"/>
          </w:rPr>
          <w:t>i</w:t>
        </w:r>
      </w:ins>
      <w:del w:id="204" w:author="Apple_111 (Manasa)" w:date="2024-05-08T20:36:00Z">
        <w:r w:rsidRPr="00CE07CA" w:rsidDel="005A0A43">
          <w:rPr>
            <w:rFonts w:eastAsia="Malgun Gothic"/>
            <w:lang w:val="en-US" w:eastAsia="zh-CN"/>
            <w:rPrChange w:id="205" w:author="Apple_111 (Manasa)" w:date="2024-05-08T20:36:00Z">
              <w:rPr/>
            </w:rPrChange>
          </w:rPr>
          <w:delText>I</w:delText>
        </w:r>
      </w:del>
      <w:r w:rsidRPr="00CE07CA">
        <w:rPr>
          <w:rFonts w:eastAsia="Malgun Gothic"/>
          <w:lang w:val="en-US" w:eastAsia="zh-CN"/>
          <w:rPrChange w:id="206" w:author="Apple_111 (Manasa)" w:date="2024-05-08T20:36:00Z">
            <w:rPr/>
          </w:rPrChange>
        </w:rPr>
        <w:t>f the target TCI state is unknown</w:t>
      </w:r>
      <w:r w:rsidRPr="00CE07CA">
        <w:rPr>
          <w:rFonts w:ascii="Aptos" w:eastAsia="Aptos" w:hAnsi="Aptos"/>
          <w:sz w:val="24"/>
          <w:szCs w:val="24"/>
          <w:lang w:val="en-US"/>
        </w:rPr>
        <w:t xml:space="preserve">, </w:t>
      </w:r>
    </w:p>
    <w:p w14:paraId="66DD130F" w14:textId="77777777" w:rsidR="00CE07CA" w:rsidRPr="00CE07CA" w:rsidRDefault="00CE07CA">
      <w:pPr>
        <w:spacing w:after="0"/>
        <w:rPr>
          <w:lang w:val="en-US" w:eastAsia="zh-CN"/>
        </w:rPr>
        <w:pPrChange w:id="207" w:author="Apple_111 (Manasa)" w:date="2024-05-08T20:36:00Z">
          <w:pPr>
            <w:numPr>
              <w:numId w:val="4"/>
            </w:numPr>
            <w:tabs>
              <w:tab w:val="num" w:pos="360"/>
              <w:tab w:val="num" w:pos="720"/>
            </w:tabs>
            <w:overflowPunct w:val="0"/>
            <w:autoSpaceDE w:val="0"/>
            <w:autoSpaceDN w:val="0"/>
            <w:adjustRightInd w:val="0"/>
            <w:ind w:left="720" w:hanging="720"/>
            <w:textAlignment w:val="baseline"/>
          </w:pPr>
        </w:pPrChange>
      </w:pPr>
      <w:del w:id="208" w:author="Huawei" w:date="2024-04-18T14:01:00Z">
        <w:r w:rsidRPr="00CE07CA" w:rsidDel="008D3F34">
          <w:rPr>
            <w:rFonts w:eastAsia="Malgun Gothic"/>
            <w:lang w:val="en-US" w:eastAsia="zh-CN"/>
          </w:rPr>
          <w:delText>If the UE is not configured with 2 TAs, upon</w:delText>
        </w:r>
        <w:r w:rsidRPr="00CE07CA" w:rsidDel="008D3F34">
          <w:rPr>
            <w:lang w:val="en-US" w:eastAsia="zh-CN"/>
          </w:rPr>
          <w:delText xml:space="preserve"> receiv</w:delText>
        </w:r>
        <w:r w:rsidRPr="00CE07CA" w:rsidDel="008D3F34">
          <w:rPr>
            <w:rFonts w:eastAsia="Malgun Gothic"/>
            <w:lang w:val="en-US" w:eastAsia="zh-CN"/>
          </w:rPr>
          <w:delText>ing PDSCH carrying</w:delText>
        </w:r>
        <w:r w:rsidRPr="00CE07CA" w:rsidDel="008D3F34">
          <w:rPr>
            <w:lang w:val="en-US" w:eastAsia="zh-CN"/>
          </w:rPr>
          <w:delText xml:space="preserve"> </w:delText>
        </w:r>
        <w:r w:rsidRPr="00CE07CA" w:rsidDel="008D3F34">
          <w:rPr>
            <w:rFonts w:eastAsia="Malgun Gothic"/>
            <w:lang w:val="en-US" w:eastAsia="zh-CN"/>
          </w:rPr>
          <w:delText>MAC-CE activation command in slot n</w:delText>
        </w:r>
        <w:r w:rsidRPr="00CE07CA" w:rsidDel="008D3F34">
          <w:rPr>
            <w:lang w:val="en-US" w:eastAsia="zh-CN"/>
          </w:rPr>
          <w:delText xml:space="preserve">, </w:delText>
        </w:r>
      </w:del>
      <w:ins w:id="209" w:author="Apple_111 (Manasa)" w:date="2024-05-08T20:36:00Z">
        <w:r w:rsidRPr="00CE07CA">
          <w:rPr>
            <w:lang w:val="en-US" w:eastAsia="zh-CN"/>
          </w:rPr>
          <w:t>t</w:t>
        </w:r>
      </w:ins>
      <w:ins w:id="210" w:author="Huawei" w:date="2024-04-18T14:01:00Z">
        <w:del w:id="211" w:author="Apple_111 (Manasa)" w:date="2024-05-08T20:36:00Z">
          <w:r w:rsidRPr="00CE07CA" w:rsidDel="005A0A43">
            <w:rPr>
              <w:lang w:val="en-US" w:eastAsia="zh-CN"/>
            </w:rPr>
            <w:delText>T</w:delText>
          </w:r>
        </w:del>
        <w:proofErr w:type="gramStart"/>
        <w:r w:rsidRPr="00CE07CA">
          <w:rPr>
            <w:lang w:val="en-US" w:eastAsia="zh-CN"/>
          </w:rPr>
          <w:t>he</w:t>
        </w:r>
        <w:proofErr w:type="gramEnd"/>
        <w:r w:rsidRPr="00CE07CA">
          <w:rPr>
            <w:lang w:val="en-US" w:eastAsia="zh-CN"/>
          </w:rPr>
          <w:t xml:space="preserve"> </w:t>
        </w:r>
      </w:ins>
      <w:r w:rsidRPr="00CE07CA">
        <w:rPr>
          <w:lang w:val="en-US" w:eastAsia="zh-CN"/>
        </w:rPr>
        <w:t xml:space="preserve">UE shall be able to receive </w:t>
      </w:r>
      <w:r w:rsidRPr="00CE07CA">
        <w:rPr>
          <w:rFonts w:eastAsia="Malgun Gothic"/>
          <w:lang w:eastAsia="zh-TW"/>
        </w:rPr>
        <w:t>UE-dedicated PDCCH/PDSCH</w:t>
      </w:r>
      <w:r w:rsidRPr="00CE07CA">
        <w:rPr>
          <w:lang w:val="en-US" w:eastAsia="zh-CN"/>
        </w:rPr>
        <w:t xml:space="preserve"> with target </w:t>
      </w:r>
      <w:r w:rsidRPr="00CE07CA">
        <w:rPr>
          <w:rFonts w:eastAsia="Malgun Gothic"/>
          <w:lang w:val="en-US" w:eastAsia="zh-CN"/>
        </w:rPr>
        <w:t>TCI state</w:t>
      </w:r>
      <w:r w:rsidRPr="00CE07CA">
        <w:rPr>
          <w:lang w:val="en-US" w:eastAsia="zh-CN"/>
        </w:rPr>
        <w:t xml:space="preserve"> </w:t>
      </w:r>
      <w:r w:rsidRPr="00CE07CA">
        <w:rPr>
          <w:rFonts w:eastAsia="Malgun Gothic"/>
          <w:lang w:val="en-US" w:eastAsia="zh-CN"/>
        </w:rPr>
        <w:t>of</w:t>
      </w:r>
      <w:r w:rsidRPr="00CE07CA">
        <w:rPr>
          <w:lang w:val="en-US" w:eastAsia="zh-CN"/>
        </w:rPr>
        <w:t xml:space="preserve"> the serving cell on which </w:t>
      </w:r>
      <w:r w:rsidRPr="00CE07CA">
        <w:rPr>
          <w:rFonts w:eastAsia="Malgun Gothic"/>
          <w:lang w:val="en-US" w:eastAsia="zh-CN"/>
        </w:rPr>
        <w:t>TCI state</w:t>
      </w:r>
      <w:r w:rsidRPr="00CE07CA">
        <w:rPr>
          <w:lang w:val="en-US" w:eastAsia="zh-CN"/>
        </w:rPr>
        <w:t xml:space="preserve"> switch occurs </w:t>
      </w:r>
      <w:r w:rsidRPr="00CE07CA">
        <w:rPr>
          <w:rFonts w:eastAsia="Malgun Gothic"/>
          <w:lang w:val="en-US" w:eastAsia="zh-CN"/>
        </w:rPr>
        <w:t>at the first slot that is after</w:t>
      </w:r>
      <w:r w:rsidRPr="00CE07CA">
        <w:rPr>
          <w:lang w:val="en-US" w:eastAsia="zh-CN"/>
        </w:rPr>
        <w:t xml:space="preserve"> slot n+</w:t>
      </w:r>
      <w:r w:rsidRPr="00CE07CA">
        <w:rPr>
          <w:rFonts w:eastAsia="Malgun Gothic"/>
          <w:lang w:eastAsia="zh-CN"/>
        </w:rPr>
        <w:t xml:space="preserve"> T</w:t>
      </w:r>
      <w:r w:rsidRPr="00CE07CA">
        <w:rPr>
          <w:rFonts w:eastAsia="Malgun Gothic"/>
          <w:vertAlign w:val="subscript"/>
          <w:lang w:eastAsia="zh-CN"/>
        </w:rPr>
        <w:t>HARQ</w:t>
      </w:r>
      <w:r w:rsidRPr="00CE07CA">
        <w:rPr>
          <w:rFonts w:eastAsia="Malgun Gothic"/>
          <w:lang w:eastAsia="zh-CN"/>
        </w:rPr>
        <w:t xml:space="preserve"> +</w:t>
      </w:r>
      <m:oMath>
        <m:sSubSup>
          <m:sSubSupPr>
            <m:ctrlPr>
              <w:rPr>
                <w:rFonts w:ascii="Cambria Math" w:hAnsi="Cambria Math"/>
                <w:lang w:eastAsia="en-GB"/>
              </w:rPr>
            </m:ctrlPr>
          </m:sSubSupPr>
          <m:e>
            <m:r>
              <m:rPr>
                <m:sty m:val="p"/>
              </m:rPr>
              <w:rPr>
                <w:rFonts w:ascii="Cambria Math" w:hAnsi="Cambria Math"/>
                <w:lang w:eastAsia="en-GB"/>
              </w:rPr>
              <m:t>3N</m:t>
            </m:r>
          </m:e>
          <m:sub>
            <m:r>
              <m:rPr>
                <m:sty m:val="p"/>
              </m:rPr>
              <w:rPr>
                <w:rFonts w:ascii="Cambria Math" w:hAnsi="Cambria Math"/>
                <w:lang w:eastAsia="en-GB"/>
              </w:rPr>
              <m:t>slot</m:t>
            </m:r>
          </m:sub>
          <m:sup>
            <m:r>
              <m:rPr>
                <m:sty m:val="p"/>
              </m:rPr>
              <w:rPr>
                <w:rFonts w:ascii="Cambria Math" w:hAnsi="Cambria Math"/>
                <w:lang w:eastAsia="en-GB"/>
              </w:rPr>
              <m:t>subframe,µ</m:t>
            </m:r>
          </m:sup>
        </m:sSubSup>
      </m:oMath>
      <w:r w:rsidRPr="00CE07CA">
        <w:rPr>
          <w:rFonts w:eastAsia="Malgun Gothic"/>
          <w:lang w:val="en-US" w:eastAsia="zh-CN"/>
        </w:rPr>
        <w:t xml:space="preserve"> + (</w:t>
      </w:r>
      <w:r w:rsidRPr="00CE07CA">
        <w:rPr>
          <w:lang w:eastAsia="en-GB"/>
        </w:rPr>
        <w:t>T</w:t>
      </w:r>
      <w:r w:rsidRPr="00CE07CA">
        <w:rPr>
          <w:vertAlign w:val="subscript"/>
          <w:lang w:eastAsia="en-GB"/>
        </w:rPr>
        <w:t xml:space="preserve">L1-RSRP </w:t>
      </w:r>
      <w:r w:rsidRPr="00CE07CA">
        <w:rPr>
          <w:rFonts w:eastAsia="Malgun Gothic"/>
          <w:lang w:val="en-US" w:eastAsia="zh-CN"/>
        </w:rPr>
        <w:t>+</w:t>
      </w:r>
      <w:proofErr w:type="spellStart"/>
      <w:r w:rsidRPr="00CE07CA">
        <w:rPr>
          <w:rFonts w:eastAsia="Malgun Gothic"/>
          <w:lang w:val="en-US" w:eastAsia="zh-CN"/>
        </w:rPr>
        <w:t>TO</w:t>
      </w:r>
      <w:r w:rsidRPr="00CE07CA">
        <w:rPr>
          <w:rFonts w:eastAsia="Malgun Gothic"/>
          <w:vertAlign w:val="subscript"/>
          <w:lang w:val="en-US" w:eastAsia="zh-CN"/>
        </w:rPr>
        <w:t>uk</w:t>
      </w:r>
      <w:proofErr w:type="spellEnd"/>
      <w:r w:rsidRPr="00CE07CA">
        <w:rPr>
          <w:rFonts w:eastAsia="Malgun Gothic"/>
          <w:lang w:val="en-US" w:eastAsia="zh-CN"/>
        </w:rPr>
        <w:t>*(</w:t>
      </w:r>
      <w:proofErr w:type="spellStart"/>
      <w:r w:rsidRPr="00CE07CA">
        <w:rPr>
          <w:rFonts w:eastAsia="Malgun Gothic"/>
          <w:lang w:val="en-US" w:eastAsia="zh-CN"/>
        </w:rPr>
        <w:t>T</w:t>
      </w:r>
      <w:r w:rsidRPr="00CE07CA">
        <w:rPr>
          <w:rFonts w:eastAsia="Malgun Gothic"/>
          <w:vertAlign w:val="subscript"/>
          <w:lang w:val="en-US" w:eastAsia="zh-CN"/>
        </w:rPr>
        <w:t>first</w:t>
      </w:r>
      <w:proofErr w:type="spellEnd"/>
      <w:r w:rsidRPr="00CE07CA">
        <w:rPr>
          <w:rFonts w:eastAsia="Malgun Gothic"/>
          <w:vertAlign w:val="subscript"/>
          <w:lang w:val="en-US" w:eastAsia="zh-CN"/>
        </w:rPr>
        <w:t>-SSB</w:t>
      </w:r>
      <w:r w:rsidRPr="00CE07CA">
        <w:rPr>
          <w:rFonts w:eastAsia="Malgun Gothic"/>
          <w:lang w:val="en-US" w:eastAsia="zh-CN"/>
        </w:rPr>
        <w:t>+ T</w:t>
      </w:r>
      <w:r w:rsidRPr="00CE07CA">
        <w:rPr>
          <w:rFonts w:eastAsia="Malgun Gothic"/>
          <w:vertAlign w:val="subscript"/>
          <w:lang w:val="en-US" w:eastAsia="zh-CN"/>
        </w:rPr>
        <w:t>SSB-proc</w:t>
      </w:r>
      <w:r w:rsidRPr="00CE07CA">
        <w:rPr>
          <w:rFonts w:eastAsia="Malgun Gothic"/>
          <w:lang w:val="en-US" w:eastAsia="zh-CN"/>
        </w:rPr>
        <w:t>+ OL*T</w:t>
      </w:r>
      <w:r w:rsidRPr="00CE07CA">
        <w:rPr>
          <w:rFonts w:eastAsia="Malgun Gothic"/>
          <w:vertAlign w:val="subscript"/>
          <w:lang w:val="en-US" w:eastAsia="zh-CN"/>
        </w:rPr>
        <w:t>SSB</w:t>
      </w:r>
      <w:r w:rsidRPr="00CE07CA">
        <w:rPr>
          <w:rFonts w:eastAsia="Malgun Gothic"/>
          <w:lang w:val="en-US" w:eastAsia="zh-CN"/>
        </w:rPr>
        <w:t>))</w:t>
      </w:r>
      <w:r w:rsidRPr="00CE07CA">
        <w:rPr>
          <w:lang w:val="en-US" w:eastAsia="zh-CN"/>
        </w:rPr>
        <w:t xml:space="preserve"> / </w:t>
      </w:r>
      <w:r w:rsidRPr="00CE07CA">
        <w:rPr>
          <w:i/>
          <w:lang w:val="en-US" w:eastAsia="zh-CN"/>
        </w:rPr>
        <w:t>NR slot length</w:t>
      </w:r>
      <w:r w:rsidRPr="00CE07CA">
        <w:rPr>
          <w:lang w:val="en-US" w:eastAsia="zh-CN"/>
        </w:rPr>
        <w:t xml:space="preserve">. </w:t>
      </w:r>
    </w:p>
    <w:p w14:paraId="4A31212E" w14:textId="77777777" w:rsidR="00CE07CA" w:rsidRPr="00CE07CA" w:rsidDel="008D3F34" w:rsidRDefault="00CE07CA">
      <w:pPr>
        <w:overflowPunct w:val="0"/>
        <w:autoSpaceDE w:val="0"/>
        <w:autoSpaceDN w:val="0"/>
        <w:adjustRightInd w:val="0"/>
        <w:textAlignment w:val="baseline"/>
        <w:rPr>
          <w:del w:id="212" w:author="Huawei" w:date="2024-04-18T14:01:00Z"/>
          <w:lang w:val="en-US" w:eastAsia="zh-CN"/>
        </w:rPr>
        <w:pPrChange w:id="213" w:author="Apple_111 (Manasa)" w:date="2024-05-08T20:27:00Z">
          <w:pPr>
            <w:numPr>
              <w:numId w:val="3"/>
            </w:numPr>
            <w:overflowPunct w:val="0"/>
            <w:autoSpaceDE w:val="0"/>
            <w:autoSpaceDN w:val="0"/>
            <w:adjustRightInd w:val="0"/>
            <w:ind w:left="644" w:hanging="360"/>
            <w:textAlignment w:val="baseline"/>
          </w:pPr>
        </w:pPrChange>
      </w:pPr>
      <w:del w:id="214" w:author="Huawei" w:date="2024-04-18T14:01:00Z">
        <w:r w:rsidRPr="00CE07CA" w:rsidDel="008D3F34">
          <w:rPr>
            <w:rFonts w:eastAsia="Malgun Gothic"/>
            <w:lang w:val="en-US" w:eastAsia="zh-CN"/>
          </w:rPr>
          <w:lastRenderedPageBreak/>
          <w:delText xml:space="preserve">If the UE is configured with 2 TAs in FR1 or configured with 2 TAs in FR2 and </w:delText>
        </w:r>
      </w:del>
      <w:del w:id="215" w:author="Huawei" w:date="2024-01-30T17:18:00Z">
        <w:r w:rsidRPr="00CE07CA" w:rsidDel="00937E0C">
          <w:rPr>
            <w:rFonts w:eastAsia="Malgun Gothic"/>
            <w:lang w:val="en-US" w:eastAsia="zh-CN"/>
          </w:rPr>
          <w:delText xml:space="preserve">doesn’t support </w:delText>
        </w:r>
      </w:del>
      <w:del w:id="216" w:author="Huawei" w:date="2024-04-18T14:01:00Z">
        <w:r w:rsidRPr="00CE07CA" w:rsidDel="008D3F34">
          <w:rPr>
            <w:rFonts w:eastAsia="Malgun Gothic"/>
            <w:lang w:val="en-US" w:eastAsia="zh-CN"/>
          </w:rPr>
          <w:delText>RTD</w:delText>
        </w:r>
      </w:del>
      <w:del w:id="217" w:author="Huawei" w:date="2024-01-30T17:18:00Z">
        <w:r w:rsidRPr="00CE07CA" w:rsidDel="00937E0C">
          <w:rPr>
            <w:rFonts w:eastAsia="Malgun Gothic"/>
            <w:lang w:val="en-US" w:eastAsia="zh-CN"/>
          </w:rPr>
          <w:delText>&gt;</w:delText>
        </w:r>
      </w:del>
      <w:del w:id="218" w:author="Huawei" w:date="2024-04-18T14:01:00Z">
        <w:r w:rsidRPr="00CE07CA" w:rsidDel="008D3F34">
          <w:rPr>
            <w:rFonts w:eastAsia="Malgun Gothic"/>
            <w:lang w:val="en-US" w:eastAsia="zh-CN"/>
          </w:rPr>
          <w:delText>CP</w:delText>
        </w:r>
        <w:r w:rsidRPr="00CE07CA" w:rsidDel="008D3F34">
          <w:rPr>
            <w:lang w:val="en-US" w:eastAsia="zh-CN"/>
          </w:rPr>
          <w:delText xml:space="preserve">, </w:delText>
        </w:r>
        <w:r w:rsidRPr="00CE07CA" w:rsidDel="008D3F34">
          <w:rPr>
            <w:rFonts w:eastAsia="Malgun Gothic"/>
            <w:lang w:val="en-US" w:eastAsia="zh-CN"/>
          </w:rPr>
          <w:delText>upon</w:delText>
        </w:r>
        <w:r w:rsidRPr="00CE07CA" w:rsidDel="008D3F34">
          <w:rPr>
            <w:lang w:val="en-US" w:eastAsia="zh-CN"/>
          </w:rPr>
          <w:delText xml:space="preserve"> receiv</w:delText>
        </w:r>
        <w:r w:rsidRPr="00CE07CA" w:rsidDel="008D3F34">
          <w:rPr>
            <w:rFonts w:eastAsia="Malgun Gothic"/>
            <w:lang w:val="en-US" w:eastAsia="zh-CN"/>
          </w:rPr>
          <w:delText>ing PDSCH carrying</w:delText>
        </w:r>
        <w:r w:rsidRPr="00CE07CA" w:rsidDel="008D3F34">
          <w:rPr>
            <w:lang w:val="en-US" w:eastAsia="zh-CN"/>
          </w:rPr>
          <w:delText xml:space="preserve"> </w:delText>
        </w:r>
        <w:r w:rsidRPr="00CE07CA" w:rsidDel="008D3F34">
          <w:rPr>
            <w:rFonts w:eastAsia="Malgun Gothic"/>
            <w:lang w:val="en-US" w:eastAsia="zh-CN"/>
          </w:rPr>
          <w:delText>MAC-CE activation command in slot n</w:delText>
        </w:r>
        <w:r w:rsidRPr="00CE07CA" w:rsidDel="008D3F34">
          <w:rPr>
            <w:lang w:val="en-US" w:eastAsia="zh-CN"/>
          </w:rPr>
          <w:delText xml:space="preserve">, UE shall be able to receive </w:delText>
        </w:r>
        <w:r w:rsidRPr="00CE07CA" w:rsidDel="008D3F34">
          <w:rPr>
            <w:rFonts w:eastAsia="Malgun Gothic"/>
            <w:lang w:eastAsia="zh-TW"/>
          </w:rPr>
          <w:delText>UE-dedicated PDCCH/PDSCH</w:delText>
        </w:r>
        <w:r w:rsidRPr="00CE07CA" w:rsidDel="008D3F34">
          <w:rPr>
            <w:lang w:val="en-US" w:eastAsia="zh-CN"/>
          </w:rPr>
          <w:delText xml:space="preserve"> with target </w:delText>
        </w:r>
        <w:r w:rsidRPr="00CE07CA" w:rsidDel="008D3F34">
          <w:rPr>
            <w:rFonts w:eastAsia="Malgun Gothic"/>
            <w:lang w:val="en-US" w:eastAsia="zh-CN"/>
          </w:rPr>
          <w:delText>TCI state</w:delText>
        </w:r>
        <w:r w:rsidRPr="00CE07CA" w:rsidDel="008D3F34">
          <w:rPr>
            <w:lang w:val="en-US" w:eastAsia="zh-CN"/>
          </w:rPr>
          <w:delText xml:space="preserve"> </w:delText>
        </w:r>
        <w:r w:rsidRPr="00CE07CA" w:rsidDel="008D3F34">
          <w:rPr>
            <w:rFonts w:eastAsia="Malgun Gothic"/>
            <w:lang w:val="en-US" w:eastAsia="zh-CN"/>
          </w:rPr>
          <w:delText>of</w:delText>
        </w:r>
        <w:r w:rsidRPr="00CE07CA" w:rsidDel="008D3F34">
          <w:rPr>
            <w:lang w:val="en-US" w:eastAsia="zh-CN"/>
          </w:rPr>
          <w:delText xml:space="preserve"> the serving cell on which </w:delText>
        </w:r>
        <w:r w:rsidRPr="00CE07CA" w:rsidDel="008D3F34">
          <w:rPr>
            <w:rFonts w:eastAsia="Malgun Gothic"/>
            <w:lang w:val="en-US" w:eastAsia="zh-CN"/>
          </w:rPr>
          <w:delText>TCI state</w:delText>
        </w:r>
        <w:r w:rsidRPr="00CE07CA" w:rsidDel="008D3F34">
          <w:rPr>
            <w:lang w:val="en-US" w:eastAsia="zh-CN"/>
          </w:rPr>
          <w:delText xml:space="preserve"> switch occurs </w:delText>
        </w:r>
        <w:r w:rsidRPr="00CE07CA" w:rsidDel="008D3F34">
          <w:rPr>
            <w:rFonts w:eastAsia="Malgun Gothic"/>
            <w:lang w:val="en-US" w:eastAsia="zh-CN"/>
          </w:rPr>
          <w:delText>at the first slot that is after</w:delText>
        </w:r>
        <w:r w:rsidRPr="00CE07CA" w:rsidDel="008D3F34">
          <w:rPr>
            <w:lang w:val="en-US" w:eastAsia="zh-CN"/>
          </w:rPr>
          <w:delText xml:space="preserve"> slot n+</w:delText>
        </w:r>
        <w:r w:rsidRPr="00CE07CA" w:rsidDel="008D3F34">
          <w:rPr>
            <w:rFonts w:eastAsia="Malgun Gothic"/>
            <w:lang w:eastAsia="zh-CN"/>
          </w:rPr>
          <w:delText xml:space="preserve"> T</w:delText>
        </w:r>
        <w:r w:rsidRPr="00CE07CA" w:rsidDel="008D3F34">
          <w:rPr>
            <w:rFonts w:eastAsia="Malgun Gothic"/>
            <w:vertAlign w:val="subscript"/>
            <w:lang w:eastAsia="zh-CN"/>
          </w:rPr>
          <w:delText>HARQ</w:delText>
        </w:r>
        <w:r w:rsidRPr="00CE07CA" w:rsidDel="008D3F34">
          <w:rPr>
            <w:rFonts w:eastAsia="Malgun Gothic"/>
            <w:lang w:eastAsia="zh-CN"/>
          </w:rPr>
          <w:delText xml:space="preserve"> +</w:delText>
        </w:r>
      </w:del>
      <m:oMath>
        <m:sSubSup>
          <m:sSubSupPr>
            <m:ctrlPr>
              <w:del w:id="219" w:author="Huawei" w:date="2024-04-18T14:01:00Z">
                <w:rPr>
                  <w:rFonts w:ascii="Cambria Math" w:hAnsi="Cambria Math"/>
                  <w:lang w:eastAsia="en-GB"/>
                </w:rPr>
              </w:del>
            </m:ctrlPr>
          </m:sSubSupPr>
          <m:e>
            <m:r>
              <w:del w:id="220" w:author="Huawei" w:date="2024-04-18T14:01:00Z">
                <m:rPr>
                  <m:sty m:val="p"/>
                </m:rPr>
                <w:rPr>
                  <w:rFonts w:ascii="Cambria Math" w:hAnsi="Cambria Math"/>
                  <w:lang w:eastAsia="en-GB"/>
                </w:rPr>
                <m:t>3N</m:t>
              </w:del>
            </m:r>
          </m:e>
          <m:sub>
            <m:r>
              <w:del w:id="221" w:author="Huawei" w:date="2024-04-18T14:01:00Z">
                <m:rPr>
                  <m:sty m:val="p"/>
                </m:rPr>
                <w:rPr>
                  <w:rFonts w:ascii="Cambria Math" w:hAnsi="Cambria Math"/>
                  <w:lang w:eastAsia="en-GB"/>
                </w:rPr>
                <m:t>slot</m:t>
              </w:del>
            </m:r>
          </m:sub>
          <m:sup>
            <m:r>
              <w:del w:id="222" w:author="Huawei" w:date="2024-04-18T14:01:00Z">
                <m:rPr>
                  <m:sty m:val="p"/>
                </m:rPr>
                <w:rPr>
                  <w:rFonts w:ascii="Cambria Math" w:hAnsi="Cambria Math"/>
                  <w:lang w:eastAsia="en-GB"/>
                </w:rPr>
                <m:t>subframe,µ</m:t>
              </w:del>
            </m:r>
          </m:sup>
        </m:sSubSup>
      </m:oMath>
      <w:del w:id="223" w:author="Huawei" w:date="2024-04-18T14:01:00Z">
        <w:r w:rsidRPr="00CE07CA" w:rsidDel="008D3F34">
          <w:rPr>
            <w:rFonts w:eastAsia="Malgun Gothic"/>
            <w:lang w:val="en-US" w:eastAsia="zh-CN"/>
          </w:rPr>
          <w:delText xml:space="preserve"> + (</w:delText>
        </w:r>
        <w:r w:rsidRPr="00CE07CA" w:rsidDel="008D3F34">
          <w:rPr>
            <w:lang w:eastAsia="en-GB"/>
          </w:rPr>
          <w:delText>T</w:delText>
        </w:r>
        <w:r w:rsidRPr="00CE07CA" w:rsidDel="008D3F34">
          <w:rPr>
            <w:vertAlign w:val="subscript"/>
            <w:lang w:eastAsia="en-GB"/>
          </w:rPr>
          <w:delText xml:space="preserve">L1-RSRP </w:delText>
        </w:r>
        <w:r w:rsidRPr="00CE07CA" w:rsidDel="008D3F34">
          <w:rPr>
            <w:rFonts w:eastAsia="Malgun Gothic"/>
            <w:lang w:val="en-US" w:eastAsia="zh-CN"/>
          </w:rPr>
          <w:delText>+TO</w:delText>
        </w:r>
        <w:r w:rsidRPr="00CE07CA" w:rsidDel="008D3F34">
          <w:rPr>
            <w:rFonts w:eastAsia="Malgun Gothic"/>
            <w:vertAlign w:val="subscript"/>
            <w:lang w:val="en-US" w:eastAsia="zh-CN"/>
          </w:rPr>
          <w:delText>uk</w:delText>
        </w:r>
        <w:r w:rsidRPr="00CE07CA" w:rsidDel="008D3F34">
          <w:rPr>
            <w:rFonts w:eastAsia="Malgun Gothic"/>
            <w:lang w:val="en-US" w:eastAsia="zh-CN"/>
          </w:rPr>
          <w:delText>*(T</w:delText>
        </w:r>
        <w:r w:rsidRPr="00CE07CA" w:rsidDel="008D3F34">
          <w:rPr>
            <w:rFonts w:eastAsia="Malgun Gothic"/>
            <w:vertAlign w:val="subscript"/>
            <w:lang w:val="en-US" w:eastAsia="zh-CN"/>
          </w:rPr>
          <w:delText>first-SSB</w:delText>
        </w:r>
        <w:r w:rsidRPr="00CE07CA" w:rsidDel="008D3F34">
          <w:rPr>
            <w:rFonts w:eastAsia="Malgun Gothic"/>
            <w:lang w:val="en-US" w:eastAsia="zh-CN"/>
          </w:rPr>
          <w:delText>+ T</w:delText>
        </w:r>
        <w:r w:rsidRPr="00CE07CA" w:rsidDel="008D3F34">
          <w:rPr>
            <w:rFonts w:eastAsia="Malgun Gothic"/>
            <w:vertAlign w:val="subscript"/>
            <w:lang w:val="en-US" w:eastAsia="zh-CN"/>
          </w:rPr>
          <w:delText>SSB-proc</w:delText>
        </w:r>
        <w:r w:rsidRPr="00CE07CA" w:rsidDel="008D3F34">
          <w:rPr>
            <w:rFonts w:eastAsia="Malgun Gothic"/>
            <w:lang w:val="en-US" w:eastAsia="zh-CN"/>
          </w:rPr>
          <w:delText>+ OL*T</w:delText>
        </w:r>
        <w:r w:rsidRPr="00CE07CA" w:rsidDel="008D3F34">
          <w:rPr>
            <w:rFonts w:eastAsia="Malgun Gothic"/>
            <w:vertAlign w:val="subscript"/>
            <w:lang w:val="en-US" w:eastAsia="zh-CN"/>
          </w:rPr>
          <w:delText>SSB</w:delText>
        </w:r>
        <w:r w:rsidRPr="00CE07CA" w:rsidDel="008D3F34">
          <w:rPr>
            <w:rFonts w:eastAsia="Malgun Gothic"/>
            <w:lang w:val="en-US" w:eastAsia="zh-CN"/>
          </w:rPr>
          <w:delText>))</w:delText>
        </w:r>
        <w:r w:rsidRPr="00CE07CA" w:rsidDel="008D3F34">
          <w:rPr>
            <w:lang w:val="en-US" w:eastAsia="zh-CN"/>
          </w:rPr>
          <w:delText xml:space="preserve"> / </w:delText>
        </w:r>
        <w:r w:rsidRPr="00CE07CA" w:rsidDel="008D3F34">
          <w:rPr>
            <w:i/>
            <w:lang w:val="en-US" w:eastAsia="zh-CN"/>
          </w:rPr>
          <w:delText>NR slot length</w:delText>
        </w:r>
        <w:r w:rsidRPr="00CE07CA" w:rsidDel="008D3F34">
          <w:rPr>
            <w:lang w:val="en-US" w:eastAsia="zh-CN"/>
          </w:rPr>
          <w:delText xml:space="preserve">. </w:delText>
        </w:r>
      </w:del>
    </w:p>
    <w:p w14:paraId="59D2CFC8" w14:textId="77777777" w:rsidR="00CE07CA" w:rsidRPr="00CE07CA" w:rsidRDefault="00CE07CA">
      <w:pPr>
        <w:overflowPunct w:val="0"/>
        <w:autoSpaceDE w:val="0"/>
        <w:autoSpaceDN w:val="0"/>
        <w:adjustRightInd w:val="0"/>
        <w:textAlignment w:val="baseline"/>
        <w:rPr>
          <w:lang w:val="en-US" w:eastAsia="zh-CN"/>
        </w:rPr>
        <w:pPrChange w:id="224" w:author="Apple_111 (Manasa)" w:date="2024-05-08T20:27:00Z">
          <w:pPr>
            <w:overflowPunct w:val="0"/>
            <w:autoSpaceDE w:val="0"/>
            <w:autoSpaceDN w:val="0"/>
            <w:adjustRightInd w:val="0"/>
            <w:ind w:left="644" w:hanging="360"/>
            <w:textAlignment w:val="baseline"/>
          </w:pPr>
        </w:pPrChange>
      </w:pPr>
      <w:r w:rsidRPr="00CE07CA">
        <w:rPr>
          <w:lang w:val="en-US" w:eastAsia="zh-CN"/>
        </w:rPr>
        <w:t xml:space="preserve">The UE shall be able to receive </w:t>
      </w:r>
      <w:r w:rsidRPr="00CE07CA">
        <w:rPr>
          <w:rFonts w:eastAsia="Malgun Gothic"/>
          <w:lang w:eastAsia="zh-TW"/>
        </w:rPr>
        <w:t>UE-dedicated PDCCH/PDSCH</w:t>
      </w:r>
      <w:r w:rsidRPr="00CE07CA">
        <w:rPr>
          <w:lang w:val="en-US" w:eastAsia="zh-CN"/>
        </w:rPr>
        <w:t xml:space="preserve"> with the old TCI state until slot n+</w:t>
      </w:r>
      <w:r w:rsidRPr="00CE07CA">
        <w:rPr>
          <w:rFonts w:eastAsia="Malgun Gothic"/>
          <w:lang w:eastAsia="zh-CN"/>
        </w:rPr>
        <w:t xml:space="preserve"> T</w:t>
      </w:r>
      <w:r w:rsidRPr="00CE07CA">
        <w:rPr>
          <w:rFonts w:eastAsia="Malgun Gothic"/>
          <w:vertAlign w:val="subscript"/>
          <w:lang w:eastAsia="zh-CN"/>
        </w:rPr>
        <w:t>HARQ</w:t>
      </w:r>
      <w:r w:rsidRPr="00CE07CA">
        <w:rPr>
          <w:rFonts w:eastAsia="Malgun Gothic"/>
          <w:lang w:eastAsia="zh-CN"/>
        </w:rPr>
        <w:t xml:space="preserve"> + </w:t>
      </w:r>
      <m:oMath>
        <m:sSubSup>
          <m:sSubSupPr>
            <m:ctrlPr>
              <w:rPr>
                <w:rFonts w:ascii="Cambria Math" w:hAnsi="Cambria Math"/>
                <w:lang w:eastAsia="en-GB"/>
              </w:rPr>
            </m:ctrlPr>
          </m:sSubSupPr>
          <m:e>
            <m:r>
              <m:rPr>
                <m:sty m:val="p"/>
              </m:rPr>
              <w:rPr>
                <w:rFonts w:ascii="Cambria Math" w:hAnsi="Cambria Math"/>
                <w:lang w:eastAsia="en-GB"/>
              </w:rPr>
              <m:t>3N</m:t>
            </m:r>
          </m:e>
          <m:sub>
            <m:r>
              <m:rPr>
                <m:sty m:val="p"/>
              </m:rPr>
              <w:rPr>
                <w:rFonts w:ascii="Cambria Math" w:hAnsi="Cambria Math"/>
                <w:lang w:eastAsia="en-GB"/>
              </w:rPr>
              <m:t>slot</m:t>
            </m:r>
          </m:sub>
          <m:sup>
            <m:r>
              <m:rPr>
                <m:sty m:val="p"/>
              </m:rPr>
              <w:rPr>
                <w:rFonts w:ascii="Cambria Math" w:hAnsi="Cambria Math"/>
                <w:lang w:eastAsia="en-GB"/>
              </w:rPr>
              <m:t>subframe,µ</m:t>
            </m:r>
          </m:sup>
        </m:sSubSup>
      </m:oMath>
      <w:r w:rsidRPr="00CE07CA">
        <w:rPr>
          <w:rFonts w:eastAsia="Malgun Gothic"/>
          <w:lang w:eastAsia="zh-CN"/>
        </w:rPr>
        <w:t xml:space="preserve"> </w:t>
      </w:r>
      <w:r w:rsidRPr="00CE07CA">
        <w:rPr>
          <w:lang w:val="en-US" w:eastAsia="zh-CN"/>
        </w:rPr>
        <w:t>.</w:t>
      </w:r>
    </w:p>
    <w:p w14:paraId="0779FEFB" w14:textId="77777777" w:rsidR="00CE07CA" w:rsidRPr="00CE07CA" w:rsidRDefault="00CE07CA" w:rsidP="00CE07CA">
      <w:pPr>
        <w:overflowPunct w:val="0"/>
        <w:autoSpaceDE w:val="0"/>
        <w:autoSpaceDN w:val="0"/>
        <w:adjustRightInd w:val="0"/>
        <w:textAlignment w:val="baseline"/>
        <w:rPr>
          <w:lang w:eastAsia="en-GB"/>
        </w:rPr>
      </w:pPr>
      <w:proofErr w:type="gramStart"/>
      <w:r w:rsidRPr="00CE07CA">
        <w:rPr>
          <w:lang w:eastAsia="en-GB"/>
        </w:rPr>
        <w:t>Where</w:t>
      </w:r>
      <w:proofErr w:type="gramEnd"/>
      <w:ins w:id="225" w:author="Apple_111 (Manasa)" w:date="2024-05-08T20:33:00Z">
        <w:r w:rsidRPr="00CE07CA">
          <w:rPr>
            <w:lang w:eastAsia="en-GB"/>
          </w:rPr>
          <w:t>,</w:t>
        </w:r>
      </w:ins>
      <w:r w:rsidRPr="00CE07CA">
        <w:rPr>
          <w:lang w:eastAsia="en-GB"/>
        </w:rPr>
        <w:t xml:space="preserve"> </w:t>
      </w:r>
    </w:p>
    <w:p w14:paraId="6E37960F" w14:textId="77777777" w:rsidR="00CE07CA" w:rsidRPr="00CE07CA" w:rsidRDefault="00CE07CA">
      <w:pPr>
        <w:overflowPunct w:val="0"/>
        <w:autoSpaceDE w:val="0"/>
        <w:autoSpaceDN w:val="0"/>
        <w:adjustRightInd w:val="0"/>
        <w:ind w:left="630" w:hanging="270"/>
        <w:textAlignment w:val="baseline"/>
        <w:rPr>
          <w:ins w:id="226" w:author="Apple_111 (Manasa)" w:date="2024-05-08T20:28:00Z"/>
          <w:rFonts w:eastAsia="Malgun Gothic"/>
          <w:lang w:val="en-US" w:eastAsia="zh-CN"/>
        </w:rPr>
        <w:pPrChange w:id="227" w:author="Apple_111 (Manasa)" w:date="2024-05-08T20:28:00Z">
          <w:pPr>
            <w:overflowPunct w:val="0"/>
            <w:autoSpaceDE w:val="0"/>
            <w:autoSpaceDN w:val="0"/>
            <w:adjustRightInd w:val="0"/>
            <w:ind w:left="900" w:hanging="360"/>
            <w:textAlignment w:val="baseline"/>
          </w:pPr>
        </w:pPrChange>
      </w:pPr>
      <w:ins w:id="228" w:author="Apple_111 (Manasa)" w:date="2024-05-08T20:28:00Z">
        <w:r w:rsidRPr="00CE07CA">
          <w:rPr>
            <w:lang w:val="en-US" w:eastAsia="zh-CN"/>
          </w:rPr>
          <w:t xml:space="preserve">-     </w:t>
        </w:r>
        <w:r w:rsidRPr="00CE07CA">
          <w:rPr>
            <w:lang w:eastAsia="en-GB"/>
          </w:rPr>
          <w:t>T</w:t>
        </w:r>
        <w:r w:rsidRPr="00CE07CA">
          <w:rPr>
            <w:vertAlign w:val="subscript"/>
            <w:lang w:eastAsia="en-GB"/>
          </w:rPr>
          <w:t>HARQ</w:t>
        </w:r>
        <w:r w:rsidRPr="00CE07CA">
          <w:rPr>
            <w:lang w:eastAsia="en-GB"/>
          </w:rPr>
          <w:t xml:space="preserve"> (in slot) is the timing between DL data transmission and acknowledgement as specified in TS 38.</w:t>
        </w:r>
        <w:r w:rsidRPr="00CE07CA">
          <w:rPr>
            <w:rFonts w:hint="eastAsia"/>
            <w:lang w:val="en-US" w:eastAsia="zh-CN"/>
          </w:rPr>
          <w:t>213</w:t>
        </w:r>
        <w:r w:rsidRPr="00CE07CA">
          <w:rPr>
            <w:lang w:eastAsia="en-GB"/>
          </w:rPr>
          <w:t> [</w:t>
        </w:r>
        <w:r w:rsidRPr="00CE07CA">
          <w:rPr>
            <w:rFonts w:hint="eastAsia"/>
            <w:lang w:val="en-US" w:eastAsia="zh-CN"/>
          </w:rPr>
          <w:t>3</w:t>
        </w:r>
        <w:proofErr w:type="gramStart"/>
        <w:r w:rsidRPr="00CE07CA">
          <w:rPr>
            <w:lang w:eastAsia="en-GB"/>
          </w:rPr>
          <w:t>]</w:t>
        </w:r>
        <w:r w:rsidRPr="00CE07CA">
          <w:rPr>
            <w:rFonts w:eastAsia="Malgun Gothic"/>
            <w:lang w:val="en-US" w:eastAsia="zh-CN"/>
          </w:rPr>
          <w:t>;</w:t>
        </w:r>
        <w:proofErr w:type="gramEnd"/>
      </w:ins>
    </w:p>
    <w:p w14:paraId="6584A419" w14:textId="77777777" w:rsidR="00CE07CA" w:rsidRPr="00CE07CA" w:rsidRDefault="00CE07CA">
      <w:pPr>
        <w:overflowPunct w:val="0"/>
        <w:autoSpaceDE w:val="0"/>
        <w:autoSpaceDN w:val="0"/>
        <w:adjustRightInd w:val="0"/>
        <w:ind w:left="630" w:hanging="270"/>
        <w:textAlignment w:val="baseline"/>
        <w:rPr>
          <w:ins w:id="229" w:author="Apple_111 (Manasa)" w:date="2024-05-08T20:28:00Z"/>
          <w:lang w:val="en-US" w:eastAsia="zh-CN"/>
        </w:rPr>
        <w:pPrChange w:id="230" w:author="Apple_111 (Manasa)" w:date="2024-05-08T20:28:00Z">
          <w:pPr>
            <w:overflowPunct w:val="0"/>
            <w:autoSpaceDE w:val="0"/>
            <w:autoSpaceDN w:val="0"/>
            <w:adjustRightInd w:val="0"/>
            <w:ind w:left="900" w:hanging="284"/>
            <w:textAlignment w:val="baseline"/>
          </w:pPr>
        </w:pPrChange>
      </w:pPr>
      <w:ins w:id="231" w:author="Apple_111 (Manasa)" w:date="2024-05-08T20:28:00Z">
        <w:r w:rsidRPr="00CE07CA">
          <w:rPr>
            <w:lang w:eastAsia="zh-CN"/>
          </w:rPr>
          <w:t>-</w:t>
        </w:r>
        <w:r w:rsidRPr="00CE07CA">
          <w:rPr>
            <w:lang w:eastAsia="zh-CN"/>
          </w:rPr>
          <w:tab/>
        </w:r>
        <w:proofErr w:type="spellStart"/>
        <w:r w:rsidRPr="00CE07CA">
          <w:rPr>
            <w:lang w:val="en-US" w:eastAsia="zh-CN"/>
          </w:rPr>
          <w:t>T</w:t>
        </w:r>
        <w:r w:rsidRPr="00CE07CA">
          <w:rPr>
            <w:vertAlign w:val="subscript"/>
            <w:lang w:val="en-US" w:eastAsia="zh-CN"/>
          </w:rPr>
          <w:t>first</w:t>
        </w:r>
        <w:proofErr w:type="spellEnd"/>
        <w:r w:rsidRPr="00CE07CA">
          <w:rPr>
            <w:vertAlign w:val="subscript"/>
            <w:lang w:val="en-US" w:eastAsia="zh-CN"/>
          </w:rPr>
          <w:t xml:space="preserve">-SSB </w:t>
        </w:r>
        <w:r w:rsidRPr="00CE07CA">
          <w:rPr>
            <w:lang w:val="en-US" w:eastAsia="zh-CN"/>
          </w:rPr>
          <w:t>is the time to the first SSB transmission after MAC CE command is decoded by the UE; The SSB shall be the QCL-</w:t>
        </w:r>
        <w:proofErr w:type="spellStart"/>
        <w:r w:rsidRPr="00CE07CA">
          <w:rPr>
            <w:lang w:val="en-US" w:eastAsia="zh-CN"/>
          </w:rPr>
          <w:t>TypeA</w:t>
        </w:r>
        <w:proofErr w:type="spellEnd"/>
        <w:r w:rsidRPr="00CE07CA">
          <w:rPr>
            <w:lang w:val="en-US" w:eastAsia="zh-CN"/>
          </w:rPr>
          <w:t xml:space="preserve"> or QCL-</w:t>
        </w:r>
        <w:proofErr w:type="spellStart"/>
        <w:r w:rsidRPr="00CE07CA">
          <w:rPr>
            <w:lang w:val="en-US" w:eastAsia="zh-CN"/>
          </w:rPr>
          <w:t>TypeC</w:t>
        </w:r>
        <w:proofErr w:type="spellEnd"/>
        <w:r w:rsidRPr="00CE07CA">
          <w:rPr>
            <w:lang w:val="en-US" w:eastAsia="zh-CN"/>
          </w:rPr>
          <w:t xml:space="preserve"> to target TCI state</w:t>
        </w:r>
      </w:ins>
    </w:p>
    <w:p w14:paraId="2C984D71" w14:textId="77777777" w:rsidR="00CE07CA" w:rsidRPr="00CE07CA" w:rsidRDefault="00CE07CA">
      <w:pPr>
        <w:overflowPunct w:val="0"/>
        <w:autoSpaceDE w:val="0"/>
        <w:autoSpaceDN w:val="0"/>
        <w:adjustRightInd w:val="0"/>
        <w:ind w:left="630" w:hanging="270"/>
        <w:textAlignment w:val="baseline"/>
        <w:rPr>
          <w:ins w:id="232" w:author="Apple_111 (Manasa)" w:date="2024-05-08T20:28:00Z"/>
          <w:lang w:val="en-US" w:eastAsia="zh-CN"/>
        </w:rPr>
        <w:pPrChange w:id="233" w:author="Apple_111 (Manasa)" w:date="2024-05-08T20:28:00Z">
          <w:pPr>
            <w:overflowPunct w:val="0"/>
            <w:autoSpaceDE w:val="0"/>
            <w:autoSpaceDN w:val="0"/>
            <w:adjustRightInd w:val="0"/>
            <w:ind w:left="900" w:hanging="284"/>
            <w:textAlignment w:val="baseline"/>
          </w:pPr>
        </w:pPrChange>
      </w:pPr>
      <w:ins w:id="234" w:author="Apple_111 (Manasa)" w:date="2024-05-08T20:28:00Z">
        <w:r w:rsidRPr="00CE07CA">
          <w:rPr>
            <w:lang w:eastAsia="zh-CN"/>
          </w:rPr>
          <w:t>-</w:t>
        </w:r>
        <w:r w:rsidRPr="00CE07CA">
          <w:rPr>
            <w:lang w:eastAsia="zh-CN"/>
          </w:rPr>
          <w:tab/>
        </w:r>
        <w:r w:rsidRPr="00CE07CA">
          <w:rPr>
            <w:lang w:val="en-US" w:eastAsia="zh-CN"/>
          </w:rPr>
          <w:t>T</w:t>
        </w:r>
        <w:r w:rsidRPr="00CE07CA">
          <w:rPr>
            <w:vertAlign w:val="subscript"/>
            <w:lang w:val="en-US" w:eastAsia="zh-CN"/>
          </w:rPr>
          <w:t xml:space="preserve">SSB-proc </w:t>
        </w:r>
        <w:r w:rsidRPr="00CE07CA">
          <w:rPr>
            <w:lang w:val="en-US" w:eastAsia="zh-CN"/>
          </w:rPr>
          <w:t>= 2 </w:t>
        </w:r>
        <w:proofErr w:type="spellStart"/>
        <w:proofErr w:type="gramStart"/>
        <w:r w:rsidRPr="00CE07CA">
          <w:rPr>
            <w:lang w:val="en-US" w:eastAsia="zh-CN"/>
          </w:rPr>
          <w:t>ms</w:t>
        </w:r>
        <w:proofErr w:type="spellEnd"/>
        <w:r w:rsidRPr="00CE07CA">
          <w:rPr>
            <w:lang w:val="en-US" w:eastAsia="zh-CN"/>
          </w:rPr>
          <w:t>;</w:t>
        </w:r>
        <w:proofErr w:type="gramEnd"/>
        <w:r w:rsidRPr="00CE07CA">
          <w:rPr>
            <w:lang w:val="en-US" w:eastAsia="zh-CN"/>
          </w:rPr>
          <w:t xml:space="preserve"> </w:t>
        </w:r>
      </w:ins>
    </w:p>
    <w:p w14:paraId="69DFB347" w14:textId="77777777" w:rsidR="00CE07CA" w:rsidRPr="00CE07CA" w:rsidRDefault="00CE07CA">
      <w:pPr>
        <w:overflowPunct w:val="0"/>
        <w:autoSpaceDE w:val="0"/>
        <w:autoSpaceDN w:val="0"/>
        <w:adjustRightInd w:val="0"/>
        <w:ind w:left="630" w:hanging="270"/>
        <w:textAlignment w:val="baseline"/>
        <w:rPr>
          <w:ins w:id="235" w:author="Apple_111 (Manasa)" w:date="2024-05-08T20:28:00Z"/>
          <w:lang w:eastAsia="en-GB"/>
        </w:rPr>
        <w:pPrChange w:id="236" w:author="Apple_111 (Manasa)" w:date="2024-05-08T20:28:00Z">
          <w:pPr>
            <w:overflowPunct w:val="0"/>
            <w:autoSpaceDE w:val="0"/>
            <w:autoSpaceDN w:val="0"/>
            <w:adjustRightInd w:val="0"/>
            <w:ind w:left="900" w:hanging="284"/>
            <w:textAlignment w:val="baseline"/>
          </w:pPr>
        </w:pPrChange>
      </w:pPr>
      <w:ins w:id="237" w:author="Apple_111 (Manasa)" w:date="2024-05-08T20:28:00Z">
        <w:r w:rsidRPr="00CE07CA">
          <w:rPr>
            <w:lang w:eastAsia="en-GB"/>
          </w:rPr>
          <w:t>-</w:t>
        </w:r>
        <w:r w:rsidRPr="00CE07CA">
          <w:rPr>
            <w:lang w:eastAsia="en-GB"/>
          </w:rPr>
          <w:tab/>
        </w:r>
        <w:proofErr w:type="spellStart"/>
        <w:proofErr w:type="gramStart"/>
        <w:r w:rsidRPr="00CE07CA">
          <w:rPr>
            <w:lang w:eastAsia="en-GB"/>
          </w:rPr>
          <w:t>TO</w:t>
        </w:r>
        <w:r w:rsidRPr="00CE07CA">
          <w:rPr>
            <w:vertAlign w:val="subscript"/>
            <w:lang w:eastAsia="en-GB"/>
          </w:rPr>
          <w:t>k</w:t>
        </w:r>
        <w:proofErr w:type="spellEnd"/>
        <w:r w:rsidRPr="00CE07CA">
          <w:rPr>
            <w:lang w:eastAsia="en-GB"/>
          </w:rPr>
          <w:t>  =</w:t>
        </w:r>
        <w:proofErr w:type="gramEnd"/>
        <w:r w:rsidRPr="00CE07CA">
          <w:rPr>
            <w:lang w:eastAsia="en-GB"/>
          </w:rPr>
          <w:t xml:space="preserve"> 0 if the target TCI state have QCL relationship with a RS of a TCI state in the active list of TCI states or if the target TCI state is in the active list of TCI states, otherwise </w:t>
        </w:r>
        <w:proofErr w:type="spellStart"/>
        <w:r w:rsidRPr="00CE07CA">
          <w:rPr>
            <w:lang w:eastAsia="en-GB"/>
          </w:rPr>
          <w:t>TO</w:t>
        </w:r>
        <w:r w:rsidRPr="00CE07CA">
          <w:rPr>
            <w:vertAlign w:val="subscript"/>
            <w:lang w:eastAsia="en-GB"/>
          </w:rPr>
          <w:t>k</w:t>
        </w:r>
        <w:proofErr w:type="spellEnd"/>
        <w:r w:rsidRPr="00CE07CA">
          <w:rPr>
            <w:lang w:eastAsia="en-GB"/>
          </w:rPr>
          <w:t xml:space="preserve"> = 1;</w:t>
        </w:r>
      </w:ins>
    </w:p>
    <w:p w14:paraId="1DE44645" w14:textId="30046893" w:rsidR="003B2D84" w:rsidRPr="003B2D84" w:rsidRDefault="003B2D84" w:rsidP="003B2D84">
      <w:pPr>
        <w:numPr>
          <w:ilvl w:val="0"/>
          <w:numId w:val="5"/>
        </w:numPr>
        <w:overflowPunct w:val="0"/>
        <w:autoSpaceDE w:val="0"/>
        <w:autoSpaceDN w:val="0"/>
        <w:adjustRightInd w:val="0"/>
        <w:ind w:left="630" w:hanging="270"/>
        <w:textAlignment w:val="baseline"/>
        <w:rPr>
          <w:ins w:id="238" w:author="Apple_111 (Manasa)" w:date="2024-05-24T11:26:00Z"/>
          <w:lang w:eastAsia="en-GB"/>
        </w:rPr>
      </w:pPr>
      <w:ins w:id="239" w:author="Apple_111 (Manasa)" w:date="2024-05-24T11:26:00Z">
        <w:r w:rsidRPr="003B2D84">
          <w:rPr>
            <w:lang w:eastAsia="en-GB"/>
          </w:rPr>
          <w:t>OL</w:t>
        </w:r>
        <w:r w:rsidRPr="003B2D84">
          <w:rPr>
            <w:bCs/>
            <w:lang w:eastAsia="en-GB"/>
          </w:rPr>
          <w:t xml:space="preserve"> = 1 if the SSB overlaps or is adjacent to the SSB from the other TRP in FR2 and the SSB is associated to the TRP with the lowest </w:t>
        </w:r>
        <w:proofErr w:type="spellStart"/>
        <w:r w:rsidRPr="003B2D84">
          <w:rPr>
            <w:bCs/>
            <w:lang w:eastAsia="en-GB"/>
          </w:rPr>
          <w:t>corestPoolIndex</w:t>
        </w:r>
        <w:proofErr w:type="spellEnd"/>
        <w:r w:rsidRPr="003B2D84">
          <w:rPr>
            <w:bCs/>
            <w:lang w:eastAsia="en-GB"/>
          </w:rPr>
          <w:t>, 0, otherwise.</w:t>
        </w:r>
      </w:ins>
    </w:p>
    <w:p w14:paraId="45ED92B8" w14:textId="59688F52" w:rsidR="00CE07CA" w:rsidRPr="00CE07CA" w:rsidRDefault="00CE07CA">
      <w:pPr>
        <w:overflowPunct w:val="0"/>
        <w:autoSpaceDE w:val="0"/>
        <w:autoSpaceDN w:val="0"/>
        <w:adjustRightInd w:val="0"/>
        <w:ind w:left="630" w:hanging="270"/>
        <w:textAlignment w:val="baseline"/>
        <w:rPr>
          <w:ins w:id="240" w:author="Apple_111 (Manasa)" w:date="2024-05-08T20:28:00Z"/>
          <w:lang w:eastAsia="en-GB"/>
        </w:rPr>
        <w:pPrChange w:id="241" w:author="Apple_111 (Manasa)" w:date="2024-05-08T20:39:00Z">
          <w:pPr>
            <w:overflowPunct w:val="0"/>
            <w:autoSpaceDE w:val="0"/>
            <w:autoSpaceDN w:val="0"/>
            <w:adjustRightInd w:val="0"/>
            <w:ind w:left="568" w:hanging="284"/>
            <w:textAlignment w:val="baseline"/>
          </w:pPr>
        </w:pPrChange>
      </w:pPr>
    </w:p>
    <w:p w14:paraId="46227436" w14:textId="77777777" w:rsidR="00CE07CA" w:rsidRPr="00CE07CA" w:rsidRDefault="00CE07CA" w:rsidP="00CE07CA">
      <w:pPr>
        <w:overflowPunct w:val="0"/>
        <w:autoSpaceDE w:val="0"/>
        <w:autoSpaceDN w:val="0"/>
        <w:adjustRightInd w:val="0"/>
        <w:ind w:left="568" w:hanging="284"/>
        <w:textAlignment w:val="baseline"/>
        <w:rPr>
          <w:lang w:eastAsia="en-GB"/>
        </w:rPr>
      </w:pPr>
      <w:r w:rsidRPr="00CE07CA">
        <w:rPr>
          <w:lang w:eastAsia="en-GB"/>
        </w:rPr>
        <w:t>-</w:t>
      </w:r>
      <w:r w:rsidRPr="00CE07CA">
        <w:rPr>
          <w:lang w:eastAsia="en-GB"/>
        </w:rPr>
        <w:tab/>
        <w:t>T</w:t>
      </w:r>
      <w:r w:rsidRPr="00CE07CA">
        <w:rPr>
          <w:vertAlign w:val="subscript"/>
          <w:lang w:eastAsia="en-GB"/>
        </w:rPr>
        <w:t xml:space="preserve"> L1-RSRP </w:t>
      </w:r>
      <w:r w:rsidRPr="00CE07CA">
        <w:rPr>
          <w:lang w:eastAsia="en-GB"/>
        </w:rPr>
        <w:t>= 0 in FR1 or when the TCI state switching not involving QCL-</w:t>
      </w:r>
      <w:proofErr w:type="spellStart"/>
      <w:r w:rsidRPr="00CE07CA">
        <w:rPr>
          <w:lang w:eastAsia="en-GB"/>
        </w:rPr>
        <w:t>TypeD</w:t>
      </w:r>
      <w:proofErr w:type="spellEnd"/>
      <w:r w:rsidRPr="00CE07CA">
        <w:rPr>
          <w:lang w:eastAsia="en-GB"/>
        </w:rPr>
        <w:t xml:space="preserve"> in FR2. Otherwise, </w:t>
      </w:r>
    </w:p>
    <w:p w14:paraId="32D10D84" w14:textId="77777777" w:rsidR="00CE07CA" w:rsidRPr="00CE07CA" w:rsidRDefault="00CE07CA" w:rsidP="00CE07CA">
      <w:pPr>
        <w:overflowPunct w:val="0"/>
        <w:autoSpaceDE w:val="0"/>
        <w:autoSpaceDN w:val="0"/>
        <w:adjustRightInd w:val="0"/>
        <w:ind w:left="568" w:hanging="284"/>
        <w:textAlignment w:val="baseline"/>
        <w:rPr>
          <w:lang w:eastAsia="en-GB"/>
        </w:rPr>
      </w:pPr>
      <w:r w:rsidRPr="00CE07CA">
        <w:rPr>
          <w:lang w:eastAsia="en-GB"/>
        </w:rPr>
        <w:t>-</w:t>
      </w:r>
      <w:r w:rsidRPr="00CE07CA">
        <w:rPr>
          <w:lang w:eastAsia="en-GB"/>
        </w:rPr>
        <w:tab/>
        <w:t>T</w:t>
      </w:r>
      <w:r w:rsidRPr="00CE07CA">
        <w:rPr>
          <w:vertAlign w:val="subscript"/>
          <w:lang w:eastAsia="en-GB"/>
        </w:rPr>
        <w:t xml:space="preserve"> L1-RSRP</w:t>
      </w:r>
      <w:r w:rsidRPr="00CE07CA">
        <w:rPr>
          <w:lang w:eastAsia="en-GB"/>
        </w:rPr>
        <w:t xml:space="preserve"> is the time for Rx beam refinement in FR2, defined as</w:t>
      </w:r>
    </w:p>
    <w:p w14:paraId="190048E3" w14:textId="77777777" w:rsidR="00CE07CA" w:rsidRPr="00CE07CA" w:rsidRDefault="00CE07CA" w:rsidP="00CE07CA">
      <w:pPr>
        <w:overflowPunct w:val="0"/>
        <w:autoSpaceDE w:val="0"/>
        <w:autoSpaceDN w:val="0"/>
        <w:adjustRightInd w:val="0"/>
        <w:ind w:left="568" w:hanging="284"/>
        <w:textAlignment w:val="baseline"/>
        <w:rPr>
          <w:lang w:eastAsia="en-GB"/>
        </w:rPr>
      </w:pPr>
      <w:r w:rsidRPr="00CE07CA">
        <w:rPr>
          <w:lang w:eastAsia="zh-CN"/>
        </w:rPr>
        <w:t>-</w:t>
      </w:r>
      <w:r w:rsidRPr="00CE07CA">
        <w:rPr>
          <w:lang w:eastAsia="zh-CN"/>
        </w:rPr>
        <w:tab/>
      </w:r>
      <w:r w:rsidRPr="00CE07CA">
        <w:rPr>
          <w:lang w:eastAsia="en-GB"/>
        </w:rPr>
        <w:t>T</w:t>
      </w:r>
      <w:r w:rsidRPr="00CE07CA">
        <w:rPr>
          <w:vertAlign w:val="subscript"/>
          <w:lang w:eastAsia="en-GB"/>
        </w:rPr>
        <w:t>L1-RS</w:t>
      </w:r>
      <w:ins w:id="242" w:author="Apple_111 (Manasa)" w:date="2024-05-08T20:40:00Z">
        <w:r w:rsidRPr="00CE07CA">
          <w:rPr>
            <w:vertAlign w:val="subscript"/>
            <w:lang w:eastAsia="en-GB"/>
          </w:rPr>
          <w:t>RP</w:t>
        </w:r>
      </w:ins>
      <w:del w:id="243" w:author="Apple_111 (Manasa)" w:date="2024-05-08T20:40:00Z">
        <w:r w:rsidRPr="00CE07CA" w:rsidDel="00CB0A41">
          <w:rPr>
            <w:vertAlign w:val="subscript"/>
            <w:lang w:eastAsia="en-GB"/>
          </w:rPr>
          <w:delText>PR</w:delText>
        </w:r>
      </w:del>
      <w:r w:rsidRPr="00CE07CA">
        <w:rPr>
          <w:vertAlign w:val="subscript"/>
          <w:lang w:eastAsia="en-GB"/>
        </w:rPr>
        <w:t>_Measurement_Period_SSB</w:t>
      </w:r>
      <w:r w:rsidRPr="00CE07CA">
        <w:rPr>
          <w:lang w:eastAsia="en-GB"/>
        </w:rPr>
        <w:t xml:space="preserve"> for SSB as specified in </w:t>
      </w:r>
      <w:r w:rsidRPr="00CE07CA">
        <w:rPr>
          <w:lang w:val="en-US" w:eastAsia="ko-KR"/>
        </w:rPr>
        <w:t>clause</w:t>
      </w:r>
      <w:r w:rsidRPr="00CE07CA">
        <w:rPr>
          <w:lang w:eastAsia="en-GB"/>
        </w:rPr>
        <w:t xml:space="preserve"> 9.5.4.1, when receive timing difference is within CP, </w:t>
      </w:r>
    </w:p>
    <w:p w14:paraId="3AF8EE54" w14:textId="77777777" w:rsidR="00CE07CA" w:rsidRPr="00CE07CA" w:rsidRDefault="00CE07CA" w:rsidP="00CE07CA">
      <w:pPr>
        <w:overflowPunct w:val="0"/>
        <w:autoSpaceDE w:val="0"/>
        <w:autoSpaceDN w:val="0"/>
        <w:adjustRightInd w:val="0"/>
        <w:ind w:left="851" w:hanging="284"/>
        <w:textAlignment w:val="baseline"/>
        <w:rPr>
          <w:lang w:eastAsia="en-GB"/>
        </w:rPr>
      </w:pPr>
      <w:r w:rsidRPr="00CE07CA">
        <w:rPr>
          <w:lang w:eastAsia="en-GB"/>
        </w:rPr>
        <w:t>-</w:t>
      </w:r>
      <w:r w:rsidRPr="00CE07CA">
        <w:rPr>
          <w:lang w:eastAsia="en-GB"/>
        </w:rPr>
        <w:tab/>
        <w:t>with the assumption of M=1</w:t>
      </w:r>
    </w:p>
    <w:p w14:paraId="7ADBD964" w14:textId="77777777" w:rsidR="00CE07CA" w:rsidRPr="00CE07CA" w:rsidRDefault="00CE07CA" w:rsidP="00CE07CA">
      <w:pPr>
        <w:overflowPunct w:val="0"/>
        <w:autoSpaceDE w:val="0"/>
        <w:autoSpaceDN w:val="0"/>
        <w:adjustRightInd w:val="0"/>
        <w:ind w:left="851" w:hanging="284"/>
        <w:textAlignment w:val="baseline"/>
        <w:rPr>
          <w:lang w:eastAsia="en-GB"/>
        </w:rPr>
      </w:pPr>
      <w:r w:rsidRPr="00CE07CA">
        <w:rPr>
          <w:lang w:eastAsia="en-GB"/>
        </w:rPr>
        <w:t>-</w:t>
      </w:r>
      <w:r w:rsidRPr="00CE07CA">
        <w:rPr>
          <w:lang w:eastAsia="en-GB"/>
        </w:rPr>
        <w:tab/>
        <w:t xml:space="preserve">with </w:t>
      </w:r>
      <w:proofErr w:type="spellStart"/>
      <w:r w:rsidRPr="00CE07CA">
        <w:rPr>
          <w:lang w:eastAsia="en-GB"/>
        </w:rPr>
        <w:t>T</w:t>
      </w:r>
      <w:r w:rsidRPr="00CE07CA">
        <w:rPr>
          <w:vertAlign w:val="subscript"/>
          <w:lang w:eastAsia="en-GB"/>
        </w:rPr>
        <w:t>Report</w:t>
      </w:r>
      <w:proofErr w:type="spellEnd"/>
      <w:r w:rsidRPr="00CE07CA">
        <w:rPr>
          <w:lang w:eastAsia="en-GB"/>
        </w:rPr>
        <w:t xml:space="preserve"> = 0</w:t>
      </w:r>
    </w:p>
    <w:p w14:paraId="5F2FB91A" w14:textId="77777777" w:rsidR="00CE07CA" w:rsidRPr="00CE07CA" w:rsidRDefault="00CE07CA" w:rsidP="00CE07CA">
      <w:pPr>
        <w:overflowPunct w:val="0"/>
        <w:autoSpaceDE w:val="0"/>
        <w:autoSpaceDN w:val="0"/>
        <w:adjustRightInd w:val="0"/>
        <w:ind w:left="568" w:hanging="284"/>
        <w:textAlignment w:val="baseline"/>
        <w:rPr>
          <w:lang w:eastAsia="en-GB"/>
        </w:rPr>
      </w:pPr>
      <w:r w:rsidRPr="00CE07CA">
        <w:rPr>
          <w:lang w:eastAsia="zh-CN"/>
        </w:rPr>
        <w:t>-</w:t>
      </w:r>
      <w:r w:rsidRPr="00CE07CA">
        <w:rPr>
          <w:lang w:eastAsia="zh-CN"/>
        </w:rPr>
        <w:tab/>
      </w:r>
      <w:r w:rsidRPr="00CE07CA">
        <w:rPr>
          <w:lang w:eastAsia="en-GB"/>
        </w:rPr>
        <w:t>T</w:t>
      </w:r>
      <w:r w:rsidRPr="00CE07CA">
        <w:rPr>
          <w:vertAlign w:val="subscript"/>
          <w:lang w:eastAsia="en-GB"/>
        </w:rPr>
        <w:t xml:space="preserve">L1-RSRP_Measurement_Period_CSI-RS </w:t>
      </w:r>
      <w:r w:rsidRPr="00CE07CA">
        <w:rPr>
          <w:lang w:eastAsia="en-GB"/>
        </w:rPr>
        <w:t xml:space="preserve">for CSI-RS as specified in </w:t>
      </w:r>
      <w:r w:rsidRPr="00CE07CA">
        <w:rPr>
          <w:lang w:val="en-US" w:eastAsia="ko-KR"/>
        </w:rPr>
        <w:t>clause</w:t>
      </w:r>
      <w:r w:rsidRPr="00CE07CA">
        <w:rPr>
          <w:lang w:eastAsia="en-GB"/>
        </w:rPr>
        <w:t xml:space="preserve"> 9.5.4.2, when receive timing difference is within CP</w:t>
      </w:r>
    </w:p>
    <w:p w14:paraId="44DD0A50" w14:textId="77777777" w:rsidR="00CE07CA" w:rsidRPr="00CE07CA" w:rsidRDefault="00CE07CA" w:rsidP="00CE07CA">
      <w:pPr>
        <w:overflowPunct w:val="0"/>
        <w:autoSpaceDE w:val="0"/>
        <w:autoSpaceDN w:val="0"/>
        <w:adjustRightInd w:val="0"/>
        <w:ind w:left="851" w:hanging="284"/>
        <w:textAlignment w:val="baseline"/>
        <w:rPr>
          <w:lang w:eastAsia="en-GB"/>
        </w:rPr>
      </w:pPr>
      <w:r w:rsidRPr="00CE07CA">
        <w:rPr>
          <w:lang w:eastAsia="en-GB"/>
        </w:rPr>
        <w:t>-</w:t>
      </w:r>
      <w:r w:rsidRPr="00CE07CA">
        <w:rPr>
          <w:lang w:eastAsia="en-GB"/>
        </w:rPr>
        <w:tab/>
        <w:t>CSI-RS based L1-RSRP measurement only apply for TCI state switch when source RS is associated with serving cell</w:t>
      </w:r>
    </w:p>
    <w:p w14:paraId="6EE1802B" w14:textId="77777777" w:rsidR="00CE07CA" w:rsidRPr="00CE07CA" w:rsidRDefault="00CE07CA" w:rsidP="00CE07CA">
      <w:pPr>
        <w:overflowPunct w:val="0"/>
        <w:autoSpaceDE w:val="0"/>
        <w:autoSpaceDN w:val="0"/>
        <w:adjustRightInd w:val="0"/>
        <w:ind w:left="851" w:hanging="284"/>
        <w:textAlignment w:val="baseline"/>
        <w:rPr>
          <w:lang w:eastAsia="en-GB"/>
        </w:rPr>
      </w:pPr>
      <w:r w:rsidRPr="00CE07CA">
        <w:rPr>
          <w:lang w:eastAsia="en-GB"/>
        </w:rPr>
        <w:t>-</w:t>
      </w:r>
      <w:r w:rsidRPr="00CE07CA">
        <w:rPr>
          <w:lang w:eastAsia="en-GB"/>
        </w:rPr>
        <w:tab/>
        <w:t xml:space="preserve">configured with higher layer parameter </w:t>
      </w:r>
      <w:r w:rsidRPr="00CE07CA">
        <w:rPr>
          <w:i/>
          <w:lang w:eastAsia="en-GB"/>
        </w:rPr>
        <w:t>repetition</w:t>
      </w:r>
      <w:r w:rsidRPr="00CE07CA">
        <w:rPr>
          <w:lang w:eastAsia="en-GB"/>
        </w:rPr>
        <w:t xml:space="preserve"> set to ON </w:t>
      </w:r>
    </w:p>
    <w:p w14:paraId="5BFEDB0B" w14:textId="77777777" w:rsidR="00CE07CA" w:rsidRPr="00CE07CA" w:rsidRDefault="00CE07CA" w:rsidP="00CE07CA">
      <w:pPr>
        <w:overflowPunct w:val="0"/>
        <w:autoSpaceDE w:val="0"/>
        <w:autoSpaceDN w:val="0"/>
        <w:adjustRightInd w:val="0"/>
        <w:ind w:left="851" w:hanging="284"/>
        <w:textAlignment w:val="baseline"/>
        <w:rPr>
          <w:lang w:eastAsia="en-GB"/>
        </w:rPr>
      </w:pPr>
      <w:r w:rsidRPr="00CE07CA">
        <w:rPr>
          <w:lang w:eastAsia="zh-CN"/>
        </w:rPr>
        <w:t>-</w:t>
      </w:r>
      <w:r w:rsidRPr="00CE07CA">
        <w:rPr>
          <w:lang w:eastAsia="zh-CN"/>
        </w:rPr>
        <w:tab/>
      </w:r>
      <w:r w:rsidRPr="00CE07CA">
        <w:rPr>
          <w:lang w:eastAsia="en-GB"/>
        </w:rPr>
        <w:t>with the assumption of M=1 for periodic CSI-RS</w:t>
      </w:r>
    </w:p>
    <w:p w14:paraId="5B2624B6" w14:textId="77777777" w:rsidR="00CE07CA" w:rsidRPr="00CE07CA" w:rsidRDefault="00CE07CA" w:rsidP="00CE07CA">
      <w:pPr>
        <w:overflowPunct w:val="0"/>
        <w:autoSpaceDE w:val="0"/>
        <w:autoSpaceDN w:val="0"/>
        <w:adjustRightInd w:val="0"/>
        <w:ind w:left="851" w:hanging="284"/>
        <w:textAlignment w:val="baseline"/>
        <w:rPr>
          <w:i/>
          <w:lang w:eastAsia="en-GB"/>
        </w:rPr>
      </w:pPr>
      <w:r w:rsidRPr="00CE07CA">
        <w:rPr>
          <w:lang w:eastAsia="zh-CN"/>
        </w:rPr>
        <w:t>-</w:t>
      </w:r>
      <w:r w:rsidRPr="00CE07CA">
        <w:rPr>
          <w:lang w:eastAsia="zh-CN"/>
        </w:rPr>
        <w:tab/>
      </w:r>
      <w:r w:rsidRPr="00CE07CA">
        <w:rPr>
          <w:lang w:eastAsia="en-GB"/>
        </w:rPr>
        <w:t xml:space="preserve">for aperiodic CSI-RS if number of resources in resource set at least equal to </w:t>
      </w:r>
      <w:proofErr w:type="spellStart"/>
      <w:r w:rsidRPr="00CE07CA">
        <w:rPr>
          <w:i/>
          <w:lang w:eastAsia="en-GB"/>
        </w:rPr>
        <w:t>MaxNumberRxBeam</w:t>
      </w:r>
      <w:proofErr w:type="spellEnd"/>
    </w:p>
    <w:p w14:paraId="615B53A6" w14:textId="77777777" w:rsidR="00CE07CA" w:rsidRPr="00CE07CA" w:rsidRDefault="00CE07CA" w:rsidP="00CE07CA">
      <w:pPr>
        <w:overflowPunct w:val="0"/>
        <w:autoSpaceDE w:val="0"/>
        <w:autoSpaceDN w:val="0"/>
        <w:adjustRightInd w:val="0"/>
        <w:ind w:left="851" w:hanging="284"/>
        <w:textAlignment w:val="baseline"/>
        <w:rPr>
          <w:lang w:eastAsia="en-GB"/>
        </w:rPr>
      </w:pPr>
      <w:r w:rsidRPr="00CE07CA">
        <w:rPr>
          <w:lang w:eastAsia="en-GB"/>
        </w:rPr>
        <w:t>-</w:t>
      </w:r>
      <w:r w:rsidRPr="00CE07CA">
        <w:rPr>
          <w:lang w:eastAsia="en-GB"/>
        </w:rPr>
        <w:tab/>
        <w:t xml:space="preserve">with </w:t>
      </w:r>
      <w:proofErr w:type="spellStart"/>
      <w:r w:rsidRPr="00CE07CA">
        <w:rPr>
          <w:lang w:eastAsia="en-GB"/>
        </w:rPr>
        <w:t>T</w:t>
      </w:r>
      <w:r w:rsidRPr="00CE07CA">
        <w:rPr>
          <w:vertAlign w:val="subscript"/>
          <w:lang w:eastAsia="en-GB"/>
        </w:rPr>
        <w:t>Report</w:t>
      </w:r>
      <w:proofErr w:type="spellEnd"/>
      <w:r w:rsidRPr="00CE07CA">
        <w:rPr>
          <w:lang w:eastAsia="en-GB"/>
        </w:rPr>
        <w:t xml:space="preserve"> = 0</w:t>
      </w:r>
    </w:p>
    <w:p w14:paraId="07A4F8FA" w14:textId="77777777" w:rsidR="00CE07CA" w:rsidRPr="00CE07CA" w:rsidDel="00CB0A41" w:rsidRDefault="00CE07CA" w:rsidP="00CE07CA">
      <w:pPr>
        <w:overflowPunct w:val="0"/>
        <w:autoSpaceDE w:val="0"/>
        <w:autoSpaceDN w:val="0"/>
        <w:adjustRightInd w:val="0"/>
        <w:ind w:left="568" w:hanging="284"/>
        <w:textAlignment w:val="baseline"/>
        <w:rPr>
          <w:del w:id="244" w:author="Apple_111 (Manasa)" w:date="2024-05-08T20:41:00Z"/>
          <w:i/>
          <w:iCs/>
          <w:lang w:eastAsia="en-GB"/>
        </w:rPr>
      </w:pPr>
      <w:del w:id="245" w:author="Apple_111 (Manasa)" w:date="2024-05-08T20:41:00Z">
        <w:r w:rsidRPr="00CE07CA" w:rsidDel="00CB0A41">
          <w:rPr>
            <w:i/>
            <w:iCs/>
            <w:lang w:eastAsia="en-GB"/>
          </w:rPr>
          <w:delText>Editor’s note: FFS the L1-RSRP measurement requirement when RTD&gt;CP.</w:delText>
        </w:r>
      </w:del>
    </w:p>
    <w:p w14:paraId="5EF030FC" w14:textId="77777777" w:rsidR="00CE07CA" w:rsidRPr="00CE07CA" w:rsidRDefault="00CE07CA" w:rsidP="00CE07CA">
      <w:pPr>
        <w:overflowPunct w:val="0"/>
        <w:autoSpaceDE w:val="0"/>
        <w:autoSpaceDN w:val="0"/>
        <w:adjustRightInd w:val="0"/>
        <w:ind w:left="568" w:hanging="284"/>
        <w:textAlignment w:val="baseline"/>
        <w:rPr>
          <w:lang w:val="en-US" w:eastAsia="zh-CN"/>
        </w:rPr>
      </w:pPr>
      <w:r w:rsidRPr="00CE07CA">
        <w:rPr>
          <w:lang w:eastAsia="zh-CN"/>
        </w:rPr>
        <w:t>-</w:t>
      </w:r>
      <w:r w:rsidRPr="00CE07CA">
        <w:rPr>
          <w:lang w:eastAsia="zh-CN"/>
        </w:rPr>
        <w:tab/>
      </w:r>
      <w:proofErr w:type="spellStart"/>
      <w:r w:rsidRPr="00CE07CA">
        <w:rPr>
          <w:lang w:val="en-US" w:eastAsia="zh-CN"/>
        </w:rPr>
        <w:t>TO</w:t>
      </w:r>
      <w:r w:rsidRPr="00CE07CA">
        <w:rPr>
          <w:vertAlign w:val="subscript"/>
          <w:lang w:val="en-US" w:eastAsia="zh-CN"/>
        </w:rPr>
        <w:t>uk</w:t>
      </w:r>
      <w:proofErr w:type="spellEnd"/>
      <w:r w:rsidRPr="00CE07CA">
        <w:rPr>
          <w:lang w:val="en-US" w:eastAsia="zh-CN"/>
        </w:rPr>
        <w:t xml:space="preserve"> = 1 for CSI-RS based L1-RSRP measurement, and 0 for SSB based L1-RSRP measurement when TCI state switching involves QCL-</w:t>
      </w:r>
      <w:proofErr w:type="spellStart"/>
      <w:r w:rsidRPr="00CE07CA">
        <w:rPr>
          <w:lang w:val="en-US" w:eastAsia="zh-CN"/>
        </w:rPr>
        <w:t>TypeD</w:t>
      </w:r>
      <w:proofErr w:type="spellEnd"/>
    </w:p>
    <w:p w14:paraId="3F942D28" w14:textId="77777777" w:rsidR="00CE07CA" w:rsidRPr="00CE07CA" w:rsidRDefault="00CE07CA" w:rsidP="00CE07CA">
      <w:pPr>
        <w:overflowPunct w:val="0"/>
        <w:autoSpaceDE w:val="0"/>
        <w:autoSpaceDN w:val="0"/>
        <w:adjustRightInd w:val="0"/>
        <w:ind w:left="568" w:hanging="284"/>
        <w:textAlignment w:val="baseline"/>
        <w:rPr>
          <w:lang w:val="en-US" w:eastAsia="zh-CN"/>
        </w:rPr>
      </w:pPr>
      <w:r w:rsidRPr="00CE07CA">
        <w:rPr>
          <w:lang w:eastAsia="zh-CN"/>
        </w:rPr>
        <w:t>-</w:t>
      </w:r>
      <w:r w:rsidRPr="00CE07CA">
        <w:rPr>
          <w:lang w:eastAsia="zh-CN"/>
        </w:rPr>
        <w:tab/>
      </w:r>
      <w:proofErr w:type="spellStart"/>
      <w:r w:rsidRPr="00CE07CA">
        <w:rPr>
          <w:lang w:val="en-US" w:eastAsia="zh-CN"/>
        </w:rPr>
        <w:t>TO</w:t>
      </w:r>
      <w:r w:rsidRPr="00CE07CA">
        <w:rPr>
          <w:vertAlign w:val="subscript"/>
          <w:lang w:val="en-US" w:eastAsia="zh-CN"/>
        </w:rPr>
        <w:t>uk</w:t>
      </w:r>
      <w:proofErr w:type="spellEnd"/>
      <w:r w:rsidRPr="00CE07CA">
        <w:rPr>
          <w:lang w:val="en-US" w:eastAsia="zh-CN"/>
        </w:rPr>
        <w:t xml:space="preserve"> = 1 when TCI state switching involves other QCL types</w:t>
      </w:r>
      <w:r w:rsidRPr="00CE07CA">
        <w:rPr>
          <w:rFonts w:hint="eastAsia"/>
          <w:lang w:val="en-US" w:eastAsia="zh-CN"/>
        </w:rPr>
        <w:t xml:space="preserve"> only</w:t>
      </w:r>
    </w:p>
    <w:p w14:paraId="329529CE" w14:textId="77777777" w:rsidR="00CE07CA" w:rsidRPr="00CE07CA" w:rsidRDefault="00CE07CA" w:rsidP="00CE07CA">
      <w:pPr>
        <w:overflowPunct w:val="0"/>
        <w:autoSpaceDE w:val="0"/>
        <w:autoSpaceDN w:val="0"/>
        <w:adjustRightInd w:val="0"/>
        <w:ind w:left="568" w:hanging="284"/>
        <w:textAlignment w:val="baseline"/>
        <w:rPr>
          <w:lang w:val="en-US" w:eastAsia="zh-CN"/>
        </w:rPr>
      </w:pPr>
      <w:r w:rsidRPr="00CE07CA">
        <w:rPr>
          <w:lang w:eastAsia="zh-CN"/>
        </w:rPr>
        <w:t>-</w:t>
      </w:r>
      <w:r w:rsidRPr="00CE07CA">
        <w:rPr>
          <w:lang w:eastAsia="zh-CN"/>
        </w:rPr>
        <w:tab/>
      </w:r>
      <w:proofErr w:type="spellStart"/>
      <w:r w:rsidRPr="00CE07CA">
        <w:rPr>
          <w:lang w:val="en-US" w:eastAsia="zh-CN"/>
        </w:rPr>
        <w:t>T</w:t>
      </w:r>
      <w:r w:rsidRPr="00CE07CA">
        <w:rPr>
          <w:vertAlign w:val="subscript"/>
          <w:lang w:val="en-US" w:eastAsia="zh-CN"/>
        </w:rPr>
        <w:t>first</w:t>
      </w:r>
      <w:proofErr w:type="spellEnd"/>
      <w:r w:rsidRPr="00CE07CA">
        <w:rPr>
          <w:vertAlign w:val="subscript"/>
          <w:lang w:val="en-US" w:eastAsia="zh-CN"/>
        </w:rPr>
        <w:t xml:space="preserve">-SSB </w:t>
      </w:r>
      <w:r w:rsidRPr="00CE07CA">
        <w:rPr>
          <w:lang w:val="en-US" w:eastAsia="zh-CN"/>
        </w:rPr>
        <w:t>is time to first SSB transmission after L1-RSRP measurement when TCI state switching involves QCL-</w:t>
      </w:r>
      <w:proofErr w:type="spellStart"/>
      <w:proofErr w:type="gramStart"/>
      <w:r w:rsidRPr="00CE07CA">
        <w:rPr>
          <w:lang w:val="en-US" w:eastAsia="zh-CN"/>
        </w:rPr>
        <w:t>TypeD</w:t>
      </w:r>
      <w:proofErr w:type="spellEnd"/>
      <w:r w:rsidRPr="00CE07CA">
        <w:rPr>
          <w:lang w:val="en-US" w:eastAsia="zh-CN"/>
        </w:rPr>
        <w:t>;</w:t>
      </w:r>
      <w:proofErr w:type="gramEnd"/>
      <w:r w:rsidRPr="00CE07CA">
        <w:rPr>
          <w:lang w:val="en-US" w:eastAsia="zh-CN"/>
        </w:rPr>
        <w:t xml:space="preserve"> </w:t>
      </w:r>
    </w:p>
    <w:p w14:paraId="1F71883F" w14:textId="77777777" w:rsidR="00CE07CA" w:rsidRPr="00CE07CA" w:rsidRDefault="00CE07CA" w:rsidP="00CE07CA">
      <w:pPr>
        <w:overflowPunct w:val="0"/>
        <w:autoSpaceDE w:val="0"/>
        <w:autoSpaceDN w:val="0"/>
        <w:adjustRightInd w:val="0"/>
        <w:ind w:left="568" w:hanging="284"/>
        <w:textAlignment w:val="baseline"/>
        <w:rPr>
          <w:lang w:val="en-US" w:eastAsia="zh-CN"/>
        </w:rPr>
      </w:pPr>
      <w:r w:rsidRPr="00CE07CA">
        <w:rPr>
          <w:lang w:eastAsia="zh-CN"/>
        </w:rPr>
        <w:t>-</w:t>
      </w:r>
      <w:r w:rsidRPr="00CE07CA">
        <w:rPr>
          <w:lang w:eastAsia="zh-CN"/>
        </w:rPr>
        <w:tab/>
      </w:r>
      <w:proofErr w:type="spellStart"/>
      <w:r w:rsidRPr="00CE07CA">
        <w:rPr>
          <w:lang w:val="en-US" w:eastAsia="zh-CN"/>
        </w:rPr>
        <w:t>T</w:t>
      </w:r>
      <w:r w:rsidRPr="00CE07CA">
        <w:rPr>
          <w:vertAlign w:val="subscript"/>
          <w:lang w:val="en-US" w:eastAsia="zh-CN"/>
        </w:rPr>
        <w:t>first</w:t>
      </w:r>
      <w:proofErr w:type="spellEnd"/>
      <w:r w:rsidRPr="00CE07CA">
        <w:rPr>
          <w:vertAlign w:val="subscript"/>
          <w:lang w:val="en-US" w:eastAsia="zh-CN"/>
        </w:rPr>
        <w:t xml:space="preserve">-SSB </w:t>
      </w:r>
      <w:r w:rsidRPr="00CE07CA">
        <w:rPr>
          <w:lang w:val="en-US" w:eastAsia="zh-CN"/>
        </w:rPr>
        <w:t xml:space="preserve">is time to first SSB transmission after MAC CE command is decoded by the UE for other QCL </w:t>
      </w:r>
      <w:proofErr w:type="gramStart"/>
      <w:r w:rsidRPr="00CE07CA">
        <w:rPr>
          <w:lang w:val="en-US" w:eastAsia="zh-CN"/>
        </w:rPr>
        <w:t>types;</w:t>
      </w:r>
      <w:proofErr w:type="gramEnd"/>
    </w:p>
    <w:p w14:paraId="6184AC81" w14:textId="77777777" w:rsidR="00CE07CA" w:rsidRPr="00CE07CA" w:rsidRDefault="00CE07CA" w:rsidP="00CE07CA">
      <w:pPr>
        <w:ind w:firstLine="284"/>
        <w:rPr>
          <w:rFonts w:eastAsia="SimSun"/>
          <w:highlight w:val="yellow"/>
          <w:lang w:eastAsia="zh-CN"/>
        </w:rPr>
      </w:pPr>
      <w:r w:rsidRPr="00CE07CA">
        <w:rPr>
          <w:lang w:eastAsia="zh-CN"/>
        </w:rPr>
        <w:t>-</w:t>
      </w:r>
      <w:r w:rsidRPr="00CE07CA">
        <w:rPr>
          <w:lang w:eastAsia="zh-CN"/>
        </w:rPr>
        <w:tab/>
      </w:r>
      <w:r w:rsidRPr="00CE07CA">
        <w:rPr>
          <w:lang w:val="en-US" w:eastAsia="zh-CN"/>
        </w:rPr>
        <w:t>The SSB shall be the QCL-</w:t>
      </w:r>
      <w:proofErr w:type="spellStart"/>
      <w:r w:rsidRPr="00CE07CA">
        <w:rPr>
          <w:lang w:val="en-US" w:eastAsia="zh-CN"/>
        </w:rPr>
        <w:t>TypeA</w:t>
      </w:r>
      <w:proofErr w:type="spellEnd"/>
      <w:r w:rsidRPr="00CE07CA">
        <w:rPr>
          <w:lang w:val="en-US" w:eastAsia="zh-CN"/>
        </w:rPr>
        <w:t xml:space="preserve"> or QCL-</w:t>
      </w:r>
      <w:proofErr w:type="spellStart"/>
      <w:r w:rsidRPr="00CE07CA">
        <w:rPr>
          <w:lang w:val="en-US" w:eastAsia="zh-CN"/>
        </w:rPr>
        <w:t>TypeC</w:t>
      </w:r>
      <w:proofErr w:type="spellEnd"/>
      <w:r w:rsidRPr="00CE07CA">
        <w:rPr>
          <w:lang w:val="en-US" w:eastAsia="zh-CN"/>
        </w:rPr>
        <w:t xml:space="preserve"> to target TCI state</w:t>
      </w:r>
    </w:p>
    <w:p w14:paraId="39DAC5FA" w14:textId="77777777" w:rsidR="00CE07CA" w:rsidRPr="00CE07CA" w:rsidRDefault="00CE07CA" w:rsidP="00CE07CA">
      <w:pPr>
        <w:rPr>
          <w:rFonts w:eastAsia="SimSun"/>
          <w:lang w:val="en-US"/>
        </w:rPr>
      </w:pPr>
    </w:p>
    <w:p w14:paraId="18E9DDFE" w14:textId="77777777" w:rsidR="00CE07CA" w:rsidRPr="00CE07CA" w:rsidRDefault="00CE07CA" w:rsidP="00CE07CA">
      <w:pPr>
        <w:keepNext/>
        <w:keepLines/>
        <w:spacing w:before="120"/>
        <w:jc w:val="center"/>
        <w:outlineLvl w:val="2"/>
        <w:rPr>
          <w:rFonts w:ascii="Arial" w:eastAsia="SimSun" w:hAnsi="Arial"/>
          <w:color w:val="FF0000"/>
          <w:sz w:val="28"/>
          <w:lang w:val="en-US"/>
        </w:rPr>
      </w:pPr>
      <w:r w:rsidRPr="00CE07CA">
        <w:rPr>
          <w:rFonts w:ascii="Arial" w:eastAsia="SimSun" w:hAnsi="Arial"/>
          <w:color w:val="FF0000"/>
          <w:sz w:val="28"/>
          <w:highlight w:val="yellow"/>
          <w:lang w:val="en-US"/>
        </w:rPr>
        <w:lastRenderedPageBreak/>
        <w:t>Change 3</w:t>
      </w:r>
    </w:p>
    <w:p w14:paraId="5EF60867" w14:textId="77777777" w:rsidR="00CE07CA" w:rsidRPr="00CE07CA" w:rsidRDefault="00CE07CA" w:rsidP="00CE07CA">
      <w:pPr>
        <w:rPr>
          <w:rFonts w:eastAsia="SimSun"/>
          <w:lang w:val="en-US"/>
        </w:rPr>
      </w:pPr>
    </w:p>
    <w:p w14:paraId="1FAD3AED" w14:textId="77777777" w:rsidR="00CE07CA" w:rsidRPr="00CE07CA" w:rsidRDefault="00CE07CA" w:rsidP="00CE07CA">
      <w:pPr>
        <w:keepNext/>
        <w:keepLines/>
        <w:spacing w:before="120"/>
        <w:outlineLvl w:val="2"/>
        <w:rPr>
          <w:rFonts w:ascii="Arial" w:eastAsia="SimSun" w:hAnsi="Arial"/>
          <w:sz w:val="28"/>
          <w:lang w:val="en-US" w:eastAsia="en-GB"/>
        </w:rPr>
      </w:pPr>
      <w:r w:rsidRPr="00CE07CA">
        <w:rPr>
          <w:rFonts w:ascii="Arial" w:eastAsia="SimSun" w:hAnsi="Arial"/>
          <w:sz w:val="28"/>
          <w:lang w:val="en-US"/>
        </w:rPr>
        <w:t>8.24.3</w:t>
      </w:r>
      <w:r w:rsidRPr="00CE07CA">
        <w:rPr>
          <w:rFonts w:ascii="Arial" w:eastAsia="SimSun" w:hAnsi="Arial"/>
          <w:sz w:val="28"/>
          <w:lang w:val="en-US"/>
        </w:rPr>
        <w:tab/>
        <w:t xml:space="preserve">MAC-CE based uplink TCI state switch </w:t>
      </w:r>
      <w:proofErr w:type="gramStart"/>
      <w:r w:rsidRPr="00CE07CA">
        <w:rPr>
          <w:rFonts w:ascii="Arial" w:eastAsia="SimSun" w:hAnsi="Arial"/>
          <w:sz w:val="28"/>
          <w:lang w:val="en-US"/>
        </w:rPr>
        <w:t>delay</w:t>
      </w:r>
      <w:proofErr w:type="gramEnd"/>
    </w:p>
    <w:p w14:paraId="53BA51F7" w14:textId="77777777" w:rsidR="00CE07CA" w:rsidRPr="00CE07CA" w:rsidRDefault="00CE07CA" w:rsidP="00CE07CA">
      <w:pPr>
        <w:spacing w:after="120"/>
        <w:rPr>
          <w:rFonts w:eastAsia="Calibri"/>
        </w:rPr>
      </w:pPr>
      <w:r w:rsidRPr="00CE07CA">
        <w:rPr>
          <w:rFonts w:eastAsia="SimSun"/>
        </w:rPr>
        <w:t xml:space="preserve">The requirements in this clause shall apply for </w:t>
      </w:r>
      <w:r w:rsidRPr="00CE07CA">
        <w:rPr>
          <w:rFonts w:eastAsia="Malgun Gothic"/>
        </w:rPr>
        <w:t xml:space="preserve">UL </w:t>
      </w:r>
      <w:r w:rsidRPr="00CE07CA">
        <w:rPr>
          <w:rFonts w:eastAsia="SimSun"/>
        </w:rPr>
        <w:t>TCI state switch using separate UL TCI state or joint TCI state of unified TCI state switch framework.</w:t>
      </w:r>
      <w:r w:rsidRPr="00CE07CA">
        <w:rPr>
          <w:rFonts w:eastAsia="Calibri"/>
        </w:rPr>
        <w:t xml:space="preserve"> </w:t>
      </w:r>
    </w:p>
    <w:p w14:paraId="2DE74F97" w14:textId="77777777" w:rsidR="00CE07CA" w:rsidRPr="00CE07CA" w:rsidRDefault="00CE07CA" w:rsidP="00CE07CA">
      <w:pPr>
        <w:rPr>
          <w:lang w:eastAsia="zh-CN"/>
        </w:rPr>
      </w:pPr>
      <w:r w:rsidRPr="00CE07CA">
        <w:rPr>
          <w:rFonts w:eastAsia="Malgun Gothic"/>
        </w:rPr>
        <w:t xml:space="preserve">In case that </w:t>
      </w:r>
      <w:r w:rsidRPr="00CE07CA">
        <w:rPr>
          <w:rFonts w:eastAsia="SimSun"/>
        </w:rPr>
        <w:t>source RS in UL TCI state or joint TCI state</w:t>
      </w:r>
      <w:r w:rsidRPr="00CE07CA">
        <w:rPr>
          <w:rFonts w:eastAsia="Malgun Gothic"/>
        </w:rPr>
        <w:t xml:space="preserve"> is associated with a PCI different from that of the serving cell</w:t>
      </w:r>
      <w:r w:rsidRPr="00CE07CA">
        <w:rPr>
          <w:rFonts w:eastAsia="SimSun"/>
        </w:rPr>
        <w:t>, the requirements in this clause shall apply if the cell with different PCI satisfies the known cell condition defined in 8.24.1. If the known cell condition is not met, longer delay may be expected.</w:t>
      </w:r>
    </w:p>
    <w:p w14:paraId="1DE52C0C" w14:textId="77777777" w:rsidR="00CE07CA" w:rsidRPr="00CE07CA" w:rsidRDefault="00CE07CA" w:rsidP="00CE07CA">
      <w:pPr>
        <w:spacing w:after="120"/>
        <w:rPr>
          <w:rFonts w:eastAsia="Calibri"/>
          <w:lang w:eastAsia="en-GB"/>
        </w:rPr>
      </w:pPr>
      <w:r w:rsidRPr="00CE07CA">
        <w:rPr>
          <w:rFonts w:eastAsia="Calibri"/>
        </w:rPr>
        <w:t>In case of joint TCI state switch, UE is not expected to transmit on UL based on the target TCI state before UE completes the DL and UL TCI state switch.</w:t>
      </w:r>
    </w:p>
    <w:p w14:paraId="7BD79A2E" w14:textId="77777777" w:rsidR="00CE07CA" w:rsidRPr="00CE07CA" w:rsidRDefault="00CE07CA" w:rsidP="00CE07CA">
      <w:pPr>
        <w:rPr>
          <w:lang w:val="en-US" w:eastAsia="zh-CN"/>
        </w:rPr>
      </w:pPr>
      <w:r w:rsidRPr="00CE07CA">
        <w:rPr>
          <w:rFonts w:eastAsia="SimSun"/>
          <w:lang w:val="en-US" w:eastAsia="zh-CN"/>
        </w:rPr>
        <w:t xml:space="preserve">For separate UL TCI state switch </w:t>
      </w:r>
      <w:r w:rsidRPr="00CE07CA">
        <w:rPr>
          <w:rFonts w:eastAsia="SimSun"/>
        </w:rPr>
        <w:t>or joint TCI state</w:t>
      </w:r>
      <w:r w:rsidRPr="00CE07CA">
        <w:rPr>
          <w:rFonts w:eastAsia="SimSun"/>
          <w:lang w:val="en-US" w:eastAsia="zh-CN"/>
        </w:rPr>
        <w:t xml:space="preserve"> switch for PUCCH or PUSCH, or semi-persistent/</w:t>
      </w:r>
      <w:r w:rsidRPr="00CE07CA">
        <w:rPr>
          <w:rFonts w:eastAsia="DengXian"/>
          <w:lang w:eastAsia="zh-CN"/>
        </w:rPr>
        <w:t>aperiodic/periodic</w:t>
      </w:r>
      <w:r w:rsidRPr="00CE07CA">
        <w:rPr>
          <w:rFonts w:eastAsia="SimSun"/>
          <w:lang w:val="en-US" w:eastAsia="zh-CN"/>
        </w:rPr>
        <w:t xml:space="preserve"> SRS, when </w:t>
      </w:r>
      <w:proofErr w:type="spellStart"/>
      <w:r w:rsidRPr="00CE07CA">
        <w:rPr>
          <w:rFonts w:eastAsia="SimSun"/>
          <w:i/>
          <w:lang w:val="en-US" w:eastAsia="zh-CN"/>
        </w:rPr>
        <w:t>beamCorrespondenceWithoutUL-BeamSweeping</w:t>
      </w:r>
      <w:proofErr w:type="spellEnd"/>
      <w:r w:rsidRPr="00CE07CA">
        <w:rPr>
          <w:rFonts w:eastAsia="SimSun"/>
          <w:lang w:val="en-US" w:eastAsia="zh-CN"/>
        </w:rPr>
        <w:t xml:space="preserve"> is set to 1, upon receiving PDSCH carrying MAC-CE activation command in slot n on serving cell, </w:t>
      </w:r>
    </w:p>
    <w:p w14:paraId="1942BE0A" w14:textId="77777777" w:rsidR="00CE07CA" w:rsidRPr="00CE07CA" w:rsidDel="00CB0A41" w:rsidRDefault="00CE07CA" w:rsidP="00CE07CA">
      <w:pPr>
        <w:ind w:left="568" w:hanging="284"/>
        <w:rPr>
          <w:del w:id="246" w:author="Apple_111 (Manasa)" w:date="2024-05-08T20:42:00Z"/>
          <w:rFonts w:eastAsia="SimSun"/>
          <w:lang w:val="en-US" w:eastAsia="zh-CN"/>
        </w:rPr>
      </w:pPr>
      <w:r w:rsidRPr="00CE07CA">
        <w:rPr>
          <w:rFonts w:eastAsia="SimSun"/>
          <w:lang w:eastAsia="zh-CN"/>
        </w:rPr>
        <w:t>-</w:t>
      </w:r>
      <w:r w:rsidRPr="00CE07CA">
        <w:rPr>
          <w:rFonts w:eastAsia="SimSun"/>
          <w:lang w:eastAsia="zh-CN"/>
        </w:rPr>
        <w:tab/>
        <w:t xml:space="preserve">If target TCI state is known, </w:t>
      </w:r>
      <w:del w:id="247" w:author="Apple_111 (Manasa)" w:date="2024-05-08T20:42:00Z">
        <w:r w:rsidRPr="00CE07CA" w:rsidDel="00CB0A41">
          <w:rPr>
            <w:rFonts w:eastAsia="SimSun"/>
            <w:lang w:eastAsia="zh-CN"/>
          </w:rPr>
          <w:delText xml:space="preserve"> </w:delText>
        </w:r>
      </w:del>
    </w:p>
    <w:p w14:paraId="30814BB1" w14:textId="020EB691" w:rsidR="00CE07CA" w:rsidRPr="00CE07CA" w:rsidDel="004A17C9" w:rsidRDefault="00CE07CA">
      <w:pPr>
        <w:ind w:left="568" w:hanging="284"/>
        <w:rPr>
          <w:del w:id="248" w:author="Apple_111 (Manasa)" w:date="2024-05-08T14:48:00Z"/>
          <w:rFonts w:eastAsia="SimSun"/>
          <w:lang w:eastAsia="zh-CN"/>
        </w:rPr>
        <w:pPrChange w:id="249" w:author="Apple_111 (Manasa)" w:date="2024-05-08T20:42:00Z">
          <w:pPr>
            <w:ind w:left="851" w:hanging="284"/>
          </w:pPr>
        </w:pPrChange>
      </w:pPr>
      <w:del w:id="250" w:author="Apple_111 (Manasa)" w:date="2024-05-08T20:42:00Z">
        <w:r w:rsidRPr="00CE07CA" w:rsidDel="00CB0A41">
          <w:rPr>
            <w:rFonts w:eastAsia="SimSun"/>
            <w:lang w:val="en-US" w:eastAsia="zh-CN"/>
          </w:rPr>
          <w:delText>-</w:delText>
        </w:r>
        <w:r w:rsidRPr="00CE07CA" w:rsidDel="00CB0A41">
          <w:rPr>
            <w:rFonts w:eastAsia="SimSun"/>
            <w:lang w:val="en-US" w:eastAsia="zh-CN"/>
          </w:rPr>
          <w:tab/>
        </w:r>
      </w:del>
      <w:del w:id="251" w:author="Apple_111 (Manasa)" w:date="2024-05-08T14:47:00Z">
        <w:r w:rsidRPr="00CE07CA" w:rsidDel="004A17C9">
          <w:rPr>
            <w:rFonts w:eastAsia="SimSun"/>
            <w:lang w:val="en-US" w:eastAsia="zh-CN"/>
          </w:rPr>
          <w:delText xml:space="preserve">If UE is not configured with 2 TAs, </w:delText>
        </w:r>
      </w:del>
      <w:ins w:id="252" w:author="Apple_111 (Manasa)" w:date="2024-05-08T20:42:00Z">
        <w:r w:rsidRPr="00CE07CA">
          <w:rPr>
            <w:rFonts w:eastAsia="SimSun"/>
            <w:lang w:val="en-US" w:eastAsia="zh-CN"/>
          </w:rPr>
          <w:t>t</w:t>
        </w:r>
      </w:ins>
      <w:del w:id="253" w:author="Apple_111 (Manasa)" w:date="2024-05-08T14:47:00Z">
        <w:r w:rsidRPr="00CE07CA" w:rsidDel="004A17C9">
          <w:rPr>
            <w:rFonts w:eastAsia="SimSun"/>
            <w:lang w:val="en-US" w:eastAsia="zh-CN"/>
          </w:rPr>
          <w:delText>t</w:delText>
        </w:r>
      </w:del>
      <w:proofErr w:type="gramStart"/>
      <w:r w:rsidRPr="00CE07CA">
        <w:rPr>
          <w:rFonts w:eastAsia="SimSun"/>
          <w:lang w:val="en-US" w:eastAsia="zh-CN"/>
        </w:rPr>
        <w:t>he</w:t>
      </w:r>
      <w:proofErr w:type="gramEnd"/>
      <w:r w:rsidRPr="00CE07CA">
        <w:rPr>
          <w:rFonts w:eastAsia="SimSun"/>
          <w:lang w:val="en-US" w:eastAsia="zh-CN"/>
        </w:rPr>
        <w:t xml:space="preserve"> UE shall be able to transmit uplink signal with the target TCI state in the slot n+</w:t>
      </w:r>
      <w:r w:rsidRPr="00CE07CA">
        <w:rPr>
          <w:rFonts w:eastAsia="SimSun"/>
          <w:bCs/>
          <w:iCs/>
          <w:szCs w:val="21"/>
        </w:rPr>
        <w:t>T</w:t>
      </w:r>
      <w:r w:rsidRPr="00CE07CA">
        <w:rPr>
          <w:rFonts w:eastAsia="SimSun"/>
          <w:bCs/>
          <w:iCs/>
          <w:szCs w:val="21"/>
          <w:vertAlign w:val="subscript"/>
        </w:rPr>
        <w:t>HARQ</w:t>
      </w:r>
      <w:r w:rsidRPr="00CE07CA">
        <w:rPr>
          <w:rFonts w:eastAsia="SimSun"/>
          <w:bCs/>
          <w:iCs/>
          <w:szCs w:val="21"/>
        </w:rPr>
        <w:t xml:space="preserve"> + </w:t>
      </w:r>
      <m:oMath>
        <m:sSubSup>
          <m:sSubSupPr>
            <m:ctrlPr>
              <w:rPr>
                <w:rFonts w:ascii="Cambria Math" w:hAnsi="Cambria Math"/>
                <w:lang w:eastAsia="en-GB"/>
              </w:rPr>
            </m:ctrlPr>
          </m:sSubSupPr>
          <m:e>
            <m:r>
              <m:rPr>
                <m:sty m:val="p"/>
              </m:rPr>
              <w:rPr>
                <w:rFonts w:ascii="Cambria Math" w:eastAsia="SimSun" w:hAnsi="Cambria Math"/>
              </w:rPr>
              <m:t>3N</m:t>
            </m:r>
          </m:e>
          <m:sub>
            <m:r>
              <m:rPr>
                <m:sty m:val="p"/>
              </m:rPr>
              <w:rPr>
                <w:rFonts w:ascii="Cambria Math" w:eastAsia="SimSun" w:hAnsi="Cambria Math"/>
              </w:rPr>
              <m:t>slot</m:t>
            </m:r>
          </m:sub>
          <m:sup>
            <m:r>
              <m:rPr>
                <m:sty m:val="p"/>
              </m:rPr>
              <w:rPr>
                <w:rFonts w:ascii="Cambria Math" w:eastAsia="SimSun" w:hAnsi="Cambria Math"/>
              </w:rPr>
              <m:t>subframe,µ</m:t>
            </m:r>
          </m:sup>
        </m:sSubSup>
      </m:oMath>
      <w:r w:rsidRPr="00CE07CA">
        <w:rPr>
          <w:rFonts w:eastAsia="SimSun"/>
          <w:bCs/>
          <w:iCs/>
          <w:szCs w:val="21"/>
        </w:rPr>
        <w:t xml:space="preserve"> + NM</w:t>
      </w:r>
      <w:r w:rsidRPr="00CE07CA">
        <w:rPr>
          <w:rFonts w:eastAsia="SimSun"/>
          <w:bCs/>
          <w:i/>
          <w:szCs w:val="21"/>
        </w:rPr>
        <w:t>*</w:t>
      </w:r>
      <w:r w:rsidRPr="00CE07CA">
        <w:rPr>
          <w:rFonts w:eastAsia="SimSun"/>
          <w:bCs/>
          <w:iCs/>
          <w:szCs w:val="21"/>
        </w:rPr>
        <w:t xml:space="preserve"> (</w:t>
      </w:r>
      <w:proofErr w:type="spellStart"/>
      <w:r w:rsidRPr="00CE07CA">
        <w:rPr>
          <w:rFonts w:eastAsia="SimSun"/>
          <w:bCs/>
          <w:iCs/>
          <w:szCs w:val="21"/>
        </w:rPr>
        <w:t>T</w:t>
      </w:r>
      <w:r w:rsidRPr="00CE07CA">
        <w:rPr>
          <w:rFonts w:eastAsia="SimSun"/>
          <w:bCs/>
          <w:iCs/>
          <w:szCs w:val="21"/>
          <w:vertAlign w:val="subscript"/>
        </w:rPr>
        <w:t>first_target</w:t>
      </w:r>
      <w:proofErr w:type="spellEnd"/>
      <w:r w:rsidRPr="00CE07CA">
        <w:rPr>
          <w:rFonts w:eastAsia="SimSun"/>
          <w:bCs/>
          <w:iCs/>
          <w:szCs w:val="21"/>
          <w:vertAlign w:val="subscript"/>
        </w:rPr>
        <w:t xml:space="preserve">-PL-RS </w:t>
      </w:r>
      <w:r w:rsidRPr="00CE07CA">
        <w:rPr>
          <w:rFonts w:eastAsia="SimSun"/>
          <w:bCs/>
          <w:iCs/>
          <w:szCs w:val="21"/>
        </w:rPr>
        <w:t>+ 4*</w:t>
      </w:r>
      <w:proofErr w:type="spellStart"/>
      <w:r w:rsidRPr="00CE07CA">
        <w:rPr>
          <w:rFonts w:eastAsia="SimSun"/>
          <w:bCs/>
          <w:iCs/>
          <w:szCs w:val="21"/>
        </w:rPr>
        <w:t>T</w:t>
      </w:r>
      <w:r w:rsidRPr="00CE07CA">
        <w:rPr>
          <w:rFonts w:eastAsia="SimSun"/>
          <w:bCs/>
          <w:iCs/>
          <w:szCs w:val="21"/>
          <w:vertAlign w:val="subscript"/>
        </w:rPr>
        <w:t>target_PL</w:t>
      </w:r>
      <w:proofErr w:type="spellEnd"/>
      <w:r w:rsidRPr="00CE07CA">
        <w:rPr>
          <w:rFonts w:eastAsia="SimSun"/>
          <w:bCs/>
          <w:iCs/>
          <w:szCs w:val="21"/>
          <w:vertAlign w:val="subscript"/>
        </w:rPr>
        <w:t xml:space="preserve">-RS </w:t>
      </w:r>
      <w:r w:rsidRPr="00CE07CA">
        <w:rPr>
          <w:rFonts w:eastAsia="SimSun"/>
          <w:bCs/>
          <w:iCs/>
          <w:szCs w:val="21"/>
        </w:rPr>
        <w:t>+ 2ms)</w:t>
      </w:r>
      <w:r w:rsidRPr="00CE07CA">
        <w:rPr>
          <w:rFonts w:eastAsia="SimSun"/>
          <w:lang w:val="en-US" w:eastAsia="zh-CN"/>
        </w:rPr>
        <w:t xml:space="preserve"> / </w:t>
      </w:r>
      <w:r w:rsidRPr="00CE07CA">
        <w:rPr>
          <w:rFonts w:eastAsia="SimSun"/>
          <w:i/>
          <w:lang w:val="en-US" w:eastAsia="zh-CN"/>
        </w:rPr>
        <w:t>NR slot length</w:t>
      </w:r>
      <w:r w:rsidRPr="00CE07CA">
        <w:rPr>
          <w:rFonts w:eastAsia="SimSun"/>
          <w:lang w:val="en-US" w:eastAsia="zh-CN"/>
        </w:rPr>
        <w:t xml:space="preserve">. </w:t>
      </w:r>
    </w:p>
    <w:p w14:paraId="6B4198C5" w14:textId="77777777" w:rsidR="00CE07CA" w:rsidRPr="00CE07CA" w:rsidRDefault="00CE07CA">
      <w:pPr>
        <w:ind w:left="568" w:hanging="284"/>
        <w:rPr>
          <w:rFonts w:eastAsia="SimSun"/>
          <w:lang w:eastAsia="zh-CN"/>
        </w:rPr>
        <w:pPrChange w:id="254" w:author="Apple_111 (Manasa)" w:date="2024-05-08T20:42:00Z">
          <w:pPr>
            <w:ind w:left="851" w:hanging="284"/>
          </w:pPr>
        </w:pPrChange>
      </w:pPr>
      <w:del w:id="255" w:author="Apple_111 (Manasa)" w:date="2024-05-08T14:48:00Z">
        <w:r w:rsidRPr="00CE07CA" w:rsidDel="004A17C9">
          <w:rPr>
            <w:rFonts w:eastAsia="SimSun"/>
            <w:lang w:val="en-US" w:eastAsia="zh-CN"/>
          </w:rPr>
          <w:delText>-</w:delText>
        </w:r>
        <w:r w:rsidRPr="00CE07CA" w:rsidDel="004A17C9">
          <w:rPr>
            <w:rFonts w:eastAsia="SimSun"/>
            <w:lang w:val="en-US" w:eastAsia="zh-CN"/>
          </w:rPr>
          <w:tab/>
          <w:delText>If UE is configured with 2 TAs in FR1 or configured with 2TAs in FR2 and doesn’t support RTD&gt;CP, the UE shall be able to transmit uplink signal with the target TCI state in the slot n+</w:delText>
        </w:r>
        <w:r w:rsidRPr="00CE07CA" w:rsidDel="004A17C9">
          <w:rPr>
            <w:rFonts w:eastAsia="SimSun"/>
            <w:bCs/>
            <w:iCs/>
            <w:szCs w:val="21"/>
          </w:rPr>
          <w:delText>T</w:delText>
        </w:r>
        <w:r w:rsidRPr="00CE07CA" w:rsidDel="004A17C9">
          <w:rPr>
            <w:rFonts w:eastAsia="SimSun"/>
            <w:bCs/>
            <w:iCs/>
            <w:szCs w:val="21"/>
            <w:vertAlign w:val="subscript"/>
          </w:rPr>
          <w:delText>HARQ</w:delText>
        </w:r>
        <w:r w:rsidRPr="00CE07CA" w:rsidDel="004A17C9">
          <w:rPr>
            <w:rFonts w:eastAsia="SimSun"/>
            <w:bCs/>
            <w:iCs/>
            <w:szCs w:val="21"/>
          </w:rPr>
          <w:delText xml:space="preserve"> + </w:delText>
        </w:r>
      </w:del>
      <m:oMath>
        <m:sSubSup>
          <m:sSubSupPr>
            <m:ctrlPr>
              <w:del w:id="256" w:author="Apple_111 (Manasa)" w:date="2024-05-08T14:48:00Z">
                <w:rPr>
                  <w:rFonts w:ascii="Cambria Math" w:hAnsi="Cambria Math"/>
                  <w:lang w:eastAsia="en-GB"/>
                </w:rPr>
              </w:del>
            </m:ctrlPr>
          </m:sSubSupPr>
          <m:e>
            <m:r>
              <w:del w:id="257" w:author="Apple_111 (Manasa)" w:date="2024-05-08T14:48:00Z">
                <m:rPr>
                  <m:sty m:val="p"/>
                </m:rPr>
                <w:rPr>
                  <w:rFonts w:ascii="Cambria Math" w:eastAsia="SimSun" w:hAnsi="Cambria Math"/>
                </w:rPr>
                <m:t>3N</m:t>
              </w:del>
            </m:r>
          </m:e>
          <m:sub>
            <m:r>
              <w:del w:id="258" w:author="Apple_111 (Manasa)" w:date="2024-05-08T14:48:00Z">
                <m:rPr>
                  <m:sty m:val="p"/>
                </m:rPr>
                <w:rPr>
                  <w:rFonts w:ascii="Cambria Math" w:eastAsia="SimSun" w:hAnsi="Cambria Math"/>
                </w:rPr>
                <m:t>slot</m:t>
              </w:del>
            </m:r>
          </m:sub>
          <m:sup>
            <m:r>
              <w:del w:id="259" w:author="Apple_111 (Manasa)" w:date="2024-05-08T14:48:00Z">
                <m:rPr>
                  <m:sty m:val="p"/>
                </m:rPr>
                <w:rPr>
                  <w:rFonts w:ascii="Cambria Math" w:eastAsia="SimSun" w:hAnsi="Cambria Math"/>
                </w:rPr>
                <m:t>subframe,µ</m:t>
              </w:del>
            </m:r>
          </m:sup>
        </m:sSubSup>
      </m:oMath>
      <w:del w:id="260" w:author="Apple_111 (Manasa)" w:date="2024-05-08T14:48:00Z">
        <w:r w:rsidRPr="00CE07CA" w:rsidDel="004A17C9">
          <w:rPr>
            <w:rFonts w:eastAsia="SimSun"/>
            <w:bCs/>
            <w:iCs/>
            <w:szCs w:val="21"/>
          </w:rPr>
          <w:delText xml:space="preserve"> </w:delText>
        </w:r>
        <w:r w:rsidRPr="00CE07CA" w:rsidDel="004A17C9">
          <w:rPr>
            <w:rFonts w:eastAsia="SimSun"/>
            <w:lang w:eastAsia="zh-CN"/>
          </w:rPr>
          <w:delText xml:space="preserve">+ </w:delText>
        </w:r>
        <w:r w:rsidRPr="00CE07CA" w:rsidDel="004A17C9">
          <w:rPr>
            <w:rFonts w:eastAsia="SimSun"/>
            <w:bCs/>
            <w:iCs/>
            <w:szCs w:val="21"/>
          </w:rPr>
          <w:delText>NM</w:delText>
        </w:r>
        <w:r w:rsidRPr="00CE07CA" w:rsidDel="004A17C9">
          <w:rPr>
            <w:rFonts w:eastAsia="SimSun"/>
            <w:bCs/>
            <w:i/>
            <w:szCs w:val="21"/>
          </w:rPr>
          <w:delText>*</w:delText>
        </w:r>
        <w:r w:rsidRPr="00CE07CA" w:rsidDel="004A17C9">
          <w:rPr>
            <w:rFonts w:eastAsia="SimSun"/>
            <w:bCs/>
            <w:iCs/>
            <w:szCs w:val="21"/>
          </w:rPr>
          <w:delText xml:space="preserve"> (T</w:delText>
        </w:r>
        <w:r w:rsidRPr="00CE07CA" w:rsidDel="004A17C9">
          <w:rPr>
            <w:rFonts w:eastAsia="SimSun"/>
            <w:bCs/>
            <w:iCs/>
            <w:szCs w:val="21"/>
            <w:vertAlign w:val="subscript"/>
          </w:rPr>
          <w:delText xml:space="preserve">first_target-PL-RS </w:delText>
        </w:r>
        <w:r w:rsidRPr="00CE07CA" w:rsidDel="004A17C9">
          <w:rPr>
            <w:rFonts w:eastAsia="SimSun"/>
            <w:bCs/>
            <w:iCs/>
            <w:szCs w:val="21"/>
          </w:rPr>
          <w:delText>+ 4*T</w:delText>
        </w:r>
        <w:r w:rsidRPr="00CE07CA" w:rsidDel="004A17C9">
          <w:rPr>
            <w:rFonts w:eastAsia="SimSun"/>
            <w:bCs/>
            <w:iCs/>
            <w:szCs w:val="21"/>
            <w:vertAlign w:val="subscript"/>
          </w:rPr>
          <w:delText xml:space="preserve">target_PL-RS </w:delText>
        </w:r>
        <w:r w:rsidRPr="00CE07CA" w:rsidDel="004A17C9">
          <w:rPr>
            <w:rFonts w:eastAsia="SimSun"/>
            <w:bCs/>
            <w:iCs/>
            <w:szCs w:val="21"/>
          </w:rPr>
          <w:delText>+ 2ms)</w:delText>
        </w:r>
        <w:r w:rsidRPr="00CE07CA" w:rsidDel="004A17C9">
          <w:rPr>
            <w:rFonts w:eastAsia="SimSun"/>
            <w:lang w:val="en-US" w:eastAsia="zh-CN"/>
          </w:rPr>
          <w:delText xml:space="preserve"> / </w:delText>
        </w:r>
        <w:r w:rsidRPr="00CE07CA" w:rsidDel="004A17C9">
          <w:rPr>
            <w:rFonts w:eastAsia="SimSun"/>
            <w:i/>
            <w:lang w:val="en-US" w:eastAsia="zh-CN"/>
          </w:rPr>
          <w:delText>NR slot length</w:delText>
        </w:r>
        <w:r w:rsidRPr="00CE07CA" w:rsidDel="004A17C9">
          <w:rPr>
            <w:rFonts w:eastAsia="SimSun"/>
            <w:lang w:val="en-US" w:eastAsia="zh-CN"/>
          </w:rPr>
          <w:delText>.</w:delText>
        </w:r>
      </w:del>
      <w:r w:rsidRPr="00CE07CA">
        <w:rPr>
          <w:rFonts w:eastAsia="SimSun"/>
          <w:lang w:val="en-US" w:eastAsia="zh-CN"/>
        </w:rPr>
        <w:t xml:space="preserve"> </w:t>
      </w:r>
    </w:p>
    <w:p w14:paraId="4E8EA4BE" w14:textId="77777777" w:rsidR="00CE07CA" w:rsidRPr="00CE07CA" w:rsidDel="004A17C9" w:rsidRDefault="00CE07CA" w:rsidP="00CE07CA">
      <w:pPr>
        <w:ind w:left="568" w:hanging="284"/>
        <w:rPr>
          <w:del w:id="261" w:author="Apple_111 (Manasa)" w:date="2024-05-08T14:51:00Z"/>
          <w:rFonts w:eastAsia="SimSun"/>
          <w:i/>
          <w:iCs/>
          <w:lang w:val="en-US" w:eastAsia="zh-CN"/>
        </w:rPr>
      </w:pPr>
      <w:del w:id="262" w:author="Apple_111 (Manasa)" w:date="2024-05-08T14:51:00Z">
        <w:r w:rsidRPr="00CE07CA" w:rsidDel="004A17C9">
          <w:rPr>
            <w:rFonts w:eastAsia="SimSun"/>
            <w:lang w:val="en-US" w:eastAsia="zh-CN"/>
          </w:rPr>
          <w:delText>-</w:delText>
        </w:r>
        <w:r w:rsidRPr="00CE07CA" w:rsidDel="004A17C9">
          <w:rPr>
            <w:rFonts w:eastAsia="SimSun"/>
            <w:lang w:val="en-US" w:eastAsia="zh-CN"/>
          </w:rPr>
          <w:tab/>
        </w:r>
        <w:r w:rsidRPr="00CE07CA" w:rsidDel="004A17C9">
          <w:rPr>
            <w:rFonts w:eastAsia="SimSun"/>
            <w:i/>
            <w:iCs/>
            <w:lang w:eastAsia="zh-CN"/>
          </w:rPr>
          <w:delText xml:space="preserve">FFS on additional time tracking of DL Ref RS for 2TA </w:delText>
        </w:r>
        <w:r w:rsidRPr="00CE07CA" w:rsidDel="004A17C9">
          <w:rPr>
            <w:rFonts w:eastAsia="SimSun"/>
            <w:lang w:eastAsia="zh-CN"/>
          </w:rPr>
          <w:delText>TO</w:delText>
        </w:r>
        <w:r w:rsidRPr="00CE07CA" w:rsidDel="004A17C9">
          <w:rPr>
            <w:rFonts w:eastAsia="SimSun"/>
            <w:vertAlign w:val="subscript"/>
            <w:lang w:eastAsia="zh-CN"/>
          </w:rPr>
          <w:delText>k-ref</w:delText>
        </w:r>
        <w:r w:rsidRPr="00CE07CA" w:rsidDel="004A17C9">
          <w:rPr>
            <w:rFonts w:eastAsia="SimSun"/>
            <w:lang w:eastAsia="zh-CN"/>
          </w:rPr>
          <w:delText xml:space="preserve"> *(T</w:delText>
        </w:r>
        <w:r w:rsidRPr="00CE07CA" w:rsidDel="004A17C9">
          <w:rPr>
            <w:rFonts w:eastAsia="SimSun"/>
            <w:vertAlign w:val="subscript"/>
            <w:lang w:eastAsia="zh-CN"/>
          </w:rPr>
          <w:delText>first-SSB-DLRef</w:delText>
        </w:r>
        <w:r w:rsidRPr="00CE07CA" w:rsidDel="004A17C9">
          <w:rPr>
            <w:rFonts w:eastAsia="SimSun"/>
            <w:lang w:eastAsia="zh-CN"/>
          </w:rPr>
          <w:delText xml:space="preserve"> + 2ms)</w:delText>
        </w:r>
      </w:del>
    </w:p>
    <w:p w14:paraId="5152EB82" w14:textId="77777777" w:rsidR="00CE07CA" w:rsidRPr="00CE07CA" w:rsidDel="00CB0A41" w:rsidRDefault="00CE07CA" w:rsidP="00CE07CA">
      <w:pPr>
        <w:ind w:left="568" w:hanging="284"/>
        <w:rPr>
          <w:del w:id="263" w:author="Apple_111 (Manasa)" w:date="2024-05-08T20:42:00Z"/>
          <w:rFonts w:eastAsia="SimSun"/>
          <w:lang w:eastAsia="zh-CN"/>
        </w:rPr>
      </w:pPr>
      <w:r w:rsidRPr="00CE07CA">
        <w:rPr>
          <w:rFonts w:eastAsia="SimSun"/>
          <w:lang w:eastAsia="zh-CN"/>
        </w:rPr>
        <w:t>-</w:t>
      </w:r>
      <w:r w:rsidRPr="00CE07CA">
        <w:rPr>
          <w:rFonts w:eastAsia="SimSun"/>
          <w:lang w:eastAsia="zh-CN"/>
        </w:rPr>
        <w:tab/>
        <w:t xml:space="preserve">If target TCI state is unknown,  </w:t>
      </w:r>
    </w:p>
    <w:p w14:paraId="7521B5F0" w14:textId="012A90B8" w:rsidR="00CE07CA" w:rsidRPr="00CE07CA" w:rsidRDefault="00CE07CA">
      <w:pPr>
        <w:ind w:left="568" w:hanging="284"/>
        <w:rPr>
          <w:rFonts w:eastAsia="SimSun"/>
          <w:lang w:val="en-US" w:eastAsia="zh-CN"/>
        </w:rPr>
        <w:pPrChange w:id="264" w:author="Apple_111 (Manasa)" w:date="2024-05-08T20:42:00Z">
          <w:pPr>
            <w:ind w:left="851" w:hanging="284"/>
          </w:pPr>
        </w:pPrChange>
      </w:pPr>
      <w:del w:id="265" w:author="Apple_111 (Manasa)" w:date="2024-05-08T20:42:00Z">
        <w:r w:rsidRPr="00CE07CA" w:rsidDel="00CB0A41">
          <w:rPr>
            <w:rFonts w:eastAsia="SimSun"/>
            <w:lang w:val="en-US" w:eastAsia="zh-CN"/>
          </w:rPr>
          <w:delText>-</w:delText>
        </w:r>
        <w:r w:rsidRPr="00CE07CA" w:rsidDel="00CB0A41">
          <w:rPr>
            <w:rFonts w:eastAsia="SimSun"/>
            <w:lang w:val="en-US" w:eastAsia="zh-CN"/>
          </w:rPr>
          <w:tab/>
        </w:r>
      </w:del>
      <w:del w:id="266" w:author="Apple_111 (Manasa)" w:date="2024-05-08T14:51:00Z">
        <w:r w:rsidRPr="00CE07CA" w:rsidDel="004A17C9">
          <w:rPr>
            <w:rFonts w:eastAsia="SimSun"/>
            <w:lang w:val="en-US" w:eastAsia="zh-CN"/>
          </w:rPr>
          <w:delText xml:space="preserve">If UE is not configured with 2 TAs, </w:delText>
        </w:r>
      </w:del>
      <w:ins w:id="267" w:author="Apple_111 (Manasa)" w:date="2024-05-08T20:42:00Z">
        <w:r w:rsidRPr="00CE07CA">
          <w:rPr>
            <w:rFonts w:eastAsia="SimSun"/>
            <w:lang w:val="en-US" w:eastAsia="zh-CN"/>
          </w:rPr>
          <w:t>t</w:t>
        </w:r>
      </w:ins>
      <w:del w:id="268" w:author="Apple_111 (Manasa)" w:date="2024-05-08T14:51:00Z">
        <w:r w:rsidRPr="00CE07CA" w:rsidDel="004A17C9">
          <w:rPr>
            <w:rFonts w:eastAsia="SimSun"/>
            <w:lang w:val="en-US" w:eastAsia="zh-CN"/>
          </w:rPr>
          <w:delText>t</w:delText>
        </w:r>
      </w:del>
      <w:proofErr w:type="gramStart"/>
      <w:r w:rsidRPr="00CE07CA">
        <w:rPr>
          <w:rFonts w:eastAsia="SimSun"/>
          <w:lang w:val="en-US" w:eastAsia="zh-CN"/>
        </w:rPr>
        <w:t>he</w:t>
      </w:r>
      <w:proofErr w:type="gramEnd"/>
      <w:r w:rsidRPr="00CE07CA">
        <w:rPr>
          <w:rFonts w:eastAsia="SimSun"/>
          <w:lang w:val="en-US" w:eastAsia="zh-CN"/>
        </w:rPr>
        <w:t xml:space="preserve"> UE shall be able to transmit uplink signal with the target TCI state in the slot n+</w:t>
      </w:r>
      <w:r w:rsidRPr="00CE07CA">
        <w:rPr>
          <w:rFonts w:eastAsia="SimSun"/>
          <w:bCs/>
          <w:iCs/>
          <w:szCs w:val="21"/>
        </w:rPr>
        <w:t>T</w:t>
      </w:r>
      <w:r w:rsidRPr="00CE07CA">
        <w:rPr>
          <w:rFonts w:eastAsia="SimSun"/>
          <w:bCs/>
          <w:iCs/>
          <w:szCs w:val="21"/>
          <w:vertAlign w:val="subscript"/>
        </w:rPr>
        <w:t>HARQ</w:t>
      </w:r>
      <w:r w:rsidRPr="00CE07CA">
        <w:rPr>
          <w:rFonts w:eastAsia="SimSun"/>
          <w:bCs/>
          <w:iCs/>
          <w:szCs w:val="21"/>
        </w:rPr>
        <w:t xml:space="preserve"> + </w:t>
      </w:r>
      <m:oMath>
        <m:sSubSup>
          <m:sSubSupPr>
            <m:ctrlPr>
              <w:rPr>
                <w:rFonts w:ascii="Cambria Math" w:hAnsi="Cambria Math"/>
                <w:lang w:eastAsia="en-GB"/>
              </w:rPr>
            </m:ctrlPr>
          </m:sSubSupPr>
          <m:e>
            <m:r>
              <m:rPr>
                <m:sty m:val="p"/>
              </m:rPr>
              <w:rPr>
                <w:rFonts w:ascii="Cambria Math" w:eastAsia="SimSun" w:hAnsi="Cambria Math"/>
              </w:rPr>
              <m:t>3N</m:t>
            </m:r>
          </m:e>
          <m:sub>
            <m:r>
              <m:rPr>
                <m:sty m:val="p"/>
              </m:rPr>
              <w:rPr>
                <w:rFonts w:ascii="Cambria Math" w:eastAsia="SimSun" w:hAnsi="Cambria Math"/>
              </w:rPr>
              <m:t>slot</m:t>
            </m:r>
          </m:sub>
          <m:sup>
            <m:r>
              <m:rPr>
                <m:sty m:val="p"/>
              </m:rPr>
              <w:rPr>
                <w:rFonts w:ascii="Cambria Math" w:eastAsia="SimSun" w:hAnsi="Cambria Math"/>
              </w:rPr>
              <m:t>subframe,µ</m:t>
            </m:r>
          </m:sup>
        </m:sSubSup>
      </m:oMath>
      <w:r w:rsidRPr="00CE07CA">
        <w:rPr>
          <w:rFonts w:eastAsia="SimSun"/>
          <w:bCs/>
          <w:iCs/>
          <w:szCs w:val="21"/>
        </w:rPr>
        <w:t xml:space="preserve"> </w:t>
      </w:r>
      <w:r w:rsidRPr="00CE07CA">
        <w:rPr>
          <w:rFonts w:eastAsia="SimSun"/>
          <w:bCs/>
          <w:i/>
          <w:szCs w:val="21"/>
        </w:rPr>
        <w:t>+</w:t>
      </w:r>
      <w:r w:rsidRPr="00CE07CA">
        <w:rPr>
          <w:rFonts w:eastAsia="SimSun"/>
          <w:bCs/>
          <w:iCs/>
          <w:szCs w:val="21"/>
        </w:rPr>
        <w:t xml:space="preserve"> (T</w:t>
      </w:r>
      <w:r w:rsidRPr="00CE07CA">
        <w:rPr>
          <w:rFonts w:eastAsia="SimSun"/>
          <w:bCs/>
          <w:iCs/>
          <w:szCs w:val="21"/>
          <w:vertAlign w:val="subscript"/>
        </w:rPr>
        <w:t>L1-RSRP</w:t>
      </w:r>
      <w:r w:rsidRPr="00CE07CA">
        <w:rPr>
          <w:rFonts w:eastAsia="SimSun"/>
          <w:bCs/>
          <w:i/>
          <w:szCs w:val="21"/>
          <w:vertAlign w:val="subscript"/>
        </w:rPr>
        <w:t xml:space="preserve"> </w:t>
      </w:r>
      <w:r w:rsidRPr="00CE07CA">
        <w:rPr>
          <w:rFonts w:eastAsia="SimSun"/>
          <w:lang w:eastAsia="zh-CN"/>
        </w:rPr>
        <w:t xml:space="preserve">+ </w:t>
      </w:r>
      <w:proofErr w:type="spellStart"/>
      <w:r w:rsidRPr="00CE07CA">
        <w:rPr>
          <w:rFonts w:eastAsia="SimSun"/>
          <w:bCs/>
          <w:iCs/>
          <w:szCs w:val="21"/>
        </w:rPr>
        <w:t>T</w:t>
      </w:r>
      <w:r w:rsidRPr="00CE07CA">
        <w:rPr>
          <w:rFonts w:eastAsia="SimSun"/>
          <w:bCs/>
          <w:iCs/>
          <w:szCs w:val="21"/>
          <w:vertAlign w:val="subscript"/>
        </w:rPr>
        <w:t>first_target</w:t>
      </w:r>
      <w:proofErr w:type="spellEnd"/>
      <w:r w:rsidRPr="00CE07CA">
        <w:rPr>
          <w:rFonts w:eastAsia="SimSun"/>
          <w:bCs/>
          <w:iCs/>
          <w:szCs w:val="21"/>
          <w:vertAlign w:val="subscript"/>
        </w:rPr>
        <w:t xml:space="preserve">-PL-RS </w:t>
      </w:r>
      <w:r w:rsidRPr="00CE07CA">
        <w:rPr>
          <w:rFonts w:eastAsia="SimSun"/>
          <w:bCs/>
          <w:iCs/>
          <w:szCs w:val="21"/>
        </w:rPr>
        <w:t>+ 4*</w:t>
      </w:r>
      <w:proofErr w:type="spellStart"/>
      <w:r w:rsidRPr="00CE07CA">
        <w:rPr>
          <w:rFonts w:eastAsia="SimSun"/>
          <w:bCs/>
          <w:iCs/>
          <w:szCs w:val="21"/>
        </w:rPr>
        <w:t>T</w:t>
      </w:r>
      <w:r w:rsidRPr="00CE07CA">
        <w:rPr>
          <w:rFonts w:eastAsia="SimSun"/>
          <w:bCs/>
          <w:iCs/>
          <w:szCs w:val="21"/>
          <w:vertAlign w:val="subscript"/>
        </w:rPr>
        <w:t>target_PL</w:t>
      </w:r>
      <w:proofErr w:type="spellEnd"/>
      <w:r w:rsidRPr="00CE07CA">
        <w:rPr>
          <w:rFonts w:eastAsia="SimSun"/>
          <w:bCs/>
          <w:iCs/>
          <w:szCs w:val="21"/>
          <w:vertAlign w:val="subscript"/>
        </w:rPr>
        <w:t xml:space="preserve">-RS </w:t>
      </w:r>
      <w:r w:rsidRPr="00CE07CA">
        <w:rPr>
          <w:rFonts w:eastAsia="SimSun"/>
          <w:bCs/>
          <w:iCs/>
          <w:szCs w:val="21"/>
        </w:rPr>
        <w:t xml:space="preserve">+ 2ms) </w:t>
      </w:r>
      <w:r w:rsidRPr="00CE07CA">
        <w:rPr>
          <w:rFonts w:eastAsia="SimSun"/>
          <w:lang w:val="en-US" w:eastAsia="zh-CN"/>
        </w:rPr>
        <w:t xml:space="preserve">/ </w:t>
      </w:r>
      <w:r w:rsidRPr="00CE07CA">
        <w:rPr>
          <w:rFonts w:eastAsia="SimSun"/>
          <w:i/>
          <w:lang w:val="en-US" w:eastAsia="zh-CN"/>
        </w:rPr>
        <w:t>NR slot length</w:t>
      </w:r>
      <w:r w:rsidRPr="00CE07CA">
        <w:rPr>
          <w:rFonts w:eastAsia="SimSun"/>
          <w:lang w:val="en-US" w:eastAsia="zh-CN"/>
        </w:rPr>
        <w:t xml:space="preserve">.  </w:t>
      </w:r>
    </w:p>
    <w:p w14:paraId="294D9E9E" w14:textId="77777777" w:rsidR="00CE07CA" w:rsidRPr="00CE07CA" w:rsidDel="00B73266" w:rsidRDefault="00CE07CA" w:rsidP="00CE07CA">
      <w:pPr>
        <w:rPr>
          <w:del w:id="269" w:author="Apple_111 (Manasa)" w:date="2024-05-08T14:55:00Z"/>
          <w:rFonts w:eastAsia="SimSun"/>
          <w:lang w:val="en-US" w:eastAsia="zh-CN"/>
        </w:rPr>
      </w:pPr>
      <w:del w:id="270" w:author="Apple_111 (Manasa)" w:date="2024-05-08T14:55:00Z">
        <w:r w:rsidRPr="00CE07CA" w:rsidDel="00B73266">
          <w:rPr>
            <w:rFonts w:eastAsia="SimSun"/>
            <w:lang w:val="en-US" w:eastAsia="zh-CN"/>
          </w:rPr>
          <w:delText>-</w:delText>
        </w:r>
        <w:r w:rsidRPr="00CE07CA" w:rsidDel="00B73266">
          <w:rPr>
            <w:rFonts w:eastAsia="SimSun"/>
            <w:lang w:val="en-US" w:eastAsia="zh-CN"/>
          </w:rPr>
          <w:tab/>
          <w:delText>If UE is configured with 2 TAs in FR1 or configured with 2TAs in FR2 and doesn’t support RTD&gt;CP, the UE shall be able to transmit uplink signal with the target TCI state in the slot n+</w:delText>
        </w:r>
        <w:r w:rsidRPr="00CE07CA" w:rsidDel="00B73266">
          <w:rPr>
            <w:rFonts w:eastAsia="SimSun"/>
            <w:bCs/>
            <w:iCs/>
            <w:szCs w:val="21"/>
          </w:rPr>
          <w:delText>T</w:delText>
        </w:r>
        <w:r w:rsidRPr="00CE07CA" w:rsidDel="00B73266">
          <w:rPr>
            <w:rFonts w:eastAsia="SimSun"/>
            <w:bCs/>
            <w:iCs/>
            <w:szCs w:val="21"/>
            <w:vertAlign w:val="subscript"/>
          </w:rPr>
          <w:delText>HARQ</w:delText>
        </w:r>
        <w:r w:rsidRPr="00CE07CA" w:rsidDel="00B73266">
          <w:rPr>
            <w:rFonts w:eastAsia="SimSun"/>
            <w:bCs/>
            <w:iCs/>
            <w:szCs w:val="21"/>
          </w:rPr>
          <w:delText xml:space="preserve"> + </w:delText>
        </w:r>
      </w:del>
      <m:oMath>
        <m:sSubSup>
          <m:sSubSupPr>
            <m:ctrlPr>
              <w:del w:id="271" w:author="Apple_111 (Manasa)" w:date="2024-05-08T14:55:00Z">
                <w:rPr>
                  <w:rFonts w:ascii="Cambria Math" w:hAnsi="Cambria Math"/>
                  <w:lang w:eastAsia="en-GB"/>
                </w:rPr>
              </w:del>
            </m:ctrlPr>
          </m:sSubSupPr>
          <m:e>
            <m:r>
              <w:del w:id="272" w:author="Apple_111 (Manasa)" w:date="2024-05-08T14:55:00Z">
                <m:rPr>
                  <m:sty m:val="p"/>
                </m:rPr>
                <w:rPr>
                  <w:rFonts w:ascii="Cambria Math" w:eastAsia="SimSun" w:hAnsi="Cambria Math"/>
                </w:rPr>
                <m:t>3N</m:t>
              </w:del>
            </m:r>
          </m:e>
          <m:sub>
            <m:r>
              <w:del w:id="273" w:author="Apple_111 (Manasa)" w:date="2024-05-08T14:55:00Z">
                <m:rPr>
                  <m:sty m:val="p"/>
                </m:rPr>
                <w:rPr>
                  <w:rFonts w:ascii="Cambria Math" w:eastAsia="SimSun" w:hAnsi="Cambria Math"/>
                </w:rPr>
                <m:t>slot</m:t>
              </w:del>
            </m:r>
          </m:sub>
          <m:sup>
            <m:r>
              <w:del w:id="274" w:author="Apple_111 (Manasa)" w:date="2024-05-08T14:55:00Z">
                <m:rPr>
                  <m:sty m:val="p"/>
                </m:rPr>
                <w:rPr>
                  <w:rFonts w:ascii="Cambria Math" w:eastAsia="SimSun" w:hAnsi="Cambria Math"/>
                </w:rPr>
                <m:t>subframe,µ</m:t>
              </w:del>
            </m:r>
          </m:sup>
        </m:sSubSup>
      </m:oMath>
      <w:del w:id="275" w:author="Apple_111 (Manasa)" w:date="2024-05-08T14:55:00Z">
        <w:r w:rsidRPr="00CE07CA" w:rsidDel="00B73266">
          <w:rPr>
            <w:rFonts w:eastAsia="SimSun"/>
            <w:bCs/>
            <w:iCs/>
            <w:szCs w:val="21"/>
          </w:rPr>
          <w:delText xml:space="preserve"> </w:delText>
        </w:r>
        <w:r w:rsidRPr="00CE07CA" w:rsidDel="00B73266">
          <w:rPr>
            <w:rFonts w:eastAsia="SimSun"/>
            <w:bCs/>
            <w:i/>
            <w:szCs w:val="21"/>
          </w:rPr>
          <w:delText>+</w:delText>
        </w:r>
        <w:r w:rsidRPr="00CE07CA" w:rsidDel="00B73266">
          <w:rPr>
            <w:rFonts w:eastAsia="SimSun"/>
            <w:bCs/>
            <w:iCs/>
            <w:szCs w:val="21"/>
          </w:rPr>
          <w:delText xml:space="preserve"> (T</w:delText>
        </w:r>
        <w:r w:rsidRPr="00CE07CA" w:rsidDel="00B73266">
          <w:rPr>
            <w:rFonts w:eastAsia="SimSun"/>
            <w:bCs/>
            <w:iCs/>
            <w:szCs w:val="21"/>
            <w:vertAlign w:val="subscript"/>
          </w:rPr>
          <w:delText>L1-RSRP</w:delText>
        </w:r>
        <w:r w:rsidRPr="00CE07CA" w:rsidDel="00B73266">
          <w:rPr>
            <w:rFonts w:eastAsia="SimSun"/>
            <w:bCs/>
            <w:i/>
            <w:szCs w:val="21"/>
            <w:vertAlign w:val="subscript"/>
          </w:rPr>
          <w:delText xml:space="preserve"> </w:delText>
        </w:r>
        <w:r w:rsidRPr="00CE07CA" w:rsidDel="00B73266">
          <w:rPr>
            <w:rFonts w:eastAsia="SimSun"/>
            <w:lang w:eastAsia="zh-CN"/>
          </w:rPr>
          <w:delText xml:space="preserve">+ </w:delText>
        </w:r>
        <w:r w:rsidRPr="00CE07CA" w:rsidDel="00B73266">
          <w:rPr>
            <w:rFonts w:eastAsia="SimSun"/>
            <w:bCs/>
            <w:iCs/>
            <w:szCs w:val="21"/>
          </w:rPr>
          <w:delText xml:space="preserve"> T</w:delText>
        </w:r>
        <w:r w:rsidRPr="00CE07CA" w:rsidDel="00B73266">
          <w:rPr>
            <w:rFonts w:eastAsia="SimSun"/>
            <w:bCs/>
            <w:iCs/>
            <w:szCs w:val="21"/>
            <w:vertAlign w:val="subscript"/>
          </w:rPr>
          <w:delText xml:space="preserve">first_target-PL-RS </w:delText>
        </w:r>
        <w:r w:rsidRPr="00CE07CA" w:rsidDel="00B73266">
          <w:rPr>
            <w:rFonts w:eastAsia="SimSun"/>
            <w:bCs/>
            <w:iCs/>
            <w:szCs w:val="21"/>
          </w:rPr>
          <w:delText>+ 4*T</w:delText>
        </w:r>
        <w:r w:rsidRPr="00CE07CA" w:rsidDel="00B73266">
          <w:rPr>
            <w:rFonts w:eastAsia="SimSun"/>
            <w:bCs/>
            <w:iCs/>
            <w:szCs w:val="21"/>
            <w:vertAlign w:val="subscript"/>
          </w:rPr>
          <w:delText xml:space="preserve">target_PL-RS </w:delText>
        </w:r>
        <w:r w:rsidRPr="00CE07CA" w:rsidDel="00B73266">
          <w:rPr>
            <w:rFonts w:eastAsia="SimSun"/>
            <w:bCs/>
            <w:iCs/>
            <w:szCs w:val="21"/>
          </w:rPr>
          <w:delText xml:space="preserve">+ 2ms) </w:delText>
        </w:r>
        <w:r w:rsidRPr="00CE07CA" w:rsidDel="00B73266">
          <w:rPr>
            <w:rFonts w:eastAsia="SimSun"/>
            <w:lang w:val="en-US" w:eastAsia="zh-CN"/>
          </w:rPr>
          <w:delText xml:space="preserve">/ </w:delText>
        </w:r>
        <w:r w:rsidRPr="00CE07CA" w:rsidDel="00B73266">
          <w:rPr>
            <w:rFonts w:eastAsia="SimSun"/>
            <w:i/>
            <w:lang w:val="en-US" w:eastAsia="zh-CN"/>
          </w:rPr>
          <w:delText>NR slot length</w:delText>
        </w:r>
        <w:r w:rsidRPr="00CE07CA" w:rsidDel="00B73266">
          <w:rPr>
            <w:rFonts w:eastAsia="SimSun"/>
            <w:lang w:val="en-US" w:eastAsia="zh-CN"/>
          </w:rPr>
          <w:delText xml:space="preserve">.  </w:delText>
        </w:r>
      </w:del>
    </w:p>
    <w:p w14:paraId="21CAD291" w14:textId="77777777" w:rsidR="00CE07CA" w:rsidRPr="00CE07CA" w:rsidRDefault="00CE07CA">
      <w:pPr>
        <w:rPr>
          <w:rFonts w:eastAsia="SimSun"/>
          <w:lang w:eastAsia="en-GB"/>
        </w:rPr>
        <w:pPrChange w:id="276" w:author="Apple_111 (Manasa)" w:date="2024-05-08T14:55:00Z">
          <w:pPr>
            <w:ind w:left="851" w:hanging="284"/>
          </w:pPr>
        </w:pPrChange>
      </w:pPr>
      <w:del w:id="277" w:author="Apple_111 (Manasa)" w:date="2024-05-08T14:55:00Z">
        <w:r w:rsidRPr="00CE07CA" w:rsidDel="00B73266">
          <w:rPr>
            <w:rFonts w:eastAsia="SimSun"/>
            <w:lang w:eastAsia="zh-CN"/>
          </w:rPr>
          <w:delText>-</w:delText>
        </w:r>
        <w:r w:rsidRPr="00CE07CA" w:rsidDel="00B73266">
          <w:rPr>
            <w:rFonts w:eastAsia="SimSun"/>
            <w:lang w:eastAsia="zh-CN"/>
          </w:rPr>
          <w:tab/>
        </w:r>
      </w:del>
      <w:r w:rsidRPr="00CE07CA">
        <w:rPr>
          <w:rFonts w:eastAsia="SimSun"/>
          <w:lang w:eastAsia="zh-CN"/>
        </w:rPr>
        <w:t xml:space="preserve">The UE shall be able to transmit with the old UL TCI state until </w:t>
      </w:r>
      <w:r w:rsidRPr="00CE07CA">
        <w:rPr>
          <w:rFonts w:eastAsia="SimSun"/>
          <w:lang w:val="en-US" w:eastAsia="zh-CN"/>
        </w:rPr>
        <w:t>slot n+</w:t>
      </w:r>
      <w:r w:rsidRPr="00CE07CA">
        <w:rPr>
          <w:rFonts w:eastAsia="SimSun"/>
          <w:lang w:eastAsia="zh-CN"/>
        </w:rPr>
        <w:t xml:space="preserve"> T</w:t>
      </w:r>
      <w:r w:rsidRPr="00CE07CA">
        <w:rPr>
          <w:rFonts w:eastAsia="SimSun"/>
          <w:vertAlign w:val="subscript"/>
          <w:lang w:eastAsia="zh-CN"/>
        </w:rPr>
        <w:t>HARQ</w:t>
      </w:r>
      <w:r w:rsidRPr="00CE07CA">
        <w:rPr>
          <w:rFonts w:eastAsia="SimSun"/>
          <w:lang w:eastAsia="zh-CN"/>
        </w:rPr>
        <w:t xml:space="preserve"> +</w:t>
      </w:r>
      <w:r w:rsidRPr="00CE07CA">
        <w:rPr>
          <w:rFonts w:eastAsia="SimSun"/>
          <w:lang w:val="en-US" w:eastAsia="zh-CN"/>
        </w:rPr>
        <w:t xml:space="preserve"> </w:t>
      </w:r>
      <m:oMath>
        <m:sSubSup>
          <m:sSubSupPr>
            <m:ctrlPr>
              <w:rPr>
                <w:rFonts w:ascii="Cambria Math" w:hAnsi="Cambria Math"/>
                <w:lang w:eastAsia="en-GB"/>
              </w:rPr>
            </m:ctrlPr>
          </m:sSubSupPr>
          <m:e>
            <m:r>
              <m:rPr>
                <m:sty m:val="p"/>
              </m:rPr>
              <w:rPr>
                <w:rFonts w:ascii="Cambria Math" w:eastAsia="SimSun" w:hAnsi="Cambria Math"/>
              </w:rPr>
              <m:t>3N</m:t>
            </m:r>
          </m:e>
          <m:sub>
            <m:r>
              <m:rPr>
                <m:sty m:val="p"/>
              </m:rPr>
              <w:rPr>
                <w:rFonts w:ascii="Cambria Math" w:eastAsia="SimSun" w:hAnsi="Cambria Math"/>
              </w:rPr>
              <m:t>slot</m:t>
            </m:r>
          </m:sub>
          <m:sup>
            <m:r>
              <m:rPr>
                <m:sty m:val="p"/>
              </m:rPr>
              <w:rPr>
                <w:rFonts w:ascii="Cambria Math" w:eastAsia="SimSun" w:hAnsi="Cambria Math"/>
              </w:rPr>
              <m:t>subframe,µ</m:t>
            </m:r>
          </m:sup>
        </m:sSubSup>
      </m:oMath>
      <w:r w:rsidRPr="00CE07CA">
        <w:rPr>
          <w:rFonts w:eastAsia="SimSun"/>
        </w:rPr>
        <w:t>.</w:t>
      </w:r>
    </w:p>
    <w:p w14:paraId="7CFCBCDE" w14:textId="77777777" w:rsidR="00CE07CA" w:rsidRPr="00CE07CA" w:rsidRDefault="00CE07CA">
      <w:pPr>
        <w:rPr>
          <w:rFonts w:eastAsia="SimSun"/>
          <w:i/>
          <w:iCs/>
          <w:lang w:val="en-US" w:eastAsia="zh-CN"/>
        </w:rPr>
        <w:pPrChange w:id="278" w:author="Apple_111 (Manasa)" w:date="2024-05-08T14:55:00Z">
          <w:pPr>
            <w:ind w:left="568"/>
          </w:pPr>
        </w:pPrChange>
      </w:pPr>
      <w:r w:rsidRPr="00CE07CA">
        <w:rPr>
          <w:rFonts w:eastAsia="SimSun"/>
          <w:lang w:eastAsia="zh-CN"/>
        </w:rPr>
        <w:t>-</w:t>
      </w:r>
      <w:r w:rsidRPr="00CE07CA">
        <w:rPr>
          <w:rFonts w:eastAsia="SimSun"/>
          <w:lang w:eastAsia="zh-CN"/>
        </w:rPr>
        <w:tab/>
      </w:r>
      <w:r w:rsidRPr="00CE07CA">
        <w:rPr>
          <w:rFonts w:eastAsia="SimSun"/>
          <w:i/>
          <w:iCs/>
          <w:lang w:eastAsia="zh-CN"/>
        </w:rPr>
        <w:t xml:space="preserve">FFS on additional time tracking of DL Ref RS for 2TA </w:t>
      </w:r>
      <w:proofErr w:type="spellStart"/>
      <w:r w:rsidRPr="00CE07CA">
        <w:rPr>
          <w:rFonts w:eastAsia="SimSun"/>
          <w:lang w:eastAsia="zh-CN"/>
        </w:rPr>
        <w:t>TO</w:t>
      </w:r>
      <w:r w:rsidRPr="00CE07CA">
        <w:rPr>
          <w:rFonts w:eastAsia="SimSun"/>
          <w:vertAlign w:val="subscript"/>
          <w:lang w:eastAsia="zh-CN"/>
        </w:rPr>
        <w:t>uk</w:t>
      </w:r>
      <w:proofErr w:type="spellEnd"/>
      <w:r w:rsidRPr="00CE07CA">
        <w:rPr>
          <w:rFonts w:eastAsia="SimSun"/>
          <w:vertAlign w:val="subscript"/>
          <w:lang w:eastAsia="zh-CN"/>
        </w:rPr>
        <w:t>-ref</w:t>
      </w:r>
      <w:r w:rsidRPr="00CE07CA">
        <w:rPr>
          <w:rFonts w:eastAsia="SimSun"/>
          <w:lang w:eastAsia="zh-CN"/>
        </w:rPr>
        <w:t xml:space="preserve"> (</w:t>
      </w:r>
      <w:proofErr w:type="spellStart"/>
      <w:r w:rsidRPr="00CE07CA">
        <w:rPr>
          <w:rFonts w:eastAsia="SimSun"/>
          <w:lang w:eastAsia="zh-CN"/>
        </w:rPr>
        <w:t>T</w:t>
      </w:r>
      <w:r w:rsidRPr="00CE07CA">
        <w:rPr>
          <w:rFonts w:eastAsia="SimSun"/>
          <w:vertAlign w:val="subscript"/>
          <w:lang w:eastAsia="zh-CN"/>
        </w:rPr>
        <w:t>first</w:t>
      </w:r>
      <w:proofErr w:type="spellEnd"/>
      <w:r w:rsidRPr="00CE07CA">
        <w:rPr>
          <w:rFonts w:eastAsia="SimSun"/>
          <w:vertAlign w:val="subscript"/>
          <w:lang w:eastAsia="zh-CN"/>
        </w:rPr>
        <w:t>-SSB-</w:t>
      </w:r>
      <w:proofErr w:type="spellStart"/>
      <w:r w:rsidRPr="00CE07CA">
        <w:rPr>
          <w:rFonts w:eastAsia="SimSun"/>
          <w:vertAlign w:val="subscript"/>
          <w:lang w:eastAsia="zh-CN"/>
        </w:rPr>
        <w:t>DLRef</w:t>
      </w:r>
      <w:proofErr w:type="spellEnd"/>
      <w:r w:rsidRPr="00CE07CA">
        <w:rPr>
          <w:rFonts w:eastAsia="SimSun"/>
          <w:lang w:eastAsia="zh-CN"/>
        </w:rPr>
        <w:t xml:space="preserve"> + 2ms)</w:t>
      </w:r>
    </w:p>
    <w:p w14:paraId="06E699B2" w14:textId="77777777" w:rsidR="00CE07CA" w:rsidRPr="00CE07CA" w:rsidRDefault="00CE07CA" w:rsidP="00CE07CA">
      <w:pPr>
        <w:rPr>
          <w:rFonts w:eastAsia="SimSun"/>
          <w:lang w:val="en-US" w:eastAsia="zh-CN"/>
        </w:rPr>
      </w:pPr>
      <w:proofErr w:type="gramStart"/>
      <w:r w:rsidRPr="00CE07CA">
        <w:rPr>
          <w:rFonts w:eastAsia="SimSun"/>
          <w:lang w:val="en-US" w:eastAsia="zh-CN"/>
        </w:rPr>
        <w:t>Where</w:t>
      </w:r>
      <w:proofErr w:type="gramEnd"/>
      <w:r w:rsidRPr="00CE07CA">
        <w:rPr>
          <w:rFonts w:eastAsia="SimSun"/>
          <w:lang w:val="en-US" w:eastAsia="zh-CN"/>
        </w:rPr>
        <w:t>,</w:t>
      </w:r>
    </w:p>
    <w:p w14:paraId="57A2FDAE" w14:textId="77777777" w:rsidR="00CE07CA" w:rsidRPr="00CE07CA" w:rsidRDefault="00CE07CA" w:rsidP="00CE07CA">
      <w:pPr>
        <w:ind w:left="568" w:hanging="284"/>
        <w:rPr>
          <w:rFonts w:eastAsia="SimSun"/>
          <w:lang w:eastAsia="en-GB"/>
        </w:rPr>
      </w:pPr>
      <w:r w:rsidRPr="00CE07CA">
        <w:rPr>
          <w:rFonts w:eastAsia="SimSun"/>
        </w:rPr>
        <w:t>-</w:t>
      </w:r>
      <w:r w:rsidRPr="00CE07CA">
        <w:rPr>
          <w:rFonts w:eastAsia="SimSun"/>
          <w:lang w:eastAsia="zh-CN"/>
        </w:rPr>
        <w:tab/>
      </w:r>
      <w:r w:rsidRPr="00CE07CA">
        <w:rPr>
          <w:rFonts w:eastAsia="SimSun"/>
        </w:rPr>
        <w:t>T</w:t>
      </w:r>
      <w:r w:rsidRPr="00CE07CA">
        <w:rPr>
          <w:rFonts w:eastAsia="SimSun"/>
          <w:vertAlign w:val="subscript"/>
        </w:rPr>
        <w:t>HARQ</w:t>
      </w:r>
      <w:r w:rsidRPr="00CE07CA">
        <w:rPr>
          <w:rFonts w:eastAsia="SimSun"/>
        </w:rPr>
        <w:t xml:space="preserve"> (in slot) is the timing between DL data transmission and acknowledgement as specified in TS 38.213 [3].</w:t>
      </w:r>
    </w:p>
    <w:p w14:paraId="22EAE902" w14:textId="77777777" w:rsidR="00CE07CA" w:rsidRPr="00CE07CA" w:rsidRDefault="00CE07CA" w:rsidP="00CE07CA">
      <w:pPr>
        <w:ind w:left="568" w:hanging="284"/>
        <w:rPr>
          <w:rFonts w:eastAsia="SimSun"/>
        </w:rPr>
      </w:pPr>
      <w:r w:rsidRPr="00CE07CA">
        <w:rPr>
          <w:rFonts w:eastAsia="SimSun"/>
        </w:rPr>
        <w:t>-</w:t>
      </w:r>
      <w:r w:rsidRPr="00CE07CA">
        <w:rPr>
          <w:rFonts w:eastAsia="SimSun"/>
          <w:lang w:eastAsia="zh-CN"/>
        </w:rPr>
        <w:tab/>
      </w:r>
      <w:r w:rsidRPr="00CE07CA">
        <w:rPr>
          <w:rFonts w:eastAsia="SimSun"/>
        </w:rPr>
        <w:t>NM = 1, if the target PL-RS is not maintained by the UE, 0 otherwise.</w:t>
      </w:r>
    </w:p>
    <w:p w14:paraId="28F9C1AD" w14:textId="77777777" w:rsidR="00CE07CA" w:rsidRPr="00CE07CA" w:rsidRDefault="00CE07CA" w:rsidP="00CE07CA">
      <w:pPr>
        <w:rPr>
          <w:rFonts w:eastAsia="SimSun"/>
        </w:rPr>
      </w:pPr>
      <w:r w:rsidRPr="00CE07CA">
        <w:rPr>
          <w:rFonts w:eastAsia="SimSun"/>
        </w:rPr>
        <w:t xml:space="preserve">In FR2, </w:t>
      </w:r>
      <w:r w:rsidRPr="00CE07CA">
        <w:rPr>
          <w:rFonts w:eastAsia="SimSun"/>
          <w:lang w:eastAsia="zh-CN"/>
        </w:rPr>
        <w:t xml:space="preserve">in case that </w:t>
      </w:r>
      <w:r w:rsidRPr="00CE07CA">
        <w:rPr>
          <w:rFonts w:eastAsia="SimSun"/>
        </w:rPr>
        <w:t>the target PL-RS associated with or included in the target UL or joint TCI state is SSB, the requirements in this clause shall apply when this target PL-RS is maintained by the UE.</w:t>
      </w:r>
    </w:p>
    <w:p w14:paraId="1087DC6C" w14:textId="77777777" w:rsidR="00CE07CA" w:rsidRPr="00CE07CA" w:rsidRDefault="00CE07CA" w:rsidP="00CE07CA">
      <w:pPr>
        <w:ind w:left="568" w:hanging="284"/>
        <w:rPr>
          <w:rFonts w:eastAsia="SimSun"/>
          <w:lang w:eastAsia="zh-CN"/>
        </w:rPr>
      </w:pPr>
      <w:r w:rsidRPr="00CE07CA">
        <w:rPr>
          <w:rFonts w:eastAsia="SimSun"/>
        </w:rPr>
        <w:t>-</w:t>
      </w:r>
      <w:r w:rsidRPr="00CE07CA">
        <w:rPr>
          <w:rFonts w:eastAsia="SimSun"/>
        </w:rPr>
        <w:tab/>
        <w:t xml:space="preserve">PL-RS is maintained provided: </w:t>
      </w:r>
    </w:p>
    <w:p w14:paraId="471FD527" w14:textId="77777777" w:rsidR="00CE07CA" w:rsidRPr="00CE07CA" w:rsidRDefault="00CE07CA" w:rsidP="00CE07CA">
      <w:pPr>
        <w:ind w:left="851" w:hanging="284"/>
        <w:rPr>
          <w:rFonts w:eastAsia="SimSun"/>
          <w:lang w:eastAsia="en-GB"/>
        </w:rPr>
      </w:pPr>
      <w:r w:rsidRPr="00CE07CA">
        <w:rPr>
          <w:rFonts w:eastAsia="SimSun"/>
        </w:rPr>
        <w:t>-</w:t>
      </w:r>
      <w:r w:rsidRPr="00CE07CA">
        <w:rPr>
          <w:rFonts w:eastAsia="SimSun"/>
        </w:rPr>
        <w:tab/>
        <w:t>the target PL-RS is associated with or included in the UL or joint TCI states in the active TCI list for PUSCH/PUCCH/SRS transmissions</w:t>
      </w:r>
    </w:p>
    <w:p w14:paraId="2B4122AB" w14:textId="77777777" w:rsidR="00CE07CA" w:rsidRPr="00CE07CA" w:rsidRDefault="00CE07CA" w:rsidP="00CE07CA">
      <w:pPr>
        <w:ind w:left="851" w:hanging="284"/>
        <w:rPr>
          <w:rFonts w:eastAsia="SimSun"/>
        </w:rPr>
      </w:pPr>
      <w:r w:rsidRPr="00CE07CA">
        <w:rPr>
          <w:rFonts w:eastAsia="SimSun"/>
        </w:rPr>
        <w:t>-</w:t>
      </w:r>
      <w:r w:rsidRPr="00CE07CA">
        <w:rPr>
          <w:rFonts w:eastAsia="SimSun"/>
        </w:rPr>
        <w:tab/>
        <w:t>There are no more than 4 different RS activated as PL-RS per serving cell among all active UL TCI states (UL or joint TCI state) for PUSCH/PUCCH/SRS transmissions</w:t>
      </w:r>
    </w:p>
    <w:p w14:paraId="7CDBCA5E" w14:textId="77777777" w:rsidR="00CE07CA" w:rsidRPr="00CE07CA" w:rsidRDefault="00CE07CA" w:rsidP="00CE07CA">
      <w:pPr>
        <w:ind w:left="851" w:hanging="284"/>
        <w:rPr>
          <w:rFonts w:eastAsia="SimSun"/>
          <w:bCs/>
          <w:lang w:eastAsia="zh-CN"/>
        </w:rPr>
      </w:pPr>
      <w:r w:rsidRPr="00CE07CA">
        <w:rPr>
          <w:rFonts w:eastAsia="SimSun"/>
        </w:rPr>
        <w:t>-</w:t>
      </w:r>
      <w:r w:rsidRPr="00CE07CA">
        <w:rPr>
          <w:rFonts w:eastAsia="SimSun"/>
        </w:rPr>
        <w:tab/>
      </w:r>
      <w:r w:rsidRPr="00CE07CA">
        <w:rPr>
          <w:rFonts w:eastAsia="SimSun"/>
          <w:bCs/>
          <w:lang w:eastAsia="zh-CN"/>
        </w:rPr>
        <w:t>The target pathloss reference signal remains detectable during TCI state switching period</w:t>
      </w:r>
    </w:p>
    <w:p w14:paraId="16EF6698" w14:textId="77777777" w:rsidR="00CE07CA" w:rsidRPr="00CE07CA" w:rsidRDefault="00CE07CA" w:rsidP="00CE07CA">
      <w:pPr>
        <w:ind w:left="851" w:hanging="284"/>
        <w:rPr>
          <w:rFonts w:eastAsia="SimSun"/>
          <w:bCs/>
          <w:lang w:eastAsia="zh-CN"/>
        </w:rPr>
      </w:pPr>
      <w:r w:rsidRPr="00CE07CA">
        <w:rPr>
          <w:rFonts w:eastAsia="SimSun"/>
        </w:rPr>
        <w:t>-</w:t>
      </w:r>
      <w:r w:rsidRPr="00CE07CA">
        <w:rPr>
          <w:rFonts w:eastAsia="SimSun"/>
        </w:rPr>
        <w:tab/>
      </w:r>
      <w:r w:rsidRPr="00CE07CA">
        <w:rPr>
          <w:rFonts w:eastAsia="SimSun"/>
          <w:bCs/>
          <w:lang w:eastAsia="zh-CN"/>
        </w:rPr>
        <w:t>SNR of the target pathloss reference signal≥-3dB</w:t>
      </w:r>
    </w:p>
    <w:p w14:paraId="793FA504" w14:textId="77777777" w:rsidR="00CE07CA" w:rsidRPr="00CE07CA" w:rsidRDefault="00CE07CA" w:rsidP="00CE07CA">
      <w:pPr>
        <w:ind w:left="851" w:hanging="284"/>
        <w:rPr>
          <w:rFonts w:eastAsia="SimSun"/>
          <w:bCs/>
          <w:lang w:eastAsia="zh-CN"/>
        </w:rPr>
      </w:pPr>
      <w:r w:rsidRPr="00CE07CA">
        <w:rPr>
          <w:rFonts w:eastAsia="SimSun"/>
        </w:rPr>
        <w:t>-</w:t>
      </w:r>
      <w:r w:rsidRPr="00CE07CA">
        <w:rPr>
          <w:rFonts w:eastAsia="SimSun"/>
        </w:rPr>
        <w:tab/>
      </w:r>
      <w:r w:rsidRPr="00CE07CA">
        <w:rPr>
          <w:rFonts w:eastAsia="SimSun"/>
          <w:bCs/>
          <w:lang w:eastAsia="zh-CN"/>
        </w:rPr>
        <w:t>The associated SSBs with the target pathloss reference signal remain detectable during the TCI state switching period.</w:t>
      </w:r>
    </w:p>
    <w:p w14:paraId="19AA7574" w14:textId="77777777" w:rsidR="00CE07CA" w:rsidRPr="00CE07CA" w:rsidRDefault="00CE07CA" w:rsidP="00CE07CA">
      <w:pPr>
        <w:ind w:left="1135" w:hanging="284"/>
        <w:rPr>
          <w:rFonts w:eastAsia="SimSun"/>
          <w:lang w:eastAsia="zh-CN"/>
        </w:rPr>
      </w:pPr>
      <w:r w:rsidRPr="00CE07CA">
        <w:rPr>
          <w:rFonts w:eastAsia="SimSun"/>
        </w:rPr>
        <w:t>-</w:t>
      </w:r>
      <w:r w:rsidRPr="00CE07CA">
        <w:rPr>
          <w:rFonts w:eastAsia="SimSun"/>
        </w:rPr>
        <w:tab/>
      </w:r>
      <w:r w:rsidRPr="00CE07CA">
        <w:rPr>
          <w:rFonts w:eastAsia="SimSun"/>
          <w:lang w:eastAsia="zh-CN"/>
        </w:rPr>
        <w:t>SNR of the associated SSB ≥-3dB</w:t>
      </w:r>
    </w:p>
    <w:p w14:paraId="3B68A54E" w14:textId="77777777" w:rsidR="00CE07CA" w:rsidRPr="00CE07CA" w:rsidRDefault="00CE07CA" w:rsidP="00CE07CA">
      <w:pPr>
        <w:ind w:left="568" w:hanging="284"/>
        <w:rPr>
          <w:rFonts w:eastAsia="SimSun"/>
          <w:lang w:val="en-US" w:eastAsia="zh-CN"/>
        </w:rPr>
      </w:pPr>
      <w:r w:rsidRPr="00CE07CA">
        <w:rPr>
          <w:rFonts w:eastAsia="SimSun"/>
        </w:rPr>
        <w:t>-</w:t>
      </w:r>
      <w:r w:rsidRPr="00CE07CA">
        <w:rPr>
          <w:rFonts w:eastAsia="SimSun"/>
          <w:lang w:eastAsia="zh-CN"/>
        </w:rPr>
        <w:tab/>
      </w:r>
      <w:proofErr w:type="spellStart"/>
      <w:r w:rsidRPr="00CE07CA">
        <w:rPr>
          <w:rFonts w:eastAsia="SimSun"/>
          <w:bCs/>
          <w:iCs/>
          <w:szCs w:val="21"/>
        </w:rPr>
        <w:t>T</w:t>
      </w:r>
      <w:r w:rsidRPr="00CE07CA">
        <w:rPr>
          <w:rFonts w:eastAsia="SimSun"/>
          <w:bCs/>
          <w:iCs/>
          <w:szCs w:val="21"/>
          <w:vertAlign w:val="subscript"/>
        </w:rPr>
        <w:t>first_target</w:t>
      </w:r>
      <w:proofErr w:type="spellEnd"/>
      <w:r w:rsidRPr="00CE07CA">
        <w:rPr>
          <w:rFonts w:eastAsia="SimSun"/>
          <w:bCs/>
          <w:iCs/>
          <w:szCs w:val="21"/>
          <w:vertAlign w:val="subscript"/>
        </w:rPr>
        <w:t xml:space="preserve">-PL-RS </w:t>
      </w:r>
      <w:r w:rsidRPr="00CE07CA">
        <w:rPr>
          <w:rFonts w:eastAsia="SimSun"/>
          <w:lang w:val="en-US" w:eastAsia="zh-CN"/>
        </w:rPr>
        <w:t xml:space="preserve">is time to first pathloss RS transmission after L1-RSRP measurement when </w:t>
      </w:r>
      <w:r w:rsidRPr="00CE07CA">
        <w:rPr>
          <w:rFonts w:eastAsia="SimSun"/>
        </w:rPr>
        <w:t>target TCI state is unknown</w:t>
      </w:r>
      <w:r w:rsidRPr="00CE07CA">
        <w:rPr>
          <w:rFonts w:eastAsia="SimSun"/>
          <w:lang w:val="en-US" w:eastAsia="zh-CN"/>
        </w:rPr>
        <w:t>.</w:t>
      </w:r>
    </w:p>
    <w:p w14:paraId="389A63B9" w14:textId="77777777" w:rsidR="00CE07CA" w:rsidRPr="00CE07CA" w:rsidRDefault="00CE07CA" w:rsidP="00CE07CA">
      <w:pPr>
        <w:ind w:left="568" w:hanging="284"/>
        <w:rPr>
          <w:rFonts w:eastAsia="SimSun"/>
          <w:lang w:val="en-US" w:eastAsia="zh-CN"/>
        </w:rPr>
      </w:pPr>
      <w:r w:rsidRPr="00CE07CA">
        <w:rPr>
          <w:rFonts w:eastAsia="SimSun"/>
        </w:rPr>
        <w:lastRenderedPageBreak/>
        <w:t>-</w:t>
      </w:r>
      <w:r w:rsidRPr="00CE07CA">
        <w:rPr>
          <w:rFonts w:eastAsia="SimSun"/>
          <w:lang w:eastAsia="zh-CN"/>
        </w:rPr>
        <w:tab/>
      </w:r>
      <w:proofErr w:type="spellStart"/>
      <w:r w:rsidRPr="00CE07CA">
        <w:rPr>
          <w:rFonts w:eastAsia="SimSun"/>
          <w:iCs/>
          <w:szCs w:val="21"/>
        </w:rPr>
        <w:t>T</w:t>
      </w:r>
      <w:r w:rsidRPr="00CE07CA">
        <w:rPr>
          <w:rFonts w:eastAsia="SimSun"/>
          <w:iCs/>
          <w:szCs w:val="21"/>
          <w:vertAlign w:val="subscript"/>
        </w:rPr>
        <w:t>first_target</w:t>
      </w:r>
      <w:proofErr w:type="spellEnd"/>
      <w:r w:rsidRPr="00CE07CA">
        <w:rPr>
          <w:rFonts w:eastAsia="SimSun"/>
          <w:iCs/>
          <w:szCs w:val="21"/>
          <w:vertAlign w:val="subscript"/>
        </w:rPr>
        <w:t xml:space="preserve">-PL-RS </w:t>
      </w:r>
      <w:r w:rsidRPr="00CE07CA">
        <w:rPr>
          <w:rFonts w:eastAsia="SimSun"/>
          <w:lang w:val="en-US" w:eastAsia="zh-CN"/>
        </w:rPr>
        <w:t xml:space="preserve">is time to first pathloss RS transmission after MAC CE command is decoded by the UE for </w:t>
      </w:r>
      <w:r w:rsidRPr="00CE07CA">
        <w:rPr>
          <w:rFonts w:eastAsia="SimSun"/>
        </w:rPr>
        <w:t>known TCI State.</w:t>
      </w:r>
    </w:p>
    <w:p w14:paraId="15F08780" w14:textId="77777777" w:rsidR="00CE07CA" w:rsidRPr="00CE07CA" w:rsidRDefault="00CE07CA" w:rsidP="00CE07CA">
      <w:pPr>
        <w:ind w:left="568" w:hanging="284"/>
        <w:rPr>
          <w:rFonts w:eastAsia="SimSun"/>
          <w:lang w:val="en-US" w:eastAsia="en-GB"/>
        </w:rPr>
      </w:pPr>
      <w:r w:rsidRPr="00CE07CA">
        <w:rPr>
          <w:rFonts w:eastAsia="SimSun"/>
        </w:rPr>
        <w:t>-</w:t>
      </w:r>
      <w:r w:rsidRPr="00CE07CA">
        <w:rPr>
          <w:rFonts w:eastAsia="SimSun"/>
        </w:rPr>
        <w:tab/>
        <w:t>T</w:t>
      </w:r>
      <w:proofErr w:type="spellStart"/>
      <w:r w:rsidRPr="00CE07CA">
        <w:rPr>
          <w:rFonts w:eastAsia="SimSun"/>
          <w:vertAlign w:val="subscript"/>
          <w:lang w:val="en-US"/>
        </w:rPr>
        <w:t>target_PL</w:t>
      </w:r>
      <w:proofErr w:type="spellEnd"/>
      <w:r w:rsidRPr="00CE07CA">
        <w:rPr>
          <w:rFonts w:eastAsia="SimSun"/>
          <w:vertAlign w:val="subscript"/>
          <w:lang w:val="en-US"/>
        </w:rPr>
        <w:t>-RS</w:t>
      </w:r>
      <w:r w:rsidRPr="00CE07CA">
        <w:rPr>
          <w:rFonts w:eastAsia="SimSun"/>
          <w:lang w:val="en-US"/>
        </w:rPr>
        <w:t xml:space="preserve"> </w:t>
      </w:r>
      <w:r w:rsidRPr="00CE07CA">
        <w:rPr>
          <w:rFonts w:eastAsia="SimSun"/>
        </w:rPr>
        <w:t>is the periodicity of the target pathloss reference signal which would be SSB or NZP CSI-RS when PL-RS is associated with serving cell</w:t>
      </w:r>
    </w:p>
    <w:p w14:paraId="478B046E" w14:textId="77777777" w:rsidR="00CE07CA" w:rsidRPr="00CE07CA" w:rsidRDefault="00CE07CA" w:rsidP="00CE07CA">
      <w:pPr>
        <w:ind w:left="568" w:hanging="284"/>
        <w:rPr>
          <w:rFonts w:eastAsia="SimSun"/>
          <w:lang w:val="en-US"/>
        </w:rPr>
      </w:pPr>
      <w:r w:rsidRPr="00CE07CA">
        <w:rPr>
          <w:rFonts w:eastAsia="SimSun"/>
        </w:rPr>
        <w:t>-</w:t>
      </w:r>
      <w:r w:rsidRPr="00CE07CA">
        <w:rPr>
          <w:rFonts w:eastAsia="SimSun"/>
        </w:rPr>
        <w:tab/>
        <w:t>T</w:t>
      </w:r>
      <w:proofErr w:type="spellStart"/>
      <w:r w:rsidRPr="00CE07CA">
        <w:rPr>
          <w:rFonts w:eastAsia="SimSun"/>
          <w:vertAlign w:val="subscript"/>
          <w:lang w:val="en-US"/>
        </w:rPr>
        <w:t>target_PL</w:t>
      </w:r>
      <w:proofErr w:type="spellEnd"/>
      <w:r w:rsidRPr="00CE07CA">
        <w:rPr>
          <w:rFonts w:eastAsia="SimSun"/>
          <w:vertAlign w:val="subscript"/>
          <w:lang w:val="en-US"/>
        </w:rPr>
        <w:t>-RS</w:t>
      </w:r>
      <w:r w:rsidRPr="00CE07CA">
        <w:rPr>
          <w:rFonts w:eastAsia="SimSun"/>
          <w:lang w:val="en-US"/>
        </w:rPr>
        <w:t xml:space="preserve"> </w:t>
      </w:r>
      <w:r w:rsidRPr="00CE07CA">
        <w:rPr>
          <w:rFonts w:eastAsia="SimSun"/>
        </w:rPr>
        <w:t>is the periodicity of the target pathloss reference signal which would be SSB when PL-RS is associated with PCI different from serving cell</w:t>
      </w:r>
    </w:p>
    <w:p w14:paraId="3B35BC04" w14:textId="77777777" w:rsidR="00CE07CA" w:rsidRPr="00CE07CA" w:rsidRDefault="00CE07CA" w:rsidP="00CE07CA">
      <w:pPr>
        <w:ind w:firstLine="284"/>
        <w:rPr>
          <w:rFonts w:eastAsia="SimSun"/>
        </w:rPr>
      </w:pPr>
      <w:r w:rsidRPr="00CE07CA">
        <w:rPr>
          <w:rFonts w:eastAsia="SimSun"/>
        </w:rPr>
        <w:t>-</w:t>
      </w:r>
      <w:r w:rsidRPr="00CE07CA">
        <w:rPr>
          <w:rFonts w:eastAsia="SimSun"/>
          <w:lang w:eastAsia="zh-CN"/>
        </w:rPr>
        <w:tab/>
      </w:r>
      <w:r w:rsidRPr="00CE07CA">
        <w:rPr>
          <w:rFonts w:eastAsia="SimSun"/>
        </w:rPr>
        <w:t>T</w:t>
      </w:r>
      <w:r w:rsidRPr="00CE07CA">
        <w:rPr>
          <w:rFonts w:eastAsia="SimSun"/>
          <w:vertAlign w:val="subscript"/>
        </w:rPr>
        <w:t xml:space="preserve"> L1-RSRP</w:t>
      </w:r>
      <w:r w:rsidRPr="00CE07CA">
        <w:rPr>
          <w:rFonts w:eastAsia="SimSun"/>
        </w:rPr>
        <w:t xml:space="preserve"> is the time for Rx beam refinement in FR2, defined as</w:t>
      </w:r>
    </w:p>
    <w:p w14:paraId="177AA6F1" w14:textId="77777777" w:rsidR="00CE07CA" w:rsidRPr="00CE07CA" w:rsidRDefault="00CE07CA" w:rsidP="00CE07CA">
      <w:pPr>
        <w:ind w:left="851" w:hanging="284"/>
        <w:rPr>
          <w:rFonts w:eastAsia="SimSun"/>
        </w:rPr>
      </w:pPr>
      <w:r w:rsidRPr="00CE07CA">
        <w:rPr>
          <w:rFonts w:eastAsia="SimSun"/>
          <w:lang w:eastAsia="zh-CN"/>
        </w:rPr>
        <w:t>-</w:t>
      </w:r>
      <w:r w:rsidRPr="00CE07CA">
        <w:rPr>
          <w:rFonts w:eastAsia="SimSun"/>
          <w:lang w:eastAsia="zh-CN"/>
        </w:rPr>
        <w:tab/>
      </w:r>
      <w:r w:rsidRPr="00CE07CA">
        <w:rPr>
          <w:rFonts w:eastAsia="SimSun"/>
        </w:rPr>
        <w:t>T</w:t>
      </w:r>
      <w:r w:rsidRPr="00CE07CA">
        <w:rPr>
          <w:rFonts w:eastAsia="SimSun"/>
          <w:vertAlign w:val="subscript"/>
        </w:rPr>
        <w:t>L1-RSPR_Measurement_Period_SSB</w:t>
      </w:r>
      <w:r w:rsidRPr="00CE07CA">
        <w:rPr>
          <w:rFonts w:eastAsia="SimSun"/>
        </w:rPr>
        <w:t xml:space="preserve"> for SSB as specified in </w:t>
      </w:r>
      <w:r w:rsidRPr="00CE07CA">
        <w:rPr>
          <w:rFonts w:eastAsia="SimSun"/>
          <w:lang w:val="en-US" w:eastAsia="ko-KR"/>
        </w:rPr>
        <w:t>clause</w:t>
      </w:r>
      <w:r w:rsidRPr="00CE07CA">
        <w:rPr>
          <w:rFonts w:eastAsia="SimSun"/>
        </w:rPr>
        <w:t xml:space="preserve"> 9.5.4.1 or 9.13.4.1,</w:t>
      </w:r>
    </w:p>
    <w:p w14:paraId="57633BF3" w14:textId="77777777" w:rsidR="00CE07CA" w:rsidRPr="00CE07CA" w:rsidRDefault="00CE07CA" w:rsidP="00CE07CA">
      <w:pPr>
        <w:ind w:left="1134" w:hanging="284"/>
        <w:rPr>
          <w:rFonts w:eastAsia="SimSun"/>
        </w:rPr>
      </w:pPr>
      <w:r w:rsidRPr="00CE07CA">
        <w:rPr>
          <w:rFonts w:eastAsia="SimSun"/>
        </w:rPr>
        <w:t>-</w:t>
      </w:r>
      <w:r w:rsidRPr="00CE07CA">
        <w:rPr>
          <w:rFonts w:eastAsia="SimSun"/>
        </w:rPr>
        <w:tab/>
        <w:t>with the assumption of M=1</w:t>
      </w:r>
    </w:p>
    <w:p w14:paraId="14FFAF4C" w14:textId="77777777" w:rsidR="00CE07CA" w:rsidRPr="00CE07CA" w:rsidRDefault="00CE07CA" w:rsidP="00CE07CA">
      <w:pPr>
        <w:ind w:left="1134" w:hanging="284"/>
        <w:rPr>
          <w:rFonts w:eastAsia="SimSun"/>
        </w:rPr>
      </w:pPr>
      <w:r w:rsidRPr="00CE07CA">
        <w:rPr>
          <w:rFonts w:eastAsia="SimSun"/>
        </w:rPr>
        <w:t>-</w:t>
      </w:r>
      <w:r w:rsidRPr="00CE07CA">
        <w:rPr>
          <w:rFonts w:eastAsia="SimSun"/>
        </w:rPr>
        <w:tab/>
        <w:t xml:space="preserve">with </w:t>
      </w:r>
      <w:proofErr w:type="spellStart"/>
      <w:r w:rsidRPr="00CE07CA">
        <w:rPr>
          <w:rFonts w:eastAsia="SimSun"/>
        </w:rPr>
        <w:t>T</w:t>
      </w:r>
      <w:r w:rsidRPr="00CE07CA">
        <w:rPr>
          <w:rFonts w:eastAsia="SimSun"/>
          <w:vertAlign w:val="subscript"/>
        </w:rPr>
        <w:t>Report</w:t>
      </w:r>
      <w:proofErr w:type="spellEnd"/>
      <w:r w:rsidRPr="00CE07CA">
        <w:rPr>
          <w:rFonts w:eastAsia="SimSun"/>
        </w:rPr>
        <w:t xml:space="preserve"> = 0</w:t>
      </w:r>
    </w:p>
    <w:p w14:paraId="2FF4BE2B" w14:textId="77777777" w:rsidR="00CE07CA" w:rsidRPr="00CE07CA" w:rsidRDefault="00CE07CA" w:rsidP="00CE07CA">
      <w:pPr>
        <w:ind w:left="851" w:hanging="284"/>
        <w:rPr>
          <w:rFonts w:eastAsia="SimSun"/>
        </w:rPr>
      </w:pPr>
      <w:r w:rsidRPr="00CE07CA">
        <w:rPr>
          <w:rFonts w:eastAsia="SimSun"/>
          <w:lang w:eastAsia="zh-CN"/>
        </w:rPr>
        <w:t>-</w:t>
      </w:r>
      <w:r w:rsidRPr="00CE07CA">
        <w:rPr>
          <w:rFonts w:eastAsia="SimSun"/>
          <w:lang w:eastAsia="zh-CN"/>
        </w:rPr>
        <w:tab/>
      </w:r>
      <w:r w:rsidRPr="00CE07CA">
        <w:rPr>
          <w:rFonts w:eastAsia="SimSun"/>
        </w:rPr>
        <w:t>T</w:t>
      </w:r>
      <w:r w:rsidRPr="00CE07CA">
        <w:rPr>
          <w:rFonts w:eastAsia="SimSun"/>
          <w:vertAlign w:val="subscript"/>
        </w:rPr>
        <w:t xml:space="preserve">L1-RSRP_Measurement_Period_CSI-RS </w:t>
      </w:r>
      <w:r w:rsidRPr="00CE07CA">
        <w:rPr>
          <w:rFonts w:eastAsia="SimSun"/>
        </w:rPr>
        <w:t xml:space="preserve">for CSI-RS as specified in </w:t>
      </w:r>
      <w:r w:rsidRPr="00CE07CA">
        <w:rPr>
          <w:rFonts w:eastAsia="SimSun"/>
          <w:lang w:val="en-US" w:eastAsia="ko-KR"/>
        </w:rPr>
        <w:t>clause</w:t>
      </w:r>
      <w:r w:rsidRPr="00CE07CA">
        <w:rPr>
          <w:rFonts w:eastAsia="SimSun"/>
        </w:rPr>
        <w:t xml:space="preserve"> 9.5.4.2</w:t>
      </w:r>
    </w:p>
    <w:p w14:paraId="5B303D01" w14:textId="77777777" w:rsidR="00CE07CA" w:rsidRPr="00CE07CA" w:rsidRDefault="00CE07CA" w:rsidP="00CE07CA">
      <w:pPr>
        <w:ind w:left="1134" w:hanging="284"/>
        <w:rPr>
          <w:rFonts w:eastAsia="SimSun"/>
        </w:rPr>
      </w:pPr>
      <w:r w:rsidRPr="00CE07CA">
        <w:rPr>
          <w:rFonts w:eastAsia="SimSun"/>
        </w:rPr>
        <w:t>-</w:t>
      </w:r>
      <w:r w:rsidRPr="00CE07CA">
        <w:rPr>
          <w:rFonts w:eastAsia="SimSun"/>
        </w:rPr>
        <w:tab/>
        <w:t>CSI-RS based L1-RSRP measurement only apply for TCI state switch when source RS is associated with serving cell</w:t>
      </w:r>
    </w:p>
    <w:p w14:paraId="64A130D8" w14:textId="77777777" w:rsidR="00CE07CA" w:rsidRPr="00CE07CA" w:rsidRDefault="00CE07CA" w:rsidP="00CE07CA">
      <w:pPr>
        <w:ind w:left="1134" w:hanging="284"/>
        <w:rPr>
          <w:rFonts w:eastAsia="SimSun"/>
        </w:rPr>
      </w:pPr>
      <w:r w:rsidRPr="00CE07CA">
        <w:rPr>
          <w:rFonts w:eastAsia="SimSun"/>
        </w:rPr>
        <w:t>-</w:t>
      </w:r>
      <w:r w:rsidRPr="00CE07CA">
        <w:rPr>
          <w:rFonts w:eastAsia="SimSun"/>
        </w:rPr>
        <w:tab/>
        <w:t xml:space="preserve">configured with higher layer parameter </w:t>
      </w:r>
      <w:r w:rsidRPr="00CE07CA">
        <w:rPr>
          <w:rFonts w:eastAsia="SimSun"/>
          <w:i/>
        </w:rPr>
        <w:t>repetition</w:t>
      </w:r>
      <w:r w:rsidRPr="00CE07CA">
        <w:rPr>
          <w:rFonts w:eastAsia="SimSun"/>
        </w:rPr>
        <w:t xml:space="preserve"> set to ON </w:t>
      </w:r>
    </w:p>
    <w:p w14:paraId="16DBB460" w14:textId="77777777" w:rsidR="00CE07CA" w:rsidRPr="00CE07CA" w:rsidRDefault="00CE07CA" w:rsidP="00CE07CA">
      <w:pPr>
        <w:ind w:left="1134" w:hanging="284"/>
        <w:rPr>
          <w:rFonts w:eastAsia="SimSun"/>
        </w:rPr>
      </w:pPr>
      <w:r w:rsidRPr="00CE07CA">
        <w:rPr>
          <w:rFonts w:eastAsia="SimSun"/>
          <w:lang w:eastAsia="zh-CN"/>
        </w:rPr>
        <w:t>-</w:t>
      </w:r>
      <w:r w:rsidRPr="00CE07CA">
        <w:rPr>
          <w:rFonts w:eastAsia="SimSun"/>
          <w:lang w:eastAsia="zh-CN"/>
        </w:rPr>
        <w:tab/>
      </w:r>
      <w:r w:rsidRPr="00CE07CA">
        <w:rPr>
          <w:rFonts w:eastAsia="SimSun"/>
        </w:rPr>
        <w:t>with the assumption of M=1 for periodic CSI-RS</w:t>
      </w:r>
    </w:p>
    <w:p w14:paraId="05A37B8E" w14:textId="77777777" w:rsidR="00CE07CA" w:rsidRPr="00CE07CA" w:rsidRDefault="00CE07CA" w:rsidP="00CE07CA">
      <w:pPr>
        <w:ind w:left="1134" w:hanging="284"/>
        <w:rPr>
          <w:rFonts w:eastAsia="SimSun"/>
          <w:i/>
        </w:rPr>
      </w:pPr>
      <w:r w:rsidRPr="00CE07CA">
        <w:rPr>
          <w:rFonts w:eastAsia="SimSun"/>
          <w:lang w:eastAsia="zh-CN"/>
        </w:rPr>
        <w:t>-</w:t>
      </w:r>
      <w:r w:rsidRPr="00CE07CA">
        <w:rPr>
          <w:rFonts w:eastAsia="SimSun"/>
          <w:lang w:eastAsia="zh-CN"/>
        </w:rPr>
        <w:tab/>
      </w:r>
      <w:r w:rsidRPr="00CE07CA">
        <w:rPr>
          <w:rFonts w:eastAsia="SimSun"/>
        </w:rPr>
        <w:t xml:space="preserve">for aperiodic CSI-RS if number of resources in resource set at least equal to </w:t>
      </w:r>
      <w:proofErr w:type="spellStart"/>
      <w:r w:rsidRPr="00CE07CA">
        <w:rPr>
          <w:rFonts w:eastAsia="SimSun"/>
          <w:i/>
        </w:rPr>
        <w:t>MaxNumberRxBeam</w:t>
      </w:r>
      <w:proofErr w:type="spellEnd"/>
    </w:p>
    <w:p w14:paraId="6BC79E4C" w14:textId="77777777" w:rsidR="00CE07CA" w:rsidRPr="00CE07CA" w:rsidRDefault="00CE07CA" w:rsidP="00CE07CA">
      <w:pPr>
        <w:ind w:left="1134" w:hanging="284"/>
        <w:rPr>
          <w:rFonts w:eastAsia="SimSun"/>
          <w:lang w:eastAsia="zh-CN"/>
        </w:rPr>
      </w:pPr>
      <w:r w:rsidRPr="00CE07CA">
        <w:rPr>
          <w:rFonts w:eastAsia="SimSun"/>
          <w:lang w:eastAsia="zh-CN"/>
        </w:rPr>
        <w:t>-</w:t>
      </w:r>
      <w:r w:rsidRPr="00CE07CA">
        <w:rPr>
          <w:rFonts w:eastAsia="SimSun"/>
          <w:lang w:eastAsia="zh-CN"/>
        </w:rPr>
        <w:tab/>
        <w:t xml:space="preserve">with </w:t>
      </w:r>
      <w:proofErr w:type="spellStart"/>
      <w:r w:rsidRPr="00CE07CA">
        <w:rPr>
          <w:rFonts w:eastAsia="SimSun"/>
        </w:rPr>
        <w:t>T</w:t>
      </w:r>
      <w:r w:rsidRPr="00CE07CA">
        <w:rPr>
          <w:rFonts w:eastAsia="SimSun"/>
          <w:vertAlign w:val="subscript"/>
        </w:rPr>
        <w:t>Report</w:t>
      </w:r>
      <w:proofErr w:type="spellEnd"/>
      <w:r w:rsidRPr="00CE07CA">
        <w:rPr>
          <w:rFonts w:eastAsia="SimSun"/>
          <w:lang w:eastAsia="zh-CN"/>
        </w:rPr>
        <w:t xml:space="preserve"> = 0</w:t>
      </w:r>
    </w:p>
    <w:p w14:paraId="6410ADC9" w14:textId="77777777" w:rsidR="00CE07CA" w:rsidRPr="00CE07CA" w:rsidRDefault="00CE07CA" w:rsidP="00CE07CA">
      <w:pPr>
        <w:ind w:left="851" w:hanging="284"/>
        <w:rPr>
          <w:rFonts w:eastAsia="SimSun"/>
          <w:lang w:eastAsia="en-GB"/>
        </w:rPr>
      </w:pPr>
      <w:r w:rsidRPr="00CE07CA">
        <w:rPr>
          <w:rFonts w:eastAsia="SimSun"/>
          <w:lang w:eastAsia="zh-CN"/>
        </w:rPr>
        <w:t>-</w:t>
      </w:r>
      <w:r w:rsidRPr="00CE07CA">
        <w:rPr>
          <w:rFonts w:eastAsia="SimSun"/>
          <w:lang w:eastAsia="zh-CN"/>
        </w:rPr>
        <w:tab/>
      </w:r>
      <w:proofErr w:type="spellStart"/>
      <w:r w:rsidRPr="00CE07CA">
        <w:rPr>
          <w:rFonts w:eastAsia="SimSun"/>
          <w:lang w:eastAsia="zh-CN"/>
        </w:rPr>
        <w:t>TO</w:t>
      </w:r>
      <w:r w:rsidRPr="00CE07CA">
        <w:rPr>
          <w:rFonts w:eastAsia="SimSun"/>
          <w:vertAlign w:val="subscript"/>
          <w:lang w:eastAsia="zh-CN"/>
        </w:rPr>
        <w:t>k</w:t>
      </w:r>
      <w:proofErr w:type="spellEnd"/>
      <w:r w:rsidRPr="00CE07CA">
        <w:rPr>
          <w:rFonts w:eastAsia="SimSun"/>
          <w:vertAlign w:val="subscript"/>
          <w:lang w:eastAsia="zh-CN"/>
        </w:rPr>
        <w:t xml:space="preserve">-ref </w:t>
      </w:r>
      <w:r w:rsidRPr="00CE07CA">
        <w:rPr>
          <w:rFonts w:eastAsia="SimSun"/>
        </w:rPr>
        <w:t>= 1, if the target TCI state is known, and</w:t>
      </w:r>
      <w:ins w:id="279" w:author="Apple_111 (Manasa)" w:date="2024-05-08T14:49:00Z">
        <w:r w:rsidRPr="00CE07CA">
          <w:rPr>
            <w:rFonts w:eastAsia="SimSun"/>
          </w:rPr>
          <w:t xml:space="preserve"> there is </w:t>
        </w:r>
      </w:ins>
      <w:ins w:id="280" w:author="Apple_111 (Manasa)" w:date="2024-05-08T14:50:00Z">
        <w:r w:rsidRPr="00CE07CA">
          <w:rPr>
            <w:rFonts w:eastAsia="SimSun"/>
          </w:rPr>
          <w:t xml:space="preserve">no active DL TCI state for DL timing reference with the same </w:t>
        </w:r>
        <w:proofErr w:type="spellStart"/>
        <w:r w:rsidRPr="00CE07CA">
          <w:rPr>
            <w:rFonts w:eastAsia="SimSun"/>
          </w:rPr>
          <w:t>coresetPoolIndex</w:t>
        </w:r>
        <w:proofErr w:type="spellEnd"/>
        <w:r w:rsidRPr="00CE07CA">
          <w:rPr>
            <w:rFonts w:eastAsia="SimSun"/>
          </w:rPr>
          <w:t xml:space="preserve"> for separate UL TCI state</w:t>
        </w:r>
      </w:ins>
      <w:r w:rsidRPr="00CE07CA">
        <w:rPr>
          <w:rFonts w:eastAsia="SimSun"/>
        </w:rPr>
        <w:t xml:space="preserve"> </w:t>
      </w:r>
      <w:del w:id="281" w:author="Apple_111 (Manasa)" w:date="2024-05-08T14:50:00Z">
        <w:r w:rsidRPr="00CE07CA" w:rsidDel="004A17C9">
          <w:rPr>
            <w:rFonts w:eastAsia="SimSun"/>
          </w:rPr>
          <w:delText>the RS of DL timing reference is not in the active TCI state list for PDSCH/PD</w:delText>
        </w:r>
      </w:del>
      <w:del w:id="282" w:author="Apple_111 (Manasa)" w:date="2024-05-08T14:51:00Z">
        <w:r w:rsidRPr="00CE07CA" w:rsidDel="004A17C9">
          <w:rPr>
            <w:rFonts w:eastAsia="SimSun"/>
          </w:rPr>
          <w:delText>CCH</w:delText>
        </w:r>
      </w:del>
      <w:r w:rsidRPr="00CE07CA">
        <w:rPr>
          <w:rFonts w:eastAsia="SimSun"/>
        </w:rPr>
        <w:t>, 0 otherwise.</w:t>
      </w:r>
    </w:p>
    <w:p w14:paraId="6EE7F2AD" w14:textId="77777777" w:rsidR="00CE07CA" w:rsidRPr="00CE07CA" w:rsidRDefault="00CE07CA" w:rsidP="00CE07CA">
      <w:pPr>
        <w:ind w:left="851" w:hanging="284"/>
        <w:rPr>
          <w:rFonts w:eastAsia="SimSun"/>
          <w:lang w:eastAsia="zh-CN"/>
        </w:rPr>
      </w:pPr>
      <w:r w:rsidRPr="00CE07CA">
        <w:rPr>
          <w:rFonts w:eastAsia="SimSun"/>
          <w:lang w:eastAsia="zh-CN"/>
        </w:rPr>
        <w:t>-</w:t>
      </w:r>
      <w:r w:rsidRPr="00CE07CA">
        <w:rPr>
          <w:rFonts w:eastAsia="SimSun"/>
          <w:lang w:eastAsia="zh-CN"/>
        </w:rPr>
        <w:tab/>
      </w:r>
      <w:proofErr w:type="spellStart"/>
      <w:r w:rsidRPr="00CE07CA">
        <w:rPr>
          <w:rFonts w:eastAsia="SimSun"/>
          <w:lang w:eastAsia="zh-CN"/>
        </w:rPr>
        <w:t>T</w:t>
      </w:r>
      <w:r w:rsidRPr="00CE07CA">
        <w:rPr>
          <w:rFonts w:eastAsia="SimSun"/>
          <w:vertAlign w:val="subscript"/>
          <w:lang w:eastAsia="zh-CN"/>
        </w:rPr>
        <w:t>first</w:t>
      </w:r>
      <w:proofErr w:type="spellEnd"/>
      <w:r w:rsidRPr="00CE07CA">
        <w:rPr>
          <w:rFonts w:eastAsia="SimSun"/>
          <w:vertAlign w:val="subscript"/>
          <w:lang w:eastAsia="zh-CN"/>
        </w:rPr>
        <w:t>-SSB-</w:t>
      </w:r>
      <w:proofErr w:type="spellStart"/>
      <w:r w:rsidRPr="00CE07CA">
        <w:rPr>
          <w:rFonts w:eastAsia="SimSun"/>
          <w:vertAlign w:val="subscript"/>
          <w:lang w:eastAsia="zh-CN"/>
        </w:rPr>
        <w:t>DLRef</w:t>
      </w:r>
      <w:proofErr w:type="spellEnd"/>
      <w:r w:rsidRPr="00CE07CA">
        <w:rPr>
          <w:rFonts w:eastAsia="SimSun"/>
          <w:vertAlign w:val="subscript"/>
          <w:lang w:eastAsia="zh-CN"/>
        </w:rPr>
        <w:t xml:space="preserve"> </w:t>
      </w:r>
      <w:r w:rsidRPr="00CE07CA">
        <w:rPr>
          <w:rFonts w:eastAsia="SimSun"/>
          <w:lang w:eastAsia="zh-CN"/>
        </w:rPr>
        <w:t xml:space="preserve">is the time to first SSB </w:t>
      </w:r>
      <w:ins w:id="283" w:author="Apple_111 (Manasa)" w:date="2024-05-08T14:52:00Z">
        <w:r w:rsidRPr="00CE07CA">
          <w:rPr>
            <w:rFonts w:eastAsia="SimSun"/>
            <w:lang w:eastAsia="zh-CN"/>
          </w:rPr>
          <w:t xml:space="preserve">for DL timing reference </w:t>
        </w:r>
      </w:ins>
      <w:r w:rsidRPr="00CE07CA">
        <w:rPr>
          <w:rFonts w:eastAsia="SimSun"/>
          <w:lang w:eastAsia="zh-CN"/>
        </w:rPr>
        <w:t>after MAC CE command is decoded when target TCI state is known.</w:t>
      </w:r>
    </w:p>
    <w:p w14:paraId="5355BDF3" w14:textId="77777777" w:rsidR="00CE07CA" w:rsidRPr="00CE07CA" w:rsidRDefault="00CE07CA" w:rsidP="00CE07CA">
      <w:pPr>
        <w:ind w:left="851" w:hanging="284"/>
        <w:rPr>
          <w:rFonts w:eastAsia="SimSun"/>
          <w:lang w:eastAsia="zh-CN"/>
        </w:rPr>
      </w:pPr>
      <w:r w:rsidRPr="00CE07CA">
        <w:rPr>
          <w:rFonts w:eastAsia="SimSun"/>
        </w:rPr>
        <w:t>-</w:t>
      </w:r>
      <w:r w:rsidRPr="00CE07CA">
        <w:rPr>
          <w:rFonts w:eastAsia="SimSun"/>
        </w:rPr>
        <w:tab/>
      </w:r>
      <w:proofErr w:type="spellStart"/>
      <w:r w:rsidRPr="00CE07CA">
        <w:rPr>
          <w:rFonts w:eastAsia="SimSun"/>
          <w:lang w:eastAsia="zh-CN"/>
        </w:rPr>
        <w:t>T</w:t>
      </w:r>
      <w:r w:rsidRPr="00CE07CA">
        <w:rPr>
          <w:rFonts w:eastAsia="SimSun"/>
          <w:vertAlign w:val="subscript"/>
          <w:lang w:eastAsia="zh-CN"/>
        </w:rPr>
        <w:t>first</w:t>
      </w:r>
      <w:proofErr w:type="spellEnd"/>
      <w:r w:rsidRPr="00CE07CA">
        <w:rPr>
          <w:rFonts w:eastAsia="SimSun"/>
          <w:vertAlign w:val="subscript"/>
          <w:lang w:eastAsia="zh-CN"/>
        </w:rPr>
        <w:t>-SSB-</w:t>
      </w:r>
      <w:proofErr w:type="spellStart"/>
      <w:r w:rsidRPr="00CE07CA">
        <w:rPr>
          <w:rFonts w:eastAsia="SimSun"/>
          <w:vertAlign w:val="subscript"/>
          <w:lang w:eastAsia="zh-CN"/>
        </w:rPr>
        <w:t>DLRef</w:t>
      </w:r>
      <w:proofErr w:type="spellEnd"/>
      <w:r w:rsidRPr="00CE07CA">
        <w:rPr>
          <w:rFonts w:eastAsia="SimSun"/>
          <w:vertAlign w:val="subscript"/>
          <w:lang w:eastAsia="zh-CN"/>
        </w:rPr>
        <w:t xml:space="preserve"> </w:t>
      </w:r>
      <w:r w:rsidRPr="00CE07CA">
        <w:rPr>
          <w:rFonts w:eastAsia="SimSun"/>
          <w:lang w:eastAsia="zh-CN"/>
        </w:rPr>
        <w:t xml:space="preserve">is the time to first SSB </w:t>
      </w:r>
      <w:ins w:id="284" w:author="Apple_111 (Manasa)" w:date="2024-05-08T14:52:00Z">
        <w:r w:rsidRPr="00CE07CA">
          <w:rPr>
            <w:rFonts w:eastAsia="SimSun"/>
            <w:lang w:eastAsia="zh-CN"/>
          </w:rPr>
          <w:t xml:space="preserve">for DL timing reference </w:t>
        </w:r>
      </w:ins>
      <w:r w:rsidRPr="00CE07CA">
        <w:rPr>
          <w:rFonts w:eastAsia="SimSun"/>
          <w:lang w:eastAsia="zh-CN"/>
        </w:rPr>
        <w:t>after L1-RSRP measurement when target TCI state is unknown.</w:t>
      </w:r>
    </w:p>
    <w:p w14:paraId="1B64EAB9" w14:textId="77777777" w:rsidR="00CE07CA" w:rsidRPr="00CE07CA" w:rsidRDefault="00CE07CA" w:rsidP="00CE07CA">
      <w:pPr>
        <w:ind w:left="851" w:hanging="284"/>
        <w:rPr>
          <w:lang w:eastAsia="en-GB"/>
        </w:rPr>
      </w:pPr>
      <w:r w:rsidRPr="00CE07CA">
        <w:rPr>
          <w:rFonts w:eastAsia="SimSun"/>
          <w:lang w:eastAsia="zh-CN"/>
        </w:rPr>
        <w:t>-</w:t>
      </w:r>
      <w:r w:rsidRPr="00CE07CA">
        <w:rPr>
          <w:rFonts w:eastAsia="SimSun"/>
          <w:lang w:eastAsia="zh-CN"/>
        </w:rPr>
        <w:tab/>
      </w:r>
      <w:proofErr w:type="spellStart"/>
      <w:r w:rsidRPr="00CE07CA">
        <w:rPr>
          <w:rFonts w:eastAsia="SimSun"/>
          <w:lang w:eastAsia="zh-CN"/>
        </w:rPr>
        <w:t>TO</w:t>
      </w:r>
      <w:r w:rsidRPr="00CE07CA">
        <w:rPr>
          <w:rFonts w:eastAsia="SimSun"/>
          <w:vertAlign w:val="subscript"/>
          <w:lang w:eastAsia="zh-CN"/>
        </w:rPr>
        <w:t>uk</w:t>
      </w:r>
      <w:proofErr w:type="spellEnd"/>
      <w:r w:rsidRPr="00CE07CA">
        <w:rPr>
          <w:rFonts w:eastAsia="SimSun"/>
          <w:vertAlign w:val="subscript"/>
          <w:lang w:eastAsia="zh-CN"/>
        </w:rPr>
        <w:t xml:space="preserve">-ref </w:t>
      </w:r>
      <w:r w:rsidRPr="00CE07CA">
        <w:rPr>
          <w:rFonts w:eastAsia="SimSun"/>
          <w:lang w:eastAsia="zh-CN"/>
        </w:rPr>
        <w:t>= 1, for CSI-RS based L1-RSRP measurement, and 0 for SSB based L1-RSRP measurement</w:t>
      </w:r>
    </w:p>
    <w:p w14:paraId="098D6DB6" w14:textId="77777777" w:rsidR="00CE07CA" w:rsidRPr="00CE07CA" w:rsidRDefault="00CE07CA" w:rsidP="00CE07CA">
      <w:pPr>
        <w:rPr>
          <w:rFonts w:eastAsia="SimSun"/>
        </w:rPr>
      </w:pPr>
      <w:r w:rsidRPr="00CE07CA">
        <w:rPr>
          <w:rFonts w:eastAsia="SimSun"/>
        </w:rPr>
        <w:t xml:space="preserve">The requirements specified in this clause are applicable if no more than 4 different RSs are activated as PL-RS per serving cell among all active UL (or joint) TCI </w:t>
      </w:r>
      <w:proofErr w:type="gramStart"/>
      <w:r w:rsidRPr="00CE07CA">
        <w:rPr>
          <w:rFonts w:eastAsia="SimSun"/>
        </w:rPr>
        <w:t>states</w:t>
      </w:r>
      <w:proofErr w:type="gramEnd"/>
    </w:p>
    <w:p w14:paraId="11B6A2EE" w14:textId="77777777" w:rsidR="00CE07CA" w:rsidRPr="00CE07CA" w:rsidRDefault="00CE07CA" w:rsidP="00CE07CA">
      <w:pPr>
        <w:rPr>
          <w:rFonts w:eastAsia="SimSun"/>
          <w:highlight w:val="yellow"/>
          <w:lang w:eastAsia="zh-CN"/>
        </w:rPr>
      </w:pPr>
      <w:ins w:id="285" w:author="Being-Zhi Hsieh (謝秉志)" w:date="2024-04-07T22:37:00Z">
        <w:r w:rsidRPr="00CE07CA">
          <w:rPr>
            <w:rFonts w:eastAsia="SimSun"/>
            <w:lang w:eastAsia="zh-CN"/>
          </w:rPr>
          <w:t>Note: In FR2, the requirements when</w:t>
        </w:r>
        <w:r w:rsidRPr="00CE07CA">
          <w:rPr>
            <w:rFonts w:eastAsia="SimSun"/>
          </w:rPr>
          <w:t xml:space="preserve"> the target PL-RS is not maintained</w:t>
        </w:r>
        <w:r w:rsidRPr="00CE07CA">
          <w:rPr>
            <w:rFonts w:eastAsia="SimSun"/>
            <w:lang w:eastAsia="zh-CN"/>
          </w:rPr>
          <w:t xml:space="preserve"> in this clause apply only when PL-RS are not overlapped or adjacent to the PL-RS of the other TRP.</w:t>
        </w:r>
      </w:ins>
    </w:p>
    <w:p w14:paraId="269546B3" w14:textId="77777777" w:rsidR="00CE07CA" w:rsidRPr="00CE07CA" w:rsidRDefault="00CE07CA" w:rsidP="00CE07CA">
      <w:pPr>
        <w:keepNext/>
        <w:keepLines/>
        <w:spacing w:before="120"/>
        <w:outlineLvl w:val="2"/>
        <w:rPr>
          <w:rFonts w:ascii="Arial" w:eastAsia="SimSun" w:hAnsi="Arial"/>
          <w:sz w:val="28"/>
        </w:rPr>
      </w:pPr>
      <w:r w:rsidRPr="00CE07CA">
        <w:rPr>
          <w:rFonts w:ascii="Arial" w:eastAsia="SimSun" w:hAnsi="Arial"/>
          <w:sz w:val="28"/>
        </w:rPr>
        <w:t>8.24.4</w:t>
      </w:r>
      <w:r w:rsidRPr="00CE07CA">
        <w:rPr>
          <w:rFonts w:ascii="Arial" w:eastAsia="SimSun" w:hAnsi="Arial"/>
          <w:sz w:val="28"/>
        </w:rPr>
        <w:tab/>
        <w:t xml:space="preserve">DCI based uplink TCI state switch </w:t>
      </w:r>
      <w:proofErr w:type="gramStart"/>
      <w:r w:rsidRPr="00CE07CA">
        <w:rPr>
          <w:rFonts w:ascii="Arial" w:eastAsia="SimSun" w:hAnsi="Arial"/>
          <w:sz w:val="28"/>
        </w:rPr>
        <w:t>delay</w:t>
      </w:r>
      <w:proofErr w:type="gramEnd"/>
    </w:p>
    <w:p w14:paraId="47C60A62" w14:textId="77777777" w:rsidR="00CE07CA" w:rsidRPr="00CE07CA" w:rsidRDefault="00CE07CA" w:rsidP="00CE07CA">
      <w:pPr>
        <w:rPr>
          <w:ins w:id="286" w:author="Apple_111 (Manasa)" w:date="2024-05-08T14:56:00Z"/>
          <w:rFonts w:eastAsia="SimSun"/>
        </w:rPr>
      </w:pPr>
      <w:ins w:id="287" w:author="Apple_111 (Manasa)" w:date="2024-05-08T14:56:00Z">
        <w:r w:rsidRPr="00CE07CA">
          <w:rPr>
            <w:rFonts w:eastAsia="SimSun"/>
          </w:rPr>
          <w:t xml:space="preserve">For DCI based UL TCI state switch in multi-DCI transmission mode the requirements </w:t>
        </w:r>
      </w:ins>
      <w:ins w:id="288" w:author="Apple_111 (Manasa)" w:date="2024-05-08T14:57:00Z">
        <w:r w:rsidRPr="00CE07CA">
          <w:rPr>
            <w:rFonts w:eastAsia="SimSun"/>
          </w:rPr>
          <w:t xml:space="preserve">in section 8.16.6 apply to TCI state associated with each </w:t>
        </w:r>
      </w:ins>
      <w:proofErr w:type="spellStart"/>
      <w:ins w:id="289" w:author="Apple_111 (Manasa)" w:date="2024-05-08T14:59:00Z">
        <w:r w:rsidRPr="00CE07CA">
          <w:rPr>
            <w:rFonts w:eastAsia="SimSun"/>
          </w:rPr>
          <w:t>c</w:t>
        </w:r>
      </w:ins>
      <w:ins w:id="290" w:author="Apple_111 (Manasa)" w:date="2024-05-08T14:57:00Z">
        <w:r w:rsidRPr="00CE07CA">
          <w:rPr>
            <w:rFonts w:eastAsia="SimSun"/>
          </w:rPr>
          <w:t>oresetPoolIndex</w:t>
        </w:r>
        <w:proofErr w:type="spellEnd"/>
        <w:r w:rsidRPr="00CE07CA">
          <w:rPr>
            <w:rFonts w:eastAsia="SimSun"/>
          </w:rPr>
          <w:t xml:space="preserve">. </w:t>
        </w:r>
      </w:ins>
    </w:p>
    <w:p w14:paraId="138924C6" w14:textId="77777777" w:rsidR="00CE07CA" w:rsidRPr="00CE07CA" w:rsidDel="002C50F1" w:rsidRDefault="00CE07CA" w:rsidP="00CE07CA">
      <w:pPr>
        <w:spacing w:after="0"/>
        <w:rPr>
          <w:del w:id="291" w:author="Apple_111 (Manasa)" w:date="2024-05-08T15:01:00Z"/>
          <w:rFonts w:eastAsia="SimSun"/>
        </w:rPr>
      </w:pPr>
      <w:del w:id="292" w:author="Apple_111 (Manasa)" w:date="2024-05-08T15:01:00Z">
        <w:r w:rsidRPr="00CE07CA" w:rsidDel="002C50F1">
          <w:rPr>
            <w:rFonts w:eastAsia="SimSun"/>
          </w:rPr>
          <w:delText xml:space="preserve">When a UE is configured with the higher layer parameter with </w:delText>
        </w:r>
      </w:del>
      <w:ins w:id="293" w:author="Author">
        <w:del w:id="294" w:author="Apple_111 (Manasa)" w:date="2024-05-08T15:01:00Z">
          <w:r w:rsidRPr="00CE07CA" w:rsidDel="002C50F1">
            <w:rPr>
              <w:rFonts w:eastAsia="SimSun"/>
              <w:i/>
              <w:iCs/>
            </w:rPr>
            <w:delText>dl-OrJointTCI-StateList</w:delText>
          </w:r>
        </w:del>
      </w:ins>
      <w:del w:id="295" w:author="Apple_111 (Manasa)" w:date="2024-05-08T15:01:00Z">
        <w:r w:rsidRPr="00CE07CA" w:rsidDel="002C50F1">
          <w:rPr>
            <w:rFonts w:eastAsia="SimSun"/>
            <w:i/>
            <w:iCs/>
            <w:color w:val="000000"/>
          </w:rPr>
          <w:delText xml:space="preserve">DLorJointTCIState </w:delText>
        </w:r>
        <w:r w:rsidRPr="00CE07CA" w:rsidDel="002C50F1">
          <w:rPr>
            <w:rFonts w:eastAsia="SimSun"/>
            <w:color w:val="000000"/>
          </w:rPr>
          <w:delText>or</w:delText>
        </w:r>
        <w:r w:rsidRPr="00CE07CA" w:rsidDel="002C50F1">
          <w:rPr>
            <w:rFonts w:eastAsia="SimSun"/>
            <w:i/>
            <w:iCs/>
            <w:color w:val="000000"/>
          </w:rPr>
          <w:delText xml:space="preserve"> </w:delText>
        </w:r>
      </w:del>
      <w:ins w:id="296" w:author="Author">
        <w:del w:id="297" w:author="Apple_111 (Manasa)" w:date="2024-05-08T15:01:00Z">
          <w:r w:rsidRPr="00CE07CA" w:rsidDel="002C50F1">
            <w:rPr>
              <w:rFonts w:eastAsia="SimSun"/>
              <w:i/>
              <w:iCs/>
            </w:rPr>
            <w:delText>TCI-UL-State</w:delText>
          </w:r>
        </w:del>
      </w:ins>
      <w:del w:id="298" w:author="Apple_111 (Manasa)" w:date="2024-05-08T15:01:00Z">
        <w:r w:rsidRPr="00CE07CA" w:rsidDel="002C50F1">
          <w:rPr>
            <w:rFonts w:eastAsia="SimSun"/>
            <w:i/>
            <w:iCs/>
            <w:color w:val="000000"/>
          </w:rPr>
          <w:delText>UL-TCIState,</w:delText>
        </w:r>
        <w:r w:rsidRPr="00CE07CA" w:rsidDel="002C50F1">
          <w:rPr>
            <w:rFonts w:eastAsia="SimSun"/>
          </w:rPr>
          <w:delText xml:space="preserve"> activated with TCI states for uplink transmission by MAC CE indication of more than one codepoints,  and receives DCI format 1_1/1_2 with or without DL assignment providing indicated TCI-State or TCI state pair in the active TCI list  for a CC, the UE transmits a PUCCH with HARQ-ACK information corresponding to the DCI carrying the TCI-State indication.</w:delText>
        </w:r>
      </w:del>
    </w:p>
    <w:p w14:paraId="0F548B3C" w14:textId="77777777" w:rsidR="00CE07CA" w:rsidRPr="00CE07CA" w:rsidDel="002C50F1" w:rsidRDefault="00CE07CA" w:rsidP="00CE07CA">
      <w:pPr>
        <w:spacing w:after="0"/>
        <w:rPr>
          <w:del w:id="299" w:author="Apple_111 (Manasa)" w:date="2024-05-08T15:01:00Z"/>
          <w:rFonts w:eastAsia="SimSun"/>
          <w:lang w:val="en-US" w:eastAsia="zh-CN"/>
        </w:rPr>
      </w:pPr>
      <w:del w:id="300" w:author="Apple_111 (Manasa)" w:date="2024-05-08T15:01:00Z">
        <w:r w:rsidRPr="00CE07CA" w:rsidDel="002C50F1">
          <w:rPr>
            <w:rFonts w:eastAsia="SimSun"/>
            <w:lang w:val="en-US" w:eastAsia="zh-CN"/>
          </w:rPr>
          <w:delText>The requirements in this clause are applicable only if the DCI format indicating UL TCI state or joint TCI state switch is received by UE when,</w:delText>
        </w:r>
      </w:del>
    </w:p>
    <w:p w14:paraId="396E4554" w14:textId="77777777" w:rsidR="00CE07CA" w:rsidRPr="00CE07CA" w:rsidDel="002C50F1" w:rsidRDefault="00CE07CA" w:rsidP="00CE07CA">
      <w:pPr>
        <w:spacing w:after="0"/>
        <w:rPr>
          <w:del w:id="301" w:author="Apple_111 (Manasa)" w:date="2024-05-08T15:01:00Z"/>
          <w:rFonts w:eastAsia="SimSun"/>
          <w:lang w:eastAsia="zh-CN"/>
        </w:rPr>
      </w:pPr>
      <w:del w:id="302" w:author="Apple_111 (Manasa)" w:date="2024-05-08T15:01:00Z">
        <w:r w:rsidRPr="00CE07CA" w:rsidDel="002C50F1">
          <w:rPr>
            <w:rFonts w:eastAsia="SimSun"/>
          </w:rPr>
          <w:delText>-</w:delText>
        </w:r>
        <w:r w:rsidRPr="00CE07CA" w:rsidDel="002C50F1">
          <w:rPr>
            <w:rFonts w:eastAsia="SimSun"/>
            <w:lang w:eastAsia="zh-CN"/>
          </w:rPr>
          <w:tab/>
          <w:delText>target TCI state is known, and</w:delText>
        </w:r>
      </w:del>
    </w:p>
    <w:p w14:paraId="56667AC3" w14:textId="77777777" w:rsidR="00CE07CA" w:rsidRPr="00CE07CA" w:rsidDel="002C50F1" w:rsidRDefault="00CE07CA" w:rsidP="00CE07CA">
      <w:pPr>
        <w:spacing w:after="0"/>
        <w:rPr>
          <w:del w:id="303" w:author="Apple_111 (Manasa)" w:date="2024-05-08T15:01:00Z"/>
          <w:rFonts w:eastAsia="SimSun"/>
          <w:lang w:eastAsia="zh-CN"/>
        </w:rPr>
      </w:pPr>
      <w:del w:id="304" w:author="Apple_111 (Manasa)" w:date="2024-05-08T15:01:00Z">
        <w:r w:rsidRPr="00CE07CA" w:rsidDel="002C50F1">
          <w:rPr>
            <w:rFonts w:eastAsia="SimSun"/>
          </w:rPr>
          <w:delText>-</w:delText>
        </w:r>
        <w:r w:rsidRPr="00CE07CA" w:rsidDel="002C50F1">
          <w:rPr>
            <w:rFonts w:eastAsia="SimSun"/>
            <w:lang w:eastAsia="zh-CN"/>
          </w:rPr>
          <w:tab/>
          <w:delText>target TCI state is in active TCI state list, and</w:delText>
        </w:r>
      </w:del>
    </w:p>
    <w:p w14:paraId="34805D1D" w14:textId="77777777" w:rsidR="00CE07CA" w:rsidRPr="00CE07CA" w:rsidDel="002C50F1" w:rsidRDefault="00CE07CA" w:rsidP="00CE07CA">
      <w:pPr>
        <w:spacing w:after="0"/>
        <w:rPr>
          <w:del w:id="305" w:author="Apple_111 (Manasa)" w:date="2024-05-08T15:01:00Z"/>
          <w:rFonts w:eastAsia="SimSun"/>
          <w:lang w:eastAsia="zh-CN"/>
        </w:rPr>
      </w:pPr>
      <w:del w:id="306" w:author="Apple_111 (Manasa)" w:date="2024-05-08T15:01:00Z">
        <w:r w:rsidRPr="00CE07CA" w:rsidDel="002C50F1">
          <w:rPr>
            <w:rFonts w:eastAsia="SimSun"/>
          </w:rPr>
          <w:delText>-</w:delText>
        </w:r>
        <w:r w:rsidRPr="00CE07CA" w:rsidDel="002C50F1">
          <w:rPr>
            <w:rFonts w:eastAsia="SimSun"/>
          </w:rPr>
          <w:tab/>
          <w:delText>target PL-RS is maintained as defined in clause 8.24.3</w:delText>
        </w:r>
      </w:del>
    </w:p>
    <w:p w14:paraId="3B80E5F2" w14:textId="77777777" w:rsidR="00CE07CA" w:rsidRPr="00CE07CA" w:rsidDel="002C50F1" w:rsidRDefault="00CE07CA" w:rsidP="00CE07CA">
      <w:pPr>
        <w:spacing w:after="0"/>
        <w:rPr>
          <w:del w:id="307" w:author="Apple_111 (Manasa)" w:date="2024-05-08T15:01:00Z"/>
          <w:rFonts w:eastAsia="SimSun"/>
        </w:rPr>
      </w:pPr>
      <w:del w:id="308" w:author="Apple_111 (Manasa)" w:date="2024-05-08T15:01:00Z">
        <w:r w:rsidRPr="00CE07CA" w:rsidDel="002C50F1">
          <w:rPr>
            <w:rFonts w:eastAsia="SimSun"/>
          </w:rPr>
          <w:delText xml:space="preserve">If the target TCI state is known, the uplink TCI switching to the indicated </w:delText>
        </w:r>
        <w:r w:rsidRPr="00CE07CA" w:rsidDel="002C50F1">
          <w:rPr>
            <w:rFonts w:eastAsia="SimSun"/>
            <w:lang w:val="en-US" w:eastAsia="zh-CN"/>
          </w:rPr>
          <w:delText>UL TCI state or joint TCI state</w:delText>
        </w:r>
        <w:r w:rsidRPr="00CE07CA" w:rsidDel="002C50F1">
          <w:rPr>
            <w:rFonts w:eastAsia="SimSun"/>
          </w:rPr>
          <w:delText xml:space="preserve"> in the DCI format shall be completed starting from the first slot that is at least </w:delText>
        </w:r>
        <w:r w:rsidRPr="00CE07CA" w:rsidDel="002C50F1">
          <w:rPr>
            <w:rFonts w:eastAsia="SimSun"/>
            <w:i/>
            <w:iCs/>
          </w:rPr>
          <w:delText>BeamAppTime</w:delText>
        </w:r>
      </w:del>
      <w:ins w:id="309" w:author="Author">
        <w:del w:id="310" w:author="Apple_111 (Manasa)" w:date="2024-05-08T15:01:00Z">
          <w:r w:rsidRPr="00CE07CA" w:rsidDel="002C50F1">
            <w:rPr>
              <w:rFonts w:eastAsia="SimSun"/>
              <w:i/>
              <w:iCs/>
            </w:rPr>
            <w:delText>beamAppTime</w:delText>
          </w:r>
        </w:del>
      </w:ins>
      <w:del w:id="311" w:author="Apple_111 (Manasa)" w:date="2024-05-08T15:01:00Z">
        <w:r w:rsidRPr="00CE07CA" w:rsidDel="002C50F1">
          <w:rPr>
            <w:rFonts w:eastAsia="SimSun"/>
            <w:i/>
            <w:iCs/>
          </w:rPr>
          <w:delText>-r17</w:delText>
        </w:r>
        <w:r w:rsidRPr="00CE07CA" w:rsidDel="002C50F1">
          <w:rPr>
            <w:rFonts w:eastAsia="SimSun"/>
          </w:rPr>
          <w:delText xml:space="preserve"> symbols after the last symbol of the PUCCH carrying HARQ-ACK in response to</w:delText>
        </w:r>
        <w:r w:rsidRPr="00CE07CA" w:rsidDel="002C50F1">
          <w:rPr>
            <w:rFonts w:eastAsia="SimSun"/>
            <w:lang w:val="sv-SE" w:eastAsia="zh-CN"/>
          </w:rPr>
          <w:delText xml:space="preserve"> the DCI triggering TCI state activation</w:delText>
        </w:r>
        <w:r w:rsidRPr="00CE07CA" w:rsidDel="002C50F1">
          <w:rPr>
            <w:rFonts w:eastAsia="SimSun"/>
          </w:rPr>
          <w:delText xml:space="preserve">. The first slot and the </w:delText>
        </w:r>
        <w:r w:rsidRPr="00CE07CA" w:rsidDel="002C50F1">
          <w:rPr>
            <w:rFonts w:eastAsia="SimSun"/>
            <w:i/>
            <w:iCs/>
          </w:rPr>
          <w:delText>beamAppTime-r17</w:delText>
        </w:r>
        <w:r w:rsidRPr="00CE07CA" w:rsidDel="002C50F1">
          <w:rPr>
            <w:rFonts w:eastAsia="SimSun"/>
          </w:rPr>
          <w:delText xml:space="preserve">symbols are both determined on the carrier with the smallest SCS among the carrier(s) applying the beam indication. The value of </w:delText>
        </w:r>
        <w:r w:rsidRPr="00CE07CA" w:rsidDel="002C50F1">
          <w:rPr>
            <w:rFonts w:eastAsia="SimSun"/>
            <w:i/>
            <w:iCs/>
          </w:rPr>
          <w:delText>beamAppTime-r17</w:delText>
        </w:r>
        <w:r w:rsidRPr="00CE07CA" w:rsidDel="002C50F1">
          <w:rPr>
            <w:rFonts w:eastAsia="SimSun"/>
          </w:rPr>
          <w:delText>is defined in TS 38.331 [2]. The known condition for TCI state defined in clause 8.24.2 is applied.</w:delText>
        </w:r>
      </w:del>
    </w:p>
    <w:p w14:paraId="5B024888" w14:textId="77777777" w:rsidR="00CE07CA" w:rsidRPr="00CE07CA" w:rsidDel="002C50F1" w:rsidRDefault="00CE07CA" w:rsidP="00CE07CA">
      <w:pPr>
        <w:spacing w:after="0"/>
        <w:rPr>
          <w:del w:id="312" w:author="Apple_111 (Manasa)" w:date="2024-05-08T15:01:00Z"/>
          <w:rFonts w:eastAsia="SimSun"/>
          <w:lang w:val="en-US" w:eastAsia="zh-CN"/>
        </w:rPr>
      </w:pPr>
      <w:del w:id="313" w:author="Apple_111 (Manasa)" w:date="2024-05-08T15:01:00Z">
        <w:r w:rsidRPr="00CE07CA" w:rsidDel="002C50F1">
          <w:rPr>
            <w:rFonts w:eastAsia="SimSun" w:hint="eastAsia"/>
            <w:lang w:eastAsia="zh-CN"/>
          </w:rPr>
          <w:delText>I</w:delText>
        </w:r>
        <w:r w:rsidRPr="00CE07CA" w:rsidDel="002C50F1">
          <w:rPr>
            <w:rFonts w:eastAsia="SimSun"/>
            <w:lang w:eastAsia="zh-CN"/>
          </w:rPr>
          <w:delText xml:space="preserve">f a </w:delText>
        </w:r>
        <w:r w:rsidRPr="00CE07CA" w:rsidDel="002C50F1">
          <w:rPr>
            <w:rFonts w:eastAsia="Calibri"/>
          </w:rPr>
          <w:delText xml:space="preserve">PL-RS is </w:delText>
        </w:r>
        <w:r w:rsidRPr="00CE07CA" w:rsidDel="002C50F1">
          <w:rPr>
            <w:rFonts w:eastAsia="SimSun"/>
            <w:iCs/>
            <w:lang w:val="en-US"/>
          </w:rPr>
          <w:delText xml:space="preserve">associated with or included in </w:delText>
        </w:r>
        <w:r w:rsidRPr="00CE07CA" w:rsidDel="002C50F1">
          <w:rPr>
            <w:rFonts w:eastAsia="SimSun"/>
            <w:lang w:val="en-US" w:eastAsia="zh-CN"/>
          </w:rPr>
          <w:delText>UL TCI state or joint TCI state, the UL TCI switching and PL-RS switching shall be completed at the same time.</w:delText>
        </w:r>
      </w:del>
    </w:p>
    <w:p w14:paraId="01A57E86" w14:textId="77777777" w:rsidR="00CE07CA" w:rsidRPr="00CE07CA" w:rsidRDefault="00CE07CA" w:rsidP="00CE07CA">
      <w:pPr>
        <w:spacing w:after="0"/>
        <w:rPr>
          <w:rFonts w:ascii="Aptos" w:eastAsia="Aptos" w:hAnsi="Aptos"/>
          <w:sz w:val="24"/>
          <w:szCs w:val="24"/>
          <w:lang w:val="en-US"/>
        </w:rPr>
      </w:pPr>
    </w:p>
    <w:p w14:paraId="68C9CD36" w14:textId="77777777" w:rsidR="001E41F3" w:rsidRDefault="001E41F3">
      <w:pPr>
        <w:rPr>
          <w:noProof/>
        </w:rPr>
      </w:pPr>
    </w:p>
    <w:sectPr w:rsidR="001E41F3" w:rsidSect="008C327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92AE" w14:textId="77777777" w:rsidR="002B5CB2" w:rsidRDefault="002B5CB2">
      <w:r>
        <w:separator/>
      </w:r>
    </w:p>
  </w:endnote>
  <w:endnote w:type="continuationSeparator" w:id="0">
    <w:p w14:paraId="67F19D65" w14:textId="77777777" w:rsidR="002B5CB2" w:rsidRDefault="002B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A017" w14:textId="77777777" w:rsidR="002B5CB2" w:rsidRDefault="002B5CB2">
      <w:r>
        <w:separator/>
      </w:r>
    </w:p>
  </w:footnote>
  <w:footnote w:type="continuationSeparator" w:id="0">
    <w:p w14:paraId="03E219CF" w14:textId="77777777" w:rsidR="002B5CB2" w:rsidRDefault="002B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CC"/>
    <w:multiLevelType w:val="hybridMultilevel"/>
    <w:tmpl w:val="205A66C0"/>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 w15:restartNumberingAfterBreak="0">
    <w:nsid w:val="382B1601"/>
    <w:multiLevelType w:val="multilevel"/>
    <w:tmpl w:val="27C64FDE"/>
    <w:lvl w:ilvl="0">
      <w:start w:val="1"/>
      <w:numFmt w:val="decimal"/>
      <w:lvlText w:val="%1."/>
      <w:lvlJc w:val="left"/>
      <w:pPr>
        <w:ind w:left="360" w:hanging="360"/>
      </w:pPr>
      <w:rPr>
        <w:rFonts w:ascii="Arial" w:hAnsi="Arial" w:hint="default"/>
        <w:b w:val="0"/>
        <w:i w:val="0"/>
        <w:caps w:val="0"/>
        <w:strike w:val="0"/>
        <w:dstrike w:val="0"/>
        <w:vanish w:val="0"/>
        <w:color w:val="auto"/>
        <w:sz w:val="36"/>
        <w:u w:val="none"/>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563DD2"/>
    <w:multiLevelType w:val="hybridMultilevel"/>
    <w:tmpl w:val="0DA4B664"/>
    <w:lvl w:ilvl="0" w:tplc="3FF87B6A">
      <w:start w:val="1"/>
      <w:numFmt w:val="bullet"/>
      <w:lvlText w:val="-"/>
      <w:lvlJc w:val="left"/>
      <w:pPr>
        <w:ind w:left="704" w:hanging="420"/>
      </w:pPr>
      <w:rPr>
        <w:rFonts w:ascii="Times New Roman" w:eastAsiaTheme="minorEastAsia" w:hAnsi="Times New Roman" w:cs="Times New Roman" w:hint="default"/>
      </w:rPr>
    </w:lvl>
    <w:lvl w:ilvl="1" w:tplc="04190003">
      <w:start w:val="1"/>
      <w:numFmt w:val="bullet"/>
      <w:lvlText w:val="o"/>
      <w:lvlJc w:val="left"/>
      <w:pPr>
        <w:ind w:left="1124" w:hanging="420"/>
      </w:pPr>
      <w:rPr>
        <w:rFonts w:ascii="Courier New" w:hAnsi="Courier New" w:cs="Courier New"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52345DA7"/>
    <w:multiLevelType w:val="hybridMultilevel"/>
    <w:tmpl w:val="205A66C0"/>
    <w:lvl w:ilvl="0" w:tplc="CAE651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E36652D"/>
    <w:multiLevelType w:val="multilevel"/>
    <w:tmpl w:val="56766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21454338">
    <w:abstractNumId w:val="1"/>
  </w:num>
  <w:num w:numId="2" w16cid:durableId="1838689351">
    <w:abstractNumId w:val="3"/>
  </w:num>
  <w:num w:numId="3" w16cid:durableId="532577930">
    <w:abstractNumId w:val="0"/>
  </w:num>
  <w:num w:numId="4" w16cid:durableId="1185291512">
    <w:abstractNumId w:val="4"/>
  </w:num>
  <w:num w:numId="5" w16cid:durableId="883559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_111 (Manasa)">
    <w15:presenceInfo w15:providerId="None" w15:userId="Apple_111 (Manasa)"/>
  </w15:person>
  <w15:person w15:author="Administrator">
    <w15:presenceInfo w15:providerId="None" w15:userId="Administrator"/>
  </w15:person>
  <w15:person w15:author="Huawei">
    <w15:presenceInfo w15:providerId="None" w15:userId="Huawei"/>
  </w15:person>
  <w15:person w15:author="Being-Zhi Hsieh (謝秉志)">
    <w15:presenceInfo w15:providerId="AD" w15:userId="S::Being-Zhi.Hsieh@mediatek.com::0fea92ac-7a65-4002-8da3-cd3f7c34e221"/>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956CE"/>
    <w:rsid w:val="000A6394"/>
    <w:rsid w:val="000B7FED"/>
    <w:rsid w:val="000C038A"/>
    <w:rsid w:val="000C6598"/>
    <w:rsid w:val="000D44B3"/>
    <w:rsid w:val="00101B5C"/>
    <w:rsid w:val="00145D43"/>
    <w:rsid w:val="00192C46"/>
    <w:rsid w:val="001A08B3"/>
    <w:rsid w:val="001A7B60"/>
    <w:rsid w:val="001B52F0"/>
    <w:rsid w:val="001B7A65"/>
    <w:rsid w:val="001E41F3"/>
    <w:rsid w:val="0026004D"/>
    <w:rsid w:val="002640DD"/>
    <w:rsid w:val="00275D12"/>
    <w:rsid w:val="00284FEB"/>
    <w:rsid w:val="002860C4"/>
    <w:rsid w:val="002B3F59"/>
    <w:rsid w:val="002B5741"/>
    <w:rsid w:val="002B5CB2"/>
    <w:rsid w:val="002E472E"/>
    <w:rsid w:val="002F62DD"/>
    <w:rsid w:val="00305409"/>
    <w:rsid w:val="003609EF"/>
    <w:rsid w:val="0036231A"/>
    <w:rsid w:val="00374DD4"/>
    <w:rsid w:val="003B2D84"/>
    <w:rsid w:val="003E1A36"/>
    <w:rsid w:val="003E74E4"/>
    <w:rsid w:val="00410371"/>
    <w:rsid w:val="004242F1"/>
    <w:rsid w:val="004870A1"/>
    <w:rsid w:val="004B75B7"/>
    <w:rsid w:val="004F3BD8"/>
    <w:rsid w:val="005141D9"/>
    <w:rsid w:val="0051580D"/>
    <w:rsid w:val="00547111"/>
    <w:rsid w:val="00592D74"/>
    <w:rsid w:val="005E2C44"/>
    <w:rsid w:val="00621188"/>
    <w:rsid w:val="006257ED"/>
    <w:rsid w:val="00653DE4"/>
    <w:rsid w:val="00665C47"/>
    <w:rsid w:val="00695808"/>
    <w:rsid w:val="0069736B"/>
    <w:rsid w:val="006B46FB"/>
    <w:rsid w:val="006E21FB"/>
    <w:rsid w:val="00744B6C"/>
    <w:rsid w:val="00792342"/>
    <w:rsid w:val="007977A8"/>
    <w:rsid w:val="007B512A"/>
    <w:rsid w:val="007C2097"/>
    <w:rsid w:val="007D6A07"/>
    <w:rsid w:val="007F7259"/>
    <w:rsid w:val="008040A8"/>
    <w:rsid w:val="008279FA"/>
    <w:rsid w:val="008626E7"/>
    <w:rsid w:val="00870EE7"/>
    <w:rsid w:val="008863B9"/>
    <w:rsid w:val="008A45A6"/>
    <w:rsid w:val="008B5206"/>
    <w:rsid w:val="008C3273"/>
    <w:rsid w:val="008D3CCC"/>
    <w:rsid w:val="008F3789"/>
    <w:rsid w:val="008F57BA"/>
    <w:rsid w:val="008F686C"/>
    <w:rsid w:val="009148DE"/>
    <w:rsid w:val="0092635B"/>
    <w:rsid w:val="00941E30"/>
    <w:rsid w:val="009531B0"/>
    <w:rsid w:val="009741B3"/>
    <w:rsid w:val="009777D9"/>
    <w:rsid w:val="00991B88"/>
    <w:rsid w:val="009A5753"/>
    <w:rsid w:val="009A579D"/>
    <w:rsid w:val="009E3297"/>
    <w:rsid w:val="009F734F"/>
    <w:rsid w:val="00A246B6"/>
    <w:rsid w:val="00A47E70"/>
    <w:rsid w:val="00A50CF0"/>
    <w:rsid w:val="00A7671C"/>
    <w:rsid w:val="00A917DA"/>
    <w:rsid w:val="00AA129B"/>
    <w:rsid w:val="00AA2CBC"/>
    <w:rsid w:val="00AC5820"/>
    <w:rsid w:val="00AD1CD8"/>
    <w:rsid w:val="00B258BB"/>
    <w:rsid w:val="00B67B97"/>
    <w:rsid w:val="00B968C8"/>
    <w:rsid w:val="00BA3EC5"/>
    <w:rsid w:val="00BA51D9"/>
    <w:rsid w:val="00BB5DFC"/>
    <w:rsid w:val="00BD279D"/>
    <w:rsid w:val="00BD6BB8"/>
    <w:rsid w:val="00C46160"/>
    <w:rsid w:val="00C66BA2"/>
    <w:rsid w:val="00C870F6"/>
    <w:rsid w:val="00C95985"/>
    <w:rsid w:val="00CB37B4"/>
    <w:rsid w:val="00CC5026"/>
    <w:rsid w:val="00CC68D0"/>
    <w:rsid w:val="00CE07CA"/>
    <w:rsid w:val="00D03F9A"/>
    <w:rsid w:val="00D06D51"/>
    <w:rsid w:val="00D24991"/>
    <w:rsid w:val="00D50255"/>
    <w:rsid w:val="00D66520"/>
    <w:rsid w:val="00D84AE9"/>
    <w:rsid w:val="00D9124E"/>
    <w:rsid w:val="00DE34CF"/>
    <w:rsid w:val="00E13F3D"/>
    <w:rsid w:val="00E34898"/>
    <w:rsid w:val="00EB09B7"/>
    <w:rsid w:val="00ED0B5E"/>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3E74E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20</TotalTime>
  <Pages>7</Pages>
  <Words>3505</Words>
  <Characters>18998</Characters>
  <Application>Microsoft Office Word</Application>
  <DocSecurity>0</DocSecurity>
  <Lines>1899</Lines>
  <Paragraphs>1071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21432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Apple_111 (Manasa)</cp:lastModifiedBy>
  <cp:revision>3</cp:revision>
  <cp:lastPrinted>1900-01-01T08:00:00Z</cp:lastPrinted>
  <dcterms:created xsi:type="dcterms:W3CDTF">2024-05-24T02:21:00Z</dcterms:created>
  <dcterms:modified xsi:type="dcterms:W3CDTF">2024-05-24T02:41:00Z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City, 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R4-24xxxxx</vt:lpwstr>
  </property>
  <property fmtid="{D5CDD505-2E9C-101B-9397-08002B2CF9AE}" pid="9" name="Spec#">
    <vt:lpwstr>38.133</vt:lpwstr>
  </property>
  <property fmtid="{D5CDD505-2E9C-101B-9397-08002B2CF9AE}" pid="10" name="Cr#">
    <vt:lpwstr>draftCR</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Apple</vt:lpwstr>
  </property>
  <property fmtid="{D5CDD505-2E9C-101B-9397-08002B2CF9AE}" pid="14" name="SourceIfTsg">
    <vt:lpwstr>RAN4</vt:lpwstr>
  </property>
  <property fmtid="{D5CDD505-2E9C-101B-9397-08002B2CF9AE}" pid="15" name="RelatedWis">
    <vt:lpwstr>NR_MIMO_evo_DL_UL-Core</vt:lpwstr>
  </property>
  <property fmtid="{D5CDD505-2E9C-101B-9397-08002B2CF9AE}" pid="16" name="Cat">
    <vt:lpwstr>F</vt:lpwstr>
  </property>
  <property fmtid="{D5CDD505-2E9C-101B-9397-08002B2CF9AE}" pid="17" name="ResDate">
    <vt:lpwstr>2024-05-09</vt:lpwstr>
  </property>
  <property fmtid="{D5CDD505-2E9C-101B-9397-08002B2CF9AE}" pid="18" name="Release">
    <vt:lpwstr>Rel-18</vt:lpwstr>
  </property>
  <property fmtid="{D5CDD505-2E9C-101B-9397-08002B2CF9AE}" pid="19" name="CrTitle">
    <vt:lpwstr>&lt;Title&gt;</vt:lpwstr>
  </property>
  <property fmtid="{D5CDD505-2E9C-101B-9397-08002B2CF9AE}" pid="20" name="MtgTitle">
    <vt:lpwstr> </vt:lpwstr>
  </property>
</Properties>
</file>