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47629F6" w:rsidR="001E41F3" w:rsidRDefault="001E41F3">
      <w:pPr>
        <w:pStyle w:val="CRCoverPage"/>
        <w:tabs>
          <w:tab w:val="right" w:pos="9639"/>
        </w:tabs>
        <w:spacing w:after="0"/>
        <w:rPr>
          <w:b/>
          <w:i/>
          <w:noProof/>
          <w:sz w:val="28"/>
        </w:rPr>
      </w:pPr>
      <w:r>
        <w:rPr>
          <w:b/>
          <w:noProof/>
          <w:sz w:val="24"/>
        </w:rPr>
        <w:t>3GPP TSG-</w:t>
      </w:r>
      <w:fldSimple w:instr=" DOCPROPERTY  TSG/WGRef  \* MERGEFORMAT ">
        <w:r w:rsidR="0004073A">
          <w:rPr>
            <w:b/>
            <w:noProof/>
            <w:sz w:val="24"/>
          </w:rPr>
          <w:t>WG4</w:t>
        </w:r>
      </w:fldSimple>
      <w:r w:rsidR="00C66BA2">
        <w:rPr>
          <w:b/>
          <w:noProof/>
          <w:sz w:val="24"/>
        </w:rPr>
        <w:t xml:space="preserve"> </w:t>
      </w:r>
      <w:r>
        <w:rPr>
          <w:b/>
          <w:noProof/>
          <w:sz w:val="24"/>
        </w:rPr>
        <w:t>Meeting #</w:t>
      </w:r>
      <w:r w:rsidR="00377FCA" w:rsidRPr="0004073A">
        <w:rPr>
          <w:sz w:val="24"/>
          <w:szCs w:val="24"/>
        </w:rPr>
        <w:fldChar w:fldCharType="begin"/>
      </w:r>
      <w:r w:rsidR="00377FCA" w:rsidRPr="0004073A">
        <w:rPr>
          <w:sz w:val="24"/>
          <w:szCs w:val="24"/>
        </w:rPr>
        <w:instrText xml:space="preserve"> DOCPROPERTY  MtgSeq  \* MERGEFORMAT </w:instrText>
      </w:r>
      <w:r w:rsidR="00377FCA" w:rsidRPr="0004073A">
        <w:rPr>
          <w:sz w:val="24"/>
          <w:szCs w:val="24"/>
        </w:rPr>
        <w:fldChar w:fldCharType="separate"/>
      </w:r>
      <w:r w:rsidR="0004073A" w:rsidRPr="0004073A">
        <w:rPr>
          <w:b/>
          <w:noProof/>
          <w:sz w:val="24"/>
          <w:szCs w:val="24"/>
        </w:rPr>
        <w:t>11</w:t>
      </w:r>
      <w:r w:rsidR="00E02744">
        <w:rPr>
          <w:b/>
          <w:noProof/>
          <w:sz w:val="24"/>
          <w:szCs w:val="24"/>
        </w:rPr>
        <w:t>1</w:t>
      </w:r>
      <w:r w:rsidR="00377FCA" w:rsidRPr="0004073A">
        <w:rPr>
          <w:sz w:val="24"/>
          <w:szCs w:val="24"/>
        </w:rPr>
        <w:fldChar w:fldCharType="end"/>
      </w:r>
      <w:r>
        <w:rPr>
          <w:b/>
          <w:i/>
          <w:noProof/>
          <w:sz w:val="28"/>
        </w:rPr>
        <w:tab/>
      </w:r>
      <w:fldSimple w:instr=" DOCPROPERTY  Tdoc#  \* MERGEFORMAT ">
        <w:r w:rsidR="00F64A44" w:rsidRPr="00F64A44">
          <w:rPr>
            <w:b/>
            <w:i/>
            <w:noProof/>
            <w:sz w:val="28"/>
          </w:rPr>
          <w:t>R4-2409379</w:t>
        </w:r>
      </w:fldSimple>
    </w:p>
    <w:p w14:paraId="5A598A81" w14:textId="2434A281" w:rsidR="00E02744" w:rsidRDefault="00E02744" w:rsidP="00E02744">
      <w:pPr>
        <w:pStyle w:val="a4"/>
        <w:tabs>
          <w:tab w:val="right" w:pos="9781"/>
          <w:tab w:val="right" w:pos="13323"/>
        </w:tabs>
        <w:spacing w:before="60" w:after="60"/>
        <w:outlineLvl w:val="0"/>
        <w:rPr>
          <w:rFonts w:cs="Arial"/>
          <w:b w:val="0"/>
          <w:sz w:val="24"/>
          <w:szCs w:val="24"/>
        </w:rPr>
      </w:pPr>
      <w:r>
        <w:rPr>
          <w:rFonts w:cs="Arial"/>
          <w:sz w:val="24"/>
          <w:szCs w:val="24"/>
        </w:rPr>
        <w:t>Fukuoka, JP, 2</w:t>
      </w:r>
      <w:r>
        <w:rPr>
          <w:rFonts w:cs="Arial"/>
          <w:sz w:val="24"/>
          <w:szCs w:val="24"/>
          <w:lang w:eastAsia="zh-TW"/>
        </w:rPr>
        <w:t>0</w:t>
      </w:r>
      <w:r>
        <w:rPr>
          <w:rFonts w:cs="Arial"/>
          <w:sz w:val="24"/>
          <w:szCs w:val="24"/>
        </w:rPr>
        <w:t xml:space="preserve"> May – 24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46618E" w:rsidR="001E41F3" w:rsidRPr="00410371" w:rsidRDefault="006C171E" w:rsidP="00E13F3D">
            <w:pPr>
              <w:pStyle w:val="CRCoverPage"/>
              <w:spacing w:after="0"/>
              <w:jc w:val="right"/>
              <w:rPr>
                <w:b/>
                <w:noProof/>
                <w:sz w:val="28"/>
              </w:rPr>
            </w:pPr>
            <w:fldSimple w:instr=" DOCPROPERTY  Spec#  \* MERGEFORMAT ">
              <w:r w:rsidR="00384DFF">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BE382C" w:rsidR="001E41F3" w:rsidRPr="00410371" w:rsidRDefault="00E02744" w:rsidP="00547111">
            <w:pPr>
              <w:pStyle w:val="CRCoverPage"/>
              <w:spacing w:after="0"/>
              <w:rPr>
                <w:noProof/>
              </w:rPr>
            </w:pPr>
            <w:r w:rsidRPr="00F64A44">
              <w:rPr>
                <w:rFonts w:hint="eastAsia"/>
                <w:b/>
                <w:noProof/>
                <w:sz w:val="28"/>
              </w:rPr>
              <w:t>D</w:t>
            </w:r>
            <w:r w:rsidRPr="00F64A44">
              <w:rPr>
                <w:b/>
                <w:noProof/>
                <w:sz w:val="28"/>
              </w:rPr>
              <w:t>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FB98C1" w:rsidR="001E41F3" w:rsidRPr="00410371" w:rsidRDefault="006C171E" w:rsidP="00E13F3D">
            <w:pPr>
              <w:pStyle w:val="CRCoverPage"/>
              <w:spacing w:after="0"/>
              <w:jc w:val="center"/>
              <w:rPr>
                <w:b/>
                <w:noProof/>
              </w:rPr>
            </w:pPr>
            <w:fldSimple w:instr=" DOCPROPERTY  Revision  \* MERGEFORMAT ">
              <w:r w:rsidR="00384DF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B25837" w:rsidR="001E41F3" w:rsidRPr="00410371" w:rsidRDefault="006C171E">
            <w:pPr>
              <w:pStyle w:val="CRCoverPage"/>
              <w:spacing w:after="0"/>
              <w:jc w:val="center"/>
              <w:rPr>
                <w:noProof/>
                <w:sz w:val="28"/>
              </w:rPr>
            </w:pPr>
            <w:fldSimple w:instr=" DOCPROPERTY  Version  \* MERGEFORMAT ">
              <w:r w:rsidR="00384DFF">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019AC" w:rsidR="001E41F3" w:rsidRDefault="006C171E" w:rsidP="00E02744">
            <w:pPr>
              <w:pStyle w:val="CRCoverPage"/>
              <w:spacing w:after="0"/>
              <w:ind w:left="100"/>
              <w:rPr>
                <w:noProof/>
              </w:rPr>
            </w:pPr>
            <w:fldSimple w:instr=" DOCPROPERTY  CrTitle  \* MERGEFORMAT ">
              <w:r w:rsidRPr="006C171E">
                <w:t>Draft CR on core maintenance of NR_MIMO_evo_DL</w:t>
              </w:r>
              <w:r w:rsidR="00384DFF" w:rsidRPr="00384DFF">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E02744"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88DD74" w:rsidR="001E41F3" w:rsidRDefault="00E02744">
            <w:pPr>
              <w:pStyle w:val="CRCoverPage"/>
              <w:spacing w:after="0"/>
              <w:ind w:left="100"/>
              <w:rPr>
                <w:noProof/>
              </w:rPr>
            </w:pPr>
            <w:r>
              <w:t>MeidaTek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B6E0380" w:rsidR="001E41F3" w:rsidRDefault="006C171E" w:rsidP="00547111">
            <w:pPr>
              <w:pStyle w:val="CRCoverPage"/>
              <w:spacing w:after="0"/>
              <w:ind w:left="100"/>
              <w:rPr>
                <w:noProof/>
              </w:rPr>
            </w:pPr>
            <w:fldSimple w:instr=" DOCPROPERTY  SourceIfTsg  \* MERGEFORMAT ">
              <w:r w:rsidR="0004073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670CA0" w:rsidR="001E41F3" w:rsidRDefault="006C171E">
            <w:pPr>
              <w:pStyle w:val="CRCoverPage"/>
              <w:spacing w:after="0"/>
              <w:ind w:left="100"/>
              <w:rPr>
                <w:noProof/>
              </w:rPr>
            </w:pPr>
            <w:fldSimple w:instr=" DOCPROPERTY  RelatedWis  \* MERGEFORMAT ">
              <w:r w:rsidR="0004073A" w:rsidRPr="0004073A">
                <w:rPr>
                  <w:noProof/>
                </w:rPr>
                <w:t>NR_MIMO_evo_DL_UL-Core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3E23A8" w:rsidR="001E41F3" w:rsidRDefault="006C171E">
            <w:pPr>
              <w:pStyle w:val="CRCoverPage"/>
              <w:spacing w:after="0"/>
              <w:ind w:left="100"/>
              <w:rPr>
                <w:noProof/>
              </w:rPr>
            </w:pPr>
            <w:fldSimple w:instr=" DOCPROPERTY  ResDate  \* MERGEFORMAT ">
              <w:r w:rsidR="0004073A">
                <w:rPr>
                  <w:noProof/>
                </w:rPr>
                <w:t>2024-0</w:t>
              </w:r>
              <w:r w:rsidR="00E02744">
                <w:rPr>
                  <w:noProof/>
                </w:rPr>
                <w:t>5</w:t>
              </w:r>
              <w:r w:rsidR="0004073A">
                <w:rPr>
                  <w:noProof/>
                </w:rPr>
                <w:t>-2</w:t>
              </w:r>
              <w:r w:rsidR="00E02744">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33F13F" w:rsidR="001E41F3" w:rsidRDefault="006C171E" w:rsidP="00D24991">
            <w:pPr>
              <w:pStyle w:val="CRCoverPage"/>
              <w:spacing w:after="0"/>
              <w:ind w:left="100" w:right="-609"/>
              <w:rPr>
                <w:b/>
                <w:noProof/>
              </w:rPr>
            </w:pPr>
            <w:fldSimple w:instr=" DOCPROPERTY  Cat  \* MERGEFORMAT ">
              <w:r w:rsidR="0004073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1CF65E5" w:rsidR="001E41F3" w:rsidRDefault="006C171E">
            <w:pPr>
              <w:pStyle w:val="CRCoverPage"/>
              <w:spacing w:after="0"/>
              <w:ind w:left="100"/>
              <w:rPr>
                <w:noProof/>
              </w:rPr>
            </w:pPr>
            <w:fldSimple w:instr=" DOCPROPERTY  Release  \* MERGEFORMAT ">
              <w:r w:rsidR="0004073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016157" w:rsidR="00757311" w:rsidRPr="00E02744" w:rsidRDefault="00E02744" w:rsidP="00E02744">
            <w:pPr>
              <w:pStyle w:val="CRCoverPage"/>
              <w:spacing w:after="0"/>
              <w:ind w:left="100"/>
              <w:rPr>
                <w:rFonts w:eastAsia="PMingLiU"/>
                <w:noProof/>
                <w:lang w:eastAsia="zh-TW"/>
              </w:rPr>
            </w:pPr>
            <w:r>
              <w:rPr>
                <w:rFonts w:eastAsia="PMingLiU"/>
                <w:noProof/>
                <w:lang w:eastAsia="zh-TW"/>
              </w:rPr>
              <w:t>Currently, L1-RSRP for SSB and CSI-RS apply when receive timing difference is within CP</w:t>
            </w:r>
            <w:r w:rsidR="00CB1F5A">
              <w:rPr>
                <w:rFonts w:eastAsia="PMingLiU"/>
                <w:noProof/>
                <w:lang w:eastAsia="zh-TW"/>
              </w:rPr>
              <w:t xml:space="preserve"> in FR2</w:t>
            </w:r>
            <w:r>
              <w:rPr>
                <w:rFonts w:eastAsia="PMingLiU"/>
                <w:noProof/>
                <w:lang w:eastAsia="zh-TW"/>
              </w:rPr>
              <w:t xml:space="preserve"> only specified in 8.22.3 MAC-CE based downlink TCI state swithc delay for </w:t>
            </w:r>
            <w:r>
              <w:rPr>
                <w:rFonts w:eastAsia="PMingLiU" w:hint="eastAsia"/>
                <w:noProof/>
                <w:lang w:eastAsia="zh-TW"/>
              </w:rPr>
              <w:t>m</w:t>
            </w:r>
            <w:r>
              <w:rPr>
                <w:rFonts w:eastAsia="PMingLiU"/>
                <w:noProof/>
                <w:lang w:eastAsia="zh-TW"/>
              </w:rPr>
              <w:t xml:space="preserve">DCI. </w:t>
            </w:r>
            <w:r w:rsidR="00CB1F5A">
              <w:rPr>
                <w:rFonts w:eastAsia="PMingLiU"/>
                <w:noProof/>
                <w:lang w:eastAsia="zh-TW"/>
              </w:rPr>
              <w:t xml:space="preserve">The same limitation is needed for </w:t>
            </w:r>
            <w:r>
              <w:rPr>
                <w:rFonts w:eastAsia="PMingLiU"/>
                <w:noProof/>
                <w:lang w:eastAsia="zh-TW"/>
              </w:rPr>
              <w:t>mDCI uplink TCI state.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C6E21C" w:rsidR="00757311" w:rsidRPr="00E02744" w:rsidRDefault="00E02744" w:rsidP="00E02744">
            <w:pPr>
              <w:pStyle w:val="CRCoverPage"/>
              <w:spacing w:after="0"/>
              <w:ind w:left="100"/>
              <w:rPr>
                <w:rFonts w:eastAsia="PMingLiU"/>
                <w:noProof/>
                <w:lang w:eastAsia="zh-TW"/>
              </w:rPr>
            </w:pPr>
            <w:r>
              <w:rPr>
                <w:rFonts w:eastAsia="PMingLiU" w:hint="eastAsia"/>
                <w:noProof/>
                <w:lang w:eastAsia="zh-TW"/>
              </w:rPr>
              <w:t>A</w:t>
            </w:r>
            <w:r>
              <w:rPr>
                <w:rFonts w:eastAsia="PMingLiU"/>
                <w:noProof/>
                <w:lang w:eastAsia="zh-TW"/>
              </w:rPr>
              <w:t xml:space="preserve">dd applicability rule (receive timing difference is within CP) on L1-RSRP for SSB and CSI-RS in mDCI </w:t>
            </w:r>
            <w:r w:rsidR="00CB1F5A">
              <w:rPr>
                <w:rFonts w:eastAsia="PMingLiU"/>
                <w:noProof/>
                <w:lang w:eastAsia="zh-TW"/>
              </w:rPr>
              <w:t>UL</w:t>
            </w:r>
            <w:r>
              <w:rPr>
                <w:rFonts w:eastAsia="PMingLiU"/>
                <w:noProof/>
                <w:lang w:eastAsia="zh-TW"/>
              </w:rPr>
              <w:t xml:space="preserve">TCI state switching requirement.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373019" w:rsidR="001E41F3" w:rsidRDefault="00757311">
            <w:pPr>
              <w:pStyle w:val="CRCoverPage"/>
              <w:spacing w:after="0"/>
              <w:ind w:left="100"/>
              <w:rPr>
                <w:noProof/>
              </w:rPr>
            </w:pPr>
            <w:r>
              <w:rPr>
                <w:noProof/>
                <w:lang w:eastAsia="zh-CN"/>
              </w:rPr>
              <w:t xml:space="preserve">Some RRM requiements of Rel-18 MIMO evolution are </w:t>
            </w:r>
            <w:r w:rsidR="00CB1F5A">
              <w:rPr>
                <w:noProof/>
                <w:lang w:eastAsia="zh-CN"/>
              </w:rPr>
              <w:t>not accurate</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789DD4" w:rsidR="001E41F3" w:rsidRPr="00E02744" w:rsidRDefault="00E02744">
            <w:pPr>
              <w:pStyle w:val="CRCoverPage"/>
              <w:spacing w:after="0"/>
              <w:ind w:left="100"/>
              <w:rPr>
                <w:rFonts w:eastAsia="PMingLiU"/>
                <w:noProof/>
                <w:lang w:eastAsia="zh-TW"/>
              </w:rPr>
            </w:pPr>
            <w:r>
              <w:rPr>
                <w:rFonts w:eastAsia="PMingLiU"/>
                <w:noProof/>
                <w:lang w:eastAsia="zh-TW"/>
              </w:rPr>
              <w:t>8.24.3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29141F" w:rsidR="001E41F3" w:rsidRDefault="00CB1F5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24B91E7" w:rsidR="001E41F3" w:rsidRDefault="00CB1F5A">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BD14B50" w:rsidR="001E41F3" w:rsidRDefault="00145D43">
            <w:pPr>
              <w:pStyle w:val="CRCoverPage"/>
              <w:spacing w:after="0"/>
              <w:ind w:left="99"/>
              <w:rPr>
                <w:noProof/>
              </w:rPr>
            </w:pPr>
            <w:r>
              <w:rPr>
                <w:noProof/>
              </w:rPr>
              <w:t>TS</w:t>
            </w:r>
            <w:r w:rsidR="00CB1F5A">
              <w:rPr>
                <w:noProof/>
              </w:rPr>
              <w:t>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F5D4DC" w:rsidR="001E41F3" w:rsidRDefault="00CB1F5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0CA1B35" w14:textId="5E8BCE5D" w:rsidR="00E02744" w:rsidRPr="00E02744" w:rsidRDefault="00E02744" w:rsidP="00E02744">
      <w:pPr>
        <w:jc w:val="center"/>
        <w:rPr>
          <w:noProof/>
          <w:color w:val="FF0000"/>
        </w:rPr>
      </w:pPr>
      <w:bookmarkStart w:id="1" w:name="OLE_LINK23"/>
      <w:r>
        <w:rPr>
          <w:noProof/>
          <w:color w:val="FF0000"/>
        </w:rPr>
        <w:lastRenderedPageBreak/>
        <w:t>&lt;Start of the  change&gt;</w:t>
      </w:r>
      <w:bookmarkEnd w:id="1"/>
    </w:p>
    <w:p w14:paraId="78DBFB47" w14:textId="79159BD6" w:rsidR="00117940" w:rsidRDefault="00117940" w:rsidP="00117940">
      <w:pPr>
        <w:pStyle w:val="3"/>
        <w:rPr>
          <w:lang w:val="en-US" w:eastAsia="en-GB"/>
        </w:rPr>
      </w:pPr>
      <w:r>
        <w:rPr>
          <w:lang w:val="en-US"/>
        </w:rPr>
        <w:t>8.24.3</w:t>
      </w:r>
      <w:r>
        <w:rPr>
          <w:lang w:val="en-US"/>
        </w:rPr>
        <w:tab/>
        <w:t>MAC-CE based uplink TCI state switch delay</w:t>
      </w:r>
    </w:p>
    <w:p w14:paraId="2A43BB18" w14:textId="77777777" w:rsidR="00117940" w:rsidRDefault="00117940" w:rsidP="00117940">
      <w:pPr>
        <w:spacing w:after="120"/>
        <w:rPr>
          <w:rFonts w:eastAsia="Calibri"/>
        </w:rPr>
      </w:pPr>
      <w:r>
        <w:t xml:space="preserve">The requirements in this clause shall apply for </w:t>
      </w:r>
      <w:r>
        <w:rPr>
          <w:rFonts w:eastAsia="Malgun Gothic"/>
        </w:rPr>
        <w:t xml:space="preserve">UL </w:t>
      </w:r>
      <w:r>
        <w:t>TCI state switch using separate UL TCI state or joint TCI state of unified TCI state switch framework.</w:t>
      </w:r>
      <w:r>
        <w:rPr>
          <w:rFonts w:eastAsia="Calibri"/>
        </w:rPr>
        <w:t xml:space="preserve"> </w:t>
      </w:r>
    </w:p>
    <w:p w14:paraId="036D5B91" w14:textId="77777777" w:rsidR="00117940" w:rsidRDefault="00117940" w:rsidP="00117940">
      <w:pPr>
        <w:rPr>
          <w:rFonts w:eastAsia="Times New Roman"/>
          <w:lang w:eastAsia="zh-CN"/>
        </w:rPr>
      </w:pPr>
      <w:r>
        <w:rPr>
          <w:rFonts w:eastAsia="Malgun Gothic"/>
        </w:rPr>
        <w:t xml:space="preserve">In case that </w:t>
      </w:r>
      <w:r>
        <w:t>source RS in UL TCI state or joint TCI state</w:t>
      </w:r>
      <w:r>
        <w:rPr>
          <w:rFonts w:eastAsia="Malgun Gothic"/>
        </w:rPr>
        <w:t xml:space="preserve"> is associated with a PCI different from that of the serving cell</w:t>
      </w:r>
      <w:r>
        <w:t>, the requirements in this clause shall apply if the cell with different PCI satisfies the known cell condition defined in 8.24.1. If the known cell condition is not met, longer delay may be expected.</w:t>
      </w:r>
    </w:p>
    <w:p w14:paraId="155E86F8" w14:textId="77777777" w:rsidR="00117940" w:rsidRDefault="00117940" w:rsidP="00117940">
      <w:pPr>
        <w:spacing w:after="120"/>
        <w:rPr>
          <w:rFonts w:eastAsia="Calibri"/>
          <w:lang w:eastAsia="en-GB"/>
        </w:rPr>
      </w:pPr>
      <w:r>
        <w:rPr>
          <w:rFonts w:eastAsia="Calibri"/>
        </w:rPr>
        <w:t>In case of joint TCI state switch, UE is not expected to transmit on UL based on the target TCI state before UE completes the DL and UL TCI state switch.</w:t>
      </w:r>
    </w:p>
    <w:p w14:paraId="666CA1E5" w14:textId="77777777" w:rsidR="00117940" w:rsidRDefault="00117940" w:rsidP="00117940">
      <w:pPr>
        <w:rPr>
          <w:rFonts w:eastAsia="Times New Roman"/>
          <w:lang w:val="en-US" w:eastAsia="zh-CN"/>
        </w:rPr>
      </w:pPr>
      <w:r>
        <w:rPr>
          <w:lang w:val="en-US" w:eastAsia="zh-CN"/>
        </w:rPr>
        <w:t xml:space="preserve">For separate UL TCI state switch </w:t>
      </w:r>
      <w:r>
        <w:t>or joint TCI state</w:t>
      </w:r>
      <w:r>
        <w:rPr>
          <w:lang w:val="en-US" w:eastAsia="zh-CN"/>
        </w:rPr>
        <w:t xml:space="preserve"> switch for PUCCH or PUSCH, or semi-persistent/</w:t>
      </w:r>
      <w:r>
        <w:rPr>
          <w:rFonts w:eastAsia="等线"/>
          <w:lang w:eastAsia="zh-CN"/>
        </w:rPr>
        <w:t>aperiodic/periodic</w:t>
      </w:r>
      <w:r>
        <w:rPr>
          <w:lang w:val="en-US" w:eastAsia="zh-CN"/>
        </w:rPr>
        <w:t xml:space="preserve"> SRS, when </w:t>
      </w:r>
      <w:r>
        <w:rPr>
          <w:i/>
          <w:lang w:val="en-US" w:eastAsia="zh-CN"/>
        </w:rPr>
        <w:t>beamCorrespondenceWithoutUL-BeamSweeping</w:t>
      </w:r>
      <w:r>
        <w:rPr>
          <w:lang w:val="en-US" w:eastAsia="zh-CN"/>
        </w:rPr>
        <w:t xml:space="preserve"> is set to 1, upon receiving PDSCH carrying MAC-CE activation command in slot n on serving cell, </w:t>
      </w:r>
    </w:p>
    <w:p w14:paraId="708BCB2B" w14:textId="77777777" w:rsidR="00117940" w:rsidRDefault="00117940" w:rsidP="00117940">
      <w:pPr>
        <w:pStyle w:val="B1"/>
        <w:rPr>
          <w:lang w:val="en-US" w:eastAsia="zh-CN"/>
        </w:rPr>
      </w:pPr>
      <w:r>
        <w:rPr>
          <w:lang w:eastAsia="zh-CN"/>
        </w:rPr>
        <w:t>-</w:t>
      </w:r>
      <w:r>
        <w:rPr>
          <w:lang w:eastAsia="zh-CN"/>
        </w:rPr>
        <w:tab/>
        <w:t xml:space="preserve">If target TCI state is known,  </w:t>
      </w:r>
    </w:p>
    <w:p w14:paraId="3DFE2FED" w14:textId="77777777" w:rsidR="00117940" w:rsidRDefault="00117940" w:rsidP="00117940">
      <w:pPr>
        <w:pStyle w:val="B2"/>
        <w:rPr>
          <w:lang w:eastAsia="zh-CN"/>
        </w:rPr>
      </w:pPr>
      <w:r>
        <w:rPr>
          <w:lang w:val="en-US" w:eastAsia="zh-CN"/>
        </w:rPr>
        <w:t>-</w:t>
      </w:r>
      <w:r>
        <w:rPr>
          <w:lang w:val="en-US" w:eastAsia="zh-CN"/>
        </w:rPr>
        <w:tab/>
        <w:t>If UE is not configured with 2 TAs, the UE shall be able to transmit uplink signal with the target TCI state in the slot n+</w:t>
      </w:r>
      <w:r>
        <w:rPr>
          <w:bCs/>
          <w:iCs/>
          <w:szCs w:val="21"/>
        </w:rPr>
        <w:t>T</w:t>
      </w:r>
      <w:r>
        <w:rPr>
          <w:bCs/>
          <w:iCs/>
          <w:szCs w:val="21"/>
          <w:vertAlign w:val="subscript"/>
        </w:rPr>
        <w:t>HARQ</w:t>
      </w:r>
      <w:r>
        <w:rPr>
          <w:bCs/>
          <w:iCs/>
          <w:szCs w:val="21"/>
        </w:rPr>
        <w:t xml:space="preserve"> + </w:t>
      </w:r>
      <m:oMath>
        <m:sSubSup>
          <m:sSubSupPr>
            <m:ctrlPr>
              <w:rPr>
                <w:rFonts w:ascii="Cambria Math" w:eastAsia="Times New Roman" w:hAnsi="Cambria Math"/>
                <w:lang w:eastAsia="en-GB"/>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bCs/>
          <w:iCs/>
          <w:szCs w:val="21"/>
        </w:rPr>
        <w:t xml:space="preserve"> + NM</w:t>
      </w:r>
      <w:r>
        <w:rPr>
          <w:bCs/>
          <w:i/>
          <w:szCs w:val="21"/>
        </w:rPr>
        <w:t>*</w:t>
      </w:r>
      <w:r>
        <w:rPr>
          <w:bCs/>
          <w:iCs/>
          <w:szCs w:val="21"/>
        </w:rPr>
        <w:t xml:space="preserve"> (T</w:t>
      </w:r>
      <w:r>
        <w:rPr>
          <w:bCs/>
          <w:iCs/>
          <w:szCs w:val="21"/>
          <w:vertAlign w:val="subscript"/>
        </w:rPr>
        <w:t xml:space="preserve">first_target-PL-RS </w:t>
      </w:r>
      <w:r>
        <w:rPr>
          <w:bCs/>
          <w:iCs/>
          <w:szCs w:val="21"/>
        </w:rPr>
        <w:t>+ 4*T</w:t>
      </w:r>
      <w:r>
        <w:rPr>
          <w:bCs/>
          <w:iCs/>
          <w:szCs w:val="21"/>
          <w:vertAlign w:val="subscript"/>
        </w:rPr>
        <w:t xml:space="preserve">target_PL-RS </w:t>
      </w:r>
      <w:r>
        <w:rPr>
          <w:bCs/>
          <w:iCs/>
          <w:szCs w:val="21"/>
        </w:rPr>
        <w:t>+ 2ms)</w:t>
      </w:r>
      <w:r>
        <w:rPr>
          <w:lang w:val="en-US" w:eastAsia="zh-CN"/>
        </w:rPr>
        <w:t xml:space="preserve"> / </w:t>
      </w:r>
      <w:r>
        <w:rPr>
          <w:i/>
          <w:lang w:val="en-US" w:eastAsia="zh-CN"/>
        </w:rPr>
        <w:t>NR slot length</w:t>
      </w:r>
      <w:r>
        <w:rPr>
          <w:lang w:val="en-US" w:eastAsia="zh-CN"/>
        </w:rPr>
        <w:t xml:space="preserve">. </w:t>
      </w:r>
    </w:p>
    <w:p w14:paraId="5B8161F3" w14:textId="77777777" w:rsidR="00117940" w:rsidRDefault="00117940" w:rsidP="00117940">
      <w:pPr>
        <w:pStyle w:val="B2"/>
        <w:rPr>
          <w:lang w:eastAsia="zh-CN"/>
        </w:rPr>
      </w:pPr>
      <w:r>
        <w:rPr>
          <w:lang w:val="en-US" w:eastAsia="zh-CN"/>
        </w:rPr>
        <w:t>-</w:t>
      </w:r>
      <w:r>
        <w:rPr>
          <w:lang w:val="en-US" w:eastAsia="zh-CN"/>
        </w:rPr>
        <w:tab/>
        <w:t>If UE is configured with 2 TAs in FR1 or configured with 2TAs in FR2 and doesn’t support RTD&gt;CP, the UE shall be able to transmit uplink signal with the target TCI state in the slot n+</w:t>
      </w:r>
      <w:r>
        <w:rPr>
          <w:bCs/>
          <w:iCs/>
          <w:szCs w:val="21"/>
        </w:rPr>
        <w:t>T</w:t>
      </w:r>
      <w:r>
        <w:rPr>
          <w:bCs/>
          <w:iCs/>
          <w:szCs w:val="21"/>
          <w:vertAlign w:val="subscript"/>
        </w:rPr>
        <w:t>HARQ</w:t>
      </w:r>
      <w:r>
        <w:rPr>
          <w:bCs/>
          <w:iCs/>
          <w:szCs w:val="21"/>
        </w:rPr>
        <w:t xml:space="preserve"> + </w:t>
      </w:r>
      <m:oMath>
        <m:sSubSup>
          <m:sSubSupPr>
            <m:ctrlPr>
              <w:rPr>
                <w:rFonts w:ascii="Cambria Math" w:eastAsia="Times New Roman" w:hAnsi="Cambria Math"/>
                <w:lang w:eastAsia="en-GB"/>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bCs/>
          <w:iCs/>
          <w:szCs w:val="21"/>
        </w:rPr>
        <w:t xml:space="preserve"> </w:t>
      </w:r>
      <w:r>
        <w:rPr>
          <w:lang w:eastAsia="zh-CN"/>
        </w:rPr>
        <w:t xml:space="preserve">+ </w:t>
      </w:r>
      <w:r>
        <w:rPr>
          <w:bCs/>
          <w:iCs/>
          <w:szCs w:val="21"/>
        </w:rPr>
        <w:t>NM</w:t>
      </w:r>
      <w:r>
        <w:rPr>
          <w:bCs/>
          <w:i/>
          <w:szCs w:val="21"/>
        </w:rPr>
        <w:t>*</w:t>
      </w:r>
      <w:r>
        <w:rPr>
          <w:bCs/>
          <w:iCs/>
          <w:szCs w:val="21"/>
        </w:rPr>
        <w:t xml:space="preserve"> (T</w:t>
      </w:r>
      <w:r>
        <w:rPr>
          <w:bCs/>
          <w:iCs/>
          <w:szCs w:val="21"/>
          <w:vertAlign w:val="subscript"/>
        </w:rPr>
        <w:t xml:space="preserve">first_target-PL-RS </w:t>
      </w:r>
      <w:r>
        <w:rPr>
          <w:bCs/>
          <w:iCs/>
          <w:szCs w:val="21"/>
        </w:rPr>
        <w:t>+ 4*T</w:t>
      </w:r>
      <w:r>
        <w:rPr>
          <w:bCs/>
          <w:iCs/>
          <w:szCs w:val="21"/>
          <w:vertAlign w:val="subscript"/>
        </w:rPr>
        <w:t xml:space="preserve">target_PL-RS </w:t>
      </w:r>
      <w:r>
        <w:rPr>
          <w:bCs/>
          <w:iCs/>
          <w:szCs w:val="21"/>
        </w:rPr>
        <w:t>+ 2ms)</w:t>
      </w:r>
      <w:r>
        <w:rPr>
          <w:lang w:val="en-US" w:eastAsia="zh-CN"/>
        </w:rPr>
        <w:t xml:space="preserve"> / </w:t>
      </w:r>
      <w:r>
        <w:rPr>
          <w:i/>
          <w:lang w:val="en-US" w:eastAsia="zh-CN"/>
        </w:rPr>
        <w:t>NR slot length</w:t>
      </w:r>
      <w:r>
        <w:rPr>
          <w:lang w:val="en-US" w:eastAsia="zh-CN"/>
        </w:rPr>
        <w:t xml:space="preserve">. </w:t>
      </w:r>
    </w:p>
    <w:p w14:paraId="0D9792BA" w14:textId="77777777" w:rsidR="00117940" w:rsidRDefault="00117940" w:rsidP="00117940">
      <w:pPr>
        <w:pStyle w:val="B2"/>
        <w:rPr>
          <w:i/>
          <w:iCs/>
          <w:lang w:val="en-US" w:eastAsia="zh-CN"/>
        </w:rPr>
      </w:pPr>
      <w:r>
        <w:rPr>
          <w:lang w:val="en-US" w:eastAsia="zh-CN"/>
        </w:rPr>
        <w:t>-</w:t>
      </w:r>
      <w:r>
        <w:rPr>
          <w:lang w:val="en-US" w:eastAsia="zh-CN"/>
        </w:rPr>
        <w:tab/>
      </w:r>
      <w:r>
        <w:rPr>
          <w:i/>
          <w:iCs/>
          <w:lang w:eastAsia="zh-CN"/>
        </w:rPr>
        <w:t xml:space="preserve">FFS on additional time tracking of DL Ref RS for 2TA </w:t>
      </w:r>
      <w:r>
        <w:rPr>
          <w:lang w:eastAsia="zh-CN"/>
        </w:rPr>
        <w:t>TO</w:t>
      </w:r>
      <w:r>
        <w:rPr>
          <w:vertAlign w:val="subscript"/>
          <w:lang w:eastAsia="zh-CN"/>
        </w:rPr>
        <w:t>k-ref</w:t>
      </w:r>
      <w:r>
        <w:rPr>
          <w:lang w:eastAsia="zh-CN"/>
        </w:rPr>
        <w:t xml:space="preserve"> *(T</w:t>
      </w:r>
      <w:r>
        <w:rPr>
          <w:vertAlign w:val="subscript"/>
          <w:lang w:eastAsia="zh-CN"/>
        </w:rPr>
        <w:t>first-SSB-DLRef</w:t>
      </w:r>
      <w:r>
        <w:rPr>
          <w:lang w:eastAsia="zh-CN"/>
        </w:rPr>
        <w:t xml:space="preserve"> + 2ms)</w:t>
      </w:r>
    </w:p>
    <w:p w14:paraId="0AE4AF2F" w14:textId="77777777" w:rsidR="00117940" w:rsidRDefault="00117940" w:rsidP="00117940">
      <w:pPr>
        <w:pStyle w:val="B1"/>
        <w:rPr>
          <w:lang w:eastAsia="zh-CN"/>
        </w:rPr>
      </w:pPr>
      <w:r>
        <w:rPr>
          <w:lang w:eastAsia="zh-CN"/>
        </w:rPr>
        <w:t>-</w:t>
      </w:r>
      <w:r>
        <w:rPr>
          <w:lang w:eastAsia="zh-CN"/>
        </w:rPr>
        <w:tab/>
        <w:t xml:space="preserve">If target TCI state is unknown,  </w:t>
      </w:r>
    </w:p>
    <w:p w14:paraId="022147BD" w14:textId="77777777" w:rsidR="00117940" w:rsidRDefault="00117940" w:rsidP="00117940">
      <w:pPr>
        <w:pStyle w:val="B2"/>
        <w:rPr>
          <w:lang w:val="en-US" w:eastAsia="zh-CN"/>
        </w:rPr>
      </w:pPr>
      <w:r>
        <w:rPr>
          <w:lang w:val="en-US" w:eastAsia="zh-CN"/>
        </w:rPr>
        <w:t>-</w:t>
      </w:r>
      <w:r>
        <w:rPr>
          <w:lang w:val="en-US" w:eastAsia="zh-CN"/>
        </w:rPr>
        <w:tab/>
        <w:t>If UE is not configured with 2 TAs, the UE shall be able to transmit uplink signal with the target TCI state in the slot n+</w:t>
      </w:r>
      <w:r>
        <w:rPr>
          <w:bCs/>
          <w:iCs/>
          <w:szCs w:val="21"/>
        </w:rPr>
        <w:t>T</w:t>
      </w:r>
      <w:r>
        <w:rPr>
          <w:bCs/>
          <w:iCs/>
          <w:szCs w:val="21"/>
          <w:vertAlign w:val="subscript"/>
        </w:rPr>
        <w:t>HARQ</w:t>
      </w:r>
      <w:r>
        <w:rPr>
          <w:bCs/>
          <w:iCs/>
          <w:szCs w:val="21"/>
        </w:rPr>
        <w:t xml:space="preserve"> + </w:t>
      </w:r>
      <m:oMath>
        <m:sSubSup>
          <m:sSubSupPr>
            <m:ctrlPr>
              <w:rPr>
                <w:rFonts w:ascii="Cambria Math" w:eastAsia="Times New Roman" w:hAnsi="Cambria Math"/>
                <w:lang w:eastAsia="en-GB"/>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bCs/>
          <w:iCs/>
          <w:szCs w:val="21"/>
        </w:rPr>
        <w:t xml:space="preserve"> </w:t>
      </w:r>
      <w:r>
        <w:rPr>
          <w:bCs/>
          <w:i/>
          <w:szCs w:val="21"/>
        </w:rPr>
        <w:t>+</w:t>
      </w:r>
      <w:r>
        <w:rPr>
          <w:bCs/>
          <w:iCs/>
          <w:szCs w:val="21"/>
        </w:rPr>
        <w:t xml:space="preserve"> (T</w:t>
      </w:r>
      <w:r>
        <w:rPr>
          <w:bCs/>
          <w:iCs/>
          <w:szCs w:val="21"/>
          <w:vertAlign w:val="subscript"/>
        </w:rPr>
        <w:t>L1-RSRP</w:t>
      </w:r>
      <w:r>
        <w:rPr>
          <w:bCs/>
          <w:i/>
          <w:szCs w:val="21"/>
          <w:vertAlign w:val="subscript"/>
        </w:rPr>
        <w:t xml:space="preserve"> </w:t>
      </w:r>
      <w:r>
        <w:rPr>
          <w:lang w:eastAsia="zh-CN"/>
        </w:rPr>
        <w:t xml:space="preserve">+ </w:t>
      </w:r>
      <w:r>
        <w:rPr>
          <w:bCs/>
          <w:iCs/>
          <w:szCs w:val="21"/>
        </w:rPr>
        <w:t>T</w:t>
      </w:r>
      <w:r>
        <w:rPr>
          <w:bCs/>
          <w:iCs/>
          <w:szCs w:val="21"/>
          <w:vertAlign w:val="subscript"/>
        </w:rPr>
        <w:t xml:space="preserve">first_target-PL-RS </w:t>
      </w:r>
      <w:r>
        <w:rPr>
          <w:bCs/>
          <w:iCs/>
          <w:szCs w:val="21"/>
        </w:rPr>
        <w:t>+ 4*T</w:t>
      </w:r>
      <w:r>
        <w:rPr>
          <w:bCs/>
          <w:iCs/>
          <w:szCs w:val="21"/>
          <w:vertAlign w:val="subscript"/>
        </w:rPr>
        <w:t xml:space="preserve">target_PL-RS </w:t>
      </w:r>
      <w:r>
        <w:rPr>
          <w:bCs/>
          <w:iCs/>
          <w:szCs w:val="21"/>
        </w:rPr>
        <w:t xml:space="preserve">+ 2ms) </w:t>
      </w:r>
      <w:r>
        <w:rPr>
          <w:lang w:val="en-US" w:eastAsia="zh-CN"/>
        </w:rPr>
        <w:t xml:space="preserve">/ </w:t>
      </w:r>
      <w:r>
        <w:rPr>
          <w:i/>
          <w:lang w:val="en-US" w:eastAsia="zh-CN"/>
        </w:rPr>
        <w:t>NR slot length</w:t>
      </w:r>
      <w:r>
        <w:rPr>
          <w:lang w:val="en-US" w:eastAsia="zh-CN"/>
        </w:rPr>
        <w:t xml:space="preserve">.  </w:t>
      </w:r>
    </w:p>
    <w:p w14:paraId="51C9D0D6" w14:textId="77777777" w:rsidR="00117940" w:rsidRDefault="00117940" w:rsidP="00117940">
      <w:pPr>
        <w:pStyle w:val="B2"/>
        <w:rPr>
          <w:lang w:val="en-US" w:eastAsia="zh-CN"/>
        </w:rPr>
      </w:pPr>
      <w:r>
        <w:rPr>
          <w:lang w:val="en-US" w:eastAsia="zh-CN"/>
        </w:rPr>
        <w:t>-</w:t>
      </w:r>
      <w:r>
        <w:rPr>
          <w:lang w:val="en-US" w:eastAsia="zh-CN"/>
        </w:rPr>
        <w:tab/>
        <w:t>If UE is configured with 2 TAs in FR1 or configured with 2TAs in FR2 and doesn’t support RTD&gt;CP, the UE shall be able to transmit uplink signal with the target TCI state in the slot n+</w:t>
      </w:r>
      <w:r>
        <w:rPr>
          <w:bCs/>
          <w:iCs/>
          <w:szCs w:val="21"/>
        </w:rPr>
        <w:t>T</w:t>
      </w:r>
      <w:r>
        <w:rPr>
          <w:bCs/>
          <w:iCs/>
          <w:szCs w:val="21"/>
          <w:vertAlign w:val="subscript"/>
        </w:rPr>
        <w:t>HARQ</w:t>
      </w:r>
      <w:r>
        <w:rPr>
          <w:bCs/>
          <w:iCs/>
          <w:szCs w:val="21"/>
        </w:rPr>
        <w:t xml:space="preserve"> + </w:t>
      </w:r>
      <m:oMath>
        <m:sSubSup>
          <m:sSubSupPr>
            <m:ctrlPr>
              <w:rPr>
                <w:rFonts w:ascii="Cambria Math" w:eastAsia="Times New Roman" w:hAnsi="Cambria Math"/>
                <w:lang w:eastAsia="en-GB"/>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bCs/>
          <w:iCs/>
          <w:szCs w:val="21"/>
        </w:rPr>
        <w:t xml:space="preserve"> </w:t>
      </w:r>
      <w:r>
        <w:rPr>
          <w:bCs/>
          <w:i/>
          <w:szCs w:val="21"/>
        </w:rPr>
        <w:t>+</w:t>
      </w:r>
      <w:r>
        <w:rPr>
          <w:bCs/>
          <w:iCs/>
          <w:szCs w:val="21"/>
        </w:rPr>
        <w:t xml:space="preserve"> (T</w:t>
      </w:r>
      <w:r>
        <w:rPr>
          <w:bCs/>
          <w:iCs/>
          <w:szCs w:val="21"/>
          <w:vertAlign w:val="subscript"/>
        </w:rPr>
        <w:t>L1-RSRP</w:t>
      </w:r>
      <w:r>
        <w:rPr>
          <w:bCs/>
          <w:i/>
          <w:szCs w:val="21"/>
          <w:vertAlign w:val="subscript"/>
        </w:rPr>
        <w:t xml:space="preserve"> </w:t>
      </w:r>
      <w:r>
        <w:rPr>
          <w:lang w:eastAsia="zh-CN"/>
        </w:rPr>
        <w:t xml:space="preserve">+ </w:t>
      </w:r>
      <w:r>
        <w:rPr>
          <w:bCs/>
          <w:iCs/>
          <w:szCs w:val="21"/>
        </w:rPr>
        <w:t xml:space="preserve"> T</w:t>
      </w:r>
      <w:r>
        <w:rPr>
          <w:bCs/>
          <w:iCs/>
          <w:szCs w:val="21"/>
          <w:vertAlign w:val="subscript"/>
        </w:rPr>
        <w:t xml:space="preserve">first_target-PL-RS </w:t>
      </w:r>
      <w:r>
        <w:rPr>
          <w:bCs/>
          <w:iCs/>
          <w:szCs w:val="21"/>
        </w:rPr>
        <w:t>+ 4*T</w:t>
      </w:r>
      <w:r>
        <w:rPr>
          <w:bCs/>
          <w:iCs/>
          <w:szCs w:val="21"/>
          <w:vertAlign w:val="subscript"/>
        </w:rPr>
        <w:t xml:space="preserve">target_PL-RS </w:t>
      </w:r>
      <w:r>
        <w:rPr>
          <w:bCs/>
          <w:iCs/>
          <w:szCs w:val="21"/>
        </w:rPr>
        <w:t xml:space="preserve">+ 2ms) </w:t>
      </w:r>
      <w:r>
        <w:rPr>
          <w:lang w:val="en-US" w:eastAsia="zh-CN"/>
        </w:rPr>
        <w:t xml:space="preserve">/ </w:t>
      </w:r>
      <w:r>
        <w:rPr>
          <w:i/>
          <w:lang w:val="en-US" w:eastAsia="zh-CN"/>
        </w:rPr>
        <w:t>NR slot length</w:t>
      </w:r>
      <w:r>
        <w:rPr>
          <w:lang w:val="en-US" w:eastAsia="zh-CN"/>
        </w:rPr>
        <w:t xml:space="preserve">.  </w:t>
      </w:r>
    </w:p>
    <w:p w14:paraId="465D7DE8" w14:textId="77777777" w:rsidR="00117940" w:rsidRDefault="00117940" w:rsidP="00117940">
      <w:pPr>
        <w:pStyle w:val="B2"/>
        <w:rPr>
          <w:lang w:eastAsia="en-GB"/>
        </w:rPr>
      </w:pPr>
      <w:r>
        <w:rPr>
          <w:lang w:eastAsia="zh-CN"/>
        </w:rPr>
        <w:t>-</w:t>
      </w:r>
      <w:r>
        <w:rPr>
          <w:lang w:eastAsia="zh-CN"/>
        </w:rPr>
        <w:tab/>
        <w:t xml:space="preserve">The UE shall be able to transmit with the old UL TCI state until </w:t>
      </w:r>
      <w:r>
        <w:rPr>
          <w:lang w:val="en-US" w:eastAsia="zh-CN"/>
        </w:rPr>
        <w:t>slot n+</w:t>
      </w:r>
      <w:r>
        <w:rPr>
          <w:lang w:eastAsia="zh-CN"/>
        </w:rPr>
        <w:t xml:space="preserve"> T</w:t>
      </w:r>
      <w:r>
        <w:rPr>
          <w:vertAlign w:val="subscript"/>
          <w:lang w:eastAsia="zh-CN"/>
        </w:rPr>
        <w:t>HARQ</w:t>
      </w:r>
      <w:r>
        <w:rPr>
          <w:lang w:eastAsia="zh-CN"/>
        </w:rPr>
        <w:t xml:space="preserve"> +</w:t>
      </w:r>
      <w:r>
        <w:rPr>
          <w:lang w:val="en-US" w:eastAsia="zh-CN"/>
        </w:rPr>
        <w:t xml:space="preserve"> </w:t>
      </w:r>
      <m:oMath>
        <m:sSubSup>
          <m:sSubSupPr>
            <m:ctrlPr>
              <w:rPr>
                <w:rFonts w:ascii="Cambria Math" w:eastAsia="Times New Roman" w:hAnsi="Cambria Math"/>
                <w:lang w:eastAsia="en-GB"/>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w:t>
      </w:r>
    </w:p>
    <w:p w14:paraId="0BB407CC" w14:textId="77777777" w:rsidR="00117940" w:rsidRDefault="00117940" w:rsidP="00117940">
      <w:pPr>
        <w:pStyle w:val="B1"/>
        <w:ind w:firstLine="0"/>
        <w:rPr>
          <w:i/>
          <w:iCs/>
          <w:lang w:val="en-US" w:eastAsia="zh-CN"/>
        </w:rPr>
      </w:pPr>
      <w:r>
        <w:rPr>
          <w:lang w:eastAsia="zh-CN"/>
        </w:rPr>
        <w:t>-</w:t>
      </w:r>
      <w:r>
        <w:rPr>
          <w:lang w:eastAsia="zh-CN"/>
        </w:rPr>
        <w:tab/>
      </w:r>
      <w:r>
        <w:rPr>
          <w:i/>
          <w:iCs/>
          <w:lang w:eastAsia="zh-CN"/>
        </w:rPr>
        <w:t xml:space="preserve">FFS on additional time tracking of DL Ref RS for 2TA </w:t>
      </w:r>
      <w:r>
        <w:rPr>
          <w:lang w:eastAsia="zh-CN"/>
        </w:rPr>
        <w:t>TO</w:t>
      </w:r>
      <w:r>
        <w:rPr>
          <w:vertAlign w:val="subscript"/>
          <w:lang w:eastAsia="zh-CN"/>
        </w:rPr>
        <w:t>uk-ref</w:t>
      </w:r>
      <w:r>
        <w:rPr>
          <w:lang w:eastAsia="zh-CN"/>
        </w:rPr>
        <w:t xml:space="preserve"> (T</w:t>
      </w:r>
      <w:r>
        <w:rPr>
          <w:vertAlign w:val="subscript"/>
          <w:lang w:eastAsia="zh-CN"/>
        </w:rPr>
        <w:t>first-SSB-DLRef</w:t>
      </w:r>
      <w:r>
        <w:rPr>
          <w:lang w:eastAsia="zh-CN"/>
        </w:rPr>
        <w:t xml:space="preserve"> + 2ms)</w:t>
      </w:r>
    </w:p>
    <w:p w14:paraId="149BE0C6" w14:textId="77777777" w:rsidR="00117940" w:rsidRDefault="00117940" w:rsidP="00117940">
      <w:pPr>
        <w:rPr>
          <w:lang w:val="en-US" w:eastAsia="zh-CN"/>
        </w:rPr>
      </w:pPr>
      <w:r>
        <w:rPr>
          <w:lang w:val="en-US" w:eastAsia="zh-CN"/>
        </w:rPr>
        <w:t>Where,</w:t>
      </w:r>
    </w:p>
    <w:p w14:paraId="3B0AC03B" w14:textId="77777777" w:rsidR="00117940" w:rsidRDefault="00117940" w:rsidP="00117940">
      <w:pPr>
        <w:pStyle w:val="B1"/>
        <w:rPr>
          <w:lang w:eastAsia="en-GB"/>
        </w:rPr>
      </w:pPr>
      <w:r>
        <w:t>-</w:t>
      </w:r>
      <w:r>
        <w:rPr>
          <w:lang w:eastAsia="zh-CN"/>
        </w:rPr>
        <w:tab/>
      </w:r>
      <w:r>
        <w:t>T</w:t>
      </w:r>
      <w:r>
        <w:rPr>
          <w:vertAlign w:val="subscript"/>
        </w:rPr>
        <w:t>HARQ</w:t>
      </w:r>
      <w:r>
        <w:t xml:space="preserve"> (in slot) is the timing between DL data transmission and acknowledgement as specified in TS 38.213 [3].</w:t>
      </w:r>
    </w:p>
    <w:p w14:paraId="267D6908" w14:textId="77777777" w:rsidR="00117940" w:rsidRDefault="00117940" w:rsidP="00117940">
      <w:pPr>
        <w:pStyle w:val="B1"/>
      </w:pPr>
      <w:r>
        <w:t>-</w:t>
      </w:r>
      <w:r>
        <w:rPr>
          <w:lang w:eastAsia="zh-CN"/>
        </w:rPr>
        <w:tab/>
      </w:r>
      <w:r>
        <w:t>NM = 1, if the target PL-RS is not maintained by the UE, 0 otherwise.</w:t>
      </w:r>
    </w:p>
    <w:p w14:paraId="34332A54" w14:textId="77777777" w:rsidR="00117940" w:rsidRDefault="00117940" w:rsidP="00117940">
      <w:r>
        <w:t xml:space="preserve">In FR2, </w:t>
      </w:r>
      <w:r>
        <w:rPr>
          <w:lang w:eastAsia="zh-CN"/>
        </w:rPr>
        <w:t xml:space="preserve">in case that </w:t>
      </w:r>
      <w:r>
        <w:t>the target PL-RS associated with or included in the target UL or joint TCI state is SSB, the requirements in this clause shall apply when this target PL-RS is maintained by the UE.</w:t>
      </w:r>
    </w:p>
    <w:p w14:paraId="29EBAADD" w14:textId="77777777" w:rsidR="00117940" w:rsidRDefault="00117940" w:rsidP="00117940">
      <w:pPr>
        <w:pStyle w:val="B1"/>
        <w:rPr>
          <w:lang w:eastAsia="zh-CN"/>
        </w:rPr>
      </w:pPr>
      <w:r>
        <w:t>-</w:t>
      </w:r>
      <w:r>
        <w:tab/>
        <w:t xml:space="preserve">PL-RS is maintained provided: </w:t>
      </w:r>
    </w:p>
    <w:p w14:paraId="5106ABAA" w14:textId="77777777" w:rsidR="00117940" w:rsidRDefault="00117940" w:rsidP="00117940">
      <w:pPr>
        <w:pStyle w:val="B2"/>
        <w:rPr>
          <w:lang w:eastAsia="en-GB"/>
        </w:rPr>
      </w:pPr>
      <w:r>
        <w:t>-</w:t>
      </w:r>
      <w:r>
        <w:tab/>
        <w:t>the target PL-RS is associated with or included in the UL or joint TCI states in the active TCI list for PUSCH/PUCCH/SRS transmissions</w:t>
      </w:r>
    </w:p>
    <w:p w14:paraId="07F46843" w14:textId="77777777" w:rsidR="00117940" w:rsidRDefault="00117940" w:rsidP="00117940">
      <w:pPr>
        <w:pStyle w:val="B2"/>
      </w:pPr>
      <w:r>
        <w:t>-</w:t>
      </w:r>
      <w:r>
        <w:tab/>
        <w:t>There are no more than 4 different RS activated as PL-RS per serving cell among all active UL TCI states (UL or joint TCI state) for PUSCH/PUCCH/SRS transmissions</w:t>
      </w:r>
    </w:p>
    <w:p w14:paraId="46507B1A" w14:textId="77777777" w:rsidR="00117940" w:rsidRDefault="00117940" w:rsidP="00117940">
      <w:pPr>
        <w:pStyle w:val="B2"/>
        <w:rPr>
          <w:bCs/>
          <w:lang w:eastAsia="zh-CN"/>
        </w:rPr>
      </w:pPr>
      <w:r>
        <w:t>-</w:t>
      </w:r>
      <w:r>
        <w:tab/>
      </w:r>
      <w:r>
        <w:rPr>
          <w:bCs/>
          <w:lang w:eastAsia="zh-CN"/>
        </w:rPr>
        <w:t>The target pathloss reference signal remains detectable during TCI state switching period</w:t>
      </w:r>
    </w:p>
    <w:p w14:paraId="188F6718" w14:textId="77777777" w:rsidR="00117940" w:rsidRDefault="00117940" w:rsidP="00117940">
      <w:pPr>
        <w:pStyle w:val="B2"/>
        <w:rPr>
          <w:bCs/>
          <w:lang w:eastAsia="zh-CN"/>
        </w:rPr>
      </w:pPr>
      <w:r>
        <w:t>-</w:t>
      </w:r>
      <w:r>
        <w:tab/>
      </w:r>
      <w:r>
        <w:rPr>
          <w:bCs/>
          <w:lang w:eastAsia="zh-CN"/>
        </w:rPr>
        <w:t>SNR of the target pathloss reference signal≥-3dB</w:t>
      </w:r>
    </w:p>
    <w:p w14:paraId="5072C49B" w14:textId="77777777" w:rsidR="00117940" w:rsidRDefault="00117940" w:rsidP="00117940">
      <w:pPr>
        <w:pStyle w:val="B2"/>
        <w:rPr>
          <w:bCs/>
          <w:lang w:eastAsia="zh-CN"/>
        </w:rPr>
      </w:pPr>
      <w:r>
        <w:t>-</w:t>
      </w:r>
      <w:r>
        <w:tab/>
      </w:r>
      <w:r>
        <w:rPr>
          <w:bCs/>
          <w:lang w:eastAsia="zh-CN"/>
        </w:rPr>
        <w:t>The associated SSBs with the target pathloss reference signal remain detectable during the TCI state switching period.</w:t>
      </w:r>
    </w:p>
    <w:p w14:paraId="5DED53AF" w14:textId="77777777" w:rsidR="00117940" w:rsidRDefault="00117940" w:rsidP="00117940">
      <w:pPr>
        <w:pStyle w:val="B3"/>
        <w:rPr>
          <w:lang w:eastAsia="zh-CN"/>
        </w:rPr>
      </w:pPr>
      <w:r>
        <w:lastRenderedPageBreak/>
        <w:t>-</w:t>
      </w:r>
      <w:r>
        <w:tab/>
      </w:r>
      <w:r>
        <w:rPr>
          <w:lang w:eastAsia="zh-CN"/>
        </w:rPr>
        <w:t>SNR of the associated SSB ≥-3dB</w:t>
      </w:r>
    </w:p>
    <w:p w14:paraId="74B0578F" w14:textId="77777777" w:rsidR="00117940" w:rsidRDefault="00117940" w:rsidP="00117940">
      <w:pPr>
        <w:pStyle w:val="B1"/>
        <w:rPr>
          <w:lang w:val="en-US" w:eastAsia="zh-CN"/>
        </w:rPr>
      </w:pPr>
      <w:r>
        <w:t>-</w:t>
      </w:r>
      <w:r>
        <w:rPr>
          <w:lang w:eastAsia="zh-CN"/>
        </w:rPr>
        <w:tab/>
      </w:r>
      <w:r>
        <w:rPr>
          <w:bCs/>
          <w:iCs/>
          <w:szCs w:val="21"/>
        </w:rPr>
        <w:t>T</w:t>
      </w:r>
      <w:r>
        <w:rPr>
          <w:bCs/>
          <w:iCs/>
          <w:szCs w:val="21"/>
          <w:vertAlign w:val="subscript"/>
        </w:rPr>
        <w:t xml:space="preserve">first_target-PL-RS </w:t>
      </w:r>
      <w:r>
        <w:rPr>
          <w:lang w:val="en-US" w:eastAsia="zh-CN"/>
        </w:rPr>
        <w:t xml:space="preserve">is time to first pathloss RS transmission after L1-RSRP measurement when </w:t>
      </w:r>
      <w:r>
        <w:t>target TCI state is unknown</w:t>
      </w:r>
      <w:r>
        <w:rPr>
          <w:lang w:val="en-US" w:eastAsia="zh-CN"/>
        </w:rPr>
        <w:t>.</w:t>
      </w:r>
    </w:p>
    <w:p w14:paraId="2C1BF3E0" w14:textId="77777777" w:rsidR="00117940" w:rsidRDefault="00117940" w:rsidP="00117940">
      <w:pPr>
        <w:pStyle w:val="B1"/>
        <w:rPr>
          <w:lang w:val="en-US" w:eastAsia="zh-CN"/>
        </w:rPr>
      </w:pPr>
      <w:r>
        <w:t>-</w:t>
      </w:r>
      <w:r>
        <w:rPr>
          <w:lang w:eastAsia="zh-CN"/>
        </w:rPr>
        <w:tab/>
      </w:r>
      <w:r>
        <w:rPr>
          <w:iCs/>
          <w:szCs w:val="21"/>
        </w:rPr>
        <w:t>T</w:t>
      </w:r>
      <w:r>
        <w:rPr>
          <w:iCs/>
          <w:szCs w:val="21"/>
          <w:vertAlign w:val="subscript"/>
        </w:rPr>
        <w:t xml:space="preserve">first_target-PL-RS </w:t>
      </w:r>
      <w:r>
        <w:rPr>
          <w:lang w:val="en-US" w:eastAsia="zh-CN"/>
        </w:rPr>
        <w:t xml:space="preserve">is time to first pathloss RS transmission after MAC CE command is decoded by the UE for </w:t>
      </w:r>
      <w:r>
        <w:t>known TCI State.</w:t>
      </w:r>
    </w:p>
    <w:p w14:paraId="476793A5" w14:textId="77777777" w:rsidR="00117940" w:rsidRDefault="00117940" w:rsidP="00117940">
      <w:pPr>
        <w:pStyle w:val="B1"/>
        <w:rPr>
          <w:lang w:val="en-US" w:eastAsia="en-GB"/>
        </w:rPr>
      </w:pPr>
      <w:r>
        <w:t>-</w:t>
      </w:r>
      <w:r>
        <w:tab/>
        <w:t>T</w:t>
      </w:r>
      <w:r>
        <w:rPr>
          <w:vertAlign w:val="subscript"/>
          <w:lang w:val="en-US"/>
        </w:rPr>
        <w:t>target_PL-RS</w:t>
      </w:r>
      <w:r>
        <w:rPr>
          <w:lang w:val="en-US"/>
        </w:rPr>
        <w:t xml:space="preserve"> </w:t>
      </w:r>
      <w:r>
        <w:t>is the periodicity of the target pathloss reference signal which would be SSB or NZP CSI-RS when PL-RS is associated with serving cell</w:t>
      </w:r>
    </w:p>
    <w:p w14:paraId="6B97EE6A" w14:textId="77777777" w:rsidR="00117940" w:rsidRDefault="00117940" w:rsidP="00117940">
      <w:pPr>
        <w:pStyle w:val="B1"/>
        <w:rPr>
          <w:lang w:val="en-US"/>
        </w:rPr>
      </w:pPr>
      <w:r>
        <w:t>-</w:t>
      </w:r>
      <w:r>
        <w:tab/>
        <w:t>T</w:t>
      </w:r>
      <w:r>
        <w:rPr>
          <w:vertAlign w:val="subscript"/>
          <w:lang w:val="en-US"/>
        </w:rPr>
        <w:t>target_PL-RS</w:t>
      </w:r>
      <w:r>
        <w:rPr>
          <w:lang w:val="en-US"/>
        </w:rPr>
        <w:t xml:space="preserve"> </w:t>
      </w:r>
      <w:r>
        <w:t>is the periodicity of the target pathloss reference signal which would be SSB when PL-RS is associated with PCI different from serving cell</w:t>
      </w:r>
    </w:p>
    <w:p w14:paraId="3EA251AB" w14:textId="77777777" w:rsidR="00117940" w:rsidRDefault="00117940" w:rsidP="00117940">
      <w:pPr>
        <w:ind w:firstLine="284"/>
      </w:pPr>
      <w:r>
        <w:t>-</w:t>
      </w:r>
      <w:r>
        <w:rPr>
          <w:lang w:eastAsia="zh-CN"/>
        </w:rPr>
        <w:tab/>
      </w:r>
      <w:r>
        <w:t>T</w:t>
      </w:r>
      <w:r>
        <w:rPr>
          <w:vertAlign w:val="subscript"/>
        </w:rPr>
        <w:t xml:space="preserve"> L1-RSRP</w:t>
      </w:r>
      <w:r>
        <w:t xml:space="preserve"> is the time for Rx beam refinement in FR2, defined as</w:t>
      </w:r>
    </w:p>
    <w:p w14:paraId="7423DC05" w14:textId="5243CA85" w:rsidR="00117940" w:rsidRDefault="00117940" w:rsidP="00117940">
      <w:pPr>
        <w:pStyle w:val="B1"/>
        <w:ind w:left="851"/>
      </w:pPr>
      <w:r>
        <w:rPr>
          <w:lang w:eastAsia="zh-CN"/>
        </w:rPr>
        <w:t>-</w:t>
      </w:r>
      <w:r>
        <w:rPr>
          <w:lang w:eastAsia="zh-CN"/>
        </w:rPr>
        <w:tab/>
      </w:r>
      <w:r>
        <w:t>T</w:t>
      </w:r>
      <w:r>
        <w:rPr>
          <w:vertAlign w:val="subscript"/>
        </w:rPr>
        <w:t>L1-RSPR_Measurement_Period_SSB</w:t>
      </w:r>
      <w:r>
        <w:t xml:space="preserve"> for SSB as specified in </w:t>
      </w:r>
      <w:r>
        <w:rPr>
          <w:lang w:val="en-US" w:eastAsia="ko-KR"/>
        </w:rPr>
        <w:t>clause</w:t>
      </w:r>
      <w:r>
        <w:t xml:space="preserve"> 9.5.4.1 or 9.13.4.1,</w:t>
      </w:r>
      <w:commentRangeStart w:id="2"/>
      <w:ins w:id="3" w:author="Being-Zhi Hsieh (謝秉志) [2]" w:date="2024-05-13T16:03:00Z">
        <w:r w:rsidR="00E02744">
          <w:t xml:space="preserve"> when receive timing difference</w:t>
        </w:r>
      </w:ins>
      <w:ins w:id="4" w:author="Ada Wang (王苗)" w:date="2024-05-13T19:28:00Z">
        <w:r w:rsidR="00CB1F5A">
          <w:t xml:space="preserve"> of the two TRPs</w:t>
        </w:r>
      </w:ins>
      <w:ins w:id="5" w:author="Being-Zhi Hsieh (謝秉志) [2]" w:date="2024-05-13T16:03:00Z">
        <w:r w:rsidR="00E02744">
          <w:t xml:space="preserve"> is within CP, </w:t>
        </w:r>
      </w:ins>
      <w:commentRangeEnd w:id="2"/>
      <w:r w:rsidR="00CB1F5A">
        <w:rPr>
          <w:rStyle w:val="ac"/>
        </w:rPr>
        <w:commentReference w:id="2"/>
      </w:r>
    </w:p>
    <w:p w14:paraId="1EBC8FEC" w14:textId="77777777" w:rsidR="00117940" w:rsidRDefault="00117940" w:rsidP="00117940">
      <w:pPr>
        <w:pStyle w:val="B2"/>
        <w:ind w:left="1134"/>
      </w:pPr>
      <w:r>
        <w:t>-</w:t>
      </w:r>
      <w:r>
        <w:tab/>
        <w:t>with the assumption of M=1</w:t>
      </w:r>
    </w:p>
    <w:p w14:paraId="42EA1DFC" w14:textId="77777777" w:rsidR="00117940" w:rsidRDefault="00117940" w:rsidP="00117940">
      <w:pPr>
        <w:pStyle w:val="B2"/>
        <w:ind w:left="1134"/>
      </w:pPr>
      <w:r>
        <w:t>-</w:t>
      </w:r>
      <w:r>
        <w:tab/>
        <w:t>with T</w:t>
      </w:r>
      <w:r>
        <w:rPr>
          <w:vertAlign w:val="subscript"/>
        </w:rPr>
        <w:t>Report</w:t>
      </w:r>
      <w:r>
        <w:t xml:space="preserve"> = 0</w:t>
      </w:r>
    </w:p>
    <w:p w14:paraId="2A8D30CD" w14:textId="1B8ACBA2" w:rsidR="00117940" w:rsidRDefault="00117940" w:rsidP="00117940">
      <w:pPr>
        <w:pStyle w:val="B1"/>
        <w:ind w:left="851"/>
      </w:pPr>
      <w:r>
        <w:rPr>
          <w:lang w:eastAsia="zh-CN"/>
        </w:rPr>
        <w:t>-</w:t>
      </w:r>
      <w:r>
        <w:rPr>
          <w:lang w:eastAsia="zh-CN"/>
        </w:rPr>
        <w:tab/>
      </w:r>
      <w:r>
        <w:t>T</w:t>
      </w:r>
      <w:r>
        <w:rPr>
          <w:vertAlign w:val="subscript"/>
        </w:rPr>
        <w:t xml:space="preserve">L1-RSRP_Measurement_Period_CSI-RS </w:t>
      </w:r>
      <w:r>
        <w:t xml:space="preserve">for CSI-RS as specified in </w:t>
      </w:r>
      <w:r>
        <w:rPr>
          <w:lang w:val="en-US" w:eastAsia="ko-KR"/>
        </w:rPr>
        <w:t>clause</w:t>
      </w:r>
      <w:r>
        <w:t xml:space="preserve"> 9.5.4.2</w:t>
      </w:r>
      <w:commentRangeStart w:id="6"/>
      <w:ins w:id="7" w:author="Being-Zhi Hsieh (謝秉志) [2]" w:date="2024-05-13T16:03:00Z">
        <w:r w:rsidR="00E02744">
          <w:t xml:space="preserve">, when receive timing difference </w:t>
        </w:r>
      </w:ins>
      <w:ins w:id="8" w:author="Ada Wang (王苗)" w:date="2024-05-13T19:28:00Z">
        <w:r w:rsidR="00CB1F5A">
          <w:t xml:space="preserve">of the two TRPs </w:t>
        </w:r>
      </w:ins>
      <w:ins w:id="9" w:author="Being-Zhi Hsieh (謝秉志) [2]" w:date="2024-05-13T16:03:00Z">
        <w:r w:rsidR="00E02744">
          <w:t xml:space="preserve">is within CP, </w:t>
        </w:r>
      </w:ins>
      <w:commentRangeEnd w:id="6"/>
      <w:r w:rsidR="00CB1F5A">
        <w:rPr>
          <w:rStyle w:val="ac"/>
        </w:rPr>
        <w:commentReference w:id="6"/>
      </w:r>
    </w:p>
    <w:p w14:paraId="059603AA" w14:textId="77777777" w:rsidR="00117940" w:rsidRDefault="00117940" w:rsidP="00117940">
      <w:pPr>
        <w:pStyle w:val="B2"/>
        <w:ind w:left="1134"/>
      </w:pPr>
      <w:r>
        <w:t>-</w:t>
      </w:r>
      <w:r>
        <w:tab/>
        <w:t>CSI-RS based L1-RSRP measurement only apply for TCI state switch when source RS is associated with serving cell</w:t>
      </w:r>
    </w:p>
    <w:p w14:paraId="67174668" w14:textId="77777777" w:rsidR="00117940" w:rsidRDefault="00117940" w:rsidP="00117940">
      <w:pPr>
        <w:pStyle w:val="B2"/>
        <w:ind w:left="1134"/>
      </w:pPr>
      <w:r>
        <w:t>-</w:t>
      </w:r>
      <w:r>
        <w:tab/>
        <w:t xml:space="preserve">configured with higher layer parameter </w:t>
      </w:r>
      <w:r>
        <w:rPr>
          <w:i/>
        </w:rPr>
        <w:t>repetition</w:t>
      </w:r>
      <w:r>
        <w:t xml:space="preserve"> set to ON </w:t>
      </w:r>
    </w:p>
    <w:p w14:paraId="02F4DFB9" w14:textId="77777777" w:rsidR="00117940" w:rsidRDefault="00117940" w:rsidP="00117940">
      <w:pPr>
        <w:pStyle w:val="B2"/>
        <w:ind w:left="1134"/>
      </w:pPr>
      <w:r>
        <w:rPr>
          <w:lang w:eastAsia="zh-CN"/>
        </w:rPr>
        <w:t>-</w:t>
      </w:r>
      <w:r>
        <w:rPr>
          <w:lang w:eastAsia="zh-CN"/>
        </w:rPr>
        <w:tab/>
      </w:r>
      <w:r>
        <w:t>with the assumption of M=1 for periodic CSI-RS</w:t>
      </w:r>
    </w:p>
    <w:p w14:paraId="07376AD1" w14:textId="77777777" w:rsidR="00117940" w:rsidRDefault="00117940" w:rsidP="00117940">
      <w:pPr>
        <w:pStyle w:val="B2"/>
        <w:ind w:left="1134"/>
        <w:rPr>
          <w:i/>
        </w:rPr>
      </w:pPr>
      <w:r>
        <w:rPr>
          <w:lang w:eastAsia="zh-CN"/>
        </w:rPr>
        <w:t>-</w:t>
      </w:r>
      <w:r>
        <w:rPr>
          <w:lang w:eastAsia="zh-CN"/>
        </w:rPr>
        <w:tab/>
      </w:r>
      <w:r>
        <w:t xml:space="preserve">for aperiodic CSI-RS if number of resources in resource set at least equal to </w:t>
      </w:r>
      <w:r>
        <w:rPr>
          <w:i/>
        </w:rPr>
        <w:t>MaxNumberRxBeam</w:t>
      </w:r>
    </w:p>
    <w:p w14:paraId="740986A7" w14:textId="77777777" w:rsidR="00117940" w:rsidRDefault="00117940" w:rsidP="00117940">
      <w:pPr>
        <w:pStyle w:val="B2"/>
        <w:ind w:left="1134"/>
        <w:rPr>
          <w:lang w:eastAsia="zh-CN"/>
        </w:rPr>
      </w:pPr>
      <w:r>
        <w:rPr>
          <w:lang w:eastAsia="zh-CN"/>
        </w:rPr>
        <w:t>-</w:t>
      </w:r>
      <w:r>
        <w:rPr>
          <w:lang w:eastAsia="zh-CN"/>
        </w:rPr>
        <w:tab/>
        <w:t xml:space="preserve">with </w:t>
      </w:r>
      <w:r>
        <w:t>T</w:t>
      </w:r>
      <w:r>
        <w:rPr>
          <w:rStyle w:val="B3Char"/>
          <w:vertAlign w:val="subscript"/>
        </w:rPr>
        <w:t>Report</w:t>
      </w:r>
      <w:r>
        <w:rPr>
          <w:lang w:eastAsia="zh-CN"/>
        </w:rPr>
        <w:t xml:space="preserve"> = 0</w:t>
      </w:r>
    </w:p>
    <w:p w14:paraId="2C7FA461" w14:textId="77777777" w:rsidR="00117940" w:rsidRDefault="00117940" w:rsidP="00117940">
      <w:pPr>
        <w:pStyle w:val="B2"/>
        <w:rPr>
          <w:lang w:eastAsia="en-GB"/>
        </w:rPr>
      </w:pPr>
      <w:r>
        <w:rPr>
          <w:lang w:eastAsia="zh-CN"/>
        </w:rPr>
        <w:t>-</w:t>
      </w:r>
      <w:r>
        <w:rPr>
          <w:lang w:eastAsia="zh-CN"/>
        </w:rPr>
        <w:tab/>
        <w:t>TO</w:t>
      </w:r>
      <w:r>
        <w:rPr>
          <w:vertAlign w:val="subscript"/>
          <w:lang w:eastAsia="zh-CN"/>
        </w:rPr>
        <w:t xml:space="preserve">k-ref </w:t>
      </w:r>
      <w:r>
        <w:t>= 1, if the target TCI state is known, and the RS of DL timing reference is not in the active TCI state list for PDSCH/PDCCH, 0 otherwise.</w:t>
      </w:r>
    </w:p>
    <w:p w14:paraId="37D1E133" w14:textId="77777777" w:rsidR="00117940" w:rsidRDefault="00117940" w:rsidP="00117940">
      <w:pPr>
        <w:pStyle w:val="B2"/>
        <w:rPr>
          <w:lang w:eastAsia="zh-CN"/>
        </w:rPr>
      </w:pPr>
      <w:r>
        <w:rPr>
          <w:lang w:eastAsia="zh-CN"/>
        </w:rPr>
        <w:t>-</w:t>
      </w:r>
      <w:r>
        <w:rPr>
          <w:lang w:eastAsia="zh-CN"/>
        </w:rPr>
        <w:tab/>
        <w:t>T</w:t>
      </w:r>
      <w:r>
        <w:rPr>
          <w:vertAlign w:val="subscript"/>
          <w:lang w:eastAsia="zh-CN"/>
        </w:rPr>
        <w:t xml:space="preserve">first-SSB-DLRef </w:t>
      </w:r>
      <w:r>
        <w:rPr>
          <w:lang w:eastAsia="zh-CN"/>
        </w:rPr>
        <w:t>is the time to first SSB after MAC CE command is decoded when target TCI state is known.</w:t>
      </w:r>
    </w:p>
    <w:p w14:paraId="09B931B4" w14:textId="77777777" w:rsidR="00117940" w:rsidRDefault="00117940" w:rsidP="00117940">
      <w:pPr>
        <w:pStyle w:val="B2"/>
        <w:rPr>
          <w:lang w:eastAsia="zh-CN"/>
        </w:rPr>
      </w:pPr>
      <w:r>
        <w:t>-</w:t>
      </w:r>
      <w:r>
        <w:tab/>
      </w:r>
      <w:r>
        <w:rPr>
          <w:lang w:eastAsia="zh-CN"/>
        </w:rPr>
        <w:t>T</w:t>
      </w:r>
      <w:r>
        <w:rPr>
          <w:vertAlign w:val="subscript"/>
          <w:lang w:eastAsia="zh-CN"/>
        </w:rPr>
        <w:t xml:space="preserve">first-SSB-DLRef </w:t>
      </w:r>
      <w:r>
        <w:rPr>
          <w:lang w:eastAsia="zh-CN"/>
        </w:rPr>
        <w:t>is the time to first SSB after L1-RSRP measurement when target TCI state is unknown.</w:t>
      </w:r>
    </w:p>
    <w:p w14:paraId="20B48781" w14:textId="77777777" w:rsidR="00117940" w:rsidRDefault="00117940" w:rsidP="00117940">
      <w:pPr>
        <w:pStyle w:val="B2"/>
        <w:rPr>
          <w:rFonts w:eastAsia="Times New Roman"/>
          <w:lang w:eastAsia="en-GB"/>
        </w:rPr>
      </w:pPr>
      <w:r>
        <w:rPr>
          <w:lang w:eastAsia="zh-CN"/>
        </w:rPr>
        <w:t>-</w:t>
      </w:r>
      <w:r>
        <w:rPr>
          <w:lang w:eastAsia="zh-CN"/>
        </w:rPr>
        <w:tab/>
        <w:t>TO</w:t>
      </w:r>
      <w:r>
        <w:rPr>
          <w:vertAlign w:val="subscript"/>
          <w:lang w:eastAsia="zh-CN"/>
        </w:rPr>
        <w:t xml:space="preserve">uk-ref </w:t>
      </w:r>
      <w:r>
        <w:rPr>
          <w:lang w:eastAsia="zh-CN"/>
        </w:rPr>
        <w:t>= 1, for CSI-RS based L1-RSRP measurement, and 0 for SSB based L1-RSRP measurement</w:t>
      </w:r>
    </w:p>
    <w:p w14:paraId="48BF33C8" w14:textId="77777777" w:rsidR="00117940" w:rsidRDefault="00117940" w:rsidP="00117940">
      <w:r>
        <w:t>The requirements specified in this clause are applicable if no more than 4 different RSs are activated as PL-RS per serving cell among all active UL (or joint) TCI states</w:t>
      </w:r>
    </w:p>
    <w:p w14:paraId="4602EA1C" w14:textId="336F486C" w:rsidR="00117940" w:rsidRDefault="00117940" w:rsidP="00117940">
      <w:pPr>
        <w:rPr>
          <w:lang w:eastAsia="zh-CN"/>
        </w:rPr>
      </w:pPr>
      <w:ins w:id="10" w:author="Being-Zhi Hsieh (謝秉志)" w:date="2024-04-07T22:37:00Z">
        <w:r>
          <w:rPr>
            <w:lang w:eastAsia="zh-CN"/>
          </w:rPr>
          <w:t>Note: In FR2, the requirements when</w:t>
        </w:r>
        <w:r>
          <w:t xml:space="preserve"> the target PL-RS is not maintained</w:t>
        </w:r>
        <w:r>
          <w:rPr>
            <w:lang w:eastAsia="zh-CN"/>
          </w:rPr>
          <w:t xml:space="preserve"> in this clause apply only when PL-RS are not overlapped or adjacent to the PL-RS of the other TRP.</w:t>
        </w:r>
      </w:ins>
    </w:p>
    <w:p w14:paraId="1F4D42D6" w14:textId="7ABD4667" w:rsidR="00757311" w:rsidRPr="00E02744" w:rsidRDefault="00E02744" w:rsidP="00E02744">
      <w:pPr>
        <w:jc w:val="center"/>
        <w:rPr>
          <w:noProof/>
          <w:color w:val="FF0000"/>
        </w:rPr>
      </w:pPr>
      <w:r>
        <w:rPr>
          <w:noProof/>
          <w:color w:val="FF0000"/>
        </w:rPr>
        <w:t>&lt;End of the change&gt;</w:t>
      </w:r>
    </w:p>
    <w:sectPr w:rsidR="00757311" w:rsidRPr="00E0274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da Wang (王苗)" w:date="2024-05-13T19:30:00Z" w:initials="AW(">
    <w:p w14:paraId="5CFE7B77" w14:textId="2F95E945" w:rsidR="00CB1F5A" w:rsidRDefault="00CB1F5A">
      <w:pPr>
        <w:pStyle w:val="ad"/>
      </w:pPr>
      <w:r>
        <w:rPr>
          <w:rStyle w:val="ac"/>
        </w:rPr>
        <w:annotationRef/>
      </w:r>
      <w:r>
        <w:rPr>
          <w:lang w:eastAsia="zh-CN"/>
        </w:rPr>
        <w:t>Changes proposed for May meeting</w:t>
      </w:r>
    </w:p>
  </w:comment>
  <w:comment w:id="6" w:author="Ada Wang (王苗)" w:date="2024-05-13T19:29:00Z" w:initials="AW(">
    <w:p w14:paraId="032E63A6" w14:textId="10768E42" w:rsidR="00CB1F5A" w:rsidRDefault="00CB1F5A">
      <w:pPr>
        <w:pStyle w:val="ad"/>
        <w:rPr>
          <w:lang w:eastAsia="zh-CN"/>
        </w:rPr>
      </w:pPr>
      <w:r>
        <w:rPr>
          <w:rStyle w:val="ac"/>
        </w:rPr>
        <w:annotationRef/>
      </w:r>
      <w:r>
        <w:rPr>
          <w:lang w:eastAsia="zh-CN"/>
        </w:rPr>
        <w:t>Changes proposed for May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FE7B77" w15:done="0"/>
  <w15:commentEx w15:paraId="032E63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CE8B8" w16cex:dateUtc="2024-05-13T11:30:00Z"/>
  <w16cex:commentExtensible w16cex:durableId="29ECE88D" w16cex:dateUtc="2024-05-13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E7B77" w16cid:durableId="29ECE8B8"/>
  <w16cid:commentId w16cid:paraId="032E63A6" w16cid:durableId="29ECE8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B021" w14:textId="77777777" w:rsidR="001B5198" w:rsidRDefault="001B5198">
      <w:r>
        <w:separator/>
      </w:r>
    </w:p>
  </w:endnote>
  <w:endnote w:type="continuationSeparator" w:id="0">
    <w:p w14:paraId="13764677" w14:textId="77777777" w:rsidR="001B5198" w:rsidRDefault="001B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A547" w14:textId="77777777" w:rsidR="00F64A44" w:rsidRDefault="00F64A4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477B" w14:textId="77777777" w:rsidR="00F64A44" w:rsidRDefault="00F64A4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E809" w14:textId="77777777" w:rsidR="00F64A44" w:rsidRDefault="00F64A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7827" w14:textId="77777777" w:rsidR="001B5198" w:rsidRDefault="001B5198">
      <w:r>
        <w:separator/>
      </w:r>
    </w:p>
  </w:footnote>
  <w:footnote w:type="continuationSeparator" w:id="0">
    <w:p w14:paraId="2EAFEB8A" w14:textId="77777777" w:rsidR="001B5198" w:rsidRDefault="001B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8C32" w14:textId="77777777" w:rsidR="00F64A44" w:rsidRDefault="00F64A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7DA2" w14:textId="77777777" w:rsidR="00F64A44" w:rsidRDefault="00F64A4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AB5"/>
    <w:multiLevelType w:val="hybridMultilevel"/>
    <w:tmpl w:val="73FCFD76"/>
    <w:lvl w:ilvl="0" w:tplc="20723BC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DB1792D"/>
    <w:multiLevelType w:val="hybridMultilevel"/>
    <w:tmpl w:val="B6C09BE4"/>
    <w:lvl w:ilvl="0" w:tplc="DDFCAEA0">
      <w:start w:val="8"/>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C456461"/>
    <w:multiLevelType w:val="hybridMultilevel"/>
    <w:tmpl w:val="73FCFD76"/>
    <w:lvl w:ilvl="0" w:tplc="20723BC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7F0178F"/>
    <w:multiLevelType w:val="multilevel"/>
    <w:tmpl w:val="F2EAA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553652">
    <w:abstractNumId w:val="2"/>
  </w:num>
  <w:num w:numId="2" w16cid:durableId="622079748">
    <w:abstractNumId w:val="0"/>
  </w:num>
  <w:num w:numId="3" w16cid:durableId="884365286">
    <w:abstractNumId w:val="1"/>
  </w:num>
  <w:num w:numId="4" w16cid:durableId="62989457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ng-Zhi Hsieh (謝秉志) [2]">
    <w15:presenceInfo w15:providerId="AD" w15:userId="S::being-zhi.hsieh@mediatek.com::0fea92ac-7a65-4002-8da3-cd3f7c34e221"/>
  </w15:person>
  <w15:person w15:author="Ada Wang (王苗)">
    <w15:presenceInfo w15:providerId="AD" w15:userId="S::ada.wang@mediatek.com::efd6fdf3-4582-4094-93d3-41d97c72225f"/>
  </w15:person>
  <w15:person w15:author="Being-Zhi Hsieh (謝秉志)">
    <w15:presenceInfo w15:providerId="AD" w15:userId="S::Being-Zhi.Hsieh@mediatek.com::0fea92ac-7a65-4002-8da3-cd3f7c34e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073A"/>
    <w:rsid w:val="00070E09"/>
    <w:rsid w:val="000A6394"/>
    <w:rsid w:val="000B7FED"/>
    <w:rsid w:val="000C038A"/>
    <w:rsid w:val="000C6598"/>
    <w:rsid w:val="000D44B3"/>
    <w:rsid w:val="00117940"/>
    <w:rsid w:val="00145D43"/>
    <w:rsid w:val="00192C46"/>
    <w:rsid w:val="001A08B3"/>
    <w:rsid w:val="001A7B60"/>
    <w:rsid w:val="001B5198"/>
    <w:rsid w:val="001B52F0"/>
    <w:rsid w:val="001B7A65"/>
    <w:rsid w:val="001C2E10"/>
    <w:rsid w:val="001E41F3"/>
    <w:rsid w:val="002114C2"/>
    <w:rsid w:val="00225C6C"/>
    <w:rsid w:val="0026004D"/>
    <w:rsid w:val="002640DD"/>
    <w:rsid w:val="00275D12"/>
    <w:rsid w:val="00284FEB"/>
    <w:rsid w:val="002860C4"/>
    <w:rsid w:val="002B5741"/>
    <w:rsid w:val="002E472E"/>
    <w:rsid w:val="00305409"/>
    <w:rsid w:val="003609EF"/>
    <w:rsid w:val="00360EF3"/>
    <w:rsid w:val="0036231A"/>
    <w:rsid w:val="00374DD4"/>
    <w:rsid w:val="00377FCA"/>
    <w:rsid w:val="00384DFF"/>
    <w:rsid w:val="003E1A36"/>
    <w:rsid w:val="00404A06"/>
    <w:rsid w:val="00410371"/>
    <w:rsid w:val="004242F1"/>
    <w:rsid w:val="00473BB4"/>
    <w:rsid w:val="004967AF"/>
    <w:rsid w:val="004B75B7"/>
    <w:rsid w:val="005141D9"/>
    <w:rsid w:val="0051580D"/>
    <w:rsid w:val="00547111"/>
    <w:rsid w:val="00592066"/>
    <w:rsid w:val="00592D74"/>
    <w:rsid w:val="005C549A"/>
    <w:rsid w:val="005E2C44"/>
    <w:rsid w:val="00621188"/>
    <w:rsid w:val="006257ED"/>
    <w:rsid w:val="00653DE4"/>
    <w:rsid w:val="00665C47"/>
    <w:rsid w:val="00694A4B"/>
    <w:rsid w:val="00695808"/>
    <w:rsid w:val="006B46FB"/>
    <w:rsid w:val="006B5BD4"/>
    <w:rsid w:val="006C171E"/>
    <w:rsid w:val="006E21FB"/>
    <w:rsid w:val="007368A3"/>
    <w:rsid w:val="00757311"/>
    <w:rsid w:val="0078139C"/>
    <w:rsid w:val="00781AF0"/>
    <w:rsid w:val="00782802"/>
    <w:rsid w:val="00792342"/>
    <w:rsid w:val="007977A8"/>
    <w:rsid w:val="007B512A"/>
    <w:rsid w:val="007C2097"/>
    <w:rsid w:val="007C4920"/>
    <w:rsid w:val="007D6A07"/>
    <w:rsid w:val="007F7259"/>
    <w:rsid w:val="008040A8"/>
    <w:rsid w:val="0080758A"/>
    <w:rsid w:val="008279FA"/>
    <w:rsid w:val="008626E7"/>
    <w:rsid w:val="00870EE7"/>
    <w:rsid w:val="008863B9"/>
    <w:rsid w:val="008A45A6"/>
    <w:rsid w:val="008B1527"/>
    <w:rsid w:val="008D3CCC"/>
    <w:rsid w:val="008E600B"/>
    <w:rsid w:val="008F3789"/>
    <w:rsid w:val="008F686C"/>
    <w:rsid w:val="009148DE"/>
    <w:rsid w:val="00941E30"/>
    <w:rsid w:val="009531B0"/>
    <w:rsid w:val="00965465"/>
    <w:rsid w:val="009741B3"/>
    <w:rsid w:val="009777D9"/>
    <w:rsid w:val="00991B88"/>
    <w:rsid w:val="009A5753"/>
    <w:rsid w:val="009A579D"/>
    <w:rsid w:val="009C36A4"/>
    <w:rsid w:val="009E3297"/>
    <w:rsid w:val="009F734F"/>
    <w:rsid w:val="00A246B6"/>
    <w:rsid w:val="00A47E70"/>
    <w:rsid w:val="00A50CF0"/>
    <w:rsid w:val="00A7671C"/>
    <w:rsid w:val="00AA2CBC"/>
    <w:rsid w:val="00AC1D1A"/>
    <w:rsid w:val="00AC5820"/>
    <w:rsid w:val="00AD1CD8"/>
    <w:rsid w:val="00B258BB"/>
    <w:rsid w:val="00B67B97"/>
    <w:rsid w:val="00B968C8"/>
    <w:rsid w:val="00BA3EC5"/>
    <w:rsid w:val="00BA51D9"/>
    <w:rsid w:val="00BB5DFC"/>
    <w:rsid w:val="00BD279D"/>
    <w:rsid w:val="00BD6BB8"/>
    <w:rsid w:val="00BF31F0"/>
    <w:rsid w:val="00C14709"/>
    <w:rsid w:val="00C416F0"/>
    <w:rsid w:val="00C66BA2"/>
    <w:rsid w:val="00C831B7"/>
    <w:rsid w:val="00C870F6"/>
    <w:rsid w:val="00C95985"/>
    <w:rsid w:val="00CB1F5A"/>
    <w:rsid w:val="00CC5026"/>
    <w:rsid w:val="00CC68D0"/>
    <w:rsid w:val="00D03F9A"/>
    <w:rsid w:val="00D04741"/>
    <w:rsid w:val="00D06D51"/>
    <w:rsid w:val="00D24991"/>
    <w:rsid w:val="00D50255"/>
    <w:rsid w:val="00D66520"/>
    <w:rsid w:val="00D84AE9"/>
    <w:rsid w:val="00D9124E"/>
    <w:rsid w:val="00DE34CF"/>
    <w:rsid w:val="00E0130B"/>
    <w:rsid w:val="00E02744"/>
    <w:rsid w:val="00E13F3D"/>
    <w:rsid w:val="00E34898"/>
    <w:rsid w:val="00E45251"/>
    <w:rsid w:val="00E55B01"/>
    <w:rsid w:val="00EB09B7"/>
    <w:rsid w:val="00EE7D7C"/>
    <w:rsid w:val="00F25D98"/>
    <w:rsid w:val="00F300FB"/>
    <w:rsid w:val="00F64A44"/>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paragraph" w:styleId="af2">
    <w:name w:val="Title"/>
    <w:basedOn w:val="a"/>
    <w:next w:val="a"/>
    <w:link w:val="af3"/>
    <w:qFormat/>
    <w:rsid w:val="00757311"/>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57311"/>
    <w:rPr>
      <w:rFonts w:asciiTheme="majorHAnsi" w:eastAsiaTheme="majorEastAsia" w:hAnsiTheme="majorHAnsi" w:cstheme="majorBidi"/>
      <w:b/>
      <w:bCs/>
      <w:sz w:val="32"/>
      <w:szCs w:val="32"/>
      <w:lang w:val="en-GB" w:eastAsia="en-US"/>
    </w:rPr>
  </w:style>
  <w:style w:type="character" w:customStyle="1" w:styleId="B1Char">
    <w:name w:val="B1 Char"/>
    <w:link w:val="B1"/>
    <w:qFormat/>
    <w:rsid w:val="006B5BD4"/>
    <w:rPr>
      <w:rFonts w:ascii="Times New Roman" w:hAnsi="Times New Roman"/>
      <w:lang w:val="en-GB" w:eastAsia="en-US"/>
    </w:rPr>
  </w:style>
  <w:style w:type="character" w:customStyle="1" w:styleId="EQChar">
    <w:name w:val="EQ Char"/>
    <w:link w:val="EQ"/>
    <w:qFormat/>
    <w:locked/>
    <w:rsid w:val="006B5BD4"/>
    <w:rPr>
      <w:rFonts w:ascii="Times New Roman" w:hAnsi="Times New Roman"/>
      <w:noProof/>
      <w:lang w:val="en-GB" w:eastAsia="en-US"/>
    </w:rPr>
  </w:style>
  <w:style w:type="character" w:customStyle="1" w:styleId="NOChar">
    <w:name w:val="NO Char"/>
    <w:link w:val="NO"/>
    <w:qFormat/>
    <w:rsid w:val="006B5BD4"/>
    <w:rPr>
      <w:rFonts w:ascii="Times New Roman" w:hAnsi="Times New Roman"/>
      <w:lang w:val="en-GB" w:eastAsia="en-US"/>
    </w:rPr>
  </w:style>
  <w:style w:type="character" w:customStyle="1" w:styleId="B2Char">
    <w:name w:val="B2 Char"/>
    <w:link w:val="B2"/>
    <w:qFormat/>
    <w:rsid w:val="006B5BD4"/>
    <w:rPr>
      <w:rFonts w:ascii="Times New Roman" w:hAnsi="Times New Roman"/>
      <w:lang w:val="en-GB" w:eastAsia="en-US"/>
    </w:rPr>
  </w:style>
  <w:style w:type="paragraph" w:styleId="af4">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出段落,列"/>
    <w:basedOn w:val="a"/>
    <w:link w:val="af5"/>
    <w:uiPriority w:val="34"/>
    <w:qFormat/>
    <w:rsid w:val="0078139C"/>
    <w:pPr>
      <w:overflowPunct w:val="0"/>
      <w:autoSpaceDE w:val="0"/>
      <w:autoSpaceDN w:val="0"/>
      <w:adjustRightInd w:val="0"/>
      <w:spacing w:after="0"/>
      <w:ind w:left="720"/>
      <w:contextualSpacing/>
      <w:textAlignment w:val="baseline"/>
    </w:pPr>
    <w:rPr>
      <w:rFonts w:eastAsiaTheme="minorEastAsia"/>
      <w:sz w:val="24"/>
      <w:szCs w:val="24"/>
      <w:lang w:eastAsia="en-GB"/>
    </w:rPr>
  </w:style>
  <w:style w:type="character" w:customStyle="1" w:styleId="af5">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4"/>
    <w:uiPriority w:val="34"/>
    <w:qFormat/>
    <w:rsid w:val="0078139C"/>
    <w:rPr>
      <w:rFonts w:ascii="Times New Roman" w:eastAsiaTheme="minorEastAsia" w:hAnsi="Times New Roman"/>
      <w:sz w:val="24"/>
      <w:szCs w:val="24"/>
      <w:lang w:val="en-GB" w:eastAsia="en-GB"/>
    </w:rPr>
  </w:style>
  <w:style w:type="character" w:customStyle="1" w:styleId="B3Char">
    <w:name w:val="B3 Char"/>
    <w:link w:val="B3"/>
    <w:qFormat/>
    <w:locked/>
    <w:rsid w:val="00D04741"/>
    <w:rPr>
      <w:rFonts w:ascii="Times New Roman" w:hAnsi="Times New Roman"/>
      <w:lang w:val="en-GB" w:eastAsia="en-US"/>
    </w:rPr>
  </w:style>
  <w:style w:type="paragraph" w:styleId="af6">
    <w:name w:val="Revision"/>
    <w:hidden/>
    <w:uiPriority w:val="99"/>
    <w:semiHidden/>
    <w:rsid w:val="002114C2"/>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E02744"/>
    <w:rPr>
      <w:rFonts w:ascii="Arial" w:hAnsi="Arial"/>
      <w:b/>
      <w:noProof/>
      <w:sz w:val="18"/>
      <w:lang w:val="en-GB" w:eastAsia="en-US"/>
    </w:rPr>
  </w:style>
  <w:style w:type="character" w:customStyle="1" w:styleId="CRCoverPageChar">
    <w:name w:val="CR Cover Page Char"/>
    <w:link w:val="CRCoverPage"/>
    <w:qFormat/>
    <w:locked/>
    <w:rsid w:val="00E0274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9912">
      <w:bodyDiv w:val="1"/>
      <w:marLeft w:val="0"/>
      <w:marRight w:val="0"/>
      <w:marTop w:val="0"/>
      <w:marBottom w:val="0"/>
      <w:divBdr>
        <w:top w:val="none" w:sz="0" w:space="0" w:color="auto"/>
        <w:left w:val="none" w:sz="0" w:space="0" w:color="auto"/>
        <w:bottom w:val="none" w:sz="0" w:space="0" w:color="auto"/>
        <w:right w:val="none" w:sz="0" w:space="0" w:color="auto"/>
      </w:divBdr>
    </w:div>
    <w:div w:id="499732772">
      <w:bodyDiv w:val="1"/>
      <w:marLeft w:val="0"/>
      <w:marRight w:val="0"/>
      <w:marTop w:val="0"/>
      <w:marBottom w:val="0"/>
      <w:divBdr>
        <w:top w:val="none" w:sz="0" w:space="0" w:color="auto"/>
        <w:left w:val="none" w:sz="0" w:space="0" w:color="auto"/>
        <w:bottom w:val="none" w:sz="0" w:space="0" w:color="auto"/>
        <w:right w:val="none" w:sz="0" w:space="0" w:color="auto"/>
      </w:divBdr>
    </w:div>
    <w:div w:id="663436252">
      <w:bodyDiv w:val="1"/>
      <w:marLeft w:val="0"/>
      <w:marRight w:val="0"/>
      <w:marTop w:val="0"/>
      <w:marBottom w:val="0"/>
      <w:divBdr>
        <w:top w:val="none" w:sz="0" w:space="0" w:color="auto"/>
        <w:left w:val="none" w:sz="0" w:space="0" w:color="auto"/>
        <w:bottom w:val="none" w:sz="0" w:space="0" w:color="auto"/>
        <w:right w:val="none" w:sz="0" w:space="0" w:color="auto"/>
      </w:divBdr>
    </w:div>
    <w:div w:id="894194813">
      <w:bodyDiv w:val="1"/>
      <w:marLeft w:val="0"/>
      <w:marRight w:val="0"/>
      <w:marTop w:val="0"/>
      <w:marBottom w:val="0"/>
      <w:divBdr>
        <w:top w:val="none" w:sz="0" w:space="0" w:color="auto"/>
        <w:left w:val="none" w:sz="0" w:space="0" w:color="auto"/>
        <w:bottom w:val="none" w:sz="0" w:space="0" w:color="auto"/>
        <w:right w:val="none" w:sz="0" w:space="0" w:color="auto"/>
      </w:divBdr>
    </w:div>
    <w:div w:id="980698457">
      <w:bodyDiv w:val="1"/>
      <w:marLeft w:val="0"/>
      <w:marRight w:val="0"/>
      <w:marTop w:val="0"/>
      <w:marBottom w:val="0"/>
      <w:divBdr>
        <w:top w:val="none" w:sz="0" w:space="0" w:color="auto"/>
        <w:left w:val="none" w:sz="0" w:space="0" w:color="auto"/>
        <w:bottom w:val="none" w:sz="0" w:space="0" w:color="auto"/>
        <w:right w:val="none" w:sz="0" w:space="0" w:color="auto"/>
      </w:divBdr>
    </w:div>
    <w:div w:id="1036462419">
      <w:bodyDiv w:val="1"/>
      <w:marLeft w:val="0"/>
      <w:marRight w:val="0"/>
      <w:marTop w:val="0"/>
      <w:marBottom w:val="0"/>
      <w:divBdr>
        <w:top w:val="none" w:sz="0" w:space="0" w:color="auto"/>
        <w:left w:val="none" w:sz="0" w:space="0" w:color="auto"/>
        <w:bottom w:val="none" w:sz="0" w:space="0" w:color="auto"/>
        <w:right w:val="none" w:sz="0" w:space="0" w:color="auto"/>
      </w:divBdr>
    </w:div>
    <w:div w:id="1145318520">
      <w:bodyDiv w:val="1"/>
      <w:marLeft w:val="0"/>
      <w:marRight w:val="0"/>
      <w:marTop w:val="0"/>
      <w:marBottom w:val="0"/>
      <w:divBdr>
        <w:top w:val="none" w:sz="0" w:space="0" w:color="auto"/>
        <w:left w:val="none" w:sz="0" w:space="0" w:color="auto"/>
        <w:bottom w:val="none" w:sz="0" w:space="0" w:color="auto"/>
        <w:right w:val="none" w:sz="0" w:space="0" w:color="auto"/>
      </w:divBdr>
    </w:div>
    <w:div w:id="1405762277">
      <w:bodyDiv w:val="1"/>
      <w:marLeft w:val="0"/>
      <w:marRight w:val="0"/>
      <w:marTop w:val="0"/>
      <w:marBottom w:val="0"/>
      <w:divBdr>
        <w:top w:val="none" w:sz="0" w:space="0" w:color="auto"/>
        <w:left w:val="none" w:sz="0" w:space="0" w:color="auto"/>
        <w:bottom w:val="none" w:sz="0" w:space="0" w:color="auto"/>
        <w:right w:val="none" w:sz="0" w:space="0" w:color="auto"/>
      </w:divBdr>
    </w:div>
    <w:div w:id="1746416676">
      <w:bodyDiv w:val="1"/>
      <w:marLeft w:val="0"/>
      <w:marRight w:val="0"/>
      <w:marTop w:val="0"/>
      <w:marBottom w:val="0"/>
      <w:divBdr>
        <w:top w:val="none" w:sz="0" w:space="0" w:color="auto"/>
        <w:left w:val="none" w:sz="0" w:space="0" w:color="auto"/>
        <w:bottom w:val="none" w:sz="0" w:space="0" w:color="auto"/>
        <w:right w:val="none" w:sz="0" w:space="0" w:color="auto"/>
      </w:divBdr>
    </w:div>
    <w:div w:id="21300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3</Pages>
  <Words>1222</Words>
  <Characters>6789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Ada Wang (王苗)</cp:lastModifiedBy>
  <cp:revision>44</cp:revision>
  <cp:lastPrinted>1899-12-31T23:00:00Z</cp:lastPrinted>
  <dcterms:created xsi:type="dcterms:W3CDTF">2020-02-03T08:32:00Z</dcterms:created>
  <dcterms:modified xsi:type="dcterms:W3CDTF">2024-05-13T13:32:00Z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2024-05-13T07:24:15Z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2719a2e6-51bc-4b45-8993-8f0a233b4f74</vt:lpwstr>
  </property>
  <property fmtid="{D5CDD505-2E9C-101B-9397-08002B2CF9AE}" pid="27" name="MSIP_Label_83bcef13-7cac-433f-ba1d-47a323951816_ContentBits">
    <vt:lpwstr>0</vt:lpwstr>
  </property>
</Properties>
</file>