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835" w14:textId="6B3DF554" w:rsidR="00B87DE0" w:rsidRPr="00B87DE0" w:rsidRDefault="00B87DE0" w:rsidP="00B87DE0">
      <w:pPr>
        <w:tabs>
          <w:tab w:val="right" w:pos="9781"/>
          <w:tab w:val="right" w:pos="13323"/>
        </w:tabs>
        <w:spacing w:before="60" w:after="60"/>
        <w:outlineLvl w:val="0"/>
        <w:rPr>
          <w:rFonts w:ascii="Arial" w:hAnsi="Arial" w:cs="Arial"/>
          <w:b/>
          <w:sz w:val="24"/>
          <w:szCs w:val="24"/>
          <w:lang w:val="en-US" w:eastAsia="zh-CN"/>
        </w:rPr>
      </w:pPr>
      <w:bookmarkStart w:id="0" w:name="Title"/>
      <w:bookmarkStart w:id="1" w:name="DocumentFor"/>
      <w:bookmarkEnd w:id="0"/>
      <w:bookmarkEnd w:id="1"/>
      <w:r w:rsidRPr="00B87DE0">
        <w:rPr>
          <w:rFonts w:ascii="Arial" w:hAnsi="Arial" w:cs="Arial"/>
          <w:b/>
          <w:sz w:val="24"/>
          <w:szCs w:val="24"/>
          <w:lang w:val="en-US" w:eastAsia="zh-CN"/>
        </w:rPr>
        <w:t>3GPP TSG-RAN WG4 Meeting #111</w:t>
      </w:r>
      <w:r w:rsidRPr="00B87DE0">
        <w:rPr>
          <w:rFonts w:ascii="Arial" w:hAnsi="Arial" w:cs="Arial"/>
          <w:b/>
          <w:sz w:val="24"/>
          <w:szCs w:val="24"/>
          <w:lang w:val="en-US" w:eastAsia="zh-CN"/>
        </w:rPr>
        <w:tab/>
      </w:r>
      <w:r w:rsidR="00622959" w:rsidRPr="00622959">
        <w:rPr>
          <w:rFonts w:ascii="Arial" w:hAnsi="Arial" w:cs="Arial"/>
          <w:b/>
          <w:sz w:val="24"/>
          <w:szCs w:val="24"/>
          <w:lang w:val="en-US" w:eastAsia="zh-CN"/>
        </w:rPr>
        <w:t>R4-2407842</w:t>
      </w:r>
    </w:p>
    <w:p w14:paraId="3AA47951" w14:textId="17D70F83" w:rsidR="00B87DE0" w:rsidRPr="00B87DE0" w:rsidRDefault="00B87DE0" w:rsidP="00B87DE0">
      <w:pPr>
        <w:tabs>
          <w:tab w:val="right" w:pos="9781"/>
          <w:tab w:val="right" w:pos="13323"/>
        </w:tabs>
        <w:spacing w:before="60" w:after="60"/>
        <w:outlineLvl w:val="0"/>
        <w:rPr>
          <w:rFonts w:ascii="Arial" w:hAnsi="Arial" w:cs="Arial"/>
          <w:b/>
          <w:sz w:val="24"/>
          <w:szCs w:val="24"/>
          <w:lang w:val="en-US" w:eastAsia="zh-CN"/>
        </w:rPr>
      </w:pPr>
      <w:r w:rsidRPr="00B87DE0">
        <w:rPr>
          <w:rFonts w:ascii="Arial" w:hAnsi="Arial" w:cs="Arial"/>
          <w:b/>
          <w:sz w:val="24"/>
          <w:szCs w:val="24"/>
          <w:lang w:val="en-US" w:eastAsia="zh-CN"/>
        </w:rPr>
        <w:t>Fukuoka City, Fukuoka, Japan, 20</w:t>
      </w:r>
      <w:r w:rsidRPr="00B87DE0">
        <w:rPr>
          <w:rFonts w:ascii="Arial" w:hAnsi="Arial" w:cs="Arial"/>
          <w:b/>
          <w:sz w:val="24"/>
          <w:szCs w:val="24"/>
          <w:vertAlign w:val="superscript"/>
          <w:lang w:val="en-US" w:eastAsia="zh-CN"/>
        </w:rPr>
        <w:t>th</w:t>
      </w:r>
      <w:r w:rsidRPr="00B87DE0">
        <w:rPr>
          <w:rFonts w:ascii="Arial" w:hAnsi="Arial" w:cs="Arial"/>
          <w:b/>
          <w:sz w:val="24"/>
          <w:szCs w:val="24"/>
          <w:lang w:val="en-US" w:eastAsia="zh-CN"/>
        </w:rPr>
        <w:t xml:space="preserve"> – 24</w:t>
      </w:r>
      <w:r w:rsidRPr="00B87DE0">
        <w:rPr>
          <w:rFonts w:ascii="Arial" w:hAnsi="Arial" w:cs="Arial"/>
          <w:b/>
          <w:sz w:val="24"/>
          <w:szCs w:val="24"/>
          <w:vertAlign w:val="superscript"/>
          <w:lang w:val="en-US" w:eastAsia="zh-CN"/>
        </w:rPr>
        <w:t>th</w:t>
      </w:r>
      <w:r w:rsidRPr="00B87DE0">
        <w:rPr>
          <w:rFonts w:ascii="Arial" w:hAnsi="Arial" w:cs="Arial"/>
          <w:b/>
          <w:sz w:val="24"/>
          <w:szCs w:val="24"/>
          <w:lang w:val="en-US"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0BA875F" w:rsidR="001E41F3" w:rsidRPr="00410371" w:rsidRDefault="0052105C"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w:t>
            </w:r>
            <w:r w:rsidR="00F5144A">
              <w:rPr>
                <w:b/>
                <w:noProof/>
                <w:sz w:val="28"/>
              </w:rPr>
              <w:t>38.133</w:t>
            </w:r>
            <w:r w:rsidR="00E13F3D" w:rsidRPr="00410371">
              <w:rPr>
                <w:b/>
                <w:noProof/>
                <w:sz w:val="28"/>
              </w:rPr>
              <w:t>&gt;</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327E6A" w:rsidR="001E41F3" w:rsidRPr="006D0012" w:rsidRDefault="006D0012" w:rsidP="006D0012">
            <w:pPr>
              <w:pStyle w:val="CRCoverPage"/>
              <w:spacing w:after="0"/>
              <w:jc w:val="right"/>
              <w:rPr>
                <w:b/>
                <w:noProof/>
                <w:sz w:val="28"/>
              </w:rPr>
            </w:pPr>
            <w:r w:rsidRPr="006D0012">
              <w:rPr>
                <w:b/>
                <w:noProof/>
                <w:sz w:val="28"/>
              </w:rPr>
              <w:t>D</w:t>
            </w:r>
            <w:r w:rsidRPr="006D0012">
              <w:rPr>
                <w:rFonts w:hint="eastAsia"/>
                <w:b/>
                <w:noProof/>
                <w:sz w:val="28"/>
              </w:rPr>
              <w:t>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A113A7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CC5B18" w:rsidR="001E41F3" w:rsidRPr="00410371" w:rsidRDefault="00F5144A">
            <w:pPr>
              <w:pStyle w:val="CRCoverPage"/>
              <w:spacing w:after="0"/>
              <w:jc w:val="center"/>
              <w:rPr>
                <w:noProof/>
                <w:sz w:val="28"/>
              </w:rPr>
            </w:pPr>
            <w:r w:rsidRPr="00A9209C">
              <w:rPr>
                <w:rFonts w:hint="eastAsia"/>
                <w:b/>
                <w:noProof/>
                <w:sz w:val="28"/>
              </w:rPr>
              <w:t>1</w:t>
            </w:r>
            <w:r w:rsidRPr="00A9209C">
              <w:rPr>
                <w:b/>
                <w:noProof/>
                <w:sz w:val="28"/>
              </w:rPr>
              <w:t>8.</w:t>
            </w:r>
            <w:r w:rsidR="006A5AE5">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AEBAE6" w:rsidR="00F25D98" w:rsidRDefault="00C945C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E13182" w:rsidR="001E41F3" w:rsidRDefault="00C945C2">
            <w:pPr>
              <w:pStyle w:val="CRCoverPage"/>
              <w:spacing w:after="0"/>
              <w:ind w:left="100"/>
              <w:rPr>
                <w:noProof/>
              </w:rPr>
            </w:pPr>
            <w:r w:rsidRPr="00C945C2">
              <w:t xml:space="preserve">draftCR on </w:t>
            </w:r>
            <w:r w:rsidR="00110676">
              <w:rPr>
                <w:noProof/>
              </w:rPr>
              <w:t>test case for</w:t>
            </w:r>
            <w:r w:rsidR="00110676" w:rsidRPr="002567AC">
              <w:rPr>
                <w:noProof/>
                <w:lang w:val="sv-SE"/>
              </w:rPr>
              <w:t xml:space="preserve"> </w:t>
            </w:r>
            <w:r w:rsidR="00CD0007" w:rsidRPr="00CD0007">
              <w:rPr>
                <w:noProof/>
                <w:lang w:val="sv-SE"/>
              </w:rPr>
              <w:t>L3-RSRP measurement</w:t>
            </w:r>
            <w:r w:rsidR="00CD0007">
              <w:rPr>
                <w:noProof/>
                <w:lang w:val="sv-SE"/>
              </w:rPr>
              <w:t xml:space="preserve"> </w:t>
            </w:r>
            <w:r w:rsidR="00CD0007">
              <w:rPr>
                <w:snapToGrid w:val="0"/>
              </w:rPr>
              <w:t xml:space="preserve">without gap </w:t>
            </w:r>
            <w:bookmarkStart w:id="3" w:name="OLE_LINK1"/>
            <w:r w:rsidR="00CD0007">
              <w:rPr>
                <w:snapToGrid w:val="0"/>
              </w:rPr>
              <w:t>under non-DRX</w:t>
            </w:r>
            <w:bookmarkEnd w:id="3"/>
            <w:r w:rsidR="00CD0007">
              <w:rPr>
                <w:snapToGrid w:val="0"/>
              </w:rPr>
              <w:t xml:space="preserve"> with SSB index reading</w:t>
            </w:r>
            <w:r w:rsidR="00C95562">
              <w:rPr>
                <w:snapToGrid w:val="0"/>
              </w:rPr>
              <w:t xml:space="preserve"> in</w:t>
            </w:r>
            <w:r w:rsidR="00CD0007" w:rsidRPr="00CD0007">
              <w:rPr>
                <w:noProof/>
                <w:lang w:val="sv-SE"/>
              </w:rPr>
              <w:t xml:space="preserve"> above 10 GHz</w:t>
            </w:r>
            <w:r w:rsidR="00C95562">
              <w:rPr>
                <w:noProof/>
                <w:lang w:val="sv-SE"/>
              </w:rPr>
              <w:t xml:space="preserve">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590471" w:rsidR="001E41F3" w:rsidRDefault="00C945C2">
            <w:pPr>
              <w:pStyle w:val="CRCoverPage"/>
              <w:spacing w:after="0"/>
              <w:ind w:left="100"/>
              <w:rPr>
                <w:noProof/>
              </w:rPr>
            </w:pPr>
            <w:r>
              <w:rPr>
                <w:rFonts w:hint="eastAsia"/>
                <w:lang w:eastAsia="zh-CN"/>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0C03F9" w:rsidR="001E41F3" w:rsidRDefault="00C945C2"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737605" w:rsidR="001E41F3" w:rsidRDefault="002633BE">
            <w:pPr>
              <w:pStyle w:val="CRCoverPage"/>
              <w:spacing w:after="0"/>
              <w:ind w:left="100"/>
              <w:rPr>
                <w:noProof/>
              </w:rPr>
            </w:pPr>
            <w:proofErr w:type="spellStart"/>
            <w:r w:rsidRPr="002633BE">
              <w:t>NR_NTN_enh</w:t>
            </w:r>
            <w:proofErr w:type="spellEnd"/>
            <w:r w:rsidRPr="002633BE">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EE217B" w:rsidR="001E41F3" w:rsidRDefault="0052105C">
            <w:pPr>
              <w:pStyle w:val="CRCoverPage"/>
              <w:spacing w:after="0"/>
              <w:ind w:left="100"/>
              <w:rPr>
                <w:noProof/>
              </w:rPr>
            </w:pPr>
            <w:r>
              <w:fldChar w:fldCharType="begin"/>
            </w:r>
            <w:r>
              <w:instrText xml:space="preserve"> DOCPROPERTY  ResDate  \* MERGEFORMAT </w:instrText>
            </w:r>
            <w:r>
              <w:fldChar w:fldCharType="separate"/>
            </w:r>
            <w:r w:rsidR="00C945C2">
              <w:rPr>
                <w:noProof/>
              </w:rPr>
              <w:t>2024-04-</w:t>
            </w:r>
            <w:r w:rsidR="002633BE">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A27502" w:rsidR="001E41F3" w:rsidRDefault="00C945C2" w:rsidP="00D24991">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5B43342" w:rsidR="001E41F3" w:rsidRDefault="00C945C2">
            <w:pPr>
              <w:pStyle w:val="CRCoverPage"/>
              <w:spacing w:after="0"/>
              <w:ind w:left="100"/>
              <w:rPr>
                <w:noProof/>
              </w:rPr>
            </w:pPr>
            <w:r>
              <w:rPr>
                <w:rFonts w:hint="eastAsia"/>
                <w:lang w:eastAsia="zh-CN"/>
              </w:rPr>
              <w:t>Rel-</w:t>
            </w:r>
            <w: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BE8264" w:rsidR="001E41F3" w:rsidRDefault="00973EFB">
            <w:pPr>
              <w:pStyle w:val="CRCoverPage"/>
              <w:spacing w:after="0"/>
              <w:ind w:left="100"/>
              <w:rPr>
                <w:noProof/>
              </w:rPr>
            </w:pPr>
            <w:r>
              <w:rPr>
                <w:rFonts w:hint="eastAsia"/>
                <w:noProof/>
                <w:lang w:val="sv-SE" w:eastAsia="zh-CN"/>
              </w:rPr>
              <w:t>A</w:t>
            </w:r>
            <w:r w:rsidR="007833DD">
              <w:rPr>
                <w:noProof/>
                <w:lang w:eastAsia="zh-CN"/>
              </w:rPr>
              <w:t xml:space="preserve">ccording </w:t>
            </w:r>
            <w:r>
              <w:rPr>
                <w:noProof/>
                <w:lang w:eastAsia="zh-TW"/>
              </w:rPr>
              <w:t xml:space="preserve">to the </w:t>
            </w:r>
            <w:r w:rsidR="00626D56">
              <w:rPr>
                <w:rFonts w:hint="eastAsia"/>
                <w:noProof/>
                <w:lang w:eastAsia="zh-CN"/>
              </w:rPr>
              <w:t>approved</w:t>
            </w:r>
            <w:r w:rsidR="00626D56">
              <w:rPr>
                <w:noProof/>
                <w:lang w:eastAsia="zh-CN"/>
              </w:rPr>
              <w:t xml:space="preserve"> </w:t>
            </w:r>
            <w:r>
              <w:rPr>
                <w:noProof/>
                <w:lang w:eastAsia="zh-TW"/>
              </w:rPr>
              <w:t xml:space="preserve">WF </w:t>
            </w:r>
            <w:r w:rsidR="00EC2B28" w:rsidRPr="00EC2B28">
              <w:rPr>
                <w:noProof/>
                <w:lang w:eastAsia="zh-CN"/>
              </w:rPr>
              <w:t>R4-2406430</w:t>
            </w:r>
            <w:r>
              <w:rPr>
                <w:noProof/>
              </w:rPr>
              <w:t xml:space="preserve">, </w:t>
            </w:r>
            <w:r w:rsidR="00D623BF">
              <w:rPr>
                <w:noProof/>
              </w:rPr>
              <w:t>the</w:t>
            </w:r>
            <w:r>
              <w:rPr>
                <w:noProof/>
              </w:rPr>
              <w:t xml:space="preserve"> test case for</w:t>
            </w:r>
            <w:r w:rsidR="00E82E35">
              <w:rPr>
                <w:noProof/>
              </w:rPr>
              <w:t xml:space="preserve"> intra-frequency measurment without gap </w:t>
            </w:r>
            <w:r w:rsidR="00E82E35">
              <w:rPr>
                <w:snapToGrid w:val="0"/>
              </w:rPr>
              <w:t>under non-DRX with SSB index reading in above 10 GHz scenario</w:t>
            </w:r>
            <w:r w:rsidR="00024C84" w:rsidRPr="002567AC">
              <w:rPr>
                <w:noProof/>
                <w:lang w:val="sv-SE"/>
              </w:rPr>
              <w:t xml:space="preserve"> </w:t>
            </w:r>
            <w:r>
              <w:rPr>
                <w:noProof/>
                <w:lang w:val="sv-SE"/>
              </w:rPr>
              <w:t>need</w:t>
            </w:r>
            <w:r w:rsidR="00E82E35">
              <w:rPr>
                <w:noProof/>
                <w:lang w:val="sv-SE"/>
              </w:rPr>
              <w:t>s</w:t>
            </w:r>
            <w:r>
              <w:rPr>
                <w:noProof/>
                <w:lang w:val="sv-SE"/>
              </w:rPr>
              <w:t xml:space="preserve"> to be added.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73EFB"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CA81AA" w:rsidR="001E41F3" w:rsidRPr="00C0423C" w:rsidRDefault="00C945C2" w:rsidP="00C0423C">
            <w:pPr>
              <w:pStyle w:val="CRCoverPage"/>
              <w:spacing w:after="0"/>
              <w:ind w:left="100"/>
              <w:rPr>
                <w:noProof/>
                <w:lang w:val="sv-SE"/>
              </w:rPr>
            </w:pPr>
            <w:r>
              <w:rPr>
                <w:noProof/>
                <w:lang w:val="sv-SE"/>
              </w:rPr>
              <w:t xml:space="preserve">Introduce </w:t>
            </w:r>
            <w:r w:rsidR="006A5AE5">
              <w:rPr>
                <w:rFonts w:hint="eastAsia"/>
                <w:noProof/>
                <w:lang w:eastAsia="zh-CN"/>
              </w:rPr>
              <w:t>the</w:t>
            </w:r>
            <w:r w:rsidR="00E82E35">
              <w:rPr>
                <w:noProof/>
              </w:rPr>
              <w:t xml:space="preserve"> test case for intra-frequency measurment without gap </w:t>
            </w:r>
            <w:r w:rsidR="00E82E35">
              <w:rPr>
                <w:snapToGrid w:val="0"/>
              </w:rPr>
              <w:t>under non-DRX with SSB index reading in above 10 GHz scenario</w:t>
            </w:r>
            <w:r w:rsidR="007833DD">
              <w:rPr>
                <w:noProof/>
              </w:rPr>
              <w:t>.</w:t>
            </w:r>
            <w:r>
              <w:rPr>
                <w:noProof/>
                <w:lang w:val="sv-SE"/>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099058" w:rsidR="001E41F3" w:rsidRDefault="00CC7FC8">
            <w:pPr>
              <w:pStyle w:val="CRCoverPage"/>
              <w:spacing w:after="0"/>
              <w:ind w:left="100"/>
              <w:rPr>
                <w:noProof/>
              </w:rPr>
            </w:pPr>
            <w:r>
              <w:rPr>
                <w:rFonts w:hint="eastAsia"/>
                <w:noProof/>
                <w:lang w:eastAsia="zh-CN"/>
              </w:rPr>
              <w:t>The</w:t>
            </w:r>
            <w:r>
              <w:rPr>
                <w:noProof/>
                <w:lang w:eastAsia="zh-CN"/>
              </w:rPr>
              <w:t xml:space="preserve"> </w:t>
            </w:r>
            <w:r>
              <w:rPr>
                <w:rFonts w:hint="eastAsia"/>
                <w:noProof/>
                <w:lang w:eastAsia="zh-CN"/>
              </w:rPr>
              <w:t>test</w:t>
            </w:r>
            <w:r>
              <w:rPr>
                <w:noProof/>
                <w:lang w:eastAsia="zh-CN"/>
              </w:rPr>
              <w:t xml:space="preserve"> </w:t>
            </w:r>
            <w:r>
              <w:rPr>
                <w:rFonts w:hint="eastAsia"/>
                <w:noProof/>
                <w:lang w:eastAsia="zh-CN"/>
              </w:rPr>
              <w:t>case</w:t>
            </w:r>
            <w:r>
              <w:rPr>
                <w:noProof/>
                <w:lang w:eastAsia="zh-CN"/>
              </w:rPr>
              <w:t xml:space="preserve">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DD5948" w:rsidR="001E41F3" w:rsidRDefault="006133DA">
            <w:pPr>
              <w:pStyle w:val="CRCoverPage"/>
              <w:spacing w:after="0"/>
              <w:ind w:left="100"/>
              <w:rPr>
                <w:noProof/>
                <w:lang w:eastAsia="zh-CN"/>
              </w:rPr>
            </w:pPr>
            <w:r>
              <w:rPr>
                <w:noProof/>
                <w:lang w:eastAsia="zh-CN"/>
              </w:rPr>
              <w:t>(</w:t>
            </w:r>
            <w:r w:rsidR="00B30CAF">
              <w:rPr>
                <w:rFonts w:hint="eastAsia"/>
                <w:noProof/>
                <w:lang w:eastAsia="zh-CN"/>
              </w:rPr>
              <w:t>N</w:t>
            </w:r>
            <w:r w:rsidR="00B30CAF">
              <w:rPr>
                <w:noProof/>
                <w:lang w:eastAsia="zh-CN"/>
              </w:rPr>
              <w:t>ew</w:t>
            </w:r>
            <w:r>
              <w:rPr>
                <w:noProof/>
                <w:lang w:eastAsia="zh-CN"/>
              </w:rPr>
              <w:t>)</w:t>
            </w:r>
            <w:r w:rsidR="00B30CAF">
              <w:rPr>
                <w:noProof/>
                <w:lang w:eastAsia="zh-CN"/>
              </w:rPr>
              <w:t xml:space="preserve"> </w:t>
            </w:r>
            <w:r w:rsidR="00C85108">
              <w:rPr>
                <w:snapToGrid w:val="0"/>
              </w:rPr>
              <w:t>A.14.5.1</w:t>
            </w:r>
            <w:r w:rsidR="00B30CAF">
              <w:rPr>
                <w:noProof/>
                <w:lang w:eastAsia="zh-CN"/>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3A4DE99" w:rsidR="001E41F3" w:rsidRDefault="007A7F3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9C3D107" w:rsidR="001E41F3" w:rsidRDefault="007A7F3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71C1BC" w:rsidR="001E41F3" w:rsidRDefault="007A7F3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DF7C27D" w14:textId="77777777" w:rsidR="00D31757" w:rsidRPr="003016D5" w:rsidRDefault="00D31757" w:rsidP="00D31757">
      <w:pPr>
        <w:rPr>
          <w:color w:val="0070C0"/>
        </w:rPr>
      </w:pPr>
      <w:r w:rsidRPr="003016D5">
        <w:rPr>
          <w:color w:val="0070C0"/>
          <w:lang w:eastAsia="zh-CN"/>
        </w:rPr>
        <w:lastRenderedPageBreak/>
        <w:t>=================================</w:t>
      </w:r>
      <w:r w:rsidRPr="003016D5">
        <w:rPr>
          <w:color w:val="0070C0"/>
        </w:rPr>
        <w:t xml:space="preserve">Start of Change </w:t>
      </w:r>
      <w:r w:rsidRPr="003016D5">
        <w:rPr>
          <w:color w:val="0070C0"/>
          <w:lang w:eastAsia="zh-CN"/>
        </w:rPr>
        <w:t>#</w:t>
      </w:r>
      <w:r w:rsidRPr="003016D5">
        <w:rPr>
          <w:color w:val="0070C0"/>
          <w:lang w:val="en-US" w:eastAsia="zh-CN"/>
        </w:rPr>
        <w:t>1</w:t>
      </w:r>
      <w:r w:rsidRPr="003016D5">
        <w:rPr>
          <w:color w:val="0070C0"/>
        </w:rPr>
        <w:t>====================================</w:t>
      </w:r>
    </w:p>
    <w:p w14:paraId="1C82DF4D" w14:textId="77777777" w:rsidR="00D623BF" w:rsidRDefault="00D623BF" w:rsidP="00D623BF">
      <w:pPr>
        <w:pStyle w:val="4"/>
        <w:rPr>
          <w:ins w:id="4" w:author="Ziquan-Xiaomi" w:date="2024-05-13T16:17:00Z"/>
          <w:snapToGrid w:val="0"/>
          <w:lang w:eastAsia="en-GB"/>
        </w:rPr>
      </w:pPr>
      <w:bookmarkStart w:id="5" w:name="_Toc535476593"/>
      <w:ins w:id="6" w:author="Ziquan-Xiaomi" w:date="2024-05-13T16:17:00Z">
        <w:r>
          <w:rPr>
            <w:snapToGrid w:val="0"/>
          </w:rPr>
          <w:t>A.14.5.1.X</w:t>
        </w:r>
        <w:r>
          <w:rPr>
            <w:snapToGrid w:val="0"/>
          </w:rPr>
          <w:tab/>
        </w:r>
        <w:bookmarkEnd w:id="5"/>
        <w:r w:rsidRPr="00233DC6">
          <w:rPr>
            <w:snapToGrid w:val="0"/>
          </w:rPr>
          <w:t xml:space="preserve">SA event triggered reporting test with SSB time index </w:t>
        </w:r>
        <w:r>
          <w:rPr>
            <w:snapToGrid w:val="0"/>
          </w:rPr>
          <w:t xml:space="preserve">reading </w:t>
        </w:r>
        <w:r w:rsidRPr="00233DC6">
          <w:rPr>
            <w:snapToGrid w:val="0"/>
          </w:rPr>
          <w:t>without gap</w:t>
        </w:r>
        <w:r>
          <w:rPr>
            <w:snapToGrid w:val="0"/>
          </w:rPr>
          <w:t xml:space="preserve"> </w:t>
        </w:r>
        <w:r w:rsidRPr="00233DC6">
          <w:rPr>
            <w:snapToGrid w:val="0"/>
          </w:rPr>
          <w:t>under non-DRX for FR2</w:t>
        </w:r>
        <w:r>
          <w:rPr>
            <w:snapToGrid w:val="0"/>
          </w:rPr>
          <w:t>-</w:t>
        </w:r>
        <w:r>
          <w:rPr>
            <w:rFonts w:hint="eastAsia"/>
            <w:snapToGrid w:val="0"/>
            <w:lang w:eastAsia="zh-CN"/>
          </w:rPr>
          <w:t>NTN</w:t>
        </w:r>
      </w:ins>
    </w:p>
    <w:p w14:paraId="63BD4E4F" w14:textId="3E72E5E8" w:rsidR="00D623BF" w:rsidRDefault="00D623BF" w:rsidP="00D623BF">
      <w:pPr>
        <w:pStyle w:val="5"/>
        <w:rPr>
          <w:ins w:id="7" w:author="Ziquan-Xiaomi" w:date="2024-05-13T16:17:00Z"/>
          <w:snapToGrid w:val="0"/>
        </w:rPr>
      </w:pPr>
      <w:bookmarkStart w:id="8" w:name="_Toc535476594"/>
      <w:ins w:id="9" w:author="Ziquan-Xiaomi" w:date="2024-05-13T16:17:00Z">
        <w:r>
          <w:rPr>
            <w:snapToGrid w:val="0"/>
          </w:rPr>
          <w:t>A.14.5.</w:t>
        </w:r>
        <w:proofErr w:type="gramStart"/>
        <w:r>
          <w:rPr>
            <w:snapToGrid w:val="0"/>
          </w:rPr>
          <w:t>1.X.</w:t>
        </w:r>
        <w:proofErr w:type="gramEnd"/>
        <w:r>
          <w:rPr>
            <w:snapToGrid w:val="0"/>
          </w:rPr>
          <w:t>1</w:t>
        </w:r>
        <w:r>
          <w:rPr>
            <w:snapToGrid w:val="0"/>
          </w:rPr>
          <w:tab/>
          <w:t>Test purpose and Environment</w:t>
        </w:r>
        <w:bookmarkEnd w:id="8"/>
      </w:ins>
    </w:p>
    <w:p w14:paraId="70721585" w14:textId="2EE1270F" w:rsidR="00D623BF" w:rsidRDefault="00D623BF" w:rsidP="00D623BF">
      <w:pPr>
        <w:rPr>
          <w:ins w:id="10" w:author="Ziquan-Xiaomi" w:date="2024-05-13T16:17:00Z"/>
          <w:rFonts w:cs="v4.2.0"/>
        </w:rPr>
      </w:pPr>
      <w:ins w:id="11" w:author="Ziquan-Xiaomi" w:date="2024-05-13T16:17:00Z">
        <w:r>
          <w:rPr>
            <w:rFonts w:cs="v4.2.0"/>
          </w:rPr>
          <w:t>The purpose of this test is to verify that the UE makes correct reporting of an event. This test will partly verify the FDD intra-frequency cell search requirements</w:t>
        </w:r>
      </w:ins>
      <w:ins w:id="12" w:author="Xiaomi-RAN4#111" w:date="2024-05-23T13:35:00Z">
        <w:r w:rsidR="00A576ED">
          <w:rPr>
            <w:rFonts w:cs="v4.2.0"/>
          </w:rPr>
          <w:t xml:space="preserve"> </w:t>
        </w:r>
      </w:ins>
      <w:ins w:id="13" w:author="Xiaomi-RAN4#111" w:date="2024-05-23T13:36:00Z">
        <w:r w:rsidR="008703C8">
          <w:rPr>
            <w:rFonts w:cs="v4.2.0"/>
            <w:lang w:eastAsia="zh-CN"/>
          </w:rPr>
          <w:t>in</w:t>
        </w:r>
      </w:ins>
      <w:ins w:id="14" w:author="Xiaomi-RAN4#111" w:date="2024-05-23T13:35:00Z">
        <w:r w:rsidR="00A576ED">
          <w:rPr>
            <w:rFonts w:cs="v4.2.0"/>
            <w:lang w:eastAsia="zh-CN"/>
          </w:rPr>
          <w:t xml:space="preserve"> FR2-NTN</w:t>
        </w:r>
      </w:ins>
      <w:ins w:id="15" w:author="Ziquan-Xiaomi" w:date="2024-05-13T16:17:00Z">
        <w:r>
          <w:rPr>
            <w:rFonts w:cs="v4.2.0"/>
          </w:rPr>
          <w:t xml:space="preserve"> in clause 9.2C.7.1 and 9.2C.7.2.</w:t>
        </w:r>
      </w:ins>
    </w:p>
    <w:p w14:paraId="63B093F0" w14:textId="173EDD38" w:rsidR="00D623BF" w:rsidRDefault="00D623BF" w:rsidP="00D623BF">
      <w:pPr>
        <w:pStyle w:val="5"/>
        <w:rPr>
          <w:ins w:id="16" w:author="Ziquan-Xiaomi" w:date="2024-05-13T16:17:00Z"/>
          <w:snapToGrid w:val="0"/>
        </w:rPr>
      </w:pPr>
      <w:bookmarkStart w:id="17" w:name="_Toc535476595"/>
      <w:ins w:id="18" w:author="Ziquan-Xiaomi" w:date="2024-05-13T16:17:00Z">
        <w:r>
          <w:rPr>
            <w:snapToGrid w:val="0"/>
          </w:rPr>
          <w:t>A.14.5.</w:t>
        </w:r>
        <w:proofErr w:type="gramStart"/>
        <w:r>
          <w:rPr>
            <w:snapToGrid w:val="0"/>
          </w:rPr>
          <w:t>1.X.</w:t>
        </w:r>
        <w:proofErr w:type="gramEnd"/>
        <w:r>
          <w:rPr>
            <w:snapToGrid w:val="0"/>
          </w:rPr>
          <w:t>2</w:t>
        </w:r>
        <w:r>
          <w:rPr>
            <w:snapToGrid w:val="0"/>
          </w:rPr>
          <w:tab/>
          <w:t>Test parameters</w:t>
        </w:r>
        <w:bookmarkEnd w:id="17"/>
      </w:ins>
    </w:p>
    <w:p w14:paraId="08284B83" w14:textId="4BD2A67E" w:rsidR="00D623BF" w:rsidRDefault="00D623BF" w:rsidP="00D623BF">
      <w:pPr>
        <w:rPr>
          <w:ins w:id="19" w:author="Ziquan-Xiaomi" w:date="2024-05-13T16:17:00Z"/>
        </w:rPr>
      </w:pPr>
      <w:ins w:id="20" w:author="Ziquan-Xiaomi" w:date="2024-05-13T16:17:00Z">
        <w:r>
          <w:rPr>
            <w:rFonts w:cs="v4.2.0"/>
          </w:rPr>
          <w:t>Two cells are deployed in the test, which are FR</w:t>
        </w:r>
        <w:del w:id="21" w:author="Xiaomi-RAN4#111" w:date="2024-05-23T13:34:00Z">
          <w:r w:rsidDel="00A576ED">
            <w:rPr>
              <w:rFonts w:cs="v4.2.0"/>
            </w:rPr>
            <w:delText>1</w:delText>
          </w:r>
        </w:del>
      </w:ins>
      <w:ins w:id="22" w:author="Xiaomi-RAN4#111" w:date="2024-05-23T13:34:00Z">
        <w:r w:rsidR="00A576ED">
          <w:rPr>
            <w:rFonts w:cs="v4.2.0"/>
          </w:rPr>
          <w:t>2</w:t>
        </w:r>
      </w:ins>
      <w:ins w:id="23" w:author="Ziquan-Xiaomi" w:date="2024-05-13T16:17:00Z">
        <w:r>
          <w:rPr>
            <w:rFonts w:cs="v4.2.0"/>
          </w:rPr>
          <w:t xml:space="preserve"> </w:t>
        </w:r>
        <w:proofErr w:type="spellStart"/>
        <w:r>
          <w:rPr>
            <w:rFonts w:cs="v4.2.0"/>
          </w:rPr>
          <w:t>PCell</w:t>
        </w:r>
        <w:proofErr w:type="spellEnd"/>
        <w:r>
          <w:rPr>
            <w:rFonts w:cs="v4.2.0"/>
          </w:rPr>
          <w:t xml:space="preserve"> (Cell 1) and a FR</w:t>
        </w:r>
        <w:del w:id="24" w:author="Xiaomi-RAN4#111" w:date="2024-05-23T13:35:00Z">
          <w:r w:rsidDel="00A576ED">
            <w:rPr>
              <w:rFonts w:cs="v4.2.0"/>
            </w:rPr>
            <w:delText>1</w:delText>
          </w:r>
        </w:del>
      </w:ins>
      <w:ins w:id="25" w:author="Xiaomi-RAN4#111" w:date="2024-05-23T13:35:00Z">
        <w:r w:rsidR="00A576ED">
          <w:rPr>
            <w:rFonts w:cs="v4.2.0"/>
          </w:rPr>
          <w:t>2</w:t>
        </w:r>
      </w:ins>
      <w:ins w:id="26" w:author="Ziquan-Xiaomi" w:date="2024-05-13T16:17:00Z">
        <w:r>
          <w:rPr>
            <w:rFonts w:cs="v4.2.0"/>
          </w:rPr>
          <w:t xml:space="preserve"> neighbour cell (Cell 2) on the same frequency as the </w:t>
        </w:r>
        <w:proofErr w:type="spellStart"/>
        <w:r>
          <w:rPr>
            <w:rFonts w:cs="v4.2.0"/>
          </w:rPr>
          <w:t>PCell</w:t>
        </w:r>
        <w:proofErr w:type="spellEnd"/>
        <w:r>
          <w:rPr>
            <w:rFonts w:cs="v4.2.0"/>
          </w:rPr>
          <w:t xml:space="preserve">. The test parameters for FDD </w:t>
        </w:r>
        <w:proofErr w:type="spellStart"/>
        <w:r>
          <w:rPr>
            <w:rFonts w:cs="v4.2.0"/>
          </w:rPr>
          <w:t>PCell</w:t>
        </w:r>
        <w:proofErr w:type="spellEnd"/>
        <w:r>
          <w:rPr>
            <w:rFonts w:cs="v4.2.0"/>
          </w:rPr>
          <w:t xml:space="preserve"> and neighbour cell are given in Table A.14.5.1.X.2-1 and A.14.5.1.X.2-2 below. In the measurement control information, a measurement object is configured for the frequency of the </w:t>
        </w:r>
        <w:proofErr w:type="spellStart"/>
        <w:r>
          <w:rPr>
            <w:rFonts w:cs="v4.2.0"/>
          </w:rPr>
          <w:t>PCell</w:t>
        </w:r>
        <w:proofErr w:type="spellEnd"/>
        <w:r>
          <w:rPr>
            <w:rFonts w:cs="v4.2.0"/>
          </w:rPr>
          <w:t>, and it is indicated to the UE that event-triggered reporting with Event A3 is used. The test consists of two successive time periods, with time duration of T1, and T2 respectively. During time duration T1, the UE shall not have any timing information of Cell 2.</w:t>
        </w:r>
        <w:r>
          <w:t xml:space="preserve"> </w:t>
        </w:r>
      </w:ins>
    </w:p>
    <w:p w14:paraId="0CE59498" w14:textId="77777777" w:rsidR="00D623BF" w:rsidRDefault="00D623BF" w:rsidP="00D623BF">
      <w:pPr>
        <w:rPr>
          <w:ins w:id="27" w:author="Ziquan-Xiaomi" w:date="2024-05-13T16:17:00Z"/>
        </w:rPr>
      </w:pPr>
      <w:ins w:id="28" w:author="Ziquan-Xiaomi" w:date="2024-05-13T16:17:00Z">
        <w:r>
          <w:t xml:space="preserve">The UE shall be provided with the valid information about the SAN serving </w:t>
        </w:r>
        <w:proofErr w:type="gramStart"/>
        <w:r>
          <w:t>the each</w:t>
        </w:r>
        <w:proofErr w:type="gramEnd"/>
        <w:r>
          <w:t xml:space="preserve"> cell in the test before the test.</w:t>
        </w:r>
      </w:ins>
    </w:p>
    <w:p w14:paraId="5E8240F1" w14:textId="77777777" w:rsidR="00D623BF" w:rsidRDefault="00D623BF" w:rsidP="00D623BF">
      <w:pPr>
        <w:rPr>
          <w:ins w:id="29" w:author="Ziquan-Xiaomi" w:date="2024-05-13T16:17:00Z"/>
        </w:rPr>
      </w:pPr>
      <w:ins w:id="30" w:author="Ziquan-Xiaomi" w:date="2024-05-13T16:17:00Z">
        <w:r w:rsidRPr="00C85108">
          <w:t>UE is configured with 1 SMTC for the intra-frequency measurement. Both Cell 1 and Cell 2 are associated with the configured SMTC.</w:t>
        </w:r>
      </w:ins>
    </w:p>
    <w:p w14:paraId="46024075" w14:textId="77777777" w:rsidR="00D623BF" w:rsidRDefault="00D623BF" w:rsidP="00D623BF">
      <w:pPr>
        <w:pStyle w:val="TH"/>
        <w:rPr>
          <w:ins w:id="31" w:author="Ziquan-Xiaomi" w:date="2024-05-13T16:17:00Z"/>
          <w:rFonts w:cstheme="minorBidi"/>
        </w:rPr>
      </w:pPr>
      <w:ins w:id="32" w:author="Ziquan-Xiaomi" w:date="2024-05-13T16:17:00Z">
        <w:r>
          <w:t>Table A.14.5.1.X.2-1: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D623BF" w14:paraId="55FC5916" w14:textId="77777777" w:rsidTr="001715CE">
        <w:trPr>
          <w:trHeight w:val="274"/>
          <w:jc w:val="center"/>
          <w:ins w:id="33" w:author="Ziquan-Xiaomi" w:date="2024-05-13T16:17:00Z"/>
        </w:trPr>
        <w:tc>
          <w:tcPr>
            <w:tcW w:w="1631" w:type="dxa"/>
            <w:tcBorders>
              <w:top w:val="single" w:sz="4" w:space="0" w:color="auto"/>
              <w:left w:val="single" w:sz="4" w:space="0" w:color="auto"/>
              <w:bottom w:val="single" w:sz="4" w:space="0" w:color="auto"/>
              <w:right w:val="single" w:sz="4" w:space="0" w:color="auto"/>
            </w:tcBorders>
            <w:hideMark/>
          </w:tcPr>
          <w:p w14:paraId="5F6F995A" w14:textId="77777777" w:rsidR="00D623BF" w:rsidRDefault="00D623BF" w:rsidP="001715CE">
            <w:pPr>
              <w:keepNext/>
              <w:keepLines/>
              <w:spacing w:line="256" w:lineRule="auto"/>
              <w:jc w:val="center"/>
              <w:rPr>
                <w:ins w:id="34" w:author="Ziquan-Xiaomi" w:date="2024-05-13T16:17:00Z"/>
                <w:rFonts w:ascii="Arial" w:hAnsi="Arial"/>
                <w:b/>
                <w:sz w:val="18"/>
                <w:lang w:eastAsia="zh-TW"/>
              </w:rPr>
            </w:pPr>
            <w:ins w:id="35" w:author="Ziquan-Xiaomi" w:date="2024-05-13T16:17:00Z">
              <w:r>
                <w:rPr>
                  <w:rFonts w:ascii="Arial" w:hAnsi="Arial"/>
                  <w:b/>
                  <w:sz w:val="18"/>
                  <w:lang w:eastAsia="zh-TW"/>
                </w:rPr>
                <w:t>Configuration</w:t>
              </w:r>
            </w:ins>
          </w:p>
        </w:tc>
        <w:tc>
          <w:tcPr>
            <w:tcW w:w="6348" w:type="dxa"/>
            <w:tcBorders>
              <w:top w:val="single" w:sz="4" w:space="0" w:color="auto"/>
              <w:left w:val="single" w:sz="4" w:space="0" w:color="auto"/>
              <w:bottom w:val="single" w:sz="4" w:space="0" w:color="auto"/>
              <w:right w:val="single" w:sz="4" w:space="0" w:color="auto"/>
            </w:tcBorders>
            <w:hideMark/>
          </w:tcPr>
          <w:p w14:paraId="575AEB29" w14:textId="77777777" w:rsidR="00D623BF" w:rsidRDefault="00D623BF" w:rsidP="001715CE">
            <w:pPr>
              <w:keepNext/>
              <w:keepLines/>
              <w:spacing w:line="256" w:lineRule="auto"/>
              <w:jc w:val="center"/>
              <w:rPr>
                <w:ins w:id="36" w:author="Ziquan-Xiaomi" w:date="2024-05-13T16:17:00Z"/>
                <w:rFonts w:ascii="Arial" w:hAnsi="Arial"/>
                <w:b/>
                <w:sz w:val="18"/>
                <w:lang w:eastAsia="zh-TW"/>
              </w:rPr>
            </w:pPr>
            <w:ins w:id="37" w:author="Ziquan-Xiaomi" w:date="2024-05-13T16:17:00Z">
              <w:r>
                <w:rPr>
                  <w:rFonts w:ascii="Arial" w:hAnsi="Arial"/>
                  <w:b/>
                  <w:sz w:val="18"/>
                  <w:lang w:eastAsia="zh-TW"/>
                </w:rPr>
                <w:t>Description</w:t>
              </w:r>
            </w:ins>
          </w:p>
        </w:tc>
      </w:tr>
      <w:tr w:rsidR="00D623BF" w14:paraId="72CE83B3" w14:textId="77777777" w:rsidTr="001715CE">
        <w:trPr>
          <w:trHeight w:val="277"/>
          <w:jc w:val="center"/>
          <w:ins w:id="38" w:author="Ziquan-Xiaomi" w:date="2024-05-13T16:17:00Z"/>
        </w:trPr>
        <w:tc>
          <w:tcPr>
            <w:tcW w:w="1631" w:type="dxa"/>
            <w:tcBorders>
              <w:top w:val="single" w:sz="4" w:space="0" w:color="auto"/>
              <w:left w:val="single" w:sz="4" w:space="0" w:color="auto"/>
              <w:bottom w:val="single" w:sz="4" w:space="0" w:color="auto"/>
              <w:right w:val="single" w:sz="4" w:space="0" w:color="auto"/>
            </w:tcBorders>
            <w:hideMark/>
          </w:tcPr>
          <w:p w14:paraId="4CF28EFD" w14:textId="77777777" w:rsidR="00D623BF" w:rsidRDefault="00D623BF" w:rsidP="001715CE">
            <w:pPr>
              <w:keepNext/>
              <w:keepLines/>
              <w:spacing w:line="256" w:lineRule="auto"/>
              <w:rPr>
                <w:ins w:id="39" w:author="Ziquan-Xiaomi" w:date="2024-05-13T16:17:00Z"/>
                <w:rFonts w:ascii="Arial" w:hAnsi="Arial"/>
                <w:sz w:val="18"/>
                <w:lang w:eastAsia="zh-TW"/>
              </w:rPr>
            </w:pPr>
            <w:ins w:id="40" w:author="Ziquan-Xiaomi" w:date="2024-05-13T16:17:00Z">
              <w:r>
                <w:rPr>
                  <w:rFonts w:ascii="Arial" w:hAnsi="Arial"/>
                  <w:sz w:val="18"/>
                  <w:lang w:eastAsia="zh-TW"/>
                </w:rPr>
                <w:t>1</w:t>
              </w:r>
            </w:ins>
          </w:p>
        </w:tc>
        <w:tc>
          <w:tcPr>
            <w:tcW w:w="6348" w:type="dxa"/>
            <w:tcBorders>
              <w:top w:val="single" w:sz="4" w:space="0" w:color="auto"/>
              <w:left w:val="single" w:sz="4" w:space="0" w:color="auto"/>
              <w:bottom w:val="single" w:sz="4" w:space="0" w:color="auto"/>
              <w:right w:val="single" w:sz="4" w:space="0" w:color="auto"/>
            </w:tcBorders>
            <w:hideMark/>
          </w:tcPr>
          <w:p w14:paraId="10644C44" w14:textId="77777777" w:rsidR="00D623BF" w:rsidRDefault="00D623BF" w:rsidP="001715CE">
            <w:pPr>
              <w:keepNext/>
              <w:keepLines/>
              <w:spacing w:line="256" w:lineRule="auto"/>
              <w:rPr>
                <w:ins w:id="41" w:author="Ziquan-Xiaomi" w:date="2024-05-13T16:17:00Z"/>
                <w:rFonts w:ascii="Arial" w:hAnsi="Arial"/>
                <w:sz w:val="18"/>
                <w:lang w:eastAsia="zh-TW"/>
              </w:rPr>
            </w:pPr>
            <w:ins w:id="42" w:author="Ziquan-Xiaomi" w:date="2024-05-13T16:17:00Z">
              <w:r>
                <w:rPr>
                  <w:rFonts w:ascii="Arial" w:hAnsi="Arial"/>
                  <w:sz w:val="18"/>
                </w:rPr>
                <w:t xml:space="preserve">GSO, NR </w:t>
              </w:r>
              <w:r>
                <w:rPr>
                  <w:rFonts w:ascii="Arial" w:hAnsi="Arial"/>
                  <w:sz w:val="18"/>
                  <w:lang w:eastAsia="zh-TW"/>
                </w:rPr>
                <w:t>FDD, SSB SCS 120 kHz, data SCS 120 kHz, BW 100 MHz</w:t>
              </w:r>
            </w:ins>
          </w:p>
        </w:tc>
      </w:tr>
      <w:tr w:rsidR="00D623BF" w14:paraId="514945F9" w14:textId="77777777" w:rsidTr="001715CE">
        <w:trPr>
          <w:trHeight w:val="274"/>
          <w:jc w:val="center"/>
          <w:ins w:id="43" w:author="Ziquan-Xiaomi" w:date="2024-05-13T16:17:00Z"/>
        </w:trPr>
        <w:tc>
          <w:tcPr>
            <w:tcW w:w="1631" w:type="dxa"/>
            <w:tcBorders>
              <w:top w:val="single" w:sz="4" w:space="0" w:color="auto"/>
              <w:left w:val="single" w:sz="4" w:space="0" w:color="auto"/>
              <w:bottom w:val="single" w:sz="4" w:space="0" w:color="auto"/>
              <w:right w:val="single" w:sz="4" w:space="0" w:color="auto"/>
            </w:tcBorders>
            <w:hideMark/>
          </w:tcPr>
          <w:p w14:paraId="779F504D" w14:textId="77777777" w:rsidR="00D623BF" w:rsidRDefault="00D623BF" w:rsidP="001715CE">
            <w:pPr>
              <w:keepNext/>
              <w:keepLines/>
              <w:spacing w:line="256" w:lineRule="auto"/>
              <w:rPr>
                <w:ins w:id="44" w:author="Ziquan-Xiaomi" w:date="2024-05-13T16:17:00Z"/>
                <w:rFonts w:ascii="Arial" w:hAnsi="Arial"/>
                <w:sz w:val="18"/>
                <w:lang w:eastAsia="zh-CN"/>
              </w:rPr>
            </w:pPr>
            <w:ins w:id="45" w:author="Ziquan-Xiaomi" w:date="2024-05-13T16:17:00Z">
              <w:r>
                <w:rPr>
                  <w:rFonts w:ascii="Arial" w:hAnsi="Arial"/>
                  <w:sz w:val="18"/>
                </w:rPr>
                <w:t>2</w:t>
              </w:r>
            </w:ins>
          </w:p>
        </w:tc>
        <w:tc>
          <w:tcPr>
            <w:tcW w:w="6348" w:type="dxa"/>
            <w:tcBorders>
              <w:top w:val="single" w:sz="4" w:space="0" w:color="auto"/>
              <w:left w:val="single" w:sz="4" w:space="0" w:color="auto"/>
              <w:bottom w:val="single" w:sz="4" w:space="0" w:color="auto"/>
              <w:right w:val="single" w:sz="4" w:space="0" w:color="auto"/>
            </w:tcBorders>
            <w:hideMark/>
          </w:tcPr>
          <w:p w14:paraId="35D897EE" w14:textId="77777777" w:rsidR="00D623BF" w:rsidRDefault="00D623BF" w:rsidP="001715CE">
            <w:pPr>
              <w:keepNext/>
              <w:keepLines/>
              <w:spacing w:line="256" w:lineRule="auto"/>
              <w:rPr>
                <w:ins w:id="46" w:author="Ziquan-Xiaomi" w:date="2024-05-13T16:17:00Z"/>
                <w:rFonts w:ascii="Arial" w:hAnsi="Arial"/>
                <w:sz w:val="18"/>
              </w:rPr>
            </w:pPr>
            <w:ins w:id="47" w:author="Ziquan-Xiaomi" w:date="2024-05-13T16:17:00Z">
              <w:r>
                <w:rPr>
                  <w:rFonts w:ascii="Arial" w:hAnsi="Arial"/>
                  <w:sz w:val="18"/>
                </w:rPr>
                <w:t xml:space="preserve">NGSO, NR </w:t>
              </w:r>
              <w:r>
                <w:rPr>
                  <w:rFonts w:ascii="Arial" w:hAnsi="Arial"/>
                  <w:sz w:val="18"/>
                  <w:lang w:eastAsia="zh-TW"/>
                </w:rPr>
                <w:t>FDD, SSB SCS 120 kHz, data SCS 120 kHz, BW 100 MHz</w:t>
              </w:r>
            </w:ins>
          </w:p>
        </w:tc>
      </w:tr>
      <w:tr w:rsidR="00D623BF" w14:paraId="56476A49" w14:textId="77777777" w:rsidTr="001715CE">
        <w:trPr>
          <w:trHeight w:val="274"/>
          <w:jc w:val="center"/>
          <w:ins w:id="48" w:author="Ziquan-Xiaomi" w:date="2024-05-13T16:17:00Z"/>
        </w:trPr>
        <w:tc>
          <w:tcPr>
            <w:tcW w:w="7979" w:type="dxa"/>
            <w:gridSpan w:val="2"/>
            <w:tcBorders>
              <w:top w:val="single" w:sz="4" w:space="0" w:color="auto"/>
              <w:left w:val="single" w:sz="4" w:space="0" w:color="auto"/>
              <w:bottom w:val="single" w:sz="4" w:space="0" w:color="auto"/>
              <w:right w:val="single" w:sz="4" w:space="0" w:color="auto"/>
            </w:tcBorders>
            <w:hideMark/>
          </w:tcPr>
          <w:p w14:paraId="030E4A5C" w14:textId="77777777" w:rsidR="00D623BF" w:rsidRDefault="00D623BF" w:rsidP="001715CE">
            <w:pPr>
              <w:keepNext/>
              <w:keepLines/>
              <w:spacing w:line="254" w:lineRule="auto"/>
              <w:ind w:left="851" w:hanging="851"/>
              <w:rPr>
                <w:ins w:id="49" w:author="Ziquan-Xiaomi" w:date="2024-05-13T16:17:00Z"/>
                <w:rFonts w:ascii="Arial" w:hAnsi="Arial"/>
                <w:sz w:val="18"/>
              </w:rPr>
            </w:pPr>
            <w:ins w:id="50" w:author="Ziquan-Xiaomi" w:date="2024-05-13T16:17:00Z">
              <w:r>
                <w:rPr>
                  <w:rFonts w:ascii="Arial" w:hAnsi="Arial"/>
                  <w:sz w:val="18"/>
                  <w:lang w:eastAsia="zh-TW"/>
                </w:rPr>
                <w:t>Note:</w:t>
              </w:r>
              <w:r>
                <w:rPr>
                  <w:rFonts w:ascii="Arial" w:hAnsi="Arial"/>
                  <w:sz w:val="18"/>
                  <w:lang w:eastAsia="ko-KR"/>
                </w:rPr>
                <w:tab/>
              </w:r>
              <w:r>
                <w:rPr>
                  <w:rFonts w:ascii="Arial" w:hAnsi="Arial"/>
                  <w:sz w:val="18"/>
                  <w:lang w:eastAsia="zh-TW"/>
                </w:rPr>
                <w:t xml:space="preserve">The UE is only required to </w:t>
              </w:r>
              <w:r>
                <w:rPr>
                  <w:rFonts w:ascii="Arial" w:hAnsi="Arial"/>
                  <w:sz w:val="18"/>
                </w:rPr>
                <w:t>be tested</w:t>
              </w:r>
              <w:r>
                <w:rPr>
                  <w:rFonts w:ascii="Arial" w:hAnsi="Arial"/>
                  <w:sz w:val="18"/>
                  <w:lang w:eastAsia="zh-TW"/>
                </w:rPr>
                <w:t xml:space="preserve"> in one of the supported test configurations </w:t>
              </w:r>
            </w:ins>
          </w:p>
        </w:tc>
      </w:tr>
    </w:tbl>
    <w:p w14:paraId="0CC55B93" w14:textId="77777777" w:rsidR="00D623BF" w:rsidRDefault="00D623BF" w:rsidP="00D623BF">
      <w:pPr>
        <w:rPr>
          <w:ins w:id="51" w:author="Ziquan-Xiaomi" w:date="2024-05-13T16:17:00Z"/>
          <w:rFonts w:asciiTheme="minorHAnsi" w:eastAsiaTheme="minorEastAsia" w:hAnsiTheme="minorHAnsi" w:cstheme="minorBidi"/>
          <w:kern w:val="2"/>
          <w:sz w:val="21"/>
          <w:szCs w:val="22"/>
        </w:rPr>
      </w:pPr>
    </w:p>
    <w:p w14:paraId="0A56D3D9" w14:textId="77777777" w:rsidR="00D623BF" w:rsidRDefault="00D623BF" w:rsidP="00D623BF">
      <w:pPr>
        <w:pStyle w:val="TH"/>
        <w:rPr>
          <w:ins w:id="52" w:author="Ziquan-Xiaomi" w:date="2024-05-13T16:17:00Z"/>
        </w:rPr>
      </w:pPr>
      <w:ins w:id="53" w:author="Ziquan-Xiaomi" w:date="2024-05-13T16:17:00Z">
        <w:r>
          <w:t xml:space="preserve">Table A.14.5.1.X.2-2: General test parameters for SA intra-frequency event triggered reporting without gap for FDD </w:t>
        </w:r>
        <w:proofErr w:type="spellStart"/>
        <w:r>
          <w:t>PCell</w:t>
        </w:r>
        <w:proofErr w:type="spellEnd"/>
        <w:r>
          <w:t xml:space="preserve"> in FR2-NTN</w:t>
        </w:r>
        <w:r>
          <w:rPr>
            <w:lang w:eastAsia="zh-CN"/>
          </w:rPr>
          <w:t xml:space="preserve"> </w:t>
        </w:r>
        <w:r>
          <w:t>with SSB index reading</w:t>
        </w:r>
      </w:ins>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991"/>
        <w:gridCol w:w="2408"/>
        <w:gridCol w:w="2975"/>
      </w:tblGrid>
      <w:tr w:rsidR="00D623BF" w14:paraId="520063C3" w14:textId="77777777" w:rsidTr="001715CE">
        <w:trPr>
          <w:cantSplit/>
          <w:trHeight w:val="344"/>
          <w:ins w:id="54"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4009DD36" w14:textId="77777777" w:rsidR="00D623BF" w:rsidRDefault="00D623BF" w:rsidP="001715CE">
            <w:pPr>
              <w:pStyle w:val="TAH"/>
              <w:spacing w:line="256" w:lineRule="auto"/>
              <w:rPr>
                <w:ins w:id="55" w:author="Ziquan-Xiaomi" w:date="2024-05-13T16:17:00Z"/>
                <w:rFonts w:cs="Arial"/>
              </w:rPr>
            </w:pPr>
            <w:ins w:id="56" w:author="Ziquan-Xiaomi" w:date="2024-05-13T16:17:00Z">
              <w:r>
                <w:t>Parameter</w:t>
              </w:r>
            </w:ins>
          </w:p>
        </w:tc>
        <w:tc>
          <w:tcPr>
            <w:tcW w:w="709" w:type="dxa"/>
            <w:tcBorders>
              <w:top w:val="single" w:sz="4" w:space="0" w:color="auto"/>
              <w:left w:val="single" w:sz="4" w:space="0" w:color="auto"/>
              <w:bottom w:val="single" w:sz="4" w:space="0" w:color="auto"/>
              <w:right w:val="single" w:sz="4" w:space="0" w:color="auto"/>
            </w:tcBorders>
            <w:hideMark/>
          </w:tcPr>
          <w:p w14:paraId="55782EFE" w14:textId="77777777" w:rsidR="00D623BF" w:rsidRDefault="00D623BF" w:rsidP="001715CE">
            <w:pPr>
              <w:pStyle w:val="TAH"/>
              <w:spacing w:line="256" w:lineRule="auto"/>
              <w:rPr>
                <w:ins w:id="57" w:author="Ziquan-Xiaomi" w:date="2024-05-13T16:17:00Z"/>
                <w:rFonts w:cs="Arial"/>
              </w:rPr>
            </w:pPr>
            <w:ins w:id="58" w:author="Ziquan-Xiaomi" w:date="2024-05-13T16:17:00Z">
              <w:r>
                <w:t>Unit</w:t>
              </w:r>
            </w:ins>
          </w:p>
        </w:tc>
        <w:tc>
          <w:tcPr>
            <w:tcW w:w="991" w:type="dxa"/>
            <w:tcBorders>
              <w:top w:val="single" w:sz="4" w:space="0" w:color="auto"/>
              <w:left w:val="single" w:sz="4" w:space="0" w:color="auto"/>
              <w:bottom w:val="single" w:sz="4" w:space="0" w:color="auto"/>
              <w:right w:val="single" w:sz="4" w:space="0" w:color="auto"/>
            </w:tcBorders>
            <w:hideMark/>
          </w:tcPr>
          <w:p w14:paraId="7EAF9FF6" w14:textId="77777777" w:rsidR="00D623BF" w:rsidRDefault="00D623BF" w:rsidP="001715CE">
            <w:pPr>
              <w:pStyle w:val="TAH"/>
              <w:spacing w:line="256" w:lineRule="auto"/>
              <w:rPr>
                <w:ins w:id="59" w:author="Ziquan-Xiaomi" w:date="2024-05-13T16:17:00Z"/>
                <w:rFonts w:cstheme="minorBidi"/>
              </w:rPr>
            </w:pPr>
            <w:ins w:id="60" w:author="Ziquan-Xiaomi" w:date="2024-05-13T16:17:00Z">
              <w:r>
                <w:t>Test configuration</w:t>
              </w:r>
            </w:ins>
          </w:p>
        </w:tc>
        <w:tc>
          <w:tcPr>
            <w:tcW w:w="2408" w:type="dxa"/>
            <w:tcBorders>
              <w:top w:val="single" w:sz="4" w:space="0" w:color="auto"/>
              <w:left w:val="single" w:sz="4" w:space="0" w:color="auto"/>
              <w:bottom w:val="single" w:sz="4" w:space="0" w:color="auto"/>
              <w:right w:val="single" w:sz="4" w:space="0" w:color="auto"/>
            </w:tcBorders>
            <w:hideMark/>
          </w:tcPr>
          <w:p w14:paraId="32988A77" w14:textId="77777777" w:rsidR="00D623BF" w:rsidRDefault="00D623BF" w:rsidP="001715CE">
            <w:pPr>
              <w:pStyle w:val="TAH"/>
              <w:spacing w:line="256" w:lineRule="auto"/>
              <w:rPr>
                <w:ins w:id="61" w:author="Ziquan-Xiaomi" w:date="2024-05-13T16:17:00Z"/>
                <w:rFonts w:cs="Arial"/>
              </w:rPr>
            </w:pPr>
            <w:ins w:id="62" w:author="Ziquan-Xiaomi" w:date="2024-05-13T16:17:00Z">
              <w:r>
                <w:t>Value</w:t>
              </w:r>
            </w:ins>
          </w:p>
        </w:tc>
        <w:tc>
          <w:tcPr>
            <w:tcW w:w="2975" w:type="dxa"/>
            <w:tcBorders>
              <w:top w:val="single" w:sz="4" w:space="0" w:color="auto"/>
              <w:left w:val="single" w:sz="4" w:space="0" w:color="auto"/>
              <w:bottom w:val="single" w:sz="4" w:space="0" w:color="auto"/>
              <w:right w:val="single" w:sz="4" w:space="0" w:color="auto"/>
            </w:tcBorders>
            <w:hideMark/>
          </w:tcPr>
          <w:p w14:paraId="2104D8DD" w14:textId="77777777" w:rsidR="00D623BF" w:rsidRDefault="00D623BF" w:rsidP="001715CE">
            <w:pPr>
              <w:pStyle w:val="TAH"/>
              <w:spacing w:line="256" w:lineRule="auto"/>
              <w:rPr>
                <w:ins w:id="63" w:author="Ziquan-Xiaomi" w:date="2024-05-13T16:17:00Z"/>
                <w:rFonts w:cs="Arial"/>
              </w:rPr>
            </w:pPr>
            <w:ins w:id="64" w:author="Ziquan-Xiaomi" w:date="2024-05-13T16:17:00Z">
              <w:r>
                <w:t>Comment</w:t>
              </w:r>
            </w:ins>
          </w:p>
        </w:tc>
      </w:tr>
      <w:tr w:rsidR="00D623BF" w14:paraId="753821E2" w14:textId="77777777" w:rsidTr="001715CE">
        <w:trPr>
          <w:cantSplit/>
          <w:ins w:id="65"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740002A2" w14:textId="77777777" w:rsidR="00D623BF" w:rsidRDefault="00D623BF" w:rsidP="001715CE">
            <w:pPr>
              <w:pStyle w:val="TAL"/>
              <w:spacing w:line="256" w:lineRule="auto"/>
              <w:rPr>
                <w:ins w:id="66" w:author="Ziquan-Xiaomi" w:date="2024-05-13T16:17:00Z"/>
                <w:rFonts w:cs="Arial"/>
              </w:rPr>
            </w:pPr>
            <w:ins w:id="67" w:author="Ziquan-Xiaomi" w:date="2024-05-13T16:17:00Z">
              <w:r>
                <w:t>Active cell</w:t>
              </w:r>
            </w:ins>
          </w:p>
        </w:tc>
        <w:tc>
          <w:tcPr>
            <w:tcW w:w="709" w:type="dxa"/>
            <w:tcBorders>
              <w:top w:val="single" w:sz="4" w:space="0" w:color="auto"/>
              <w:left w:val="single" w:sz="4" w:space="0" w:color="auto"/>
              <w:bottom w:val="single" w:sz="4" w:space="0" w:color="auto"/>
              <w:right w:val="single" w:sz="4" w:space="0" w:color="auto"/>
            </w:tcBorders>
          </w:tcPr>
          <w:p w14:paraId="3F71F60A" w14:textId="77777777" w:rsidR="00D623BF" w:rsidRDefault="00D623BF" w:rsidP="001715CE">
            <w:pPr>
              <w:pStyle w:val="TAL"/>
              <w:spacing w:line="256" w:lineRule="auto"/>
              <w:rPr>
                <w:ins w:id="68"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11F8BAC6" w14:textId="77777777" w:rsidR="00D623BF" w:rsidRDefault="00D623BF" w:rsidP="001715CE">
            <w:pPr>
              <w:pStyle w:val="TAL"/>
              <w:spacing w:line="256" w:lineRule="auto"/>
              <w:rPr>
                <w:ins w:id="69" w:author="Ziquan-Xiaomi" w:date="2024-05-13T16:17:00Z"/>
                <w:rFonts w:cstheme="minorBidi"/>
              </w:rPr>
            </w:pPr>
            <w:ins w:id="70"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0E21E8F1" w14:textId="77777777" w:rsidR="00D623BF" w:rsidRDefault="00D623BF" w:rsidP="001715CE">
            <w:pPr>
              <w:pStyle w:val="TAL"/>
              <w:spacing w:line="256" w:lineRule="auto"/>
              <w:rPr>
                <w:ins w:id="71" w:author="Ziquan-Xiaomi" w:date="2024-05-13T16:17:00Z"/>
                <w:rFonts w:cs="Arial"/>
              </w:rPr>
            </w:pPr>
            <w:ins w:id="72" w:author="Ziquan-Xiaomi" w:date="2024-05-13T16:17:00Z">
              <w:r>
                <w:t>Cell 1</w:t>
              </w:r>
            </w:ins>
          </w:p>
        </w:tc>
        <w:tc>
          <w:tcPr>
            <w:tcW w:w="2975" w:type="dxa"/>
            <w:tcBorders>
              <w:top w:val="single" w:sz="4" w:space="0" w:color="auto"/>
              <w:left w:val="single" w:sz="4" w:space="0" w:color="auto"/>
              <w:bottom w:val="single" w:sz="4" w:space="0" w:color="auto"/>
              <w:right w:val="single" w:sz="4" w:space="0" w:color="auto"/>
            </w:tcBorders>
          </w:tcPr>
          <w:p w14:paraId="45F22311" w14:textId="77777777" w:rsidR="00D623BF" w:rsidRDefault="00D623BF" w:rsidP="001715CE">
            <w:pPr>
              <w:pStyle w:val="TAL"/>
              <w:spacing w:line="256" w:lineRule="auto"/>
              <w:rPr>
                <w:ins w:id="73" w:author="Ziquan-Xiaomi" w:date="2024-05-13T16:17:00Z"/>
                <w:rFonts w:cs="Arial"/>
              </w:rPr>
            </w:pPr>
          </w:p>
        </w:tc>
      </w:tr>
      <w:tr w:rsidR="00D623BF" w14:paraId="3FDABF0C" w14:textId="77777777" w:rsidTr="001715CE">
        <w:trPr>
          <w:cantSplit/>
          <w:ins w:id="74"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0578CBB9" w14:textId="77777777" w:rsidR="00D623BF" w:rsidRDefault="00D623BF" w:rsidP="001715CE">
            <w:pPr>
              <w:pStyle w:val="TAL"/>
              <w:spacing w:line="256" w:lineRule="auto"/>
              <w:rPr>
                <w:ins w:id="75" w:author="Ziquan-Xiaomi" w:date="2024-05-13T16:17:00Z"/>
                <w:rFonts w:cs="Arial"/>
                <w:b/>
              </w:rPr>
            </w:pPr>
            <w:ins w:id="76" w:author="Ziquan-Xiaomi" w:date="2024-05-13T16:17:00Z">
              <w:r>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062C2BFD" w14:textId="77777777" w:rsidR="00D623BF" w:rsidRDefault="00D623BF" w:rsidP="001715CE">
            <w:pPr>
              <w:pStyle w:val="TAL"/>
              <w:spacing w:line="256" w:lineRule="auto"/>
              <w:rPr>
                <w:ins w:id="77" w:author="Ziquan-Xiaomi" w:date="2024-05-13T16:17:00Z"/>
                <w:rFonts w:cs="Arial"/>
                <w:b/>
              </w:rPr>
            </w:pPr>
          </w:p>
        </w:tc>
        <w:tc>
          <w:tcPr>
            <w:tcW w:w="991" w:type="dxa"/>
            <w:tcBorders>
              <w:top w:val="single" w:sz="4" w:space="0" w:color="auto"/>
              <w:left w:val="single" w:sz="4" w:space="0" w:color="auto"/>
              <w:bottom w:val="single" w:sz="4" w:space="0" w:color="auto"/>
              <w:right w:val="single" w:sz="4" w:space="0" w:color="auto"/>
            </w:tcBorders>
            <w:hideMark/>
          </w:tcPr>
          <w:p w14:paraId="67A029BA" w14:textId="77777777" w:rsidR="00D623BF" w:rsidRDefault="00D623BF" w:rsidP="001715CE">
            <w:pPr>
              <w:pStyle w:val="TAL"/>
              <w:spacing w:line="256" w:lineRule="auto"/>
              <w:rPr>
                <w:ins w:id="78" w:author="Ziquan-Xiaomi" w:date="2024-05-13T16:17:00Z"/>
                <w:rFonts w:cstheme="minorBidi"/>
                <w:bCs/>
              </w:rPr>
            </w:pPr>
            <w:ins w:id="79"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066DB3D8" w14:textId="77777777" w:rsidR="00D623BF" w:rsidRDefault="00D623BF" w:rsidP="001715CE">
            <w:pPr>
              <w:pStyle w:val="TAL"/>
              <w:spacing w:line="256" w:lineRule="auto"/>
              <w:rPr>
                <w:ins w:id="80" w:author="Ziquan-Xiaomi" w:date="2024-05-13T16:17:00Z"/>
                <w:rFonts w:cs="Arial"/>
                <w:b/>
              </w:rPr>
            </w:pPr>
            <w:ins w:id="81" w:author="Ziquan-Xiaomi" w:date="2024-05-13T16:17:00Z">
              <w:r>
                <w:rPr>
                  <w:bCs/>
                </w:rPr>
                <w:t>Cell 2</w:t>
              </w:r>
            </w:ins>
          </w:p>
        </w:tc>
        <w:tc>
          <w:tcPr>
            <w:tcW w:w="2975" w:type="dxa"/>
            <w:tcBorders>
              <w:top w:val="single" w:sz="4" w:space="0" w:color="auto"/>
              <w:left w:val="single" w:sz="4" w:space="0" w:color="auto"/>
              <w:bottom w:val="single" w:sz="4" w:space="0" w:color="auto"/>
              <w:right w:val="single" w:sz="4" w:space="0" w:color="auto"/>
            </w:tcBorders>
            <w:hideMark/>
          </w:tcPr>
          <w:p w14:paraId="39990ED4" w14:textId="77777777" w:rsidR="00D623BF" w:rsidRDefault="00D623BF" w:rsidP="001715CE">
            <w:pPr>
              <w:pStyle w:val="TAL"/>
              <w:spacing w:line="256" w:lineRule="auto"/>
              <w:rPr>
                <w:ins w:id="82" w:author="Ziquan-Xiaomi" w:date="2024-05-13T16:17:00Z"/>
                <w:rFonts w:cs="Arial"/>
                <w:b/>
              </w:rPr>
            </w:pPr>
            <w:ins w:id="83" w:author="Ziquan-Xiaomi" w:date="2024-05-13T16:17:00Z">
              <w:r>
                <w:rPr>
                  <w:bCs/>
                </w:rPr>
                <w:t>Cell to be identified.</w:t>
              </w:r>
            </w:ins>
          </w:p>
        </w:tc>
      </w:tr>
      <w:tr w:rsidR="00D623BF" w14:paraId="77EDB6A3" w14:textId="77777777" w:rsidTr="001715CE">
        <w:trPr>
          <w:cantSplit/>
          <w:ins w:id="84"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45DFF5A4" w14:textId="77777777" w:rsidR="00D623BF" w:rsidRDefault="00D623BF" w:rsidP="001715CE">
            <w:pPr>
              <w:pStyle w:val="TAL"/>
              <w:spacing w:line="256" w:lineRule="auto"/>
              <w:rPr>
                <w:ins w:id="85" w:author="Ziquan-Xiaomi" w:date="2024-05-13T16:17:00Z"/>
                <w:rFonts w:cs="Arial"/>
                <w:b/>
              </w:rPr>
            </w:pPr>
            <w:ins w:id="86" w:author="Ziquan-Xiaomi" w:date="2024-05-13T16:17:00Z">
              <w:r>
                <w:t>RF Channel Number</w:t>
              </w:r>
            </w:ins>
          </w:p>
        </w:tc>
        <w:tc>
          <w:tcPr>
            <w:tcW w:w="709" w:type="dxa"/>
            <w:tcBorders>
              <w:top w:val="single" w:sz="4" w:space="0" w:color="auto"/>
              <w:left w:val="single" w:sz="4" w:space="0" w:color="auto"/>
              <w:bottom w:val="single" w:sz="4" w:space="0" w:color="auto"/>
              <w:right w:val="single" w:sz="4" w:space="0" w:color="auto"/>
            </w:tcBorders>
          </w:tcPr>
          <w:p w14:paraId="3BDF7CF4" w14:textId="77777777" w:rsidR="00D623BF" w:rsidRDefault="00D623BF" w:rsidP="001715CE">
            <w:pPr>
              <w:pStyle w:val="TAL"/>
              <w:spacing w:line="256" w:lineRule="auto"/>
              <w:rPr>
                <w:ins w:id="87" w:author="Ziquan-Xiaomi" w:date="2024-05-13T16:17:00Z"/>
                <w:rFonts w:cs="Arial"/>
                <w:b/>
              </w:rPr>
            </w:pPr>
          </w:p>
        </w:tc>
        <w:tc>
          <w:tcPr>
            <w:tcW w:w="991" w:type="dxa"/>
            <w:tcBorders>
              <w:top w:val="single" w:sz="4" w:space="0" w:color="auto"/>
              <w:left w:val="single" w:sz="4" w:space="0" w:color="auto"/>
              <w:bottom w:val="single" w:sz="4" w:space="0" w:color="auto"/>
              <w:right w:val="single" w:sz="4" w:space="0" w:color="auto"/>
            </w:tcBorders>
            <w:hideMark/>
          </w:tcPr>
          <w:p w14:paraId="07C97775" w14:textId="77777777" w:rsidR="00D623BF" w:rsidRDefault="00D623BF" w:rsidP="001715CE">
            <w:pPr>
              <w:pStyle w:val="TAL"/>
              <w:spacing w:line="256" w:lineRule="auto"/>
              <w:rPr>
                <w:ins w:id="88" w:author="Ziquan-Xiaomi" w:date="2024-05-13T16:17:00Z"/>
                <w:rFonts w:cstheme="minorBidi"/>
                <w:bCs/>
              </w:rPr>
            </w:pPr>
            <w:ins w:id="89"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6F87CAC" w14:textId="77777777" w:rsidR="00D623BF" w:rsidRDefault="00D623BF" w:rsidP="001715CE">
            <w:pPr>
              <w:pStyle w:val="TAL"/>
              <w:spacing w:line="256" w:lineRule="auto"/>
              <w:rPr>
                <w:ins w:id="90" w:author="Ziquan-Xiaomi" w:date="2024-05-13T16:17:00Z"/>
                <w:rFonts w:cs="Arial"/>
                <w:b/>
              </w:rPr>
            </w:pPr>
            <w:ins w:id="91" w:author="Ziquan-Xiaomi" w:date="2024-05-13T16:17:00Z">
              <w:r>
                <w:rPr>
                  <w:bCs/>
                </w:rPr>
                <w:t>1: Cell 1 and Cell 2</w:t>
              </w:r>
            </w:ins>
          </w:p>
        </w:tc>
        <w:tc>
          <w:tcPr>
            <w:tcW w:w="2975" w:type="dxa"/>
            <w:tcBorders>
              <w:top w:val="single" w:sz="4" w:space="0" w:color="auto"/>
              <w:left w:val="single" w:sz="4" w:space="0" w:color="auto"/>
              <w:bottom w:val="single" w:sz="4" w:space="0" w:color="auto"/>
              <w:right w:val="single" w:sz="4" w:space="0" w:color="auto"/>
            </w:tcBorders>
          </w:tcPr>
          <w:p w14:paraId="15D3C308" w14:textId="77777777" w:rsidR="00D623BF" w:rsidRDefault="00D623BF" w:rsidP="001715CE">
            <w:pPr>
              <w:pStyle w:val="TAL"/>
              <w:spacing w:line="256" w:lineRule="auto"/>
              <w:rPr>
                <w:ins w:id="92" w:author="Ziquan-Xiaomi" w:date="2024-05-13T16:17:00Z"/>
                <w:rFonts w:cs="Arial"/>
                <w:b/>
              </w:rPr>
            </w:pPr>
          </w:p>
        </w:tc>
      </w:tr>
      <w:tr w:rsidR="00D623BF" w14:paraId="341E32E1" w14:textId="77777777" w:rsidTr="001715CE">
        <w:trPr>
          <w:cantSplit/>
          <w:ins w:id="93"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758475E9" w14:textId="77777777" w:rsidR="00D623BF" w:rsidRDefault="00D623BF" w:rsidP="001715CE">
            <w:pPr>
              <w:pStyle w:val="TAL"/>
              <w:spacing w:line="256" w:lineRule="auto"/>
              <w:rPr>
                <w:ins w:id="94" w:author="Ziquan-Xiaomi" w:date="2024-05-13T16:17:00Z"/>
              </w:rPr>
            </w:pPr>
            <w:ins w:id="95" w:author="Ziquan-Xiaomi" w:date="2024-05-13T16:17:00Z">
              <w:r>
                <w:t>SMTC configuration</w:t>
              </w:r>
            </w:ins>
          </w:p>
        </w:tc>
        <w:tc>
          <w:tcPr>
            <w:tcW w:w="709" w:type="dxa"/>
            <w:tcBorders>
              <w:top w:val="single" w:sz="4" w:space="0" w:color="auto"/>
              <w:left w:val="single" w:sz="4" w:space="0" w:color="auto"/>
              <w:bottom w:val="single" w:sz="4" w:space="0" w:color="auto"/>
              <w:right w:val="single" w:sz="4" w:space="0" w:color="auto"/>
            </w:tcBorders>
          </w:tcPr>
          <w:p w14:paraId="75AC5EA8" w14:textId="77777777" w:rsidR="00D623BF" w:rsidRDefault="00D623BF" w:rsidP="001715CE">
            <w:pPr>
              <w:pStyle w:val="TAL"/>
              <w:spacing w:line="256" w:lineRule="auto"/>
              <w:rPr>
                <w:ins w:id="96"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70B84C56" w14:textId="77777777" w:rsidR="00D623BF" w:rsidRDefault="00D623BF" w:rsidP="001715CE">
            <w:pPr>
              <w:pStyle w:val="TAL"/>
              <w:spacing w:line="256" w:lineRule="auto"/>
              <w:rPr>
                <w:ins w:id="97" w:author="Ziquan-Xiaomi" w:date="2024-05-13T16:17:00Z"/>
                <w:rFonts w:cstheme="minorBidi"/>
                <w:bCs/>
              </w:rPr>
            </w:pPr>
            <w:ins w:id="98"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69558270" w14:textId="77777777" w:rsidR="00D623BF" w:rsidRDefault="00D623BF" w:rsidP="001715CE">
            <w:pPr>
              <w:pStyle w:val="TAL"/>
              <w:spacing w:line="256" w:lineRule="auto"/>
              <w:rPr>
                <w:ins w:id="99" w:author="Ziquan-Xiaomi" w:date="2024-05-13T16:17:00Z"/>
                <w:bCs/>
              </w:rPr>
            </w:pPr>
            <w:ins w:id="100" w:author="Ziquan-Xiaomi" w:date="2024-05-13T16:17:00Z">
              <w:r w:rsidRPr="006841A1">
                <w:rPr>
                  <w:bCs/>
                </w:rPr>
                <w:t>SMTC.2</w:t>
              </w:r>
            </w:ins>
          </w:p>
        </w:tc>
        <w:tc>
          <w:tcPr>
            <w:tcW w:w="2975" w:type="dxa"/>
            <w:tcBorders>
              <w:top w:val="single" w:sz="4" w:space="0" w:color="auto"/>
              <w:left w:val="single" w:sz="4" w:space="0" w:color="auto"/>
              <w:bottom w:val="single" w:sz="4" w:space="0" w:color="auto"/>
              <w:right w:val="single" w:sz="4" w:space="0" w:color="auto"/>
            </w:tcBorders>
          </w:tcPr>
          <w:p w14:paraId="107A04FE" w14:textId="77777777" w:rsidR="00D623BF" w:rsidRDefault="00D623BF" w:rsidP="001715CE">
            <w:pPr>
              <w:pStyle w:val="TAL"/>
              <w:spacing w:line="256" w:lineRule="auto"/>
              <w:rPr>
                <w:ins w:id="101" w:author="Ziquan-Xiaomi" w:date="2024-05-13T16:17:00Z"/>
                <w:bCs/>
              </w:rPr>
            </w:pPr>
          </w:p>
        </w:tc>
      </w:tr>
      <w:tr w:rsidR="00D623BF" w14:paraId="068DB009" w14:textId="77777777" w:rsidTr="001715CE">
        <w:trPr>
          <w:cantSplit/>
          <w:ins w:id="102"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0592BAD5" w14:textId="77777777" w:rsidR="00D623BF" w:rsidRDefault="00D623BF" w:rsidP="001715CE">
            <w:pPr>
              <w:pStyle w:val="TAL"/>
              <w:spacing w:line="256" w:lineRule="auto"/>
              <w:rPr>
                <w:ins w:id="103" w:author="Ziquan-Xiaomi" w:date="2024-05-13T16:17:00Z"/>
                <w:rFonts w:cs="Arial"/>
              </w:rPr>
            </w:pPr>
            <w:ins w:id="104" w:author="Ziquan-Xiaomi" w:date="2024-05-13T16:17:00Z">
              <w:r>
                <w:t>A3-Offset</w:t>
              </w:r>
            </w:ins>
          </w:p>
        </w:tc>
        <w:tc>
          <w:tcPr>
            <w:tcW w:w="709" w:type="dxa"/>
            <w:tcBorders>
              <w:top w:val="single" w:sz="4" w:space="0" w:color="auto"/>
              <w:left w:val="single" w:sz="4" w:space="0" w:color="auto"/>
              <w:bottom w:val="single" w:sz="4" w:space="0" w:color="auto"/>
              <w:right w:val="single" w:sz="4" w:space="0" w:color="auto"/>
            </w:tcBorders>
            <w:hideMark/>
          </w:tcPr>
          <w:p w14:paraId="69162FBB" w14:textId="77777777" w:rsidR="00D623BF" w:rsidRDefault="00D623BF" w:rsidP="001715CE">
            <w:pPr>
              <w:pStyle w:val="TAL"/>
              <w:spacing w:line="256" w:lineRule="auto"/>
              <w:rPr>
                <w:ins w:id="105" w:author="Ziquan-Xiaomi" w:date="2024-05-13T16:17:00Z"/>
                <w:rFonts w:cs="Arial"/>
              </w:rPr>
            </w:pPr>
            <w:ins w:id="106" w:author="Ziquan-Xiaomi" w:date="2024-05-13T16:17:00Z">
              <w:r>
                <w:t>dB</w:t>
              </w:r>
            </w:ins>
          </w:p>
        </w:tc>
        <w:tc>
          <w:tcPr>
            <w:tcW w:w="991" w:type="dxa"/>
            <w:tcBorders>
              <w:top w:val="single" w:sz="4" w:space="0" w:color="auto"/>
              <w:left w:val="single" w:sz="4" w:space="0" w:color="auto"/>
              <w:bottom w:val="single" w:sz="4" w:space="0" w:color="auto"/>
              <w:right w:val="single" w:sz="4" w:space="0" w:color="auto"/>
            </w:tcBorders>
            <w:hideMark/>
          </w:tcPr>
          <w:p w14:paraId="1331F52C" w14:textId="77777777" w:rsidR="00D623BF" w:rsidRDefault="00D623BF" w:rsidP="001715CE">
            <w:pPr>
              <w:pStyle w:val="TAL"/>
              <w:spacing w:line="256" w:lineRule="auto"/>
              <w:rPr>
                <w:ins w:id="107" w:author="Ziquan-Xiaomi" w:date="2024-05-13T16:17:00Z"/>
                <w:rFonts w:cstheme="minorBidi"/>
              </w:rPr>
            </w:pPr>
            <w:ins w:id="108"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7E976376" w14:textId="77777777" w:rsidR="00D623BF" w:rsidRDefault="00D623BF" w:rsidP="001715CE">
            <w:pPr>
              <w:pStyle w:val="TAL"/>
              <w:spacing w:line="256" w:lineRule="auto"/>
              <w:rPr>
                <w:ins w:id="109" w:author="Ziquan-Xiaomi" w:date="2024-05-13T16:17:00Z"/>
                <w:rFonts w:cs="Arial"/>
              </w:rPr>
            </w:pPr>
            <w:ins w:id="110" w:author="Ziquan-Xiaomi" w:date="2024-05-13T16:17:00Z">
              <w:r>
                <w:t>-11</w:t>
              </w:r>
            </w:ins>
          </w:p>
        </w:tc>
        <w:tc>
          <w:tcPr>
            <w:tcW w:w="2975" w:type="dxa"/>
            <w:tcBorders>
              <w:top w:val="single" w:sz="4" w:space="0" w:color="auto"/>
              <w:left w:val="single" w:sz="4" w:space="0" w:color="auto"/>
              <w:bottom w:val="single" w:sz="4" w:space="0" w:color="auto"/>
              <w:right w:val="single" w:sz="4" w:space="0" w:color="auto"/>
            </w:tcBorders>
          </w:tcPr>
          <w:p w14:paraId="10CF94D7" w14:textId="77777777" w:rsidR="00D623BF" w:rsidRDefault="00D623BF" w:rsidP="001715CE">
            <w:pPr>
              <w:pStyle w:val="TAL"/>
              <w:spacing w:line="256" w:lineRule="auto"/>
              <w:rPr>
                <w:ins w:id="111" w:author="Ziquan-Xiaomi" w:date="2024-05-13T16:17:00Z"/>
                <w:rFonts w:cs="Arial"/>
              </w:rPr>
            </w:pPr>
          </w:p>
        </w:tc>
      </w:tr>
      <w:tr w:rsidR="00D623BF" w14:paraId="453A9E98" w14:textId="77777777" w:rsidTr="001715CE">
        <w:trPr>
          <w:cantSplit/>
          <w:ins w:id="112"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04A6F807" w14:textId="77777777" w:rsidR="00D623BF" w:rsidRDefault="00D623BF" w:rsidP="001715CE">
            <w:pPr>
              <w:pStyle w:val="TAL"/>
              <w:spacing w:line="256" w:lineRule="auto"/>
              <w:rPr>
                <w:ins w:id="113" w:author="Ziquan-Xiaomi" w:date="2024-05-13T16:17:00Z"/>
                <w:rFonts w:cs="Arial"/>
              </w:rPr>
            </w:pPr>
            <w:ins w:id="114" w:author="Ziquan-Xiaomi" w:date="2024-05-13T16:17:00Z">
              <w:r>
                <w:t>CP length</w:t>
              </w:r>
            </w:ins>
          </w:p>
        </w:tc>
        <w:tc>
          <w:tcPr>
            <w:tcW w:w="709" w:type="dxa"/>
            <w:tcBorders>
              <w:top w:val="single" w:sz="4" w:space="0" w:color="auto"/>
              <w:left w:val="single" w:sz="4" w:space="0" w:color="auto"/>
              <w:bottom w:val="single" w:sz="4" w:space="0" w:color="auto"/>
              <w:right w:val="single" w:sz="4" w:space="0" w:color="auto"/>
            </w:tcBorders>
          </w:tcPr>
          <w:p w14:paraId="1485E536" w14:textId="77777777" w:rsidR="00D623BF" w:rsidRDefault="00D623BF" w:rsidP="001715CE">
            <w:pPr>
              <w:pStyle w:val="TAL"/>
              <w:spacing w:line="256" w:lineRule="auto"/>
              <w:rPr>
                <w:ins w:id="115"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6FB6F2B9" w14:textId="77777777" w:rsidR="00D623BF" w:rsidRDefault="00D623BF" w:rsidP="001715CE">
            <w:pPr>
              <w:pStyle w:val="TAL"/>
              <w:spacing w:line="256" w:lineRule="auto"/>
              <w:rPr>
                <w:ins w:id="116" w:author="Ziquan-Xiaomi" w:date="2024-05-13T16:17:00Z"/>
                <w:rFonts w:cstheme="minorBidi"/>
              </w:rPr>
            </w:pPr>
            <w:ins w:id="11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88AA68E" w14:textId="77777777" w:rsidR="00D623BF" w:rsidRDefault="00D623BF" w:rsidP="001715CE">
            <w:pPr>
              <w:pStyle w:val="TAL"/>
              <w:spacing w:line="256" w:lineRule="auto"/>
              <w:rPr>
                <w:ins w:id="118" w:author="Ziquan-Xiaomi" w:date="2024-05-13T16:17:00Z"/>
                <w:rFonts w:cs="Arial"/>
              </w:rPr>
            </w:pPr>
            <w:ins w:id="119" w:author="Ziquan-Xiaomi" w:date="2024-05-13T16:17:00Z">
              <w:r>
                <w:t>Normal</w:t>
              </w:r>
            </w:ins>
          </w:p>
        </w:tc>
        <w:tc>
          <w:tcPr>
            <w:tcW w:w="2975" w:type="dxa"/>
            <w:tcBorders>
              <w:top w:val="single" w:sz="4" w:space="0" w:color="auto"/>
              <w:left w:val="single" w:sz="4" w:space="0" w:color="auto"/>
              <w:bottom w:val="single" w:sz="4" w:space="0" w:color="auto"/>
              <w:right w:val="single" w:sz="4" w:space="0" w:color="auto"/>
            </w:tcBorders>
          </w:tcPr>
          <w:p w14:paraId="5A247F75" w14:textId="77777777" w:rsidR="00D623BF" w:rsidRDefault="00D623BF" w:rsidP="001715CE">
            <w:pPr>
              <w:pStyle w:val="TAL"/>
              <w:spacing w:line="256" w:lineRule="auto"/>
              <w:rPr>
                <w:ins w:id="120" w:author="Ziquan-Xiaomi" w:date="2024-05-13T16:17:00Z"/>
                <w:rFonts w:cs="Arial"/>
              </w:rPr>
            </w:pPr>
          </w:p>
        </w:tc>
      </w:tr>
      <w:tr w:rsidR="00D623BF" w14:paraId="6E83224C" w14:textId="77777777" w:rsidTr="001715CE">
        <w:trPr>
          <w:cantSplit/>
          <w:ins w:id="12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74E3070E" w14:textId="77777777" w:rsidR="00D623BF" w:rsidRDefault="00D623BF" w:rsidP="001715CE">
            <w:pPr>
              <w:pStyle w:val="TAL"/>
              <w:spacing w:line="256" w:lineRule="auto"/>
              <w:rPr>
                <w:ins w:id="122" w:author="Ziquan-Xiaomi" w:date="2024-05-13T16:17:00Z"/>
                <w:rFonts w:cs="Arial"/>
              </w:rPr>
            </w:pPr>
            <w:ins w:id="123" w:author="Ziquan-Xiaomi" w:date="2024-05-13T16:17:00Z">
              <w:r>
                <w:t>Hysteresis</w:t>
              </w:r>
            </w:ins>
          </w:p>
        </w:tc>
        <w:tc>
          <w:tcPr>
            <w:tcW w:w="709" w:type="dxa"/>
            <w:tcBorders>
              <w:top w:val="single" w:sz="4" w:space="0" w:color="auto"/>
              <w:left w:val="single" w:sz="4" w:space="0" w:color="auto"/>
              <w:bottom w:val="single" w:sz="4" w:space="0" w:color="auto"/>
              <w:right w:val="single" w:sz="4" w:space="0" w:color="auto"/>
            </w:tcBorders>
            <w:hideMark/>
          </w:tcPr>
          <w:p w14:paraId="44929C1F" w14:textId="77777777" w:rsidR="00D623BF" w:rsidRDefault="00D623BF" w:rsidP="001715CE">
            <w:pPr>
              <w:pStyle w:val="TAL"/>
              <w:spacing w:line="256" w:lineRule="auto"/>
              <w:rPr>
                <w:ins w:id="124" w:author="Ziquan-Xiaomi" w:date="2024-05-13T16:17:00Z"/>
                <w:rFonts w:cs="Arial"/>
              </w:rPr>
            </w:pPr>
            <w:ins w:id="125" w:author="Ziquan-Xiaomi" w:date="2024-05-13T16:17:00Z">
              <w:r>
                <w:t>dB</w:t>
              </w:r>
            </w:ins>
          </w:p>
        </w:tc>
        <w:tc>
          <w:tcPr>
            <w:tcW w:w="991" w:type="dxa"/>
            <w:tcBorders>
              <w:top w:val="single" w:sz="4" w:space="0" w:color="auto"/>
              <w:left w:val="single" w:sz="4" w:space="0" w:color="auto"/>
              <w:bottom w:val="single" w:sz="4" w:space="0" w:color="auto"/>
              <w:right w:val="single" w:sz="4" w:space="0" w:color="auto"/>
            </w:tcBorders>
            <w:hideMark/>
          </w:tcPr>
          <w:p w14:paraId="477C2ACD" w14:textId="77777777" w:rsidR="00D623BF" w:rsidRDefault="00D623BF" w:rsidP="001715CE">
            <w:pPr>
              <w:pStyle w:val="TAL"/>
              <w:spacing w:line="256" w:lineRule="auto"/>
              <w:rPr>
                <w:ins w:id="126" w:author="Ziquan-Xiaomi" w:date="2024-05-13T16:17:00Z"/>
                <w:rFonts w:cstheme="minorBidi"/>
              </w:rPr>
            </w:pPr>
            <w:ins w:id="12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0182D6A3" w14:textId="77777777" w:rsidR="00D623BF" w:rsidRDefault="00D623BF" w:rsidP="001715CE">
            <w:pPr>
              <w:pStyle w:val="TAL"/>
              <w:spacing w:line="256" w:lineRule="auto"/>
              <w:rPr>
                <w:ins w:id="128" w:author="Ziquan-Xiaomi" w:date="2024-05-13T16:17:00Z"/>
                <w:rFonts w:cs="Arial"/>
              </w:rPr>
            </w:pPr>
            <w:ins w:id="129" w:author="Ziquan-Xiaomi" w:date="2024-05-13T16:17:00Z">
              <w:r>
                <w:t>0</w:t>
              </w:r>
            </w:ins>
          </w:p>
        </w:tc>
        <w:tc>
          <w:tcPr>
            <w:tcW w:w="2975" w:type="dxa"/>
            <w:tcBorders>
              <w:top w:val="single" w:sz="4" w:space="0" w:color="auto"/>
              <w:left w:val="single" w:sz="4" w:space="0" w:color="auto"/>
              <w:bottom w:val="single" w:sz="4" w:space="0" w:color="auto"/>
              <w:right w:val="single" w:sz="4" w:space="0" w:color="auto"/>
            </w:tcBorders>
          </w:tcPr>
          <w:p w14:paraId="1370EEBA" w14:textId="77777777" w:rsidR="00D623BF" w:rsidRDefault="00D623BF" w:rsidP="001715CE">
            <w:pPr>
              <w:pStyle w:val="TAL"/>
              <w:spacing w:line="256" w:lineRule="auto"/>
              <w:rPr>
                <w:ins w:id="130" w:author="Ziquan-Xiaomi" w:date="2024-05-13T16:17:00Z"/>
                <w:rFonts w:cs="Arial"/>
              </w:rPr>
            </w:pPr>
          </w:p>
        </w:tc>
      </w:tr>
      <w:tr w:rsidR="00D623BF" w14:paraId="2C7FCBF4" w14:textId="77777777" w:rsidTr="001715CE">
        <w:trPr>
          <w:cantSplit/>
          <w:ins w:id="13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37C7A2F3" w14:textId="77777777" w:rsidR="00D623BF" w:rsidRDefault="00D623BF" w:rsidP="001715CE">
            <w:pPr>
              <w:pStyle w:val="TAL"/>
              <w:spacing w:line="256" w:lineRule="auto"/>
              <w:rPr>
                <w:ins w:id="132" w:author="Ziquan-Xiaomi" w:date="2024-05-13T16:17:00Z"/>
                <w:rFonts w:cs="Arial"/>
              </w:rPr>
            </w:pPr>
            <w:ins w:id="133" w:author="Ziquan-Xiaomi" w:date="2024-05-13T16:17:00Z">
              <w:r>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00C324B7" w14:textId="77777777" w:rsidR="00D623BF" w:rsidRDefault="00D623BF" w:rsidP="001715CE">
            <w:pPr>
              <w:pStyle w:val="TAL"/>
              <w:spacing w:line="256" w:lineRule="auto"/>
              <w:rPr>
                <w:ins w:id="134" w:author="Ziquan-Xiaomi" w:date="2024-05-13T16:17:00Z"/>
                <w:rFonts w:cs="Arial"/>
              </w:rPr>
            </w:pPr>
            <w:ins w:id="135" w:author="Ziquan-Xiaomi" w:date="2024-05-13T16:17:00Z">
              <w:r>
                <w:t>s</w:t>
              </w:r>
            </w:ins>
          </w:p>
        </w:tc>
        <w:tc>
          <w:tcPr>
            <w:tcW w:w="991" w:type="dxa"/>
            <w:tcBorders>
              <w:top w:val="single" w:sz="4" w:space="0" w:color="auto"/>
              <w:left w:val="single" w:sz="4" w:space="0" w:color="auto"/>
              <w:bottom w:val="single" w:sz="4" w:space="0" w:color="auto"/>
              <w:right w:val="single" w:sz="4" w:space="0" w:color="auto"/>
            </w:tcBorders>
            <w:hideMark/>
          </w:tcPr>
          <w:p w14:paraId="59642B30" w14:textId="77777777" w:rsidR="00D623BF" w:rsidRDefault="00D623BF" w:rsidP="001715CE">
            <w:pPr>
              <w:pStyle w:val="TAL"/>
              <w:spacing w:line="256" w:lineRule="auto"/>
              <w:rPr>
                <w:ins w:id="136" w:author="Ziquan-Xiaomi" w:date="2024-05-13T16:17:00Z"/>
                <w:rFonts w:cstheme="minorBidi"/>
              </w:rPr>
            </w:pPr>
            <w:ins w:id="13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72D9BECE" w14:textId="77777777" w:rsidR="00D623BF" w:rsidRDefault="00D623BF" w:rsidP="001715CE">
            <w:pPr>
              <w:pStyle w:val="TAL"/>
              <w:spacing w:line="256" w:lineRule="auto"/>
              <w:rPr>
                <w:ins w:id="138" w:author="Ziquan-Xiaomi" w:date="2024-05-13T16:17:00Z"/>
                <w:rFonts w:cs="Arial"/>
              </w:rPr>
            </w:pPr>
            <w:ins w:id="139" w:author="Ziquan-Xiaomi" w:date="2024-05-13T16:17:00Z">
              <w:r>
                <w:t>0</w:t>
              </w:r>
            </w:ins>
          </w:p>
        </w:tc>
        <w:tc>
          <w:tcPr>
            <w:tcW w:w="2975" w:type="dxa"/>
            <w:tcBorders>
              <w:top w:val="single" w:sz="4" w:space="0" w:color="auto"/>
              <w:left w:val="single" w:sz="4" w:space="0" w:color="auto"/>
              <w:bottom w:val="single" w:sz="4" w:space="0" w:color="auto"/>
              <w:right w:val="single" w:sz="4" w:space="0" w:color="auto"/>
            </w:tcBorders>
          </w:tcPr>
          <w:p w14:paraId="2679DF7F" w14:textId="77777777" w:rsidR="00D623BF" w:rsidRDefault="00D623BF" w:rsidP="001715CE">
            <w:pPr>
              <w:pStyle w:val="TAL"/>
              <w:spacing w:line="256" w:lineRule="auto"/>
              <w:rPr>
                <w:ins w:id="140" w:author="Ziquan-Xiaomi" w:date="2024-05-13T16:17:00Z"/>
                <w:rFonts w:cs="Arial"/>
              </w:rPr>
            </w:pPr>
          </w:p>
        </w:tc>
      </w:tr>
      <w:tr w:rsidR="00D623BF" w14:paraId="072AD113" w14:textId="77777777" w:rsidTr="001715CE">
        <w:trPr>
          <w:cantSplit/>
          <w:ins w:id="14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3DC007B0" w14:textId="77777777" w:rsidR="00D623BF" w:rsidRDefault="00D623BF" w:rsidP="001715CE">
            <w:pPr>
              <w:pStyle w:val="TAL"/>
              <w:spacing w:line="256" w:lineRule="auto"/>
              <w:rPr>
                <w:ins w:id="142" w:author="Ziquan-Xiaomi" w:date="2024-05-13T16:17:00Z"/>
                <w:rFonts w:cs="Arial"/>
              </w:rPr>
            </w:pPr>
            <w:ins w:id="143" w:author="Ziquan-Xiaomi" w:date="2024-05-13T16:17:00Z">
              <w:r>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AF3BFAF" w14:textId="77777777" w:rsidR="00D623BF" w:rsidRDefault="00D623BF" w:rsidP="001715CE">
            <w:pPr>
              <w:pStyle w:val="TAL"/>
              <w:spacing w:line="256" w:lineRule="auto"/>
              <w:rPr>
                <w:ins w:id="144"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440D60C2" w14:textId="77777777" w:rsidR="00D623BF" w:rsidRDefault="00D623BF" w:rsidP="001715CE">
            <w:pPr>
              <w:pStyle w:val="TAL"/>
              <w:spacing w:line="256" w:lineRule="auto"/>
              <w:rPr>
                <w:ins w:id="145" w:author="Ziquan-Xiaomi" w:date="2024-05-13T16:17:00Z"/>
                <w:rFonts w:cstheme="minorBidi"/>
              </w:rPr>
            </w:pPr>
            <w:ins w:id="146"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045D78E" w14:textId="77777777" w:rsidR="00D623BF" w:rsidRDefault="00D623BF" w:rsidP="001715CE">
            <w:pPr>
              <w:pStyle w:val="TAL"/>
              <w:spacing w:line="256" w:lineRule="auto"/>
              <w:rPr>
                <w:ins w:id="147" w:author="Ziquan-Xiaomi" w:date="2024-05-13T16:17:00Z"/>
                <w:rFonts w:cs="Arial"/>
              </w:rPr>
            </w:pPr>
            <w:ins w:id="148" w:author="Ziquan-Xiaomi" w:date="2024-05-13T16:17:00Z">
              <w:r>
                <w:t>0</w:t>
              </w:r>
            </w:ins>
          </w:p>
        </w:tc>
        <w:tc>
          <w:tcPr>
            <w:tcW w:w="2975" w:type="dxa"/>
            <w:tcBorders>
              <w:top w:val="single" w:sz="4" w:space="0" w:color="auto"/>
              <w:left w:val="single" w:sz="4" w:space="0" w:color="auto"/>
              <w:bottom w:val="single" w:sz="4" w:space="0" w:color="auto"/>
              <w:right w:val="single" w:sz="4" w:space="0" w:color="auto"/>
            </w:tcBorders>
            <w:hideMark/>
          </w:tcPr>
          <w:p w14:paraId="226B3DB3" w14:textId="77777777" w:rsidR="00D623BF" w:rsidRDefault="00D623BF" w:rsidP="001715CE">
            <w:pPr>
              <w:pStyle w:val="TAL"/>
              <w:spacing w:line="256" w:lineRule="auto"/>
              <w:rPr>
                <w:ins w:id="149" w:author="Ziquan-Xiaomi" w:date="2024-05-13T16:17:00Z"/>
                <w:rFonts w:cs="Arial"/>
              </w:rPr>
            </w:pPr>
            <w:ins w:id="150" w:author="Ziquan-Xiaomi" w:date="2024-05-13T16:17:00Z">
              <w:r>
                <w:t>L3 filtering is not used</w:t>
              </w:r>
            </w:ins>
          </w:p>
        </w:tc>
      </w:tr>
      <w:tr w:rsidR="00D623BF" w14:paraId="6BEC410A" w14:textId="77777777" w:rsidTr="001715CE">
        <w:trPr>
          <w:cantSplit/>
          <w:ins w:id="15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10A37F9A" w14:textId="77777777" w:rsidR="00D623BF" w:rsidRDefault="00D623BF" w:rsidP="001715CE">
            <w:pPr>
              <w:pStyle w:val="TAL"/>
              <w:spacing w:line="256" w:lineRule="auto"/>
              <w:rPr>
                <w:ins w:id="152" w:author="Ziquan-Xiaomi" w:date="2024-05-13T16:17:00Z"/>
                <w:rFonts w:cs="Arial"/>
              </w:rPr>
            </w:pPr>
            <w:ins w:id="153" w:author="Ziquan-Xiaomi" w:date="2024-05-13T16:17:00Z">
              <w:r>
                <w:rPr>
                  <w:rFonts w:cs="Arial"/>
                </w:rPr>
                <w:t>DRX</w:t>
              </w:r>
            </w:ins>
          </w:p>
        </w:tc>
        <w:tc>
          <w:tcPr>
            <w:tcW w:w="709" w:type="dxa"/>
            <w:tcBorders>
              <w:top w:val="single" w:sz="4" w:space="0" w:color="auto"/>
              <w:left w:val="single" w:sz="4" w:space="0" w:color="auto"/>
              <w:bottom w:val="single" w:sz="4" w:space="0" w:color="auto"/>
              <w:right w:val="single" w:sz="4" w:space="0" w:color="auto"/>
            </w:tcBorders>
            <w:hideMark/>
          </w:tcPr>
          <w:p w14:paraId="6B62E52C" w14:textId="77777777" w:rsidR="00D623BF" w:rsidRDefault="00D623BF" w:rsidP="001715CE">
            <w:pPr>
              <w:pStyle w:val="TAL"/>
              <w:spacing w:line="256" w:lineRule="auto"/>
              <w:rPr>
                <w:ins w:id="154" w:author="Ziquan-Xiaomi" w:date="2024-05-13T16:17:00Z"/>
                <w:rFonts w:cs="Arial"/>
              </w:rPr>
            </w:pPr>
            <w:proofErr w:type="spellStart"/>
            <w:ins w:id="155" w:author="Ziquan-Xiaomi" w:date="2024-05-13T16:17:00Z">
              <w:r>
                <w:rPr>
                  <w:rFonts w:cs="Arial"/>
                </w:rPr>
                <w:t>ms</w:t>
              </w:r>
              <w:proofErr w:type="spellEnd"/>
            </w:ins>
          </w:p>
        </w:tc>
        <w:tc>
          <w:tcPr>
            <w:tcW w:w="991" w:type="dxa"/>
            <w:tcBorders>
              <w:top w:val="single" w:sz="4" w:space="0" w:color="auto"/>
              <w:left w:val="single" w:sz="4" w:space="0" w:color="auto"/>
              <w:bottom w:val="single" w:sz="4" w:space="0" w:color="auto"/>
              <w:right w:val="single" w:sz="4" w:space="0" w:color="auto"/>
            </w:tcBorders>
            <w:hideMark/>
          </w:tcPr>
          <w:p w14:paraId="4BFECBF5" w14:textId="77777777" w:rsidR="00D623BF" w:rsidRDefault="00D623BF" w:rsidP="001715CE">
            <w:pPr>
              <w:pStyle w:val="TAL"/>
              <w:spacing w:line="256" w:lineRule="auto"/>
              <w:rPr>
                <w:ins w:id="156" w:author="Ziquan-Xiaomi" w:date="2024-05-13T16:17:00Z"/>
                <w:rFonts w:cs="Arial"/>
              </w:rPr>
            </w:pPr>
            <w:ins w:id="15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tcPr>
          <w:p w14:paraId="08E36354" w14:textId="2978D0C8" w:rsidR="00D623BF" w:rsidRDefault="00D623BF" w:rsidP="001715CE">
            <w:pPr>
              <w:pStyle w:val="TAL"/>
              <w:spacing w:line="256" w:lineRule="auto"/>
              <w:rPr>
                <w:ins w:id="158" w:author="Ziquan-Xiaomi" w:date="2024-05-13T16:17:00Z"/>
                <w:rFonts w:cs="Arial"/>
              </w:rPr>
            </w:pPr>
          </w:p>
        </w:tc>
        <w:tc>
          <w:tcPr>
            <w:tcW w:w="2975" w:type="dxa"/>
            <w:tcBorders>
              <w:top w:val="single" w:sz="4" w:space="0" w:color="auto"/>
              <w:left w:val="single" w:sz="4" w:space="0" w:color="auto"/>
              <w:bottom w:val="single" w:sz="4" w:space="0" w:color="auto"/>
              <w:right w:val="single" w:sz="4" w:space="0" w:color="auto"/>
            </w:tcBorders>
            <w:hideMark/>
          </w:tcPr>
          <w:p w14:paraId="16664185" w14:textId="44708DB2" w:rsidR="00D623BF" w:rsidRDefault="00D623BF" w:rsidP="001715CE">
            <w:pPr>
              <w:pStyle w:val="TAL"/>
              <w:spacing w:line="256" w:lineRule="auto"/>
              <w:rPr>
                <w:ins w:id="159" w:author="Ziquan-Xiaomi" w:date="2024-05-13T16:17:00Z"/>
                <w:rFonts w:cs="Arial"/>
              </w:rPr>
            </w:pPr>
            <w:ins w:id="160" w:author="Ziquan-Xiaomi" w:date="2024-05-13T16:17:00Z">
              <w:r>
                <w:rPr>
                  <w:rFonts w:cs="Arial"/>
                </w:rPr>
                <w:t>OFF</w:t>
              </w:r>
            </w:ins>
          </w:p>
        </w:tc>
      </w:tr>
      <w:tr w:rsidR="00D623BF" w14:paraId="78CF9EB3" w14:textId="77777777" w:rsidTr="001715CE">
        <w:trPr>
          <w:cantSplit/>
          <w:ins w:id="16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6187FF89" w14:textId="77777777" w:rsidR="00D623BF" w:rsidRDefault="00D623BF" w:rsidP="001715CE">
            <w:pPr>
              <w:pStyle w:val="TAL"/>
              <w:spacing w:line="256" w:lineRule="auto"/>
              <w:rPr>
                <w:ins w:id="162" w:author="Ziquan-Xiaomi" w:date="2024-05-13T16:17:00Z"/>
                <w:rFonts w:cs="Arial"/>
              </w:rPr>
            </w:pPr>
            <w:ins w:id="163" w:author="Ziquan-Xiaomi" w:date="2024-05-13T16:17:00Z">
              <w:r>
                <w:rPr>
                  <w:rFonts w:cs="Arial"/>
                </w:rPr>
                <w:t>Time offset between serving and neighbour cells</w:t>
              </w:r>
            </w:ins>
          </w:p>
        </w:tc>
        <w:tc>
          <w:tcPr>
            <w:tcW w:w="709" w:type="dxa"/>
            <w:tcBorders>
              <w:top w:val="single" w:sz="4" w:space="0" w:color="auto"/>
              <w:left w:val="single" w:sz="4" w:space="0" w:color="auto"/>
              <w:bottom w:val="single" w:sz="4" w:space="0" w:color="auto"/>
              <w:right w:val="single" w:sz="4" w:space="0" w:color="auto"/>
            </w:tcBorders>
          </w:tcPr>
          <w:p w14:paraId="396321FB" w14:textId="77777777" w:rsidR="00D623BF" w:rsidRDefault="00D623BF" w:rsidP="001715CE">
            <w:pPr>
              <w:pStyle w:val="TAL"/>
              <w:spacing w:line="256" w:lineRule="auto"/>
              <w:rPr>
                <w:ins w:id="164" w:author="Ziquan-Xiaomi" w:date="2024-05-13T16:17:00Z"/>
                <w:rFonts w:cs="Arial"/>
              </w:rPr>
            </w:pPr>
          </w:p>
        </w:tc>
        <w:tc>
          <w:tcPr>
            <w:tcW w:w="991" w:type="dxa"/>
            <w:tcBorders>
              <w:top w:val="single" w:sz="4" w:space="0" w:color="auto"/>
              <w:left w:val="single" w:sz="4" w:space="0" w:color="auto"/>
              <w:bottom w:val="single" w:sz="4" w:space="0" w:color="auto"/>
              <w:right w:val="single" w:sz="4" w:space="0" w:color="auto"/>
            </w:tcBorders>
            <w:hideMark/>
          </w:tcPr>
          <w:p w14:paraId="2B1B73A6" w14:textId="77777777" w:rsidR="00D623BF" w:rsidRDefault="00D623BF" w:rsidP="001715CE">
            <w:pPr>
              <w:pStyle w:val="TAL"/>
              <w:spacing w:line="256" w:lineRule="auto"/>
              <w:rPr>
                <w:ins w:id="165" w:author="Ziquan-Xiaomi" w:date="2024-05-13T16:17:00Z"/>
                <w:rFonts w:cstheme="minorBidi"/>
              </w:rPr>
            </w:pPr>
            <w:ins w:id="166"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7307C7F" w14:textId="77777777" w:rsidR="00D623BF" w:rsidRDefault="00D623BF" w:rsidP="001715CE">
            <w:pPr>
              <w:pStyle w:val="TAL"/>
              <w:spacing w:line="256" w:lineRule="auto"/>
              <w:rPr>
                <w:ins w:id="167" w:author="Ziquan-Xiaomi" w:date="2024-05-13T16:17:00Z"/>
                <w:rFonts w:cs="Arial"/>
              </w:rPr>
            </w:pPr>
            <w:ins w:id="168" w:author="Ziquan-Xiaomi" w:date="2024-05-13T16:17:00Z">
              <w:r>
                <w:rPr>
                  <w:rFonts w:eastAsia="Times New Roman"/>
                  <w:lang w:eastAsia="zh-CN"/>
                </w:rPr>
                <w:t xml:space="preserve">3 </w:t>
              </w:r>
              <w:r>
                <w:rPr>
                  <w:rFonts w:eastAsia="Times New Roman"/>
                  <w:lang w:eastAsia="zh-CN"/>
                </w:rPr>
                <w:sym w:font="Symbol" w:char="F06D"/>
              </w:r>
              <w:r>
                <w:rPr>
                  <w:rFonts w:eastAsia="Times New Roman"/>
                  <w:lang w:eastAsia="zh-CN"/>
                </w:rPr>
                <w:t xml:space="preserve">s </w:t>
              </w:r>
            </w:ins>
          </w:p>
        </w:tc>
        <w:tc>
          <w:tcPr>
            <w:tcW w:w="2975" w:type="dxa"/>
            <w:tcBorders>
              <w:top w:val="single" w:sz="4" w:space="0" w:color="auto"/>
              <w:left w:val="single" w:sz="4" w:space="0" w:color="auto"/>
              <w:bottom w:val="single" w:sz="4" w:space="0" w:color="auto"/>
              <w:right w:val="single" w:sz="4" w:space="0" w:color="auto"/>
            </w:tcBorders>
            <w:hideMark/>
          </w:tcPr>
          <w:p w14:paraId="7A250221" w14:textId="77777777" w:rsidR="00D623BF" w:rsidRDefault="00D623BF" w:rsidP="001715CE">
            <w:pPr>
              <w:pStyle w:val="TAL"/>
              <w:spacing w:line="256" w:lineRule="auto"/>
              <w:rPr>
                <w:ins w:id="169" w:author="Ziquan-Xiaomi" w:date="2024-05-13T16:17:00Z"/>
                <w:rFonts w:cs="Arial"/>
              </w:rPr>
            </w:pPr>
            <w:ins w:id="170" w:author="Ziquan-Xiaomi" w:date="2024-05-13T16:17:00Z">
              <w:r>
                <w:rPr>
                  <w:rFonts w:eastAsia="Times New Roman"/>
                  <w:lang w:eastAsia="zh-CN"/>
                </w:rPr>
                <w:t xml:space="preserve">Synchronous cells </w:t>
              </w:r>
            </w:ins>
          </w:p>
        </w:tc>
      </w:tr>
      <w:tr w:rsidR="00D623BF" w14:paraId="79E7A780" w14:textId="77777777" w:rsidTr="001715CE">
        <w:trPr>
          <w:cantSplit/>
          <w:ins w:id="17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50083CD3" w14:textId="77777777" w:rsidR="00D623BF" w:rsidRDefault="00D623BF" w:rsidP="001715CE">
            <w:pPr>
              <w:pStyle w:val="TAL"/>
              <w:spacing w:line="256" w:lineRule="auto"/>
              <w:rPr>
                <w:ins w:id="172" w:author="Ziquan-Xiaomi" w:date="2024-05-13T16:17:00Z"/>
                <w:rFonts w:cs="Arial"/>
              </w:rPr>
            </w:pPr>
            <w:ins w:id="173" w:author="Ziquan-Xiaomi" w:date="2024-05-13T16:17:00Z">
              <w:r>
                <w:t>T1</w:t>
              </w:r>
            </w:ins>
          </w:p>
        </w:tc>
        <w:tc>
          <w:tcPr>
            <w:tcW w:w="709" w:type="dxa"/>
            <w:tcBorders>
              <w:top w:val="single" w:sz="4" w:space="0" w:color="auto"/>
              <w:left w:val="single" w:sz="4" w:space="0" w:color="auto"/>
              <w:bottom w:val="single" w:sz="4" w:space="0" w:color="auto"/>
              <w:right w:val="single" w:sz="4" w:space="0" w:color="auto"/>
            </w:tcBorders>
            <w:hideMark/>
          </w:tcPr>
          <w:p w14:paraId="671257F8" w14:textId="77777777" w:rsidR="00D623BF" w:rsidRDefault="00D623BF" w:rsidP="001715CE">
            <w:pPr>
              <w:pStyle w:val="TAL"/>
              <w:spacing w:line="256" w:lineRule="auto"/>
              <w:rPr>
                <w:ins w:id="174" w:author="Ziquan-Xiaomi" w:date="2024-05-13T16:17:00Z"/>
                <w:rFonts w:cs="Arial"/>
              </w:rPr>
            </w:pPr>
            <w:ins w:id="175" w:author="Ziquan-Xiaomi" w:date="2024-05-13T16:17:00Z">
              <w:r>
                <w:t>s</w:t>
              </w:r>
            </w:ins>
          </w:p>
        </w:tc>
        <w:tc>
          <w:tcPr>
            <w:tcW w:w="991" w:type="dxa"/>
            <w:tcBorders>
              <w:top w:val="single" w:sz="4" w:space="0" w:color="auto"/>
              <w:left w:val="single" w:sz="4" w:space="0" w:color="auto"/>
              <w:bottom w:val="single" w:sz="4" w:space="0" w:color="auto"/>
              <w:right w:val="single" w:sz="4" w:space="0" w:color="auto"/>
            </w:tcBorders>
            <w:hideMark/>
          </w:tcPr>
          <w:p w14:paraId="45C5C5D2" w14:textId="77777777" w:rsidR="00D623BF" w:rsidRDefault="00D623BF" w:rsidP="001715CE">
            <w:pPr>
              <w:pStyle w:val="TAL"/>
              <w:spacing w:line="256" w:lineRule="auto"/>
              <w:rPr>
                <w:ins w:id="176" w:author="Ziquan-Xiaomi" w:date="2024-05-13T16:17:00Z"/>
                <w:rFonts w:cstheme="minorBidi"/>
              </w:rPr>
            </w:pPr>
            <w:ins w:id="17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4F42E560" w14:textId="77777777" w:rsidR="00D623BF" w:rsidRDefault="00D623BF" w:rsidP="001715CE">
            <w:pPr>
              <w:pStyle w:val="TAL"/>
              <w:spacing w:line="256" w:lineRule="auto"/>
              <w:rPr>
                <w:ins w:id="178" w:author="Ziquan-Xiaomi" w:date="2024-05-13T16:17:00Z"/>
                <w:rFonts w:cs="Arial"/>
              </w:rPr>
            </w:pPr>
            <w:ins w:id="179" w:author="Ziquan-Xiaomi" w:date="2024-05-13T16:17:00Z">
              <w:r>
                <w:t>5</w:t>
              </w:r>
            </w:ins>
          </w:p>
        </w:tc>
        <w:tc>
          <w:tcPr>
            <w:tcW w:w="2975" w:type="dxa"/>
            <w:tcBorders>
              <w:top w:val="single" w:sz="4" w:space="0" w:color="auto"/>
              <w:left w:val="single" w:sz="4" w:space="0" w:color="auto"/>
              <w:bottom w:val="single" w:sz="4" w:space="0" w:color="auto"/>
              <w:right w:val="single" w:sz="4" w:space="0" w:color="auto"/>
            </w:tcBorders>
          </w:tcPr>
          <w:p w14:paraId="546676C8" w14:textId="77777777" w:rsidR="00D623BF" w:rsidRDefault="00D623BF" w:rsidP="001715CE">
            <w:pPr>
              <w:pStyle w:val="TAL"/>
              <w:spacing w:line="256" w:lineRule="auto"/>
              <w:rPr>
                <w:ins w:id="180" w:author="Ziquan-Xiaomi" w:date="2024-05-13T16:17:00Z"/>
                <w:rFonts w:cs="Arial"/>
              </w:rPr>
            </w:pPr>
          </w:p>
        </w:tc>
      </w:tr>
      <w:tr w:rsidR="00D623BF" w14:paraId="145D10DB" w14:textId="77777777" w:rsidTr="001715CE">
        <w:trPr>
          <w:cantSplit/>
          <w:ins w:id="181" w:author="Ziquan-Xiaomi" w:date="2024-05-13T16:17:00Z"/>
        </w:trPr>
        <w:tc>
          <w:tcPr>
            <w:tcW w:w="2517" w:type="dxa"/>
            <w:tcBorders>
              <w:top w:val="single" w:sz="4" w:space="0" w:color="auto"/>
              <w:left w:val="single" w:sz="4" w:space="0" w:color="auto"/>
              <w:bottom w:val="single" w:sz="4" w:space="0" w:color="auto"/>
              <w:right w:val="single" w:sz="4" w:space="0" w:color="auto"/>
            </w:tcBorders>
            <w:hideMark/>
          </w:tcPr>
          <w:p w14:paraId="4711D954" w14:textId="77777777" w:rsidR="00D623BF" w:rsidRDefault="00D623BF" w:rsidP="001715CE">
            <w:pPr>
              <w:pStyle w:val="TAL"/>
              <w:spacing w:line="256" w:lineRule="auto"/>
              <w:rPr>
                <w:ins w:id="182" w:author="Ziquan-Xiaomi" w:date="2024-05-13T16:17:00Z"/>
                <w:rFonts w:cs="Arial"/>
              </w:rPr>
            </w:pPr>
            <w:ins w:id="183" w:author="Ziquan-Xiaomi" w:date="2024-05-13T16:17:00Z">
              <w:r>
                <w:t>T2</w:t>
              </w:r>
            </w:ins>
          </w:p>
        </w:tc>
        <w:tc>
          <w:tcPr>
            <w:tcW w:w="709" w:type="dxa"/>
            <w:tcBorders>
              <w:top w:val="single" w:sz="4" w:space="0" w:color="auto"/>
              <w:left w:val="single" w:sz="4" w:space="0" w:color="auto"/>
              <w:bottom w:val="single" w:sz="4" w:space="0" w:color="auto"/>
              <w:right w:val="single" w:sz="4" w:space="0" w:color="auto"/>
            </w:tcBorders>
            <w:hideMark/>
          </w:tcPr>
          <w:p w14:paraId="12CB40DD" w14:textId="77777777" w:rsidR="00D623BF" w:rsidRDefault="00D623BF" w:rsidP="001715CE">
            <w:pPr>
              <w:pStyle w:val="TAL"/>
              <w:spacing w:line="256" w:lineRule="auto"/>
              <w:rPr>
                <w:ins w:id="184" w:author="Ziquan-Xiaomi" w:date="2024-05-13T16:17:00Z"/>
                <w:rFonts w:cs="Arial"/>
              </w:rPr>
            </w:pPr>
            <w:ins w:id="185" w:author="Ziquan-Xiaomi" w:date="2024-05-13T16:17:00Z">
              <w:r>
                <w:t>s</w:t>
              </w:r>
            </w:ins>
          </w:p>
        </w:tc>
        <w:tc>
          <w:tcPr>
            <w:tcW w:w="991" w:type="dxa"/>
            <w:tcBorders>
              <w:top w:val="single" w:sz="4" w:space="0" w:color="auto"/>
              <w:left w:val="single" w:sz="4" w:space="0" w:color="auto"/>
              <w:bottom w:val="single" w:sz="4" w:space="0" w:color="auto"/>
              <w:right w:val="single" w:sz="4" w:space="0" w:color="auto"/>
            </w:tcBorders>
            <w:hideMark/>
          </w:tcPr>
          <w:p w14:paraId="1A840D7E" w14:textId="77777777" w:rsidR="00D623BF" w:rsidRDefault="00D623BF" w:rsidP="001715CE">
            <w:pPr>
              <w:pStyle w:val="TAL"/>
              <w:spacing w:line="256" w:lineRule="auto"/>
              <w:rPr>
                <w:ins w:id="186" w:author="Ziquan-Xiaomi" w:date="2024-05-13T16:17:00Z"/>
                <w:rFonts w:cstheme="minorBidi"/>
              </w:rPr>
            </w:pPr>
            <w:ins w:id="187" w:author="Ziquan-Xiaomi" w:date="2024-05-13T16:17:00Z">
              <w:r>
                <w:t>1, 2</w:t>
              </w:r>
            </w:ins>
          </w:p>
        </w:tc>
        <w:tc>
          <w:tcPr>
            <w:tcW w:w="2408" w:type="dxa"/>
            <w:tcBorders>
              <w:top w:val="single" w:sz="4" w:space="0" w:color="auto"/>
              <w:left w:val="single" w:sz="4" w:space="0" w:color="auto"/>
              <w:bottom w:val="single" w:sz="4" w:space="0" w:color="auto"/>
              <w:right w:val="single" w:sz="4" w:space="0" w:color="auto"/>
            </w:tcBorders>
            <w:hideMark/>
          </w:tcPr>
          <w:p w14:paraId="57065EE2" w14:textId="77777777" w:rsidR="00D623BF" w:rsidRDefault="00D623BF" w:rsidP="001715CE">
            <w:pPr>
              <w:pStyle w:val="TAL"/>
              <w:spacing w:line="256" w:lineRule="auto"/>
              <w:rPr>
                <w:ins w:id="188" w:author="Ziquan-Xiaomi" w:date="2024-05-13T16:17:00Z"/>
                <w:rFonts w:cs="Arial"/>
              </w:rPr>
            </w:pPr>
            <w:ins w:id="189" w:author="Ziquan-Xiaomi" w:date="2024-05-13T16:17:00Z">
              <w:r>
                <w:t>5</w:t>
              </w:r>
            </w:ins>
          </w:p>
        </w:tc>
        <w:tc>
          <w:tcPr>
            <w:tcW w:w="2975" w:type="dxa"/>
            <w:tcBorders>
              <w:top w:val="single" w:sz="4" w:space="0" w:color="auto"/>
              <w:left w:val="single" w:sz="4" w:space="0" w:color="auto"/>
              <w:bottom w:val="single" w:sz="4" w:space="0" w:color="auto"/>
              <w:right w:val="single" w:sz="4" w:space="0" w:color="auto"/>
            </w:tcBorders>
          </w:tcPr>
          <w:p w14:paraId="2A72E237" w14:textId="77777777" w:rsidR="00D623BF" w:rsidRDefault="00D623BF" w:rsidP="001715CE">
            <w:pPr>
              <w:pStyle w:val="TAL"/>
              <w:spacing w:line="256" w:lineRule="auto"/>
              <w:rPr>
                <w:ins w:id="190" w:author="Ziquan-Xiaomi" w:date="2024-05-13T16:17:00Z"/>
                <w:rFonts w:cs="Arial"/>
              </w:rPr>
            </w:pPr>
          </w:p>
        </w:tc>
      </w:tr>
    </w:tbl>
    <w:p w14:paraId="515C4FDD" w14:textId="77777777" w:rsidR="00D623BF" w:rsidRDefault="00D623BF" w:rsidP="00D623BF">
      <w:pPr>
        <w:rPr>
          <w:ins w:id="191" w:author="Ziquan-Xiaomi" w:date="2024-05-13T16:17:00Z"/>
          <w:rFonts w:asciiTheme="minorHAnsi" w:eastAsiaTheme="minorEastAsia" w:hAnsiTheme="minorHAnsi" w:cstheme="minorBidi"/>
          <w:kern w:val="2"/>
          <w:sz w:val="21"/>
          <w:szCs w:val="22"/>
        </w:rPr>
      </w:pPr>
    </w:p>
    <w:p w14:paraId="5D70B4DD" w14:textId="77777777" w:rsidR="00D623BF" w:rsidRDefault="00D623BF" w:rsidP="00D623BF">
      <w:pPr>
        <w:keepNext/>
        <w:keepLines/>
        <w:spacing w:before="60"/>
        <w:jc w:val="center"/>
        <w:rPr>
          <w:ins w:id="192" w:author="Ziquan-Xiaomi" w:date="2024-05-13T16:17:00Z"/>
          <w:rFonts w:ascii="Arial" w:hAnsi="Arial"/>
          <w:b/>
        </w:rPr>
      </w:pPr>
      <w:ins w:id="193" w:author="Ziquan-Xiaomi" w:date="2024-05-13T16:17:00Z">
        <w:r>
          <w:rPr>
            <w:rFonts w:ascii="Arial" w:hAnsi="Arial"/>
            <w:b/>
          </w:rPr>
          <w:t xml:space="preserve">Table A.14.5.1.X.2-3: NR Cell specific test parameters for SA intra-frequency event triggered reporting without gap for FDD </w:t>
        </w:r>
        <w:proofErr w:type="spellStart"/>
        <w:r>
          <w:rPr>
            <w:rFonts w:ascii="Arial" w:hAnsi="Arial"/>
            <w:b/>
          </w:rPr>
          <w:t>PCell</w:t>
        </w:r>
        <w:proofErr w:type="spellEnd"/>
        <w:r>
          <w:rPr>
            <w:rFonts w:ascii="Arial" w:hAnsi="Arial"/>
            <w:b/>
          </w:rPr>
          <w:t xml:space="preserve"> in </w:t>
        </w:r>
        <w:r w:rsidRPr="00E85D8D">
          <w:rPr>
            <w:rFonts w:ascii="Arial" w:hAnsi="Arial"/>
            <w:b/>
          </w:rPr>
          <w:t>FR2-NTN</w:t>
        </w:r>
        <w:r w:rsidRPr="00E85D8D" w:rsidDel="00E85D8D">
          <w:rPr>
            <w:rFonts w:ascii="Arial" w:hAnsi="Arial"/>
            <w:b/>
          </w:rPr>
          <w:t xml:space="preserve"> </w:t>
        </w:r>
        <w:r>
          <w:rPr>
            <w:rFonts w:ascii="Arial" w:hAnsi="Arial"/>
            <w:b/>
          </w:rPr>
          <w:t>with SSB index readin</w:t>
        </w:r>
        <w:r>
          <w:rPr>
            <w:rFonts w:ascii="Arial" w:hAnsi="Arial" w:cs="v4.2.0"/>
            <w:b/>
          </w:rPr>
          <w:t>g</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83"/>
        <w:gridCol w:w="1615"/>
        <w:gridCol w:w="1699"/>
        <w:gridCol w:w="850"/>
        <w:gridCol w:w="851"/>
        <w:gridCol w:w="921"/>
        <w:gridCol w:w="926"/>
      </w:tblGrid>
      <w:tr w:rsidR="00D623BF" w:rsidDel="000B7D1A" w14:paraId="3F075273" w14:textId="233AF2ED" w:rsidTr="002C1CD9">
        <w:trPr>
          <w:cantSplit/>
          <w:trHeight w:val="187"/>
          <w:jc w:val="center"/>
          <w:ins w:id="194" w:author="Ziquan-Xiaomi" w:date="2024-05-13T16:17:00Z"/>
          <w:del w:id="195" w:author="Xiaomi-RAN4#111" w:date="2024-05-23T11:07:00Z"/>
        </w:trPr>
        <w:tc>
          <w:tcPr>
            <w:tcW w:w="1665" w:type="dxa"/>
            <w:tcBorders>
              <w:top w:val="single" w:sz="4" w:space="0" w:color="auto"/>
              <w:left w:val="single" w:sz="4" w:space="0" w:color="auto"/>
              <w:bottom w:val="nil"/>
              <w:right w:val="single" w:sz="4" w:space="0" w:color="auto"/>
            </w:tcBorders>
            <w:hideMark/>
          </w:tcPr>
          <w:p w14:paraId="47D76B7C" w14:textId="3667F038" w:rsidR="00D623BF" w:rsidDel="000B7D1A" w:rsidRDefault="00D623BF" w:rsidP="001715CE">
            <w:pPr>
              <w:keepNext/>
              <w:keepLines/>
              <w:overflowPunct w:val="0"/>
              <w:autoSpaceDE w:val="0"/>
              <w:autoSpaceDN w:val="0"/>
              <w:adjustRightInd w:val="0"/>
              <w:spacing w:after="0"/>
              <w:jc w:val="center"/>
              <w:textAlignment w:val="baseline"/>
              <w:rPr>
                <w:ins w:id="196" w:author="Ziquan-Xiaomi" w:date="2024-05-13T16:17:00Z"/>
                <w:del w:id="197" w:author="Xiaomi-RAN4#111" w:date="2024-05-23T11:07:00Z"/>
                <w:rFonts w:ascii="Arial" w:eastAsia="Times New Roman" w:hAnsi="Arial" w:cs="Arial"/>
                <w:b/>
                <w:sz w:val="18"/>
                <w:lang w:eastAsia="zh-CN"/>
              </w:rPr>
            </w:pPr>
            <w:ins w:id="198" w:author="Ziquan-Xiaomi" w:date="2024-05-13T16:17:00Z">
              <w:del w:id="199" w:author="Xiaomi-RAN4#111" w:date="2024-05-23T11:07:00Z">
                <w:r w:rsidDel="000B7D1A">
                  <w:rPr>
                    <w:rFonts w:ascii="Arial" w:eastAsia="Times New Roman" w:hAnsi="Arial"/>
                    <w:b/>
                    <w:sz w:val="18"/>
                    <w:lang w:eastAsia="zh-CN"/>
                  </w:rPr>
                  <w:delText>Parameter</w:delText>
                </w:r>
              </w:del>
            </w:ins>
          </w:p>
        </w:tc>
        <w:tc>
          <w:tcPr>
            <w:tcW w:w="1698" w:type="dxa"/>
            <w:gridSpan w:val="2"/>
            <w:tcBorders>
              <w:top w:val="single" w:sz="4" w:space="0" w:color="auto"/>
              <w:left w:val="single" w:sz="4" w:space="0" w:color="auto"/>
              <w:bottom w:val="nil"/>
              <w:right w:val="single" w:sz="4" w:space="0" w:color="auto"/>
            </w:tcBorders>
            <w:hideMark/>
          </w:tcPr>
          <w:p w14:paraId="2E434EC9" w14:textId="1DD626B9" w:rsidR="00D623BF" w:rsidDel="000B7D1A" w:rsidRDefault="00D623BF" w:rsidP="001715CE">
            <w:pPr>
              <w:keepNext/>
              <w:keepLines/>
              <w:overflowPunct w:val="0"/>
              <w:autoSpaceDE w:val="0"/>
              <w:autoSpaceDN w:val="0"/>
              <w:adjustRightInd w:val="0"/>
              <w:spacing w:after="0"/>
              <w:jc w:val="center"/>
              <w:textAlignment w:val="baseline"/>
              <w:rPr>
                <w:ins w:id="200" w:author="Ziquan-Xiaomi" w:date="2024-05-13T16:17:00Z"/>
                <w:del w:id="201" w:author="Xiaomi-RAN4#111" w:date="2024-05-23T11:07:00Z"/>
                <w:rFonts w:ascii="Arial" w:eastAsia="Times New Roman" w:hAnsi="Arial"/>
                <w:b/>
                <w:sz w:val="18"/>
                <w:lang w:eastAsia="zh-CN"/>
              </w:rPr>
            </w:pPr>
            <w:ins w:id="202" w:author="Ziquan-Xiaomi" w:date="2024-05-13T16:17:00Z">
              <w:del w:id="203" w:author="Xiaomi-RAN4#111" w:date="2024-05-23T11:07:00Z">
                <w:r w:rsidDel="000B7D1A">
                  <w:rPr>
                    <w:rFonts w:ascii="Arial" w:eastAsia="Times New Roman" w:hAnsi="Arial"/>
                    <w:b/>
                    <w:sz w:val="18"/>
                    <w:lang w:eastAsia="zh-CN"/>
                  </w:rPr>
                  <w:delText>Unit</w:delText>
                </w:r>
              </w:del>
            </w:ins>
          </w:p>
        </w:tc>
        <w:tc>
          <w:tcPr>
            <w:tcW w:w="1699" w:type="dxa"/>
            <w:tcBorders>
              <w:top w:val="single" w:sz="4" w:space="0" w:color="auto"/>
              <w:left w:val="single" w:sz="4" w:space="0" w:color="auto"/>
              <w:bottom w:val="nil"/>
              <w:right w:val="single" w:sz="4" w:space="0" w:color="auto"/>
            </w:tcBorders>
            <w:hideMark/>
          </w:tcPr>
          <w:p w14:paraId="67324D95" w14:textId="5A0D3D60" w:rsidR="00D623BF" w:rsidDel="000B7D1A" w:rsidRDefault="00D623BF" w:rsidP="001715CE">
            <w:pPr>
              <w:keepNext/>
              <w:keepLines/>
              <w:overflowPunct w:val="0"/>
              <w:autoSpaceDE w:val="0"/>
              <w:autoSpaceDN w:val="0"/>
              <w:adjustRightInd w:val="0"/>
              <w:spacing w:after="0"/>
              <w:jc w:val="center"/>
              <w:textAlignment w:val="baseline"/>
              <w:rPr>
                <w:ins w:id="204" w:author="Ziquan-Xiaomi" w:date="2024-05-13T16:17:00Z"/>
                <w:del w:id="205" w:author="Xiaomi-RAN4#111" w:date="2024-05-23T11:07:00Z"/>
                <w:rFonts w:ascii="Arial" w:eastAsia="Times New Roman" w:hAnsi="Arial"/>
                <w:b/>
                <w:sz w:val="18"/>
                <w:lang w:eastAsia="zh-CN"/>
              </w:rPr>
            </w:pPr>
            <w:ins w:id="206" w:author="Ziquan-Xiaomi" w:date="2024-05-13T16:17:00Z">
              <w:del w:id="207" w:author="Xiaomi-RAN4#111" w:date="2024-05-23T11:07:00Z">
                <w:r w:rsidDel="000B7D1A">
                  <w:rPr>
                    <w:rFonts w:ascii="Arial" w:eastAsia="Times New Roman" w:hAnsi="Arial"/>
                    <w:b/>
                    <w:sz w:val="18"/>
                    <w:lang w:eastAsia="zh-CN"/>
                  </w:rPr>
                  <w:delText>Test configuration</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FD741CC" w14:textId="7CEFC8D0" w:rsidR="00D623BF" w:rsidDel="000B7D1A" w:rsidRDefault="00D623BF" w:rsidP="001715CE">
            <w:pPr>
              <w:keepNext/>
              <w:keepLines/>
              <w:overflowPunct w:val="0"/>
              <w:autoSpaceDE w:val="0"/>
              <w:autoSpaceDN w:val="0"/>
              <w:adjustRightInd w:val="0"/>
              <w:spacing w:after="0"/>
              <w:jc w:val="center"/>
              <w:textAlignment w:val="baseline"/>
              <w:rPr>
                <w:ins w:id="208" w:author="Ziquan-Xiaomi" w:date="2024-05-13T16:17:00Z"/>
                <w:del w:id="209" w:author="Xiaomi-RAN4#111" w:date="2024-05-23T11:07:00Z"/>
                <w:rFonts w:ascii="Arial" w:eastAsia="Times New Roman" w:hAnsi="Arial" w:cs="Arial"/>
                <w:b/>
                <w:sz w:val="18"/>
                <w:lang w:eastAsia="zh-CN"/>
              </w:rPr>
            </w:pPr>
            <w:ins w:id="210" w:author="Ziquan-Xiaomi" w:date="2024-05-13T16:17:00Z">
              <w:del w:id="211" w:author="Xiaomi-RAN4#111" w:date="2024-05-23T11:07:00Z">
                <w:r w:rsidDel="000B7D1A">
                  <w:rPr>
                    <w:rFonts w:ascii="Arial" w:eastAsia="Times New Roman" w:hAnsi="Arial"/>
                    <w:b/>
                    <w:sz w:val="18"/>
                    <w:lang w:eastAsia="zh-CN"/>
                  </w:rPr>
                  <w:delText>Cell 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5003DB77" w14:textId="5DEE8A42" w:rsidR="00D623BF" w:rsidDel="000B7D1A" w:rsidRDefault="00D623BF" w:rsidP="001715CE">
            <w:pPr>
              <w:keepNext/>
              <w:keepLines/>
              <w:overflowPunct w:val="0"/>
              <w:autoSpaceDE w:val="0"/>
              <w:autoSpaceDN w:val="0"/>
              <w:adjustRightInd w:val="0"/>
              <w:spacing w:after="0"/>
              <w:jc w:val="center"/>
              <w:textAlignment w:val="baseline"/>
              <w:rPr>
                <w:ins w:id="212" w:author="Ziquan-Xiaomi" w:date="2024-05-13T16:17:00Z"/>
                <w:del w:id="213" w:author="Xiaomi-RAN4#111" w:date="2024-05-23T11:07:00Z"/>
                <w:rFonts w:ascii="Arial" w:eastAsia="Times New Roman" w:hAnsi="Arial"/>
                <w:b/>
                <w:sz w:val="18"/>
                <w:lang w:eastAsia="zh-CN"/>
              </w:rPr>
            </w:pPr>
            <w:ins w:id="214" w:author="Ziquan-Xiaomi" w:date="2024-05-13T16:17:00Z">
              <w:del w:id="215" w:author="Xiaomi-RAN4#111" w:date="2024-05-23T11:07:00Z">
                <w:r w:rsidDel="000B7D1A">
                  <w:rPr>
                    <w:rFonts w:ascii="Arial" w:eastAsia="Times New Roman" w:hAnsi="Arial"/>
                    <w:b/>
                    <w:sz w:val="18"/>
                    <w:lang w:eastAsia="zh-CN"/>
                  </w:rPr>
                  <w:delText>Cell 2</w:delText>
                </w:r>
              </w:del>
            </w:ins>
          </w:p>
        </w:tc>
      </w:tr>
      <w:tr w:rsidR="00D623BF" w:rsidDel="000B7D1A" w14:paraId="52EE26C1" w14:textId="49350DBB" w:rsidTr="002C1CD9">
        <w:trPr>
          <w:cantSplit/>
          <w:trHeight w:val="187"/>
          <w:jc w:val="center"/>
          <w:ins w:id="216" w:author="Ziquan-Xiaomi" w:date="2024-05-13T16:17:00Z"/>
          <w:del w:id="217" w:author="Xiaomi-RAN4#111" w:date="2024-05-23T11:07:00Z"/>
        </w:trPr>
        <w:tc>
          <w:tcPr>
            <w:tcW w:w="1665" w:type="dxa"/>
            <w:tcBorders>
              <w:top w:val="nil"/>
              <w:left w:val="single" w:sz="4" w:space="0" w:color="auto"/>
              <w:bottom w:val="single" w:sz="4" w:space="0" w:color="auto"/>
              <w:right w:val="single" w:sz="4" w:space="0" w:color="auto"/>
            </w:tcBorders>
            <w:hideMark/>
          </w:tcPr>
          <w:p w14:paraId="16F2E709" w14:textId="2786259F" w:rsidR="00D623BF" w:rsidDel="000B7D1A" w:rsidRDefault="00D623BF" w:rsidP="001715CE">
            <w:pPr>
              <w:rPr>
                <w:ins w:id="218" w:author="Ziquan-Xiaomi" w:date="2024-05-13T16:17:00Z"/>
                <w:del w:id="219" w:author="Xiaomi-RAN4#111" w:date="2024-05-23T11:07:00Z"/>
                <w:rFonts w:ascii="Arial" w:eastAsia="Times New Roman" w:hAnsi="Arial"/>
                <w:b/>
                <w:sz w:val="18"/>
                <w:lang w:eastAsia="zh-CN"/>
              </w:rPr>
            </w:pPr>
          </w:p>
        </w:tc>
        <w:tc>
          <w:tcPr>
            <w:tcW w:w="1698" w:type="dxa"/>
            <w:gridSpan w:val="2"/>
            <w:tcBorders>
              <w:top w:val="nil"/>
              <w:left w:val="single" w:sz="4" w:space="0" w:color="auto"/>
              <w:bottom w:val="single" w:sz="4" w:space="0" w:color="auto"/>
              <w:right w:val="single" w:sz="4" w:space="0" w:color="auto"/>
            </w:tcBorders>
            <w:hideMark/>
          </w:tcPr>
          <w:p w14:paraId="7F961543" w14:textId="605E0F17" w:rsidR="00D623BF" w:rsidDel="000B7D1A" w:rsidRDefault="00D623BF" w:rsidP="001715CE">
            <w:pPr>
              <w:spacing w:after="0"/>
              <w:rPr>
                <w:ins w:id="220" w:author="Ziquan-Xiaomi" w:date="2024-05-13T16:17:00Z"/>
                <w:del w:id="221" w:author="Xiaomi-RAN4#111" w:date="2024-05-23T11:07:00Z"/>
                <w:rFonts w:ascii="CG Times (WN)" w:hAnsi="CG Times (WN)"/>
                <w:lang w:val="en-US" w:eastAsia="zh-CN"/>
              </w:rPr>
            </w:pPr>
          </w:p>
        </w:tc>
        <w:tc>
          <w:tcPr>
            <w:tcW w:w="1699" w:type="dxa"/>
            <w:tcBorders>
              <w:top w:val="nil"/>
              <w:left w:val="single" w:sz="4" w:space="0" w:color="auto"/>
              <w:bottom w:val="single" w:sz="4" w:space="0" w:color="auto"/>
              <w:right w:val="single" w:sz="4" w:space="0" w:color="auto"/>
            </w:tcBorders>
            <w:hideMark/>
          </w:tcPr>
          <w:p w14:paraId="3BBAB91B" w14:textId="1375C664" w:rsidR="00D623BF" w:rsidDel="000B7D1A" w:rsidRDefault="00D623BF" w:rsidP="001715CE">
            <w:pPr>
              <w:spacing w:after="0"/>
              <w:rPr>
                <w:ins w:id="222" w:author="Ziquan-Xiaomi" w:date="2024-05-13T16:17:00Z"/>
                <w:del w:id="223" w:author="Xiaomi-RAN4#111" w:date="2024-05-23T11:07:00Z"/>
                <w:rFonts w:ascii="CG Times (WN)" w:hAnsi="CG Times (WN)"/>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055C0DC4" w14:textId="06254AA4" w:rsidR="00D623BF" w:rsidDel="000B7D1A" w:rsidRDefault="00D623BF" w:rsidP="001715CE">
            <w:pPr>
              <w:keepNext/>
              <w:keepLines/>
              <w:overflowPunct w:val="0"/>
              <w:autoSpaceDE w:val="0"/>
              <w:autoSpaceDN w:val="0"/>
              <w:adjustRightInd w:val="0"/>
              <w:spacing w:after="0"/>
              <w:jc w:val="center"/>
              <w:textAlignment w:val="baseline"/>
              <w:rPr>
                <w:ins w:id="224" w:author="Ziquan-Xiaomi" w:date="2024-05-13T16:17:00Z"/>
                <w:del w:id="225" w:author="Xiaomi-RAN4#111" w:date="2024-05-23T11:07:00Z"/>
                <w:rFonts w:ascii="Arial" w:eastAsia="Times New Roman" w:hAnsi="Arial"/>
                <w:b/>
                <w:sz w:val="18"/>
                <w:lang w:eastAsia="zh-CN"/>
              </w:rPr>
            </w:pPr>
            <w:ins w:id="226" w:author="Ziquan-Xiaomi" w:date="2024-05-13T16:17:00Z">
              <w:del w:id="227" w:author="Xiaomi-RAN4#111" w:date="2024-05-23T11:07:00Z">
                <w:r w:rsidDel="000B7D1A">
                  <w:rPr>
                    <w:rFonts w:ascii="Arial" w:eastAsia="Times New Roman" w:hAnsi="Arial"/>
                    <w:b/>
                    <w:sz w:val="18"/>
                    <w:lang w:eastAsia="zh-CN"/>
                  </w:rPr>
                  <w:delText>T1</w:delText>
                </w:r>
              </w:del>
            </w:ins>
          </w:p>
        </w:tc>
        <w:tc>
          <w:tcPr>
            <w:tcW w:w="851" w:type="dxa"/>
            <w:tcBorders>
              <w:top w:val="single" w:sz="4" w:space="0" w:color="auto"/>
              <w:left w:val="single" w:sz="4" w:space="0" w:color="auto"/>
              <w:bottom w:val="single" w:sz="4" w:space="0" w:color="auto"/>
              <w:right w:val="single" w:sz="4" w:space="0" w:color="auto"/>
            </w:tcBorders>
            <w:hideMark/>
          </w:tcPr>
          <w:p w14:paraId="3788BA39" w14:textId="0EF347F2" w:rsidR="00D623BF" w:rsidDel="000B7D1A" w:rsidRDefault="00D623BF" w:rsidP="001715CE">
            <w:pPr>
              <w:keepNext/>
              <w:keepLines/>
              <w:overflowPunct w:val="0"/>
              <w:autoSpaceDE w:val="0"/>
              <w:autoSpaceDN w:val="0"/>
              <w:adjustRightInd w:val="0"/>
              <w:spacing w:after="0"/>
              <w:jc w:val="center"/>
              <w:textAlignment w:val="baseline"/>
              <w:rPr>
                <w:ins w:id="228" w:author="Ziquan-Xiaomi" w:date="2024-05-13T16:17:00Z"/>
                <w:del w:id="229" w:author="Xiaomi-RAN4#111" w:date="2024-05-23T11:07:00Z"/>
                <w:rFonts w:ascii="Arial" w:eastAsia="Times New Roman" w:hAnsi="Arial"/>
                <w:b/>
                <w:sz w:val="18"/>
                <w:lang w:eastAsia="zh-CN"/>
              </w:rPr>
            </w:pPr>
            <w:ins w:id="230" w:author="Ziquan-Xiaomi" w:date="2024-05-13T16:17:00Z">
              <w:del w:id="231" w:author="Xiaomi-RAN4#111" w:date="2024-05-23T11:07:00Z">
                <w:r w:rsidDel="000B7D1A">
                  <w:rPr>
                    <w:rFonts w:ascii="Arial" w:eastAsia="Times New Roman" w:hAnsi="Arial"/>
                    <w:b/>
                    <w:sz w:val="18"/>
                    <w:lang w:eastAsia="zh-CN"/>
                  </w:rPr>
                  <w:delText>T2</w:delText>
                </w:r>
              </w:del>
            </w:ins>
          </w:p>
        </w:tc>
        <w:tc>
          <w:tcPr>
            <w:tcW w:w="921" w:type="dxa"/>
            <w:tcBorders>
              <w:top w:val="single" w:sz="4" w:space="0" w:color="auto"/>
              <w:left w:val="single" w:sz="4" w:space="0" w:color="auto"/>
              <w:bottom w:val="single" w:sz="4" w:space="0" w:color="auto"/>
              <w:right w:val="single" w:sz="4" w:space="0" w:color="auto"/>
            </w:tcBorders>
            <w:hideMark/>
          </w:tcPr>
          <w:p w14:paraId="135CE205" w14:textId="126D62F6" w:rsidR="00D623BF" w:rsidDel="000B7D1A" w:rsidRDefault="00D623BF" w:rsidP="001715CE">
            <w:pPr>
              <w:keepNext/>
              <w:keepLines/>
              <w:overflowPunct w:val="0"/>
              <w:autoSpaceDE w:val="0"/>
              <w:autoSpaceDN w:val="0"/>
              <w:adjustRightInd w:val="0"/>
              <w:spacing w:after="0"/>
              <w:jc w:val="center"/>
              <w:textAlignment w:val="baseline"/>
              <w:rPr>
                <w:ins w:id="232" w:author="Ziquan-Xiaomi" w:date="2024-05-13T16:17:00Z"/>
                <w:del w:id="233" w:author="Xiaomi-RAN4#111" w:date="2024-05-23T11:07:00Z"/>
                <w:rFonts w:ascii="Arial" w:eastAsia="Times New Roman" w:hAnsi="Arial"/>
                <w:b/>
                <w:sz w:val="18"/>
                <w:lang w:eastAsia="zh-CN"/>
              </w:rPr>
            </w:pPr>
            <w:ins w:id="234" w:author="Ziquan-Xiaomi" w:date="2024-05-13T16:17:00Z">
              <w:del w:id="235" w:author="Xiaomi-RAN4#111" w:date="2024-05-23T11:07:00Z">
                <w:r w:rsidDel="000B7D1A">
                  <w:rPr>
                    <w:rFonts w:ascii="Arial" w:eastAsia="Times New Roman" w:hAnsi="Arial"/>
                    <w:b/>
                    <w:sz w:val="18"/>
                    <w:lang w:eastAsia="zh-CN"/>
                  </w:rPr>
                  <w:delText>T1</w:delText>
                </w:r>
              </w:del>
            </w:ins>
          </w:p>
        </w:tc>
        <w:tc>
          <w:tcPr>
            <w:tcW w:w="926" w:type="dxa"/>
            <w:tcBorders>
              <w:top w:val="single" w:sz="4" w:space="0" w:color="auto"/>
              <w:left w:val="single" w:sz="4" w:space="0" w:color="auto"/>
              <w:bottom w:val="single" w:sz="4" w:space="0" w:color="auto"/>
              <w:right w:val="single" w:sz="4" w:space="0" w:color="auto"/>
            </w:tcBorders>
            <w:hideMark/>
          </w:tcPr>
          <w:p w14:paraId="6D578DF7" w14:textId="2DA25F76" w:rsidR="00D623BF" w:rsidDel="000B7D1A" w:rsidRDefault="00D623BF" w:rsidP="001715CE">
            <w:pPr>
              <w:keepNext/>
              <w:keepLines/>
              <w:overflowPunct w:val="0"/>
              <w:autoSpaceDE w:val="0"/>
              <w:autoSpaceDN w:val="0"/>
              <w:adjustRightInd w:val="0"/>
              <w:spacing w:after="0"/>
              <w:jc w:val="center"/>
              <w:textAlignment w:val="baseline"/>
              <w:rPr>
                <w:ins w:id="236" w:author="Ziquan-Xiaomi" w:date="2024-05-13T16:17:00Z"/>
                <w:del w:id="237" w:author="Xiaomi-RAN4#111" w:date="2024-05-23T11:07:00Z"/>
                <w:rFonts w:ascii="Arial" w:eastAsia="Times New Roman" w:hAnsi="Arial"/>
                <w:b/>
                <w:sz w:val="18"/>
                <w:lang w:eastAsia="zh-CN"/>
              </w:rPr>
            </w:pPr>
            <w:ins w:id="238" w:author="Ziquan-Xiaomi" w:date="2024-05-13T16:17:00Z">
              <w:del w:id="239" w:author="Xiaomi-RAN4#111" w:date="2024-05-23T11:07:00Z">
                <w:r w:rsidDel="000B7D1A">
                  <w:rPr>
                    <w:rFonts w:ascii="Arial" w:eastAsia="Times New Roman" w:hAnsi="Arial"/>
                    <w:b/>
                    <w:sz w:val="18"/>
                    <w:lang w:eastAsia="zh-CN"/>
                  </w:rPr>
                  <w:delText>T2</w:delText>
                </w:r>
              </w:del>
            </w:ins>
          </w:p>
        </w:tc>
      </w:tr>
      <w:tr w:rsidR="00D623BF" w:rsidDel="000B7D1A" w14:paraId="5972AAA9" w14:textId="1D0DCADC" w:rsidTr="002C1CD9">
        <w:trPr>
          <w:cantSplit/>
          <w:trHeight w:val="187"/>
          <w:jc w:val="center"/>
          <w:ins w:id="240" w:author="Ziquan-Xiaomi" w:date="2024-05-13T16:17:00Z"/>
          <w:del w:id="241" w:author="Xiaomi-RAN4#111" w:date="2024-05-23T11:07:00Z"/>
        </w:trPr>
        <w:tc>
          <w:tcPr>
            <w:tcW w:w="1665" w:type="dxa"/>
            <w:vMerge w:val="restart"/>
            <w:tcBorders>
              <w:top w:val="single" w:sz="4" w:space="0" w:color="auto"/>
              <w:left w:val="single" w:sz="4" w:space="0" w:color="auto"/>
              <w:bottom w:val="nil"/>
              <w:right w:val="single" w:sz="4" w:space="0" w:color="auto"/>
            </w:tcBorders>
            <w:hideMark/>
          </w:tcPr>
          <w:p w14:paraId="155194DB" w14:textId="3097539C" w:rsidR="00D623BF" w:rsidDel="000B7D1A" w:rsidRDefault="00D623BF" w:rsidP="001715CE">
            <w:pPr>
              <w:keepNext/>
              <w:keepLines/>
              <w:overflowPunct w:val="0"/>
              <w:autoSpaceDE w:val="0"/>
              <w:autoSpaceDN w:val="0"/>
              <w:adjustRightInd w:val="0"/>
              <w:spacing w:after="0"/>
              <w:textAlignment w:val="baseline"/>
              <w:rPr>
                <w:ins w:id="242" w:author="Ziquan-Xiaomi" w:date="2024-05-13T16:17:00Z"/>
                <w:del w:id="243" w:author="Xiaomi-RAN4#111" w:date="2024-05-23T11:07:00Z"/>
                <w:rFonts w:ascii="Arial" w:eastAsia="Times New Roman" w:hAnsi="Arial"/>
                <w:sz w:val="18"/>
                <w:lang w:eastAsia="zh-CN"/>
              </w:rPr>
            </w:pPr>
            <w:ins w:id="244" w:author="Ziquan-Xiaomi" w:date="2024-05-13T16:17:00Z">
              <w:del w:id="245" w:author="Xiaomi-RAN4#111" w:date="2024-05-23T11:07:00Z">
                <w:r w:rsidDel="000B7D1A">
                  <w:rPr>
                    <w:rFonts w:ascii="Arial" w:eastAsia="Times New Roman" w:hAnsi="Arial"/>
                    <w:sz w:val="18"/>
                    <w:lang w:eastAsia="zh-CN"/>
                  </w:rPr>
                  <w:delText>Satellite information</w:delText>
                </w:r>
              </w:del>
            </w:ins>
          </w:p>
        </w:tc>
        <w:tc>
          <w:tcPr>
            <w:tcW w:w="1698" w:type="dxa"/>
            <w:gridSpan w:val="2"/>
            <w:vMerge w:val="restart"/>
            <w:tcBorders>
              <w:top w:val="single" w:sz="4" w:space="0" w:color="auto"/>
              <w:left w:val="single" w:sz="4" w:space="0" w:color="auto"/>
              <w:bottom w:val="nil"/>
              <w:right w:val="single" w:sz="4" w:space="0" w:color="auto"/>
            </w:tcBorders>
          </w:tcPr>
          <w:p w14:paraId="75C847C2" w14:textId="386F676E" w:rsidR="00D623BF" w:rsidDel="000B7D1A" w:rsidRDefault="00D623BF" w:rsidP="001715CE">
            <w:pPr>
              <w:keepNext/>
              <w:keepLines/>
              <w:overflowPunct w:val="0"/>
              <w:autoSpaceDE w:val="0"/>
              <w:autoSpaceDN w:val="0"/>
              <w:adjustRightInd w:val="0"/>
              <w:spacing w:after="0"/>
              <w:jc w:val="center"/>
              <w:textAlignment w:val="baseline"/>
              <w:rPr>
                <w:ins w:id="246" w:author="Ziquan-Xiaomi" w:date="2024-05-13T16:17:00Z"/>
                <w:del w:id="247"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1F75D224" w14:textId="37BD8118" w:rsidR="00D623BF" w:rsidDel="000B7D1A" w:rsidRDefault="00D623BF" w:rsidP="001715CE">
            <w:pPr>
              <w:keepNext/>
              <w:keepLines/>
              <w:overflowPunct w:val="0"/>
              <w:autoSpaceDE w:val="0"/>
              <w:autoSpaceDN w:val="0"/>
              <w:adjustRightInd w:val="0"/>
              <w:spacing w:after="0"/>
              <w:jc w:val="center"/>
              <w:textAlignment w:val="baseline"/>
              <w:rPr>
                <w:ins w:id="248" w:author="Ziquan-Xiaomi" w:date="2024-05-13T16:17:00Z"/>
                <w:del w:id="249" w:author="Xiaomi-RAN4#111" w:date="2024-05-23T11:07:00Z"/>
                <w:rFonts w:ascii="Arial" w:eastAsia="Times New Roman" w:hAnsi="Arial" w:cs="v4.2.0"/>
                <w:sz w:val="18"/>
                <w:lang w:eastAsia="zh-CN"/>
              </w:rPr>
            </w:pPr>
            <w:ins w:id="250" w:author="Ziquan-Xiaomi" w:date="2024-05-13T16:17:00Z">
              <w:del w:id="251" w:author="Xiaomi-RAN4#111" w:date="2024-05-23T11:07:00Z">
                <w:r w:rsidDel="000B7D1A">
                  <w:rPr>
                    <w:rFonts w:ascii="Arial" w:eastAsia="Times New Roman" w:hAnsi="Arial"/>
                    <w:bCs/>
                    <w:sz w:val="18"/>
                    <w:lang w:eastAsia="zh-CN"/>
                  </w:rPr>
                  <w:delText>1</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60B81E1" w14:textId="490115CC" w:rsidR="00D623BF" w:rsidDel="000B7D1A" w:rsidRDefault="00D623BF" w:rsidP="001715CE">
            <w:pPr>
              <w:keepNext/>
              <w:keepLines/>
              <w:overflowPunct w:val="0"/>
              <w:autoSpaceDE w:val="0"/>
              <w:autoSpaceDN w:val="0"/>
              <w:adjustRightInd w:val="0"/>
              <w:spacing w:after="0"/>
              <w:jc w:val="center"/>
              <w:textAlignment w:val="baseline"/>
              <w:rPr>
                <w:ins w:id="252" w:author="Ziquan-Xiaomi" w:date="2024-05-13T16:17:00Z"/>
                <w:del w:id="253" w:author="Xiaomi-RAN4#111" w:date="2024-05-23T11:07:00Z"/>
                <w:rFonts w:ascii="Arial" w:eastAsia="Times New Roman" w:hAnsi="Arial"/>
                <w:bCs/>
                <w:sz w:val="18"/>
                <w:lang w:eastAsia="zh-CN"/>
              </w:rPr>
            </w:pPr>
            <w:ins w:id="254" w:author="Ziquan-Xiaomi" w:date="2024-05-13T16:17:00Z">
              <w:del w:id="255" w:author="Xiaomi-RAN4#111" w:date="2024-05-23T11:07:00Z">
                <w:r w:rsidDel="000B7D1A">
                  <w:rPr>
                    <w:rFonts w:ascii="Arial" w:eastAsia="Times New Roman" w:hAnsi="Arial"/>
                    <w:bCs/>
                    <w:sz w:val="18"/>
                    <w:lang w:eastAsia="zh-CN"/>
                  </w:rPr>
                  <w:delText>SSC.1</w:delText>
                </w:r>
              </w:del>
            </w:ins>
          </w:p>
        </w:tc>
        <w:tc>
          <w:tcPr>
            <w:tcW w:w="1847" w:type="dxa"/>
            <w:gridSpan w:val="2"/>
            <w:tcBorders>
              <w:top w:val="single" w:sz="4" w:space="0" w:color="auto"/>
              <w:left w:val="single" w:sz="4" w:space="0" w:color="auto"/>
              <w:bottom w:val="nil"/>
              <w:right w:val="single" w:sz="4" w:space="0" w:color="auto"/>
            </w:tcBorders>
            <w:hideMark/>
          </w:tcPr>
          <w:p w14:paraId="02823D34" w14:textId="366A09FC" w:rsidR="00D623BF" w:rsidDel="000B7D1A" w:rsidRDefault="00D623BF" w:rsidP="001715CE">
            <w:pPr>
              <w:keepNext/>
              <w:keepLines/>
              <w:overflowPunct w:val="0"/>
              <w:autoSpaceDE w:val="0"/>
              <w:autoSpaceDN w:val="0"/>
              <w:adjustRightInd w:val="0"/>
              <w:spacing w:after="0"/>
              <w:jc w:val="center"/>
              <w:textAlignment w:val="baseline"/>
              <w:rPr>
                <w:ins w:id="256" w:author="Ziquan-Xiaomi" w:date="2024-05-13T16:17:00Z"/>
                <w:del w:id="257" w:author="Xiaomi-RAN4#111" w:date="2024-05-23T11:07:00Z"/>
                <w:rFonts w:ascii="Arial" w:eastAsia="Times New Roman" w:hAnsi="Arial"/>
                <w:bCs/>
                <w:sz w:val="18"/>
                <w:lang w:eastAsia="zh-CN"/>
              </w:rPr>
            </w:pPr>
            <w:ins w:id="258" w:author="Ziquan-Xiaomi" w:date="2024-05-13T16:17:00Z">
              <w:del w:id="259" w:author="Xiaomi-RAN4#111" w:date="2024-05-23T11:07:00Z">
                <w:r w:rsidDel="000B7D1A">
                  <w:rPr>
                    <w:rFonts w:ascii="Arial" w:eastAsia="Times New Roman" w:hAnsi="Arial"/>
                    <w:bCs/>
                    <w:sz w:val="18"/>
                    <w:lang w:eastAsia="zh-CN"/>
                  </w:rPr>
                  <w:delText>NSC.1</w:delText>
                </w:r>
              </w:del>
            </w:ins>
          </w:p>
        </w:tc>
      </w:tr>
      <w:tr w:rsidR="00D623BF" w:rsidDel="000B7D1A" w14:paraId="064B0D82" w14:textId="47A636EB" w:rsidTr="002C1CD9">
        <w:trPr>
          <w:cantSplit/>
          <w:trHeight w:val="187"/>
          <w:jc w:val="center"/>
          <w:ins w:id="260" w:author="Ziquan-Xiaomi" w:date="2024-05-13T16:17:00Z"/>
          <w:del w:id="261" w:author="Xiaomi-RAN4#111" w:date="2024-05-23T11:07:00Z"/>
        </w:trPr>
        <w:tc>
          <w:tcPr>
            <w:tcW w:w="1665" w:type="dxa"/>
            <w:vMerge/>
            <w:tcBorders>
              <w:top w:val="single" w:sz="4" w:space="0" w:color="auto"/>
              <w:left w:val="single" w:sz="4" w:space="0" w:color="auto"/>
              <w:bottom w:val="nil"/>
              <w:right w:val="single" w:sz="4" w:space="0" w:color="auto"/>
            </w:tcBorders>
            <w:vAlign w:val="center"/>
            <w:hideMark/>
          </w:tcPr>
          <w:p w14:paraId="1F0A0D22" w14:textId="352C2A3F" w:rsidR="00D623BF" w:rsidDel="000B7D1A" w:rsidRDefault="00D623BF" w:rsidP="001715CE">
            <w:pPr>
              <w:spacing w:after="0"/>
              <w:rPr>
                <w:ins w:id="262" w:author="Ziquan-Xiaomi" w:date="2024-05-13T16:17:00Z"/>
                <w:del w:id="263" w:author="Xiaomi-RAN4#111" w:date="2024-05-23T11:07:00Z"/>
                <w:rFonts w:ascii="Arial" w:eastAsia="Times New Roman" w:hAnsi="Arial"/>
                <w:sz w:val="18"/>
                <w:lang w:eastAsia="zh-CN"/>
              </w:rPr>
            </w:pPr>
          </w:p>
        </w:tc>
        <w:tc>
          <w:tcPr>
            <w:tcW w:w="1698" w:type="dxa"/>
            <w:gridSpan w:val="2"/>
            <w:vMerge/>
            <w:tcBorders>
              <w:top w:val="single" w:sz="4" w:space="0" w:color="auto"/>
              <w:left w:val="single" w:sz="4" w:space="0" w:color="auto"/>
              <w:bottom w:val="nil"/>
              <w:right w:val="single" w:sz="4" w:space="0" w:color="auto"/>
            </w:tcBorders>
            <w:vAlign w:val="center"/>
            <w:hideMark/>
          </w:tcPr>
          <w:p w14:paraId="5FA6A5DE" w14:textId="7A5D81EF" w:rsidR="00D623BF" w:rsidDel="000B7D1A" w:rsidRDefault="00D623BF" w:rsidP="001715CE">
            <w:pPr>
              <w:spacing w:after="0"/>
              <w:rPr>
                <w:ins w:id="264" w:author="Ziquan-Xiaomi" w:date="2024-05-13T16:17:00Z"/>
                <w:del w:id="26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173631A8" w14:textId="1357CCCF" w:rsidR="00D623BF" w:rsidDel="000B7D1A" w:rsidRDefault="00D623BF" w:rsidP="001715CE">
            <w:pPr>
              <w:keepNext/>
              <w:keepLines/>
              <w:overflowPunct w:val="0"/>
              <w:autoSpaceDE w:val="0"/>
              <w:autoSpaceDN w:val="0"/>
              <w:adjustRightInd w:val="0"/>
              <w:spacing w:after="0"/>
              <w:jc w:val="center"/>
              <w:textAlignment w:val="baseline"/>
              <w:rPr>
                <w:ins w:id="266" w:author="Ziquan-Xiaomi" w:date="2024-05-13T16:17:00Z"/>
                <w:del w:id="267" w:author="Xiaomi-RAN4#111" w:date="2024-05-23T11:07:00Z"/>
                <w:rFonts w:ascii="Arial" w:eastAsia="Times New Roman" w:hAnsi="Arial" w:cs="v4.2.0"/>
                <w:sz w:val="18"/>
                <w:lang w:eastAsia="zh-CN"/>
              </w:rPr>
            </w:pPr>
            <w:ins w:id="268" w:author="Ziquan-Xiaomi" w:date="2024-05-13T16:17:00Z">
              <w:del w:id="269" w:author="Xiaomi-RAN4#111" w:date="2024-05-23T11:07:00Z">
                <w:r w:rsidDel="000B7D1A">
                  <w:rPr>
                    <w:rFonts w:ascii="Arial" w:eastAsia="Times New Roman" w:hAnsi="Arial"/>
                    <w:bCs/>
                    <w:sz w:val="18"/>
                    <w:lang w:eastAsia="zh-CN"/>
                  </w:rPr>
                  <w:delText>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51BC51D" w14:textId="30A99711" w:rsidR="00D623BF" w:rsidDel="000B7D1A" w:rsidRDefault="00D623BF" w:rsidP="001715CE">
            <w:pPr>
              <w:keepNext/>
              <w:keepLines/>
              <w:overflowPunct w:val="0"/>
              <w:autoSpaceDE w:val="0"/>
              <w:autoSpaceDN w:val="0"/>
              <w:adjustRightInd w:val="0"/>
              <w:spacing w:after="0"/>
              <w:jc w:val="center"/>
              <w:textAlignment w:val="baseline"/>
              <w:rPr>
                <w:ins w:id="270" w:author="Ziquan-Xiaomi" w:date="2024-05-13T16:17:00Z"/>
                <w:del w:id="271" w:author="Xiaomi-RAN4#111" w:date="2024-05-23T11:07:00Z"/>
                <w:rFonts w:ascii="Arial" w:eastAsia="Times New Roman" w:hAnsi="Arial"/>
                <w:bCs/>
                <w:sz w:val="18"/>
                <w:lang w:eastAsia="zh-CN"/>
              </w:rPr>
            </w:pPr>
            <w:ins w:id="272" w:author="Ziquan-Xiaomi" w:date="2024-05-13T16:17:00Z">
              <w:del w:id="273" w:author="Xiaomi-RAN4#111" w:date="2024-05-23T11:07:00Z">
                <w:r w:rsidDel="000B7D1A">
                  <w:rPr>
                    <w:rFonts w:ascii="Arial" w:eastAsia="Times New Roman" w:hAnsi="Arial"/>
                    <w:bCs/>
                    <w:sz w:val="18"/>
                    <w:lang w:eastAsia="zh-CN"/>
                  </w:rPr>
                  <w:delText>SSC.2</w:delText>
                </w:r>
              </w:del>
            </w:ins>
          </w:p>
        </w:tc>
        <w:tc>
          <w:tcPr>
            <w:tcW w:w="1847" w:type="dxa"/>
            <w:gridSpan w:val="2"/>
            <w:tcBorders>
              <w:top w:val="single" w:sz="4" w:space="0" w:color="auto"/>
              <w:left w:val="single" w:sz="4" w:space="0" w:color="auto"/>
              <w:bottom w:val="nil"/>
              <w:right w:val="single" w:sz="4" w:space="0" w:color="auto"/>
            </w:tcBorders>
            <w:hideMark/>
          </w:tcPr>
          <w:p w14:paraId="65659D29" w14:textId="4AD0CF1C" w:rsidR="00D623BF" w:rsidDel="000B7D1A" w:rsidRDefault="00D623BF" w:rsidP="001715CE">
            <w:pPr>
              <w:keepNext/>
              <w:keepLines/>
              <w:overflowPunct w:val="0"/>
              <w:autoSpaceDE w:val="0"/>
              <w:autoSpaceDN w:val="0"/>
              <w:adjustRightInd w:val="0"/>
              <w:spacing w:after="0"/>
              <w:jc w:val="center"/>
              <w:textAlignment w:val="baseline"/>
              <w:rPr>
                <w:ins w:id="274" w:author="Ziquan-Xiaomi" w:date="2024-05-13T16:17:00Z"/>
                <w:del w:id="275" w:author="Xiaomi-RAN4#111" w:date="2024-05-23T11:07:00Z"/>
                <w:rFonts w:ascii="Arial" w:eastAsia="Times New Roman" w:hAnsi="Arial"/>
                <w:bCs/>
                <w:sz w:val="18"/>
                <w:lang w:eastAsia="zh-CN"/>
              </w:rPr>
            </w:pPr>
            <w:ins w:id="276" w:author="Ziquan-Xiaomi" w:date="2024-05-13T16:17:00Z">
              <w:del w:id="277" w:author="Xiaomi-RAN4#111" w:date="2024-05-23T11:07:00Z">
                <w:r w:rsidDel="000B7D1A">
                  <w:rPr>
                    <w:rFonts w:ascii="Arial" w:eastAsia="Times New Roman" w:hAnsi="Arial"/>
                    <w:bCs/>
                    <w:sz w:val="18"/>
                    <w:lang w:eastAsia="zh-CN"/>
                  </w:rPr>
                  <w:delText>NSC.2</w:delText>
                </w:r>
              </w:del>
            </w:ins>
          </w:p>
        </w:tc>
      </w:tr>
      <w:tr w:rsidR="00D623BF" w:rsidDel="000B7D1A" w14:paraId="19595580" w14:textId="12C16F68" w:rsidTr="002C1CD9">
        <w:trPr>
          <w:cantSplit/>
          <w:trHeight w:val="187"/>
          <w:jc w:val="center"/>
          <w:ins w:id="278" w:author="Ziquan-Xiaomi" w:date="2024-05-13T16:17:00Z"/>
          <w:del w:id="279" w:author="Xiaomi-RAN4#111" w:date="2024-05-23T11:07:00Z"/>
        </w:trPr>
        <w:tc>
          <w:tcPr>
            <w:tcW w:w="1665" w:type="dxa"/>
            <w:tcBorders>
              <w:top w:val="single" w:sz="4" w:space="0" w:color="auto"/>
              <w:left w:val="single" w:sz="4" w:space="0" w:color="auto"/>
              <w:bottom w:val="nil"/>
              <w:right w:val="single" w:sz="4" w:space="0" w:color="auto"/>
            </w:tcBorders>
            <w:hideMark/>
          </w:tcPr>
          <w:p w14:paraId="0851DF04" w14:textId="60699109" w:rsidR="00D623BF" w:rsidDel="000B7D1A" w:rsidRDefault="00D623BF" w:rsidP="001715CE">
            <w:pPr>
              <w:keepNext/>
              <w:keepLines/>
              <w:overflowPunct w:val="0"/>
              <w:autoSpaceDE w:val="0"/>
              <w:autoSpaceDN w:val="0"/>
              <w:adjustRightInd w:val="0"/>
              <w:spacing w:after="0"/>
              <w:textAlignment w:val="baseline"/>
              <w:rPr>
                <w:ins w:id="280" w:author="Ziquan-Xiaomi" w:date="2024-05-13T16:17:00Z"/>
                <w:del w:id="281" w:author="Xiaomi-RAN4#111" w:date="2024-05-23T11:07:00Z"/>
                <w:rFonts w:ascii="Arial" w:eastAsia="Times New Roman" w:hAnsi="Arial"/>
                <w:sz w:val="18"/>
                <w:lang w:eastAsia="zh-CN"/>
              </w:rPr>
            </w:pPr>
            <w:ins w:id="282" w:author="Ziquan-Xiaomi" w:date="2024-05-13T16:17:00Z">
              <w:del w:id="283" w:author="Xiaomi-RAN4#111" w:date="2024-05-23T11:07:00Z">
                <w:r w:rsidDel="000B7D1A">
                  <w:rPr>
                    <w:rFonts w:ascii="Arial" w:eastAsia="Times New Roman" w:hAnsi="Arial"/>
                    <w:sz w:val="18"/>
                    <w:lang w:eastAsia="zh-CN"/>
                  </w:rPr>
                  <w:delText>SSB configuration</w:delText>
                </w:r>
              </w:del>
            </w:ins>
          </w:p>
        </w:tc>
        <w:tc>
          <w:tcPr>
            <w:tcW w:w="1698" w:type="dxa"/>
            <w:gridSpan w:val="2"/>
            <w:tcBorders>
              <w:top w:val="single" w:sz="4" w:space="0" w:color="auto"/>
              <w:left w:val="single" w:sz="4" w:space="0" w:color="auto"/>
              <w:bottom w:val="nil"/>
              <w:right w:val="single" w:sz="4" w:space="0" w:color="auto"/>
            </w:tcBorders>
          </w:tcPr>
          <w:p w14:paraId="47E54510" w14:textId="4CEDF8C2" w:rsidR="00D623BF" w:rsidDel="000B7D1A" w:rsidRDefault="00D623BF" w:rsidP="001715CE">
            <w:pPr>
              <w:keepNext/>
              <w:keepLines/>
              <w:overflowPunct w:val="0"/>
              <w:autoSpaceDE w:val="0"/>
              <w:autoSpaceDN w:val="0"/>
              <w:adjustRightInd w:val="0"/>
              <w:spacing w:after="0"/>
              <w:jc w:val="center"/>
              <w:textAlignment w:val="baseline"/>
              <w:rPr>
                <w:ins w:id="284" w:author="Ziquan-Xiaomi" w:date="2024-05-13T16:17:00Z"/>
                <w:del w:id="28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419761E3" w14:textId="547044E3" w:rsidR="00D623BF" w:rsidDel="000B7D1A" w:rsidRDefault="00D623BF" w:rsidP="001715CE">
            <w:pPr>
              <w:keepNext/>
              <w:keepLines/>
              <w:overflowPunct w:val="0"/>
              <w:autoSpaceDE w:val="0"/>
              <w:autoSpaceDN w:val="0"/>
              <w:adjustRightInd w:val="0"/>
              <w:spacing w:after="0"/>
              <w:jc w:val="center"/>
              <w:textAlignment w:val="baseline"/>
              <w:rPr>
                <w:ins w:id="286" w:author="Ziquan-Xiaomi" w:date="2024-05-13T16:17:00Z"/>
                <w:del w:id="287" w:author="Xiaomi-RAN4#111" w:date="2024-05-23T11:07:00Z"/>
                <w:rFonts w:ascii="Arial" w:eastAsia="Times New Roman" w:hAnsi="Arial" w:cs="v4.2.0"/>
                <w:sz w:val="18"/>
                <w:lang w:eastAsia="zh-CN"/>
              </w:rPr>
            </w:pPr>
            <w:ins w:id="288" w:author="Ziquan-Xiaomi" w:date="2024-05-13T16:17:00Z">
              <w:del w:id="28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67930A98" w14:textId="59E851F5" w:rsidR="00D623BF" w:rsidDel="000B7D1A" w:rsidRDefault="00D623BF" w:rsidP="001715CE">
            <w:pPr>
              <w:keepNext/>
              <w:keepLines/>
              <w:overflowPunct w:val="0"/>
              <w:autoSpaceDE w:val="0"/>
              <w:autoSpaceDN w:val="0"/>
              <w:adjustRightInd w:val="0"/>
              <w:spacing w:after="0"/>
              <w:jc w:val="center"/>
              <w:textAlignment w:val="baseline"/>
              <w:rPr>
                <w:ins w:id="290" w:author="Ziquan-Xiaomi" w:date="2024-05-13T16:17:00Z"/>
                <w:del w:id="291" w:author="Xiaomi-RAN4#111" w:date="2024-05-23T11:07:00Z"/>
                <w:rFonts w:ascii="Arial" w:eastAsia="Times New Roman" w:hAnsi="Arial" w:cs="v4.2.0"/>
                <w:sz w:val="18"/>
                <w:lang w:eastAsia="zh-CN"/>
              </w:rPr>
            </w:pPr>
            <w:ins w:id="292" w:author="Ziquan-Xiaomi" w:date="2024-05-13T16:17:00Z">
              <w:del w:id="293" w:author="Xiaomi-RAN4#111" w:date="2024-05-23T11:07:00Z">
                <w:r w:rsidDel="000B7D1A">
                  <w:rPr>
                    <w:rFonts w:ascii="Arial" w:eastAsia="Times New Roman" w:hAnsi="Arial"/>
                    <w:bCs/>
                    <w:sz w:val="18"/>
                    <w:lang w:eastAsia="zh-CN"/>
                  </w:rPr>
                  <w:delText>SSB.1 FR1</w:delText>
                </w:r>
              </w:del>
            </w:ins>
          </w:p>
        </w:tc>
        <w:tc>
          <w:tcPr>
            <w:tcW w:w="1847" w:type="dxa"/>
            <w:gridSpan w:val="2"/>
            <w:tcBorders>
              <w:top w:val="single" w:sz="4" w:space="0" w:color="auto"/>
              <w:left w:val="single" w:sz="4" w:space="0" w:color="auto"/>
              <w:bottom w:val="nil"/>
              <w:right w:val="single" w:sz="4" w:space="0" w:color="auto"/>
            </w:tcBorders>
            <w:hideMark/>
          </w:tcPr>
          <w:p w14:paraId="0F0A4DDA" w14:textId="615B9DCB" w:rsidR="00D623BF" w:rsidDel="000B7D1A" w:rsidRDefault="00D623BF" w:rsidP="001715CE">
            <w:pPr>
              <w:keepNext/>
              <w:keepLines/>
              <w:overflowPunct w:val="0"/>
              <w:autoSpaceDE w:val="0"/>
              <w:autoSpaceDN w:val="0"/>
              <w:adjustRightInd w:val="0"/>
              <w:spacing w:after="0"/>
              <w:jc w:val="center"/>
              <w:textAlignment w:val="baseline"/>
              <w:rPr>
                <w:ins w:id="294" w:author="Ziquan-Xiaomi" w:date="2024-05-13T16:17:00Z"/>
                <w:del w:id="295" w:author="Xiaomi-RAN4#111" w:date="2024-05-23T11:07:00Z"/>
                <w:rFonts w:ascii="Arial" w:eastAsia="Times New Roman" w:hAnsi="Arial" w:cs="v4.2.0"/>
                <w:sz w:val="18"/>
                <w:lang w:eastAsia="zh-CN"/>
              </w:rPr>
            </w:pPr>
            <w:ins w:id="296" w:author="Ziquan-Xiaomi" w:date="2024-05-13T16:17:00Z">
              <w:del w:id="297" w:author="Xiaomi-RAN4#111" w:date="2024-05-23T11:07:00Z">
                <w:r w:rsidDel="000B7D1A">
                  <w:rPr>
                    <w:rFonts w:ascii="Arial" w:eastAsia="Times New Roman" w:hAnsi="Arial"/>
                    <w:bCs/>
                    <w:sz w:val="18"/>
                    <w:lang w:eastAsia="zh-CN"/>
                  </w:rPr>
                  <w:delText>SSB.1 FR1</w:delText>
                </w:r>
              </w:del>
            </w:ins>
          </w:p>
        </w:tc>
      </w:tr>
      <w:tr w:rsidR="00D623BF" w:rsidDel="000B7D1A" w14:paraId="5610FD9A" w14:textId="53116D67" w:rsidTr="002C1CD9">
        <w:trPr>
          <w:cantSplit/>
          <w:trHeight w:val="187"/>
          <w:jc w:val="center"/>
          <w:ins w:id="298" w:author="Ziquan-Xiaomi" w:date="2024-05-13T16:17:00Z"/>
          <w:del w:id="299" w:author="Xiaomi-RAN4#111" w:date="2024-05-23T11:07:00Z"/>
        </w:trPr>
        <w:tc>
          <w:tcPr>
            <w:tcW w:w="1665" w:type="dxa"/>
            <w:tcBorders>
              <w:top w:val="single" w:sz="4" w:space="0" w:color="auto"/>
              <w:left w:val="single" w:sz="4" w:space="0" w:color="auto"/>
              <w:bottom w:val="nil"/>
              <w:right w:val="single" w:sz="4" w:space="0" w:color="auto"/>
            </w:tcBorders>
            <w:hideMark/>
          </w:tcPr>
          <w:p w14:paraId="1331D6E9" w14:textId="03032AC3" w:rsidR="00D623BF" w:rsidDel="000B7D1A" w:rsidRDefault="00D623BF" w:rsidP="001715CE">
            <w:pPr>
              <w:keepNext/>
              <w:keepLines/>
              <w:overflowPunct w:val="0"/>
              <w:autoSpaceDE w:val="0"/>
              <w:autoSpaceDN w:val="0"/>
              <w:adjustRightInd w:val="0"/>
              <w:spacing w:after="0"/>
              <w:textAlignment w:val="baseline"/>
              <w:rPr>
                <w:ins w:id="300" w:author="Ziquan-Xiaomi" w:date="2024-05-13T16:17:00Z"/>
                <w:del w:id="301" w:author="Xiaomi-RAN4#111" w:date="2024-05-23T11:07:00Z"/>
                <w:rFonts w:ascii="Arial" w:eastAsia="Times New Roman" w:hAnsi="Arial"/>
                <w:sz w:val="18"/>
                <w:lang w:eastAsia="zh-CN"/>
              </w:rPr>
            </w:pPr>
            <w:ins w:id="302" w:author="Ziquan-Xiaomi" w:date="2024-05-13T16:17:00Z">
              <w:del w:id="303" w:author="Xiaomi-RAN4#111" w:date="2024-05-23T11:07:00Z">
                <w:r w:rsidDel="000B7D1A">
                  <w:rPr>
                    <w:rFonts w:ascii="Arial" w:eastAsia="Times New Roman" w:hAnsi="Arial"/>
                    <w:sz w:val="18"/>
                    <w:lang w:eastAsia="zh-CN"/>
                  </w:rPr>
                  <w:delText>PDSCH RMC configuration</w:delText>
                </w:r>
              </w:del>
            </w:ins>
          </w:p>
        </w:tc>
        <w:tc>
          <w:tcPr>
            <w:tcW w:w="1698" w:type="dxa"/>
            <w:gridSpan w:val="2"/>
            <w:tcBorders>
              <w:top w:val="single" w:sz="4" w:space="0" w:color="auto"/>
              <w:left w:val="single" w:sz="4" w:space="0" w:color="auto"/>
              <w:bottom w:val="nil"/>
              <w:right w:val="single" w:sz="4" w:space="0" w:color="auto"/>
            </w:tcBorders>
          </w:tcPr>
          <w:p w14:paraId="7A0E6017" w14:textId="2B8C2D58" w:rsidR="00D623BF" w:rsidDel="000B7D1A" w:rsidRDefault="00D623BF" w:rsidP="001715CE">
            <w:pPr>
              <w:keepNext/>
              <w:keepLines/>
              <w:overflowPunct w:val="0"/>
              <w:autoSpaceDE w:val="0"/>
              <w:autoSpaceDN w:val="0"/>
              <w:adjustRightInd w:val="0"/>
              <w:spacing w:after="0"/>
              <w:jc w:val="center"/>
              <w:textAlignment w:val="baseline"/>
              <w:rPr>
                <w:ins w:id="304" w:author="Ziquan-Xiaomi" w:date="2024-05-13T16:17:00Z"/>
                <w:del w:id="30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14893C15" w14:textId="0EF26DE6" w:rsidR="00D623BF" w:rsidDel="000B7D1A" w:rsidRDefault="00D623BF" w:rsidP="001715CE">
            <w:pPr>
              <w:keepNext/>
              <w:keepLines/>
              <w:overflowPunct w:val="0"/>
              <w:autoSpaceDE w:val="0"/>
              <w:autoSpaceDN w:val="0"/>
              <w:adjustRightInd w:val="0"/>
              <w:spacing w:after="0"/>
              <w:jc w:val="center"/>
              <w:textAlignment w:val="baseline"/>
              <w:rPr>
                <w:ins w:id="306" w:author="Ziquan-Xiaomi" w:date="2024-05-13T16:17:00Z"/>
                <w:del w:id="307" w:author="Xiaomi-RAN4#111" w:date="2024-05-23T11:07:00Z"/>
                <w:rFonts w:ascii="Arial" w:eastAsia="Times New Roman" w:hAnsi="Arial" w:cs="v4.2.0"/>
                <w:sz w:val="18"/>
                <w:lang w:eastAsia="zh-CN"/>
              </w:rPr>
            </w:pPr>
            <w:ins w:id="308" w:author="Ziquan-Xiaomi" w:date="2024-05-13T16:17:00Z">
              <w:del w:id="30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6FD2B07E" w14:textId="074EC278" w:rsidR="00D623BF" w:rsidDel="000B7D1A" w:rsidRDefault="00D623BF" w:rsidP="001715CE">
            <w:pPr>
              <w:keepNext/>
              <w:keepLines/>
              <w:overflowPunct w:val="0"/>
              <w:autoSpaceDE w:val="0"/>
              <w:autoSpaceDN w:val="0"/>
              <w:adjustRightInd w:val="0"/>
              <w:spacing w:after="0"/>
              <w:jc w:val="center"/>
              <w:textAlignment w:val="baseline"/>
              <w:rPr>
                <w:ins w:id="310" w:author="Ziquan-Xiaomi" w:date="2024-05-13T16:17:00Z"/>
                <w:del w:id="311" w:author="Xiaomi-RAN4#111" w:date="2024-05-23T11:07:00Z"/>
                <w:rFonts w:ascii="Arial" w:eastAsia="Times New Roman" w:hAnsi="Arial" w:cs="v4.2.0"/>
                <w:sz w:val="18"/>
                <w:lang w:eastAsia="zh-CN"/>
              </w:rPr>
            </w:pPr>
            <w:ins w:id="312" w:author="Ziquan-Xiaomi" w:date="2024-05-13T16:17:00Z">
              <w:del w:id="313" w:author="Xiaomi-RAN4#111" w:date="2024-05-23T11:07:00Z">
                <w:r w:rsidDel="000B7D1A">
                  <w:rPr>
                    <w:rFonts w:ascii="Arial" w:eastAsia="Times New Roman" w:hAnsi="Arial" w:cs="v4.2.0"/>
                    <w:sz w:val="18"/>
                    <w:lang w:eastAsia="zh-CN"/>
                  </w:rPr>
                  <w:delText>SR.X.1 FDD</w:delText>
                </w:r>
              </w:del>
            </w:ins>
          </w:p>
        </w:tc>
        <w:tc>
          <w:tcPr>
            <w:tcW w:w="1847" w:type="dxa"/>
            <w:gridSpan w:val="2"/>
            <w:tcBorders>
              <w:top w:val="single" w:sz="4" w:space="0" w:color="auto"/>
              <w:left w:val="single" w:sz="4" w:space="0" w:color="auto"/>
              <w:bottom w:val="nil"/>
              <w:right w:val="single" w:sz="4" w:space="0" w:color="auto"/>
            </w:tcBorders>
            <w:hideMark/>
          </w:tcPr>
          <w:p w14:paraId="00C9BAD4" w14:textId="210EE26F" w:rsidR="00D623BF" w:rsidDel="000B7D1A" w:rsidRDefault="00D623BF" w:rsidP="001715CE">
            <w:pPr>
              <w:keepNext/>
              <w:keepLines/>
              <w:overflowPunct w:val="0"/>
              <w:autoSpaceDE w:val="0"/>
              <w:autoSpaceDN w:val="0"/>
              <w:adjustRightInd w:val="0"/>
              <w:spacing w:after="0"/>
              <w:jc w:val="center"/>
              <w:textAlignment w:val="baseline"/>
              <w:rPr>
                <w:ins w:id="314" w:author="Ziquan-Xiaomi" w:date="2024-05-13T16:17:00Z"/>
                <w:del w:id="315" w:author="Xiaomi-RAN4#111" w:date="2024-05-23T11:07:00Z"/>
                <w:rFonts w:ascii="Arial" w:eastAsia="Times New Roman" w:hAnsi="Arial" w:cs="v4.2.0"/>
                <w:sz w:val="18"/>
                <w:lang w:eastAsia="zh-CN"/>
              </w:rPr>
            </w:pPr>
            <w:ins w:id="316" w:author="Ziquan-Xiaomi" w:date="2024-05-13T16:17:00Z">
              <w:del w:id="317" w:author="Xiaomi-RAN4#111" w:date="2024-05-23T11:07:00Z">
                <w:r w:rsidDel="000B7D1A">
                  <w:rPr>
                    <w:rFonts w:ascii="Arial" w:eastAsia="Times New Roman" w:hAnsi="Arial" w:cs="v4.2.0"/>
                    <w:sz w:val="18"/>
                    <w:lang w:eastAsia="zh-CN"/>
                  </w:rPr>
                  <w:delText>N/A</w:delText>
                </w:r>
              </w:del>
            </w:ins>
          </w:p>
        </w:tc>
      </w:tr>
      <w:tr w:rsidR="00D623BF" w:rsidDel="000B7D1A" w14:paraId="0BA90B72" w14:textId="4E0F57ED" w:rsidTr="002C1CD9">
        <w:trPr>
          <w:cantSplit/>
          <w:trHeight w:val="187"/>
          <w:jc w:val="center"/>
          <w:ins w:id="318" w:author="Ziquan-Xiaomi" w:date="2024-05-13T16:17:00Z"/>
          <w:del w:id="319" w:author="Xiaomi-RAN4#111" w:date="2024-05-23T11:07:00Z"/>
        </w:trPr>
        <w:tc>
          <w:tcPr>
            <w:tcW w:w="1665" w:type="dxa"/>
            <w:tcBorders>
              <w:top w:val="single" w:sz="4" w:space="0" w:color="auto"/>
              <w:left w:val="single" w:sz="4" w:space="0" w:color="auto"/>
              <w:bottom w:val="nil"/>
              <w:right w:val="single" w:sz="4" w:space="0" w:color="auto"/>
            </w:tcBorders>
            <w:hideMark/>
          </w:tcPr>
          <w:p w14:paraId="64DDEBB0" w14:textId="10357155" w:rsidR="00D623BF" w:rsidDel="000B7D1A" w:rsidRDefault="00D623BF" w:rsidP="001715CE">
            <w:pPr>
              <w:keepNext/>
              <w:keepLines/>
              <w:overflowPunct w:val="0"/>
              <w:autoSpaceDE w:val="0"/>
              <w:autoSpaceDN w:val="0"/>
              <w:adjustRightInd w:val="0"/>
              <w:spacing w:after="0"/>
              <w:textAlignment w:val="baseline"/>
              <w:rPr>
                <w:ins w:id="320" w:author="Ziquan-Xiaomi" w:date="2024-05-13T16:17:00Z"/>
                <w:del w:id="321" w:author="Xiaomi-RAN4#111" w:date="2024-05-23T11:07:00Z"/>
                <w:rFonts w:ascii="Arial" w:eastAsia="Times New Roman" w:hAnsi="Arial"/>
                <w:sz w:val="18"/>
                <w:lang w:eastAsia="zh-CN"/>
              </w:rPr>
            </w:pPr>
            <w:ins w:id="322" w:author="Ziquan-Xiaomi" w:date="2024-05-13T16:17:00Z">
              <w:del w:id="323" w:author="Xiaomi-RAN4#111" w:date="2024-05-23T11:07:00Z">
                <w:r w:rsidDel="000B7D1A">
                  <w:rPr>
                    <w:rFonts w:ascii="Arial" w:eastAsia="Times New Roman" w:hAnsi="Arial"/>
                    <w:sz w:val="18"/>
                    <w:lang w:eastAsia="zh-CN"/>
                  </w:rPr>
                  <w:delText>RMSI CORESET RMC configuration</w:delText>
                </w:r>
              </w:del>
            </w:ins>
          </w:p>
        </w:tc>
        <w:tc>
          <w:tcPr>
            <w:tcW w:w="1698" w:type="dxa"/>
            <w:gridSpan w:val="2"/>
            <w:tcBorders>
              <w:top w:val="single" w:sz="4" w:space="0" w:color="auto"/>
              <w:left w:val="single" w:sz="4" w:space="0" w:color="auto"/>
              <w:bottom w:val="nil"/>
              <w:right w:val="single" w:sz="4" w:space="0" w:color="auto"/>
            </w:tcBorders>
          </w:tcPr>
          <w:p w14:paraId="30A7B613" w14:textId="6D498C1D" w:rsidR="00D623BF" w:rsidDel="000B7D1A" w:rsidRDefault="00D623BF" w:rsidP="001715CE">
            <w:pPr>
              <w:keepNext/>
              <w:keepLines/>
              <w:overflowPunct w:val="0"/>
              <w:autoSpaceDE w:val="0"/>
              <w:autoSpaceDN w:val="0"/>
              <w:adjustRightInd w:val="0"/>
              <w:spacing w:after="0"/>
              <w:jc w:val="center"/>
              <w:textAlignment w:val="baseline"/>
              <w:rPr>
                <w:ins w:id="324" w:author="Ziquan-Xiaomi" w:date="2024-05-13T16:17:00Z"/>
                <w:del w:id="32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2D00C966" w14:textId="1028A4DD" w:rsidR="00D623BF" w:rsidDel="000B7D1A" w:rsidRDefault="00D623BF" w:rsidP="001715CE">
            <w:pPr>
              <w:keepNext/>
              <w:keepLines/>
              <w:overflowPunct w:val="0"/>
              <w:autoSpaceDE w:val="0"/>
              <w:autoSpaceDN w:val="0"/>
              <w:adjustRightInd w:val="0"/>
              <w:spacing w:after="0"/>
              <w:jc w:val="center"/>
              <w:textAlignment w:val="baseline"/>
              <w:rPr>
                <w:ins w:id="326" w:author="Ziquan-Xiaomi" w:date="2024-05-13T16:17:00Z"/>
                <w:del w:id="327" w:author="Xiaomi-RAN4#111" w:date="2024-05-23T11:07:00Z"/>
                <w:rFonts w:ascii="Arial" w:eastAsia="Times New Roman" w:hAnsi="Arial" w:cs="v4.2.0"/>
                <w:sz w:val="18"/>
                <w:lang w:eastAsia="zh-CN"/>
              </w:rPr>
            </w:pPr>
            <w:ins w:id="328" w:author="Ziquan-Xiaomi" w:date="2024-05-13T16:17:00Z">
              <w:del w:id="32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23B275F" w14:textId="53AF6893" w:rsidR="00D623BF" w:rsidDel="000B7D1A" w:rsidRDefault="00D623BF" w:rsidP="001715CE">
            <w:pPr>
              <w:keepNext/>
              <w:keepLines/>
              <w:overflowPunct w:val="0"/>
              <w:autoSpaceDE w:val="0"/>
              <w:autoSpaceDN w:val="0"/>
              <w:adjustRightInd w:val="0"/>
              <w:spacing w:after="0"/>
              <w:jc w:val="center"/>
              <w:textAlignment w:val="baseline"/>
              <w:rPr>
                <w:ins w:id="330" w:author="Ziquan-Xiaomi" w:date="2024-05-13T16:17:00Z"/>
                <w:del w:id="331" w:author="Xiaomi-RAN4#111" w:date="2024-05-23T11:07:00Z"/>
                <w:rFonts w:ascii="Arial" w:eastAsia="Times New Roman" w:hAnsi="Arial" w:cs="v4.2.0"/>
                <w:sz w:val="18"/>
                <w:lang w:eastAsia="zh-CN"/>
              </w:rPr>
            </w:pPr>
            <w:ins w:id="332" w:author="Ziquan-Xiaomi" w:date="2024-05-13T16:17:00Z">
              <w:del w:id="333" w:author="Xiaomi-RAN4#111" w:date="2024-05-23T11:07:00Z">
                <w:r w:rsidDel="000B7D1A">
                  <w:rPr>
                    <w:rFonts w:ascii="Arial" w:eastAsia="Times New Roman" w:hAnsi="Arial" w:cs="v4.2.0"/>
                    <w:sz w:val="18"/>
                    <w:lang w:eastAsia="zh-CN"/>
                  </w:rPr>
                  <w:delText>CR.X.1 FDD</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02622EC6" w14:textId="6FBA02EE" w:rsidR="00D623BF" w:rsidDel="000B7D1A" w:rsidRDefault="00D623BF" w:rsidP="001715CE">
            <w:pPr>
              <w:keepNext/>
              <w:keepLines/>
              <w:overflowPunct w:val="0"/>
              <w:autoSpaceDE w:val="0"/>
              <w:autoSpaceDN w:val="0"/>
              <w:adjustRightInd w:val="0"/>
              <w:spacing w:after="0"/>
              <w:jc w:val="center"/>
              <w:textAlignment w:val="baseline"/>
              <w:rPr>
                <w:ins w:id="334" w:author="Ziquan-Xiaomi" w:date="2024-05-13T16:17:00Z"/>
                <w:del w:id="335" w:author="Xiaomi-RAN4#111" w:date="2024-05-23T11:07:00Z"/>
                <w:rFonts w:ascii="Arial" w:eastAsia="Times New Roman" w:hAnsi="Arial" w:cs="v4.2.0"/>
                <w:sz w:val="18"/>
                <w:lang w:eastAsia="zh-CN"/>
              </w:rPr>
            </w:pPr>
            <w:ins w:id="336" w:author="Ziquan-Xiaomi" w:date="2024-05-13T16:17:00Z">
              <w:del w:id="337" w:author="Xiaomi-RAN4#111" w:date="2024-05-23T11:07:00Z">
                <w:r w:rsidDel="000B7D1A">
                  <w:rPr>
                    <w:rFonts w:ascii="Arial" w:eastAsia="Times New Roman" w:hAnsi="Arial" w:cs="v4.2.0"/>
                    <w:sz w:val="18"/>
                    <w:lang w:eastAsia="zh-CN"/>
                  </w:rPr>
                  <w:delText>N/A</w:delText>
                </w:r>
              </w:del>
            </w:ins>
          </w:p>
        </w:tc>
      </w:tr>
      <w:tr w:rsidR="00D623BF" w:rsidDel="000B7D1A" w14:paraId="621E6816" w14:textId="5C042272" w:rsidTr="002C1CD9">
        <w:trPr>
          <w:cantSplit/>
          <w:trHeight w:val="187"/>
          <w:jc w:val="center"/>
          <w:ins w:id="338" w:author="Ziquan-Xiaomi" w:date="2024-05-13T16:17:00Z"/>
          <w:del w:id="339" w:author="Xiaomi-RAN4#111" w:date="2024-05-23T11:07:00Z"/>
        </w:trPr>
        <w:tc>
          <w:tcPr>
            <w:tcW w:w="1665" w:type="dxa"/>
            <w:tcBorders>
              <w:top w:val="single" w:sz="4" w:space="0" w:color="auto"/>
              <w:left w:val="single" w:sz="4" w:space="0" w:color="auto"/>
              <w:bottom w:val="nil"/>
              <w:right w:val="single" w:sz="4" w:space="0" w:color="auto"/>
            </w:tcBorders>
            <w:hideMark/>
          </w:tcPr>
          <w:p w14:paraId="6F28B9A7" w14:textId="2F52A6CF" w:rsidR="00D623BF" w:rsidDel="000B7D1A" w:rsidRDefault="00D623BF" w:rsidP="001715CE">
            <w:pPr>
              <w:keepNext/>
              <w:keepLines/>
              <w:overflowPunct w:val="0"/>
              <w:autoSpaceDE w:val="0"/>
              <w:autoSpaceDN w:val="0"/>
              <w:adjustRightInd w:val="0"/>
              <w:spacing w:after="0"/>
              <w:textAlignment w:val="baseline"/>
              <w:rPr>
                <w:ins w:id="340" w:author="Ziquan-Xiaomi" w:date="2024-05-13T16:17:00Z"/>
                <w:del w:id="341" w:author="Xiaomi-RAN4#111" w:date="2024-05-23T11:07:00Z"/>
                <w:rFonts w:ascii="Arial" w:eastAsia="Times New Roman" w:hAnsi="Arial"/>
                <w:sz w:val="18"/>
                <w:lang w:eastAsia="zh-CN"/>
              </w:rPr>
            </w:pPr>
            <w:ins w:id="342" w:author="Ziquan-Xiaomi" w:date="2024-05-13T16:17:00Z">
              <w:del w:id="343" w:author="Xiaomi-RAN4#111" w:date="2024-05-23T11:07:00Z">
                <w:r w:rsidDel="000B7D1A">
                  <w:rPr>
                    <w:rFonts w:ascii="Arial" w:eastAsia="Times New Roman" w:hAnsi="Arial"/>
                    <w:sz w:val="18"/>
                    <w:lang w:eastAsia="zh-CN"/>
                  </w:rPr>
                  <w:delText>Dedicated CORESET RMC configuration</w:delText>
                </w:r>
              </w:del>
            </w:ins>
          </w:p>
        </w:tc>
        <w:tc>
          <w:tcPr>
            <w:tcW w:w="1698" w:type="dxa"/>
            <w:gridSpan w:val="2"/>
            <w:tcBorders>
              <w:top w:val="single" w:sz="4" w:space="0" w:color="auto"/>
              <w:left w:val="single" w:sz="4" w:space="0" w:color="auto"/>
              <w:bottom w:val="nil"/>
              <w:right w:val="single" w:sz="4" w:space="0" w:color="auto"/>
            </w:tcBorders>
          </w:tcPr>
          <w:p w14:paraId="08673712" w14:textId="10D62A58" w:rsidR="00D623BF" w:rsidDel="000B7D1A" w:rsidRDefault="00D623BF" w:rsidP="001715CE">
            <w:pPr>
              <w:keepNext/>
              <w:keepLines/>
              <w:overflowPunct w:val="0"/>
              <w:autoSpaceDE w:val="0"/>
              <w:autoSpaceDN w:val="0"/>
              <w:adjustRightInd w:val="0"/>
              <w:spacing w:after="0"/>
              <w:jc w:val="center"/>
              <w:textAlignment w:val="baseline"/>
              <w:rPr>
                <w:ins w:id="344" w:author="Ziquan-Xiaomi" w:date="2024-05-13T16:17:00Z"/>
                <w:del w:id="34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7AB85805" w14:textId="77CD67A9" w:rsidR="00D623BF" w:rsidDel="000B7D1A" w:rsidRDefault="00D623BF" w:rsidP="001715CE">
            <w:pPr>
              <w:keepNext/>
              <w:keepLines/>
              <w:overflowPunct w:val="0"/>
              <w:autoSpaceDE w:val="0"/>
              <w:autoSpaceDN w:val="0"/>
              <w:adjustRightInd w:val="0"/>
              <w:spacing w:after="0"/>
              <w:jc w:val="center"/>
              <w:textAlignment w:val="baseline"/>
              <w:rPr>
                <w:ins w:id="346" w:author="Ziquan-Xiaomi" w:date="2024-05-13T16:17:00Z"/>
                <w:del w:id="347" w:author="Xiaomi-RAN4#111" w:date="2024-05-23T11:07:00Z"/>
                <w:rFonts w:ascii="Arial" w:eastAsia="Times New Roman" w:hAnsi="Arial" w:cs="v4.2.0"/>
                <w:sz w:val="18"/>
                <w:lang w:eastAsia="zh-CN"/>
              </w:rPr>
            </w:pPr>
            <w:ins w:id="348" w:author="Ziquan-Xiaomi" w:date="2024-05-13T16:17:00Z">
              <w:del w:id="34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D15B7A6" w14:textId="32EFE7A8" w:rsidR="00D623BF" w:rsidDel="000B7D1A" w:rsidRDefault="00D623BF" w:rsidP="001715CE">
            <w:pPr>
              <w:keepNext/>
              <w:keepLines/>
              <w:overflowPunct w:val="0"/>
              <w:autoSpaceDE w:val="0"/>
              <w:autoSpaceDN w:val="0"/>
              <w:adjustRightInd w:val="0"/>
              <w:spacing w:after="0"/>
              <w:jc w:val="center"/>
              <w:textAlignment w:val="baseline"/>
              <w:rPr>
                <w:ins w:id="350" w:author="Ziquan-Xiaomi" w:date="2024-05-13T16:17:00Z"/>
                <w:del w:id="351" w:author="Xiaomi-RAN4#111" w:date="2024-05-23T11:07:00Z"/>
                <w:rFonts w:ascii="Arial" w:eastAsia="Times New Roman" w:hAnsi="Arial" w:cs="v4.2.0"/>
                <w:sz w:val="18"/>
                <w:lang w:eastAsia="zh-CN"/>
              </w:rPr>
            </w:pPr>
            <w:ins w:id="352" w:author="Ziquan-Xiaomi" w:date="2024-05-13T16:17:00Z">
              <w:del w:id="353" w:author="Xiaomi-RAN4#111" w:date="2024-05-23T11:07:00Z">
                <w:r w:rsidDel="000B7D1A">
                  <w:rPr>
                    <w:rFonts w:ascii="Arial" w:eastAsia="Times New Roman" w:hAnsi="Arial" w:cs="v4.2.0"/>
                    <w:sz w:val="18"/>
                    <w:lang w:eastAsia="zh-CN"/>
                  </w:rPr>
                  <w:delText>CCR.X.1 FDD</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15330A4A" w14:textId="1153EEFD" w:rsidR="00D623BF" w:rsidDel="000B7D1A" w:rsidRDefault="00D623BF" w:rsidP="001715CE">
            <w:pPr>
              <w:keepNext/>
              <w:keepLines/>
              <w:overflowPunct w:val="0"/>
              <w:autoSpaceDE w:val="0"/>
              <w:autoSpaceDN w:val="0"/>
              <w:adjustRightInd w:val="0"/>
              <w:spacing w:after="0"/>
              <w:jc w:val="center"/>
              <w:textAlignment w:val="baseline"/>
              <w:rPr>
                <w:ins w:id="354" w:author="Ziquan-Xiaomi" w:date="2024-05-13T16:17:00Z"/>
                <w:del w:id="355" w:author="Xiaomi-RAN4#111" w:date="2024-05-23T11:07:00Z"/>
                <w:rFonts w:ascii="Arial" w:eastAsia="Times New Roman" w:hAnsi="Arial" w:cs="v4.2.0"/>
                <w:sz w:val="18"/>
                <w:lang w:eastAsia="zh-CN"/>
              </w:rPr>
            </w:pPr>
            <w:ins w:id="356" w:author="Ziquan-Xiaomi" w:date="2024-05-13T16:17:00Z">
              <w:del w:id="357" w:author="Xiaomi-RAN4#111" w:date="2024-05-23T11:07:00Z">
                <w:r w:rsidDel="000B7D1A">
                  <w:rPr>
                    <w:rFonts w:ascii="Arial" w:eastAsia="Times New Roman" w:hAnsi="Arial" w:cs="v4.2.0"/>
                    <w:sz w:val="18"/>
                    <w:lang w:eastAsia="zh-CN"/>
                  </w:rPr>
                  <w:delText>N/A</w:delText>
                </w:r>
              </w:del>
            </w:ins>
          </w:p>
        </w:tc>
      </w:tr>
      <w:tr w:rsidR="00D623BF" w:rsidDel="000B7D1A" w14:paraId="1B49FE52" w14:textId="777F2555" w:rsidTr="002C1CD9">
        <w:trPr>
          <w:cantSplit/>
          <w:trHeight w:val="187"/>
          <w:jc w:val="center"/>
          <w:ins w:id="358" w:author="Ziquan-Xiaomi" w:date="2024-05-13T16:17:00Z"/>
          <w:del w:id="35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438BFE77" w14:textId="06EAED4B" w:rsidR="00D623BF" w:rsidDel="000B7D1A" w:rsidRDefault="00D623BF" w:rsidP="001715CE">
            <w:pPr>
              <w:keepNext/>
              <w:keepLines/>
              <w:overflowPunct w:val="0"/>
              <w:autoSpaceDE w:val="0"/>
              <w:autoSpaceDN w:val="0"/>
              <w:adjustRightInd w:val="0"/>
              <w:spacing w:after="0"/>
              <w:textAlignment w:val="baseline"/>
              <w:rPr>
                <w:ins w:id="360" w:author="Ziquan-Xiaomi" w:date="2024-05-13T16:17:00Z"/>
                <w:del w:id="361" w:author="Xiaomi-RAN4#111" w:date="2024-05-23T11:07:00Z"/>
                <w:rFonts w:ascii="Arial" w:eastAsia="Times New Roman" w:hAnsi="Arial"/>
                <w:sz w:val="18"/>
                <w:lang w:eastAsia="zh-CN"/>
              </w:rPr>
            </w:pPr>
            <w:ins w:id="362" w:author="Ziquan-Xiaomi" w:date="2024-05-13T16:17:00Z">
              <w:del w:id="363" w:author="Xiaomi-RAN4#111" w:date="2024-05-23T11:07:00Z">
                <w:r w:rsidDel="000B7D1A">
                  <w:rPr>
                    <w:rFonts w:ascii="Arial" w:eastAsia="Times New Roman" w:hAnsi="Arial"/>
                    <w:bCs/>
                    <w:sz w:val="18"/>
                    <w:lang w:eastAsia="zh-CN"/>
                  </w:rPr>
                  <w:delText>OCNG Patterns</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6CADF957" w14:textId="7D9E10B0" w:rsidR="00D623BF" w:rsidDel="000B7D1A" w:rsidRDefault="00D623BF" w:rsidP="001715CE">
            <w:pPr>
              <w:keepNext/>
              <w:keepLines/>
              <w:overflowPunct w:val="0"/>
              <w:autoSpaceDE w:val="0"/>
              <w:autoSpaceDN w:val="0"/>
              <w:adjustRightInd w:val="0"/>
              <w:spacing w:after="0"/>
              <w:jc w:val="center"/>
              <w:textAlignment w:val="baseline"/>
              <w:rPr>
                <w:ins w:id="364" w:author="Ziquan-Xiaomi" w:date="2024-05-13T16:17:00Z"/>
                <w:del w:id="36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69435DD6" w14:textId="11B33C0A" w:rsidR="00D623BF" w:rsidDel="000B7D1A" w:rsidRDefault="00D623BF" w:rsidP="001715CE">
            <w:pPr>
              <w:keepNext/>
              <w:keepLines/>
              <w:overflowPunct w:val="0"/>
              <w:autoSpaceDE w:val="0"/>
              <w:autoSpaceDN w:val="0"/>
              <w:adjustRightInd w:val="0"/>
              <w:spacing w:after="0"/>
              <w:jc w:val="center"/>
              <w:textAlignment w:val="baseline"/>
              <w:rPr>
                <w:ins w:id="366" w:author="Ziquan-Xiaomi" w:date="2024-05-13T16:17:00Z"/>
                <w:del w:id="367" w:author="Xiaomi-RAN4#111" w:date="2024-05-23T11:07:00Z"/>
                <w:rFonts w:ascii="Arial" w:eastAsia="Times New Roman" w:hAnsi="Arial"/>
                <w:sz w:val="18"/>
                <w:lang w:eastAsia="zh-CN"/>
              </w:rPr>
            </w:pPr>
            <w:ins w:id="368" w:author="Ziquan-Xiaomi" w:date="2024-05-13T16:17:00Z">
              <w:del w:id="36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5873D5D9" w14:textId="069854F2" w:rsidR="00D623BF" w:rsidDel="000B7D1A" w:rsidRDefault="00D623BF" w:rsidP="001715CE">
            <w:pPr>
              <w:keepNext/>
              <w:keepLines/>
              <w:overflowPunct w:val="0"/>
              <w:autoSpaceDE w:val="0"/>
              <w:autoSpaceDN w:val="0"/>
              <w:adjustRightInd w:val="0"/>
              <w:spacing w:after="0"/>
              <w:jc w:val="center"/>
              <w:textAlignment w:val="baseline"/>
              <w:rPr>
                <w:ins w:id="370" w:author="Ziquan-Xiaomi" w:date="2024-05-13T16:17:00Z"/>
                <w:del w:id="371" w:author="Xiaomi-RAN4#111" w:date="2024-05-23T11:07:00Z"/>
                <w:rFonts w:ascii="Arial" w:eastAsia="Times New Roman" w:hAnsi="Arial" w:cs="v4.2.0"/>
                <w:sz w:val="18"/>
                <w:lang w:eastAsia="zh-CN"/>
              </w:rPr>
            </w:pPr>
            <w:ins w:id="372" w:author="Ziquan-Xiaomi" w:date="2024-05-13T16:17:00Z">
              <w:del w:id="373" w:author="Xiaomi-RAN4#111" w:date="2024-05-23T11:07:00Z">
                <w:r w:rsidDel="000B7D1A">
                  <w:rPr>
                    <w:rFonts w:ascii="Arial" w:eastAsia="Times New Roman" w:hAnsi="Arial"/>
                    <w:sz w:val="18"/>
                    <w:lang w:eastAsia="zh-CN"/>
                  </w:rPr>
                  <w:delText>OP.1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6EDFD061" w14:textId="0E6FF10C" w:rsidR="00D623BF" w:rsidDel="000B7D1A" w:rsidRDefault="00D623BF" w:rsidP="001715CE">
            <w:pPr>
              <w:keepNext/>
              <w:keepLines/>
              <w:overflowPunct w:val="0"/>
              <w:autoSpaceDE w:val="0"/>
              <w:autoSpaceDN w:val="0"/>
              <w:adjustRightInd w:val="0"/>
              <w:spacing w:after="0"/>
              <w:jc w:val="center"/>
              <w:textAlignment w:val="baseline"/>
              <w:rPr>
                <w:ins w:id="374" w:author="Ziquan-Xiaomi" w:date="2024-05-13T16:17:00Z"/>
                <w:del w:id="375" w:author="Xiaomi-RAN4#111" w:date="2024-05-23T11:07:00Z"/>
                <w:rFonts w:ascii="Arial" w:eastAsia="Times New Roman" w:hAnsi="Arial"/>
                <w:sz w:val="18"/>
                <w:lang w:eastAsia="zh-CN"/>
              </w:rPr>
            </w:pPr>
            <w:ins w:id="376" w:author="Ziquan-Xiaomi" w:date="2024-05-13T16:17:00Z">
              <w:del w:id="377" w:author="Xiaomi-RAN4#111" w:date="2024-05-23T11:07:00Z">
                <w:r w:rsidDel="000B7D1A">
                  <w:rPr>
                    <w:rFonts w:ascii="Arial" w:eastAsia="Times New Roman" w:hAnsi="Arial"/>
                    <w:sz w:val="18"/>
                    <w:lang w:eastAsia="zh-CN"/>
                  </w:rPr>
                  <w:delText>OP.1</w:delText>
                </w:r>
              </w:del>
            </w:ins>
          </w:p>
        </w:tc>
      </w:tr>
      <w:tr w:rsidR="00D623BF" w:rsidDel="000B7D1A" w14:paraId="7394288B" w14:textId="4064BFB7" w:rsidTr="002C1CD9">
        <w:trPr>
          <w:cantSplit/>
          <w:trHeight w:val="187"/>
          <w:jc w:val="center"/>
          <w:ins w:id="378" w:author="Ziquan-Xiaomi" w:date="2024-05-13T16:17:00Z"/>
          <w:del w:id="37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00AE449E" w14:textId="12AAE139" w:rsidR="00D623BF" w:rsidDel="000B7D1A" w:rsidRDefault="00D623BF" w:rsidP="001715CE">
            <w:pPr>
              <w:keepNext/>
              <w:keepLines/>
              <w:overflowPunct w:val="0"/>
              <w:autoSpaceDE w:val="0"/>
              <w:autoSpaceDN w:val="0"/>
              <w:adjustRightInd w:val="0"/>
              <w:spacing w:after="0"/>
              <w:textAlignment w:val="baseline"/>
              <w:rPr>
                <w:ins w:id="380" w:author="Ziquan-Xiaomi" w:date="2024-05-13T16:17:00Z"/>
                <w:del w:id="381" w:author="Xiaomi-RAN4#111" w:date="2024-05-23T11:07:00Z"/>
                <w:rFonts w:ascii="Arial" w:eastAsia="Times New Roman" w:hAnsi="Arial"/>
                <w:bCs/>
                <w:sz w:val="18"/>
                <w:lang w:eastAsia="zh-CN"/>
              </w:rPr>
            </w:pPr>
            <w:ins w:id="382" w:author="Ziquan-Xiaomi" w:date="2024-05-13T16:17:00Z">
              <w:del w:id="383" w:author="Xiaomi-RAN4#111" w:date="2024-05-23T11:07:00Z">
                <w:r w:rsidDel="000B7D1A">
                  <w:rPr>
                    <w:rFonts w:ascii="Arial" w:eastAsia="Times New Roman" w:hAnsi="Arial"/>
                    <w:bCs/>
                    <w:sz w:val="18"/>
                    <w:lang w:eastAsia="zh-CN"/>
                  </w:rPr>
                  <w:delText>TRS configuration</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388B170C" w14:textId="408EFDF5" w:rsidR="00D623BF" w:rsidDel="000B7D1A" w:rsidRDefault="00D623BF" w:rsidP="001715CE">
            <w:pPr>
              <w:keepNext/>
              <w:keepLines/>
              <w:overflowPunct w:val="0"/>
              <w:autoSpaceDE w:val="0"/>
              <w:autoSpaceDN w:val="0"/>
              <w:adjustRightInd w:val="0"/>
              <w:spacing w:after="0"/>
              <w:jc w:val="center"/>
              <w:textAlignment w:val="baseline"/>
              <w:rPr>
                <w:ins w:id="384" w:author="Ziquan-Xiaomi" w:date="2024-05-13T16:17:00Z"/>
                <w:del w:id="38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4B00034C" w14:textId="58C7C5BB" w:rsidR="00D623BF" w:rsidDel="000B7D1A" w:rsidRDefault="00D623BF" w:rsidP="001715CE">
            <w:pPr>
              <w:keepNext/>
              <w:keepLines/>
              <w:overflowPunct w:val="0"/>
              <w:autoSpaceDE w:val="0"/>
              <w:autoSpaceDN w:val="0"/>
              <w:adjustRightInd w:val="0"/>
              <w:spacing w:after="0"/>
              <w:jc w:val="center"/>
              <w:textAlignment w:val="baseline"/>
              <w:rPr>
                <w:ins w:id="386" w:author="Ziquan-Xiaomi" w:date="2024-05-13T16:17:00Z"/>
                <w:del w:id="387" w:author="Xiaomi-RAN4#111" w:date="2024-05-23T11:07:00Z"/>
                <w:rFonts w:ascii="Arial" w:eastAsia="Times New Roman" w:hAnsi="Arial" w:cs="v4.2.0"/>
                <w:sz w:val="18"/>
                <w:lang w:eastAsia="zh-CN"/>
              </w:rPr>
            </w:pPr>
            <w:ins w:id="388" w:author="Ziquan-Xiaomi" w:date="2024-05-13T16:17:00Z">
              <w:del w:id="38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5A8B5B0A" w14:textId="36BE69B9" w:rsidR="00D623BF" w:rsidDel="000B7D1A" w:rsidRDefault="00D623BF" w:rsidP="001715CE">
            <w:pPr>
              <w:keepNext/>
              <w:keepLines/>
              <w:overflowPunct w:val="0"/>
              <w:autoSpaceDE w:val="0"/>
              <w:autoSpaceDN w:val="0"/>
              <w:adjustRightInd w:val="0"/>
              <w:spacing w:after="0"/>
              <w:jc w:val="center"/>
              <w:textAlignment w:val="baseline"/>
              <w:rPr>
                <w:ins w:id="390" w:author="Ziquan-Xiaomi" w:date="2024-05-13T16:17:00Z"/>
                <w:del w:id="391" w:author="Xiaomi-RAN4#111" w:date="2024-05-23T11:07:00Z"/>
                <w:rFonts w:ascii="Arial" w:eastAsia="Times New Roman" w:hAnsi="Arial"/>
                <w:sz w:val="18"/>
                <w:lang w:eastAsia="zh-CN"/>
              </w:rPr>
            </w:pPr>
            <w:ins w:id="392" w:author="Ziquan-Xiaomi" w:date="2024-05-13T16:17:00Z">
              <w:del w:id="393" w:author="Xiaomi-RAN4#111" w:date="2024-05-23T11:07:00Z">
                <w:r w:rsidDel="000B7D1A">
                  <w:rPr>
                    <w:rFonts w:ascii="Arial" w:eastAsia="Times New Roman" w:hAnsi="Arial"/>
                    <w:sz w:val="18"/>
                    <w:lang w:eastAsia="zh-CN"/>
                  </w:rPr>
                  <w:delText>TRS.X.1 FDD</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2F308612" w14:textId="634A9C8D" w:rsidR="00D623BF" w:rsidDel="000B7D1A" w:rsidRDefault="00D623BF" w:rsidP="001715CE">
            <w:pPr>
              <w:keepNext/>
              <w:keepLines/>
              <w:overflowPunct w:val="0"/>
              <w:autoSpaceDE w:val="0"/>
              <w:autoSpaceDN w:val="0"/>
              <w:adjustRightInd w:val="0"/>
              <w:spacing w:after="0"/>
              <w:jc w:val="center"/>
              <w:textAlignment w:val="baseline"/>
              <w:rPr>
                <w:ins w:id="394" w:author="Ziquan-Xiaomi" w:date="2024-05-13T16:17:00Z"/>
                <w:del w:id="395" w:author="Xiaomi-RAN4#111" w:date="2024-05-23T11:07:00Z"/>
                <w:rFonts w:ascii="Arial" w:eastAsia="Times New Roman" w:hAnsi="Arial"/>
                <w:sz w:val="18"/>
                <w:lang w:eastAsia="zh-CN"/>
              </w:rPr>
            </w:pPr>
            <w:ins w:id="396" w:author="Ziquan-Xiaomi" w:date="2024-05-13T16:17:00Z">
              <w:del w:id="397" w:author="Xiaomi-RAN4#111" w:date="2024-05-23T11:07:00Z">
                <w:r w:rsidDel="000B7D1A">
                  <w:rPr>
                    <w:rFonts w:ascii="Arial" w:eastAsia="Times New Roman" w:hAnsi="Arial" w:cs="v4.2.0"/>
                    <w:sz w:val="18"/>
                    <w:lang w:eastAsia="zh-CN"/>
                  </w:rPr>
                  <w:delText>N/A</w:delText>
                </w:r>
              </w:del>
            </w:ins>
          </w:p>
        </w:tc>
      </w:tr>
      <w:tr w:rsidR="00D623BF" w:rsidDel="000B7D1A" w14:paraId="74659A9B" w14:textId="57632728" w:rsidTr="002C1CD9">
        <w:trPr>
          <w:cantSplit/>
          <w:trHeight w:val="187"/>
          <w:jc w:val="center"/>
          <w:ins w:id="398" w:author="Ziquan-Xiaomi" w:date="2024-05-13T16:17:00Z"/>
          <w:del w:id="39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15E44BB1" w14:textId="61A09E76" w:rsidR="00D623BF" w:rsidDel="000B7D1A" w:rsidRDefault="00D623BF" w:rsidP="001715CE">
            <w:pPr>
              <w:keepNext/>
              <w:keepLines/>
              <w:overflowPunct w:val="0"/>
              <w:autoSpaceDE w:val="0"/>
              <w:autoSpaceDN w:val="0"/>
              <w:adjustRightInd w:val="0"/>
              <w:spacing w:after="0"/>
              <w:textAlignment w:val="baseline"/>
              <w:rPr>
                <w:ins w:id="400" w:author="Ziquan-Xiaomi" w:date="2024-05-13T16:17:00Z"/>
                <w:del w:id="401" w:author="Xiaomi-RAN4#111" w:date="2024-05-23T11:07:00Z"/>
                <w:rFonts w:ascii="Arial" w:eastAsia="Times New Roman" w:hAnsi="Arial"/>
                <w:bCs/>
                <w:sz w:val="18"/>
                <w:lang w:eastAsia="zh-CN"/>
              </w:rPr>
            </w:pPr>
            <w:ins w:id="402" w:author="Ziquan-Xiaomi" w:date="2024-05-13T16:17:00Z">
              <w:del w:id="403" w:author="Xiaomi-RAN4#111" w:date="2024-05-23T11:07:00Z">
                <w:r w:rsidDel="000B7D1A">
                  <w:rPr>
                    <w:rFonts w:ascii="Arial" w:eastAsia="Times New Roman" w:hAnsi="Arial"/>
                    <w:bCs/>
                    <w:sz w:val="18"/>
                    <w:lang w:eastAsia="zh-CN"/>
                  </w:rPr>
                  <w:delText>IInitial BWP configuration</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72388E0E" w14:textId="69EC11C5" w:rsidR="00D623BF" w:rsidDel="000B7D1A" w:rsidRDefault="00D623BF" w:rsidP="001715CE">
            <w:pPr>
              <w:keepNext/>
              <w:keepLines/>
              <w:overflowPunct w:val="0"/>
              <w:autoSpaceDE w:val="0"/>
              <w:autoSpaceDN w:val="0"/>
              <w:adjustRightInd w:val="0"/>
              <w:spacing w:after="0"/>
              <w:jc w:val="center"/>
              <w:textAlignment w:val="baseline"/>
              <w:rPr>
                <w:ins w:id="404" w:author="Ziquan-Xiaomi" w:date="2024-05-13T16:17:00Z"/>
                <w:del w:id="40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7EAE973C" w14:textId="6A132ED1" w:rsidR="00D623BF" w:rsidDel="000B7D1A" w:rsidRDefault="00D623BF" w:rsidP="001715CE">
            <w:pPr>
              <w:keepNext/>
              <w:keepLines/>
              <w:overflowPunct w:val="0"/>
              <w:autoSpaceDE w:val="0"/>
              <w:autoSpaceDN w:val="0"/>
              <w:adjustRightInd w:val="0"/>
              <w:spacing w:after="0"/>
              <w:jc w:val="center"/>
              <w:textAlignment w:val="baseline"/>
              <w:rPr>
                <w:ins w:id="406" w:author="Ziquan-Xiaomi" w:date="2024-05-13T16:17:00Z"/>
                <w:del w:id="407" w:author="Xiaomi-RAN4#111" w:date="2024-05-23T11:07:00Z"/>
                <w:rFonts w:ascii="Arial" w:eastAsia="Times New Roman" w:hAnsi="Arial" w:cs="v4.2.0"/>
                <w:sz w:val="18"/>
                <w:lang w:eastAsia="zh-CN"/>
              </w:rPr>
            </w:pPr>
            <w:ins w:id="408" w:author="Ziquan-Xiaomi" w:date="2024-05-13T16:17:00Z">
              <w:del w:id="40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AECC539" w14:textId="4E26BC28" w:rsidR="00D623BF" w:rsidDel="000B7D1A" w:rsidRDefault="00D623BF" w:rsidP="001715CE">
            <w:pPr>
              <w:keepNext/>
              <w:keepLines/>
              <w:overflowPunct w:val="0"/>
              <w:autoSpaceDE w:val="0"/>
              <w:autoSpaceDN w:val="0"/>
              <w:adjustRightInd w:val="0"/>
              <w:spacing w:after="0"/>
              <w:jc w:val="center"/>
              <w:textAlignment w:val="baseline"/>
              <w:rPr>
                <w:ins w:id="410" w:author="Ziquan-Xiaomi" w:date="2024-05-13T16:17:00Z"/>
                <w:del w:id="411" w:author="Xiaomi-RAN4#111" w:date="2024-05-23T11:07:00Z"/>
                <w:rFonts w:ascii="Arial" w:eastAsia="Times New Roman" w:hAnsi="Arial"/>
                <w:sz w:val="18"/>
                <w:lang w:eastAsia="zh-CN"/>
              </w:rPr>
            </w:pPr>
            <w:ins w:id="412" w:author="Ziquan-Xiaomi" w:date="2024-05-13T16:17:00Z">
              <w:del w:id="413" w:author="Xiaomi-RAN4#111" w:date="2024-05-23T11:07:00Z">
                <w:r w:rsidDel="000B7D1A">
                  <w:rPr>
                    <w:rFonts w:ascii="Arial" w:eastAsia="Times New Roman" w:hAnsi="Arial" w:cs="v4.2.0"/>
                    <w:sz w:val="18"/>
                    <w:lang w:eastAsia="zh-CN"/>
                  </w:rPr>
                  <w:delText>DLBWP.0.1 ULBWP.0.1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3856C8E4" w14:textId="77CB9013" w:rsidR="00D623BF" w:rsidDel="000B7D1A" w:rsidRDefault="00D623BF" w:rsidP="001715CE">
            <w:pPr>
              <w:keepNext/>
              <w:keepLines/>
              <w:overflowPunct w:val="0"/>
              <w:autoSpaceDE w:val="0"/>
              <w:autoSpaceDN w:val="0"/>
              <w:adjustRightInd w:val="0"/>
              <w:spacing w:after="0"/>
              <w:jc w:val="center"/>
              <w:textAlignment w:val="baseline"/>
              <w:rPr>
                <w:ins w:id="414" w:author="Ziquan-Xiaomi" w:date="2024-05-13T16:17:00Z"/>
                <w:del w:id="415" w:author="Xiaomi-RAN4#111" w:date="2024-05-23T11:07:00Z"/>
                <w:rFonts w:ascii="Arial" w:eastAsia="Times New Roman" w:hAnsi="Arial"/>
                <w:sz w:val="18"/>
                <w:lang w:eastAsia="zh-CN"/>
              </w:rPr>
            </w:pPr>
            <w:ins w:id="416" w:author="Ziquan-Xiaomi" w:date="2024-05-13T16:17:00Z">
              <w:del w:id="417" w:author="Xiaomi-RAN4#111" w:date="2024-05-23T11:07:00Z">
                <w:r w:rsidDel="000B7D1A">
                  <w:rPr>
                    <w:rFonts w:ascii="Arial" w:eastAsia="Times New Roman" w:hAnsi="Arial" w:cs="v4.2.0"/>
                    <w:sz w:val="18"/>
                    <w:lang w:eastAsia="zh-CN"/>
                  </w:rPr>
                  <w:delText>DLBWP.0.1 ULBWP.0.1</w:delText>
                </w:r>
              </w:del>
            </w:ins>
          </w:p>
        </w:tc>
      </w:tr>
      <w:tr w:rsidR="00D623BF" w:rsidDel="000B7D1A" w14:paraId="4A47174B" w14:textId="38A16199" w:rsidTr="002C1CD9">
        <w:trPr>
          <w:cantSplit/>
          <w:trHeight w:val="187"/>
          <w:jc w:val="center"/>
          <w:ins w:id="418" w:author="Ziquan-Xiaomi" w:date="2024-05-13T16:17:00Z"/>
          <w:del w:id="41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78E92CF5" w14:textId="2709E0CA" w:rsidR="00D623BF" w:rsidDel="000B7D1A" w:rsidRDefault="00D623BF" w:rsidP="001715CE">
            <w:pPr>
              <w:keepNext/>
              <w:keepLines/>
              <w:overflowPunct w:val="0"/>
              <w:autoSpaceDE w:val="0"/>
              <w:autoSpaceDN w:val="0"/>
              <w:adjustRightInd w:val="0"/>
              <w:spacing w:after="0"/>
              <w:textAlignment w:val="baseline"/>
              <w:rPr>
                <w:ins w:id="420" w:author="Ziquan-Xiaomi" w:date="2024-05-13T16:17:00Z"/>
                <w:del w:id="421" w:author="Xiaomi-RAN4#111" w:date="2024-05-23T11:07:00Z"/>
                <w:rFonts w:ascii="Arial" w:eastAsia="Times New Roman" w:hAnsi="Arial"/>
                <w:bCs/>
                <w:sz w:val="18"/>
                <w:lang w:eastAsia="zh-CN"/>
              </w:rPr>
            </w:pPr>
            <w:ins w:id="422" w:author="Ziquan-Xiaomi" w:date="2024-05-13T16:17:00Z">
              <w:del w:id="423" w:author="Xiaomi-RAN4#111" w:date="2024-05-23T11:07:00Z">
                <w:r w:rsidDel="000B7D1A">
                  <w:rPr>
                    <w:rFonts w:ascii="Arial" w:eastAsia="Times New Roman" w:hAnsi="Arial"/>
                    <w:bCs/>
                    <w:sz w:val="18"/>
                    <w:lang w:eastAsia="zh-CN"/>
                  </w:rPr>
                  <w:delText>Active DL BWP configuration</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246EAE90" w14:textId="410165BF" w:rsidR="00D623BF" w:rsidDel="000B7D1A" w:rsidRDefault="00D623BF" w:rsidP="001715CE">
            <w:pPr>
              <w:keepNext/>
              <w:keepLines/>
              <w:overflowPunct w:val="0"/>
              <w:autoSpaceDE w:val="0"/>
              <w:autoSpaceDN w:val="0"/>
              <w:adjustRightInd w:val="0"/>
              <w:spacing w:after="0"/>
              <w:jc w:val="center"/>
              <w:textAlignment w:val="baseline"/>
              <w:rPr>
                <w:ins w:id="424" w:author="Ziquan-Xiaomi" w:date="2024-05-13T16:17:00Z"/>
                <w:del w:id="42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452B9205" w14:textId="0DF0E2CE" w:rsidR="00D623BF" w:rsidDel="000B7D1A" w:rsidRDefault="00D623BF" w:rsidP="001715CE">
            <w:pPr>
              <w:keepNext/>
              <w:keepLines/>
              <w:overflowPunct w:val="0"/>
              <w:autoSpaceDE w:val="0"/>
              <w:autoSpaceDN w:val="0"/>
              <w:adjustRightInd w:val="0"/>
              <w:spacing w:after="0"/>
              <w:jc w:val="center"/>
              <w:textAlignment w:val="baseline"/>
              <w:rPr>
                <w:ins w:id="426" w:author="Ziquan-Xiaomi" w:date="2024-05-13T16:17:00Z"/>
                <w:del w:id="427" w:author="Xiaomi-RAN4#111" w:date="2024-05-23T11:07:00Z"/>
                <w:rFonts w:ascii="Arial" w:eastAsia="Times New Roman" w:hAnsi="Arial" w:cs="v4.2.0"/>
                <w:sz w:val="18"/>
                <w:lang w:eastAsia="zh-CN"/>
              </w:rPr>
            </w:pPr>
            <w:ins w:id="428" w:author="Ziquan-Xiaomi" w:date="2024-05-13T16:17:00Z">
              <w:del w:id="42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338D9D23" w14:textId="5AC1F1A5" w:rsidR="00D623BF" w:rsidDel="000B7D1A" w:rsidRDefault="00D623BF" w:rsidP="001715CE">
            <w:pPr>
              <w:keepNext/>
              <w:keepLines/>
              <w:overflowPunct w:val="0"/>
              <w:autoSpaceDE w:val="0"/>
              <w:autoSpaceDN w:val="0"/>
              <w:adjustRightInd w:val="0"/>
              <w:spacing w:after="0"/>
              <w:jc w:val="center"/>
              <w:textAlignment w:val="baseline"/>
              <w:rPr>
                <w:ins w:id="430" w:author="Ziquan-Xiaomi" w:date="2024-05-13T16:17:00Z"/>
                <w:del w:id="431" w:author="Xiaomi-RAN4#111" w:date="2024-05-23T11:07:00Z"/>
                <w:rFonts w:ascii="Arial" w:eastAsia="Times New Roman" w:hAnsi="Arial"/>
                <w:sz w:val="18"/>
                <w:lang w:eastAsia="zh-CN"/>
              </w:rPr>
            </w:pPr>
            <w:ins w:id="432" w:author="Ziquan-Xiaomi" w:date="2024-05-13T16:17:00Z">
              <w:del w:id="433" w:author="Xiaomi-RAN4#111" w:date="2024-05-23T11:07:00Z">
                <w:r w:rsidDel="000B7D1A">
                  <w:rPr>
                    <w:rFonts w:ascii="Arial" w:eastAsia="Times New Roman" w:hAnsi="Arial" w:cs="v4.2.0"/>
                    <w:sz w:val="18"/>
                    <w:lang w:eastAsia="zh-CN"/>
                  </w:rPr>
                  <w:delText>DLBWP.1.1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5AD220F4" w14:textId="4CB0E080" w:rsidR="00D623BF" w:rsidDel="000B7D1A" w:rsidRDefault="00D623BF" w:rsidP="001715CE">
            <w:pPr>
              <w:keepNext/>
              <w:keepLines/>
              <w:overflowPunct w:val="0"/>
              <w:autoSpaceDE w:val="0"/>
              <w:autoSpaceDN w:val="0"/>
              <w:adjustRightInd w:val="0"/>
              <w:spacing w:after="0"/>
              <w:jc w:val="center"/>
              <w:textAlignment w:val="baseline"/>
              <w:rPr>
                <w:ins w:id="434" w:author="Ziquan-Xiaomi" w:date="2024-05-13T16:17:00Z"/>
                <w:del w:id="435" w:author="Xiaomi-RAN4#111" w:date="2024-05-23T11:07:00Z"/>
                <w:rFonts w:ascii="Arial" w:eastAsia="Times New Roman" w:hAnsi="Arial"/>
                <w:sz w:val="18"/>
                <w:lang w:eastAsia="zh-CN"/>
              </w:rPr>
            </w:pPr>
            <w:ins w:id="436" w:author="Ziquan-Xiaomi" w:date="2024-05-13T16:17:00Z">
              <w:del w:id="437" w:author="Xiaomi-RAN4#111" w:date="2024-05-23T11:07:00Z">
                <w:r w:rsidDel="000B7D1A">
                  <w:rPr>
                    <w:rFonts w:ascii="Arial" w:eastAsia="Times New Roman" w:hAnsi="Arial" w:cs="v4.2.0"/>
                    <w:sz w:val="18"/>
                    <w:lang w:eastAsia="zh-CN"/>
                  </w:rPr>
                  <w:delText>DLBWP.1.1</w:delText>
                </w:r>
              </w:del>
            </w:ins>
          </w:p>
        </w:tc>
      </w:tr>
      <w:tr w:rsidR="00D623BF" w:rsidDel="000B7D1A" w14:paraId="4050C28F" w14:textId="71E863B0" w:rsidTr="002C1CD9">
        <w:trPr>
          <w:cantSplit/>
          <w:trHeight w:val="187"/>
          <w:jc w:val="center"/>
          <w:ins w:id="438" w:author="Ziquan-Xiaomi" w:date="2024-05-13T16:17:00Z"/>
          <w:del w:id="43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24556C3E" w14:textId="3DBF7A06" w:rsidR="00D623BF" w:rsidDel="000B7D1A" w:rsidRDefault="00D623BF" w:rsidP="001715CE">
            <w:pPr>
              <w:keepNext/>
              <w:keepLines/>
              <w:overflowPunct w:val="0"/>
              <w:autoSpaceDE w:val="0"/>
              <w:autoSpaceDN w:val="0"/>
              <w:adjustRightInd w:val="0"/>
              <w:spacing w:after="0"/>
              <w:textAlignment w:val="baseline"/>
              <w:rPr>
                <w:ins w:id="440" w:author="Ziquan-Xiaomi" w:date="2024-05-13T16:17:00Z"/>
                <w:del w:id="441" w:author="Xiaomi-RAN4#111" w:date="2024-05-23T11:07:00Z"/>
                <w:rFonts w:ascii="Arial" w:eastAsia="Times New Roman" w:hAnsi="Arial"/>
                <w:bCs/>
                <w:sz w:val="18"/>
                <w:lang w:eastAsia="zh-CN"/>
              </w:rPr>
            </w:pPr>
            <w:ins w:id="442" w:author="Ziquan-Xiaomi" w:date="2024-05-13T16:17:00Z">
              <w:del w:id="443" w:author="Xiaomi-RAN4#111" w:date="2024-05-23T11:07:00Z">
                <w:r w:rsidDel="000B7D1A">
                  <w:rPr>
                    <w:rFonts w:ascii="Arial" w:eastAsia="Times New Roman" w:hAnsi="Arial"/>
                    <w:bCs/>
                    <w:sz w:val="18"/>
                    <w:lang w:eastAsia="zh-CN"/>
                  </w:rPr>
                  <w:delText>Active UL BWP configuration</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7C2651C0" w14:textId="75B90B0C" w:rsidR="00D623BF" w:rsidDel="000B7D1A" w:rsidRDefault="00D623BF" w:rsidP="001715CE">
            <w:pPr>
              <w:keepNext/>
              <w:keepLines/>
              <w:overflowPunct w:val="0"/>
              <w:autoSpaceDE w:val="0"/>
              <w:autoSpaceDN w:val="0"/>
              <w:adjustRightInd w:val="0"/>
              <w:spacing w:after="0"/>
              <w:jc w:val="center"/>
              <w:textAlignment w:val="baseline"/>
              <w:rPr>
                <w:ins w:id="444" w:author="Ziquan-Xiaomi" w:date="2024-05-13T16:17:00Z"/>
                <w:del w:id="44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651B1AAC" w14:textId="6197EC0B" w:rsidR="00D623BF" w:rsidDel="000B7D1A" w:rsidRDefault="00D623BF" w:rsidP="001715CE">
            <w:pPr>
              <w:keepNext/>
              <w:keepLines/>
              <w:overflowPunct w:val="0"/>
              <w:autoSpaceDE w:val="0"/>
              <w:autoSpaceDN w:val="0"/>
              <w:adjustRightInd w:val="0"/>
              <w:spacing w:after="0"/>
              <w:jc w:val="center"/>
              <w:textAlignment w:val="baseline"/>
              <w:rPr>
                <w:ins w:id="446" w:author="Ziquan-Xiaomi" w:date="2024-05-13T16:17:00Z"/>
                <w:del w:id="447" w:author="Xiaomi-RAN4#111" w:date="2024-05-23T11:07:00Z"/>
                <w:rFonts w:ascii="Arial" w:eastAsia="Times New Roman" w:hAnsi="Arial" w:cs="v4.2.0"/>
                <w:sz w:val="18"/>
                <w:lang w:eastAsia="zh-CN"/>
              </w:rPr>
            </w:pPr>
            <w:ins w:id="448" w:author="Ziquan-Xiaomi" w:date="2024-05-13T16:17:00Z">
              <w:del w:id="44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5BDB364A" w14:textId="73A4345A" w:rsidR="00D623BF" w:rsidDel="000B7D1A" w:rsidRDefault="00D623BF" w:rsidP="001715CE">
            <w:pPr>
              <w:keepNext/>
              <w:keepLines/>
              <w:overflowPunct w:val="0"/>
              <w:autoSpaceDE w:val="0"/>
              <w:autoSpaceDN w:val="0"/>
              <w:adjustRightInd w:val="0"/>
              <w:spacing w:after="0"/>
              <w:jc w:val="center"/>
              <w:textAlignment w:val="baseline"/>
              <w:rPr>
                <w:ins w:id="450" w:author="Ziquan-Xiaomi" w:date="2024-05-13T16:17:00Z"/>
                <w:del w:id="451" w:author="Xiaomi-RAN4#111" w:date="2024-05-23T11:07:00Z"/>
                <w:rFonts w:ascii="Arial" w:eastAsia="Times New Roman" w:hAnsi="Arial" w:cs="v4.2.0"/>
                <w:sz w:val="18"/>
                <w:lang w:eastAsia="zh-CN"/>
              </w:rPr>
            </w:pPr>
            <w:ins w:id="452" w:author="Ziquan-Xiaomi" w:date="2024-05-13T16:17:00Z">
              <w:del w:id="453" w:author="Xiaomi-RAN4#111" w:date="2024-05-23T11:07:00Z">
                <w:r w:rsidDel="000B7D1A">
                  <w:rPr>
                    <w:rFonts w:ascii="Arial" w:eastAsia="Times New Roman" w:hAnsi="Arial" w:cs="v4.2.0"/>
                    <w:sz w:val="18"/>
                    <w:lang w:eastAsia="zh-CN"/>
                  </w:rPr>
                  <w:delText>ULBWP.1.1</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03BE8DC0" w14:textId="3239E3E4" w:rsidR="00D623BF" w:rsidDel="000B7D1A" w:rsidRDefault="00D623BF" w:rsidP="001715CE">
            <w:pPr>
              <w:keepNext/>
              <w:keepLines/>
              <w:overflowPunct w:val="0"/>
              <w:autoSpaceDE w:val="0"/>
              <w:autoSpaceDN w:val="0"/>
              <w:adjustRightInd w:val="0"/>
              <w:spacing w:after="0"/>
              <w:jc w:val="center"/>
              <w:textAlignment w:val="baseline"/>
              <w:rPr>
                <w:ins w:id="454" w:author="Ziquan-Xiaomi" w:date="2024-05-13T16:17:00Z"/>
                <w:del w:id="455" w:author="Xiaomi-RAN4#111" w:date="2024-05-23T11:07:00Z"/>
                <w:rFonts w:ascii="Arial" w:eastAsia="Times New Roman" w:hAnsi="Arial" w:cs="v4.2.0"/>
                <w:sz w:val="18"/>
                <w:lang w:eastAsia="zh-CN"/>
              </w:rPr>
            </w:pPr>
            <w:ins w:id="456" w:author="Ziquan-Xiaomi" w:date="2024-05-13T16:17:00Z">
              <w:del w:id="457" w:author="Xiaomi-RAN4#111" w:date="2024-05-23T11:07:00Z">
                <w:r w:rsidDel="000B7D1A">
                  <w:rPr>
                    <w:rFonts w:ascii="Arial" w:eastAsia="Times New Roman" w:hAnsi="Arial" w:cs="v4.2.0"/>
                    <w:sz w:val="18"/>
                    <w:lang w:eastAsia="zh-CN"/>
                  </w:rPr>
                  <w:delText>ULBWP.1.1</w:delText>
                </w:r>
              </w:del>
            </w:ins>
          </w:p>
        </w:tc>
      </w:tr>
      <w:tr w:rsidR="00D623BF" w:rsidDel="000B7D1A" w14:paraId="15E3EBAD" w14:textId="5EB7E1D3" w:rsidTr="002C1CD9">
        <w:trPr>
          <w:cantSplit/>
          <w:trHeight w:val="187"/>
          <w:jc w:val="center"/>
          <w:ins w:id="458" w:author="Ziquan-Xiaomi" w:date="2024-05-13T16:17:00Z"/>
          <w:del w:id="45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7544D08C" w14:textId="2C3B8846" w:rsidR="00D623BF" w:rsidDel="000B7D1A" w:rsidRDefault="00D623BF" w:rsidP="001715CE">
            <w:pPr>
              <w:keepNext/>
              <w:keepLines/>
              <w:overflowPunct w:val="0"/>
              <w:autoSpaceDE w:val="0"/>
              <w:autoSpaceDN w:val="0"/>
              <w:adjustRightInd w:val="0"/>
              <w:spacing w:after="0"/>
              <w:textAlignment w:val="baseline"/>
              <w:rPr>
                <w:ins w:id="460" w:author="Ziquan-Xiaomi" w:date="2024-05-13T16:17:00Z"/>
                <w:del w:id="461" w:author="Xiaomi-RAN4#111" w:date="2024-05-23T11:07:00Z"/>
                <w:rFonts w:ascii="Arial" w:eastAsia="Times New Roman" w:hAnsi="Arial"/>
                <w:bCs/>
                <w:sz w:val="18"/>
                <w:lang w:eastAsia="zh-CN"/>
              </w:rPr>
            </w:pPr>
            <w:ins w:id="462" w:author="Ziquan-Xiaomi" w:date="2024-05-13T16:17:00Z">
              <w:del w:id="463" w:author="Xiaomi-RAN4#111" w:date="2024-05-23T11:07:00Z">
                <w:r w:rsidDel="000B7D1A">
                  <w:rPr>
                    <w:rFonts w:ascii="Arial" w:eastAsia="Times New Roman" w:hAnsi="Arial"/>
                    <w:bCs/>
                    <w:sz w:val="18"/>
                    <w:lang w:eastAsia="zh-CN"/>
                  </w:rPr>
                  <w:delText>RLM-RS</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6C017A93" w14:textId="02E7BCE0" w:rsidR="00D623BF" w:rsidDel="000B7D1A" w:rsidRDefault="00D623BF" w:rsidP="001715CE">
            <w:pPr>
              <w:keepNext/>
              <w:keepLines/>
              <w:overflowPunct w:val="0"/>
              <w:autoSpaceDE w:val="0"/>
              <w:autoSpaceDN w:val="0"/>
              <w:adjustRightInd w:val="0"/>
              <w:spacing w:after="0"/>
              <w:jc w:val="center"/>
              <w:textAlignment w:val="baseline"/>
              <w:rPr>
                <w:ins w:id="464" w:author="Ziquan-Xiaomi" w:date="2024-05-13T16:17:00Z"/>
                <w:del w:id="46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0FC85304" w14:textId="7AAD6E8C" w:rsidR="00D623BF" w:rsidDel="000B7D1A" w:rsidRDefault="00D623BF" w:rsidP="001715CE">
            <w:pPr>
              <w:keepNext/>
              <w:keepLines/>
              <w:overflowPunct w:val="0"/>
              <w:autoSpaceDE w:val="0"/>
              <w:autoSpaceDN w:val="0"/>
              <w:adjustRightInd w:val="0"/>
              <w:spacing w:after="0"/>
              <w:jc w:val="center"/>
              <w:textAlignment w:val="baseline"/>
              <w:rPr>
                <w:ins w:id="466" w:author="Ziquan-Xiaomi" w:date="2024-05-13T16:17:00Z"/>
                <w:del w:id="467" w:author="Xiaomi-RAN4#111" w:date="2024-05-23T11:07:00Z"/>
                <w:rFonts w:ascii="Arial" w:eastAsia="Times New Roman" w:hAnsi="Arial" w:cs="v4.2.0"/>
                <w:sz w:val="18"/>
                <w:lang w:eastAsia="zh-CN"/>
              </w:rPr>
            </w:pPr>
            <w:ins w:id="468" w:author="Ziquan-Xiaomi" w:date="2024-05-13T16:17:00Z">
              <w:del w:id="469" w:author="Xiaomi-RAN4#111" w:date="2024-05-23T11:07:00Z">
                <w:r w:rsidDel="000B7D1A">
                  <w:rPr>
                    <w:rFonts w:ascii="Arial" w:eastAsia="Times New Roman" w:hAnsi="Arial" w:cs="v4.2.0"/>
                    <w:sz w:val="18"/>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3256C70" w14:textId="6FF3C597" w:rsidR="00D623BF" w:rsidDel="000B7D1A" w:rsidRDefault="00D623BF" w:rsidP="001715CE">
            <w:pPr>
              <w:keepNext/>
              <w:keepLines/>
              <w:overflowPunct w:val="0"/>
              <w:autoSpaceDE w:val="0"/>
              <w:autoSpaceDN w:val="0"/>
              <w:adjustRightInd w:val="0"/>
              <w:spacing w:after="0"/>
              <w:jc w:val="center"/>
              <w:textAlignment w:val="baseline"/>
              <w:rPr>
                <w:ins w:id="470" w:author="Ziquan-Xiaomi" w:date="2024-05-13T16:17:00Z"/>
                <w:del w:id="471" w:author="Xiaomi-RAN4#111" w:date="2024-05-23T11:07:00Z"/>
                <w:rFonts w:ascii="Arial" w:eastAsia="Times New Roman" w:hAnsi="Arial" w:cs="v4.2.0"/>
                <w:sz w:val="18"/>
                <w:lang w:eastAsia="zh-CN"/>
              </w:rPr>
            </w:pPr>
            <w:ins w:id="472" w:author="Ziquan-Xiaomi" w:date="2024-05-13T16:17:00Z">
              <w:del w:id="473" w:author="Xiaomi-RAN4#111" w:date="2024-05-23T11:07:00Z">
                <w:r w:rsidDel="000B7D1A">
                  <w:rPr>
                    <w:rFonts w:ascii="Arial" w:eastAsia="Times New Roman" w:hAnsi="Arial" w:cs="v4.2.0"/>
                    <w:sz w:val="18"/>
                    <w:lang w:eastAsia="zh-CN"/>
                  </w:rPr>
                  <w:delText>SSB</w:delText>
                </w:r>
              </w:del>
            </w:ins>
          </w:p>
        </w:tc>
        <w:tc>
          <w:tcPr>
            <w:tcW w:w="1847" w:type="dxa"/>
            <w:gridSpan w:val="2"/>
            <w:tcBorders>
              <w:top w:val="single" w:sz="4" w:space="0" w:color="auto"/>
              <w:left w:val="single" w:sz="4" w:space="0" w:color="auto"/>
              <w:bottom w:val="single" w:sz="4" w:space="0" w:color="auto"/>
              <w:right w:val="single" w:sz="4" w:space="0" w:color="auto"/>
            </w:tcBorders>
            <w:hideMark/>
          </w:tcPr>
          <w:p w14:paraId="1DBDD011" w14:textId="1AE85955" w:rsidR="00D623BF" w:rsidDel="000B7D1A" w:rsidRDefault="00D623BF" w:rsidP="001715CE">
            <w:pPr>
              <w:keepNext/>
              <w:keepLines/>
              <w:overflowPunct w:val="0"/>
              <w:autoSpaceDE w:val="0"/>
              <w:autoSpaceDN w:val="0"/>
              <w:adjustRightInd w:val="0"/>
              <w:spacing w:after="0"/>
              <w:jc w:val="center"/>
              <w:textAlignment w:val="baseline"/>
              <w:rPr>
                <w:ins w:id="474" w:author="Ziquan-Xiaomi" w:date="2024-05-13T16:17:00Z"/>
                <w:del w:id="475" w:author="Xiaomi-RAN4#111" w:date="2024-05-23T11:07:00Z"/>
                <w:rFonts w:ascii="Arial" w:eastAsia="Times New Roman" w:hAnsi="Arial" w:cs="v4.2.0"/>
                <w:sz w:val="18"/>
                <w:lang w:eastAsia="zh-CN"/>
              </w:rPr>
            </w:pPr>
            <w:ins w:id="476" w:author="Ziquan-Xiaomi" w:date="2024-05-13T16:17:00Z">
              <w:del w:id="477" w:author="Xiaomi-RAN4#111" w:date="2024-05-23T11:07:00Z">
                <w:r w:rsidDel="000B7D1A">
                  <w:rPr>
                    <w:rFonts w:ascii="Arial" w:eastAsia="Times New Roman" w:hAnsi="Arial" w:cs="v4.2.0"/>
                    <w:sz w:val="18"/>
                    <w:lang w:eastAsia="zh-CN"/>
                  </w:rPr>
                  <w:delText>SSB</w:delText>
                </w:r>
              </w:del>
            </w:ins>
          </w:p>
        </w:tc>
      </w:tr>
      <w:tr w:rsidR="00D623BF" w:rsidDel="000B7D1A" w14:paraId="3DA9A11F" w14:textId="1198C7F6" w:rsidTr="002C1CD9">
        <w:trPr>
          <w:cantSplit/>
          <w:trHeight w:val="187"/>
          <w:jc w:val="center"/>
          <w:ins w:id="478" w:author="Ziquan-Xiaomi" w:date="2024-05-13T16:17:00Z"/>
          <w:del w:id="479" w:author="Xiaomi-RAN4#111" w:date="2024-05-23T11:07:00Z"/>
        </w:trPr>
        <w:tc>
          <w:tcPr>
            <w:tcW w:w="1665" w:type="dxa"/>
            <w:tcBorders>
              <w:top w:val="single" w:sz="4" w:space="0" w:color="auto"/>
              <w:left w:val="single" w:sz="4" w:space="0" w:color="auto"/>
              <w:bottom w:val="nil"/>
              <w:right w:val="single" w:sz="4" w:space="0" w:color="auto"/>
            </w:tcBorders>
            <w:hideMark/>
          </w:tcPr>
          <w:p w14:paraId="63D51AF8" w14:textId="153B3B6F" w:rsidR="00D623BF" w:rsidDel="000B7D1A" w:rsidRDefault="00D623BF" w:rsidP="001715CE">
            <w:pPr>
              <w:keepNext/>
              <w:keepLines/>
              <w:overflowPunct w:val="0"/>
              <w:autoSpaceDE w:val="0"/>
              <w:autoSpaceDN w:val="0"/>
              <w:adjustRightInd w:val="0"/>
              <w:spacing w:after="0"/>
              <w:textAlignment w:val="baseline"/>
              <w:rPr>
                <w:ins w:id="480" w:author="Ziquan-Xiaomi" w:date="2024-05-13T16:17:00Z"/>
                <w:del w:id="481" w:author="Xiaomi-RAN4#111" w:date="2024-05-23T11:07:00Z"/>
                <w:rFonts w:ascii="Arial" w:eastAsia="Times New Roman" w:hAnsi="Arial" w:cs="v4.2.0"/>
                <w:sz w:val="18"/>
                <w:lang w:eastAsia="zh-CN"/>
              </w:rPr>
            </w:pPr>
            <w:ins w:id="482" w:author="Ziquan-Xiaomi" w:date="2024-05-13T16:17:00Z">
              <w:del w:id="483" w:author="Xiaomi-RAN4#111" w:date="2024-05-23T11:07:00Z">
                <w:r w:rsidDel="000B7D1A">
                  <w:rPr>
                    <w:rFonts w:ascii="Arial" w:eastAsia="Times New Roman" w:hAnsi="Arial" w:cs="v4.2.0"/>
                    <w:noProof/>
                    <w:position w:val="-12"/>
                    <w:sz w:val="18"/>
                    <w:lang w:val="en-US" w:eastAsia="zh-CN"/>
                  </w:rPr>
                  <w:drawing>
                    <wp:inline distT="0" distB="0" distL="0" distR="0" wp14:anchorId="043DB349" wp14:editId="4E13A48D">
                      <wp:extent cx="255905" cy="2381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238125"/>
                              </a:xfrm>
                              <a:prstGeom prst="rect">
                                <a:avLst/>
                              </a:prstGeom>
                              <a:noFill/>
                              <a:ln>
                                <a:noFill/>
                              </a:ln>
                            </pic:spPr>
                          </pic:pic>
                        </a:graphicData>
                      </a:graphic>
                    </wp:inline>
                  </w:drawing>
                </w:r>
                <w:r w:rsidDel="000B7D1A">
                  <w:rPr>
                    <w:rFonts w:ascii="Arial" w:eastAsia="Times New Roman" w:hAnsi="Arial"/>
                    <w:sz w:val="18"/>
                    <w:vertAlign w:val="superscript"/>
                    <w:lang w:eastAsia="zh-CN"/>
                  </w:rPr>
                  <w:delText xml:space="preserve"> Note 2</w:delText>
                </w:r>
              </w:del>
            </w:ins>
          </w:p>
        </w:tc>
        <w:tc>
          <w:tcPr>
            <w:tcW w:w="1698" w:type="dxa"/>
            <w:gridSpan w:val="2"/>
            <w:tcBorders>
              <w:top w:val="single" w:sz="4" w:space="0" w:color="auto"/>
              <w:left w:val="single" w:sz="4" w:space="0" w:color="auto"/>
              <w:bottom w:val="nil"/>
              <w:right w:val="single" w:sz="4" w:space="0" w:color="auto"/>
            </w:tcBorders>
            <w:hideMark/>
          </w:tcPr>
          <w:p w14:paraId="0178951B" w14:textId="3911CEB3" w:rsidR="00D623BF" w:rsidDel="000B7D1A" w:rsidRDefault="00D623BF" w:rsidP="001715CE">
            <w:pPr>
              <w:keepNext/>
              <w:keepLines/>
              <w:overflowPunct w:val="0"/>
              <w:autoSpaceDE w:val="0"/>
              <w:autoSpaceDN w:val="0"/>
              <w:adjustRightInd w:val="0"/>
              <w:spacing w:after="0"/>
              <w:jc w:val="center"/>
              <w:textAlignment w:val="baseline"/>
              <w:rPr>
                <w:ins w:id="484" w:author="Ziquan-Xiaomi" w:date="2024-05-13T16:17:00Z"/>
                <w:del w:id="485" w:author="Xiaomi-RAN4#111" w:date="2024-05-23T11:07:00Z"/>
                <w:rFonts w:ascii="Arial" w:eastAsia="Times New Roman" w:hAnsi="Arial" w:cs="v4.2.0"/>
                <w:sz w:val="18"/>
                <w:lang w:eastAsia="zh-CN"/>
              </w:rPr>
            </w:pPr>
            <w:ins w:id="486" w:author="Ziquan-Xiaomi" w:date="2024-05-13T16:17:00Z">
              <w:del w:id="487" w:author="Xiaomi-RAN4#111" w:date="2024-05-23T11:07:00Z">
                <w:r w:rsidDel="000B7D1A">
                  <w:rPr>
                    <w:rFonts w:ascii="Arial" w:eastAsia="Times New Roman" w:hAnsi="Arial" w:cs="v4.2.0"/>
                    <w:sz w:val="18"/>
                    <w:lang w:eastAsia="zh-CN"/>
                  </w:rPr>
                  <w:delText>dBm/SCS</w:delText>
                </w:r>
              </w:del>
            </w:ins>
          </w:p>
        </w:tc>
        <w:tc>
          <w:tcPr>
            <w:tcW w:w="1699" w:type="dxa"/>
            <w:tcBorders>
              <w:top w:val="single" w:sz="4" w:space="0" w:color="auto"/>
              <w:left w:val="single" w:sz="4" w:space="0" w:color="auto"/>
              <w:bottom w:val="single" w:sz="4" w:space="0" w:color="auto"/>
              <w:right w:val="single" w:sz="4" w:space="0" w:color="auto"/>
            </w:tcBorders>
            <w:hideMark/>
          </w:tcPr>
          <w:p w14:paraId="09FCEDB3" w14:textId="00AF21A7" w:rsidR="00D623BF" w:rsidDel="000B7D1A" w:rsidRDefault="00D623BF" w:rsidP="001715CE">
            <w:pPr>
              <w:keepNext/>
              <w:keepLines/>
              <w:overflowPunct w:val="0"/>
              <w:autoSpaceDE w:val="0"/>
              <w:autoSpaceDN w:val="0"/>
              <w:adjustRightInd w:val="0"/>
              <w:spacing w:after="0"/>
              <w:jc w:val="center"/>
              <w:textAlignment w:val="baseline"/>
              <w:rPr>
                <w:ins w:id="488" w:author="Ziquan-Xiaomi" w:date="2024-05-13T16:17:00Z"/>
                <w:del w:id="489" w:author="Xiaomi-RAN4#111" w:date="2024-05-23T11:07:00Z"/>
                <w:rFonts w:ascii="Arial" w:eastAsia="Times New Roman" w:hAnsi="Arial" w:cs="v4.2.0"/>
                <w:sz w:val="18"/>
                <w:lang w:eastAsia="zh-CN"/>
              </w:rPr>
            </w:pPr>
            <w:ins w:id="490" w:author="Ziquan-Xiaomi" w:date="2024-05-13T16:17:00Z">
              <w:del w:id="491" w:author="Xiaomi-RAN4#111" w:date="2024-05-23T11:07:00Z">
                <w:r w:rsidDel="000B7D1A">
                  <w:rPr>
                    <w:rFonts w:ascii="Arial" w:eastAsia="Times New Roman" w:hAnsi="Arial" w:cs="v4.2.0"/>
                    <w:sz w:val="18"/>
                    <w:lang w:eastAsia="zh-CN"/>
                  </w:rPr>
                  <w:delText>1, 2</w:delText>
                </w:r>
              </w:del>
            </w:ins>
          </w:p>
        </w:tc>
        <w:tc>
          <w:tcPr>
            <w:tcW w:w="3548" w:type="dxa"/>
            <w:gridSpan w:val="4"/>
            <w:tcBorders>
              <w:top w:val="single" w:sz="4" w:space="0" w:color="auto"/>
              <w:left w:val="single" w:sz="4" w:space="0" w:color="auto"/>
              <w:bottom w:val="single" w:sz="4" w:space="0" w:color="auto"/>
              <w:right w:val="single" w:sz="4" w:space="0" w:color="auto"/>
            </w:tcBorders>
            <w:hideMark/>
          </w:tcPr>
          <w:p w14:paraId="4737AB0B" w14:textId="07743EC5" w:rsidR="00D623BF" w:rsidDel="000B7D1A" w:rsidRDefault="00D623BF" w:rsidP="001715CE">
            <w:pPr>
              <w:keepNext/>
              <w:keepLines/>
              <w:overflowPunct w:val="0"/>
              <w:autoSpaceDE w:val="0"/>
              <w:autoSpaceDN w:val="0"/>
              <w:adjustRightInd w:val="0"/>
              <w:spacing w:after="0"/>
              <w:jc w:val="center"/>
              <w:textAlignment w:val="baseline"/>
              <w:rPr>
                <w:ins w:id="492" w:author="Ziquan-Xiaomi" w:date="2024-05-13T16:17:00Z"/>
                <w:del w:id="493" w:author="Xiaomi-RAN4#111" w:date="2024-05-23T11:07:00Z"/>
                <w:rFonts w:ascii="Arial" w:eastAsia="Times New Roman" w:hAnsi="Arial" w:cs="v4.2.0"/>
                <w:sz w:val="18"/>
                <w:lang w:eastAsia="zh-CN"/>
              </w:rPr>
            </w:pPr>
            <w:ins w:id="494" w:author="Ziquan-Xiaomi" w:date="2024-05-13T16:17:00Z">
              <w:del w:id="495" w:author="Xiaomi-RAN4#111" w:date="2024-05-23T11:07:00Z">
                <w:r w:rsidDel="000B7D1A">
                  <w:rPr>
                    <w:rFonts w:ascii="Arial" w:eastAsia="Times New Roman" w:hAnsi="Arial" w:cs="v4.2.0"/>
                    <w:sz w:val="18"/>
                    <w:lang w:eastAsia="zh-CN"/>
                  </w:rPr>
                  <w:delText>-98</w:delText>
                </w:r>
              </w:del>
            </w:ins>
          </w:p>
        </w:tc>
      </w:tr>
      <w:tr w:rsidR="00D623BF" w:rsidDel="000B7D1A" w14:paraId="6C5BB628" w14:textId="1E5DE5F9" w:rsidTr="002C1CD9">
        <w:trPr>
          <w:cantSplit/>
          <w:trHeight w:val="187"/>
          <w:jc w:val="center"/>
          <w:ins w:id="496" w:author="Ziquan-Xiaomi" w:date="2024-05-13T16:17:00Z"/>
          <w:del w:id="497" w:author="Xiaomi-RAN4#111" w:date="2024-05-23T11:07:00Z"/>
        </w:trPr>
        <w:tc>
          <w:tcPr>
            <w:tcW w:w="1665" w:type="dxa"/>
            <w:tcBorders>
              <w:top w:val="single" w:sz="4" w:space="0" w:color="auto"/>
              <w:left w:val="single" w:sz="4" w:space="0" w:color="auto"/>
              <w:bottom w:val="nil"/>
              <w:right w:val="single" w:sz="4" w:space="0" w:color="auto"/>
            </w:tcBorders>
            <w:hideMark/>
          </w:tcPr>
          <w:p w14:paraId="2F96F56F" w14:textId="05F3D6F3" w:rsidR="00D623BF" w:rsidDel="000B7D1A" w:rsidRDefault="00D623BF" w:rsidP="001715CE">
            <w:pPr>
              <w:keepNext/>
              <w:keepLines/>
              <w:overflowPunct w:val="0"/>
              <w:autoSpaceDE w:val="0"/>
              <w:autoSpaceDN w:val="0"/>
              <w:adjustRightInd w:val="0"/>
              <w:spacing w:after="0"/>
              <w:textAlignment w:val="baseline"/>
              <w:rPr>
                <w:ins w:id="498" w:author="Ziquan-Xiaomi" w:date="2024-05-13T16:17:00Z"/>
                <w:del w:id="499" w:author="Xiaomi-RAN4#111" w:date="2024-05-23T11:07:00Z"/>
                <w:rFonts w:ascii="Arial" w:eastAsia="Times New Roman" w:hAnsi="Arial"/>
                <w:sz w:val="18"/>
                <w:lang w:eastAsia="zh-CN"/>
              </w:rPr>
            </w:pPr>
            <w:ins w:id="500" w:author="Ziquan-Xiaomi" w:date="2024-05-13T16:17:00Z">
              <w:del w:id="501" w:author="Xiaomi-RAN4#111" w:date="2024-05-23T11:07:00Z">
                <w:r w:rsidDel="000B7D1A">
                  <w:rPr>
                    <w:rFonts w:ascii="Arial" w:eastAsia="Times New Roman" w:hAnsi="Arial" w:cs="v4.2.0"/>
                    <w:noProof/>
                    <w:position w:val="-12"/>
                    <w:sz w:val="18"/>
                    <w:lang w:val="en-US" w:eastAsia="zh-CN"/>
                  </w:rPr>
                  <w:drawing>
                    <wp:inline distT="0" distB="0" distL="0" distR="0" wp14:anchorId="629C956E" wp14:editId="2C1D7F7E">
                      <wp:extent cx="255905" cy="2381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238125"/>
                              </a:xfrm>
                              <a:prstGeom prst="rect">
                                <a:avLst/>
                              </a:prstGeom>
                              <a:noFill/>
                              <a:ln>
                                <a:noFill/>
                              </a:ln>
                            </pic:spPr>
                          </pic:pic>
                        </a:graphicData>
                      </a:graphic>
                    </wp:inline>
                  </w:drawing>
                </w:r>
                <w:r w:rsidDel="000B7D1A">
                  <w:rPr>
                    <w:rFonts w:ascii="Arial" w:eastAsia="Times New Roman" w:hAnsi="Arial"/>
                    <w:sz w:val="18"/>
                    <w:vertAlign w:val="superscript"/>
                    <w:lang w:eastAsia="zh-CN"/>
                  </w:rPr>
                  <w:delText xml:space="preserve"> Note 2</w:delText>
                </w:r>
              </w:del>
            </w:ins>
          </w:p>
        </w:tc>
        <w:tc>
          <w:tcPr>
            <w:tcW w:w="1698" w:type="dxa"/>
            <w:gridSpan w:val="2"/>
            <w:tcBorders>
              <w:top w:val="single" w:sz="4" w:space="0" w:color="auto"/>
              <w:left w:val="single" w:sz="4" w:space="0" w:color="auto"/>
              <w:bottom w:val="nil"/>
              <w:right w:val="single" w:sz="4" w:space="0" w:color="auto"/>
            </w:tcBorders>
            <w:hideMark/>
          </w:tcPr>
          <w:p w14:paraId="4D526EA0" w14:textId="2016DFED" w:rsidR="00D623BF" w:rsidDel="000B7D1A" w:rsidRDefault="00D623BF" w:rsidP="001715CE">
            <w:pPr>
              <w:keepNext/>
              <w:keepLines/>
              <w:overflowPunct w:val="0"/>
              <w:autoSpaceDE w:val="0"/>
              <w:autoSpaceDN w:val="0"/>
              <w:adjustRightInd w:val="0"/>
              <w:spacing w:after="0"/>
              <w:jc w:val="center"/>
              <w:textAlignment w:val="baseline"/>
              <w:rPr>
                <w:ins w:id="502" w:author="Ziquan-Xiaomi" w:date="2024-05-13T16:17:00Z"/>
                <w:del w:id="503" w:author="Xiaomi-RAN4#111" w:date="2024-05-23T11:07:00Z"/>
                <w:rFonts w:ascii="Arial" w:eastAsia="Times New Roman" w:hAnsi="Arial"/>
                <w:sz w:val="18"/>
                <w:lang w:eastAsia="zh-CN"/>
              </w:rPr>
            </w:pPr>
            <w:ins w:id="504" w:author="Ziquan-Xiaomi" w:date="2024-05-13T16:17:00Z">
              <w:del w:id="505" w:author="Xiaomi-RAN4#111" w:date="2024-05-23T11:07:00Z">
                <w:r w:rsidDel="000B7D1A">
                  <w:rPr>
                    <w:rFonts w:ascii="Arial" w:eastAsia="Times New Roman" w:hAnsi="Arial" w:cs="v4.2.0"/>
                    <w:sz w:val="18"/>
                    <w:lang w:eastAsia="zh-CN"/>
                  </w:rPr>
                  <w:delText>dBm/15 kHz</w:delText>
                </w:r>
              </w:del>
            </w:ins>
          </w:p>
        </w:tc>
        <w:tc>
          <w:tcPr>
            <w:tcW w:w="1699" w:type="dxa"/>
            <w:tcBorders>
              <w:top w:val="single" w:sz="4" w:space="0" w:color="auto"/>
              <w:left w:val="single" w:sz="4" w:space="0" w:color="auto"/>
              <w:bottom w:val="single" w:sz="4" w:space="0" w:color="auto"/>
              <w:right w:val="single" w:sz="4" w:space="0" w:color="auto"/>
            </w:tcBorders>
            <w:hideMark/>
          </w:tcPr>
          <w:p w14:paraId="6E6ADF04" w14:textId="1E87B01B" w:rsidR="00D623BF" w:rsidDel="000B7D1A" w:rsidRDefault="00D623BF" w:rsidP="001715CE">
            <w:pPr>
              <w:keepNext/>
              <w:keepLines/>
              <w:overflowPunct w:val="0"/>
              <w:autoSpaceDE w:val="0"/>
              <w:autoSpaceDN w:val="0"/>
              <w:adjustRightInd w:val="0"/>
              <w:spacing w:after="0"/>
              <w:jc w:val="center"/>
              <w:textAlignment w:val="baseline"/>
              <w:rPr>
                <w:ins w:id="506" w:author="Ziquan-Xiaomi" w:date="2024-05-13T16:17:00Z"/>
                <w:del w:id="507" w:author="Xiaomi-RAN4#111" w:date="2024-05-23T11:07:00Z"/>
                <w:rFonts w:ascii="Arial" w:eastAsia="Times New Roman" w:hAnsi="Arial"/>
                <w:sz w:val="18"/>
                <w:lang w:eastAsia="zh-CN"/>
              </w:rPr>
            </w:pPr>
            <w:ins w:id="508" w:author="Ziquan-Xiaomi" w:date="2024-05-13T16:17:00Z">
              <w:del w:id="509" w:author="Xiaomi-RAN4#111" w:date="2024-05-23T11:07:00Z">
                <w:r w:rsidDel="000B7D1A">
                  <w:rPr>
                    <w:rFonts w:ascii="Arial" w:eastAsia="Times New Roman" w:hAnsi="Arial" w:cs="v4.2.0"/>
                    <w:sz w:val="18"/>
                    <w:lang w:eastAsia="zh-CN"/>
                  </w:rPr>
                  <w:delText>1, 2</w:delText>
                </w:r>
              </w:del>
            </w:ins>
          </w:p>
        </w:tc>
        <w:tc>
          <w:tcPr>
            <w:tcW w:w="3548" w:type="dxa"/>
            <w:gridSpan w:val="4"/>
            <w:tcBorders>
              <w:top w:val="single" w:sz="4" w:space="0" w:color="auto"/>
              <w:left w:val="single" w:sz="4" w:space="0" w:color="auto"/>
              <w:bottom w:val="nil"/>
              <w:right w:val="single" w:sz="4" w:space="0" w:color="auto"/>
            </w:tcBorders>
            <w:hideMark/>
          </w:tcPr>
          <w:p w14:paraId="14FA9611" w14:textId="620614EE" w:rsidR="00D623BF" w:rsidDel="000B7D1A" w:rsidRDefault="00D623BF" w:rsidP="001715CE">
            <w:pPr>
              <w:keepNext/>
              <w:keepLines/>
              <w:overflowPunct w:val="0"/>
              <w:autoSpaceDE w:val="0"/>
              <w:autoSpaceDN w:val="0"/>
              <w:adjustRightInd w:val="0"/>
              <w:spacing w:after="0"/>
              <w:jc w:val="center"/>
              <w:textAlignment w:val="baseline"/>
              <w:rPr>
                <w:ins w:id="510" w:author="Ziquan-Xiaomi" w:date="2024-05-13T16:17:00Z"/>
                <w:del w:id="511" w:author="Xiaomi-RAN4#111" w:date="2024-05-23T11:07:00Z"/>
                <w:rFonts w:ascii="Arial" w:eastAsia="Times New Roman" w:hAnsi="Arial"/>
                <w:sz w:val="18"/>
                <w:lang w:eastAsia="zh-CN"/>
              </w:rPr>
            </w:pPr>
            <w:ins w:id="512" w:author="Ziquan-Xiaomi" w:date="2024-05-13T16:17:00Z">
              <w:del w:id="513" w:author="Xiaomi-RAN4#111" w:date="2024-05-23T11:07:00Z">
                <w:r w:rsidDel="000B7D1A">
                  <w:rPr>
                    <w:rFonts w:ascii="Arial" w:eastAsia="Times New Roman" w:hAnsi="Arial"/>
                    <w:sz w:val="18"/>
                    <w:lang w:eastAsia="zh-CN"/>
                  </w:rPr>
                  <w:delText>-98</w:delText>
                </w:r>
              </w:del>
            </w:ins>
          </w:p>
        </w:tc>
      </w:tr>
      <w:tr w:rsidR="00D30138" w:rsidDel="000B7D1A" w14:paraId="07436913" w14:textId="66815EFE" w:rsidTr="002C1CD9">
        <w:trPr>
          <w:cantSplit/>
          <w:trHeight w:val="187"/>
          <w:jc w:val="center"/>
          <w:ins w:id="514" w:author="Ziquan-Xiaomi" w:date="2024-05-13T16:17:00Z"/>
          <w:del w:id="515" w:author="Xiaomi-RAN4#111" w:date="2024-05-23T11:07:00Z"/>
        </w:trPr>
        <w:tc>
          <w:tcPr>
            <w:tcW w:w="1665" w:type="dxa"/>
            <w:tcBorders>
              <w:top w:val="single" w:sz="4" w:space="0" w:color="auto"/>
              <w:left w:val="single" w:sz="4" w:space="0" w:color="auto"/>
              <w:bottom w:val="nil"/>
              <w:right w:val="single" w:sz="4" w:space="0" w:color="auto"/>
            </w:tcBorders>
            <w:hideMark/>
          </w:tcPr>
          <w:p w14:paraId="15680E46" w14:textId="71B67708" w:rsidR="00D30138" w:rsidDel="000B7D1A" w:rsidRDefault="00D30138" w:rsidP="00D30138">
            <w:pPr>
              <w:keepNext/>
              <w:keepLines/>
              <w:overflowPunct w:val="0"/>
              <w:autoSpaceDE w:val="0"/>
              <w:autoSpaceDN w:val="0"/>
              <w:adjustRightInd w:val="0"/>
              <w:spacing w:after="0"/>
              <w:textAlignment w:val="baseline"/>
              <w:rPr>
                <w:ins w:id="516" w:author="Ziquan-Xiaomi" w:date="2024-05-13T16:17:00Z"/>
                <w:del w:id="517" w:author="Xiaomi-RAN4#111" w:date="2024-05-23T11:07:00Z"/>
                <w:rFonts w:ascii="Arial" w:eastAsia="Times New Roman" w:hAnsi="Arial"/>
                <w:sz w:val="18"/>
                <w:lang w:eastAsia="zh-CN"/>
              </w:rPr>
            </w:pPr>
            <w:ins w:id="518" w:author="Ziquan-Xiaomi" w:date="2024-05-13T16:17:00Z">
              <w:del w:id="519" w:author="Xiaomi-RAN4#111" w:date="2024-05-23T11:07:00Z">
                <w:r w:rsidDel="000B7D1A">
                  <w:rPr>
                    <w:rFonts w:ascii="Arial" w:eastAsia="Times New Roman" w:hAnsi="Arial" w:cs="v4.2.0"/>
                    <w:noProof/>
                    <w:position w:val="-12"/>
                    <w:sz w:val="18"/>
                    <w:lang w:val="en-US" w:eastAsia="zh-CN"/>
                  </w:rPr>
                  <w:drawing>
                    <wp:inline distT="0" distB="0" distL="0" distR="0" wp14:anchorId="02B0D926" wp14:editId="55872826">
                      <wp:extent cx="398780" cy="247015"/>
                      <wp:effectExtent l="0" t="0" r="127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780" cy="247015"/>
                              </a:xfrm>
                              <a:prstGeom prst="rect">
                                <a:avLst/>
                              </a:prstGeom>
                              <a:noFill/>
                              <a:ln>
                                <a:noFill/>
                              </a:ln>
                            </pic:spPr>
                          </pic:pic>
                        </a:graphicData>
                      </a:graphic>
                    </wp:inline>
                  </w:drawing>
                </w:r>
              </w:del>
            </w:ins>
          </w:p>
        </w:tc>
        <w:tc>
          <w:tcPr>
            <w:tcW w:w="1698" w:type="dxa"/>
            <w:gridSpan w:val="2"/>
            <w:tcBorders>
              <w:top w:val="single" w:sz="4" w:space="0" w:color="auto"/>
              <w:left w:val="single" w:sz="4" w:space="0" w:color="auto"/>
              <w:bottom w:val="nil"/>
              <w:right w:val="single" w:sz="4" w:space="0" w:color="auto"/>
            </w:tcBorders>
            <w:hideMark/>
          </w:tcPr>
          <w:p w14:paraId="53F86314" w14:textId="4F68F6AF" w:rsidR="00D30138" w:rsidDel="000B7D1A" w:rsidRDefault="00D30138" w:rsidP="00D30138">
            <w:pPr>
              <w:keepNext/>
              <w:keepLines/>
              <w:overflowPunct w:val="0"/>
              <w:autoSpaceDE w:val="0"/>
              <w:autoSpaceDN w:val="0"/>
              <w:adjustRightInd w:val="0"/>
              <w:spacing w:after="0"/>
              <w:jc w:val="center"/>
              <w:textAlignment w:val="baseline"/>
              <w:rPr>
                <w:ins w:id="520" w:author="Ziquan-Xiaomi" w:date="2024-05-13T16:17:00Z"/>
                <w:del w:id="521" w:author="Xiaomi-RAN4#111" w:date="2024-05-23T11:07:00Z"/>
                <w:rFonts w:ascii="Arial" w:eastAsia="Times New Roman" w:hAnsi="Arial"/>
                <w:sz w:val="18"/>
                <w:lang w:eastAsia="zh-CN"/>
              </w:rPr>
            </w:pPr>
            <w:ins w:id="522" w:author="Ziquan-Xiaomi" w:date="2024-05-13T16:17:00Z">
              <w:del w:id="523" w:author="Xiaomi-RAN4#111" w:date="2024-05-23T11:07:00Z">
                <w:r w:rsidDel="000B7D1A">
                  <w:rPr>
                    <w:rFonts w:ascii="Arial" w:eastAsia="Times New Roman" w:hAnsi="Arial" w:cs="v4.2.0"/>
                    <w:sz w:val="18"/>
                    <w:lang w:eastAsia="zh-CN"/>
                  </w:rPr>
                  <w:delText>dB</w:delText>
                </w:r>
              </w:del>
            </w:ins>
          </w:p>
        </w:tc>
        <w:tc>
          <w:tcPr>
            <w:tcW w:w="1699" w:type="dxa"/>
            <w:tcBorders>
              <w:top w:val="single" w:sz="4" w:space="0" w:color="auto"/>
              <w:left w:val="single" w:sz="4" w:space="0" w:color="auto"/>
              <w:bottom w:val="single" w:sz="4" w:space="0" w:color="auto"/>
              <w:right w:val="single" w:sz="4" w:space="0" w:color="auto"/>
            </w:tcBorders>
            <w:hideMark/>
          </w:tcPr>
          <w:p w14:paraId="7AFDD353" w14:textId="25D472CB" w:rsidR="00D30138" w:rsidDel="000B7D1A" w:rsidRDefault="00D30138" w:rsidP="00D30138">
            <w:pPr>
              <w:keepNext/>
              <w:keepLines/>
              <w:overflowPunct w:val="0"/>
              <w:autoSpaceDE w:val="0"/>
              <w:autoSpaceDN w:val="0"/>
              <w:adjustRightInd w:val="0"/>
              <w:spacing w:after="0"/>
              <w:jc w:val="center"/>
              <w:textAlignment w:val="baseline"/>
              <w:rPr>
                <w:ins w:id="524" w:author="Ziquan-Xiaomi" w:date="2024-05-13T16:17:00Z"/>
                <w:del w:id="525" w:author="Xiaomi-RAN4#111" w:date="2024-05-23T11:07:00Z"/>
                <w:rFonts w:ascii="Arial" w:eastAsia="Times New Roman" w:hAnsi="Arial" w:cs="v4.2.0"/>
                <w:sz w:val="18"/>
                <w:lang w:eastAsia="zh-CN"/>
              </w:rPr>
            </w:pPr>
            <w:ins w:id="526" w:author="Ziquan-Xiaomi" w:date="2024-05-13T16:17:00Z">
              <w:del w:id="527" w:author="Xiaomi-RAN4#111" w:date="2024-05-23T11:07:00Z">
                <w:r w:rsidDel="000B7D1A">
                  <w:rPr>
                    <w:rFonts w:ascii="Arial" w:eastAsia="Times New Roman" w:hAnsi="Arial" w:cs="v4.2.0"/>
                    <w:sz w:val="18"/>
                    <w:lang w:eastAsia="zh-CN"/>
                  </w:rPr>
                  <w:delText>1, 2</w:delText>
                </w:r>
              </w:del>
            </w:ins>
          </w:p>
        </w:tc>
        <w:tc>
          <w:tcPr>
            <w:tcW w:w="850" w:type="dxa"/>
            <w:tcBorders>
              <w:top w:val="single" w:sz="4" w:space="0" w:color="auto"/>
              <w:left w:val="single" w:sz="4" w:space="0" w:color="auto"/>
              <w:bottom w:val="nil"/>
              <w:right w:val="single" w:sz="4" w:space="0" w:color="auto"/>
            </w:tcBorders>
            <w:hideMark/>
          </w:tcPr>
          <w:p w14:paraId="76A107EB" w14:textId="7E61B28F" w:rsidR="00D30138" w:rsidDel="000B7D1A" w:rsidRDefault="00D30138" w:rsidP="00D30138">
            <w:pPr>
              <w:keepNext/>
              <w:keepLines/>
              <w:overflowPunct w:val="0"/>
              <w:autoSpaceDE w:val="0"/>
              <w:autoSpaceDN w:val="0"/>
              <w:adjustRightInd w:val="0"/>
              <w:spacing w:after="0"/>
              <w:jc w:val="center"/>
              <w:textAlignment w:val="baseline"/>
              <w:rPr>
                <w:ins w:id="528" w:author="Ziquan-Xiaomi" w:date="2024-05-13T16:17:00Z"/>
                <w:del w:id="529" w:author="Xiaomi-RAN4#111" w:date="2024-05-23T11:07:00Z"/>
                <w:rFonts w:ascii="Arial" w:eastAsia="Times New Roman" w:hAnsi="Arial"/>
                <w:sz w:val="18"/>
                <w:lang w:eastAsia="zh-CN"/>
              </w:rPr>
            </w:pPr>
            <w:ins w:id="530" w:author="Ziquan-Xiaomi" w:date="2024-05-13T16:17:00Z">
              <w:del w:id="531" w:author="Xiaomi-RAN4#111" w:date="2024-05-23T10:51:00Z">
                <w:r w:rsidDel="003F29EB">
                  <w:rPr>
                    <w:rFonts w:ascii="Arial" w:eastAsia="Times New Roman" w:hAnsi="Arial" w:cs="v4.2.0"/>
                    <w:sz w:val="18"/>
                    <w:lang w:eastAsia="zh-CN"/>
                  </w:rPr>
                  <w:delText>4</w:delText>
                </w:r>
              </w:del>
            </w:ins>
          </w:p>
        </w:tc>
        <w:tc>
          <w:tcPr>
            <w:tcW w:w="851" w:type="dxa"/>
            <w:tcBorders>
              <w:top w:val="single" w:sz="4" w:space="0" w:color="auto"/>
              <w:left w:val="single" w:sz="4" w:space="0" w:color="auto"/>
              <w:bottom w:val="nil"/>
              <w:right w:val="single" w:sz="4" w:space="0" w:color="auto"/>
            </w:tcBorders>
            <w:hideMark/>
          </w:tcPr>
          <w:p w14:paraId="1AB9AA73" w14:textId="3C9CDB31" w:rsidR="00D30138" w:rsidDel="000B7D1A" w:rsidRDefault="00D30138" w:rsidP="00D30138">
            <w:pPr>
              <w:keepNext/>
              <w:keepLines/>
              <w:overflowPunct w:val="0"/>
              <w:autoSpaceDE w:val="0"/>
              <w:autoSpaceDN w:val="0"/>
              <w:adjustRightInd w:val="0"/>
              <w:spacing w:after="0"/>
              <w:jc w:val="center"/>
              <w:textAlignment w:val="baseline"/>
              <w:rPr>
                <w:ins w:id="532" w:author="Ziquan-Xiaomi" w:date="2024-05-13T16:17:00Z"/>
                <w:del w:id="533" w:author="Xiaomi-RAN4#111" w:date="2024-05-23T11:07:00Z"/>
                <w:rFonts w:ascii="Arial" w:eastAsia="Times New Roman" w:hAnsi="Arial"/>
                <w:sz w:val="18"/>
                <w:lang w:eastAsia="zh-CN"/>
              </w:rPr>
            </w:pPr>
            <w:ins w:id="534" w:author="Ziquan-Xiaomi" w:date="2024-05-13T16:17:00Z">
              <w:del w:id="535" w:author="Xiaomi-RAN4#111" w:date="2024-05-23T10:51:00Z">
                <w:r w:rsidDel="003F29EB">
                  <w:rPr>
                    <w:rFonts w:ascii="Arial" w:eastAsia="Times New Roman" w:hAnsi="Arial" w:cs="v4.2.0"/>
                    <w:sz w:val="18"/>
                    <w:lang w:eastAsia="zh-CN"/>
                  </w:rPr>
                  <w:delText>-1.46</w:delText>
                </w:r>
              </w:del>
            </w:ins>
          </w:p>
        </w:tc>
        <w:tc>
          <w:tcPr>
            <w:tcW w:w="921" w:type="dxa"/>
            <w:tcBorders>
              <w:top w:val="single" w:sz="4" w:space="0" w:color="auto"/>
              <w:left w:val="single" w:sz="4" w:space="0" w:color="auto"/>
              <w:bottom w:val="nil"/>
              <w:right w:val="single" w:sz="4" w:space="0" w:color="auto"/>
            </w:tcBorders>
            <w:hideMark/>
          </w:tcPr>
          <w:p w14:paraId="5FCCBCCA" w14:textId="3833E0CC" w:rsidR="00D30138" w:rsidDel="000B7D1A" w:rsidRDefault="00D30138" w:rsidP="00D30138">
            <w:pPr>
              <w:keepNext/>
              <w:keepLines/>
              <w:overflowPunct w:val="0"/>
              <w:autoSpaceDE w:val="0"/>
              <w:autoSpaceDN w:val="0"/>
              <w:adjustRightInd w:val="0"/>
              <w:spacing w:after="0"/>
              <w:jc w:val="center"/>
              <w:textAlignment w:val="baseline"/>
              <w:rPr>
                <w:ins w:id="536" w:author="Ziquan-Xiaomi" w:date="2024-05-13T16:17:00Z"/>
                <w:del w:id="537" w:author="Xiaomi-RAN4#111" w:date="2024-05-23T11:07:00Z"/>
                <w:rFonts w:ascii="Arial" w:eastAsia="Times New Roman" w:hAnsi="Arial" w:cs="v4.2.0"/>
                <w:sz w:val="18"/>
                <w:lang w:eastAsia="zh-CN"/>
              </w:rPr>
            </w:pPr>
            <w:ins w:id="538" w:author="Ziquan-Xiaomi" w:date="2024-05-13T16:17:00Z">
              <w:del w:id="539" w:author="Xiaomi-RAN4#111" w:date="2024-05-23T10:51:00Z">
                <w:r w:rsidDel="003F29EB">
                  <w:rPr>
                    <w:rFonts w:ascii="Arial" w:eastAsia="Times New Roman" w:hAnsi="Arial" w:cs="v4.2.0"/>
                    <w:sz w:val="18"/>
                    <w:lang w:eastAsia="zh-CN"/>
                  </w:rPr>
                  <w:delText>-Infinity</w:delText>
                </w:r>
              </w:del>
            </w:ins>
          </w:p>
        </w:tc>
        <w:tc>
          <w:tcPr>
            <w:tcW w:w="926" w:type="dxa"/>
            <w:tcBorders>
              <w:top w:val="single" w:sz="4" w:space="0" w:color="auto"/>
              <w:left w:val="single" w:sz="4" w:space="0" w:color="auto"/>
              <w:bottom w:val="nil"/>
              <w:right w:val="single" w:sz="4" w:space="0" w:color="auto"/>
            </w:tcBorders>
            <w:hideMark/>
          </w:tcPr>
          <w:p w14:paraId="4C73885E" w14:textId="7833639C" w:rsidR="00D30138" w:rsidDel="000B7D1A" w:rsidRDefault="00D30138" w:rsidP="00D30138">
            <w:pPr>
              <w:keepNext/>
              <w:keepLines/>
              <w:overflowPunct w:val="0"/>
              <w:autoSpaceDE w:val="0"/>
              <w:autoSpaceDN w:val="0"/>
              <w:adjustRightInd w:val="0"/>
              <w:spacing w:after="0"/>
              <w:jc w:val="center"/>
              <w:textAlignment w:val="baseline"/>
              <w:rPr>
                <w:ins w:id="540" w:author="Ziquan-Xiaomi" w:date="2024-05-13T16:17:00Z"/>
                <w:del w:id="541" w:author="Xiaomi-RAN4#111" w:date="2024-05-23T11:07:00Z"/>
                <w:rFonts w:ascii="Arial" w:eastAsia="Times New Roman" w:hAnsi="Arial" w:cs="v4.2.0"/>
                <w:sz w:val="18"/>
                <w:lang w:eastAsia="zh-CN"/>
              </w:rPr>
            </w:pPr>
            <w:ins w:id="542" w:author="Ziquan-Xiaomi" w:date="2024-05-13T16:17:00Z">
              <w:del w:id="543" w:author="Xiaomi-RAN4#111" w:date="2024-05-23T10:51:00Z">
                <w:r w:rsidDel="003F29EB">
                  <w:rPr>
                    <w:rFonts w:ascii="Arial" w:eastAsia="Times New Roman" w:hAnsi="Arial" w:cs="v4.2.0"/>
                    <w:sz w:val="18"/>
                    <w:lang w:eastAsia="zh-CN"/>
                  </w:rPr>
                  <w:delText>-1.46</w:delText>
                </w:r>
              </w:del>
            </w:ins>
          </w:p>
        </w:tc>
      </w:tr>
      <w:tr w:rsidR="00D30138" w:rsidDel="000B7D1A" w14:paraId="3E543C71" w14:textId="091E0CAE" w:rsidTr="002C1CD9">
        <w:trPr>
          <w:cantSplit/>
          <w:trHeight w:val="187"/>
          <w:jc w:val="center"/>
          <w:ins w:id="544" w:author="Ziquan-Xiaomi" w:date="2024-05-13T16:17:00Z"/>
          <w:del w:id="545" w:author="Xiaomi-RAN4#111" w:date="2024-05-23T11:07:00Z"/>
        </w:trPr>
        <w:tc>
          <w:tcPr>
            <w:tcW w:w="1665" w:type="dxa"/>
            <w:tcBorders>
              <w:top w:val="single" w:sz="4" w:space="0" w:color="auto"/>
              <w:left w:val="single" w:sz="4" w:space="0" w:color="auto"/>
              <w:bottom w:val="nil"/>
              <w:right w:val="single" w:sz="4" w:space="0" w:color="auto"/>
            </w:tcBorders>
            <w:hideMark/>
          </w:tcPr>
          <w:p w14:paraId="4022B919" w14:textId="2B89F71B" w:rsidR="00D30138" w:rsidDel="000B7D1A" w:rsidRDefault="00D30138" w:rsidP="00D30138">
            <w:pPr>
              <w:keepNext/>
              <w:keepLines/>
              <w:overflowPunct w:val="0"/>
              <w:autoSpaceDE w:val="0"/>
              <w:autoSpaceDN w:val="0"/>
              <w:adjustRightInd w:val="0"/>
              <w:spacing w:after="0"/>
              <w:textAlignment w:val="baseline"/>
              <w:rPr>
                <w:ins w:id="546" w:author="Ziquan-Xiaomi" w:date="2024-05-13T16:17:00Z"/>
                <w:del w:id="547" w:author="Xiaomi-RAN4#111" w:date="2024-05-23T11:07:00Z"/>
                <w:rFonts w:ascii="Arial" w:eastAsia="Times New Roman" w:hAnsi="Arial"/>
                <w:sz w:val="18"/>
                <w:lang w:eastAsia="zh-CN"/>
              </w:rPr>
            </w:pPr>
            <w:ins w:id="548" w:author="Ziquan-Xiaomi" w:date="2024-05-13T16:17:00Z">
              <w:del w:id="549" w:author="Xiaomi-RAN4#111" w:date="2024-05-23T11:07:00Z">
                <w:r w:rsidDel="000B7D1A">
                  <w:rPr>
                    <w:rFonts w:ascii="Arial" w:eastAsia="Times New Roman" w:hAnsi="Arial" w:cs="v4.2.0"/>
                    <w:noProof/>
                    <w:position w:val="-12"/>
                    <w:sz w:val="18"/>
                    <w:lang w:val="en-US" w:eastAsia="zh-CN"/>
                  </w:rPr>
                  <w:drawing>
                    <wp:inline distT="0" distB="0" distL="0" distR="0" wp14:anchorId="3D1C0D21" wp14:editId="783074DD">
                      <wp:extent cx="515620" cy="2470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620" cy="247015"/>
                              </a:xfrm>
                              <a:prstGeom prst="rect">
                                <a:avLst/>
                              </a:prstGeom>
                              <a:noFill/>
                              <a:ln>
                                <a:noFill/>
                              </a:ln>
                            </pic:spPr>
                          </pic:pic>
                        </a:graphicData>
                      </a:graphic>
                    </wp:inline>
                  </w:drawing>
                </w:r>
              </w:del>
            </w:ins>
          </w:p>
        </w:tc>
        <w:tc>
          <w:tcPr>
            <w:tcW w:w="1698" w:type="dxa"/>
            <w:gridSpan w:val="2"/>
            <w:tcBorders>
              <w:top w:val="single" w:sz="4" w:space="0" w:color="auto"/>
              <w:left w:val="single" w:sz="4" w:space="0" w:color="auto"/>
              <w:bottom w:val="nil"/>
              <w:right w:val="single" w:sz="4" w:space="0" w:color="auto"/>
            </w:tcBorders>
            <w:hideMark/>
          </w:tcPr>
          <w:p w14:paraId="0F23BA98" w14:textId="4290B908" w:rsidR="00D30138" w:rsidDel="000B7D1A" w:rsidRDefault="00D30138" w:rsidP="00D30138">
            <w:pPr>
              <w:keepNext/>
              <w:keepLines/>
              <w:overflowPunct w:val="0"/>
              <w:autoSpaceDE w:val="0"/>
              <w:autoSpaceDN w:val="0"/>
              <w:adjustRightInd w:val="0"/>
              <w:spacing w:after="0"/>
              <w:jc w:val="center"/>
              <w:textAlignment w:val="baseline"/>
              <w:rPr>
                <w:ins w:id="550" w:author="Ziquan-Xiaomi" w:date="2024-05-13T16:17:00Z"/>
                <w:del w:id="551" w:author="Xiaomi-RAN4#111" w:date="2024-05-23T11:07:00Z"/>
                <w:rFonts w:ascii="Arial" w:eastAsia="Times New Roman" w:hAnsi="Arial"/>
                <w:sz w:val="18"/>
                <w:lang w:eastAsia="zh-CN"/>
              </w:rPr>
            </w:pPr>
            <w:ins w:id="552" w:author="Ziquan-Xiaomi" w:date="2024-05-13T16:17:00Z">
              <w:del w:id="553" w:author="Xiaomi-RAN4#111" w:date="2024-05-23T11:07:00Z">
                <w:r w:rsidDel="000B7D1A">
                  <w:rPr>
                    <w:rFonts w:ascii="Arial" w:eastAsia="Times New Roman" w:hAnsi="Arial" w:cs="v4.2.0"/>
                    <w:sz w:val="18"/>
                    <w:lang w:eastAsia="zh-CN"/>
                  </w:rPr>
                  <w:delText>dB</w:delText>
                </w:r>
              </w:del>
            </w:ins>
          </w:p>
        </w:tc>
        <w:tc>
          <w:tcPr>
            <w:tcW w:w="1699" w:type="dxa"/>
            <w:tcBorders>
              <w:top w:val="single" w:sz="4" w:space="0" w:color="auto"/>
              <w:left w:val="single" w:sz="4" w:space="0" w:color="auto"/>
              <w:bottom w:val="single" w:sz="4" w:space="0" w:color="auto"/>
              <w:right w:val="single" w:sz="4" w:space="0" w:color="auto"/>
            </w:tcBorders>
            <w:hideMark/>
          </w:tcPr>
          <w:p w14:paraId="68BA09C5" w14:textId="2ABA719C" w:rsidR="00D30138" w:rsidDel="000B7D1A" w:rsidRDefault="00D30138" w:rsidP="00D30138">
            <w:pPr>
              <w:keepNext/>
              <w:keepLines/>
              <w:overflowPunct w:val="0"/>
              <w:autoSpaceDE w:val="0"/>
              <w:autoSpaceDN w:val="0"/>
              <w:adjustRightInd w:val="0"/>
              <w:spacing w:after="0"/>
              <w:jc w:val="center"/>
              <w:textAlignment w:val="baseline"/>
              <w:rPr>
                <w:ins w:id="554" w:author="Ziquan-Xiaomi" w:date="2024-05-13T16:17:00Z"/>
                <w:del w:id="555" w:author="Xiaomi-RAN4#111" w:date="2024-05-23T11:07:00Z"/>
                <w:rFonts w:ascii="Arial" w:eastAsia="Times New Roman" w:hAnsi="Arial" w:cs="v4.2.0"/>
                <w:sz w:val="18"/>
                <w:lang w:eastAsia="zh-CN"/>
              </w:rPr>
            </w:pPr>
            <w:ins w:id="556" w:author="Ziquan-Xiaomi" w:date="2024-05-13T16:17:00Z">
              <w:del w:id="557" w:author="Xiaomi-RAN4#111" w:date="2024-05-23T11:07:00Z">
                <w:r w:rsidDel="000B7D1A">
                  <w:rPr>
                    <w:rFonts w:ascii="Arial" w:eastAsia="Times New Roman" w:hAnsi="Arial" w:cs="v4.2.0"/>
                    <w:sz w:val="18"/>
                    <w:lang w:eastAsia="zh-CN"/>
                  </w:rPr>
                  <w:delText>1, 2</w:delText>
                </w:r>
              </w:del>
            </w:ins>
          </w:p>
        </w:tc>
        <w:tc>
          <w:tcPr>
            <w:tcW w:w="850" w:type="dxa"/>
            <w:tcBorders>
              <w:top w:val="single" w:sz="4" w:space="0" w:color="auto"/>
              <w:left w:val="single" w:sz="4" w:space="0" w:color="auto"/>
              <w:bottom w:val="nil"/>
              <w:right w:val="single" w:sz="4" w:space="0" w:color="auto"/>
            </w:tcBorders>
            <w:hideMark/>
          </w:tcPr>
          <w:p w14:paraId="4415BF61" w14:textId="5500A8F0" w:rsidR="00D30138" w:rsidDel="000B7D1A" w:rsidRDefault="00D30138" w:rsidP="00D30138">
            <w:pPr>
              <w:keepNext/>
              <w:keepLines/>
              <w:overflowPunct w:val="0"/>
              <w:autoSpaceDE w:val="0"/>
              <w:autoSpaceDN w:val="0"/>
              <w:adjustRightInd w:val="0"/>
              <w:spacing w:after="0"/>
              <w:jc w:val="center"/>
              <w:textAlignment w:val="baseline"/>
              <w:rPr>
                <w:ins w:id="558" w:author="Ziquan-Xiaomi" w:date="2024-05-13T16:17:00Z"/>
                <w:del w:id="559" w:author="Xiaomi-RAN4#111" w:date="2024-05-23T11:07:00Z"/>
                <w:rFonts w:ascii="Arial" w:eastAsia="Times New Roman" w:hAnsi="Arial"/>
                <w:sz w:val="18"/>
                <w:lang w:eastAsia="zh-CN"/>
              </w:rPr>
            </w:pPr>
            <w:ins w:id="560" w:author="Ziquan-Xiaomi" w:date="2024-05-13T16:17:00Z">
              <w:del w:id="561" w:author="Xiaomi-RAN4#111" w:date="2024-05-23T10:51:00Z">
                <w:r w:rsidDel="00B40B58">
                  <w:rPr>
                    <w:rFonts w:ascii="Arial" w:eastAsia="Times New Roman" w:hAnsi="Arial" w:cs="v4.2.0"/>
                    <w:sz w:val="18"/>
                    <w:lang w:eastAsia="zh-CN"/>
                  </w:rPr>
                  <w:delText>4</w:delText>
                </w:r>
              </w:del>
            </w:ins>
          </w:p>
        </w:tc>
        <w:tc>
          <w:tcPr>
            <w:tcW w:w="851" w:type="dxa"/>
            <w:tcBorders>
              <w:top w:val="single" w:sz="4" w:space="0" w:color="auto"/>
              <w:left w:val="single" w:sz="4" w:space="0" w:color="auto"/>
              <w:bottom w:val="nil"/>
              <w:right w:val="single" w:sz="4" w:space="0" w:color="auto"/>
            </w:tcBorders>
            <w:hideMark/>
          </w:tcPr>
          <w:p w14:paraId="115BCCE6" w14:textId="4EDF963F" w:rsidR="00D30138" w:rsidDel="000B7D1A" w:rsidRDefault="00D30138" w:rsidP="00D30138">
            <w:pPr>
              <w:keepNext/>
              <w:keepLines/>
              <w:overflowPunct w:val="0"/>
              <w:autoSpaceDE w:val="0"/>
              <w:autoSpaceDN w:val="0"/>
              <w:adjustRightInd w:val="0"/>
              <w:spacing w:after="0"/>
              <w:jc w:val="center"/>
              <w:textAlignment w:val="baseline"/>
              <w:rPr>
                <w:ins w:id="562" w:author="Ziquan-Xiaomi" w:date="2024-05-13T16:17:00Z"/>
                <w:del w:id="563" w:author="Xiaomi-RAN4#111" w:date="2024-05-23T11:07:00Z"/>
                <w:rFonts w:ascii="Arial" w:eastAsia="Times New Roman" w:hAnsi="Arial"/>
                <w:sz w:val="18"/>
                <w:lang w:eastAsia="zh-CN"/>
              </w:rPr>
            </w:pPr>
            <w:ins w:id="564" w:author="Ziquan-Xiaomi" w:date="2024-05-13T16:17:00Z">
              <w:del w:id="565" w:author="Xiaomi-RAN4#111" w:date="2024-05-23T10:51:00Z">
                <w:r w:rsidDel="00B40B58">
                  <w:rPr>
                    <w:rFonts w:ascii="Arial" w:eastAsia="Times New Roman" w:hAnsi="Arial" w:cs="v4.2.0"/>
                    <w:sz w:val="18"/>
                    <w:lang w:eastAsia="zh-CN"/>
                  </w:rPr>
                  <w:delText>4</w:delText>
                </w:r>
              </w:del>
            </w:ins>
          </w:p>
        </w:tc>
        <w:tc>
          <w:tcPr>
            <w:tcW w:w="921" w:type="dxa"/>
            <w:tcBorders>
              <w:top w:val="single" w:sz="4" w:space="0" w:color="auto"/>
              <w:left w:val="single" w:sz="4" w:space="0" w:color="auto"/>
              <w:bottom w:val="nil"/>
              <w:right w:val="single" w:sz="4" w:space="0" w:color="auto"/>
            </w:tcBorders>
            <w:hideMark/>
          </w:tcPr>
          <w:p w14:paraId="09D0532C" w14:textId="2A1B1E28" w:rsidR="00D30138" w:rsidDel="000B7D1A" w:rsidRDefault="00D30138" w:rsidP="00D30138">
            <w:pPr>
              <w:keepNext/>
              <w:keepLines/>
              <w:overflowPunct w:val="0"/>
              <w:autoSpaceDE w:val="0"/>
              <w:autoSpaceDN w:val="0"/>
              <w:adjustRightInd w:val="0"/>
              <w:spacing w:after="0"/>
              <w:jc w:val="center"/>
              <w:textAlignment w:val="baseline"/>
              <w:rPr>
                <w:ins w:id="566" w:author="Ziquan-Xiaomi" w:date="2024-05-13T16:17:00Z"/>
                <w:del w:id="567" w:author="Xiaomi-RAN4#111" w:date="2024-05-23T11:07:00Z"/>
                <w:rFonts w:ascii="Arial" w:eastAsia="Times New Roman" w:hAnsi="Arial" w:cs="v4.2.0"/>
                <w:sz w:val="18"/>
                <w:lang w:eastAsia="zh-CN"/>
              </w:rPr>
            </w:pPr>
            <w:ins w:id="568" w:author="Ziquan-Xiaomi" w:date="2024-05-13T16:17:00Z">
              <w:del w:id="569" w:author="Xiaomi-RAN4#111" w:date="2024-05-23T10:51:00Z">
                <w:r w:rsidDel="00B40B58">
                  <w:rPr>
                    <w:rFonts w:ascii="Arial" w:eastAsia="Times New Roman" w:hAnsi="Arial" w:cs="v4.2.0"/>
                    <w:sz w:val="18"/>
                    <w:lang w:eastAsia="zh-CN"/>
                  </w:rPr>
                  <w:delText>-Infinity</w:delText>
                </w:r>
              </w:del>
            </w:ins>
          </w:p>
        </w:tc>
        <w:tc>
          <w:tcPr>
            <w:tcW w:w="926" w:type="dxa"/>
            <w:tcBorders>
              <w:top w:val="single" w:sz="4" w:space="0" w:color="auto"/>
              <w:left w:val="single" w:sz="4" w:space="0" w:color="auto"/>
              <w:bottom w:val="nil"/>
              <w:right w:val="single" w:sz="4" w:space="0" w:color="auto"/>
            </w:tcBorders>
            <w:hideMark/>
          </w:tcPr>
          <w:p w14:paraId="18137AA1" w14:textId="33DB8F87" w:rsidR="00D30138" w:rsidDel="000B7D1A" w:rsidRDefault="00D30138" w:rsidP="00D30138">
            <w:pPr>
              <w:keepNext/>
              <w:keepLines/>
              <w:overflowPunct w:val="0"/>
              <w:autoSpaceDE w:val="0"/>
              <w:autoSpaceDN w:val="0"/>
              <w:adjustRightInd w:val="0"/>
              <w:spacing w:after="0"/>
              <w:jc w:val="center"/>
              <w:textAlignment w:val="baseline"/>
              <w:rPr>
                <w:ins w:id="570" w:author="Ziquan-Xiaomi" w:date="2024-05-13T16:17:00Z"/>
                <w:del w:id="571" w:author="Xiaomi-RAN4#111" w:date="2024-05-23T11:07:00Z"/>
                <w:rFonts w:ascii="Arial" w:eastAsia="Times New Roman" w:hAnsi="Arial" w:cs="v4.2.0"/>
                <w:sz w:val="18"/>
                <w:lang w:eastAsia="zh-CN"/>
              </w:rPr>
            </w:pPr>
            <w:ins w:id="572" w:author="Ziquan-Xiaomi" w:date="2024-05-13T16:17:00Z">
              <w:del w:id="573" w:author="Xiaomi-RAN4#111" w:date="2024-05-23T10:51:00Z">
                <w:r w:rsidDel="00B40B58">
                  <w:rPr>
                    <w:rFonts w:ascii="Arial" w:eastAsia="Times New Roman" w:hAnsi="Arial" w:cs="v4.2.0"/>
                    <w:sz w:val="18"/>
                    <w:lang w:eastAsia="zh-CN"/>
                  </w:rPr>
                  <w:delText>4</w:delText>
                </w:r>
              </w:del>
            </w:ins>
          </w:p>
        </w:tc>
      </w:tr>
      <w:tr w:rsidR="00D30138" w:rsidDel="000B7D1A" w14:paraId="49BB581D" w14:textId="61D250D4" w:rsidTr="002C1CD9">
        <w:trPr>
          <w:cantSplit/>
          <w:trHeight w:val="187"/>
          <w:jc w:val="center"/>
          <w:ins w:id="574" w:author="Ziquan-Xiaomi" w:date="2024-05-13T16:17:00Z"/>
          <w:del w:id="575" w:author="Xiaomi-RAN4#111" w:date="2024-05-23T11:07:00Z"/>
        </w:trPr>
        <w:tc>
          <w:tcPr>
            <w:tcW w:w="1665" w:type="dxa"/>
            <w:tcBorders>
              <w:top w:val="single" w:sz="4" w:space="0" w:color="auto"/>
              <w:left w:val="single" w:sz="4" w:space="0" w:color="auto"/>
              <w:bottom w:val="single" w:sz="4" w:space="0" w:color="FFFFFF" w:themeColor="background1"/>
              <w:right w:val="single" w:sz="4" w:space="0" w:color="auto"/>
            </w:tcBorders>
            <w:hideMark/>
          </w:tcPr>
          <w:p w14:paraId="409F9F9B" w14:textId="6445FFFD" w:rsidR="00D30138" w:rsidDel="000B7D1A" w:rsidRDefault="00D30138" w:rsidP="00D30138">
            <w:pPr>
              <w:keepNext/>
              <w:keepLines/>
              <w:overflowPunct w:val="0"/>
              <w:autoSpaceDE w:val="0"/>
              <w:autoSpaceDN w:val="0"/>
              <w:adjustRightInd w:val="0"/>
              <w:spacing w:after="0"/>
              <w:textAlignment w:val="baseline"/>
              <w:rPr>
                <w:ins w:id="576" w:author="Ziquan-Xiaomi" w:date="2024-05-13T16:17:00Z"/>
                <w:del w:id="577" w:author="Xiaomi-RAN4#111" w:date="2024-05-23T11:07:00Z"/>
                <w:rFonts w:ascii="Arial" w:eastAsia="Times New Roman" w:hAnsi="Arial"/>
                <w:sz w:val="18"/>
                <w:lang w:eastAsia="zh-CN"/>
              </w:rPr>
            </w:pPr>
            <w:ins w:id="578" w:author="Ziquan-Xiaomi" w:date="2024-05-13T16:17:00Z">
              <w:del w:id="579" w:author="Xiaomi-RAN4#111" w:date="2024-05-23T11:07:00Z">
                <w:r w:rsidDel="000B7D1A">
                  <w:rPr>
                    <w:rFonts w:ascii="Arial" w:eastAsia="Times New Roman" w:hAnsi="Arial" w:cs="v4.2.0"/>
                    <w:sz w:val="18"/>
                    <w:lang w:eastAsia="zh-CN"/>
                  </w:rPr>
                  <w:delText>SS-RSRP</w:delText>
                </w:r>
                <w:r w:rsidDel="000B7D1A">
                  <w:rPr>
                    <w:rFonts w:ascii="Arial" w:eastAsia="Times New Roman" w:hAnsi="Arial"/>
                    <w:sz w:val="18"/>
                    <w:vertAlign w:val="superscript"/>
                    <w:lang w:eastAsia="zh-CN"/>
                  </w:rPr>
                  <w:delText xml:space="preserve"> Note 3</w:delText>
                </w:r>
              </w:del>
            </w:ins>
          </w:p>
        </w:tc>
        <w:tc>
          <w:tcPr>
            <w:tcW w:w="1698" w:type="dxa"/>
            <w:gridSpan w:val="2"/>
            <w:tcBorders>
              <w:top w:val="single" w:sz="4" w:space="0" w:color="auto"/>
              <w:left w:val="single" w:sz="4" w:space="0" w:color="auto"/>
              <w:bottom w:val="single" w:sz="4" w:space="0" w:color="FFFFFF" w:themeColor="background1"/>
              <w:right w:val="single" w:sz="4" w:space="0" w:color="auto"/>
            </w:tcBorders>
            <w:hideMark/>
          </w:tcPr>
          <w:p w14:paraId="46BACE02" w14:textId="331FF33F" w:rsidR="00D30138" w:rsidDel="000B7D1A" w:rsidRDefault="00D30138" w:rsidP="00D30138">
            <w:pPr>
              <w:keepNext/>
              <w:keepLines/>
              <w:overflowPunct w:val="0"/>
              <w:autoSpaceDE w:val="0"/>
              <w:autoSpaceDN w:val="0"/>
              <w:adjustRightInd w:val="0"/>
              <w:spacing w:after="0"/>
              <w:jc w:val="center"/>
              <w:textAlignment w:val="baseline"/>
              <w:rPr>
                <w:ins w:id="580" w:author="Ziquan-Xiaomi" w:date="2024-05-13T16:17:00Z"/>
                <w:del w:id="581" w:author="Xiaomi-RAN4#111" w:date="2024-05-23T11:07:00Z"/>
                <w:rFonts w:ascii="Arial" w:eastAsia="Times New Roman" w:hAnsi="Arial"/>
                <w:sz w:val="18"/>
                <w:lang w:eastAsia="zh-CN"/>
              </w:rPr>
            </w:pPr>
            <w:ins w:id="582" w:author="Ziquan-Xiaomi" w:date="2024-05-13T16:17:00Z">
              <w:del w:id="583" w:author="Xiaomi-RAN4#111" w:date="2024-05-23T11:07:00Z">
                <w:r w:rsidDel="000B7D1A">
                  <w:rPr>
                    <w:rFonts w:ascii="Arial" w:eastAsia="Times New Roman" w:hAnsi="Arial" w:cs="v4.2.0"/>
                    <w:sz w:val="18"/>
                    <w:lang w:eastAsia="zh-CN"/>
                  </w:rPr>
                  <w:delText>dBm/SCS kHz</w:delText>
                </w:r>
              </w:del>
            </w:ins>
          </w:p>
        </w:tc>
        <w:tc>
          <w:tcPr>
            <w:tcW w:w="1699" w:type="dxa"/>
            <w:tcBorders>
              <w:top w:val="single" w:sz="4" w:space="0" w:color="auto"/>
              <w:left w:val="single" w:sz="4" w:space="0" w:color="auto"/>
              <w:bottom w:val="single" w:sz="4" w:space="0" w:color="auto"/>
              <w:right w:val="single" w:sz="4" w:space="0" w:color="auto"/>
            </w:tcBorders>
            <w:hideMark/>
          </w:tcPr>
          <w:p w14:paraId="077DEE42" w14:textId="44C68BC4" w:rsidR="00D30138" w:rsidDel="000B7D1A" w:rsidRDefault="00D30138" w:rsidP="00D30138">
            <w:pPr>
              <w:keepNext/>
              <w:keepLines/>
              <w:overflowPunct w:val="0"/>
              <w:autoSpaceDE w:val="0"/>
              <w:autoSpaceDN w:val="0"/>
              <w:adjustRightInd w:val="0"/>
              <w:spacing w:after="0"/>
              <w:jc w:val="center"/>
              <w:textAlignment w:val="baseline"/>
              <w:rPr>
                <w:ins w:id="584" w:author="Ziquan-Xiaomi" w:date="2024-05-13T16:17:00Z"/>
                <w:del w:id="585" w:author="Xiaomi-RAN4#111" w:date="2024-05-23T11:07:00Z"/>
                <w:rFonts w:ascii="Arial" w:eastAsia="Times New Roman" w:hAnsi="Arial" w:cs="v4.2.0"/>
                <w:sz w:val="18"/>
                <w:lang w:eastAsia="zh-CN"/>
              </w:rPr>
            </w:pPr>
            <w:ins w:id="586" w:author="Ziquan-Xiaomi" w:date="2024-05-13T16:17:00Z">
              <w:del w:id="587" w:author="Xiaomi-RAN4#111" w:date="2024-05-23T11:07:00Z">
                <w:r w:rsidDel="000B7D1A">
                  <w:rPr>
                    <w:rFonts w:ascii="Arial" w:eastAsia="Times New Roman" w:hAnsi="Arial" w:cs="v4.2.0"/>
                    <w:sz w:val="18"/>
                    <w:lang w:eastAsia="zh-CN"/>
                  </w:rPr>
                  <w:delText>1</w:delText>
                </w:r>
              </w:del>
              <w:del w:id="588" w:author="Xiaomi-RAN4#111" w:date="2024-05-23T10:46:00Z">
                <w:r w:rsidDel="00D30138">
                  <w:rPr>
                    <w:rFonts w:ascii="Arial" w:eastAsia="Times New Roman" w:hAnsi="Arial" w:cs="v4.2.0"/>
                    <w:sz w:val="18"/>
                    <w:lang w:eastAsia="zh-CN"/>
                  </w:rPr>
                  <w:delText>, 2</w:delText>
                </w:r>
              </w:del>
            </w:ins>
          </w:p>
        </w:tc>
        <w:tc>
          <w:tcPr>
            <w:tcW w:w="850" w:type="dxa"/>
            <w:tcBorders>
              <w:top w:val="single" w:sz="4" w:space="0" w:color="auto"/>
              <w:left w:val="single" w:sz="4" w:space="0" w:color="auto"/>
              <w:bottom w:val="single" w:sz="4" w:space="0" w:color="auto"/>
              <w:right w:val="single" w:sz="4" w:space="0" w:color="auto"/>
            </w:tcBorders>
            <w:hideMark/>
          </w:tcPr>
          <w:p w14:paraId="052A110E" w14:textId="063DDC9B" w:rsidR="00D30138" w:rsidDel="000B7D1A" w:rsidRDefault="00D30138" w:rsidP="00D30138">
            <w:pPr>
              <w:keepNext/>
              <w:keepLines/>
              <w:overflowPunct w:val="0"/>
              <w:autoSpaceDE w:val="0"/>
              <w:autoSpaceDN w:val="0"/>
              <w:adjustRightInd w:val="0"/>
              <w:spacing w:after="0"/>
              <w:jc w:val="center"/>
              <w:textAlignment w:val="baseline"/>
              <w:rPr>
                <w:ins w:id="589" w:author="Ziquan-Xiaomi" w:date="2024-05-13T16:17:00Z"/>
                <w:del w:id="590" w:author="Xiaomi-RAN4#111" w:date="2024-05-23T11:07:00Z"/>
                <w:rFonts w:ascii="Arial" w:eastAsia="Times New Roman" w:hAnsi="Arial"/>
                <w:sz w:val="18"/>
                <w:lang w:eastAsia="zh-CN"/>
              </w:rPr>
            </w:pPr>
            <w:ins w:id="591" w:author="Ziquan-Xiaomi" w:date="2024-05-13T16:17:00Z">
              <w:del w:id="592" w:author="Xiaomi-RAN4#111" w:date="2024-05-23T10:47:00Z">
                <w:r w:rsidDel="00BF7882">
                  <w:rPr>
                    <w:rFonts w:ascii="Arial" w:eastAsia="Times New Roman" w:hAnsi="Arial" w:cs="v4.2.0"/>
                    <w:sz w:val="18"/>
                    <w:lang w:eastAsia="zh-CN"/>
                  </w:rPr>
                  <w:delText>-94</w:delText>
                </w:r>
              </w:del>
            </w:ins>
          </w:p>
        </w:tc>
        <w:tc>
          <w:tcPr>
            <w:tcW w:w="851" w:type="dxa"/>
            <w:tcBorders>
              <w:top w:val="single" w:sz="4" w:space="0" w:color="auto"/>
              <w:left w:val="single" w:sz="4" w:space="0" w:color="auto"/>
              <w:bottom w:val="single" w:sz="4" w:space="0" w:color="auto"/>
              <w:right w:val="single" w:sz="4" w:space="0" w:color="auto"/>
            </w:tcBorders>
            <w:hideMark/>
          </w:tcPr>
          <w:p w14:paraId="39DCE69B" w14:textId="00D7178B" w:rsidR="00D30138" w:rsidDel="000B7D1A" w:rsidRDefault="00D30138" w:rsidP="00D30138">
            <w:pPr>
              <w:keepNext/>
              <w:keepLines/>
              <w:overflowPunct w:val="0"/>
              <w:autoSpaceDE w:val="0"/>
              <w:autoSpaceDN w:val="0"/>
              <w:adjustRightInd w:val="0"/>
              <w:spacing w:after="0"/>
              <w:jc w:val="center"/>
              <w:textAlignment w:val="baseline"/>
              <w:rPr>
                <w:ins w:id="593" w:author="Ziquan-Xiaomi" w:date="2024-05-13T16:17:00Z"/>
                <w:del w:id="594" w:author="Xiaomi-RAN4#111" w:date="2024-05-23T11:07:00Z"/>
                <w:rFonts w:ascii="Arial" w:eastAsia="Times New Roman" w:hAnsi="Arial"/>
                <w:sz w:val="18"/>
                <w:lang w:eastAsia="zh-CN"/>
              </w:rPr>
            </w:pPr>
            <w:ins w:id="595" w:author="Ziquan-Xiaomi" w:date="2024-05-13T16:17:00Z">
              <w:del w:id="596" w:author="Xiaomi-RAN4#111" w:date="2024-05-23T10:47:00Z">
                <w:r w:rsidDel="00BF7882">
                  <w:rPr>
                    <w:rFonts w:ascii="Arial" w:eastAsia="Times New Roman" w:hAnsi="Arial" w:cs="v4.2.0"/>
                    <w:sz w:val="18"/>
                    <w:lang w:eastAsia="zh-CN"/>
                  </w:rPr>
                  <w:delText>-94</w:delText>
                </w:r>
              </w:del>
            </w:ins>
          </w:p>
        </w:tc>
        <w:tc>
          <w:tcPr>
            <w:tcW w:w="921" w:type="dxa"/>
            <w:tcBorders>
              <w:top w:val="single" w:sz="4" w:space="0" w:color="auto"/>
              <w:left w:val="single" w:sz="4" w:space="0" w:color="auto"/>
              <w:bottom w:val="single" w:sz="4" w:space="0" w:color="auto"/>
              <w:right w:val="single" w:sz="4" w:space="0" w:color="auto"/>
            </w:tcBorders>
            <w:hideMark/>
          </w:tcPr>
          <w:p w14:paraId="6A879BB4" w14:textId="0D32488C" w:rsidR="00D30138" w:rsidDel="000B7D1A" w:rsidRDefault="00D30138" w:rsidP="00D30138">
            <w:pPr>
              <w:keepNext/>
              <w:keepLines/>
              <w:overflowPunct w:val="0"/>
              <w:autoSpaceDE w:val="0"/>
              <w:autoSpaceDN w:val="0"/>
              <w:adjustRightInd w:val="0"/>
              <w:spacing w:after="0"/>
              <w:jc w:val="center"/>
              <w:textAlignment w:val="baseline"/>
              <w:rPr>
                <w:ins w:id="597" w:author="Ziquan-Xiaomi" w:date="2024-05-13T16:17:00Z"/>
                <w:del w:id="598" w:author="Xiaomi-RAN4#111" w:date="2024-05-23T11:07:00Z"/>
                <w:rFonts w:ascii="Arial" w:eastAsia="Times New Roman" w:hAnsi="Arial" w:cs="v4.2.0"/>
                <w:sz w:val="18"/>
                <w:lang w:eastAsia="zh-CN"/>
              </w:rPr>
            </w:pPr>
            <w:ins w:id="599" w:author="Ziquan-Xiaomi" w:date="2024-05-13T16:17:00Z">
              <w:del w:id="600" w:author="Xiaomi-RAN4#111" w:date="2024-05-23T10:49:00Z">
                <w:r w:rsidDel="001E3B33">
                  <w:rPr>
                    <w:rFonts w:ascii="Arial" w:eastAsia="Times New Roman" w:hAnsi="Arial" w:cs="v4.2.0"/>
                    <w:sz w:val="18"/>
                    <w:lang w:eastAsia="zh-CN"/>
                  </w:rPr>
                  <w:delText>-Infinity</w:delText>
                </w:r>
              </w:del>
            </w:ins>
          </w:p>
        </w:tc>
        <w:tc>
          <w:tcPr>
            <w:tcW w:w="926" w:type="dxa"/>
            <w:tcBorders>
              <w:top w:val="single" w:sz="4" w:space="0" w:color="auto"/>
              <w:left w:val="single" w:sz="4" w:space="0" w:color="auto"/>
              <w:bottom w:val="single" w:sz="4" w:space="0" w:color="auto"/>
              <w:right w:val="single" w:sz="4" w:space="0" w:color="auto"/>
            </w:tcBorders>
            <w:hideMark/>
          </w:tcPr>
          <w:p w14:paraId="6F6D2899" w14:textId="2D3EEB36" w:rsidR="00D30138" w:rsidDel="000B7D1A" w:rsidRDefault="00D30138" w:rsidP="00D30138">
            <w:pPr>
              <w:keepNext/>
              <w:keepLines/>
              <w:overflowPunct w:val="0"/>
              <w:autoSpaceDE w:val="0"/>
              <w:autoSpaceDN w:val="0"/>
              <w:adjustRightInd w:val="0"/>
              <w:spacing w:after="0"/>
              <w:jc w:val="center"/>
              <w:textAlignment w:val="baseline"/>
              <w:rPr>
                <w:ins w:id="601" w:author="Ziquan-Xiaomi" w:date="2024-05-13T16:17:00Z"/>
                <w:del w:id="602" w:author="Xiaomi-RAN4#111" w:date="2024-05-23T11:07:00Z"/>
                <w:rFonts w:ascii="Arial" w:eastAsia="Times New Roman" w:hAnsi="Arial" w:cs="v4.2.0"/>
                <w:sz w:val="18"/>
                <w:lang w:eastAsia="zh-CN"/>
              </w:rPr>
            </w:pPr>
            <w:ins w:id="603" w:author="Ziquan-Xiaomi" w:date="2024-05-13T16:17:00Z">
              <w:del w:id="604" w:author="Xiaomi-RAN4#111" w:date="2024-05-23T10:49:00Z">
                <w:r w:rsidDel="00586D3A">
                  <w:rPr>
                    <w:rFonts w:ascii="Arial" w:eastAsia="Times New Roman" w:hAnsi="Arial" w:cs="v4.2.0"/>
                    <w:sz w:val="18"/>
                    <w:lang w:eastAsia="zh-CN"/>
                  </w:rPr>
                  <w:delText>-94</w:delText>
                </w:r>
              </w:del>
            </w:ins>
          </w:p>
        </w:tc>
      </w:tr>
      <w:tr w:rsidR="00D30138" w:rsidDel="000B7D1A" w14:paraId="4BD50EDC" w14:textId="1AEBFDAF" w:rsidTr="002C1CD9">
        <w:trPr>
          <w:cantSplit/>
          <w:trHeight w:val="187"/>
          <w:jc w:val="center"/>
          <w:ins w:id="605" w:author="Ziquan-Xiaomi" w:date="2024-05-13T16:17:00Z"/>
          <w:del w:id="606" w:author="Xiaomi-RAN4#111" w:date="2024-05-23T11:07:00Z"/>
        </w:trPr>
        <w:tc>
          <w:tcPr>
            <w:tcW w:w="1665" w:type="dxa"/>
            <w:tcBorders>
              <w:top w:val="single" w:sz="4" w:space="0" w:color="auto"/>
              <w:left w:val="single" w:sz="4" w:space="0" w:color="auto"/>
              <w:bottom w:val="single" w:sz="4" w:space="0" w:color="FFFFFF"/>
              <w:right w:val="single" w:sz="4" w:space="0" w:color="auto"/>
            </w:tcBorders>
            <w:hideMark/>
          </w:tcPr>
          <w:p w14:paraId="333024FB" w14:textId="35D6227E" w:rsidR="00D30138" w:rsidDel="000B7D1A" w:rsidRDefault="00D30138" w:rsidP="00D30138">
            <w:pPr>
              <w:keepNext/>
              <w:keepLines/>
              <w:overflowPunct w:val="0"/>
              <w:autoSpaceDE w:val="0"/>
              <w:autoSpaceDN w:val="0"/>
              <w:adjustRightInd w:val="0"/>
              <w:spacing w:after="0"/>
              <w:textAlignment w:val="baseline"/>
              <w:rPr>
                <w:ins w:id="607" w:author="Ziquan-Xiaomi" w:date="2024-05-13T16:17:00Z"/>
                <w:del w:id="608" w:author="Xiaomi-RAN4#111" w:date="2024-05-23T11:07:00Z"/>
                <w:rFonts w:ascii="Arial" w:eastAsia="Times New Roman" w:hAnsi="Arial" w:cs="v4.2.0"/>
                <w:sz w:val="18"/>
                <w:lang w:eastAsia="zh-CN"/>
              </w:rPr>
            </w:pPr>
            <w:ins w:id="609" w:author="Ziquan-Xiaomi" w:date="2024-05-13T16:17:00Z">
              <w:del w:id="610" w:author="Xiaomi-RAN4#111" w:date="2024-05-23T11:07:00Z">
                <w:r w:rsidDel="000B7D1A">
                  <w:rPr>
                    <w:rFonts w:ascii="Arial" w:eastAsia="Times New Roman" w:hAnsi="Arial" w:cs="v4.2.0"/>
                    <w:sz w:val="18"/>
                    <w:lang w:eastAsia="zh-CN"/>
                  </w:rPr>
                  <w:delText>Io</w:delText>
                </w:r>
              </w:del>
            </w:ins>
          </w:p>
        </w:tc>
        <w:tc>
          <w:tcPr>
            <w:tcW w:w="1698" w:type="dxa"/>
            <w:gridSpan w:val="2"/>
            <w:tcBorders>
              <w:top w:val="single" w:sz="4" w:space="0" w:color="auto"/>
              <w:left w:val="single" w:sz="4" w:space="0" w:color="auto"/>
              <w:bottom w:val="single" w:sz="4" w:space="0" w:color="FFFFFF"/>
              <w:right w:val="single" w:sz="4" w:space="0" w:color="auto"/>
            </w:tcBorders>
            <w:hideMark/>
          </w:tcPr>
          <w:p w14:paraId="59077FDB" w14:textId="41E5ECC1" w:rsidR="00D30138" w:rsidDel="000B7D1A" w:rsidRDefault="00D30138" w:rsidP="00D30138">
            <w:pPr>
              <w:keepNext/>
              <w:keepLines/>
              <w:overflowPunct w:val="0"/>
              <w:autoSpaceDE w:val="0"/>
              <w:autoSpaceDN w:val="0"/>
              <w:adjustRightInd w:val="0"/>
              <w:spacing w:after="0"/>
              <w:jc w:val="center"/>
              <w:textAlignment w:val="baseline"/>
              <w:rPr>
                <w:ins w:id="611" w:author="Ziquan-Xiaomi" w:date="2024-05-13T16:17:00Z"/>
                <w:del w:id="612" w:author="Xiaomi-RAN4#111" w:date="2024-05-23T11:07:00Z"/>
                <w:rFonts w:ascii="Arial" w:eastAsia="Times New Roman" w:hAnsi="Arial" w:cs="v4.2.0"/>
                <w:sz w:val="18"/>
                <w:lang w:eastAsia="zh-CN"/>
              </w:rPr>
            </w:pPr>
            <w:ins w:id="613" w:author="Ziquan-Xiaomi" w:date="2024-05-13T16:17:00Z">
              <w:del w:id="614" w:author="Xiaomi-RAN4#111" w:date="2024-05-23T11:07:00Z">
                <w:r w:rsidDel="000B7D1A">
                  <w:rPr>
                    <w:rFonts w:ascii="Arial" w:eastAsia="Times New Roman" w:hAnsi="Arial" w:cs="v4.2.0"/>
                    <w:sz w:val="18"/>
                    <w:lang w:eastAsia="zh-CN"/>
                  </w:rPr>
                  <w:delText>dBm/</w:delText>
                </w:r>
              </w:del>
              <w:del w:id="615" w:author="Xiaomi-RAN4#111" w:date="2024-05-23T10:44:00Z">
                <w:r w:rsidDel="00D30138">
                  <w:rPr>
                    <w:rFonts w:ascii="Arial" w:eastAsia="Times New Roman" w:hAnsi="Arial" w:cs="v4.2.0"/>
                    <w:sz w:val="18"/>
                    <w:lang w:eastAsia="zh-CN"/>
                  </w:rPr>
                  <w:delText>9.36</w:delText>
                </w:r>
              </w:del>
              <w:del w:id="616" w:author="Xiaomi-RAN4#111" w:date="2024-05-23T11:07:00Z">
                <w:r w:rsidDel="000B7D1A">
                  <w:rPr>
                    <w:rFonts w:ascii="Arial" w:eastAsia="Times New Roman" w:hAnsi="Arial" w:cs="v4.2.0"/>
                    <w:sz w:val="18"/>
                    <w:lang w:eastAsia="zh-CN"/>
                  </w:rPr>
                  <w:delText xml:space="preserve"> MHz</w:delText>
                </w:r>
              </w:del>
            </w:ins>
          </w:p>
        </w:tc>
        <w:tc>
          <w:tcPr>
            <w:tcW w:w="1699" w:type="dxa"/>
            <w:tcBorders>
              <w:top w:val="single" w:sz="4" w:space="0" w:color="auto"/>
              <w:left w:val="single" w:sz="4" w:space="0" w:color="auto"/>
              <w:bottom w:val="single" w:sz="4" w:space="0" w:color="auto"/>
              <w:right w:val="single" w:sz="4" w:space="0" w:color="auto"/>
            </w:tcBorders>
            <w:hideMark/>
          </w:tcPr>
          <w:p w14:paraId="0FC0EA20" w14:textId="3CF1043A" w:rsidR="00D30138" w:rsidDel="000B7D1A" w:rsidRDefault="00D30138" w:rsidP="00D30138">
            <w:pPr>
              <w:keepNext/>
              <w:keepLines/>
              <w:overflowPunct w:val="0"/>
              <w:autoSpaceDE w:val="0"/>
              <w:autoSpaceDN w:val="0"/>
              <w:adjustRightInd w:val="0"/>
              <w:spacing w:after="0"/>
              <w:jc w:val="center"/>
              <w:textAlignment w:val="baseline"/>
              <w:rPr>
                <w:ins w:id="617" w:author="Ziquan-Xiaomi" w:date="2024-05-13T16:17:00Z"/>
                <w:del w:id="618" w:author="Xiaomi-RAN4#111" w:date="2024-05-23T11:07:00Z"/>
                <w:rFonts w:ascii="Arial" w:eastAsia="Times New Roman" w:hAnsi="Arial" w:cs="v4.2.0"/>
                <w:sz w:val="18"/>
                <w:lang w:eastAsia="zh-CN"/>
              </w:rPr>
            </w:pPr>
            <w:ins w:id="619" w:author="Ziquan-Xiaomi" w:date="2024-05-13T16:17:00Z">
              <w:del w:id="620" w:author="Xiaomi-RAN4#111" w:date="2024-05-23T11:07:00Z">
                <w:r w:rsidDel="000B7D1A">
                  <w:rPr>
                    <w:rFonts w:ascii="Arial" w:eastAsia="Times New Roman" w:hAnsi="Arial" w:cs="v4.2.0"/>
                    <w:sz w:val="18"/>
                    <w:lang w:eastAsia="zh-CN"/>
                  </w:rPr>
                  <w:delText>1</w:delText>
                </w:r>
              </w:del>
              <w:del w:id="621" w:author="Xiaomi-RAN4#111" w:date="2024-05-23T10:50:00Z">
                <w:r w:rsidDel="00D30138">
                  <w:rPr>
                    <w:rFonts w:ascii="Arial" w:eastAsia="Times New Roman" w:hAnsi="Arial" w:cs="v4.2.0"/>
                    <w:sz w:val="18"/>
                    <w:lang w:eastAsia="zh-CN"/>
                  </w:rPr>
                  <w:delText>, 2</w:delText>
                </w:r>
              </w:del>
            </w:ins>
          </w:p>
        </w:tc>
        <w:tc>
          <w:tcPr>
            <w:tcW w:w="850" w:type="dxa"/>
            <w:tcBorders>
              <w:top w:val="single" w:sz="4" w:space="0" w:color="auto"/>
              <w:left w:val="single" w:sz="4" w:space="0" w:color="auto"/>
              <w:bottom w:val="single" w:sz="4" w:space="0" w:color="auto"/>
              <w:right w:val="single" w:sz="4" w:space="0" w:color="auto"/>
            </w:tcBorders>
            <w:hideMark/>
          </w:tcPr>
          <w:p w14:paraId="76E280DF" w14:textId="6A167DA9" w:rsidR="00D30138" w:rsidDel="000B7D1A" w:rsidRDefault="00D30138" w:rsidP="00D30138">
            <w:pPr>
              <w:keepNext/>
              <w:keepLines/>
              <w:overflowPunct w:val="0"/>
              <w:autoSpaceDE w:val="0"/>
              <w:autoSpaceDN w:val="0"/>
              <w:adjustRightInd w:val="0"/>
              <w:spacing w:after="0"/>
              <w:jc w:val="center"/>
              <w:textAlignment w:val="baseline"/>
              <w:rPr>
                <w:ins w:id="622" w:author="Ziquan-Xiaomi" w:date="2024-05-13T16:17:00Z"/>
                <w:del w:id="623" w:author="Xiaomi-RAN4#111" w:date="2024-05-23T11:07:00Z"/>
                <w:rFonts w:ascii="Arial" w:eastAsia="Times New Roman" w:hAnsi="Arial" w:cs="v4.2.0"/>
                <w:sz w:val="18"/>
                <w:lang w:eastAsia="zh-CN"/>
              </w:rPr>
            </w:pPr>
            <w:ins w:id="624" w:author="Ziquan-Xiaomi" w:date="2024-05-13T16:17:00Z">
              <w:del w:id="625" w:author="Xiaomi-RAN4#111" w:date="2024-05-23T10:50:00Z">
                <w:r w:rsidDel="005E5F20">
                  <w:rPr>
                    <w:rFonts w:ascii="Arial" w:eastAsia="Times New Roman" w:hAnsi="Arial" w:cs="v4.2.0"/>
                    <w:sz w:val="18"/>
                    <w:lang w:eastAsia="zh-CN"/>
                  </w:rPr>
                  <w:delText>-64.60</w:delText>
                </w:r>
              </w:del>
            </w:ins>
          </w:p>
        </w:tc>
        <w:tc>
          <w:tcPr>
            <w:tcW w:w="851" w:type="dxa"/>
            <w:tcBorders>
              <w:top w:val="single" w:sz="4" w:space="0" w:color="auto"/>
              <w:left w:val="single" w:sz="4" w:space="0" w:color="auto"/>
              <w:bottom w:val="single" w:sz="4" w:space="0" w:color="auto"/>
              <w:right w:val="single" w:sz="4" w:space="0" w:color="auto"/>
            </w:tcBorders>
            <w:hideMark/>
          </w:tcPr>
          <w:p w14:paraId="6A76F481" w14:textId="4C458573" w:rsidR="00D30138" w:rsidDel="000B7D1A" w:rsidRDefault="00D30138" w:rsidP="00D30138">
            <w:pPr>
              <w:keepNext/>
              <w:keepLines/>
              <w:overflowPunct w:val="0"/>
              <w:autoSpaceDE w:val="0"/>
              <w:autoSpaceDN w:val="0"/>
              <w:adjustRightInd w:val="0"/>
              <w:spacing w:after="0"/>
              <w:jc w:val="center"/>
              <w:textAlignment w:val="baseline"/>
              <w:rPr>
                <w:ins w:id="626" w:author="Ziquan-Xiaomi" w:date="2024-05-13T16:17:00Z"/>
                <w:del w:id="627" w:author="Xiaomi-RAN4#111" w:date="2024-05-23T11:07:00Z"/>
                <w:rFonts w:ascii="Arial" w:eastAsia="Times New Roman" w:hAnsi="Arial" w:cs="v4.2.0"/>
                <w:sz w:val="18"/>
                <w:lang w:eastAsia="zh-CN"/>
              </w:rPr>
            </w:pPr>
            <w:ins w:id="628" w:author="Ziquan-Xiaomi" w:date="2024-05-13T16:17:00Z">
              <w:del w:id="629" w:author="Xiaomi-RAN4#111" w:date="2024-05-23T10:50:00Z">
                <w:r w:rsidDel="005E5F20">
                  <w:rPr>
                    <w:rFonts w:ascii="Arial" w:eastAsia="Times New Roman" w:hAnsi="Arial" w:cs="v4.2.0"/>
                    <w:sz w:val="18"/>
                    <w:lang w:eastAsia="zh-CN"/>
                  </w:rPr>
                  <w:delText>-62.25</w:delText>
                </w:r>
              </w:del>
            </w:ins>
          </w:p>
        </w:tc>
        <w:tc>
          <w:tcPr>
            <w:tcW w:w="921" w:type="dxa"/>
            <w:tcBorders>
              <w:top w:val="single" w:sz="4" w:space="0" w:color="auto"/>
              <w:left w:val="single" w:sz="4" w:space="0" w:color="auto"/>
              <w:bottom w:val="single" w:sz="4" w:space="0" w:color="auto"/>
              <w:right w:val="single" w:sz="4" w:space="0" w:color="auto"/>
            </w:tcBorders>
            <w:hideMark/>
          </w:tcPr>
          <w:p w14:paraId="708EDEB0" w14:textId="5ED97758" w:rsidR="00D30138" w:rsidDel="000B7D1A" w:rsidRDefault="00D30138" w:rsidP="00D30138">
            <w:pPr>
              <w:keepNext/>
              <w:keepLines/>
              <w:overflowPunct w:val="0"/>
              <w:autoSpaceDE w:val="0"/>
              <w:autoSpaceDN w:val="0"/>
              <w:adjustRightInd w:val="0"/>
              <w:spacing w:after="0"/>
              <w:jc w:val="center"/>
              <w:textAlignment w:val="baseline"/>
              <w:rPr>
                <w:ins w:id="630" w:author="Ziquan-Xiaomi" w:date="2024-05-13T16:17:00Z"/>
                <w:del w:id="631" w:author="Xiaomi-RAN4#111" w:date="2024-05-23T11:07:00Z"/>
                <w:rFonts w:ascii="Arial" w:eastAsia="Times New Roman" w:hAnsi="Arial" w:cs="v4.2.0"/>
                <w:sz w:val="18"/>
                <w:lang w:eastAsia="zh-CN"/>
              </w:rPr>
            </w:pPr>
            <w:ins w:id="632" w:author="Ziquan-Xiaomi" w:date="2024-05-13T16:17:00Z">
              <w:del w:id="633" w:author="Xiaomi-RAN4#111" w:date="2024-05-23T10:50:00Z">
                <w:r w:rsidDel="005E5F20">
                  <w:rPr>
                    <w:rFonts w:ascii="Arial" w:eastAsia="Times New Roman" w:hAnsi="Arial" w:cs="v4.2.0"/>
                    <w:sz w:val="18"/>
                    <w:lang w:eastAsia="zh-CN"/>
                  </w:rPr>
                  <w:delText>--64.60</w:delText>
                </w:r>
              </w:del>
            </w:ins>
          </w:p>
        </w:tc>
        <w:tc>
          <w:tcPr>
            <w:tcW w:w="926" w:type="dxa"/>
            <w:tcBorders>
              <w:top w:val="single" w:sz="4" w:space="0" w:color="auto"/>
              <w:left w:val="single" w:sz="4" w:space="0" w:color="auto"/>
              <w:bottom w:val="single" w:sz="4" w:space="0" w:color="auto"/>
              <w:right w:val="single" w:sz="4" w:space="0" w:color="auto"/>
            </w:tcBorders>
            <w:hideMark/>
          </w:tcPr>
          <w:p w14:paraId="3402005F" w14:textId="1F3A4EC1" w:rsidR="00D30138" w:rsidDel="000B7D1A" w:rsidRDefault="00D30138" w:rsidP="00D30138">
            <w:pPr>
              <w:keepNext/>
              <w:keepLines/>
              <w:overflowPunct w:val="0"/>
              <w:autoSpaceDE w:val="0"/>
              <w:autoSpaceDN w:val="0"/>
              <w:adjustRightInd w:val="0"/>
              <w:spacing w:after="0"/>
              <w:jc w:val="center"/>
              <w:textAlignment w:val="baseline"/>
              <w:rPr>
                <w:ins w:id="634" w:author="Ziquan-Xiaomi" w:date="2024-05-13T16:17:00Z"/>
                <w:del w:id="635" w:author="Xiaomi-RAN4#111" w:date="2024-05-23T11:07:00Z"/>
                <w:rFonts w:ascii="Arial" w:eastAsia="Times New Roman" w:hAnsi="Arial" w:cs="v4.2.0"/>
                <w:sz w:val="18"/>
                <w:lang w:eastAsia="zh-CN"/>
              </w:rPr>
            </w:pPr>
            <w:ins w:id="636" w:author="Ziquan-Xiaomi" w:date="2024-05-13T16:17:00Z">
              <w:del w:id="637" w:author="Xiaomi-RAN4#111" w:date="2024-05-23T10:50:00Z">
                <w:r w:rsidDel="005E5F20">
                  <w:rPr>
                    <w:rFonts w:ascii="Arial" w:eastAsia="Times New Roman" w:hAnsi="Arial" w:cs="v4.2.0"/>
                    <w:sz w:val="18"/>
                    <w:lang w:eastAsia="zh-CN"/>
                  </w:rPr>
                  <w:delText>-62.25</w:delText>
                </w:r>
              </w:del>
            </w:ins>
          </w:p>
        </w:tc>
      </w:tr>
      <w:tr w:rsidR="00D623BF" w:rsidDel="000B7D1A" w14:paraId="51459BAE" w14:textId="44CCCF1A" w:rsidTr="002C1CD9">
        <w:trPr>
          <w:cantSplit/>
          <w:trHeight w:val="187"/>
          <w:jc w:val="center"/>
          <w:ins w:id="638" w:author="Ziquan-Xiaomi" w:date="2024-05-13T16:17:00Z"/>
          <w:del w:id="639" w:author="Xiaomi-RAN4#111" w:date="2024-05-23T11:07:00Z"/>
        </w:trPr>
        <w:tc>
          <w:tcPr>
            <w:tcW w:w="1665" w:type="dxa"/>
            <w:tcBorders>
              <w:top w:val="single" w:sz="4" w:space="0" w:color="auto"/>
              <w:left w:val="single" w:sz="4" w:space="0" w:color="auto"/>
              <w:bottom w:val="single" w:sz="4" w:space="0" w:color="auto"/>
              <w:right w:val="single" w:sz="4" w:space="0" w:color="auto"/>
            </w:tcBorders>
            <w:hideMark/>
          </w:tcPr>
          <w:p w14:paraId="47A7D94D" w14:textId="05379F3C" w:rsidR="00D623BF" w:rsidDel="000B7D1A" w:rsidRDefault="00D623BF" w:rsidP="001715CE">
            <w:pPr>
              <w:keepNext/>
              <w:keepLines/>
              <w:overflowPunct w:val="0"/>
              <w:autoSpaceDE w:val="0"/>
              <w:autoSpaceDN w:val="0"/>
              <w:adjustRightInd w:val="0"/>
              <w:spacing w:after="0"/>
              <w:textAlignment w:val="baseline"/>
              <w:rPr>
                <w:ins w:id="640" w:author="Ziquan-Xiaomi" w:date="2024-05-13T16:17:00Z"/>
                <w:del w:id="641" w:author="Xiaomi-RAN4#111" w:date="2024-05-23T11:07:00Z"/>
                <w:rFonts w:ascii="Arial" w:eastAsia="Times New Roman" w:hAnsi="Arial"/>
                <w:sz w:val="18"/>
                <w:lang w:eastAsia="zh-CN"/>
              </w:rPr>
            </w:pPr>
            <w:ins w:id="642" w:author="Ziquan-Xiaomi" w:date="2024-05-13T16:17:00Z">
              <w:del w:id="643" w:author="Xiaomi-RAN4#111" w:date="2024-05-23T11:07:00Z">
                <w:r w:rsidDel="000B7D1A">
                  <w:rPr>
                    <w:rFonts w:ascii="Arial" w:eastAsia="Times New Roman" w:hAnsi="Arial" w:cs="v4.2.0"/>
                    <w:sz w:val="18"/>
                    <w:lang w:eastAsia="zh-CN"/>
                  </w:rPr>
                  <w:delText xml:space="preserve">Propagation Condition </w:delText>
                </w:r>
              </w:del>
            </w:ins>
          </w:p>
        </w:tc>
        <w:tc>
          <w:tcPr>
            <w:tcW w:w="1698" w:type="dxa"/>
            <w:gridSpan w:val="2"/>
            <w:tcBorders>
              <w:top w:val="single" w:sz="4" w:space="0" w:color="auto"/>
              <w:left w:val="single" w:sz="4" w:space="0" w:color="auto"/>
              <w:bottom w:val="single" w:sz="4" w:space="0" w:color="auto"/>
              <w:right w:val="single" w:sz="4" w:space="0" w:color="auto"/>
            </w:tcBorders>
          </w:tcPr>
          <w:p w14:paraId="0D482E7A" w14:textId="41E46656" w:rsidR="00D623BF" w:rsidDel="000B7D1A" w:rsidRDefault="00D623BF" w:rsidP="001715CE">
            <w:pPr>
              <w:keepNext/>
              <w:keepLines/>
              <w:overflowPunct w:val="0"/>
              <w:autoSpaceDE w:val="0"/>
              <w:autoSpaceDN w:val="0"/>
              <w:adjustRightInd w:val="0"/>
              <w:spacing w:after="0"/>
              <w:jc w:val="center"/>
              <w:textAlignment w:val="baseline"/>
              <w:rPr>
                <w:ins w:id="644" w:author="Ziquan-Xiaomi" w:date="2024-05-13T16:17:00Z"/>
                <w:del w:id="645" w:author="Xiaomi-RAN4#111" w:date="2024-05-23T11:07:00Z"/>
                <w:rFonts w:ascii="Arial" w:eastAsia="Times New Roman" w:hAnsi="Arial"/>
                <w:sz w:val="18"/>
                <w:lang w:eastAsia="zh-CN"/>
              </w:rPr>
            </w:pPr>
          </w:p>
        </w:tc>
        <w:tc>
          <w:tcPr>
            <w:tcW w:w="1699" w:type="dxa"/>
            <w:tcBorders>
              <w:top w:val="single" w:sz="4" w:space="0" w:color="auto"/>
              <w:left w:val="single" w:sz="4" w:space="0" w:color="auto"/>
              <w:bottom w:val="single" w:sz="4" w:space="0" w:color="auto"/>
              <w:right w:val="single" w:sz="4" w:space="0" w:color="auto"/>
            </w:tcBorders>
            <w:hideMark/>
          </w:tcPr>
          <w:p w14:paraId="252BA715" w14:textId="3B1C962C" w:rsidR="00D623BF" w:rsidDel="000B7D1A" w:rsidRDefault="00D623BF" w:rsidP="001715CE">
            <w:pPr>
              <w:keepNext/>
              <w:keepLines/>
              <w:overflowPunct w:val="0"/>
              <w:autoSpaceDE w:val="0"/>
              <w:autoSpaceDN w:val="0"/>
              <w:adjustRightInd w:val="0"/>
              <w:spacing w:after="0"/>
              <w:jc w:val="center"/>
              <w:textAlignment w:val="baseline"/>
              <w:rPr>
                <w:ins w:id="646" w:author="Ziquan-Xiaomi" w:date="2024-05-13T16:17:00Z"/>
                <w:del w:id="647" w:author="Xiaomi-RAN4#111" w:date="2024-05-23T11:07:00Z"/>
                <w:rFonts w:ascii="Arial" w:eastAsia="Times New Roman" w:hAnsi="Arial" w:cs="v4.2.0"/>
                <w:sz w:val="18"/>
                <w:lang w:eastAsia="zh-CN"/>
              </w:rPr>
            </w:pPr>
            <w:ins w:id="648" w:author="Ziquan-Xiaomi" w:date="2024-05-13T16:17:00Z">
              <w:del w:id="649" w:author="Xiaomi-RAN4#111" w:date="2024-05-23T11:07:00Z">
                <w:r w:rsidDel="000B7D1A">
                  <w:rPr>
                    <w:rFonts w:ascii="Arial" w:eastAsia="Times New Roman" w:hAnsi="Arial" w:cs="v4.2.0"/>
                    <w:sz w:val="18"/>
                    <w:lang w:eastAsia="zh-CN"/>
                  </w:rPr>
                  <w:delText>1, 2</w:delText>
                </w:r>
              </w:del>
            </w:ins>
          </w:p>
        </w:tc>
        <w:tc>
          <w:tcPr>
            <w:tcW w:w="3548" w:type="dxa"/>
            <w:gridSpan w:val="4"/>
            <w:tcBorders>
              <w:top w:val="single" w:sz="4" w:space="0" w:color="auto"/>
              <w:left w:val="single" w:sz="4" w:space="0" w:color="auto"/>
              <w:bottom w:val="single" w:sz="4" w:space="0" w:color="auto"/>
              <w:right w:val="single" w:sz="4" w:space="0" w:color="auto"/>
            </w:tcBorders>
            <w:hideMark/>
          </w:tcPr>
          <w:p w14:paraId="16B5A347" w14:textId="4185CB15" w:rsidR="00D623BF" w:rsidDel="000B7D1A" w:rsidRDefault="00D623BF" w:rsidP="001715CE">
            <w:pPr>
              <w:keepNext/>
              <w:keepLines/>
              <w:overflowPunct w:val="0"/>
              <w:autoSpaceDE w:val="0"/>
              <w:autoSpaceDN w:val="0"/>
              <w:adjustRightInd w:val="0"/>
              <w:spacing w:after="0"/>
              <w:jc w:val="center"/>
              <w:textAlignment w:val="baseline"/>
              <w:rPr>
                <w:ins w:id="650" w:author="Ziquan-Xiaomi" w:date="2024-05-13T16:17:00Z"/>
                <w:del w:id="651" w:author="Xiaomi-RAN4#111" w:date="2024-05-23T11:07:00Z"/>
                <w:rFonts w:ascii="Arial" w:eastAsia="Times New Roman" w:hAnsi="Arial" w:cs="v4.2.0"/>
                <w:sz w:val="18"/>
                <w:lang w:eastAsia="zh-CN"/>
              </w:rPr>
            </w:pPr>
            <w:ins w:id="652" w:author="Ziquan-Xiaomi" w:date="2024-05-13T16:17:00Z">
              <w:del w:id="653" w:author="Xiaomi-RAN4#111" w:date="2024-05-23T11:07:00Z">
                <w:r w:rsidDel="000B7D1A">
                  <w:rPr>
                    <w:rFonts w:ascii="Arial" w:eastAsia="Times New Roman" w:hAnsi="Arial" w:cs="v4.2.0"/>
                    <w:sz w:val="18"/>
                    <w:lang w:eastAsia="zh-CN"/>
                  </w:rPr>
                  <w:delText>AWGN</w:delText>
                </w:r>
              </w:del>
            </w:ins>
          </w:p>
        </w:tc>
      </w:tr>
      <w:tr w:rsidR="00D623BF" w:rsidDel="000B7D1A" w14:paraId="7BF1CF14" w14:textId="16A4BD2D" w:rsidTr="00D30138">
        <w:trPr>
          <w:cantSplit/>
          <w:jc w:val="center"/>
          <w:ins w:id="654" w:author="Ziquan-Xiaomi" w:date="2024-05-13T16:17:00Z"/>
          <w:del w:id="655" w:author="Xiaomi-RAN4#111" w:date="2024-05-23T11:07:00Z"/>
        </w:trPr>
        <w:tc>
          <w:tcPr>
            <w:tcW w:w="8610" w:type="dxa"/>
            <w:gridSpan w:val="8"/>
            <w:tcBorders>
              <w:top w:val="single" w:sz="4" w:space="0" w:color="auto"/>
              <w:left w:val="single" w:sz="4" w:space="0" w:color="auto"/>
              <w:bottom w:val="single" w:sz="4" w:space="0" w:color="auto"/>
              <w:right w:val="single" w:sz="4" w:space="0" w:color="auto"/>
            </w:tcBorders>
            <w:hideMark/>
          </w:tcPr>
          <w:p w14:paraId="76724796" w14:textId="17CC84D3" w:rsidR="00D623BF" w:rsidDel="000B7D1A" w:rsidRDefault="00D623BF" w:rsidP="001715CE">
            <w:pPr>
              <w:keepNext/>
              <w:keepLines/>
              <w:overflowPunct w:val="0"/>
              <w:autoSpaceDE w:val="0"/>
              <w:autoSpaceDN w:val="0"/>
              <w:adjustRightInd w:val="0"/>
              <w:spacing w:after="0"/>
              <w:ind w:left="851" w:hanging="851"/>
              <w:textAlignment w:val="baseline"/>
              <w:rPr>
                <w:ins w:id="656" w:author="Ziquan-Xiaomi" w:date="2024-05-13T16:17:00Z"/>
                <w:del w:id="657" w:author="Xiaomi-RAN4#111" w:date="2024-05-23T11:07:00Z"/>
                <w:rFonts w:ascii="Arial" w:eastAsia="Times New Roman" w:hAnsi="Arial"/>
                <w:sz w:val="18"/>
                <w:lang w:eastAsia="zh-CN"/>
              </w:rPr>
            </w:pPr>
            <w:ins w:id="658" w:author="Ziquan-Xiaomi" w:date="2024-05-13T16:17:00Z">
              <w:del w:id="659" w:author="Xiaomi-RAN4#111" w:date="2024-05-23T11:07:00Z">
                <w:r w:rsidDel="000B7D1A">
                  <w:rPr>
                    <w:rFonts w:ascii="Arial" w:eastAsia="Times New Roman" w:hAnsi="Arial"/>
                    <w:sz w:val="18"/>
                    <w:lang w:eastAsia="zh-CN"/>
                  </w:rPr>
                  <w:delText>Note 1:</w:delText>
                </w:r>
                <w:r w:rsidDel="000B7D1A">
                  <w:rPr>
                    <w:rFonts w:ascii="Arial" w:eastAsia="Times New Roman" w:hAnsi="Arial"/>
                    <w:sz w:val="18"/>
                    <w:lang w:eastAsia="zh-CN"/>
                  </w:rPr>
                  <w:tab/>
                  <w:delText>The resources for uplink transmission are assigned to the UE prior to the start of time period T2.</w:delText>
                </w:r>
              </w:del>
            </w:ins>
          </w:p>
          <w:p w14:paraId="19313C7B" w14:textId="2D157788" w:rsidR="00D623BF" w:rsidDel="000B7D1A" w:rsidRDefault="00D623BF" w:rsidP="001715CE">
            <w:pPr>
              <w:keepNext/>
              <w:keepLines/>
              <w:overflowPunct w:val="0"/>
              <w:autoSpaceDE w:val="0"/>
              <w:autoSpaceDN w:val="0"/>
              <w:adjustRightInd w:val="0"/>
              <w:spacing w:after="0"/>
              <w:ind w:left="851" w:hanging="851"/>
              <w:textAlignment w:val="baseline"/>
              <w:rPr>
                <w:ins w:id="660" w:author="Ziquan-Xiaomi" w:date="2024-05-13T16:17:00Z"/>
                <w:del w:id="661" w:author="Xiaomi-RAN4#111" w:date="2024-05-23T11:07:00Z"/>
                <w:rFonts w:ascii="Arial" w:eastAsia="Times New Roman" w:hAnsi="Arial"/>
                <w:sz w:val="18"/>
                <w:lang w:eastAsia="zh-CN"/>
              </w:rPr>
            </w:pPr>
            <w:ins w:id="662" w:author="Ziquan-Xiaomi" w:date="2024-05-13T16:17:00Z">
              <w:del w:id="663" w:author="Xiaomi-RAN4#111" w:date="2024-05-23T11:07:00Z">
                <w:r w:rsidDel="000B7D1A">
                  <w:rPr>
                    <w:rFonts w:ascii="Arial" w:eastAsia="Times New Roman" w:hAnsi="Arial"/>
                    <w:sz w:val="18"/>
                    <w:lang w:eastAsia="zh-CN"/>
                  </w:rPr>
                  <w:delText>Note 2:</w:delText>
                </w:r>
                <w:r w:rsidDel="000B7D1A">
                  <w:rPr>
                    <w:rFonts w:ascii="Arial" w:eastAsia="Times New Roman" w:hAnsi="Arial"/>
                    <w:sz w:val="18"/>
                    <w:lang w:eastAsia="zh-CN"/>
                  </w:rPr>
                  <w:tab/>
                  <w:delText xml:space="preserve">Interference from other cells and noise sources not specified in the test is assumed to be constant over subcarriers and time and shall be modelled as AWGN of appropriate power for </w:delText>
                </w:r>
                <w:r w:rsidDel="000B7D1A">
                  <w:rPr>
                    <w:rFonts w:ascii="Arial" w:eastAsia="Times New Roman" w:hAnsi="Arial" w:cs="v4.2.0"/>
                    <w:noProof/>
                    <w:position w:val="-12"/>
                    <w:sz w:val="18"/>
                    <w:lang w:val="en-US" w:eastAsia="zh-CN"/>
                  </w:rPr>
                  <w:drawing>
                    <wp:inline distT="0" distB="0" distL="0" distR="0" wp14:anchorId="7600463B" wp14:editId="039340B2">
                      <wp:extent cx="255905" cy="2381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238125"/>
                              </a:xfrm>
                              <a:prstGeom prst="rect">
                                <a:avLst/>
                              </a:prstGeom>
                              <a:noFill/>
                              <a:ln>
                                <a:noFill/>
                              </a:ln>
                            </pic:spPr>
                          </pic:pic>
                        </a:graphicData>
                      </a:graphic>
                    </wp:inline>
                  </w:drawing>
                </w:r>
                <w:r w:rsidDel="000B7D1A">
                  <w:rPr>
                    <w:rFonts w:ascii="Arial" w:eastAsia="Times New Roman" w:hAnsi="Arial"/>
                    <w:sz w:val="18"/>
                    <w:lang w:eastAsia="zh-CN"/>
                  </w:rPr>
                  <w:delText xml:space="preserve"> to be fulfilled.</w:delText>
                </w:r>
              </w:del>
            </w:ins>
          </w:p>
          <w:p w14:paraId="10E9FF3F" w14:textId="4E14FFC3" w:rsidR="00D623BF" w:rsidDel="000B7D1A" w:rsidRDefault="00D623BF" w:rsidP="001715CE">
            <w:pPr>
              <w:keepNext/>
              <w:keepLines/>
              <w:overflowPunct w:val="0"/>
              <w:autoSpaceDE w:val="0"/>
              <w:autoSpaceDN w:val="0"/>
              <w:adjustRightInd w:val="0"/>
              <w:spacing w:after="0"/>
              <w:ind w:left="851" w:hanging="851"/>
              <w:textAlignment w:val="baseline"/>
              <w:rPr>
                <w:ins w:id="664" w:author="Ziquan-Xiaomi" w:date="2024-05-13T16:17:00Z"/>
                <w:del w:id="665" w:author="Xiaomi-RAN4#111" w:date="2024-05-23T11:07:00Z"/>
                <w:rFonts w:ascii="Arial" w:eastAsia="Times New Roman" w:hAnsi="Arial"/>
                <w:sz w:val="18"/>
                <w:lang w:eastAsia="zh-CN"/>
              </w:rPr>
            </w:pPr>
            <w:ins w:id="666" w:author="Ziquan-Xiaomi" w:date="2024-05-13T16:17:00Z">
              <w:del w:id="667" w:author="Xiaomi-RAN4#111" w:date="2024-05-23T11:07:00Z">
                <w:r w:rsidDel="000B7D1A">
                  <w:rPr>
                    <w:rFonts w:ascii="Arial" w:eastAsia="Times New Roman" w:hAnsi="Arial"/>
                    <w:sz w:val="18"/>
                    <w:lang w:eastAsia="zh-CN"/>
                  </w:rPr>
                  <w:delText>Note 3:</w:delText>
                </w:r>
                <w:r w:rsidDel="000B7D1A">
                  <w:rPr>
                    <w:rFonts w:ascii="Arial" w:eastAsia="Times New Roman" w:hAnsi="Arial"/>
                    <w:sz w:val="18"/>
                    <w:lang w:eastAsia="zh-CN"/>
                  </w:rPr>
                  <w:tab/>
                  <w:delText>SS-RSRP levels have been derived from other parameters for information purposes. They are not settable parameters themselves.</w:delText>
                </w:r>
              </w:del>
            </w:ins>
          </w:p>
        </w:tc>
      </w:tr>
      <w:tr w:rsidR="000B7D1A" w14:paraId="3B367773" w14:textId="77777777" w:rsidTr="002C1CD9">
        <w:trPr>
          <w:cantSplit/>
          <w:jc w:val="center"/>
          <w:ins w:id="668" w:author="Xiaomi-RAN4#111" w:date="2024-05-23T11:07:00Z"/>
        </w:trPr>
        <w:tc>
          <w:tcPr>
            <w:tcW w:w="1748" w:type="dxa"/>
            <w:gridSpan w:val="2"/>
            <w:tcBorders>
              <w:top w:val="single" w:sz="4" w:space="0" w:color="auto"/>
              <w:left w:val="single" w:sz="4" w:space="0" w:color="auto"/>
              <w:bottom w:val="nil"/>
              <w:right w:val="single" w:sz="4" w:space="0" w:color="auto"/>
            </w:tcBorders>
            <w:hideMark/>
          </w:tcPr>
          <w:p w14:paraId="3066AAED" w14:textId="77777777" w:rsidR="000B7D1A" w:rsidRDefault="000B7D1A">
            <w:pPr>
              <w:pStyle w:val="TAH"/>
              <w:spacing w:line="256" w:lineRule="auto"/>
              <w:rPr>
                <w:ins w:id="669" w:author="Xiaomi-RAN4#111" w:date="2024-05-23T11:07:00Z"/>
                <w:rFonts w:cs="Arial"/>
                <w:lang w:val="en-US" w:eastAsia="zh-CN"/>
              </w:rPr>
            </w:pPr>
            <w:ins w:id="670" w:author="Xiaomi-RAN4#111" w:date="2024-05-23T11:07:00Z">
              <w:r>
                <w:t>Parameter</w:t>
              </w:r>
            </w:ins>
          </w:p>
        </w:tc>
        <w:tc>
          <w:tcPr>
            <w:tcW w:w="1615" w:type="dxa"/>
            <w:tcBorders>
              <w:top w:val="single" w:sz="4" w:space="0" w:color="auto"/>
              <w:left w:val="single" w:sz="4" w:space="0" w:color="auto"/>
              <w:bottom w:val="nil"/>
              <w:right w:val="single" w:sz="4" w:space="0" w:color="auto"/>
            </w:tcBorders>
            <w:hideMark/>
          </w:tcPr>
          <w:p w14:paraId="6DB815F8" w14:textId="77777777" w:rsidR="000B7D1A" w:rsidRDefault="000B7D1A">
            <w:pPr>
              <w:pStyle w:val="TAH"/>
              <w:spacing w:line="256" w:lineRule="auto"/>
              <w:rPr>
                <w:ins w:id="671" w:author="Xiaomi-RAN4#111" w:date="2024-05-23T11:07:00Z"/>
                <w:rFonts w:cs="Arial"/>
              </w:rPr>
            </w:pPr>
            <w:ins w:id="672" w:author="Xiaomi-RAN4#111" w:date="2024-05-23T11:07:00Z">
              <w:r>
                <w:t>Unit</w:t>
              </w:r>
            </w:ins>
          </w:p>
        </w:tc>
        <w:tc>
          <w:tcPr>
            <w:tcW w:w="1699" w:type="dxa"/>
            <w:tcBorders>
              <w:top w:val="single" w:sz="4" w:space="0" w:color="auto"/>
              <w:left w:val="single" w:sz="4" w:space="0" w:color="auto"/>
              <w:bottom w:val="nil"/>
              <w:right w:val="single" w:sz="4" w:space="0" w:color="auto"/>
            </w:tcBorders>
            <w:hideMark/>
          </w:tcPr>
          <w:p w14:paraId="4A2FBD0F" w14:textId="77777777" w:rsidR="000B7D1A" w:rsidRDefault="000B7D1A">
            <w:pPr>
              <w:pStyle w:val="TAH"/>
              <w:spacing w:line="256" w:lineRule="auto"/>
              <w:rPr>
                <w:ins w:id="673" w:author="Xiaomi-RAN4#111" w:date="2024-05-23T11:07:00Z"/>
                <w:rFonts w:cstheme="minorBidi"/>
              </w:rPr>
            </w:pPr>
            <w:ins w:id="674" w:author="Xiaomi-RAN4#111" w:date="2024-05-23T11:07: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74CCEE" w14:textId="77777777" w:rsidR="000B7D1A" w:rsidRDefault="000B7D1A">
            <w:pPr>
              <w:pStyle w:val="TAH"/>
              <w:spacing w:line="256" w:lineRule="auto"/>
              <w:rPr>
                <w:ins w:id="675" w:author="Xiaomi-RAN4#111" w:date="2024-05-23T11:07:00Z"/>
                <w:rFonts w:cs="Arial"/>
              </w:rPr>
            </w:pPr>
            <w:ins w:id="676" w:author="Xiaomi-RAN4#111" w:date="2024-05-23T11:07:00Z">
              <w: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FE69031" w14:textId="77777777" w:rsidR="000B7D1A" w:rsidRDefault="000B7D1A">
            <w:pPr>
              <w:pStyle w:val="TAH"/>
              <w:spacing w:line="256" w:lineRule="auto"/>
              <w:rPr>
                <w:ins w:id="677" w:author="Xiaomi-RAN4#111" w:date="2024-05-23T11:07:00Z"/>
                <w:rFonts w:cstheme="minorBidi"/>
              </w:rPr>
            </w:pPr>
            <w:ins w:id="678" w:author="Xiaomi-RAN4#111" w:date="2024-05-23T11:07:00Z">
              <w:r>
                <w:t>Cell 2</w:t>
              </w:r>
            </w:ins>
          </w:p>
        </w:tc>
      </w:tr>
      <w:tr w:rsidR="000B7D1A" w14:paraId="255EA387" w14:textId="77777777" w:rsidTr="002C1CD9">
        <w:trPr>
          <w:cantSplit/>
          <w:jc w:val="center"/>
          <w:ins w:id="679" w:author="Xiaomi-RAN4#111" w:date="2024-05-23T11:07:00Z"/>
        </w:trPr>
        <w:tc>
          <w:tcPr>
            <w:tcW w:w="1748" w:type="dxa"/>
            <w:gridSpan w:val="2"/>
            <w:tcBorders>
              <w:top w:val="nil"/>
              <w:left w:val="single" w:sz="4" w:space="0" w:color="auto"/>
              <w:bottom w:val="single" w:sz="4" w:space="0" w:color="auto"/>
              <w:right w:val="single" w:sz="4" w:space="0" w:color="auto"/>
            </w:tcBorders>
            <w:vAlign w:val="center"/>
            <w:hideMark/>
          </w:tcPr>
          <w:p w14:paraId="339153D7" w14:textId="77777777" w:rsidR="000B7D1A" w:rsidRDefault="000B7D1A">
            <w:pPr>
              <w:rPr>
                <w:ins w:id="680" w:author="Xiaomi-RAN4#111" w:date="2024-05-23T11:07:00Z"/>
              </w:rPr>
            </w:pPr>
          </w:p>
        </w:tc>
        <w:tc>
          <w:tcPr>
            <w:tcW w:w="1615" w:type="dxa"/>
            <w:tcBorders>
              <w:top w:val="nil"/>
              <w:left w:val="single" w:sz="4" w:space="0" w:color="auto"/>
              <w:bottom w:val="single" w:sz="4" w:space="0" w:color="auto"/>
              <w:right w:val="single" w:sz="4" w:space="0" w:color="auto"/>
            </w:tcBorders>
            <w:vAlign w:val="center"/>
            <w:hideMark/>
          </w:tcPr>
          <w:p w14:paraId="694A2982" w14:textId="77777777" w:rsidR="000B7D1A" w:rsidRDefault="000B7D1A">
            <w:pPr>
              <w:spacing w:line="256" w:lineRule="auto"/>
              <w:rPr>
                <w:ins w:id="681" w:author="Xiaomi-RAN4#111" w:date="2024-05-23T11:07:00Z"/>
                <w:rFonts w:ascii="Calibri" w:eastAsia="Times New Roman" w:hAnsi="Calibri"/>
              </w:rPr>
            </w:pPr>
          </w:p>
        </w:tc>
        <w:tc>
          <w:tcPr>
            <w:tcW w:w="1699" w:type="dxa"/>
            <w:tcBorders>
              <w:top w:val="nil"/>
              <w:left w:val="single" w:sz="4" w:space="0" w:color="auto"/>
              <w:bottom w:val="single" w:sz="4" w:space="0" w:color="auto"/>
              <w:right w:val="single" w:sz="4" w:space="0" w:color="auto"/>
            </w:tcBorders>
            <w:vAlign w:val="center"/>
            <w:hideMark/>
          </w:tcPr>
          <w:p w14:paraId="5D27483A" w14:textId="77777777" w:rsidR="000B7D1A" w:rsidRDefault="000B7D1A">
            <w:pPr>
              <w:spacing w:line="256" w:lineRule="auto"/>
              <w:rPr>
                <w:ins w:id="682" w:author="Xiaomi-RAN4#111" w:date="2024-05-23T11:07:00Z"/>
                <w:rFonts w:ascii="Calibri" w:eastAsia="Times New Roman" w:hAnsi="Calibri"/>
              </w:rPr>
            </w:pPr>
          </w:p>
        </w:tc>
        <w:tc>
          <w:tcPr>
            <w:tcW w:w="850" w:type="dxa"/>
            <w:tcBorders>
              <w:top w:val="single" w:sz="4" w:space="0" w:color="auto"/>
              <w:left w:val="single" w:sz="4" w:space="0" w:color="auto"/>
              <w:bottom w:val="single" w:sz="4" w:space="0" w:color="auto"/>
              <w:right w:val="single" w:sz="4" w:space="0" w:color="auto"/>
            </w:tcBorders>
            <w:hideMark/>
          </w:tcPr>
          <w:p w14:paraId="470AB768" w14:textId="77777777" w:rsidR="000B7D1A" w:rsidRDefault="000B7D1A">
            <w:pPr>
              <w:pStyle w:val="TAH"/>
              <w:spacing w:line="256" w:lineRule="auto"/>
              <w:rPr>
                <w:ins w:id="683" w:author="Xiaomi-RAN4#111" w:date="2024-05-23T11:07:00Z"/>
                <w:rFonts w:eastAsiaTheme="minorEastAsia" w:cs="Arial"/>
                <w:kern w:val="2"/>
                <w:szCs w:val="22"/>
              </w:rPr>
            </w:pPr>
            <w:ins w:id="684" w:author="Xiaomi-RAN4#111" w:date="2024-05-23T11:07:00Z">
              <w:r>
                <w:t>T1</w:t>
              </w:r>
            </w:ins>
          </w:p>
        </w:tc>
        <w:tc>
          <w:tcPr>
            <w:tcW w:w="851" w:type="dxa"/>
            <w:tcBorders>
              <w:top w:val="single" w:sz="4" w:space="0" w:color="auto"/>
              <w:left w:val="single" w:sz="4" w:space="0" w:color="auto"/>
              <w:bottom w:val="single" w:sz="4" w:space="0" w:color="auto"/>
              <w:right w:val="single" w:sz="4" w:space="0" w:color="auto"/>
            </w:tcBorders>
            <w:hideMark/>
          </w:tcPr>
          <w:p w14:paraId="012ADE90" w14:textId="77777777" w:rsidR="000B7D1A" w:rsidRDefault="000B7D1A">
            <w:pPr>
              <w:pStyle w:val="TAH"/>
              <w:spacing w:line="256" w:lineRule="auto"/>
              <w:rPr>
                <w:ins w:id="685" w:author="Xiaomi-RAN4#111" w:date="2024-05-23T11:07:00Z"/>
                <w:rFonts w:cs="Arial"/>
              </w:rPr>
            </w:pPr>
            <w:ins w:id="686" w:author="Xiaomi-RAN4#111" w:date="2024-05-23T11:07:00Z">
              <w:r>
                <w:t>T2</w:t>
              </w:r>
            </w:ins>
          </w:p>
        </w:tc>
        <w:tc>
          <w:tcPr>
            <w:tcW w:w="921" w:type="dxa"/>
            <w:tcBorders>
              <w:top w:val="single" w:sz="4" w:space="0" w:color="auto"/>
              <w:left w:val="single" w:sz="4" w:space="0" w:color="auto"/>
              <w:bottom w:val="single" w:sz="4" w:space="0" w:color="auto"/>
              <w:right w:val="single" w:sz="4" w:space="0" w:color="auto"/>
            </w:tcBorders>
            <w:hideMark/>
          </w:tcPr>
          <w:p w14:paraId="64A8DC41" w14:textId="77777777" w:rsidR="000B7D1A" w:rsidRDefault="000B7D1A">
            <w:pPr>
              <w:pStyle w:val="TAH"/>
              <w:spacing w:line="256" w:lineRule="auto"/>
              <w:rPr>
                <w:ins w:id="687" w:author="Xiaomi-RAN4#111" w:date="2024-05-23T11:07:00Z"/>
                <w:rFonts w:cstheme="minorBidi"/>
              </w:rPr>
            </w:pPr>
            <w:ins w:id="688" w:author="Xiaomi-RAN4#111" w:date="2024-05-23T11:07:00Z">
              <w:r>
                <w:t>T1</w:t>
              </w:r>
            </w:ins>
          </w:p>
        </w:tc>
        <w:tc>
          <w:tcPr>
            <w:tcW w:w="926" w:type="dxa"/>
            <w:tcBorders>
              <w:top w:val="single" w:sz="4" w:space="0" w:color="auto"/>
              <w:left w:val="single" w:sz="4" w:space="0" w:color="auto"/>
              <w:bottom w:val="single" w:sz="4" w:space="0" w:color="auto"/>
              <w:right w:val="single" w:sz="4" w:space="0" w:color="auto"/>
            </w:tcBorders>
            <w:hideMark/>
          </w:tcPr>
          <w:p w14:paraId="3D168E52" w14:textId="77777777" w:rsidR="000B7D1A" w:rsidRDefault="000B7D1A">
            <w:pPr>
              <w:pStyle w:val="TAH"/>
              <w:spacing w:line="256" w:lineRule="auto"/>
              <w:rPr>
                <w:ins w:id="689" w:author="Xiaomi-RAN4#111" w:date="2024-05-23T11:07:00Z"/>
              </w:rPr>
            </w:pPr>
            <w:ins w:id="690" w:author="Xiaomi-RAN4#111" w:date="2024-05-23T11:07:00Z">
              <w:r>
                <w:t>T2</w:t>
              </w:r>
            </w:ins>
          </w:p>
        </w:tc>
      </w:tr>
      <w:tr w:rsidR="000B7D1A" w14:paraId="30A18B68" w14:textId="77777777" w:rsidTr="002C1CD9">
        <w:trPr>
          <w:cantSplit/>
          <w:jc w:val="center"/>
          <w:ins w:id="691"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3AB42D50" w14:textId="7A67D748" w:rsidR="000B7D1A" w:rsidRDefault="000B7D1A">
            <w:pPr>
              <w:pStyle w:val="TAL"/>
              <w:spacing w:line="256" w:lineRule="auto"/>
              <w:rPr>
                <w:ins w:id="692" w:author="Xiaomi-RAN4#111" w:date="2024-05-23T11:07:00Z"/>
              </w:rPr>
            </w:pPr>
            <w:ins w:id="693" w:author="Xiaomi-RAN4#111" w:date="2024-05-23T11:10:00Z">
              <w:r>
                <w:rPr>
                  <w:rFonts w:hint="eastAsia"/>
                  <w:lang w:eastAsia="zh-CN"/>
                </w:rPr>
                <w:lastRenderedPageBreak/>
                <w:t>F</w:t>
              </w:r>
            </w:ins>
            <w:ins w:id="694" w:author="Xiaomi-RAN4#111" w:date="2024-05-23T11:07:00Z">
              <w:r>
                <w:t xml:space="preserve">DD configuration </w:t>
              </w:r>
            </w:ins>
          </w:p>
        </w:tc>
        <w:tc>
          <w:tcPr>
            <w:tcW w:w="1615" w:type="dxa"/>
            <w:tcBorders>
              <w:top w:val="single" w:sz="4" w:space="0" w:color="auto"/>
              <w:left w:val="single" w:sz="4" w:space="0" w:color="auto"/>
              <w:bottom w:val="single" w:sz="4" w:space="0" w:color="auto"/>
              <w:right w:val="single" w:sz="4" w:space="0" w:color="auto"/>
            </w:tcBorders>
          </w:tcPr>
          <w:p w14:paraId="2D3B238A" w14:textId="77777777" w:rsidR="000B7D1A" w:rsidRDefault="000B7D1A">
            <w:pPr>
              <w:pStyle w:val="TAC"/>
              <w:spacing w:line="256" w:lineRule="auto"/>
              <w:rPr>
                <w:ins w:id="695"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50CF37EE" w14:textId="77777777" w:rsidR="000B7D1A" w:rsidRDefault="000B7D1A">
            <w:pPr>
              <w:pStyle w:val="TAC"/>
              <w:spacing w:line="256" w:lineRule="auto"/>
              <w:rPr>
                <w:ins w:id="696" w:author="Xiaomi-RAN4#111" w:date="2024-05-23T11:07:00Z"/>
                <w:rFonts w:cs="v4.2.0"/>
                <w:bCs/>
              </w:rPr>
            </w:pPr>
            <w:ins w:id="697"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8A17449" w14:textId="49F79504" w:rsidR="000B7D1A" w:rsidRDefault="000B7D1A">
            <w:pPr>
              <w:pStyle w:val="TAC"/>
              <w:spacing w:line="256" w:lineRule="auto"/>
              <w:rPr>
                <w:ins w:id="698" w:author="Xiaomi-RAN4#111" w:date="2024-05-23T11:07:00Z"/>
                <w:rFonts w:cs="v4.2.0"/>
              </w:rPr>
            </w:pPr>
            <w:ins w:id="699" w:author="Xiaomi-RAN4#111" w:date="2024-05-23T11:11:00Z">
              <w:r>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tcPr>
          <w:p w14:paraId="24F6F1A8" w14:textId="23E57A58" w:rsidR="000B7D1A" w:rsidRDefault="000B7D1A">
            <w:pPr>
              <w:pStyle w:val="TAC"/>
              <w:spacing w:line="256" w:lineRule="auto"/>
              <w:rPr>
                <w:ins w:id="700" w:author="Xiaomi-RAN4#111" w:date="2024-05-23T11:07:00Z"/>
                <w:rFonts w:cs="v4.2.0"/>
              </w:rPr>
            </w:pPr>
            <w:ins w:id="701" w:author="Xiaomi-RAN4#111" w:date="2024-05-23T11:11:00Z">
              <w:r>
                <w:rPr>
                  <w:rFonts w:cs="v4.2.0" w:hint="eastAsia"/>
                  <w:lang w:eastAsia="zh-CN"/>
                </w:rPr>
                <w:t>TBD</w:t>
              </w:r>
            </w:ins>
          </w:p>
        </w:tc>
      </w:tr>
      <w:tr w:rsidR="000B7D1A" w14:paraId="6671D791" w14:textId="77777777" w:rsidTr="002C1CD9">
        <w:trPr>
          <w:cantSplit/>
          <w:jc w:val="center"/>
          <w:ins w:id="70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406DD24C" w14:textId="77777777" w:rsidR="000B7D1A" w:rsidRDefault="000B7D1A">
            <w:pPr>
              <w:pStyle w:val="TAL"/>
              <w:spacing w:line="256" w:lineRule="auto"/>
              <w:rPr>
                <w:ins w:id="703" w:author="Xiaomi-RAN4#111" w:date="2024-05-23T11:07:00Z"/>
                <w:rFonts w:cstheme="minorBidi"/>
              </w:rPr>
            </w:pPr>
            <w:proofErr w:type="spellStart"/>
            <w:ins w:id="704" w:author="Xiaomi-RAN4#111" w:date="2024-05-23T11:07:00Z">
              <w:r>
                <w:rPr>
                  <w:bCs/>
                </w:rPr>
                <w:t>BW</w:t>
              </w:r>
              <w:r>
                <w:rPr>
                  <w:vertAlign w:val="subscript"/>
                </w:rPr>
                <w:t>channel</w:t>
              </w:r>
              <w:proofErr w:type="spellEnd"/>
            </w:ins>
          </w:p>
        </w:tc>
        <w:tc>
          <w:tcPr>
            <w:tcW w:w="1615" w:type="dxa"/>
            <w:tcBorders>
              <w:top w:val="single" w:sz="4" w:space="0" w:color="auto"/>
              <w:left w:val="single" w:sz="4" w:space="0" w:color="auto"/>
              <w:bottom w:val="single" w:sz="4" w:space="0" w:color="auto"/>
              <w:right w:val="single" w:sz="4" w:space="0" w:color="auto"/>
            </w:tcBorders>
            <w:hideMark/>
          </w:tcPr>
          <w:p w14:paraId="50298C51" w14:textId="77777777" w:rsidR="000B7D1A" w:rsidRDefault="000B7D1A">
            <w:pPr>
              <w:pStyle w:val="TAC"/>
              <w:spacing w:line="256" w:lineRule="auto"/>
              <w:rPr>
                <w:ins w:id="705" w:author="Xiaomi-RAN4#111" w:date="2024-05-23T11:07:00Z"/>
              </w:rPr>
            </w:pPr>
            <w:ins w:id="706" w:author="Xiaomi-RAN4#111" w:date="2024-05-23T11:07: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64F8F00B" w14:textId="77777777" w:rsidR="000B7D1A" w:rsidRDefault="000B7D1A">
            <w:pPr>
              <w:pStyle w:val="TAC"/>
              <w:spacing w:line="256" w:lineRule="auto"/>
              <w:rPr>
                <w:ins w:id="707" w:author="Xiaomi-RAN4#111" w:date="2024-05-23T11:07:00Z"/>
                <w:rFonts w:cs="v4.2.0"/>
                <w:bCs/>
              </w:rPr>
            </w:pPr>
            <w:ins w:id="708"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D1DB00F" w14:textId="77777777" w:rsidR="000B7D1A" w:rsidRDefault="000B7D1A">
            <w:pPr>
              <w:pStyle w:val="TAC"/>
              <w:spacing w:line="256" w:lineRule="auto"/>
              <w:rPr>
                <w:ins w:id="709" w:author="Xiaomi-RAN4#111" w:date="2024-05-23T11:07:00Z"/>
                <w:rFonts w:cs="v4.2.0"/>
              </w:rPr>
            </w:pPr>
            <w:ins w:id="710" w:author="Xiaomi-RAN4#111" w:date="2024-05-23T11:07:00Z">
              <w:r>
                <w:rPr>
                  <w:szCs w:val="18"/>
                  <w:lang w:val="de-DE"/>
                </w:rPr>
                <w:t>100: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6F81607" w14:textId="77777777" w:rsidR="000B7D1A" w:rsidRDefault="000B7D1A">
            <w:pPr>
              <w:pStyle w:val="TAC"/>
              <w:spacing w:line="256" w:lineRule="auto"/>
              <w:rPr>
                <w:ins w:id="711" w:author="Xiaomi-RAN4#111" w:date="2024-05-23T11:07:00Z"/>
                <w:rFonts w:cs="v4.2.0"/>
              </w:rPr>
            </w:pPr>
            <w:ins w:id="712" w:author="Xiaomi-RAN4#111" w:date="2024-05-23T11:07:00Z">
              <w:r>
                <w:rPr>
                  <w:szCs w:val="18"/>
                  <w:lang w:val="de-DE"/>
                </w:rPr>
                <w:t>100: N</w:t>
              </w:r>
              <w:r>
                <w:rPr>
                  <w:szCs w:val="18"/>
                  <w:vertAlign w:val="subscript"/>
                  <w:lang w:val="de-DE"/>
                </w:rPr>
                <w:t xml:space="preserve">RB,c </w:t>
              </w:r>
              <w:r>
                <w:rPr>
                  <w:szCs w:val="18"/>
                  <w:lang w:val="de-DE"/>
                </w:rPr>
                <w:t>= 66</w:t>
              </w:r>
            </w:ins>
          </w:p>
        </w:tc>
      </w:tr>
      <w:tr w:rsidR="000B7D1A" w14:paraId="404A477D" w14:textId="77777777" w:rsidTr="002C1CD9">
        <w:trPr>
          <w:cantSplit/>
          <w:jc w:val="center"/>
          <w:ins w:id="713" w:author="Xiaomi-RAN4#111" w:date="2024-05-23T11:07:00Z"/>
        </w:trPr>
        <w:tc>
          <w:tcPr>
            <w:tcW w:w="1748" w:type="dxa"/>
            <w:gridSpan w:val="2"/>
            <w:vMerge w:val="restart"/>
            <w:tcBorders>
              <w:top w:val="single" w:sz="4" w:space="0" w:color="auto"/>
              <w:left w:val="single" w:sz="4" w:space="0" w:color="auto"/>
              <w:bottom w:val="single" w:sz="4" w:space="0" w:color="auto"/>
              <w:right w:val="single" w:sz="4" w:space="0" w:color="auto"/>
            </w:tcBorders>
            <w:hideMark/>
          </w:tcPr>
          <w:p w14:paraId="3867CB64" w14:textId="77777777" w:rsidR="000B7D1A" w:rsidRDefault="000B7D1A">
            <w:pPr>
              <w:pStyle w:val="TAL"/>
              <w:spacing w:line="256" w:lineRule="auto"/>
              <w:rPr>
                <w:ins w:id="714" w:author="Xiaomi-RAN4#111" w:date="2024-05-23T11:07:00Z"/>
                <w:rFonts w:cstheme="minorBidi"/>
              </w:rPr>
            </w:pPr>
            <w:ins w:id="715" w:author="Xiaomi-RAN4#111" w:date="2024-05-23T11:07:00Z">
              <w:r>
                <w:rPr>
                  <w:rFonts w:cs="Arial"/>
                  <w:bCs/>
                </w:rPr>
                <w:t>Data RBs allocated</w:t>
              </w:r>
            </w:ins>
          </w:p>
        </w:tc>
        <w:tc>
          <w:tcPr>
            <w:tcW w:w="1615" w:type="dxa"/>
            <w:vMerge w:val="restart"/>
            <w:tcBorders>
              <w:top w:val="single" w:sz="4" w:space="0" w:color="auto"/>
              <w:left w:val="single" w:sz="4" w:space="0" w:color="auto"/>
              <w:bottom w:val="single" w:sz="4" w:space="0" w:color="auto"/>
              <w:right w:val="single" w:sz="4" w:space="0" w:color="auto"/>
            </w:tcBorders>
          </w:tcPr>
          <w:p w14:paraId="00F27C85" w14:textId="77777777" w:rsidR="000B7D1A" w:rsidRDefault="000B7D1A">
            <w:pPr>
              <w:pStyle w:val="TAC"/>
              <w:spacing w:line="256" w:lineRule="auto"/>
              <w:rPr>
                <w:ins w:id="716"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719FAED7" w14:textId="77777777" w:rsidR="000B7D1A" w:rsidRDefault="000B7D1A">
            <w:pPr>
              <w:pStyle w:val="TAC"/>
              <w:spacing w:line="256" w:lineRule="auto"/>
              <w:rPr>
                <w:ins w:id="717" w:author="Xiaomi-RAN4#111" w:date="2024-05-23T11:07:00Z"/>
                <w:rFonts w:cs="v4.2.0"/>
                <w:bCs/>
              </w:rPr>
            </w:pPr>
            <w:ins w:id="718"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603549D" w14:textId="77777777" w:rsidR="000B7D1A" w:rsidRDefault="000B7D1A">
            <w:pPr>
              <w:pStyle w:val="TAC"/>
              <w:spacing w:line="256" w:lineRule="auto"/>
              <w:rPr>
                <w:ins w:id="719" w:author="Xiaomi-RAN4#111" w:date="2024-05-23T11:07:00Z"/>
                <w:rFonts w:cs="v4.2.0"/>
              </w:rPr>
            </w:pPr>
            <w:ins w:id="720" w:author="Xiaomi-RAN4#111" w:date="2024-05-23T11:07:00Z">
              <w:r>
                <w:rPr>
                  <w:rFonts w:cs="v4.2.0"/>
                  <w:bCs/>
                </w:rPr>
                <w:t>24</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8D1B646" w14:textId="77777777" w:rsidR="000B7D1A" w:rsidRDefault="000B7D1A">
            <w:pPr>
              <w:pStyle w:val="TAC"/>
              <w:spacing w:line="256" w:lineRule="auto"/>
              <w:rPr>
                <w:ins w:id="721" w:author="Xiaomi-RAN4#111" w:date="2024-05-23T11:07:00Z"/>
                <w:rFonts w:cs="v4.2.0"/>
              </w:rPr>
            </w:pPr>
            <w:ins w:id="722" w:author="Xiaomi-RAN4#111" w:date="2024-05-23T11:07:00Z">
              <w:r>
                <w:rPr>
                  <w:rFonts w:cs="v4.2.0"/>
                  <w:bCs/>
                </w:rPr>
                <w:t>24</w:t>
              </w:r>
            </w:ins>
          </w:p>
        </w:tc>
      </w:tr>
      <w:tr w:rsidR="000B7D1A" w14:paraId="0D91F7E9" w14:textId="77777777" w:rsidTr="002C1CD9">
        <w:trPr>
          <w:cantSplit/>
          <w:jc w:val="center"/>
          <w:ins w:id="723" w:author="Xiaomi-RAN4#111" w:date="2024-05-23T11:07:00Z"/>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7CA558C1" w14:textId="77777777" w:rsidR="000B7D1A" w:rsidRDefault="000B7D1A">
            <w:pPr>
              <w:spacing w:line="256" w:lineRule="auto"/>
              <w:rPr>
                <w:ins w:id="724" w:author="Xiaomi-RAN4#111" w:date="2024-05-23T11:07:00Z"/>
                <w:rFonts w:ascii="Arial" w:eastAsiaTheme="minorEastAsia" w:hAnsi="Arial"/>
                <w:kern w:val="2"/>
                <w:sz w:val="18"/>
                <w:szCs w:val="22"/>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6E4AD5DA" w14:textId="77777777" w:rsidR="000B7D1A" w:rsidRDefault="000B7D1A">
            <w:pPr>
              <w:spacing w:line="256" w:lineRule="auto"/>
              <w:rPr>
                <w:ins w:id="725" w:author="Xiaomi-RAN4#111" w:date="2024-05-23T11:07:00Z"/>
                <w:rFonts w:ascii="Arial" w:eastAsiaTheme="minorEastAsia" w:hAnsi="Arial"/>
                <w:kern w:val="2"/>
                <w:sz w:val="18"/>
                <w:szCs w:val="22"/>
              </w:rPr>
            </w:pPr>
          </w:p>
        </w:tc>
        <w:tc>
          <w:tcPr>
            <w:tcW w:w="1699" w:type="dxa"/>
            <w:tcBorders>
              <w:top w:val="single" w:sz="4" w:space="0" w:color="auto"/>
              <w:left w:val="single" w:sz="4" w:space="0" w:color="auto"/>
              <w:bottom w:val="single" w:sz="4" w:space="0" w:color="auto"/>
              <w:right w:val="single" w:sz="4" w:space="0" w:color="auto"/>
            </w:tcBorders>
            <w:hideMark/>
          </w:tcPr>
          <w:p w14:paraId="47FB0235" w14:textId="77777777" w:rsidR="000B7D1A" w:rsidRDefault="000B7D1A">
            <w:pPr>
              <w:pStyle w:val="TAC"/>
              <w:spacing w:line="256" w:lineRule="auto"/>
              <w:rPr>
                <w:ins w:id="726" w:author="Xiaomi-RAN4#111" w:date="2024-05-23T11:07:00Z"/>
                <w:rFonts w:cs="v4.2.0"/>
                <w:bCs/>
              </w:rPr>
            </w:pPr>
            <w:ins w:id="727"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3908865" w14:textId="77777777" w:rsidR="000B7D1A" w:rsidRDefault="000B7D1A">
            <w:pPr>
              <w:pStyle w:val="TAC"/>
              <w:spacing w:line="256" w:lineRule="auto"/>
              <w:rPr>
                <w:ins w:id="728" w:author="Xiaomi-RAN4#111" w:date="2024-05-23T11:07:00Z"/>
                <w:rFonts w:cs="v4.2.0"/>
              </w:rPr>
            </w:pPr>
            <w:ins w:id="729" w:author="Xiaomi-RAN4#111" w:date="2024-05-23T11:07:00Z">
              <w:r>
                <w:rPr>
                  <w:rFonts w:cs="v4.2.0"/>
                  <w:bCs/>
                </w:rPr>
                <w:t>48</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5ACD35B3" w14:textId="77777777" w:rsidR="000B7D1A" w:rsidRDefault="000B7D1A">
            <w:pPr>
              <w:pStyle w:val="TAC"/>
              <w:spacing w:line="256" w:lineRule="auto"/>
              <w:rPr>
                <w:ins w:id="730" w:author="Xiaomi-RAN4#111" w:date="2024-05-23T11:07:00Z"/>
                <w:rFonts w:cs="v4.2.0"/>
              </w:rPr>
            </w:pPr>
            <w:ins w:id="731" w:author="Xiaomi-RAN4#111" w:date="2024-05-23T11:07:00Z">
              <w:r>
                <w:rPr>
                  <w:rFonts w:cs="v4.2.0"/>
                  <w:bCs/>
                </w:rPr>
                <w:t>48</w:t>
              </w:r>
            </w:ins>
          </w:p>
        </w:tc>
      </w:tr>
      <w:tr w:rsidR="000B7D1A" w14:paraId="6C52F619" w14:textId="77777777" w:rsidTr="002C1CD9">
        <w:trPr>
          <w:cantSplit/>
          <w:jc w:val="center"/>
          <w:ins w:id="73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33E05DFE" w14:textId="77777777" w:rsidR="000B7D1A" w:rsidRDefault="000B7D1A">
            <w:pPr>
              <w:pStyle w:val="TAL"/>
              <w:spacing w:line="256" w:lineRule="auto"/>
              <w:rPr>
                <w:ins w:id="733" w:author="Xiaomi-RAN4#111" w:date="2024-05-23T11:07:00Z"/>
                <w:rFonts w:cstheme="minorBidi"/>
              </w:rPr>
            </w:pPr>
            <w:proofErr w:type="spellStart"/>
            <w:ins w:id="734" w:author="Xiaomi-RAN4#111" w:date="2024-05-23T11:07:00Z">
              <w:r>
                <w:rPr>
                  <w:bCs/>
                </w:rPr>
                <w:t>Intial</w:t>
              </w:r>
              <w:proofErr w:type="spellEnd"/>
              <w:r>
                <w:rPr>
                  <w:bCs/>
                </w:rPr>
                <w:t xml:space="preserve"> BWP configuration</w:t>
              </w:r>
            </w:ins>
          </w:p>
        </w:tc>
        <w:tc>
          <w:tcPr>
            <w:tcW w:w="1615" w:type="dxa"/>
            <w:tcBorders>
              <w:top w:val="single" w:sz="4" w:space="0" w:color="auto"/>
              <w:left w:val="single" w:sz="4" w:space="0" w:color="auto"/>
              <w:bottom w:val="single" w:sz="4" w:space="0" w:color="auto"/>
              <w:right w:val="single" w:sz="4" w:space="0" w:color="auto"/>
            </w:tcBorders>
          </w:tcPr>
          <w:p w14:paraId="4182A387" w14:textId="77777777" w:rsidR="000B7D1A" w:rsidRDefault="000B7D1A">
            <w:pPr>
              <w:pStyle w:val="TAC"/>
              <w:spacing w:line="256" w:lineRule="auto"/>
              <w:rPr>
                <w:ins w:id="735"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4BC84C1B" w14:textId="77777777" w:rsidR="000B7D1A" w:rsidRDefault="000B7D1A">
            <w:pPr>
              <w:pStyle w:val="TAC"/>
              <w:spacing w:line="256" w:lineRule="auto"/>
              <w:rPr>
                <w:ins w:id="736" w:author="Xiaomi-RAN4#111" w:date="2024-05-23T11:07:00Z"/>
                <w:rFonts w:cs="v4.2.0"/>
                <w:bCs/>
              </w:rPr>
            </w:pPr>
            <w:ins w:id="737"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E1C8E62" w14:textId="77777777" w:rsidR="000B7D1A" w:rsidRDefault="000B7D1A">
            <w:pPr>
              <w:pStyle w:val="TAC"/>
              <w:spacing w:line="256" w:lineRule="auto"/>
              <w:rPr>
                <w:ins w:id="738" w:author="Xiaomi-RAN4#111" w:date="2024-05-23T11:07:00Z"/>
                <w:rFonts w:cs="v4.2.0"/>
              </w:rPr>
            </w:pPr>
            <w:ins w:id="739" w:author="Xiaomi-RAN4#111" w:date="2024-05-23T11:07:00Z">
              <w:r>
                <w:rPr>
                  <w:rFonts w:cs="v4.2.0"/>
                </w:rPr>
                <w:t>DLBWP.0.1</w:t>
              </w:r>
            </w:ins>
          </w:p>
          <w:p w14:paraId="088F38FF" w14:textId="77777777" w:rsidR="000B7D1A" w:rsidRDefault="000B7D1A">
            <w:pPr>
              <w:pStyle w:val="TAC"/>
              <w:spacing w:line="256" w:lineRule="auto"/>
              <w:rPr>
                <w:ins w:id="740" w:author="Xiaomi-RAN4#111" w:date="2024-05-23T11:07:00Z"/>
                <w:rFonts w:cs="v4.2.0"/>
              </w:rPr>
            </w:pPr>
            <w:ins w:id="741" w:author="Xiaomi-RAN4#111" w:date="2024-05-23T11:07:00Z">
              <w:r>
                <w:rPr>
                  <w:rFonts w:cs="v4.2.0"/>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98A379F" w14:textId="77777777" w:rsidR="000B7D1A" w:rsidRDefault="000B7D1A">
            <w:pPr>
              <w:pStyle w:val="TAC"/>
              <w:spacing w:line="256" w:lineRule="auto"/>
              <w:rPr>
                <w:ins w:id="742" w:author="Xiaomi-RAN4#111" w:date="2024-05-23T11:07:00Z"/>
                <w:rFonts w:cs="v4.2.0"/>
              </w:rPr>
            </w:pPr>
            <w:ins w:id="743" w:author="Xiaomi-RAN4#111" w:date="2024-05-23T11:07:00Z">
              <w:r>
                <w:rPr>
                  <w:rFonts w:cs="v4.2.0"/>
                </w:rPr>
                <w:t>DLBWP.0.1</w:t>
              </w:r>
            </w:ins>
          </w:p>
          <w:p w14:paraId="4684B650" w14:textId="77777777" w:rsidR="000B7D1A" w:rsidRDefault="000B7D1A">
            <w:pPr>
              <w:pStyle w:val="TAC"/>
              <w:spacing w:line="256" w:lineRule="auto"/>
              <w:rPr>
                <w:ins w:id="744" w:author="Xiaomi-RAN4#111" w:date="2024-05-23T11:07:00Z"/>
                <w:rFonts w:cs="v4.2.0"/>
              </w:rPr>
            </w:pPr>
            <w:ins w:id="745" w:author="Xiaomi-RAN4#111" w:date="2024-05-23T11:07:00Z">
              <w:r>
                <w:rPr>
                  <w:rFonts w:cs="v4.2.0"/>
                </w:rPr>
                <w:t>ULBWP.0.1</w:t>
              </w:r>
            </w:ins>
          </w:p>
        </w:tc>
      </w:tr>
      <w:tr w:rsidR="000B7D1A" w14:paraId="35795404" w14:textId="77777777" w:rsidTr="002C1CD9">
        <w:trPr>
          <w:cantSplit/>
          <w:jc w:val="center"/>
          <w:ins w:id="746"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45B81185" w14:textId="77777777" w:rsidR="000B7D1A" w:rsidRDefault="000B7D1A">
            <w:pPr>
              <w:pStyle w:val="TAL"/>
              <w:spacing w:line="256" w:lineRule="auto"/>
              <w:rPr>
                <w:ins w:id="747" w:author="Xiaomi-RAN4#111" w:date="2024-05-23T11:07:00Z"/>
                <w:rFonts w:cstheme="minorBidi"/>
                <w:bCs/>
              </w:rPr>
            </w:pPr>
            <w:ins w:id="748" w:author="Xiaomi-RAN4#111" w:date="2024-05-23T11:07:00Z">
              <w:r>
                <w:rPr>
                  <w:bCs/>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4184FFA5" w14:textId="77777777" w:rsidR="000B7D1A" w:rsidRDefault="000B7D1A">
            <w:pPr>
              <w:pStyle w:val="TAC"/>
              <w:spacing w:line="256" w:lineRule="auto"/>
              <w:rPr>
                <w:ins w:id="749"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26503F19" w14:textId="77777777" w:rsidR="000B7D1A" w:rsidRDefault="000B7D1A">
            <w:pPr>
              <w:pStyle w:val="TAC"/>
              <w:spacing w:line="256" w:lineRule="auto"/>
              <w:rPr>
                <w:ins w:id="750" w:author="Xiaomi-RAN4#111" w:date="2024-05-23T11:07:00Z"/>
                <w:rFonts w:cs="v4.2.0"/>
              </w:rPr>
            </w:pPr>
            <w:ins w:id="751"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F9179F8" w14:textId="77777777" w:rsidR="000B7D1A" w:rsidRDefault="000B7D1A">
            <w:pPr>
              <w:pStyle w:val="TAC"/>
              <w:spacing w:line="256" w:lineRule="auto"/>
              <w:rPr>
                <w:ins w:id="752" w:author="Xiaomi-RAN4#111" w:date="2024-05-23T11:07:00Z"/>
                <w:rFonts w:cs="v4.2.0"/>
              </w:rPr>
            </w:pPr>
            <w:ins w:id="753" w:author="Xiaomi-RAN4#111" w:date="2024-05-23T11:07:00Z">
              <w:r>
                <w:rPr>
                  <w:rFonts w:cs="v4.2.0"/>
                </w:rPr>
                <w:t>DLBWP.1.1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B0121C5" w14:textId="77777777" w:rsidR="000B7D1A" w:rsidRDefault="000B7D1A">
            <w:pPr>
              <w:pStyle w:val="TAC"/>
              <w:spacing w:line="256" w:lineRule="auto"/>
              <w:rPr>
                <w:ins w:id="754" w:author="Xiaomi-RAN4#111" w:date="2024-05-23T11:07:00Z"/>
                <w:rFonts w:cs="v4.2.0"/>
              </w:rPr>
            </w:pPr>
            <w:ins w:id="755" w:author="Xiaomi-RAN4#111" w:date="2024-05-23T11:07:00Z">
              <w:r>
                <w:rPr>
                  <w:rFonts w:cs="v4.2.0"/>
                </w:rPr>
                <w:t>DLBWP.1.1</w:t>
              </w:r>
            </w:ins>
          </w:p>
        </w:tc>
      </w:tr>
      <w:tr w:rsidR="000B7D1A" w14:paraId="08B57D1B" w14:textId="77777777" w:rsidTr="002C1CD9">
        <w:trPr>
          <w:cantSplit/>
          <w:jc w:val="center"/>
          <w:ins w:id="756"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0A98E1F1" w14:textId="77777777" w:rsidR="000B7D1A" w:rsidRDefault="000B7D1A">
            <w:pPr>
              <w:pStyle w:val="TAL"/>
              <w:spacing w:line="256" w:lineRule="auto"/>
              <w:rPr>
                <w:ins w:id="757" w:author="Xiaomi-RAN4#111" w:date="2024-05-23T11:07:00Z"/>
                <w:rFonts w:cstheme="minorBidi"/>
                <w:bCs/>
              </w:rPr>
            </w:pPr>
            <w:ins w:id="758" w:author="Xiaomi-RAN4#111" w:date="2024-05-23T11:07:00Z">
              <w:r>
                <w:rPr>
                  <w:bCs/>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26208EC7" w14:textId="77777777" w:rsidR="000B7D1A" w:rsidRDefault="000B7D1A">
            <w:pPr>
              <w:pStyle w:val="TAC"/>
              <w:spacing w:line="256" w:lineRule="auto"/>
              <w:rPr>
                <w:ins w:id="759"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4A1232EC" w14:textId="77777777" w:rsidR="000B7D1A" w:rsidRDefault="000B7D1A">
            <w:pPr>
              <w:pStyle w:val="TAC"/>
              <w:spacing w:line="256" w:lineRule="auto"/>
              <w:rPr>
                <w:ins w:id="760" w:author="Xiaomi-RAN4#111" w:date="2024-05-23T11:07:00Z"/>
                <w:rFonts w:cs="v4.2.0"/>
              </w:rPr>
            </w:pPr>
            <w:ins w:id="761"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385E47" w14:textId="77777777" w:rsidR="000B7D1A" w:rsidRDefault="000B7D1A">
            <w:pPr>
              <w:pStyle w:val="TAC"/>
              <w:spacing w:line="256" w:lineRule="auto"/>
              <w:rPr>
                <w:ins w:id="762" w:author="Xiaomi-RAN4#111" w:date="2024-05-23T11:07:00Z"/>
                <w:rFonts w:cs="v4.2.0"/>
              </w:rPr>
            </w:pPr>
            <w:ins w:id="763" w:author="Xiaomi-RAN4#111" w:date="2024-05-23T11:07:00Z">
              <w:r>
                <w:rPr>
                  <w:rFonts w:cs="v4.2.0"/>
                </w:rPr>
                <w:t>ULBWP.1.1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8859BC5" w14:textId="77777777" w:rsidR="000B7D1A" w:rsidRDefault="000B7D1A">
            <w:pPr>
              <w:pStyle w:val="TAC"/>
              <w:spacing w:line="256" w:lineRule="auto"/>
              <w:rPr>
                <w:ins w:id="764" w:author="Xiaomi-RAN4#111" w:date="2024-05-23T11:07:00Z"/>
                <w:rFonts w:cs="v4.2.0"/>
              </w:rPr>
            </w:pPr>
            <w:ins w:id="765" w:author="Xiaomi-RAN4#111" w:date="2024-05-23T11:07:00Z">
              <w:r>
                <w:rPr>
                  <w:rFonts w:cs="v4.2.0"/>
                </w:rPr>
                <w:t>ULBWP.1.1</w:t>
              </w:r>
            </w:ins>
          </w:p>
        </w:tc>
      </w:tr>
      <w:tr w:rsidR="000B7D1A" w14:paraId="43F7AAC5" w14:textId="77777777" w:rsidTr="002C1CD9">
        <w:trPr>
          <w:cantSplit/>
          <w:jc w:val="center"/>
          <w:ins w:id="766"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358D328D" w14:textId="77777777" w:rsidR="000B7D1A" w:rsidRDefault="000B7D1A">
            <w:pPr>
              <w:pStyle w:val="TAL"/>
              <w:spacing w:line="256" w:lineRule="auto"/>
              <w:rPr>
                <w:ins w:id="767" w:author="Xiaomi-RAN4#111" w:date="2024-05-23T11:07:00Z"/>
                <w:rFonts w:cstheme="minorBidi"/>
                <w:bCs/>
              </w:rPr>
            </w:pPr>
            <w:ins w:id="768" w:author="Xiaomi-RAN4#111" w:date="2024-05-23T11:07:00Z">
              <w:r>
                <w:rPr>
                  <w:bCs/>
                </w:rPr>
                <w:t>RLM-RS</w:t>
              </w:r>
            </w:ins>
          </w:p>
        </w:tc>
        <w:tc>
          <w:tcPr>
            <w:tcW w:w="1615" w:type="dxa"/>
            <w:tcBorders>
              <w:top w:val="single" w:sz="4" w:space="0" w:color="auto"/>
              <w:left w:val="single" w:sz="4" w:space="0" w:color="auto"/>
              <w:bottom w:val="single" w:sz="4" w:space="0" w:color="auto"/>
              <w:right w:val="single" w:sz="4" w:space="0" w:color="auto"/>
            </w:tcBorders>
          </w:tcPr>
          <w:p w14:paraId="04D9187A" w14:textId="77777777" w:rsidR="000B7D1A" w:rsidRDefault="000B7D1A">
            <w:pPr>
              <w:pStyle w:val="TAC"/>
              <w:spacing w:line="256" w:lineRule="auto"/>
              <w:rPr>
                <w:ins w:id="769"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178CBE37" w14:textId="77777777" w:rsidR="000B7D1A" w:rsidRDefault="000B7D1A">
            <w:pPr>
              <w:pStyle w:val="TAC"/>
              <w:spacing w:line="256" w:lineRule="auto"/>
              <w:rPr>
                <w:ins w:id="770" w:author="Xiaomi-RAN4#111" w:date="2024-05-23T11:07:00Z"/>
                <w:rFonts w:cs="v4.2.0"/>
              </w:rPr>
            </w:pPr>
            <w:ins w:id="771"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D69F8CF" w14:textId="77777777" w:rsidR="000B7D1A" w:rsidRDefault="000B7D1A">
            <w:pPr>
              <w:pStyle w:val="TAC"/>
              <w:spacing w:line="256" w:lineRule="auto"/>
              <w:rPr>
                <w:ins w:id="772" w:author="Xiaomi-RAN4#111" w:date="2024-05-23T11:07:00Z"/>
                <w:rFonts w:cs="v4.2.0"/>
              </w:rPr>
            </w:pPr>
            <w:ins w:id="773" w:author="Xiaomi-RAN4#111" w:date="2024-05-23T11:07:00Z">
              <w:r>
                <w:rPr>
                  <w:rFonts w:cs="v4.2.0"/>
                </w:rPr>
                <w:t>SSB</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57AD2D9" w14:textId="77777777" w:rsidR="000B7D1A" w:rsidRDefault="000B7D1A">
            <w:pPr>
              <w:pStyle w:val="TAC"/>
              <w:spacing w:line="256" w:lineRule="auto"/>
              <w:rPr>
                <w:ins w:id="774" w:author="Xiaomi-RAN4#111" w:date="2024-05-23T11:07:00Z"/>
                <w:rFonts w:cs="v4.2.0"/>
              </w:rPr>
            </w:pPr>
            <w:ins w:id="775" w:author="Xiaomi-RAN4#111" w:date="2024-05-23T11:07:00Z">
              <w:r>
                <w:rPr>
                  <w:rFonts w:cs="v4.2.0"/>
                </w:rPr>
                <w:t>SSB</w:t>
              </w:r>
            </w:ins>
          </w:p>
        </w:tc>
      </w:tr>
      <w:tr w:rsidR="000B7D1A" w14:paraId="2FAF455E" w14:textId="77777777" w:rsidTr="002C1CD9">
        <w:trPr>
          <w:cantSplit/>
          <w:trHeight w:val="213"/>
          <w:jc w:val="center"/>
          <w:ins w:id="776" w:author="Xiaomi-RAN4#111" w:date="2024-05-23T11:07:00Z"/>
        </w:trPr>
        <w:tc>
          <w:tcPr>
            <w:tcW w:w="1748" w:type="dxa"/>
            <w:gridSpan w:val="2"/>
            <w:vMerge w:val="restart"/>
            <w:tcBorders>
              <w:top w:val="single" w:sz="4" w:space="0" w:color="auto"/>
              <w:left w:val="single" w:sz="4" w:space="0" w:color="auto"/>
              <w:bottom w:val="single" w:sz="4" w:space="0" w:color="auto"/>
              <w:right w:val="single" w:sz="4" w:space="0" w:color="auto"/>
            </w:tcBorders>
            <w:hideMark/>
          </w:tcPr>
          <w:p w14:paraId="0F5F1C8A" w14:textId="77777777" w:rsidR="000B7D1A" w:rsidRDefault="000B7D1A">
            <w:pPr>
              <w:pStyle w:val="TAL"/>
              <w:spacing w:line="256" w:lineRule="auto"/>
              <w:rPr>
                <w:ins w:id="777" w:author="Xiaomi-RAN4#111" w:date="2024-05-23T11:07:00Z"/>
                <w:rFonts w:cstheme="minorBidi"/>
              </w:rPr>
            </w:pPr>
            <w:ins w:id="778" w:author="Xiaomi-RAN4#111" w:date="2024-05-23T11:07:00Z">
              <w:r>
                <w:t>PDSCH RMC configuration</w:t>
              </w:r>
            </w:ins>
          </w:p>
        </w:tc>
        <w:tc>
          <w:tcPr>
            <w:tcW w:w="1615" w:type="dxa"/>
            <w:vMerge w:val="restart"/>
            <w:tcBorders>
              <w:top w:val="single" w:sz="4" w:space="0" w:color="auto"/>
              <w:left w:val="single" w:sz="4" w:space="0" w:color="auto"/>
              <w:bottom w:val="single" w:sz="4" w:space="0" w:color="auto"/>
              <w:right w:val="single" w:sz="4" w:space="0" w:color="auto"/>
            </w:tcBorders>
          </w:tcPr>
          <w:p w14:paraId="4ED68CDC" w14:textId="77777777" w:rsidR="000B7D1A" w:rsidRDefault="000B7D1A">
            <w:pPr>
              <w:pStyle w:val="TAC"/>
              <w:spacing w:line="256" w:lineRule="auto"/>
              <w:rPr>
                <w:ins w:id="779"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17E6ACA4" w14:textId="77777777" w:rsidR="000B7D1A" w:rsidRDefault="000B7D1A">
            <w:pPr>
              <w:pStyle w:val="TAC"/>
              <w:spacing w:line="256" w:lineRule="auto"/>
              <w:rPr>
                <w:ins w:id="780" w:author="Xiaomi-RAN4#111" w:date="2024-05-23T11:07:00Z"/>
                <w:rFonts w:cs="v4.2.0"/>
              </w:rPr>
            </w:pPr>
            <w:ins w:id="781"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779C575" w14:textId="6257410B" w:rsidR="000B7D1A" w:rsidRDefault="002C1CD9">
            <w:pPr>
              <w:pStyle w:val="TAC"/>
              <w:spacing w:line="256" w:lineRule="auto"/>
              <w:rPr>
                <w:ins w:id="782" w:author="Xiaomi-RAN4#111" w:date="2024-05-23T11:07:00Z"/>
                <w:rFonts w:cs="v4.2.0"/>
              </w:rPr>
            </w:pPr>
            <w:ins w:id="783" w:author="Xiaomi-RAN4#111" w:date="2024-05-23T11:13:00Z">
              <w:r>
                <w:rPr>
                  <w:rFonts w:cs="v4.2.0" w:hint="eastAsia"/>
                  <w:lang w:eastAsia="zh-CN"/>
                </w:rPr>
                <w:t>TBD</w:t>
              </w:r>
            </w:ins>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6598BD9E" w14:textId="77777777" w:rsidR="000B7D1A" w:rsidRDefault="000B7D1A">
            <w:pPr>
              <w:pStyle w:val="TAC"/>
              <w:spacing w:line="256" w:lineRule="auto"/>
              <w:rPr>
                <w:ins w:id="784" w:author="Xiaomi-RAN4#111" w:date="2024-05-23T11:07:00Z"/>
                <w:rFonts w:cs="v4.2.0"/>
              </w:rPr>
            </w:pPr>
            <w:ins w:id="785" w:author="Xiaomi-RAN4#111" w:date="2024-05-23T11:07:00Z">
              <w:r>
                <w:rPr>
                  <w:rFonts w:cs="v4.2.0"/>
                </w:rPr>
                <w:t>N/A</w:t>
              </w:r>
            </w:ins>
          </w:p>
        </w:tc>
      </w:tr>
      <w:tr w:rsidR="002C1CD9" w14:paraId="6EF949F6" w14:textId="77777777" w:rsidTr="002C1CD9">
        <w:trPr>
          <w:cantSplit/>
          <w:trHeight w:val="213"/>
          <w:jc w:val="center"/>
          <w:ins w:id="786" w:author="Xiaomi-RAN4#111" w:date="2024-05-23T11:07:00Z"/>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7205015C" w14:textId="77777777" w:rsidR="002C1CD9" w:rsidRDefault="002C1CD9" w:rsidP="002C1CD9">
            <w:pPr>
              <w:spacing w:line="256" w:lineRule="auto"/>
              <w:rPr>
                <w:ins w:id="787" w:author="Xiaomi-RAN4#111" w:date="2024-05-23T11:07:00Z"/>
                <w:rFonts w:ascii="Arial" w:eastAsiaTheme="minorEastAsia" w:hAnsi="Arial"/>
                <w:kern w:val="2"/>
                <w:sz w:val="18"/>
                <w:szCs w:val="22"/>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45121AEF" w14:textId="77777777" w:rsidR="002C1CD9" w:rsidRDefault="002C1CD9" w:rsidP="002C1CD9">
            <w:pPr>
              <w:spacing w:line="256" w:lineRule="auto"/>
              <w:rPr>
                <w:ins w:id="788" w:author="Xiaomi-RAN4#111" w:date="2024-05-23T11:07:00Z"/>
                <w:rFonts w:ascii="Arial" w:eastAsiaTheme="minorEastAsia" w:hAnsi="Arial"/>
                <w:kern w:val="2"/>
                <w:sz w:val="18"/>
                <w:szCs w:val="22"/>
              </w:rPr>
            </w:pPr>
          </w:p>
        </w:tc>
        <w:tc>
          <w:tcPr>
            <w:tcW w:w="1699" w:type="dxa"/>
            <w:tcBorders>
              <w:top w:val="single" w:sz="4" w:space="0" w:color="auto"/>
              <w:left w:val="single" w:sz="4" w:space="0" w:color="auto"/>
              <w:bottom w:val="single" w:sz="4" w:space="0" w:color="auto"/>
              <w:right w:val="single" w:sz="4" w:space="0" w:color="auto"/>
            </w:tcBorders>
            <w:hideMark/>
          </w:tcPr>
          <w:p w14:paraId="62A02E0B" w14:textId="77777777" w:rsidR="002C1CD9" w:rsidRDefault="002C1CD9" w:rsidP="002C1CD9">
            <w:pPr>
              <w:pStyle w:val="TAC"/>
              <w:spacing w:line="256" w:lineRule="auto"/>
              <w:rPr>
                <w:ins w:id="789" w:author="Xiaomi-RAN4#111" w:date="2024-05-23T11:07:00Z"/>
                <w:rFonts w:cs="v4.2.0"/>
                <w:bCs/>
              </w:rPr>
            </w:pPr>
            <w:ins w:id="790"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613596D" w14:textId="04B875E3" w:rsidR="002C1CD9" w:rsidRDefault="002C1CD9" w:rsidP="002C1CD9">
            <w:pPr>
              <w:pStyle w:val="TAC"/>
              <w:spacing w:line="256" w:lineRule="auto"/>
              <w:rPr>
                <w:ins w:id="791" w:author="Xiaomi-RAN4#111" w:date="2024-05-23T11:07:00Z"/>
                <w:rFonts w:cs="v4.2.0"/>
              </w:rPr>
            </w:pPr>
            <w:ins w:id="792" w:author="Xiaomi-RAN4#111" w:date="2024-05-23T11:13:00Z">
              <w:r w:rsidRPr="00FB56DB">
                <w:rPr>
                  <w:rFonts w:cs="v4.2.0" w:hint="eastAsia"/>
                  <w:lang w:eastAsia="zh-CN"/>
                </w:rPr>
                <w:t>TBD</w:t>
              </w:r>
            </w:ins>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1F5A86FD" w14:textId="77777777" w:rsidR="002C1CD9" w:rsidRDefault="002C1CD9" w:rsidP="002C1CD9">
            <w:pPr>
              <w:spacing w:line="256" w:lineRule="auto"/>
              <w:rPr>
                <w:ins w:id="793" w:author="Xiaomi-RAN4#111" w:date="2024-05-23T11:07:00Z"/>
                <w:rFonts w:ascii="Arial" w:eastAsiaTheme="minorEastAsia" w:hAnsi="Arial" w:cs="v4.2.0"/>
                <w:kern w:val="2"/>
                <w:sz w:val="18"/>
                <w:szCs w:val="22"/>
              </w:rPr>
            </w:pPr>
          </w:p>
        </w:tc>
      </w:tr>
      <w:tr w:rsidR="002C1CD9" w14:paraId="08B031DA" w14:textId="77777777" w:rsidTr="002C1CD9">
        <w:trPr>
          <w:cantSplit/>
          <w:trHeight w:val="213"/>
          <w:jc w:val="center"/>
          <w:ins w:id="794" w:author="Xiaomi-RAN4#111" w:date="2024-05-23T11:07:00Z"/>
        </w:trPr>
        <w:tc>
          <w:tcPr>
            <w:tcW w:w="1748" w:type="dxa"/>
            <w:gridSpan w:val="2"/>
            <w:vMerge w:val="restart"/>
            <w:tcBorders>
              <w:top w:val="single" w:sz="4" w:space="0" w:color="auto"/>
              <w:left w:val="single" w:sz="4" w:space="0" w:color="auto"/>
              <w:bottom w:val="single" w:sz="4" w:space="0" w:color="auto"/>
              <w:right w:val="single" w:sz="4" w:space="0" w:color="auto"/>
            </w:tcBorders>
            <w:hideMark/>
          </w:tcPr>
          <w:p w14:paraId="6C974917" w14:textId="77777777" w:rsidR="002C1CD9" w:rsidRDefault="002C1CD9" w:rsidP="002C1CD9">
            <w:pPr>
              <w:pStyle w:val="TAL"/>
              <w:spacing w:line="256" w:lineRule="auto"/>
              <w:rPr>
                <w:ins w:id="795" w:author="Xiaomi-RAN4#111" w:date="2024-05-23T11:07:00Z"/>
                <w:rFonts w:cstheme="minorBidi"/>
              </w:rPr>
            </w:pPr>
            <w:ins w:id="796" w:author="Xiaomi-RAN4#111" w:date="2024-05-23T11:07:00Z">
              <w:r>
                <w:t>RMSI CORESET RMC configuration</w:t>
              </w:r>
            </w:ins>
          </w:p>
        </w:tc>
        <w:tc>
          <w:tcPr>
            <w:tcW w:w="1615" w:type="dxa"/>
            <w:vMerge w:val="restart"/>
            <w:tcBorders>
              <w:top w:val="single" w:sz="4" w:space="0" w:color="auto"/>
              <w:left w:val="single" w:sz="4" w:space="0" w:color="auto"/>
              <w:bottom w:val="single" w:sz="4" w:space="0" w:color="auto"/>
              <w:right w:val="single" w:sz="4" w:space="0" w:color="auto"/>
            </w:tcBorders>
          </w:tcPr>
          <w:p w14:paraId="02DBF8C3" w14:textId="77777777" w:rsidR="002C1CD9" w:rsidRDefault="002C1CD9" w:rsidP="002C1CD9">
            <w:pPr>
              <w:pStyle w:val="TAC"/>
              <w:spacing w:line="256" w:lineRule="auto"/>
              <w:rPr>
                <w:ins w:id="797"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4BE2F8A0" w14:textId="77777777" w:rsidR="002C1CD9" w:rsidRDefault="002C1CD9" w:rsidP="002C1CD9">
            <w:pPr>
              <w:pStyle w:val="TAC"/>
              <w:spacing w:line="256" w:lineRule="auto"/>
              <w:rPr>
                <w:ins w:id="798" w:author="Xiaomi-RAN4#111" w:date="2024-05-23T11:07:00Z"/>
                <w:rFonts w:cs="v4.2.0"/>
              </w:rPr>
            </w:pPr>
            <w:ins w:id="799"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D68FD46" w14:textId="177A1362" w:rsidR="002C1CD9" w:rsidRDefault="002C1CD9" w:rsidP="002C1CD9">
            <w:pPr>
              <w:pStyle w:val="TAC"/>
              <w:spacing w:line="256" w:lineRule="auto"/>
              <w:rPr>
                <w:ins w:id="800" w:author="Xiaomi-RAN4#111" w:date="2024-05-23T11:07:00Z"/>
                <w:rFonts w:cs="v4.2.0"/>
              </w:rPr>
            </w:pPr>
            <w:ins w:id="801"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FC94D89" w14:textId="77777777" w:rsidR="002C1CD9" w:rsidRDefault="002C1CD9" w:rsidP="002C1CD9">
            <w:pPr>
              <w:pStyle w:val="TAC"/>
              <w:spacing w:line="256" w:lineRule="auto"/>
              <w:rPr>
                <w:ins w:id="802" w:author="Xiaomi-RAN4#111" w:date="2024-05-23T11:07:00Z"/>
                <w:rFonts w:cs="v4.2.0"/>
              </w:rPr>
            </w:pPr>
            <w:ins w:id="803" w:author="Xiaomi-RAN4#111" w:date="2024-05-23T11:07:00Z">
              <w:r>
                <w:rPr>
                  <w:rFonts w:cs="v4.2.0"/>
                  <w:lang w:val="fr-FR"/>
                </w:rPr>
                <w:t>N/A</w:t>
              </w:r>
            </w:ins>
          </w:p>
        </w:tc>
      </w:tr>
      <w:tr w:rsidR="002C1CD9" w14:paraId="259E4D75" w14:textId="77777777" w:rsidTr="002C1CD9">
        <w:trPr>
          <w:cantSplit/>
          <w:trHeight w:val="213"/>
          <w:jc w:val="center"/>
          <w:ins w:id="804" w:author="Xiaomi-RAN4#111" w:date="2024-05-23T11:07:00Z"/>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6A752AB2" w14:textId="77777777" w:rsidR="002C1CD9" w:rsidRDefault="002C1CD9" w:rsidP="002C1CD9">
            <w:pPr>
              <w:spacing w:line="256" w:lineRule="auto"/>
              <w:rPr>
                <w:ins w:id="805" w:author="Xiaomi-RAN4#111" w:date="2024-05-23T11:07:00Z"/>
                <w:rFonts w:ascii="Arial" w:eastAsiaTheme="minorEastAsia" w:hAnsi="Arial"/>
                <w:kern w:val="2"/>
                <w:sz w:val="18"/>
                <w:szCs w:val="22"/>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2BF3D8D7" w14:textId="77777777" w:rsidR="002C1CD9" w:rsidRDefault="002C1CD9" w:rsidP="002C1CD9">
            <w:pPr>
              <w:spacing w:line="256" w:lineRule="auto"/>
              <w:rPr>
                <w:ins w:id="806" w:author="Xiaomi-RAN4#111" w:date="2024-05-23T11:07:00Z"/>
                <w:rFonts w:ascii="Arial" w:eastAsiaTheme="minorEastAsia" w:hAnsi="Arial"/>
                <w:kern w:val="2"/>
                <w:sz w:val="18"/>
                <w:szCs w:val="22"/>
              </w:rPr>
            </w:pPr>
          </w:p>
        </w:tc>
        <w:tc>
          <w:tcPr>
            <w:tcW w:w="1699" w:type="dxa"/>
            <w:tcBorders>
              <w:top w:val="single" w:sz="4" w:space="0" w:color="auto"/>
              <w:left w:val="single" w:sz="4" w:space="0" w:color="auto"/>
              <w:bottom w:val="single" w:sz="4" w:space="0" w:color="auto"/>
              <w:right w:val="single" w:sz="4" w:space="0" w:color="auto"/>
            </w:tcBorders>
            <w:hideMark/>
          </w:tcPr>
          <w:p w14:paraId="44D27258" w14:textId="77777777" w:rsidR="002C1CD9" w:rsidRDefault="002C1CD9" w:rsidP="002C1CD9">
            <w:pPr>
              <w:pStyle w:val="TAC"/>
              <w:spacing w:line="256" w:lineRule="auto"/>
              <w:rPr>
                <w:ins w:id="807" w:author="Xiaomi-RAN4#111" w:date="2024-05-23T11:07:00Z"/>
                <w:rFonts w:cs="v4.2.0"/>
                <w:bCs/>
              </w:rPr>
            </w:pPr>
            <w:ins w:id="808"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8796353" w14:textId="41132D3F" w:rsidR="002C1CD9" w:rsidRDefault="002C1CD9" w:rsidP="002C1CD9">
            <w:pPr>
              <w:pStyle w:val="TAC"/>
              <w:spacing w:line="256" w:lineRule="auto"/>
              <w:rPr>
                <w:ins w:id="809" w:author="Xiaomi-RAN4#111" w:date="2024-05-23T11:07:00Z"/>
                <w:rFonts w:cs="v4.2.0"/>
              </w:rPr>
            </w:pPr>
            <w:ins w:id="810"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3E43A53" w14:textId="77777777" w:rsidR="002C1CD9" w:rsidRDefault="002C1CD9" w:rsidP="002C1CD9">
            <w:pPr>
              <w:pStyle w:val="TAC"/>
              <w:spacing w:line="256" w:lineRule="auto"/>
              <w:rPr>
                <w:ins w:id="811" w:author="Xiaomi-RAN4#111" w:date="2024-05-23T11:07:00Z"/>
                <w:rFonts w:cs="v4.2.0"/>
              </w:rPr>
            </w:pPr>
            <w:ins w:id="812" w:author="Xiaomi-RAN4#111" w:date="2024-05-23T11:07:00Z">
              <w:r>
                <w:rPr>
                  <w:rFonts w:cs="v4.2.0"/>
                  <w:lang w:val="fr-FR"/>
                </w:rPr>
                <w:t>N/A</w:t>
              </w:r>
            </w:ins>
          </w:p>
        </w:tc>
      </w:tr>
      <w:tr w:rsidR="002C1CD9" w14:paraId="7044C615" w14:textId="77777777" w:rsidTr="002C1CD9">
        <w:trPr>
          <w:cantSplit/>
          <w:trHeight w:val="317"/>
          <w:jc w:val="center"/>
          <w:ins w:id="813" w:author="Xiaomi-RAN4#111" w:date="2024-05-23T11:07:00Z"/>
        </w:trPr>
        <w:tc>
          <w:tcPr>
            <w:tcW w:w="1748" w:type="dxa"/>
            <w:gridSpan w:val="2"/>
            <w:vMerge w:val="restart"/>
            <w:tcBorders>
              <w:top w:val="single" w:sz="4" w:space="0" w:color="auto"/>
              <w:left w:val="single" w:sz="4" w:space="0" w:color="auto"/>
              <w:bottom w:val="single" w:sz="4" w:space="0" w:color="auto"/>
              <w:right w:val="single" w:sz="4" w:space="0" w:color="auto"/>
            </w:tcBorders>
            <w:hideMark/>
          </w:tcPr>
          <w:p w14:paraId="450E4A09" w14:textId="77777777" w:rsidR="002C1CD9" w:rsidRDefault="002C1CD9" w:rsidP="002C1CD9">
            <w:pPr>
              <w:pStyle w:val="TAL"/>
              <w:spacing w:line="256" w:lineRule="auto"/>
              <w:rPr>
                <w:ins w:id="814" w:author="Xiaomi-RAN4#111" w:date="2024-05-23T11:07:00Z"/>
                <w:rFonts w:cstheme="minorBidi"/>
              </w:rPr>
            </w:pPr>
            <w:ins w:id="815" w:author="Xiaomi-RAN4#111" w:date="2024-05-23T11:07:00Z">
              <w:r>
                <w:t>Dedicated CORESET RMC configuration</w:t>
              </w:r>
            </w:ins>
          </w:p>
        </w:tc>
        <w:tc>
          <w:tcPr>
            <w:tcW w:w="1615" w:type="dxa"/>
            <w:vMerge w:val="restart"/>
            <w:tcBorders>
              <w:top w:val="single" w:sz="4" w:space="0" w:color="auto"/>
              <w:left w:val="single" w:sz="4" w:space="0" w:color="auto"/>
              <w:bottom w:val="single" w:sz="4" w:space="0" w:color="auto"/>
              <w:right w:val="single" w:sz="4" w:space="0" w:color="auto"/>
            </w:tcBorders>
          </w:tcPr>
          <w:p w14:paraId="503B0E84" w14:textId="77777777" w:rsidR="002C1CD9" w:rsidRDefault="002C1CD9" w:rsidP="002C1CD9">
            <w:pPr>
              <w:pStyle w:val="TAC"/>
              <w:spacing w:line="256" w:lineRule="auto"/>
              <w:rPr>
                <w:ins w:id="816"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04A8B03A" w14:textId="77777777" w:rsidR="002C1CD9" w:rsidRDefault="002C1CD9" w:rsidP="002C1CD9">
            <w:pPr>
              <w:pStyle w:val="TAC"/>
              <w:spacing w:line="256" w:lineRule="auto"/>
              <w:rPr>
                <w:ins w:id="817" w:author="Xiaomi-RAN4#111" w:date="2024-05-23T11:07:00Z"/>
                <w:rFonts w:cs="v4.2.0"/>
                <w:bCs/>
              </w:rPr>
            </w:pPr>
            <w:ins w:id="818"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67D657B" w14:textId="160616EA" w:rsidR="002C1CD9" w:rsidRDefault="002C1CD9" w:rsidP="002C1CD9">
            <w:pPr>
              <w:pStyle w:val="TAC"/>
              <w:spacing w:line="256" w:lineRule="auto"/>
              <w:rPr>
                <w:ins w:id="819" w:author="Xiaomi-RAN4#111" w:date="2024-05-23T11:07:00Z"/>
                <w:rFonts w:cs="v4.2.0"/>
              </w:rPr>
            </w:pPr>
            <w:ins w:id="820"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3AAF34E" w14:textId="77777777" w:rsidR="002C1CD9" w:rsidRDefault="002C1CD9" w:rsidP="002C1CD9">
            <w:pPr>
              <w:pStyle w:val="TAC"/>
              <w:spacing w:line="256" w:lineRule="auto"/>
              <w:rPr>
                <w:ins w:id="821" w:author="Xiaomi-RAN4#111" w:date="2024-05-23T11:07:00Z"/>
                <w:rFonts w:cs="v4.2.0"/>
              </w:rPr>
            </w:pPr>
            <w:ins w:id="822" w:author="Xiaomi-RAN4#111" w:date="2024-05-23T11:07:00Z">
              <w:r>
                <w:rPr>
                  <w:rFonts w:cs="v4.2.0"/>
                  <w:lang w:val="fr-FR"/>
                </w:rPr>
                <w:t>N/A</w:t>
              </w:r>
            </w:ins>
          </w:p>
        </w:tc>
      </w:tr>
      <w:tr w:rsidR="002C1CD9" w14:paraId="56B07173" w14:textId="77777777" w:rsidTr="002C1CD9">
        <w:trPr>
          <w:cantSplit/>
          <w:trHeight w:val="317"/>
          <w:jc w:val="center"/>
          <w:ins w:id="823" w:author="Xiaomi-RAN4#111" w:date="2024-05-23T11:07:00Z"/>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1970102A" w14:textId="77777777" w:rsidR="002C1CD9" w:rsidRDefault="002C1CD9" w:rsidP="002C1CD9">
            <w:pPr>
              <w:spacing w:line="256" w:lineRule="auto"/>
              <w:rPr>
                <w:ins w:id="824" w:author="Xiaomi-RAN4#111" w:date="2024-05-23T11:07:00Z"/>
                <w:rFonts w:ascii="Arial" w:eastAsiaTheme="minorEastAsia" w:hAnsi="Arial"/>
                <w:kern w:val="2"/>
                <w:sz w:val="18"/>
                <w:szCs w:val="22"/>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7B28CA89" w14:textId="77777777" w:rsidR="002C1CD9" w:rsidRDefault="002C1CD9" w:rsidP="002C1CD9">
            <w:pPr>
              <w:spacing w:line="256" w:lineRule="auto"/>
              <w:rPr>
                <w:ins w:id="825" w:author="Xiaomi-RAN4#111" w:date="2024-05-23T11:07:00Z"/>
                <w:rFonts w:ascii="Arial" w:eastAsiaTheme="minorEastAsia" w:hAnsi="Arial"/>
                <w:kern w:val="2"/>
                <w:sz w:val="18"/>
                <w:szCs w:val="22"/>
              </w:rPr>
            </w:pPr>
          </w:p>
        </w:tc>
        <w:tc>
          <w:tcPr>
            <w:tcW w:w="1699" w:type="dxa"/>
            <w:tcBorders>
              <w:top w:val="single" w:sz="4" w:space="0" w:color="auto"/>
              <w:left w:val="single" w:sz="4" w:space="0" w:color="auto"/>
              <w:bottom w:val="single" w:sz="4" w:space="0" w:color="auto"/>
              <w:right w:val="single" w:sz="4" w:space="0" w:color="auto"/>
            </w:tcBorders>
            <w:hideMark/>
          </w:tcPr>
          <w:p w14:paraId="66EEDB35" w14:textId="77777777" w:rsidR="002C1CD9" w:rsidRDefault="002C1CD9" w:rsidP="002C1CD9">
            <w:pPr>
              <w:pStyle w:val="TAC"/>
              <w:spacing w:line="256" w:lineRule="auto"/>
              <w:rPr>
                <w:ins w:id="826" w:author="Xiaomi-RAN4#111" w:date="2024-05-23T11:07:00Z"/>
                <w:rFonts w:cs="v4.2.0"/>
                <w:bCs/>
              </w:rPr>
            </w:pPr>
            <w:ins w:id="827"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5C80C1" w14:textId="4900B967" w:rsidR="002C1CD9" w:rsidRDefault="002C1CD9" w:rsidP="002C1CD9">
            <w:pPr>
              <w:pStyle w:val="TAC"/>
              <w:spacing w:line="256" w:lineRule="auto"/>
              <w:rPr>
                <w:ins w:id="828" w:author="Xiaomi-RAN4#111" w:date="2024-05-23T11:07:00Z"/>
                <w:rFonts w:cs="v4.2.0"/>
              </w:rPr>
            </w:pPr>
            <w:ins w:id="829"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BC459A9" w14:textId="77777777" w:rsidR="002C1CD9" w:rsidRDefault="002C1CD9" w:rsidP="002C1CD9">
            <w:pPr>
              <w:pStyle w:val="TAC"/>
              <w:spacing w:line="256" w:lineRule="auto"/>
              <w:rPr>
                <w:ins w:id="830" w:author="Xiaomi-RAN4#111" w:date="2024-05-23T11:07:00Z"/>
                <w:rFonts w:cs="v4.2.0"/>
              </w:rPr>
            </w:pPr>
            <w:ins w:id="831" w:author="Xiaomi-RAN4#111" w:date="2024-05-23T11:07:00Z">
              <w:r>
                <w:rPr>
                  <w:rFonts w:cs="v4.2.0"/>
                  <w:lang w:val="fr-FR"/>
                </w:rPr>
                <w:t>N/A</w:t>
              </w:r>
            </w:ins>
          </w:p>
        </w:tc>
      </w:tr>
      <w:tr w:rsidR="002C1CD9" w14:paraId="53E45D81" w14:textId="77777777" w:rsidTr="002C1CD9">
        <w:trPr>
          <w:cantSplit/>
          <w:jc w:val="center"/>
          <w:ins w:id="83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49FD2670" w14:textId="77777777" w:rsidR="002C1CD9" w:rsidRDefault="002C1CD9" w:rsidP="002C1CD9">
            <w:pPr>
              <w:pStyle w:val="TAL"/>
              <w:spacing w:line="256" w:lineRule="auto"/>
              <w:rPr>
                <w:ins w:id="833" w:author="Xiaomi-RAN4#111" w:date="2024-05-23T11:07:00Z"/>
                <w:rFonts w:cstheme="minorBidi"/>
                <w:bCs/>
              </w:rPr>
            </w:pPr>
            <w:ins w:id="834" w:author="Xiaomi-RAN4#111" w:date="2024-05-23T11:07:00Z">
              <w:r>
                <w:rPr>
                  <w:bCs/>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0FB8727A" w14:textId="77777777" w:rsidR="002C1CD9" w:rsidRDefault="002C1CD9" w:rsidP="002C1CD9">
            <w:pPr>
              <w:pStyle w:val="TAC"/>
              <w:spacing w:line="256" w:lineRule="auto"/>
              <w:rPr>
                <w:ins w:id="835"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320C795A" w14:textId="77777777" w:rsidR="002C1CD9" w:rsidRDefault="002C1CD9" w:rsidP="002C1CD9">
            <w:pPr>
              <w:pStyle w:val="TAC"/>
              <w:spacing w:line="256" w:lineRule="auto"/>
              <w:rPr>
                <w:ins w:id="836" w:author="Xiaomi-RAN4#111" w:date="2024-05-23T11:07:00Z"/>
                <w:rFonts w:cs="v4.2.0"/>
                <w:bCs/>
              </w:rPr>
            </w:pPr>
            <w:ins w:id="837"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3985307" w14:textId="0A423CAB" w:rsidR="002C1CD9" w:rsidRDefault="002C1CD9" w:rsidP="002C1CD9">
            <w:pPr>
              <w:pStyle w:val="TAC"/>
              <w:spacing w:line="256" w:lineRule="auto"/>
              <w:rPr>
                <w:ins w:id="838" w:author="Xiaomi-RAN4#111" w:date="2024-05-23T11:07:00Z"/>
                <w:rFonts w:cstheme="minorBidi"/>
              </w:rPr>
            </w:pPr>
            <w:ins w:id="839" w:author="Xiaomi-RAN4#111" w:date="2024-05-23T11:13:00Z">
              <w:r w:rsidRPr="00FB56DB">
                <w:rPr>
                  <w:rFonts w:cs="v4.2.0" w:hint="eastAsia"/>
                  <w:lang w:eastAsia="zh-CN"/>
                </w:rPr>
                <w:t>TBD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5B60B83" w14:textId="77777777" w:rsidR="002C1CD9" w:rsidRDefault="002C1CD9" w:rsidP="002C1CD9">
            <w:pPr>
              <w:pStyle w:val="TAC"/>
              <w:spacing w:line="256" w:lineRule="auto"/>
              <w:rPr>
                <w:ins w:id="840" w:author="Xiaomi-RAN4#111" w:date="2024-05-23T11:07:00Z"/>
                <w:lang w:eastAsia="x-none"/>
              </w:rPr>
            </w:pPr>
            <w:ins w:id="841" w:author="Xiaomi-RAN4#111" w:date="2024-05-23T11:07:00Z">
              <w:r>
                <w:rPr>
                  <w:rFonts w:cs="v4.2.0"/>
                </w:rPr>
                <w:t>N/A</w:t>
              </w:r>
            </w:ins>
          </w:p>
        </w:tc>
      </w:tr>
      <w:tr w:rsidR="000B7D1A" w14:paraId="31C4F192" w14:textId="77777777" w:rsidTr="002C1CD9">
        <w:trPr>
          <w:cantSplit/>
          <w:jc w:val="center"/>
          <w:ins w:id="84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7AE4118D" w14:textId="77777777" w:rsidR="000B7D1A" w:rsidRDefault="000B7D1A">
            <w:pPr>
              <w:pStyle w:val="TAL"/>
              <w:spacing w:line="256" w:lineRule="auto"/>
              <w:rPr>
                <w:ins w:id="843" w:author="Xiaomi-RAN4#111" w:date="2024-05-23T11:07:00Z"/>
                <w:bCs/>
                <w:lang w:eastAsia="zh-CN"/>
              </w:rPr>
            </w:pPr>
            <w:ins w:id="844" w:author="Xiaomi-RAN4#111" w:date="2024-05-23T11:07:00Z">
              <w:r>
                <w:rPr>
                  <w:bCs/>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1A823973" w14:textId="77777777" w:rsidR="000B7D1A" w:rsidRDefault="000B7D1A">
            <w:pPr>
              <w:pStyle w:val="TAC"/>
              <w:spacing w:line="256" w:lineRule="auto"/>
              <w:rPr>
                <w:ins w:id="845"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10E2A18F" w14:textId="77777777" w:rsidR="000B7D1A" w:rsidRDefault="000B7D1A">
            <w:pPr>
              <w:pStyle w:val="TAC"/>
              <w:spacing w:line="256" w:lineRule="auto"/>
              <w:rPr>
                <w:ins w:id="846" w:author="Xiaomi-RAN4#111" w:date="2024-05-23T11:07:00Z"/>
                <w:rFonts w:cs="v4.2.0"/>
                <w:bCs/>
              </w:rPr>
            </w:pPr>
            <w:ins w:id="847"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15CA7F0" w14:textId="77777777" w:rsidR="000B7D1A" w:rsidRDefault="000B7D1A">
            <w:pPr>
              <w:pStyle w:val="TAC"/>
              <w:spacing w:line="256" w:lineRule="auto"/>
              <w:rPr>
                <w:ins w:id="848" w:author="Xiaomi-RAN4#111" w:date="2024-05-23T11:07:00Z"/>
                <w:rFonts w:cstheme="minorBidi"/>
              </w:rPr>
            </w:pPr>
            <w:ins w:id="849" w:author="Xiaomi-RAN4#111" w:date="2024-05-23T11:07:00Z">
              <w: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AA39CD9" w14:textId="77777777" w:rsidR="000B7D1A" w:rsidRDefault="000B7D1A">
            <w:pPr>
              <w:pStyle w:val="TAC"/>
              <w:spacing w:line="256" w:lineRule="auto"/>
              <w:rPr>
                <w:ins w:id="850" w:author="Xiaomi-RAN4#111" w:date="2024-05-23T11:07:00Z"/>
                <w:lang w:eastAsia="x-none"/>
              </w:rPr>
            </w:pPr>
            <w:ins w:id="851" w:author="Xiaomi-RAN4#111" w:date="2024-05-23T11:07:00Z">
              <w:r>
                <w:rPr>
                  <w:rFonts w:cs="v4.2.0"/>
                </w:rPr>
                <w:t>N/A</w:t>
              </w:r>
            </w:ins>
          </w:p>
        </w:tc>
      </w:tr>
      <w:tr w:rsidR="000B7D1A" w14:paraId="3289FFB5" w14:textId="77777777" w:rsidTr="002C1CD9">
        <w:trPr>
          <w:cantSplit/>
          <w:jc w:val="center"/>
          <w:ins w:id="852"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6B74457A" w14:textId="77777777" w:rsidR="000B7D1A" w:rsidRDefault="000B7D1A">
            <w:pPr>
              <w:pStyle w:val="TAL"/>
              <w:spacing w:line="256" w:lineRule="auto"/>
              <w:rPr>
                <w:ins w:id="853" w:author="Xiaomi-RAN4#111" w:date="2024-05-23T11:07:00Z"/>
                <w:bCs/>
                <w:lang w:eastAsia="zh-CN"/>
              </w:rPr>
            </w:pPr>
            <w:ins w:id="854" w:author="Xiaomi-RAN4#111" w:date="2024-05-23T11:07:00Z">
              <w:r>
                <w:t>PDSCH/PDCCH subcarrier spacing</w:t>
              </w:r>
            </w:ins>
          </w:p>
        </w:tc>
        <w:tc>
          <w:tcPr>
            <w:tcW w:w="1615" w:type="dxa"/>
            <w:tcBorders>
              <w:top w:val="single" w:sz="4" w:space="0" w:color="auto"/>
              <w:left w:val="single" w:sz="4" w:space="0" w:color="auto"/>
              <w:bottom w:val="single" w:sz="4" w:space="0" w:color="auto"/>
              <w:right w:val="single" w:sz="4" w:space="0" w:color="auto"/>
            </w:tcBorders>
            <w:hideMark/>
          </w:tcPr>
          <w:p w14:paraId="669A588C" w14:textId="77777777" w:rsidR="000B7D1A" w:rsidRDefault="000B7D1A">
            <w:pPr>
              <w:pStyle w:val="TAC"/>
              <w:spacing w:line="256" w:lineRule="auto"/>
              <w:rPr>
                <w:ins w:id="855" w:author="Xiaomi-RAN4#111" w:date="2024-05-23T11:07:00Z"/>
              </w:rPr>
            </w:pPr>
            <w:ins w:id="856" w:author="Xiaomi-RAN4#111" w:date="2024-05-23T11:07:00Z">
              <w:r>
                <w:t>kHz</w:t>
              </w:r>
            </w:ins>
          </w:p>
        </w:tc>
        <w:tc>
          <w:tcPr>
            <w:tcW w:w="1699" w:type="dxa"/>
            <w:tcBorders>
              <w:top w:val="single" w:sz="4" w:space="0" w:color="auto"/>
              <w:left w:val="single" w:sz="4" w:space="0" w:color="auto"/>
              <w:bottom w:val="single" w:sz="4" w:space="0" w:color="auto"/>
              <w:right w:val="single" w:sz="4" w:space="0" w:color="auto"/>
            </w:tcBorders>
            <w:hideMark/>
          </w:tcPr>
          <w:p w14:paraId="4A43DD2F" w14:textId="77777777" w:rsidR="000B7D1A" w:rsidRDefault="000B7D1A">
            <w:pPr>
              <w:pStyle w:val="TAC"/>
              <w:spacing w:line="256" w:lineRule="auto"/>
              <w:rPr>
                <w:ins w:id="857" w:author="Xiaomi-RAN4#111" w:date="2024-05-23T11:07:00Z"/>
                <w:rFonts w:cs="v4.2.0"/>
                <w:bCs/>
              </w:rPr>
            </w:pPr>
            <w:ins w:id="858"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8892440" w14:textId="77777777" w:rsidR="000B7D1A" w:rsidRDefault="000B7D1A">
            <w:pPr>
              <w:pStyle w:val="TAC"/>
              <w:spacing w:line="256" w:lineRule="auto"/>
              <w:rPr>
                <w:ins w:id="859" w:author="Xiaomi-RAN4#111" w:date="2024-05-23T11:07:00Z"/>
                <w:rFonts w:cstheme="minorBidi"/>
              </w:rPr>
            </w:pPr>
            <w:ins w:id="860" w:author="Xiaomi-RAN4#111" w:date="2024-05-23T11:07:00Z">
              <w:r>
                <w:t>120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0406C5D" w14:textId="77777777" w:rsidR="000B7D1A" w:rsidRDefault="000B7D1A">
            <w:pPr>
              <w:pStyle w:val="TAC"/>
              <w:spacing w:line="256" w:lineRule="auto"/>
              <w:rPr>
                <w:ins w:id="861" w:author="Xiaomi-RAN4#111" w:date="2024-05-23T11:07:00Z"/>
                <w:rFonts w:cs="v4.2.0"/>
              </w:rPr>
            </w:pPr>
            <w:ins w:id="862" w:author="Xiaomi-RAN4#111" w:date="2024-05-23T11:07:00Z">
              <w:r>
                <w:rPr>
                  <w:rFonts w:cs="v4.2.0"/>
                </w:rPr>
                <w:t>120</w:t>
              </w:r>
            </w:ins>
          </w:p>
        </w:tc>
      </w:tr>
      <w:tr w:rsidR="000B7D1A" w14:paraId="3730E913" w14:textId="77777777" w:rsidTr="002C1CD9">
        <w:trPr>
          <w:cantSplit/>
          <w:jc w:val="center"/>
          <w:ins w:id="863"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73238703" w14:textId="77777777" w:rsidR="000B7D1A" w:rsidRDefault="000B7D1A">
            <w:pPr>
              <w:pStyle w:val="TAL"/>
              <w:spacing w:line="256" w:lineRule="auto"/>
              <w:rPr>
                <w:ins w:id="864" w:author="Xiaomi-RAN4#111" w:date="2024-05-23T11:07:00Z"/>
                <w:rFonts w:cstheme="minorBidi"/>
              </w:rPr>
            </w:pPr>
            <w:ins w:id="865" w:author="Xiaomi-RAN4#111" w:date="2024-05-23T11:07:00Z">
              <w:r>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34FF6A23" w14:textId="77777777" w:rsidR="000B7D1A" w:rsidRDefault="000B7D1A">
            <w:pPr>
              <w:pStyle w:val="TAC"/>
              <w:spacing w:line="256" w:lineRule="auto"/>
              <w:rPr>
                <w:ins w:id="866"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459797DB" w14:textId="77777777" w:rsidR="000B7D1A" w:rsidRDefault="000B7D1A">
            <w:pPr>
              <w:pStyle w:val="TAC"/>
              <w:spacing w:line="256" w:lineRule="auto"/>
              <w:rPr>
                <w:ins w:id="867" w:author="Xiaomi-RAN4#111" w:date="2024-05-23T11:07:00Z"/>
              </w:rPr>
            </w:pPr>
            <w:ins w:id="868" w:author="Xiaomi-RAN4#111" w:date="2024-05-23T11:07: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A98FE9" w14:textId="77777777" w:rsidR="000B7D1A" w:rsidRDefault="000B7D1A">
            <w:pPr>
              <w:pStyle w:val="TAC"/>
              <w:spacing w:line="256" w:lineRule="auto"/>
              <w:rPr>
                <w:ins w:id="869" w:author="Xiaomi-RAN4#111" w:date="2024-05-23T11:07:00Z"/>
                <w:rFonts w:cs="v4.2.0"/>
              </w:rPr>
            </w:pPr>
            <w:ins w:id="870" w:author="Xiaomi-RAN4#111" w:date="2024-05-23T11:07:00Z">
              <w:r>
                <w:t>OP.5</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B02D84D" w14:textId="77777777" w:rsidR="000B7D1A" w:rsidRDefault="000B7D1A">
            <w:pPr>
              <w:pStyle w:val="TAC"/>
              <w:spacing w:line="256" w:lineRule="auto"/>
              <w:rPr>
                <w:ins w:id="871" w:author="Xiaomi-RAN4#111" w:date="2024-05-23T11:07:00Z"/>
                <w:rFonts w:cstheme="minorBidi"/>
              </w:rPr>
            </w:pPr>
            <w:ins w:id="872" w:author="Xiaomi-RAN4#111" w:date="2024-05-23T11:07:00Z">
              <w:r>
                <w:t>N/A</w:t>
              </w:r>
            </w:ins>
          </w:p>
        </w:tc>
      </w:tr>
      <w:tr w:rsidR="000B7D1A" w14:paraId="4E9A5AE5" w14:textId="77777777" w:rsidTr="002C1CD9">
        <w:trPr>
          <w:cantSplit/>
          <w:jc w:val="center"/>
          <w:ins w:id="873"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6A6A5557" w14:textId="77777777" w:rsidR="000B7D1A" w:rsidRDefault="000B7D1A">
            <w:pPr>
              <w:pStyle w:val="TAL"/>
              <w:spacing w:line="256" w:lineRule="auto"/>
              <w:rPr>
                <w:ins w:id="874" w:author="Xiaomi-RAN4#111" w:date="2024-05-23T11:07:00Z"/>
                <w:bCs/>
              </w:rPr>
            </w:pPr>
            <w:proofErr w:type="spellStart"/>
            <w:ins w:id="875" w:author="Xiaomi-RAN4#111" w:date="2024-05-23T11:07:00Z">
              <w:r>
                <w:rPr>
                  <w:rFonts w:cs="Arial"/>
                  <w:bCs/>
                </w:rPr>
                <w:t>cellIndividualOffset</w:t>
              </w:r>
              <w:proofErr w:type="spellEnd"/>
            </w:ins>
          </w:p>
        </w:tc>
        <w:tc>
          <w:tcPr>
            <w:tcW w:w="1615" w:type="dxa"/>
            <w:tcBorders>
              <w:top w:val="single" w:sz="4" w:space="0" w:color="auto"/>
              <w:left w:val="single" w:sz="4" w:space="0" w:color="auto"/>
              <w:bottom w:val="single" w:sz="4" w:space="0" w:color="auto"/>
              <w:right w:val="single" w:sz="4" w:space="0" w:color="auto"/>
            </w:tcBorders>
            <w:hideMark/>
          </w:tcPr>
          <w:p w14:paraId="0C58E9D6" w14:textId="77777777" w:rsidR="000B7D1A" w:rsidRDefault="000B7D1A">
            <w:pPr>
              <w:pStyle w:val="TAC"/>
              <w:spacing w:line="256" w:lineRule="auto"/>
              <w:rPr>
                <w:ins w:id="876" w:author="Xiaomi-RAN4#111" w:date="2024-05-23T11:07:00Z"/>
              </w:rPr>
            </w:pPr>
            <w:ins w:id="877" w:author="Xiaomi-RAN4#111" w:date="2024-05-23T11:07:00Z">
              <w:r>
                <w:rPr>
                  <w:rFonts w:cs="Arial"/>
                  <w:bCs/>
                </w:rPr>
                <w:t>dB</w:t>
              </w:r>
            </w:ins>
          </w:p>
        </w:tc>
        <w:tc>
          <w:tcPr>
            <w:tcW w:w="1699" w:type="dxa"/>
            <w:tcBorders>
              <w:top w:val="single" w:sz="4" w:space="0" w:color="auto"/>
              <w:left w:val="single" w:sz="4" w:space="0" w:color="auto"/>
              <w:bottom w:val="single" w:sz="4" w:space="0" w:color="auto"/>
              <w:right w:val="single" w:sz="4" w:space="0" w:color="auto"/>
            </w:tcBorders>
            <w:hideMark/>
          </w:tcPr>
          <w:p w14:paraId="4A0F7A8D" w14:textId="77777777" w:rsidR="000B7D1A" w:rsidRDefault="000B7D1A">
            <w:pPr>
              <w:pStyle w:val="TAC"/>
              <w:spacing w:line="256" w:lineRule="auto"/>
              <w:rPr>
                <w:ins w:id="878" w:author="Xiaomi-RAN4#111" w:date="2024-05-23T11:07:00Z"/>
                <w:rFonts w:cs="v4.2.0"/>
                <w:bCs/>
              </w:rPr>
            </w:pPr>
            <w:ins w:id="879" w:author="Xiaomi-RAN4#111" w:date="2024-05-23T11:07:00Z">
              <w:r>
                <w:rPr>
                  <w:rFonts w:cs="Arial"/>
                  <w:bCs/>
                </w:rPr>
                <w:t>1~2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EDD5BD2" w14:textId="77777777" w:rsidR="000B7D1A" w:rsidRDefault="000B7D1A">
            <w:pPr>
              <w:pStyle w:val="TAC"/>
              <w:spacing w:line="256" w:lineRule="auto"/>
              <w:rPr>
                <w:ins w:id="880" w:author="Xiaomi-RAN4#111" w:date="2024-05-23T11:07:00Z"/>
                <w:rFonts w:cstheme="minorBidi"/>
              </w:rPr>
            </w:pPr>
            <w:ins w:id="881" w:author="Xiaomi-RAN4#111" w:date="2024-05-23T11:07:00Z">
              <w:r>
                <w:rPr>
                  <w:rFonts w:cs="Arial"/>
                  <w:bCs/>
                </w:rPr>
                <w:t>N/A</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D187702" w14:textId="77777777" w:rsidR="000B7D1A" w:rsidRDefault="000B7D1A">
            <w:pPr>
              <w:pStyle w:val="TAC"/>
              <w:spacing w:line="256" w:lineRule="auto"/>
              <w:rPr>
                <w:ins w:id="882" w:author="Xiaomi-RAN4#111" w:date="2024-05-23T11:07:00Z"/>
              </w:rPr>
            </w:pPr>
            <w:ins w:id="883" w:author="Xiaomi-RAN4#111" w:date="2024-05-23T11:07:00Z">
              <w:r>
                <w:rPr>
                  <w:rFonts w:cs="Arial"/>
                  <w:bCs/>
                </w:rPr>
                <w:t>16</w:t>
              </w:r>
            </w:ins>
          </w:p>
        </w:tc>
      </w:tr>
      <w:tr w:rsidR="000B7D1A" w14:paraId="3A4A91A9" w14:textId="77777777" w:rsidTr="002C1CD9">
        <w:trPr>
          <w:cantSplit/>
          <w:trHeight w:val="84"/>
          <w:jc w:val="center"/>
          <w:ins w:id="884" w:author="Xiaomi-RAN4#111" w:date="2024-05-23T11:07:00Z"/>
        </w:trPr>
        <w:tc>
          <w:tcPr>
            <w:tcW w:w="1748" w:type="dxa"/>
            <w:gridSpan w:val="2"/>
            <w:tcBorders>
              <w:top w:val="single" w:sz="4" w:space="0" w:color="auto"/>
              <w:left w:val="single" w:sz="4" w:space="0" w:color="auto"/>
              <w:bottom w:val="nil"/>
              <w:right w:val="single" w:sz="4" w:space="0" w:color="auto"/>
            </w:tcBorders>
            <w:hideMark/>
          </w:tcPr>
          <w:p w14:paraId="129DF4DC" w14:textId="77777777" w:rsidR="000B7D1A" w:rsidRDefault="000B7D1A">
            <w:pPr>
              <w:pStyle w:val="TAL"/>
              <w:spacing w:line="256" w:lineRule="auto"/>
              <w:rPr>
                <w:ins w:id="885" w:author="Xiaomi-RAN4#111" w:date="2024-05-23T11:07:00Z"/>
                <w:bCs/>
              </w:rPr>
            </w:pPr>
            <w:ins w:id="886" w:author="Xiaomi-RAN4#111" w:date="2024-05-23T11:07:00Z">
              <w:r>
                <w:rPr>
                  <w:bCs/>
                </w:rPr>
                <w:t xml:space="preserve">SSB </w:t>
              </w:r>
            </w:ins>
          </w:p>
        </w:tc>
        <w:tc>
          <w:tcPr>
            <w:tcW w:w="1615" w:type="dxa"/>
            <w:tcBorders>
              <w:top w:val="single" w:sz="4" w:space="0" w:color="auto"/>
              <w:left w:val="single" w:sz="4" w:space="0" w:color="auto"/>
              <w:bottom w:val="nil"/>
              <w:right w:val="single" w:sz="4" w:space="0" w:color="auto"/>
            </w:tcBorders>
          </w:tcPr>
          <w:p w14:paraId="50C76474" w14:textId="77777777" w:rsidR="000B7D1A" w:rsidRDefault="000B7D1A">
            <w:pPr>
              <w:pStyle w:val="TAC"/>
              <w:spacing w:line="256" w:lineRule="auto"/>
              <w:rPr>
                <w:ins w:id="887"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0C658964" w14:textId="77777777" w:rsidR="000B7D1A" w:rsidRDefault="000B7D1A">
            <w:pPr>
              <w:pStyle w:val="TAC"/>
              <w:spacing w:line="256" w:lineRule="auto"/>
              <w:rPr>
                <w:ins w:id="888" w:author="Xiaomi-RAN4#111" w:date="2024-05-23T11:07:00Z"/>
                <w:rFonts w:cs="v4.2.0"/>
                <w:bCs/>
              </w:rPr>
            </w:pPr>
            <w:ins w:id="889" w:author="Xiaomi-RAN4#111" w:date="2024-05-23T11:07: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E546D3D" w14:textId="77777777" w:rsidR="000B7D1A" w:rsidRDefault="000B7D1A">
            <w:pPr>
              <w:pStyle w:val="TAC"/>
              <w:spacing w:line="256" w:lineRule="auto"/>
              <w:rPr>
                <w:ins w:id="890" w:author="Xiaomi-RAN4#111" w:date="2024-05-23T11:07:00Z"/>
                <w:rFonts w:cstheme="minorBidi"/>
              </w:rPr>
            </w:pPr>
            <w:ins w:id="891" w:author="Xiaomi-RAN4#111" w:date="2024-05-23T11:07:00Z">
              <w:r>
                <w:t>SSB.1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7EF8191" w14:textId="77777777" w:rsidR="000B7D1A" w:rsidRDefault="000B7D1A">
            <w:pPr>
              <w:pStyle w:val="TAC"/>
              <w:spacing w:line="256" w:lineRule="auto"/>
              <w:rPr>
                <w:ins w:id="892" w:author="Xiaomi-RAN4#111" w:date="2024-05-23T11:07:00Z"/>
              </w:rPr>
            </w:pPr>
            <w:ins w:id="893" w:author="Xiaomi-RAN4#111" w:date="2024-05-23T11:07:00Z">
              <w:r>
                <w:t>SSB.7 FR2</w:t>
              </w:r>
            </w:ins>
          </w:p>
        </w:tc>
      </w:tr>
      <w:tr w:rsidR="000B7D1A" w14:paraId="44AD6066" w14:textId="77777777" w:rsidTr="002C1CD9">
        <w:trPr>
          <w:cantSplit/>
          <w:trHeight w:val="84"/>
          <w:jc w:val="center"/>
          <w:ins w:id="894" w:author="Xiaomi-RAN4#111" w:date="2024-05-23T11:07:00Z"/>
        </w:trPr>
        <w:tc>
          <w:tcPr>
            <w:tcW w:w="1748" w:type="dxa"/>
            <w:gridSpan w:val="2"/>
            <w:tcBorders>
              <w:top w:val="nil"/>
              <w:left w:val="single" w:sz="4" w:space="0" w:color="auto"/>
              <w:bottom w:val="single" w:sz="4" w:space="0" w:color="auto"/>
              <w:right w:val="single" w:sz="4" w:space="0" w:color="auto"/>
            </w:tcBorders>
            <w:vAlign w:val="center"/>
            <w:hideMark/>
          </w:tcPr>
          <w:p w14:paraId="59C2CF25" w14:textId="77777777" w:rsidR="000B7D1A" w:rsidRDefault="000B7D1A">
            <w:pPr>
              <w:rPr>
                <w:ins w:id="895" w:author="Xiaomi-RAN4#111" w:date="2024-05-23T11:07:00Z"/>
              </w:rPr>
            </w:pPr>
          </w:p>
        </w:tc>
        <w:tc>
          <w:tcPr>
            <w:tcW w:w="1615" w:type="dxa"/>
            <w:tcBorders>
              <w:top w:val="nil"/>
              <w:left w:val="single" w:sz="4" w:space="0" w:color="auto"/>
              <w:bottom w:val="single" w:sz="4" w:space="0" w:color="auto"/>
              <w:right w:val="single" w:sz="4" w:space="0" w:color="auto"/>
            </w:tcBorders>
            <w:vAlign w:val="center"/>
            <w:hideMark/>
          </w:tcPr>
          <w:p w14:paraId="2191949C" w14:textId="77777777" w:rsidR="000B7D1A" w:rsidRDefault="000B7D1A">
            <w:pPr>
              <w:spacing w:line="256" w:lineRule="auto"/>
              <w:rPr>
                <w:ins w:id="896" w:author="Xiaomi-RAN4#111" w:date="2024-05-23T11:07:00Z"/>
                <w:rFonts w:ascii="Calibri" w:eastAsia="Times New Roman" w:hAnsi="Calibri"/>
              </w:rPr>
            </w:pPr>
          </w:p>
        </w:tc>
        <w:tc>
          <w:tcPr>
            <w:tcW w:w="1699" w:type="dxa"/>
            <w:tcBorders>
              <w:top w:val="single" w:sz="4" w:space="0" w:color="auto"/>
              <w:left w:val="single" w:sz="4" w:space="0" w:color="auto"/>
              <w:bottom w:val="single" w:sz="4" w:space="0" w:color="auto"/>
              <w:right w:val="single" w:sz="4" w:space="0" w:color="auto"/>
            </w:tcBorders>
            <w:hideMark/>
          </w:tcPr>
          <w:p w14:paraId="68FEFA2A" w14:textId="77777777" w:rsidR="000B7D1A" w:rsidRDefault="000B7D1A">
            <w:pPr>
              <w:pStyle w:val="TAC"/>
              <w:spacing w:line="256" w:lineRule="auto"/>
              <w:rPr>
                <w:ins w:id="897" w:author="Xiaomi-RAN4#111" w:date="2024-05-23T11:07:00Z"/>
                <w:rFonts w:eastAsiaTheme="minorEastAsia" w:cs="v4.2.0"/>
                <w:bCs/>
                <w:kern w:val="2"/>
                <w:szCs w:val="22"/>
              </w:rPr>
            </w:pPr>
            <w:ins w:id="898" w:author="Xiaomi-RAN4#111" w:date="2024-05-23T11:07: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8D000C4" w14:textId="77777777" w:rsidR="000B7D1A" w:rsidRDefault="000B7D1A">
            <w:pPr>
              <w:pStyle w:val="TAC"/>
              <w:spacing w:line="256" w:lineRule="auto"/>
              <w:rPr>
                <w:ins w:id="899" w:author="Xiaomi-RAN4#111" w:date="2024-05-23T11:07:00Z"/>
                <w:rFonts w:cstheme="minorBidi"/>
              </w:rPr>
            </w:pPr>
            <w:ins w:id="900" w:author="Xiaomi-RAN4#111" w:date="2024-05-23T11:07:00Z">
              <w:r>
                <w:t>SSB.2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EBA1B11" w14:textId="77777777" w:rsidR="000B7D1A" w:rsidRDefault="000B7D1A">
            <w:pPr>
              <w:pStyle w:val="TAC"/>
              <w:spacing w:line="256" w:lineRule="auto"/>
              <w:rPr>
                <w:ins w:id="901" w:author="Xiaomi-RAN4#111" w:date="2024-05-23T11:07:00Z"/>
              </w:rPr>
            </w:pPr>
            <w:ins w:id="902" w:author="Xiaomi-RAN4#111" w:date="2024-05-23T11:07:00Z">
              <w:r>
                <w:t>SSB.8 FR2</w:t>
              </w:r>
            </w:ins>
          </w:p>
        </w:tc>
      </w:tr>
      <w:tr w:rsidR="000B7D1A" w14:paraId="479F94E1" w14:textId="77777777" w:rsidTr="002C1CD9">
        <w:trPr>
          <w:cantSplit/>
          <w:jc w:val="center"/>
          <w:ins w:id="903" w:author="Xiaomi-RAN4#111" w:date="2024-05-23T11:07:00Z"/>
        </w:trPr>
        <w:tc>
          <w:tcPr>
            <w:tcW w:w="1748" w:type="dxa"/>
            <w:gridSpan w:val="2"/>
            <w:tcBorders>
              <w:top w:val="single" w:sz="4" w:space="0" w:color="auto"/>
              <w:left w:val="single" w:sz="4" w:space="0" w:color="auto"/>
              <w:bottom w:val="single" w:sz="4" w:space="0" w:color="auto"/>
              <w:right w:val="single" w:sz="4" w:space="0" w:color="auto"/>
            </w:tcBorders>
            <w:hideMark/>
          </w:tcPr>
          <w:p w14:paraId="4A580165" w14:textId="77777777" w:rsidR="000B7D1A" w:rsidRDefault="000B7D1A">
            <w:pPr>
              <w:pStyle w:val="TAL"/>
              <w:spacing w:line="256" w:lineRule="auto"/>
              <w:rPr>
                <w:ins w:id="904" w:author="Xiaomi-RAN4#111" w:date="2024-05-23T11:07:00Z"/>
              </w:rPr>
            </w:pPr>
            <w:ins w:id="905" w:author="Xiaomi-RAN4#111" w:date="2024-05-23T11:07:00Z">
              <w:r>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2D3A5F74" w14:textId="77777777" w:rsidR="000B7D1A" w:rsidRDefault="000B7D1A">
            <w:pPr>
              <w:pStyle w:val="TAC"/>
              <w:spacing w:line="256" w:lineRule="auto"/>
              <w:rPr>
                <w:ins w:id="906" w:author="Xiaomi-RAN4#111" w:date="2024-05-23T11:07:00Z"/>
              </w:rPr>
            </w:pPr>
          </w:p>
        </w:tc>
        <w:tc>
          <w:tcPr>
            <w:tcW w:w="1699" w:type="dxa"/>
            <w:tcBorders>
              <w:top w:val="single" w:sz="4" w:space="0" w:color="auto"/>
              <w:left w:val="single" w:sz="4" w:space="0" w:color="auto"/>
              <w:bottom w:val="single" w:sz="4" w:space="0" w:color="auto"/>
              <w:right w:val="single" w:sz="4" w:space="0" w:color="auto"/>
            </w:tcBorders>
            <w:hideMark/>
          </w:tcPr>
          <w:p w14:paraId="336C9DDD" w14:textId="77777777" w:rsidR="000B7D1A" w:rsidRDefault="000B7D1A">
            <w:pPr>
              <w:pStyle w:val="TAC"/>
              <w:spacing w:line="256" w:lineRule="auto"/>
              <w:rPr>
                <w:ins w:id="907" w:author="Xiaomi-RAN4#111" w:date="2024-05-23T11:07:00Z"/>
                <w:rFonts w:cs="v4.2.0"/>
              </w:rPr>
            </w:pPr>
            <w:ins w:id="908" w:author="Xiaomi-RAN4#111" w:date="2024-05-23T11:07:00Z">
              <w:r>
                <w:rPr>
                  <w:rFonts w:cs="v4.2.0"/>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8F0EE04" w14:textId="77777777" w:rsidR="000B7D1A" w:rsidRDefault="000B7D1A">
            <w:pPr>
              <w:pStyle w:val="TAC"/>
              <w:spacing w:line="256" w:lineRule="auto"/>
              <w:rPr>
                <w:ins w:id="909" w:author="Xiaomi-RAN4#111" w:date="2024-05-23T11:07:00Z"/>
                <w:rFonts w:cs="v4.2.0"/>
              </w:rPr>
            </w:pPr>
            <w:ins w:id="910" w:author="Xiaomi-RAN4#111" w:date="2024-05-23T11:07:00Z">
              <w:r>
                <w:rPr>
                  <w:rFonts w:cs="Arial"/>
                  <w:szCs w:val="18"/>
                </w:rPr>
                <w:t>No external noise (Note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DE7FB45" w14:textId="77777777" w:rsidR="000B7D1A" w:rsidRDefault="000B7D1A">
            <w:pPr>
              <w:pStyle w:val="TAC"/>
              <w:spacing w:line="256" w:lineRule="auto"/>
              <w:rPr>
                <w:ins w:id="911" w:author="Xiaomi-RAN4#111" w:date="2024-05-23T11:07:00Z"/>
                <w:rFonts w:cs="v4.2.0"/>
              </w:rPr>
            </w:pPr>
            <w:ins w:id="912" w:author="Xiaomi-RAN4#111" w:date="2024-05-23T11:07:00Z">
              <w:r>
                <w:rPr>
                  <w:rFonts w:cs="Arial"/>
                  <w:szCs w:val="18"/>
                </w:rPr>
                <w:t>No external noise (Note 1)</w:t>
              </w:r>
            </w:ins>
          </w:p>
        </w:tc>
      </w:tr>
      <w:tr w:rsidR="000B7D1A" w14:paraId="5E595278" w14:textId="77777777" w:rsidTr="000B7D1A">
        <w:trPr>
          <w:cantSplit/>
          <w:jc w:val="center"/>
          <w:ins w:id="913" w:author="Xiaomi-RAN4#111" w:date="2024-05-23T11:07:00Z"/>
        </w:trPr>
        <w:tc>
          <w:tcPr>
            <w:tcW w:w="8610" w:type="dxa"/>
            <w:gridSpan w:val="8"/>
            <w:tcBorders>
              <w:top w:val="single" w:sz="4" w:space="0" w:color="auto"/>
              <w:left w:val="single" w:sz="4" w:space="0" w:color="auto"/>
              <w:bottom w:val="single" w:sz="4" w:space="0" w:color="auto"/>
              <w:right w:val="single" w:sz="4" w:space="0" w:color="auto"/>
            </w:tcBorders>
            <w:hideMark/>
          </w:tcPr>
          <w:p w14:paraId="501F5DAB" w14:textId="77777777" w:rsidR="000B7D1A" w:rsidRDefault="000B7D1A">
            <w:pPr>
              <w:pStyle w:val="TAN"/>
              <w:spacing w:line="256" w:lineRule="auto"/>
              <w:rPr>
                <w:ins w:id="914" w:author="Xiaomi-RAN4#111" w:date="2024-05-23T11:07:00Z"/>
                <w:rFonts w:cstheme="minorBidi"/>
              </w:rPr>
            </w:pPr>
            <w:ins w:id="915" w:author="Xiaomi-RAN4#111" w:date="2024-05-23T11:07:00Z">
              <w:r>
                <w:t>Note 1:</w:t>
              </w:r>
              <w:r>
                <w:tab/>
                <w:t>The downlink connection between the System Simulator and the UE is without Additive White Gaussian Noise, and has no fading or multipath effects as specified in TS 38.521-2 B.0 [40].</w:t>
              </w:r>
            </w:ins>
          </w:p>
        </w:tc>
      </w:tr>
    </w:tbl>
    <w:p w14:paraId="06A21F24" w14:textId="77777777" w:rsidR="00D623BF" w:rsidRPr="003460FE" w:rsidRDefault="00D623BF" w:rsidP="00D623BF">
      <w:pPr>
        <w:overflowPunct w:val="0"/>
        <w:autoSpaceDE w:val="0"/>
        <w:autoSpaceDN w:val="0"/>
        <w:adjustRightInd w:val="0"/>
        <w:textAlignment w:val="baseline"/>
        <w:rPr>
          <w:ins w:id="916" w:author="Ziquan-Xiaomi" w:date="2024-05-13T16:17:00Z"/>
          <w:rFonts w:eastAsia="Times New Roman"/>
          <w:snapToGrid w:val="0"/>
          <w:lang w:eastAsia="en-GB"/>
        </w:rPr>
      </w:pPr>
    </w:p>
    <w:p w14:paraId="1C4CF937" w14:textId="7707A86F" w:rsidR="002C1CD9" w:rsidRDefault="002C1CD9" w:rsidP="002C1CD9">
      <w:pPr>
        <w:pStyle w:val="TH"/>
        <w:rPr>
          <w:ins w:id="917" w:author="Xiaomi-RAN4#111" w:date="2024-05-23T11:14:00Z"/>
          <w:lang w:val="en-US" w:eastAsia="zh-CN"/>
        </w:rPr>
      </w:pPr>
      <w:ins w:id="918" w:author="Xiaomi-RAN4#111" w:date="2024-05-23T11:14:00Z">
        <w:r>
          <w:t xml:space="preserve">Table </w:t>
        </w:r>
      </w:ins>
      <w:ins w:id="919" w:author="Xiaomi-RAN4#111" w:date="2024-05-23T11:22:00Z">
        <w:r w:rsidR="00B5011B">
          <w:rPr>
            <w:snapToGrid w:val="0"/>
          </w:rPr>
          <w:t>14.5.1.X.2</w:t>
        </w:r>
      </w:ins>
      <w:ins w:id="920" w:author="Xiaomi-RAN4#111" w:date="2024-05-23T11:14:00Z">
        <w:r>
          <w:t xml:space="preserve">-4: NR OTA Cell specific test parameters for intra-frequency event triggered reporting for SA with </w:t>
        </w:r>
        <w:r>
          <w:rPr>
            <w:rFonts w:hint="eastAsia"/>
            <w:lang w:eastAsia="zh-CN"/>
          </w:rPr>
          <w:t>F</w:t>
        </w:r>
        <w:r>
          <w:t xml:space="preserve">DD </w:t>
        </w:r>
        <w:proofErr w:type="spellStart"/>
        <w:r>
          <w:t>PCell</w:t>
        </w:r>
        <w:proofErr w:type="spellEnd"/>
        <w:r>
          <w:t xml:space="preserve"> in FR2-</w:t>
        </w:r>
        <w:r>
          <w:rPr>
            <w:rFonts w:hint="eastAsia"/>
            <w:lang w:eastAsia="zh-CN"/>
          </w:rPr>
          <w:t>NTN</w:t>
        </w:r>
        <w:r>
          <w:t xml:space="preserve"> without gap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87"/>
        <w:gridCol w:w="1700"/>
        <w:gridCol w:w="794"/>
        <w:gridCol w:w="907"/>
        <w:gridCol w:w="70"/>
        <w:gridCol w:w="866"/>
        <w:gridCol w:w="906"/>
      </w:tblGrid>
      <w:tr w:rsidR="002C1CD9" w14:paraId="3A289873" w14:textId="77777777" w:rsidTr="00DD2F3A">
        <w:trPr>
          <w:cantSplit/>
          <w:jc w:val="center"/>
          <w:ins w:id="921" w:author="Xiaomi-RAN4#111" w:date="2024-05-23T11:14:00Z"/>
        </w:trPr>
        <w:tc>
          <w:tcPr>
            <w:tcW w:w="1980" w:type="dxa"/>
            <w:tcBorders>
              <w:top w:val="single" w:sz="4" w:space="0" w:color="auto"/>
              <w:left w:val="single" w:sz="4" w:space="0" w:color="auto"/>
              <w:bottom w:val="nil"/>
              <w:right w:val="single" w:sz="4" w:space="0" w:color="auto"/>
            </w:tcBorders>
            <w:hideMark/>
          </w:tcPr>
          <w:p w14:paraId="500172E2" w14:textId="77777777" w:rsidR="002C1CD9" w:rsidRDefault="002C1CD9">
            <w:pPr>
              <w:pStyle w:val="TAH"/>
              <w:spacing w:line="256" w:lineRule="auto"/>
              <w:rPr>
                <w:ins w:id="922" w:author="Xiaomi-RAN4#111" w:date="2024-05-23T11:14:00Z"/>
                <w:rFonts w:cs="Arial"/>
              </w:rPr>
            </w:pPr>
            <w:ins w:id="923" w:author="Xiaomi-RAN4#111" w:date="2024-05-23T11:14:00Z">
              <w:r>
                <w:t>Parameter</w:t>
              </w:r>
            </w:ins>
          </w:p>
        </w:tc>
        <w:tc>
          <w:tcPr>
            <w:tcW w:w="1387" w:type="dxa"/>
            <w:tcBorders>
              <w:top w:val="single" w:sz="4" w:space="0" w:color="auto"/>
              <w:left w:val="single" w:sz="4" w:space="0" w:color="auto"/>
              <w:bottom w:val="nil"/>
              <w:right w:val="single" w:sz="4" w:space="0" w:color="auto"/>
            </w:tcBorders>
            <w:hideMark/>
          </w:tcPr>
          <w:p w14:paraId="62A136BB" w14:textId="77777777" w:rsidR="002C1CD9" w:rsidRDefault="002C1CD9">
            <w:pPr>
              <w:pStyle w:val="TAH"/>
              <w:spacing w:line="256" w:lineRule="auto"/>
              <w:rPr>
                <w:ins w:id="924" w:author="Xiaomi-RAN4#111" w:date="2024-05-23T11:14:00Z"/>
                <w:rFonts w:cs="Arial"/>
              </w:rPr>
            </w:pPr>
            <w:ins w:id="925" w:author="Xiaomi-RAN4#111" w:date="2024-05-23T11:14:00Z">
              <w:r>
                <w:t>Unit</w:t>
              </w:r>
            </w:ins>
          </w:p>
        </w:tc>
        <w:tc>
          <w:tcPr>
            <w:tcW w:w="1700" w:type="dxa"/>
            <w:tcBorders>
              <w:top w:val="single" w:sz="4" w:space="0" w:color="auto"/>
              <w:left w:val="single" w:sz="4" w:space="0" w:color="auto"/>
              <w:bottom w:val="nil"/>
              <w:right w:val="single" w:sz="4" w:space="0" w:color="auto"/>
            </w:tcBorders>
            <w:hideMark/>
          </w:tcPr>
          <w:p w14:paraId="5DBD985F" w14:textId="77777777" w:rsidR="002C1CD9" w:rsidRDefault="002C1CD9">
            <w:pPr>
              <w:pStyle w:val="TAH"/>
              <w:spacing w:line="256" w:lineRule="auto"/>
              <w:rPr>
                <w:ins w:id="926" w:author="Xiaomi-RAN4#111" w:date="2024-05-23T11:14:00Z"/>
                <w:rFonts w:cstheme="minorBidi"/>
              </w:rPr>
            </w:pPr>
            <w:ins w:id="927" w:author="Xiaomi-RAN4#111" w:date="2024-05-23T11:14: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8B58B1" w14:textId="77777777" w:rsidR="002C1CD9" w:rsidRDefault="002C1CD9">
            <w:pPr>
              <w:pStyle w:val="TAH"/>
              <w:spacing w:line="256" w:lineRule="auto"/>
              <w:rPr>
                <w:ins w:id="928" w:author="Xiaomi-RAN4#111" w:date="2024-05-23T11:14:00Z"/>
                <w:rFonts w:cs="Arial"/>
              </w:rPr>
            </w:pPr>
            <w:ins w:id="929" w:author="Xiaomi-RAN4#111" w:date="2024-05-23T11:14:00Z">
              <w: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5D65284" w14:textId="77777777" w:rsidR="002C1CD9" w:rsidRDefault="002C1CD9">
            <w:pPr>
              <w:pStyle w:val="TAH"/>
              <w:spacing w:line="256" w:lineRule="auto"/>
              <w:rPr>
                <w:ins w:id="930" w:author="Xiaomi-RAN4#111" w:date="2024-05-23T11:14:00Z"/>
                <w:rFonts w:cstheme="minorBidi"/>
              </w:rPr>
            </w:pPr>
            <w:ins w:id="931" w:author="Xiaomi-RAN4#111" w:date="2024-05-23T11:14:00Z">
              <w:r>
                <w:t>Cell 2</w:t>
              </w:r>
            </w:ins>
          </w:p>
        </w:tc>
      </w:tr>
      <w:tr w:rsidR="002C1CD9" w14:paraId="34F45AE4" w14:textId="77777777" w:rsidTr="00DD2F3A">
        <w:trPr>
          <w:cantSplit/>
          <w:jc w:val="center"/>
          <w:ins w:id="932" w:author="Xiaomi-RAN4#111" w:date="2024-05-23T11:14:00Z"/>
        </w:trPr>
        <w:tc>
          <w:tcPr>
            <w:tcW w:w="1980" w:type="dxa"/>
            <w:tcBorders>
              <w:top w:val="nil"/>
              <w:left w:val="single" w:sz="4" w:space="0" w:color="auto"/>
              <w:bottom w:val="single" w:sz="4" w:space="0" w:color="auto"/>
              <w:right w:val="single" w:sz="4" w:space="0" w:color="auto"/>
            </w:tcBorders>
            <w:vAlign w:val="center"/>
            <w:hideMark/>
          </w:tcPr>
          <w:p w14:paraId="426D4F6A" w14:textId="77777777" w:rsidR="002C1CD9" w:rsidRDefault="002C1CD9">
            <w:pPr>
              <w:rPr>
                <w:ins w:id="933" w:author="Xiaomi-RAN4#111" w:date="2024-05-23T11:14:00Z"/>
              </w:rPr>
            </w:pPr>
          </w:p>
        </w:tc>
        <w:tc>
          <w:tcPr>
            <w:tcW w:w="1387" w:type="dxa"/>
            <w:tcBorders>
              <w:top w:val="nil"/>
              <w:left w:val="single" w:sz="4" w:space="0" w:color="auto"/>
              <w:bottom w:val="single" w:sz="4" w:space="0" w:color="auto"/>
              <w:right w:val="single" w:sz="4" w:space="0" w:color="auto"/>
            </w:tcBorders>
            <w:vAlign w:val="center"/>
            <w:hideMark/>
          </w:tcPr>
          <w:p w14:paraId="768C74F7" w14:textId="77777777" w:rsidR="002C1CD9" w:rsidRDefault="002C1CD9">
            <w:pPr>
              <w:spacing w:line="256" w:lineRule="auto"/>
              <w:rPr>
                <w:ins w:id="934" w:author="Xiaomi-RAN4#111" w:date="2024-05-23T11:14:00Z"/>
                <w:rFonts w:ascii="Calibri" w:eastAsia="Times New Roman" w:hAnsi="Calibri"/>
              </w:rPr>
            </w:pPr>
          </w:p>
        </w:tc>
        <w:tc>
          <w:tcPr>
            <w:tcW w:w="1700" w:type="dxa"/>
            <w:tcBorders>
              <w:top w:val="nil"/>
              <w:left w:val="single" w:sz="4" w:space="0" w:color="auto"/>
              <w:bottom w:val="single" w:sz="4" w:space="0" w:color="auto"/>
              <w:right w:val="single" w:sz="4" w:space="0" w:color="auto"/>
            </w:tcBorders>
            <w:vAlign w:val="center"/>
            <w:hideMark/>
          </w:tcPr>
          <w:p w14:paraId="0570114F" w14:textId="77777777" w:rsidR="002C1CD9" w:rsidRDefault="002C1CD9">
            <w:pPr>
              <w:spacing w:line="256" w:lineRule="auto"/>
              <w:rPr>
                <w:ins w:id="935" w:author="Xiaomi-RAN4#111" w:date="2024-05-23T11:14:00Z"/>
                <w:rFonts w:ascii="Calibri" w:eastAsia="Times New Roman" w:hAnsi="Calibri"/>
              </w:rPr>
            </w:pPr>
          </w:p>
        </w:tc>
        <w:tc>
          <w:tcPr>
            <w:tcW w:w="794" w:type="dxa"/>
            <w:tcBorders>
              <w:top w:val="single" w:sz="4" w:space="0" w:color="auto"/>
              <w:left w:val="single" w:sz="4" w:space="0" w:color="auto"/>
              <w:bottom w:val="single" w:sz="4" w:space="0" w:color="auto"/>
              <w:right w:val="single" w:sz="4" w:space="0" w:color="auto"/>
            </w:tcBorders>
            <w:hideMark/>
          </w:tcPr>
          <w:p w14:paraId="3754B4A1" w14:textId="77777777" w:rsidR="002C1CD9" w:rsidRDefault="002C1CD9">
            <w:pPr>
              <w:pStyle w:val="TAH"/>
              <w:spacing w:line="256" w:lineRule="auto"/>
              <w:rPr>
                <w:ins w:id="936" w:author="Xiaomi-RAN4#111" w:date="2024-05-23T11:14:00Z"/>
                <w:rFonts w:eastAsiaTheme="minorEastAsia" w:cs="Arial"/>
                <w:kern w:val="2"/>
                <w:szCs w:val="22"/>
              </w:rPr>
            </w:pPr>
            <w:ins w:id="937" w:author="Xiaomi-RAN4#111" w:date="2024-05-23T11:14:00Z">
              <w:r>
                <w:t>T1</w:t>
              </w:r>
            </w:ins>
          </w:p>
        </w:tc>
        <w:tc>
          <w:tcPr>
            <w:tcW w:w="907" w:type="dxa"/>
            <w:tcBorders>
              <w:top w:val="single" w:sz="4" w:space="0" w:color="auto"/>
              <w:left w:val="single" w:sz="4" w:space="0" w:color="auto"/>
              <w:bottom w:val="single" w:sz="4" w:space="0" w:color="auto"/>
              <w:right w:val="single" w:sz="4" w:space="0" w:color="auto"/>
            </w:tcBorders>
            <w:hideMark/>
          </w:tcPr>
          <w:p w14:paraId="47A24F6B" w14:textId="77777777" w:rsidR="002C1CD9" w:rsidRDefault="002C1CD9">
            <w:pPr>
              <w:pStyle w:val="TAH"/>
              <w:spacing w:line="256" w:lineRule="auto"/>
              <w:rPr>
                <w:ins w:id="938" w:author="Xiaomi-RAN4#111" w:date="2024-05-23T11:14:00Z"/>
                <w:rFonts w:cs="Arial"/>
              </w:rPr>
            </w:pPr>
            <w:ins w:id="939" w:author="Xiaomi-RAN4#111" w:date="2024-05-23T11:14:00Z">
              <w:r>
                <w:t>T2</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38CD87ED" w14:textId="77777777" w:rsidR="002C1CD9" w:rsidRDefault="002C1CD9">
            <w:pPr>
              <w:pStyle w:val="TAH"/>
              <w:spacing w:line="256" w:lineRule="auto"/>
              <w:rPr>
                <w:ins w:id="940" w:author="Xiaomi-RAN4#111" w:date="2024-05-23T11:14:00Z"/>
                <w:rFonts w:cstheme="minorBidi"/>
              </w:rPr>
            </w:pPr>
            <w:ins w:id="941" w:author="Xiaomi-RAN4#111" w:date="2024-05-23T11:14:00Z">
              <w:r>
                <w:t>T1</w:t>
              </w:r>
            </w:ins>
          </w:p>
        </w:tc>
        <w:tc>
          <w:tcPr>
            <w:tcW w:w="906" w:type="dxa"/>
            <w:tcBorders>
              <w:top w:val="single" w:sz="4" w:space="0" w:color="auto"/>
              <w:left w:val="single" w:sz="4" w:space="0" w:color="auto"/>
              <w:bottom w:val="single" w:sz="4" w:space="0" w:color="auto"/>
              <w:right w:val="single" w:sz="4" w:space="0" w:color="auto"/>
            </w:tcBorders>
            <w:hideMark/>
          </w:tcPr>
          <w:p w14:paraId="3FE45096" w14:textId="77777777" w:rsidR="002C1CD9" w:rsidRDefault="002C1CD9">
            <w:pPr>
              <w:pStyle w:val="TAH"/>
              <w:spacing w:line="256" w:lineRule="auto"/>
              <w:rPr>
                <w:ins w:id="942" w:author="Xiaomi-RAN4#111" w:date="2024-05-23T11:14:00Z"/>
              </w:rPr>
            </w:pPr>
            <w:ins w:id="943" w:author="Xiaomi-RAN4#111" w:date="2024-05-23T11:14:00Z">
              <w:r>
                <w:t>T2</w:t>
              </w:r>
            </w:ins>
          </w:p>
        </w:tc>
      </w:tr>
      <w:tr w:rsidR="00DD2F3A" w14:paraId="0903FF4D" w14:textId="77777777" w:rsidTr="00DD2F3A">
        <w:trPr>
          <w:cantSplit/>
          <w:trHeight w:val="20"/>
          <w:jc w:val="center"/>
          <w:ins w:id="944" w:author="Xiaomi-RAN4#111" w:date="2024-05-23T14:19:00Z"/>
        </w:trPr>
        <w:tc>
          <w:tcPr>
            <w:tcW w:w="1980" w:type="dxa"/>
            <w:tcBorders>
              <w:top w:val="nil"/>
              <w:left w:val="single" w:sz="4" w:space="0" w:color="auto"/>
              <w:bottom w:val="single" w:sz="4" w:space="0" w:color="FFFFFF" w:themeColor="background1"/>
              <w:right w:val="single" w:sz="4" w:space="0" w:color="auto"/>
            </w:tcBorders>
          </w:tcPr>
          <w:p w14:paraId="72478135" w14:textId="5FB6921E" w:rsidR="00DD2F3A" w:rsidRPr="00DD2F3A" w:rsidRDefault="00DD2F3A" w:rsidP="00DD2F3A">
            <w:pPr>
              <w:spacing w:after="0"/>
              <w:rPr>
                <w:ins w:id="945" w:author="Xiaomi-RAN4#111" w:date="2024-05-23T14:19:00Z"/>
                <w:rFonts w:ascii="Arial" w:hAnsi="Arial"/>
                <w:sz w:val="18"/>
              </w:rPr>
            </w:pPr>
            <w:ins w:id="946" w:author="Xiaomi-RAN4#111" w:date="2024-05-23T14:19:00Z">
              <w:r w:rsidRPr="00DD2F3A">
                <w:rPr>
                  <w:rFonts w:ascii="Arial" w:hAnsi="Arial"/>
                  <w:sz w:val="18"/>
                </w:rPr>
                <w:t>Satellite information</w:t>
              </w:r>
            </w:ins>
          </w:p>
        </w:tc>
        <w:tc>
          <w:tcPr>
            <w:tcW w:w="1387" w:type="dxa"/>
            <w:tcBorders>
              <w:top w:val="nil"/>
              <w:left w:val="single" w:sz="4" w:space="0" w:color="auto"/>
              <w:bottom w:val="single" w:sz="4" w:space="0" w:color="FFFFFF" w:themeColor="background1"/>
              <w:right w:val="single" w:sz="4" w:space="0" w:color="auto"/>
            </w:tcBorders>
          </w:tcPr>
          <w:p w14:paraId="3C34CA7C" w14:textId="77777777" w:rsidR="00DD2F3A" w:rsidRPr="00DD2F3A" w:rsidRDefault="00DD2F3A" w:rsidP="00DD2F3A">
            <w:pPr>
              <w:spacing w:after="0" w:line="256" w:lineRule="auto"/>
              <w:rPr>
                <w:ins w:id="947" w:author="Xiaomi-RAN4#111" w:date="2024-05-23T14:19:00Z"/>
                <w:rFonts w:ascii="Arial" w:hAnsi="Arial"/>
                <w:sz w:val="18"/>
              </w:rPr>
            </w:pPr>
          </w:p>
        </w:tc>
        <w:tc>
          <w:tcPr>
            <w:tcW w:w="1700" w:type="dxa"/>
            <w:tcBorders>
              <w:top w:val="nil"/>
              <w:left w:val="single" w:sz="4" w:space="0" w:color="auto"/>
              <w:bottom w:val="single" w:sz="4" w:space="0" w:color="auto"/>
              <w:right w:val="single" w:sz="4" w:space="0" w:color="auto"/>
            </w:tcBorders>
          </w:tcPr>
          <w:p w14:paraId="5048D72E" w14:textId="6615786E" w:rsidR="00DD2F3A" w:rsidRPr="00DD2F3A" w:rsidRDefault="00DD2F3A" w:rsidP="00DD2F3A">
            <w:pPr>
              <w:spacing w:after="0" w:line="256" w:lineRule="auto"/>
              <w:jc w:val="center"/>
              <w:rPr>
                <w:ins w:id="948" w:author="Xiaomi-RAN4#111" w:date="2024-05-23T14:19:00Z"/>
                <w:rFonts w:ascii="Arial" w:hAnsi="Arial"/>
                <w:sz w:val="18"/>
              </w:rPr>
            </w:pPr>
            <w:ins w:id="949" w:author="Xiaomi-RAN4#111" w:date="2024-05-23T14:19:00Z">
              <w:r w:rsidRPr="00DD2F3A">
                <w:rPr>
                  <w:rFonts w:ascii="Arial" w:hAnsi="Arial"/>
                  <w:sz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8AFE4EC" w14:textId="7F2AB72F" w:rsidR="00DD2F3A" w:rsidRPr="00DD2F3A" w:rsidRDefault="00DD2F3A" w:rsidP="00DD2F3A">
            <w:pPr>
              <w:pStyle w:val="TAH"/>
              <w:spacing w:line="256" w:lineRule="auto"/>
              <w:rPr>
                <w:ins w:id="950" w:author="Xiaomi-RAN4#111" w:date="2024-05-23T14:19:00Z"/>
                <w:b w:val="0"/>
              </w:rPr>
            </w:pPr>
            <w:ins w:id="951" w:author="Xiaomi-RAN4#111" w:date="2024-05-23T14:22:00Z">
              <w:r>
                <w:rPr>
                  <w:b w:val="0"/>
                </w:rPr>
                <w:t>[</w:t>
              </w:r>
            </w:ins>
            <w:ins w:id="952" w:author="Xiaomi-RAN4#111" w:date="2024-05-23T14:19:00Z">
              <w:r w:rsidRPr="00DD2F3A">
                <w:rPr>
                  <w:b w:val="0"/>
                </w:rPr>
                <w:t>SSC.1</w:t>
              </w:r>
            </w:ins>
            <w:ins w:id="953" w:author="Xiaomi-RAN4#111" w:date="2024-05-23T14:22:00Z">
              <w:r>
                <w:rPr>
                  <w:b w:val="0"/>
                </w:rPr>
                <w:t>]</w:t>
              </w:r>
            </w:ins>
          </w:p>
        </w:tc>
        <w:tc>
          <w:tcPr>
            <w:tcW w:w="1842" w:type="dxa"/>
            <w:gridSpan w:val="3"/>
            <w:tcBorders>
              <w:top w:val="single" w:sz="4" w:space="0" w:color="auto"/>
              <w:left w:val="single" w:sz="4" w:space="0" w:color="auto"/>
              <w:bottom w:val="single" w:sz="4" w:space="0" w:color="auto"/>
              <w:right w:val="single" w:sz="4" w:space="0" w:color="auto"/>
            </w:tcBorders>
          </w:tcPr>
          <w:p w14:paraId="7A78D804" w14:textId="5BB8AD06" w:rsidR="00DD2F3A" w:rsidRPr="00DD2F3A" w:rsidRDefault="00DD2F3A" w:rsidP="00DD2F3A">
            <w:pPr>
              <w:pStyle w:val="TAH"/>
              <w:spacing w:line="256" w:lineRule="auto"/>
              <w:rPr>
                <w:ins w:id="954" w:author="Xiaomi-RAN4#111" w:date="2024-05-23T14:19:00Z"/>
                <w:b w:val="0"/>
              </w:rPr>
            </w:pPr>
            <w:ins w:id="955" w:author="Xiaomi-RAN4#111" w:date="2024-05-23T14:22:00Z">
              <w:r>
                <w:rPr>
                  <w:b w:val="0"/>
                </w:rPr>
                <w:t>[</w:t>
              </w:r>
            </w:ins>
            <w:ins w:id="956" w:author="Xiaomi-RAN4#111" w:date="2024-05-23T14:19:00Z">
              <w:r w:rsidRPr="00DD2F3A">
                <w:rPr>
                  <w:b w:val="0"/>
                </w:rPr>
                <w:t>NSC.1</w:t>
              </w:r>
            </w:ins>
            <w:ins w:id="957" w:author="Xiaomi-RAN4#111" w:date="2024-05-23T14:22:00Z">
              <w:r>
                <w:rPr>
                  <w:b w:val="0"/>
                </w:rPr>
                <w:t>]</w:t>
              </w:r>
            </w:ins>
          </w:p>
        </w:tc>
      </w:tr>
      <w:tr w:rsidR="00DD2F3A" w14:paraId="12491FAA" w14:textId="77777777" w:rsidTr="00DD2F3A">
        <w:trPr>
          <w:cantSplit/>
          <w:trHeight w:val="20"/>
          <w:jc w:val="center"/>
          <w:ins w:id="958" w:author="Xiaomi-RAN4#111" w:date="2024-05-23T14:18:00Z"/>
        </w:trPr>
        <w:tc>
          <w:tcPr>
            <w:tcW w:w="1980" w:type="dxa"/>
            <w:tcBorders>
              <w:top w:val="single" w:sz="4" w:space="0" w:color="FFFFFF" w:themeColor="background1"/>
              <w:left w:val="single" w:sz="4" w:space="0" w:color="auto"/>
              <w:bottom w:val="single" w:sz="4" w:space="0" w:color="auto"/>
              <w:right w:val="single" w:sz="4" w:space="0" w:color="auto"/>
            </w:tcBorders>
          </w:tcPr>
          <w:p w14:paraId="7D57FEB3" w14:textId="77777777" w:rsidR="00DD2F3A" w:rsidRPr="00DD2F3A" w:rsidRDefault="00DD2F3A" w:rsidP="00DD2F3A">
            <w:pPr>
              <w:spacing w:after="0"/>
              <w:rPr>
                <w:ins w:id="959" w:author="Xiaomi-RAN4#111" w:date="2024-05-23T14:18:00Z"/>
                <w:rFonts w:ascii="Arial" w:hAnsi="Arial"/>
                <w:sz w:val="18"/>
              </w:rPr>
            </w:pPr>
          </w:p>
        </w:tc>
        <w:tc>
          <w:tcPr>
            <w:tcW w:w="1387" w:type="dxa"/>
            <w:tcBorders>
              <w:top w:val="single" w:sz="4" w:space="0" w:color="FFFFFF" w:themeColor="background1"/>
              <w:left w:val="single" w:sz="4" w:space="0" w:color="auto"/>
              <w:bottom w:val="single" w:sz="4" w:space="0" w:color="auto"/>
              <w:right w:val="single" w:sz="4" w:space="0" w:color="auto"/>
            </w:tcBorders>
          </w:tcPr>
          <w:p w14:paraId="33D30EF7" w14:textId="77777777" w:rsidR="00DD2F3A" w:rsidRPr="00DD2F3A" w:rsidRDefault="00DD2F3A" w:rsidP="00DD2F3A">
            <w:pPr>
              <w:spacing w:after="0" w:line="256" w:lineRule="auto"/>
              <w:rPr>
                <w:ins w:id="960" w:author="Xiaomi-RAN4#111" w:date="2024-05-23T14:18:00Z"/>
                <w:rFonts w:ascii="Arial" w:hAnsi="Arial"/>
                <w:sz w:val="18"/>
              </w:rPr>
            </w:pPr>
          </w:p>
        </w:tc>
        <w:tc>
          <w:tcPr>
            <w:tcW w:w="1700" w:type="dxa"/>
            <w:tcBorders>
              <w:top w:val="nil"/>
              <w:left w:val="single" w:sz="4" w:space="0" w:color="auto"/>
              <w:bottom w:val="single" w:sz="4" w:space="0" w:color="auto"/>
              <w:right w:val="single" w:sz="4" w:space="0" w:color="auto"/>
            </w:tcBorders>
          </w:tcPr>
          <w:p w14:paraId="42F1EFF9" w14:textId="60B9F118" w:rsidR="00DD2F3A" w:rsidRPr="00DD2F3A" w:rsidRDefault="00DD2F3A" w:rsidP="00DD2F3A">
            <w:pPr>
              <w:spacing w:after="0" w:line="256" w:lineRule="auto"/>
              <w:jc w:val="center"/>
              <w:rPr>
                <w:ins w:id="961" w:author="Xiaomi-RAN4#111" w:date="2024-05-23T14:18:00Z"/>
                <w:rFonts w:ascii="Arial" w:hAnsi="Arial"/>
                <w:sz w:val="18"/>
              </w:rPr>
            </w:pPr>
            <w:ins w:id="962" w:author="Xiaomi-RAN4#111" w:date="2024-05-23T14:19:00Z">
              <w:r w:rsidRPr="00DD2F3A">
                <w:rPr>
                  <w:rFonts w:ascii="Arial" w:hAnsi="Arial"/>
                  <w:sz w:val="18"/>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D59B9C1" w14:textId="578BED9C" w:rsidR="00DD2F3A" w:rsidRPr="00DD2F3A" w:rsidRDefault="00DD2F3A" w:rsidP="00DD2F3A">
            <w:pPr>
              <w:pStyle w:val="TAH"/>
              <w:spacing w:line="256" w:lineRule="auto"/>
              <w:rPr>
                <w:ins w:id="963" w:author="Xiaomi-RAN4#111" w:date="2024-05-23T14:18:00Z"/>
                <w:b w:val="0"/>
              </w:rPr>
            </w:pPr>
            <w:ins w:id="964" w:author="Xiaomi-RAN4#111" w:date="2024-05-23T14:22:00Z">
              <w:r>
                <w:rPr>
                  <w:b w:val="0"/>
                </w:rPr>
                <w:t>[</w:t>
              </w:r>
            </w:ins>
            <w:ins w:id="965" w:author="Xiaomi-RAN4#111" w:date="2024-05-23T14:19:00Z">
              <w:r w:rsidRPr="00DD2F3A">
                <w:rPr>
                  <w:b w:val="0"/>
                </w:rPr>
                <w:t>SSC.2</w:t>
              </w:r>
            </w:ins>
            <w:ins w:id="966" w:author="Xiaomi-RAN4#111" w:date="2024-05-23T14:22:00Z">
              <w:r>
                <w:rPr>
                  <w:b w:val="0"/>
                </w:rPr>
                <w:t>]</w:t>
              </w:r>
            </w:ins>
          </w:p>
        </w:tc>
        <w:tc>
          <w:tcPr>
            <w:tcW w:w="1842" w:type="dxa"/>
            <w:gridSpan w:val="3"/>
            <w:tcBorders>
              <w:top w:val="single" w:sz="4" w:space="0" w:color="auto"/>
              <w:left w:val="single" w:sz="4" w:space="0" w:color="auto"/>
              <w:bottom w:val="single" w:sz="4" w:space="0" w:color="auto"/>
              <w:right w:val="single" w:sz="4" w:space="0" w:color="auto"/>
            </w:tcBorders>
          </w:tcPr>
          <w:p w14:paraId="4DF3852E" w14:textId="56D293EC" w:rsidR="00DD2F3A" w:rsidRPr="00DD2F3A" w:rsidRDefault="00DD2F3A" w:rsidP="00DD2F3A">
            <w:pPr>
              <w:pStyle w:val="TAH"/>
              <w:spacing w:line="256" w:lineRule="auto"/>
              <w:rPr>
                <w:ins w:id="967" w:author="Xiaomi-RAN4#111" w:date="2024-05-23T14:18:00Z"/>
                <w:b w:val="0"/>
              </w:rPr>
            </w:pPr>
            <w:ins w:id="968" w:author="Xiaomi-RAN4#111" w:date="2024-05-23T14:22:00Z">
              <w:r>
                <w:rPr>
                  <w:b w:val="0"/>
                </w:rPr>
                <w:t>[</w:t>
              </w:r>
            </w:ins>
            <w:ins w:id="969" w:author="Xiaomi-RAN4#111" w:date="2024-05-23T14:19:00Z">
              <w:r w:rsidRPr="00DD2F3A">
                <w:rPr>
                  <w:b w:val="0"/>
                </w:rPr>
                <w:t>NSC.2</w:t>
              </w:r>
            </w:ins>
            <w:ins w:id="970" w:author="Xiaomi-RAN4#111" w:date="2024-05-23T14:22:00Z">
              <w:r>
                <w:rPr>
                  <w:b w:val="0"/>
                </w:rPr>
                <w:t>]</w:t>
              </w:r>
            </w:ins>
          </w:p>
        </w:tc>
      </w:tr>
      <w:tr w:rsidR="002C1CD9" w14:paraId="01BC557D" w14:textId="77777777" w:rsidTr="00DD2F3A">
        <w:trPr>
          <w:cantSplit/>
          <w:trHeight w:val="219"/>
          <w:jc w:val="center"/>
          <w:ins w:id="971" w:author="Xiaomi-RAN4#111" w:date="2024-05-23T11:14:00Z"/>
        </w:trPr>
        <w:tc>
          <w:tcPr>
            <w:tcW w:w="1980" w:type="dxa"/>
            <w:tcBorders>
              <w:top w:val="single" w:sz="4" w:space="0" w:color="auto"/>
              <w:left w:val="single" w:sz="4" w:space="0" w:color="auto"/>
              <w:bottom w:val="single" w:sz="4" w:space="0" w:color="auto"/>
              <w:right w:val="single" w:sz="4" w:space="0" w:color="auto"/>
            </w:tcBorders>
            <w:hideMark/>
          </w:tcPr>
          <w:p w14:paraId="1D4FB2D9" w14:textId="77777777" w:rsidR="002C1CD9" w:rsidRDefault="002C1CD9">
            <w:pPr>
              <w:pStyle w:val="TAC"/>
              <w:spacing w:line="256" w:lineRule="auto"/>
              <w:rPr>
                <w:ins w:id="972" w:author="Xiaomi-RAN4#111" w:date="2024-05-23T11:14:00Z"/>
                <w:noProof/>
                <w:position w:val="-12"/>
              </w:rPr>
            </w:pPr>
            <w:proofErr w:type="spellStart"/>
            <w:ins w:id="973" w:author="Xiaomi-RAN4#111" w:date="2024-05-23T11:14:00Z">
              <w:r>
                <w:t>AoA</w:t>
              </w:r>
              <w:proofErr w:type="spellEnd"/>
              <w:r>
                <w:t xml:space="preserve"> setup</w:t>
              </w:r>
            </w:ins>
          </w:p>
        </w:tc>
        <w:tc>
          <w:tcPr>
            <w:tcW w:w="1387" w:type="dxa"/>
            <w:tcBorders>
              <w:top w:val="single" w:sz="4" w:space="0" w:color="auto"/>
              <w:left w:val="single" w:sz="4" w:space="0" w:color="auto"/>
              <w:bottom w:val="single" w:sz="4" w:space="0" w:color="auto"/>
              <w:right w:val="single" w:sz="4" w:space="0" w:color="auto"/>
            </w:tcBorders>
          </w:tcPr>
          <w:p w14:paraId="158CF664" w14:textId="77777777" w:rsidR="002C1CD9" w:rsidRDefault="002C1CD9">
            <w:pPr>
              <w:pStyle w:val="TAC"/>
              <w:spacing w:line="256" w:lineRule="auto"/>
              <w:rPr>
                <w:ins w:id="974" w:author="Xiaomi-RAN4#111" w:date="2024-05-23T11:14:00Z"/>
              </w:rPr>
            </w:pPr>
          </w:p>
        </w:tc>
        <w:tc>
          <w:tcPr>
            <w:tcW w:w="1700" w:type="dxa"/>
            <w:tcBorders>
              <w:top w:val="single" w:sz="4" w:space="0" w:color="auto"/>
              <w:left w:val="single" w:sz="4" w:space="0" w:color="auto"/>
              <w:bottom w:val="single" w:sz="4" w:space="0" w:color="auto"/>
              <w:right w:val="single" w:sz="4" w:space="0" w:color="auto"/>
            </w:tcBorders>
            <w:hideMark/>
          </w:tcPr>
          <w:p w14:paraId="5BD51FB6" w14:textId="77777777" w:rsidR="002C1CD9" w:rsidRDefault="002C1CD9">
            <w:pPr>
              <w:pStyle w:val="TAC"/>
              <w:spacing w:line="256" w:lineRule="auto"/>
              <w:rPr>
                <w:ins w:id="975" w:author="Xiaomi-RAN4#111" w:date="2024-05-23T11:14:00Z"/>
              </w:rPr>
            </w:pPr>
            <w:ins w:id="976" w:author="Xiaomi-RAN4#111" w:date="2024-05-23T11:14:00Z">
              <w:r>
                <w:t>1, 2</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A2E6A9A" w14:textId="182E7E33" w:rsidR="002C1CD9" w:rsidRDefault="00364C7C">
            <w:pPr>
              <w:pStyle w:val="TAC"/>
              <w:spacing w:line="256" w:lineRule="auto"/>
              <w:rPr>
                <w:ins w:id="977" w:author="Xiaomi-RAN4#111" w:date="2024-05-23T11:14:00Z"/>
              </w:rPr>
            </w:pPr>
            <w:ins w:id="978" w:author="Xiaomi-RAN4#111" w:date="2024-05-23T14:30:00Z">
              <w:del w:id="979" w:author="Xiaomi2-RAN4#111" w:date="2024-05-24T07:50:00Z">
                <w:r w:rsidDel="00C90071">
                  <w:rPr>
                    <w:rFonts w:hint="eastAsia"/>
                    <w:lang w:eastAsia="zh-CN"/>
                  </w:rPr>
                  <w:delText>[</w:delText>
                </w:r>
                <w:r w:rsidRPr="00CD0D7E" w:rsidDel="00C90071">
                  <w:rPr>
                    <w:rFonts w:hint="eastAsia"/>
                    <w:lang w:eastAsia="zh-CN"/>
                  </w:rPr>
                  <w:delText>Setup 1 as defined in A.3.15</w:delText>
                </w:r>
                <w:r w:rsidDel="00C90071">
                  <w:rPr>
                    <w:rFonts w:hint="eastAsia"/>
                    <w:lang w:eastAsia="zh-CN"/>
                  </w:rPr>
                  <w:delText>]</w:delText>
                </w:r>
              </w:del>
            </w:ins>
            <w:ins w:id="980" w:author="Xiaomi2-RAN4#111" w:date="2024-05-24T07:50:00Z">
              <w:r w:rsidR="00C90071">
                <w:rPr>
                  <w:rFonts w:hint="eastAsia"/>
                  <w:lang w:eastAsia="zh-CN"/>
                </w:rPr>
                <w:t>TBD</w:t>
              </w:r>
            </w:ins>
          </w:p>
        </w:tc>
      </w:tr>
      <w:tr w:rsidR="002C1CD9" w14:paraId="55ACD37F" w14:textId="77777777" w:rsidTr="00DD2F3A">
        <w:trPr>
          <w:cantSplit/>
          <w:trHeight w:val="219"/>
          <w:jc w:val="center"/>
          <w:ins w:id="981" w:author="Xiaomi-RAN4#111" w:date="2024-05-23T11:14:00Z"/>
        </w:trPr>
        <w:tc>
          <w:tcPr>
            <w:tcW w:w="1980" w:type="dxa"/>
            <w:tcBorders>
              <w:top w:val="single" w:sz="4" w:space="0" w:color="auto"/>
              <w:left w:val="single" w:sz="4" w:space="0" w:color="auto"/>
              <w:bottom w:val="single" w:sz="4" w:space="0" w:color="auto"/>
              <w:right w:val="single" w:sz="4" w:space="0" w:color="auto"/>
            </w:tcBorders>
            <w:hideMark/>
          </w:tcPr>
          <w:p w14:paraId="42CE4DE8" w14:textId="77777777" w:rsidR="002C1CD9" w:rsidRDefault="002C1CD9">
            <w:pPr>
              <w:pStyle w:val="TAC"/>
              <w:spacing w:line="256" w:lineRule="auto"/>
              <w:rPr>
                <w:ins w:id="982" w:author="Xiaomi-RAN4#111" w:date="2024-05-23T11:14:00Z"/>
                <w:noProof/>
                <w:position w:val="-12"/>
              </w:rPr>
            </w:pPr>
            <w:ins w:id="983" w:author="Xiaomi-RAN4#111" w:date="2024-05-23T11:14:00Z">
              <w:r>
                <w:rPr>
                  <w:noProof/>
                  <w:position w:val="-12"/>
                </w:rPr>
                <w:t>Beam assumption</w:t>
              </w:r>
              <w:r>
                <w:rPr>
                  <w:noProof/>
                  <w:position w:val="-12"/>
                  <w:vertAlign w:val="superscript"/>
                </w:rPr>
                <w:t>Note 4</w:t>
              </w:r>
            </w:ins>
          </w:p>
        </w:tc>
        <w:tc>
          <w:tcPr>
            <w:tcW w:w="1387" w:type="dxa"/>
            <w:tcBorders>
              <w:top w:val="single" w:sz="4" w:space="0" w:color="auto"/>
              <w:left w:val="single" w:sz="4" w:space="0" w:color="auto"/>
              <w:bottom w:val="single" w:sz="4" w:space="0" w:color="auto"/>
              <w:right w:val="single" w:sz="4" w:space="0" w:color="auto"/>
            </w:tcBorders>
          </w:tcPr>
          <w:p w14:paraId="7F8FA6DA" w14:textId="77777777" w:rsidR="002C1CD9" w:rsidRDefault="002C1CD9">
            <w:pPr>
              <w:pStyle w:val="TAC"/>
              <w:spacing w:line="256" w:lineRule="auto"/>
              <w:rPr>
                <w:ins w:id="984" w:author="Xiaomi-RAN4#111" w:date="2024-05-23T11:14:00Z"/>
              </w:rPr>
            </w:pPr>
          </w:p>
        </w:tc>
        <w:tc>
          <w:tcPr>
            <w:tcW w:w="1700" w:type="dxa"/>
            <w:tcBorders>
              <w:top w:val="single" w:sz="4" w:space="0" w:color="auto"/>
              <w:left w:val="single" w:sz="4" w:space="0" w:color="auto"/>
              <w:bottom w:val="single" w:sz="4" w:space="0" w:color="auto"/>
              <w:right w:val="single" w:sz="4" w:space="0" w:color="auto"/>
            </w:tcBorders>
            <w:hideMark/>
          </w:tcPr>
          <w:p w14:paraId="4500F6C6" w14:textId="77777777" w:rsidR="002C1CD9" w:rsidRDefault="002C1CD9">
            <w:pPr>
              <w:pStyle w:val="TAC"/>
              <w:spacing w:line="256" w:lineRule="auto"/>
              <w:rPr>
                <w:ins w:id="985" w:author="Xiaomi-RAN4#111" w:date="2024-05-23T11:14:00Z"/>
              </w:rPr>
            </w:pPr>
            <w:ins w:id="986" w:author="Xiaomi-RAN4#111" w:date="2024-05-23T11:14:00Z">
              <w:r>
                <w:t>1,2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107F441" w14:textId="48612CE6" w:rsidR="002C1CD9" w:rsidRDefault="002C1CD9">
            <w:pPr>
              <w:pStyle w:val="TAC"/>
              <w:spacing w:line="256" w:lineRule="auto"/>
              <w:rPr>
                <w:ins w:id="987" w:author="Xiaomi-RAN4#111" w:date="2024-05-23T11:14:00Z"/>
              </w:rPr>
            </w:pPr>
            <w:ins w:id="988" w:author="Xiaomi-RAN4#111" w:date="2024-05-23T11:15:00Z">
              <w:del w:id="989" w:author="Xiaomi2-RAN4#111" w:date="2024-05-24T07:50:00Z">
                <w:r w:rsidDel="00C90071">
                  <w:rPr>
                    <w:rFonts w:hint="eastAsia"/>
                    <w:lang w:eastAsia="zh-CN"/>
                  </w:rPr>
                  <w:delText>[</w:delText>
                </w:r>
              </w:del>
            </w:ins>
            <w:ins w:id="990" w:author="Xiaomi-RAN4#111" w:date="2024-05-23T11:14:00Z">
              <w:del w:id="991" w:author="Xiaomi2-RAN4#111" w:date="2024-05-24T07:50:00Z">
                <w:r w:rsidDel="00C90071">
                  <w:rPr>
                    <w:rFonts w:hint="eastAsia"/>
                    <w:lang w:eastAsia="zh-CN"/>
                  </w:rPr>
                  <w:delText>Rough</w:delText>
                </w:r>
              </w:del>
            </w:ins>
            <w:ins w:id="992" w:author="Xiaomi-RAN4#111" w:date="2024-05-23T11:15:00Z">
              <w:del w:id="993" w:author="Xiaomi2-RAN4#111" w:date="2024-05-24T07:50:00Z">
                <w:r w:rsidDel="00C90071">
                  <w:rPr>
                    <w:rFonts w:hint="eastAsia"/>
                    <w:lang w:eastAsia="zh-CN"/>
                  </w:rPr>
                  <w:delText>]</w:delText>
                </w:r>
              </w:del>
            </w:ins>
            <w:ins w:id="994" w:author="Xiaomi2-RAN4#111" w:date="2024-05-24T07:50:00Z">
              <w:r w:rsidR="00C90071">
                <w:rPr>
                  <w:rFonts w:hint="eastAsia"/>
                  <w:lang w:eastAsia="zh-CN"/>
                </w:rPr>
                <w:t>TBD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393231CA" w14:textId="13E2CDBD" w:rsidR="002C1CD9" w:rsidRDefault="002C1CD9">
            <w:pPr>
              <w:pStyle w:val="TAC"/>
              <w:spacing w:line="256" w:lineRule="auto"/>
              <w:rPr>
                <w:ins w:id="995" w:author="Xiaomi-RAN4#111" w:date="2024-05-23T11:14:00Z"/>
                <w:rFonts w:cs="v4.2.0"/>
              </w:rPr>
            </w:pPr>
            <w:ins w:id="996" w:author="Xiaomi-RAN4#111" w:date="2024-05-23T11:15:00Z">
              <w:del w:id="997" w:author="Xiaomi2-RAN4#111" w:date="2024-05-24T07:50:00Z">
                <w:r w:rsidDel="00C90071">
                  <w:rPr>
                    <w:rFonts w:hint="eastAsia"/>
                    <w:lang w:eastAsia="zh-CN"/>
                  </w:rPr>
                  <w:delText>[</w:delText>
                </w:r>
              </w:del>
            </w:ins>
            <w:ins w:id="998" w:author="Xiaomi-RAN4#111" w:date="2024-05-23T11:14:00Z">
              <w:del w:id="999" w:author="Xiaomi2-RAN4#111" w:date="2024-05-24T07:50:00Z">
                <w:r w:rsidDel="00C90071">
                  <w:rPr>
                    <w:rFonts w:hint="eastAsia"/>
                    <w:lang w:eastAsia="zh-CN"/>
                  </w:rPr>
                  <w:delText>Rough</w:delText>
                </w:r>
              </w:del>
            </w:ins>
            <w:ins w:id="1000" w:author="Xiaomi-RAN4#111" w:date="2024-05-23T11:15:00Z">
              <w:del w:id="1001" w:author="Xiaomi2-RAN4#111" w:date="2024-05-24T07:50:00Z">
                <w:r w:rsidDel="00C90071">
                  <w:rPr>
                    <w:rFonts w:hint="eastAsia"/>
                    <w:lang w:eastAsia="zh-CN"/>
                  </w:rPr>
                  <w:delText>]</w:delText>
                </w:r>
              </w:del>
            </w:ins>
            <w:ins w:id="1002" w:author="Xiaomi2-RAN4#111" w:date="2024-05-24T07:50:00Z">
              <w:r w:rsidR="00C90071">
                <w:rPr>
                  <w:rFonts w:hint="eastAsia"/>
                  <w:lang w:eastAsia="zh-CN"/>
                </w:rPr>
                <w:t>TBD</w:t>
              </w:r>
            </w:ins>
          </w:p>
        </w:tc>
      </w:tr>
      <w:tr w:rsidR="002C1CD9" w14:paraId="636DE1BA" w14:textId="77777777" w:rsidTr="00DD2F3A">
        <w:trPr>
          <w:cantSplit/>
          <w:trHeight w:val="162"/>
          <w:jc w:val="center"/>
          <w:ins w:id="1003" w:author="Xiaomi-RAN4#111" w:date="2024-05-23T11:14:00Z"/>
        </w:trPr>
        <w:tc>
          <w:tcPr>
            <w:tcW w:w="1980" w:type="dxa"/>
            <w:tcBorders>
              <w:top w:val="single" w:sz="4" w:space="0" w:color="auto"/>
              <w:left w:val="single" w:sz="4" w:space="0" w:color="auto"/>
              <w:bottom w:val="nil"/>
              <w:right w:val="single" w:sz="4" w:space="0" w:color="auto"/>
            </w:tcBorders>
            <w:hideMark/>
          </w:tcPr>
          <w:p w14:paraId="623A830E" w14:textId="77777777" w:rsidR="002C1CD9" w:rsidRDefault="002C1CD9">
            <w:pPr>
              <w:pStyle w:val="TAC"/>
              <w:spacing w:line="256" w:lineRule="auto"/>
              <w:rPr>
                <w:ins w:id="1004" w:author="Xiaomi-RAN4#111" w:date="2024-05-23T11:14:00Z"/>
                <w:rFonts w:cstheme="minorBidi"/>
              </w:rPr>
            </w:pPr>
            <w:ins w:id="1005" w:author="Xiaomi-RAN4#111" w:date="2024-05-23T11:14:00Z">
              <w:r>
                <w:rPr>
                  <w:rFonts w:cs="Arial"/>
                  <w:lang w:val="da-DK"/>
                </w:rPr>
                <w:t xml:space="preserve"> E</w:t>
              </w:r>
              <w:r>
                <w:rPr>
                  <w:rFonts w:cs="Arial"/>
                  <w:vertAlign w:val="subscript"/>
                  <w:lang w:val="da-DK"/>
                </w:rPr>
                <w:t>s</w:t>
              </w:r>
            </w:ins>
          </w:p>
        </w:tc>
        <w:tc>
          <w:tcPr>
            <w:tcW w:w="1387" w:type="dxa"/>
            <w:tcBorders>
              <w:top w:val="single" w:sz="4" w:space="0" w:color="auto"/>
              <w:left w:val="single" w:sz="4" w:space="0" w:color="auto"/>
              <w:bottom w:val="nil"/>
              <w:right w:val="single" w:sz="4" w:space="0" w:color="auto"/>
            </w:tcBorders>
            <w:hideMark/>
          </w:tcPr>
          <w:p w14:paraId="79C29AB5" w14:textId="77777777" w:rsidR="002C1CD9" w:rsidRDefault="002C1CD9">
            <w:pPr>
              <w:pStyle w:val="TAC"/>
              <w:spacing w:line="256" w:lineRule="auto"/>
              <w:rPr>
                <w:ins w:id="1006" w:author="Xiaomi-RAN4#111" w:date="2024-05-23T11:14:00Z"/>
              </w:rPr>
            </w:pPr>
            <w:ins w:id="1007" w:author="Xiaomi-RAN4#111" w:date="2024-05-23T11:14: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39B5FDCD" w14:textId="77777777" w:rsidR="002C1CD9" w:rsidRDefault="002C1CD9">
            <w:pPr>
              <w:pStyle w:val="TAC"/>
              <w:spacing w:line="256" w:lineRule="auto"/>
              <w:rPr>
                <w:ins w:id="1008" w:author="Xiaomi-RAN4#111" w:date="2024-05-23T11:14:00Z"/>
                <w:rFonts w:cs="Arial"/>
              </w:rPr>
            </w:pPr>
            <w:ins w:id="1009" w:author="Xiaomi-RAN4#111" w:date="2024-05-23T11:14: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15D6789E" w14:textId="77777777" w:rsidR="002C1CD9" w:rsidRDefault="002C1CD9">
            <w:pPr>
              <w:pStyle w:val="TAC"/>
              <w:spacing w:line="256" w:lineRule="auto"/>
              <w:rPr>
                <w:ins w:id="1010" w:author="Xiaomi-RAN4#111" w:date="2024-05-23T11:14:00Z"/>
                <w:rFonts w:cs="Arial"/>
              </w:rPr>
            </w:pPr>
            <w:ins w:id="1011" w:author="Xiaomi-RAN4#111" w:date="2024-05-23T11:14:00Z">
              <w:r>
                <w:rPr>
                  <w:rFonts w:cs="Arial"/>
                </w:rPr>
                <w:t>-89</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5FDE0263" w14:textId="77777777" w:rsidR="002C1CD9" w:rsidRDefault="002C1CD9">
            <w:pPr>
              <w:pStyle w:val="TAC"/>
              <w:spacing w:line="256" w:lineRule="auto"/>
              <w:rPr>
                <w:ins w:id="1012" w:author="Xiaomi-RAN4#111" w:date="2024-05-23T11:14:00Z"/>
                <w:rFonts w:cs="Arial"/>
              </w:rPr>
            </w:pPr>
            <w:ins w:id="1013" w:author="Xiaomi-RAN4#111" w:date="2024-05-23T11:14:00Z">
              <w:r>
                <w:rPr>
                  <w:rFonts w:cs="Arial"/>
                </w:rPr>
                <w:t>-89</w:t>
              </w:r>
            </w:ins>
          </w:p>
        </w:tc>
        <w:tc>
          <w:tcPr>
            <w:tcW w:w="866" w:type="dxa"/>
            <w:tcBorders>
              <w:top w:val="single" w:sz="4" w:space="0" w:color="auto"/>
              <w:left w:val="single" w:sz="4" w:space="0" w:color="auto"/>
              <w:bottom w:val="single" w:sz="4" w:space="0" w:color="auto"/>
              <w:right w:val="single" w:sz="4" w:space="0" w:color="auto"/>
            </w:tcBorders>
            <w:hideMark/>
          </w:tcPr>
          <w:p w14:paraId="630E8A9F" w14:textId="77777777" w:rsidR="002C1CD9" w:rsidRDefault="002C1CD9">
            <w:pPr>
              <w:pStyle w:val="TAC"/>
              <w:spacing w:line="256" w:lineRule="auto"/>
              <w:rPr>
                <w:ins w:id="1014" w:author="Xiaomi-RAN4#111" w:date="2024-05-23T11:14:00Z"/>
                <w:rFonts w:cs="Arial"/>
              </w:rPr>
            </w:pPr>
            <w:ins w:id="1015" w:author="Xiaomi-RAN4#111" w:date="2024-05-23T11:14: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3FE8DCDD" w14:textId="77777777" w:rsidR="002C1CD9" w:rsidRDefault="002C1CD9">
            <w:pPr>
              <w:pStyle w:val="TAC"/>
              <w:spacing w:line="256" w:lineRule="auto"/>
              <w:rPr>
                <w:ins w:id="1016" w:author="Xiaomi-RAN4#111" w:date="2024-05-23T11:14:00Z"/>
                <w:rFonts w:cs="Arial"/>
              </w:rPr>
            </w:pPr>
            <w:ins w:id="1017" w:author="Xiaomi-RAN4#111" w:date="2024-05-23T11:14:00Z">
              <w:r>
                <w:rPr>
                  <w:rFonts w:cs="Arial"/>
                </w:rPr>
                <w:t>-89</w:t>
              </w:r>
            </w:ins>
          </w:p>
        </w:tc>
      </w:tr>
      <w:tr w:rsidR="002C1CD9" w14:paraId="52258305" w14:textId="77777777" w:rsidTr="00DD2F3A">
        <w:trPr>
          <w:cantSplit/>
          <w:trHeight w:val="162"/>
          <w:jc w:val="center"/>
          <w:ins w:id="1018" w:author="Xiaomi-RAN4#111" w:date="2024-05-23T11:14:00Z"/>
        </w:trPr>
        <w:tc>
          <w:tcPr>
            <w:tcW w:w="1980" w:type="dxa"/>
            <w:tcBorders>
              <w:top w:val="nil"/>
              <w:left w:val="single" w:sz="4" w:space="0" w:color="auto"/>
              <w:bottom w:val="single" w:sz="4" w:space="0" w:color="auto"/>
              <w:right w:val="single" w:sz="4" w:space="0" w:color="auto"/>
            </w:tcBorders>
            <w:hideMark/>
          </w:tcPr>
          <w:p w14:paraId="09797570" w14:textId="77777777" w:rsidR="002C1CD9" w:rsidRDefault="002C1CD9">
            <w:pPr>
              <w:rPr>
                <w:ins w:id="1019" w:author="Xiaomi-RAN4#111" w:date="2024-05-23T11:14:00Z"/>
                <w:rFonts w:cs="Arial"/>
              </w:rPr>
            </w:pPr>
          </w:p>
        </w:tc>
        <w:tc>
          <w:tcPr>
            <w:tcW w:w="1387" w:type="dxa"/>
            <w:tcBorders>
              <w:top w:val="nil"/>
              <w:left w:val="single" w:sz="4" w:space="0" w:color="auto"/>
              <w:bottom w:val="single" w:sz="4" w:space="0" w:color="auto"/>
              <w:right w:val="single" w:sz="4" w:space="0" w:color="auto"/>
            </w:tcBorders>
            <w:hideMark/>
          </w:tcPr>
          <w:p w14:paraId="139B0D80" w14:textId="77777777" w:rsidR="002C1CD9" w:rsidRDefault="002C1CD9">
            <w:pPr>
              <w:spacing w:line="256" w:lineRule="auto"/>
              <w:rPr>
                <w:ins w:id="1020" w:author="Xiaomi-RAN4#111" w:date="2024-05-23T11:14:00Z"/>
                <w:rFonts w:ascii="Calibri" w:eastAsia="Times New Roman" w:hAnsi="Calibri"/>
              </w:rPr>
            </w:pPr>
          </w:p>
        </w:tc>
        <w:tc>
          <w:tcPr>
            <w:tcW w:w="1700" w:type="dxa"/>
            <w:tcBorders>
              <w:top w:val="single" w:sz="4" w:space="0" w:color="auto"/>
              <w:left w:val="single" w:sz="4" w:space="0" w:color="auto"/>
              <w:bottom w:val="single" w:sz="4" w:space="0" w:color="auto"/>
              <w:right w:val="single" w:sz="4" w:space="0" w:color="auto"/>
            </w:tcBorders>
            <w:hideMark/>
          </w:tcPr>
          <w:p w14:paraId="3E61A9BD" w14:textId="77777777" w:rsidR="002C1CD9" w:rsidRDefault="002C1CD9">
            <w:pPr>
              <w:pStyle w:val="TAC"/>
              <w:spacing w:line="256" w:lineRule="auto"/>
              <w:rPr>
                <w:ins w:id="1021" w:author="Xiaomi-RAN4#111" w:date="2024-05-23T11:14:00Z"/>
                <w:rFonts w:eastAsiaTheme="minorEastAsia" w:cs="Arial"/>
                <w:kern w:val="2"/>
                <w:szCs w:val="22"/>
              </w:rPr>
            </w:pPr>
            <w:ins w:id="1022" w:author="Xiaomi-RAN4#111" w:date="2024-05-23T11:14:00Z">
              <w:r>
                <w:rPr>
                  <w:rFonts w:cs="Arial"/>
                </w:rPr>
                <w:t>2</w:t>
              </w:r>
            </w:ins>
          </w:p>
        </w:tc>
        <w:tc>
          <w:tcPr>
            <w:tcW w:w="794" w:type="dxa"/>
            <w:tcBorders>
              <w:top w:val="single" w:sz="4" w:space="0" w:color="auto"/>
              <w:left w:val="single" w:sz="4" w:space="0" w:color="auto"/>
              <w:bottom w:val="single" w:sz="4" w:space="0" w:color="auto"/>
              <w:right w:val="single" w:sz="4" w:space="0" w:color="auto"/>
            </w:tcBorders>
            <w:hideMark/>
          </w:tcPr>
          <w:p w14:paraId="43B98104" w14:textId="77777777" w:rsidR="002C1CD9" w:rsidRDefault="002C1CD9">
            <w:pPr>
              <w:pStyle w:val="TAC"/>
              <w:spacing w:line="256" w:lineRule="auto"/>
              <w:rPr>
                <w:ins w:id="1023" w:author="Xiaomi-RAN4#111" w:date="2024-05-23T11:14:00Z"/>
                <w:rFonts w:cs="Arial"/>
              </w:rPr>
            </w:pPr>
            <w:ins w:id="1024" w:author="Xiaomi-RAN4#111" w:date="2024-05-23T11:14:00Z">
              <w:r>
                <w:rPr>
                  <w:rFonts w:cs="Arial"/>
                </w:rPr>
                <w:t>-86</w:t>
              </w:r>
            </w:ins>
          </w:p>
        </w:tc>
        <w:tc>
          <w:tcPr>
            <w:tcW w:w="977" w:type="dxa"/>
            <w:gridSpan w:val="2"/>
            <w:tcBorders>
              <w:top w:val="single" w:sz="4" w:space="0" w:color="auto"/>
              <w:left w:val="single" w:sz="4" w:space="0" w:color="auto"/>
              <w:bottom w:val="single" w:sz="4" w:space="0" w:color="FFFFFF"/>
              <w:right w:val="single" w:sz="4" w:space="0" w:color="auto"/>
            </w:tcBorders>
            <w:hideMark/>
          </w:tcPr>
          <w:p w14:paraId="3E9749A0" w14:textId="77777777" w:rsidR="002C1CD9" w:rsidRDefault="002C1CD9">
            <w:pPr>
              <w:pStyle w:val="TAC"/>
              <w:spacing w:line="256" w:lineRule="auto"/>
              <w:rPr>
                <w:ins w:id="1025" w:author="Xiaomi-RAN4#111" w:date="2024-05-23T11:14:00Z"/>
                <w:rFonts w:cs="Arial"/>
              </w:rPr>
            </w:pPr>
            <w:ins w:id="1026" w:author="Xiaomi-RAN4#111" w:date="2024-05-23T11:14:00Z">
              <w:r>
                <w:rPr>
                  <w:rFonts w:cs="Arial"/>
                </w:rPr>
                <w:t>-86</w:t>
              </w:r>
            </w:ins>
          </w:p>
        </w:tc>
        <w:tc>
          <w:tcPr>
            <w:tcW w:w="866" w:type="dxa"/>
            <w:tcBorders>
              <w:top w:val="single" w:sz="4" w:space="0" w:color="auto"/>
              <w:left w:val="single" w:sz="4" w:space="0" w:color="auto"/>
              <w:bottom w:val="single" w:sz="4" w:space="0" w:color="auto"/>
              <w:right w:val="single" w:sz="4" w:space="0" w:color="auto"/>
            </w:tcBorders>
            <w:hideMark/>
          </w:tcPr>
          <w:p w14:paraId="4CF04A6D" w14:textId="77777777" w:rsidR="002C1CD9" w:rsidRDefault="002C1CD9">
            <w:pPr>
              <w:pStyle w:val="TAC"/>
              <w:spacing w:line="256" w:lineRule="auto"/>
              <w:rPr>
                <w:ins w:id="1027" w:author="Xiaomi-RAN4#111" w:date="2024-05-23T11:14:00Z"/>
                <w:rFonts w:cs="Arial"/>
              </w:rPr>
            </w:pPr>
            <w:ins w:id="1028" w:author="Xiaomi-RAN4#111" w:date="2024-05-23T11:14: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3964267E" w14:textId="77777777" w:rsidR="002C1CD9" w:rsidRDefault="002C1CD9">
            <w:pPr>
              <w:pStyle w:val="TAC"/>
              <w:spacing w:line="256" w:lineRule="auto"/>
              <w:rPr>
                <w:ins w:id="1029" w:author="Xiaomi-RAN4#111" w:date="2024-05-23T11:14:00Z"/>
                <w:rFonts w:cs="Arial"/>
              </w:rPr>
            </w:pPr>
            <w:ins w:id="1030" w:author="Xiaomi-RAN4#111" w:date="2024-05-23T11:14:00Z">
              <w:r>
                <w:rPr>
                  <w:rFonts w:cs="Arial"/>
                </w:rPr>
                <w:t>-86</w:t>
              </w:r>
            </w:ins>
          </w:p>
        </w:tc>
      </w:tr>
      <w:tr w:rsidR="002C1CD9" w14:paraId="3E6BA9E6" w14:textId="77777777" w:rsidTr="00DD2F3A">
        <w:trPr>
          <w:cantSplit/>
          <w:trHeight w:val="162"/>
          <w:jc w:val="center"/>
          <w:ins w:id="1031" w:author="Xiaomi-RAN4#111" w:date="2024-05-23T11:14:00Z"/>
        </w:trPr>
        <w:tc>
          <w:tcPr>
            <w:tcW w:w="1980" w:type="dxa"/>
            <w:tcBorders>
              <w:top w:val="nil"/>
              <w:left w:val="single" w:sz="4" w:space="0" w:color="auto"/>
              <w:bottom w:val="single" w:sz="4" w:space="0" w:color="auto"/>
              <w:right w:val="single" w:sz="4" w:space="0" w:color="auto"/>
            </w:tcBorders>
            <w:hideMark/>
          </w:tcPr>
          <w:p w14:paraId="04202917" w14:textId="6DCF14A9" w:rsidR="002C1CD9" w:rsidRDefault="002C1CD9">
            <w:pPr>
              <w:pStyle w:val="TAC"/>
              <w:spacing w:line="256" w:lineRule="auto"/>
              <w:rPr>
                <w:ins w:id="1032" w:author="Xiaomi-RAN4#111" w:date="2024-05-23T11:14:00Z"/>
                <w:rFonts w:cstheme="minorBidi"/>
              </w:rPr>
            </w:pPr>
            <w:ins w:id="1033" w:author="Xiaomi-RAN4#111" w:date="2024-05-23T11:14:00Z">
              <w:r>
                <w:rPr>
                  <w:rFonts w:cs="v4.2.0"/>
                  <w:noProof/>
                </w:rPr>
                <w:drawing>
                  <wp:inline distT="0" distB="0" distL="0" distR="0" wp14:anchorId="02F8391E" wp14:editId="17DF5510">
                    <wp:extent cx="401955" cy="2482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r>
                <w:rPr>
                  <w:rFonts w:cs="v4.2.0"/>
                </w:rPr>
                <w:t xml:space="preserve"> </w:t>
              </w:r>
              <w:r>
                <w:rPr>
                  <w:rFonts w:cs="v4.2.0"/>
                  <w:vertAlign w:val="superscript"/>
                </w:rPr>
                <w:t>BB Note 5</w:t>
              </w:r>
            </w:ins>
          </w:p>
        </w:tc>
        <w:tc>
          <w:tcPr>
            <w:tcW w:w="1387" w:type="dxa"/>
            <w:tcBorders>
              <w:top w:val="nil"/>
              <w:left w:val="single" w:sz="4" w:space="0" w:color="auto"/>
              <w:bottom w:val="single" w:sz="4" w:space="0" w:color="auto"/>
              <w:right w:val="single" w:sz="4" w:space="0" w:color="auto"/>
            </w:tcBorders>
            <w:hideMark/>
          </w:tcPr>
          <w:p w14:paraId="60D51BC3" w14:textId="77777777" w:rsidR="002C1CD9" w:rsidRDefault="002C1CD9">
            <w:pPr>
              <w:pStyle w:val="TAC"/>
              <w:spacing w:line="256" w:lineRule="auto"/>
              <w:rPr>
                <w:ins w:id="1034" w:author="Xiaomi-RAN4#111" w:date="2024-05-23T11:14:00Z"/>
              </w:rPr>
            </w:pPr>
            <w:ins w:id="1035" w:author="Xiaomi-RAN4#111" w:date="2024-05-23T11:14: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6A9701D2" w14:textId="77777777" w:rsidR="002C1CD9" w:rsidRDefault="002C1CD9">
            <w:pPr>
              <w:pStyle w:val="TAC"/>
              <w:spacing w:line="256" w:lineRule="auto"/>
              <w:rPr>
                <w:ins w:id="1036" w:author="Xiaomi-RAN4#111" w:date="2024-05-23T11:14:00Z"/>
                <w:rFonts w:cs="Arial"/>
              </w:rPr>
            </w:pPr>
            <w:ins w:id="1037" w:author="Xiaomi-RAN4#111" w:date="2024-05-23T11:14:00Z">
              <w:r>
                <w:rPr>
                  <w:rFonts w:cs="Arial"/>
                </w:rPr>
                <w:t>1, 2</w:t>
              </w:r>
            </w:ins>
          </w:p>
        </w:tc>
        <w:tc>
          <w:tcPr>
            <w:tcW w:w="794" w:type="dxa"/>
            <w:tcBorders>
              <w:top w:val="single" w:sz="4" w:space="0" w:color="auto"/>
              <w:left w:val="single" w:sz="4" w:space="0" w:color="auto"/>
              <w:bottom w:val="single" w:sz="4" w:space="0" w:color="auto"/>
              <w:right w:val="single" w:sz="4" w:space="0" w:color="FFFFFF"/>
            </w:tcBorders>
            <w:hideMark/>
          </w:tcPr>
          <w:p w14:paraId="3E2DCA67" w14:textId="77777777" w:rsidR="002C1CD9" w:rsidRDefault="002C1CD9">
            <w:pPr>
              <w:pStyle w:val="TAC"/>
              <w:spacing w:line="256" w:lineRule="auto"/>
              <w:rPr>
                <w:ins w:id="1038" w:author="Xiaomi-RAN4#111" w:date="2024-05-23T11:14:00Z"/>
                <w:rFonts w:cs="Arial"/>
              </w:rPr>
            </w:pPr>
            <w:ins w:id="1039" w:author="Xiaomi-RAN4#111" w:date="2024-05-23T11:14:00Z">
              <w:r>
                <w:t>-0.12</w:t>
              </w:r>
            </w:ins>
          </w:p>
        </w:tc>
        <w:tc>
          <w:tcPr>
            <w:tcW w:w="977" w:type="dxa"/>
            <w:gridSpan w:val="2"/>
            <w:tcBorders>
              <w:top w:val="single" w:sz="4" w:space="0" w:color="FFFFFF"/>
              <w:left w:val="single" w:sz="4" w:space="0" w:color="FFFFFF"/>
              <w:bottom w:val="single" w:sz="4" w:space="0" w:color="FFFFFF"/>
              <w:right w:val="single" w:sz="4" w:space="0" w:color="FFFFFF"/>
            </w:tcBorders>
            <w:hideMark/>
          </w:tcPr>
          <w:p w14:paraId="7DBAA795" w14:textId="77777777" w:rsidR="002C1CD9" w:rsidRDefault="002C1CD9">
            <w:pPr>
              <w:pStyle w:val="TAC"/>
              <w:spacing w:line="256" w:lineRule="auto"/>
              <w:rPr>
                <w:ins w:id="1040" w:author="Xiaomi-RAN4#111" w:date="2024-05-23T11:14:00Z"/>
                <w:rFonts w:cs="Arial"/>
              </w:rPr>
            </w:pPr>
            <w:ins w:id="1041" w:author="Xiaomi-RAN4#111" w:date="2024-05-23T11:14:00Z">
              <w:r>
                <w:t>-0.12</w:t>
              </w:r>
            </w:ins>
          </w:p>
        </w:tc>
        <w:tc>
          <w:tcPr>
            <w:tcW w:w="866" w:type="dxa"/>
            <w:tcBorders>
              <w:top w:val="single" w:sz="4" w:space="0" w:color="auto"/>
              <w:left w:val="single" w:sz="4" w:space="0" w:color="FFFFFF"/>
              <w:bottom w:val="single" w:sz="4" w:space="0" w:color="auto"/>
              <w:right w:val="single" w:sz="4" w:space="0" w:color="auto"/>
            </w:tcBorders>
            <w:hideMark/>
          </w:tcPr>
          <w:p w14:paraId="7CBBFAFB" w14:textId="77777777" w:rsidR="002C1CD9" w:rsidRDefault="002C1CD9">
            <w:pPr>
              <w:pStyle w:val="TAC"/>
              <w:spacing w:line="256" w:lineRule="auto"/>
              <w:rPr>
                <w:ins w:id="1042" w:author="Xiaomi-RAN4#111" w:date="2024-05-23T11:14:00Z"/>
                <w:rFonts w:cs="Arial"/>
              </w:rPr>
            </w:pPr>
            <w:ins w:id="1043" w:author="Xiaomi-RAN4#111" w:date="2024-05-23T11:14: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52987920" w14:textId="77777777" w:rsidR="002C1CD9" w:rsidRDefault="002C1CD9">
            <w:pPr>
              <w:pStyle w:val="TAC"/>
              <w:spacing w:line="256" w:lineRule="auto"/>
              <w:rPr>
                <w:ins w:id="1044" w:author="Xiaomi-RAN4#111" w:date="2024-05-23T11:14:00Z"/>
                <w:rFonts w:cs="Arial"/>
              </w:rPr>
            </w:pPr>
            <w:ins w:id="1045" w:author="Xiaomi-RAN4#111" w:date="2024-05-23T11:14:00Z">
              <w:r>
                <w:t>-0.12</w:t>
              </w:r>
            </w:ins>
          </w:p>
        </w:tc>
      </w:tr>
      <w:tr w:rsidR="002C1CD9" w14:paraId="312B3B9E" w14:textId="77777777" w:rsidTr="00DD2F3A">
        <w:trPr>
          <w:cantSplit/>
          <w:trHeight w:val="90"/>
          <w:jc w:val="center"/>
          <w:ins w:id="1046" w:author="Xiaomi-RAN4#111" w:date="2024-05-23T11:14:00Z"/>
        </w:trPr>
        <w:tc>
          <w:tcPr>
            <w:tcW w:w="1980" w:type="dxa"/>
            <w:tcBorders>
              <w:top w:val="single" w:sz="4" w:space="0" w:color="auto"/>
              <w:left w:val="single" w:sz="4" w:space="0" w:color="auto"/>
              <w:bottom w:val="nil"/>
              <w:right w:val="single" w:sz="4" w:space="0" w:color="auto"/>
            </w:tcBorders>
            <w:hideMark/>
          </w:tcPr>
          <w:p w14:paraId="4361BE43" w14:textId="77777777" w:rsidR="002C1CD9" w:rsidRDefault="002C1CD9">
            <w:pPr>
              <w:pStyle w:val="TAC"/>
              <w:spacing w:line="256" w:lineRule="auto"/>
              <w:rPr>
                <w:ins w:id="1047" w:author="Xiaomi-RAN4#111" w:date="2024-05-23T11:14:00Z"/>
                <w:rFonts w:cstheme="minorBidi"/>
              </w:rPr>
            </w:pPr>
            <w:ins w:id="1048" w:author="Xiaomi-RAN4#111" w:date="2024-05-23T11:14:00Z">
              <w:r>
                <w:t>SSB_RP</w:t>
              </w:r>
            </w:ins>
          </w:p>
        </w:tc>
        <w:tc>
          <w:tcPr>
            <w:tcW w:w="1387" w:type="dxa"/>
            <w:tcBorders>
              <w:top w:val="single" w:sz="4" w:space="0" w:color="auto"/>
              <w:left w:val="single" w:sz="4" w:space="0" w:color="auto"/>
              <w:bottom w:val="nil"/>
              <w:right w:val="single" w:sz="4" w:space="0" w:color="auto"/>
            </w:tcBorders>
            <w:hideMark/>
          </w:tcPr>
          <w:p w14:paraId="17CCE4C9" w14:textId="77777777" w:rsidR="002C1CD9" w:rsidRDefault="002C1CD9">
            <w:pPr>
              <w:pStyle w:val="TAC"/>
              <w:spacing w:line="256" w:lineRule="auto"/>
              <w:rPr>
                <w:ins w:id="1049" w:author="Xiaomi-RAN4#111" w:date="2024-05-23T11:14:00Z"/>
              </w:rPr>
            </w:pPr>
            <w:ins w:id="1050" w:author="Xiaomi-RAN4#111" w:date="2024-05-23T11:14: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2A71C1B2" w14:textId="77777777" w:rsidR="002C1CD9" w:rsidRDefault="002C1CD9">
            <w:pPr>
              <w:pStyle w:val="TAC"/>
              <w:spacing w:line="256" w:lineRule="auto"/>
              <w:rPr>
                <w:ins w:id="1051" w:author="Xiaomi-RAN4#111" w:date="2024-05-23T11:14:00Z"/>
              </w:rPr>
            </w:pPr>
            <w:ins w:id="1052" w:author="Xiaomi-RAN4#111" w:date="2024-05-23T11:14:00Z">
              <w:r>
                <w:t>1</w:t>
              </w:r>
            </w:ins>
          </w:p>
        </w:tc>
        <w:tc>
          <w:tcPr>
            <w:tcW w:w="794" w:type="dxa"/>
            <w:tcBorders>
              <w:top w:val="single" w:sz="4" w:space="0" w:color="auto"/>
              <w:left w:val="single" w:sz="4" w:space="0" w:color="auto"/>
              <w:bottom w:val="single" w:sz="4" w:space="0" w:color="auto"/>
              <w:right w:val="single" w:sz="4" w:space="0" w:color="auto"/>
            </w:tcBorders>
            <w:hideMark/>
          </w:tcPr>
          <w:p w14:paraId="692098DC" w14:textId="77777777" w:rsidR="002C1CD9" w:rsidRDefault="002C1CD9">
            <w:pPr>
              <w:pStyle w:val="TAC"/>
              <w:spacing w:line="256" w:lineRule="auto"/>
              <w:rPr>
                <w:ins w:id="1053" w:author="Xiaomi-RAN4#111" w:date="2024-05-23T11:14:00Z"/>
              </w:rPr>
            </w:pPr>
            <w:ins w:id="1054" w:author="Xiaomi-RAN4#111" w:date="2024-05-23T11:14:00Z">
              <w:r>
                <w:t>-89</w:t>
              </w:r>
            </w:ins>
          </w:p>
        </w:tc>
        <w:tc>
          <w:tcPr>
            <w:tcW w:w="907" w:type="dxa"/>
            <w:tcBorders>
              <w:top w:val="single" w:sz="4" w:space="0" w:color="auto"/>
              <w:left w:val="single" w:sz="4" w:space="0" w:color="auto"/>
              <w:bottom w:val="single" w:sz="4" w:space="0" w:color="auto"/>
              <w:right w:val="single" w:sz="4" w:space="0" w:color="auto"/>
            </w:tcBorders>
            <w:hideMark/>
          </w:tcPr>
          <w:p w14:paraId="22952FE7" w14:textId="77777777" w:rsidR="002C1CD9" w:rsidRDefault="002C1CD9">
            <w:pPr>
              <w:pStyle w:val="TAC"/>
              <w:spacing w:line="256" w:lineRule="auto"/>
              <w:rPr>
                <w:ins w:id="1055" w:author="Xiaomi-RAN4#111" w:date="2024-05-23T11:14:00Z"/>
              </w:rPr>
            </w:pPr>
            <w:ins w:id="1056" w:author="Xiaomi-RAN4#111" w:date="2024-05-23T11:14:00Z">
              <w:r>
                <w:t>-89</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505B6DAF" w14:textId="77777777" w:rsidR="002C1CD9" w:rsidRDefault="002C1CD9">
            <w:pPr>
              <w:pStyle w:val="TAC"/>
              <w:spacing w:line="256" w:lineRule="auto"/>
              <w:rPr>
                <w:ins w:id="1057" w:author="Xiaomi-RAN4#111" w:date="2024-05-23T11:14:00Z"/>
              </w:rPr>
            </w:pPr>
            <w:ins w:id="1058" w:author="Xiaomi-RAN4#111" w:date="2024-05-23T11:14: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5E8BB853" w14:textId="77777777" w:rsidR="002C1CD9" w:rsidRDefault="002C1CD9">
            <w:pPr>
              <w:pStyle w:val="TAC"/>
              <w:spacing w:line="256" w:lineRule="auto"/>
              <w:rPr>
                <w:ins w:id="1059" w:author="Xiaomi-RAN4#111" w:date="2024-05-23T11:14:00Z"/>
              </w:rPr>
            </w:pPr>
            <w:ins w:id="1060" w:author="Xiaomi-RAN4#111" w:date="2024-05-23T11:14:00Z">
              <w:r>
                <w:t>-89</w:t>
              </w:r>
            </w:ins>
          </w:p>
        </w:tc>
      </w:tr>
      <w:tr w:rsidR="002C1CD9" w14:paraId="6B8422C2" w14:textId="77777777" w:rsidTr="00DD2F3A">
        <w:trPr>
          <w:cantSplit/>
          <w:trHeight w:val="90"/>
          <w:jc w:val="center"/>
          <w:ins w:id="1061" w:author="Xiaomi-RAN4#111" w:date="2024-05-23T11:14:00Z"/>
        </w:trPr>
        <w:tc>
          <w:tcPr>
            <w:tcW w:w="1980" w:type="dxa"/>
            <w:tcBorders>
              <w:top w:val="nil"/>
              <w:left w:val="single" w:sz="4" w:space="0" w:color="auto"/>
              <w:bottom w:val="single" w:sz="4" w:space="0" w:color="auto"/>
              <w:right w:val="single" w:sz="4" w:space="0" w:color="auto"/>
            </w:tcBorders>
            <w:hideMark/>
          </w:tcPr>
          <w:p w14:paraId="629AF2B7" w14:textId="77777777" w:rsidR="002C1CD9" w:rsidRDefault="002C1CD9">
            <w:pPr>
              <w:rPr>
                <w:ins w:id="1062" w:author="Xiaomi-RAN4#111" w:date="2024-05-23T11:14:00Z"/>
              </w:rPr>
            </w:pPr>
          </w:p>
        </w:tc>
        <w:tc>
          <w:tcPr>
            <w:tcW w:w="1387" w:type="dxa"/>
            <w:tcBorders>
              <w:top w:val="nil"/>
              <w:left w:val="single" w:sz="4" w:space="0" w:color="auto"/>
              <w:bottom w:val="single" w:sz="4" w:space="0" w:color="auto"/>
              <w:right w:val="single" w:sz="4" w:space="0" w:color="auto"/>
            </w:tcBorders>
            <w:hideMark/>
          </w:tcPr>
          <w:p w14:paraId="6D5E39E8" w14:textId="77777777" w:rsidR="002C1CD9" w:rsidRDefault="002C1CD9">
            <w:pPr>
              <w:spacing w:line="256" w:lineRule="auto"/>
              <w:rPr>
                <w:ins w:id="1063" w:author="Xiaomi-RAN4#111" w:date="2024-05-23T11:14:00Z"/>
                <w:rFonts w:ascii="Calibri" w:eastAsia="Times New Roman" w:hAnsi="Calibri"/>
              </w:rPr>
            </w:pPr>
          </w:p>
        </w:tc>
        <w:tc>
          <w:tcPr>
            <w:tcW w:w="1700" w:type="dxa"/>
            <w:tcBorders>
              <w:top w:val="single" w:sz="4" w:space="0" w:color="auto"/>
              <w:left w:val="single" w:sz="4" w:space="0" w:color="auto"/>
              <w:bottom w:val="single" w:sz="4" w:space="0" w:color="auto"/>
              <w:right w:val="single" w:sz="4" w:space="0" w:color="auto"/>
            </w:tcBorders>
            <w:hideMark/>
          </w:tcPr>
          <w:p w14:paraId="52E07AE8" w14:textId="77777777" w:rsidR="002C1CD9" w:rsidRDefault="002C1CD9">
            <w:pPr>
              <w:pStyle w:val="TAC"/>
              <w:spacing w:line="256" w:lineRule="auto"/>
              <w:rPr>
                <w:ins w:id="1064" w:author="Xiaomi-RAN4#111" w:date="2024-05-23T11:14:00Z"/>
                <w:rFonts w:eastAsiaTheme="minorEastAsia"/>
                <w:kern w:val="2"/>
                <w:szCs w:val="22"/>
                <w:u w:val="words"/>
              </w:rPr>
            </w:pPr>
            <w:ins w:id="1065" w:author="Xiaomi-RAN4#111" w:date="2024-05-23T11:14:00Z">
              <w:r>
                <w:rPr>
                  <w:u w:val="words"/>
                </w:rPr>
                <w:t>2</w:t>
              </w:r>
            </w:ins>
          </w:p>
        </w:tc>
        <w:tc>
          <w:tcPr>
            <w:tcW w:w="794" w:type="dxa"/>
            <w:tcBorders>
              <w:top w:val="single" w:sz="4" w:space="0" w:color="auto"/>
              <w:left w:val="single" w:sz="4" w:space="0" w:color="auto"/>
              <w:bottom w:val="single" w:sz="4" w:space="0" w:color="auto"/>
              <w:right w:val="single" w:sz="4" w:space="0" w:color="auto"/>
            </w:tcBorders>
            <w:hideMark/>
          </w:tcPr>
          <w:p w14:paraId="08D7F96A" w14:textId="77777777" w:rsidR="002C1CD9" w:rsidRDefault="002C1CD9">
            <w:pPr>
              <w:pStyle w:val="TAC"/>
              <w:spacing w:line="256" w:lineRule="auto"/>
              <w:rPr>
                <w:ins w:id="1066" w:author="Xiaomi-RAN4#111" w:date="2024-05-23T11:14:00Z"/>
              </w:rPr>
            </w:pPr>
            <w:ins w:id="1067" w:author="Xiaomi-RAN4#111" w:date="2024-05-23T11:14:00Z">
              <w:r>
                <w:t>-86</w:t>
              </w:r>
            </w:ins>
          </w:p>
        </w:tc>
        <w:tc>
          <w:tcPr>
            <w:tcW w:w="907" w:type="dxa"/>
            <w:tcBorders>
              <w:top w:val="single" w:sz="4" w:space="0" w:color="auto"/>
              <w:left w:val="single" w:sz="4" w:space="0" w:color="auto"/>
              <w:bottom w:val="single" w:sz="4" w:space="0" w:color="auto"/>
              <w:right w:val="single" w:sz="4" w:space="0" w:color="auto"/>
            </w:tcBorders>
            <w:hideMark/>
          </w:tcPr>
          <w:p w14:paraId="608816E5" w14:textId="77777777" w:rsidR="002C1CD9" w:rsidRDefault="002C1CD9">
            <w:pPr>
              <w:pStyle w:val="TAC"/>
              <w:spacing w:line="256" w:lineRule="auto"/>
              <w:rPr>
                <w:ins w:id="1068" w:author="Xiaomi-RAN4#111" w:date="2024-05-23T11:14:00Z"/>
              </w:rPr>
            </w:pPr>
            <w:ins w:id="1069" w:author="Xiaomi-RAN4#111" w:date="2024-05-23T11:14:00Z">
              <w:r>
                <w:t>-86</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5FE342A7" w14:textId="77777777" w:rsidR="002C1CD9" w:rsidRDefault="002C1CD9">
            <w:pPr>
              <w:pStyle w:val="TAC"/>
              <w:spacing w:line="256" w:lineRule="auto"/>
              <w:rPr>
                <w:ins w:id="1070" w:author="Xiaomi-RAN4#111" w:date="2024-05-23T11:14:00Z"/>
              </w:rPr>
            </w:pPr>
            <w:ins w:id="1071" w:author="Xiaomi-RAN4#111" w:date="2024-05-23T11:14: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2C80FD5A" w14:textId="77777777" w:rsidR="002C1CD9" w:rsidRDefault="002C1CD9">
            <w:pPr>
              <w:pStyle w:val="TAC"/>
              <w:spacing w:line="256" w:lineRule="auto"/>
              <w:rPr>
                <w:ins w:id="1072" w:author="Xiaomi-RAN4#111" w:date="2024-05-23T11:14:00Z"/>
              </w:rPr>
            </w:pPr>
            <w:ins w:id="1073" w:author="Xiaomi-RAN4#111" w:date="2024-05-23T11:14:00Z">
              <w:r>
                <w:t>-86</w:t>
              </w:r>
            </w:ins>
          </w:p>
        </w:tc>
      </w:tr>
      <w:tr w:rsidR="002C1CD9" w14:paraId="3A46FF66" w14:textId="77777777" w:rsidTr="00DD2F3A">
        <w:trPr>
          <w:cantSplit/>
          <w:trHeight w:val="144"/>
          <w:jc w:val="center"/>
          <w:ins w:id="1074" w:author="Xiaomi-RAN4#111" w:date="2024-05-23T11:14:00Z"/>
        </w:trPr>
        <w:tc>
          <w:tcPr>
            <w:tcW w:w="1980" w:type="dxa"/>
            <w:vMerge w:val="restart"/>
            <w:tcBorders>
              <w:top w:val="single" w:sz="4" w:space="0" w:color="auto"/>
              <w:left w:val="single" w:sz="4" w:space="0" w:color="auto"/>
              <w:bottom w:val="single" w:sz="4" w:space="0" w:color="auto"/>
              <w:right w:val="single" w:sz="4" w:space="0" w:color="auto"/>
            </w:tcBorders>
            <w:hideMark/>
          </w:tcPr>
          <w:p w14:paraId="47366E1A" w14:textId="67434E43" w:rsidR="002C1CD9" w:rsidRDefault="002C1CD9">
            <w:pPr>
              <w:pStyle w:val="TAC"/>
              <w:spacing w:line="256" w:lineRule="auto"/>
              <w:rPr>
                <w:ins w:id="1075" w:author="Xiaomi-RAN4#111" w:date="2024-05-23T11:14:00Z"/>
              </w:rPr>
            </w:pPr>
            <w:ins w:id="1076" w:author="Xiaomi-RAN4#111" w:date="2024-05-23T11:14:00Z">
              <w:r>
                <w:rPr>
                  <w:noProof/>
                  <w:position w:val="-6"/>
                </w:rPr>
                <w:drawing>
                  <wp:inline distT="0" distB="0" distL="0" distR="0" wp14:anchorId="07B3EB0D" wp14:editId="6C3FD10A">
                    <wp:extent cx="179705" cy="179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ins>
          </w:p>
        </w:tc>
        <w:tc>
          <w:tcPr>
            <w:tcW w:w="1387" w:type="dxa"/>
            <w:vMerge w:val="restart"/>
            <w:tcBorders>
              <w:top w:val="single" w:sz="4" w:space="0" w:color="auto"/>
              <w:left w:val="single" w:sz="4" w:space="0" w:color="auto"/>
              <w:bottom w:val="single" w:sz="4" w:space="0" w:color="auto"/>
              <w:right w:val="single" w:sz="4" w:space="0" w:color="auto"/>
            </w:tcBorders>
            <w:hideMark/>
          </w:tcPr>
          <w:p w14:paraId="0E2ABE94" w14:textId="77777777" w:rsidR="002C1CD9" w:rsidRDefault="002C1CD9">
            <w:pPr>
              <w:pStyle w:val="TAC"/>
              <w:spacing w:line="256" w:lineRule="auto"/>
              <w:rPr>
                <w:ins w:id="1077" w:author="Xiaomi-RAN4#111" w:date="2024-05-23T11:14:00Z"/>
              </w:rPr>
            </w:pPr>
            <w:ins w:id="1078" w:author="Xiaomi-RAN4#111" w:date="2024-05-23T11:14:00Z">
              <w:r>
                <w:t>dBm/95.04MHz</w:t>
              </w:r>
            </w:ins>
          </w:p>
        </w:tc>
        <w:tc>
          <w:tcPr>
            <w:tcW w:w="1700" w:type="dxa"/>
            <w:tcBorders>
              <w:top w:val="single" w:sz="4" w:space="0" w:color="auto"/>
              <w:left w:val="single" w:sz="4" w:space="0" w:color="auto"/>
              <w:bottom w:val="single" w:sz="4" w:space="0" w:color="auto"/>
              <w:right w:val="single" w:sz="4" w:space="0" w:color="auto"/>
            </w:tcBorders>
            <w:hideMark/>
          </w:tcPr>
          <w:p w14:paraId="18DDF328" w14:textId="77777777" w:rsidR="002C1CD9" w:rsidRDefault="002C1CD9">
            <w:pPr>
              <w:pStyle w:val="TAC"/>
              <w:spacing w:line="256" w:lineRule="auto"/>
              <w:rPr>
                <w:ins w:id="1079" w:author="Xiaomi-RAN4#111" w:date="2024-05-23T11:14:00Z"/>
              </w:rPr>
            </w:pPr>
            <w:ins w:id="1080" w:author="Xiaomi-RAN4#111" w:date="2024-05-23T11:14:00Z">
              <w:r>
                <w:rPr>
                  <w:rFonts w:cs="v4.2.0"/>
                </w:rPr>
                <w:t>1</w:t>
              </w:r>
            </w:ins>
          </w:p>
        </w:tc>
        <w:tc>
          <w:tcPr>
            <w:tcW w:w="794" w:type="dxa"/>
            <w:tcBorders>
              <w:top w:val="single" w:sz="4" w:space="0" w:color="auto"/>
              <w:left w:val="single" w:sz="4" w:space="0" w:color="auto"/>
              <w:bottom w:val="single" w:sz="4" w:space="0" w:color="auto"/>
              <w:right w:val="single" w:sz="4" w:space="0" w:color="auto"/>
            </w:tcBorders>
            <w:hideMark/>
          </w:tcPr>
          <w:p w14:paraId="15C612A3" w14:textId="77777777" w:rsidR="002C1CD9" w:rsidRDefault="002C1CD9">
            <w:pPr>
              <w:pStyle w:val="TAC"/>
              <w:spacing w:line="256" w:lineRule="auto"/>
              <w:rPr>
                <w:ins w:id="1081" w:author="Xiaomi-RAN4#111" w:date="2024-05-23T11:14:00Z"/>
              </w:rPr>
            </w:pPr>
            <w:ins w:id="1082" w:author="Xiaomi-RAN4#111" w:date="2024-05-23T11:14:00Z">
              <w:r>
                <w:rPr>
                  <w:rFonts w:cs="v4.2.0"/>
                </w:rPr>
                <w:t>-64.41</w:t>
              </w:r>
            </w:ins>
          </w:p>
        </w:tc>
        <w:tc>
          <w:tcPr>
            <w:tcW w:w="907" w:type="dxa"/>
            <w:tcBorders>
              <w:top w:val="single" w:sz="4" w:space="0" w:color="auto"/>
              <w:left w:val="single" w:sz="4" w:space="0" w:color="auto"/>
              <w:bottom w:val="single" w:sz="4" w:space="0" w:color="auto"/>
              <w:right w:val="single" w:sz="4" w:space="0" w:color="auto"/>
            </w:tcBorders>
            <w:hideMark/>
          </w:tcPr>
          <w:p w14:paraId="6AC5A72B" w14:textId="77777777" w:rsidR="002C1CD9" w:rsidRDefault="002C1CD9">
            <w:pPr>
              <w:pStyle w:val="TAC"/>
              <w:spacing w:line="256" w:lineRule="auto"/>
              <w:rPr>
                <w:ins w:id="1083" w:author="Xiaomi-RAN4#111" w:date="2024-05-23T11:14:00Z"/>
              </w:rPr>
            </w:pPr>
            <w:ins w:id="1084" w:author="Xiaomi-RAN4#111" w:date="2024-05-23T11:14:00Z">
              <w:r>
                <w:rPr>
                  <w:rFonts w:cs="v4.2.0"/>
                </w:rPr>
                <w:t>-64.41</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3BAB000D" w14:textId="77777777" w:rsidR="002C1CD9" w:rsidRDefault="002C1CD9">
            <w:pPr>
              <w:pStyle w:val="TAC"/>
              <w:spacing w:line="256" w:lineRule="auto"/>
              <w:rPr>
                <w:ins w:id="1085" w:author="Xiaomi-RAN4#111" w:date="2024-05-23T11:14:00Z"/>
              </w:rPr>
            </w:pPr>
            <w:ins w:id="1086" w:author="Xiaomi-RAN4#111" w:date="2024-05-23T11:14:00Z">
              <w:r>
                <w:rPr>
                  <w:rFonts w:cs="v4.2.0"/>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2A2DCE10" w14:textId="77777777" w:rsidR="002C1CD9" w:rsidRDefault="002C1CD9">
            <w:pPr>
              <w:pStyle w:val="TAC"/>
              <w:spacing w:line="256" w:lineRule="auto"/>
              <w:rPr>
                <w:ins w:id="1087" w:author="Xiaomi-RAN4#111" w:date="2024-05-23T11:14:00Z"/>
              </w:rPr>
            </w:pPr>
            <w:ins w:id="1088" w:author="Xiaomi-RAN4#111" w:date="2024-05-23T11:14:00Z">
              <w:r>
                <w:rPr>
                  <w:rFonts w:cs="v4.2.0"/>
                </w:rPr>
                <w:t>-64.41</w:t>
              </w:r>
            </w:ins>
          </w:p>
        </w:tc>
      </w:tr>
      <w:tr w:rsidR="002C1CD9" w14:paraId="0B4CB080" w14:textId="77777777" w:rsidTr="00DD2F3A">
        <w:trPr>
          <w:cantSplit/>
          <w:trHeight w:val="144"/>
          <w:jc w:val="center"/>
          <w:ins w:id="1089" w:author="Xiaomi-RAN4#111" w:date="2024-05-23T11:14:00Z"/>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0C0BFC0" w14:textId="77777777" w:rsidR="002C1CD9" w:rsidRDefault="002C1CD9">
            <w:pPr>
              <w:spacing w:line="256" w:lineRule="auto"/>
              <w:rPr>
                <w:ins w:id="1090" w:author="Xiaomi-RAN4#111" w:date="2024-05-23T11:14:00Z"/>
                <w:rFonts w:ascii="Arial" w:eastAsiaTheme="minorEastAsia" w:hAnsi="Arial"/>
                <w:kern w:val="2"/>
                <w:sz w:val="18"/>
                <w:szCs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0D88FE79" w14:textId="77777777" w:rsidR="002C1CD9" w:rsidRDefault="002C1CD9">
            <w:pPr>
              <w:spacing w:line="256" w:lineRule="auto"/>
              <w:rPr>
                <w:ins w:id="1091" w:author="Xiaomi-RAN4#111" w:date="2024-05-23T11:14:00Z"/>
                <w:rFonts w:ascii="Arial" w:eastAsiaTheme="minorEastAsia" w:hAnsi="Arial"/>
                <w:kern w:val="2"/>
                <w:sz w:val="18"/>
                <w:szCs w:val="22"/>
              </w:rPr>
            </w:pPr>
          </w:p>
        </w:tc>
        <w:tc>
          <w:tcPr>
            <w:tcW w:w="1700" w:type="dxa"/>
            <w:tcBorders>
              <w:top w:val="single" w:sz="4" w:space="0" w:color="auto"/>
              <w:left w:val="single" w:sz="4" w:space="0" w:color="auto"/>
              <w:bottom w:val="single" w:sz="4" w:space="0" w:color="auto"/>
              <w:right w:val="single" w:sz="4" w:space="0" w:color="auto"/>
            </w:tcBorders>
            <w:hideMark/>
          </w:tcPr>
          <w:p w14:paraId="5B9713A4" w14:textId="77777777" w:rsidR="002C1CD9" w:rsidRDefault="002C1CD9">
            <w:pPr>
              <w:pStyle w:val="TAC"/>
              <w:spacing w:line="256" w:lineRule="auto"/>
              <w:rPr>
                <w:ins w:id="1092" w:author="Xiaomi-RAN4#111" w:date="2024-05-23T11:14:00Z"/>
              </w:rPr>
            </w:pPr>
            <w:ins w:id="1093" w:author="Xiaomi-RAN4#111" w:date="2024-05-23T11:14:00Z">
              <w:r>
                <w:rPr>
                  <w:rFonts w:cs="v4.2.0"/>
                </w:rPr>
                <w:t>2</w:t>
              </w:r>
            </w:ins>
          </w:p>
        </w:tc>
        <w:tc>
          <w:tcPr>
            <w:tcW w:w="794" w:type="dxa"/>
            <w:tcBorders>
              <w:top w:val="single" w:sz="4" w:space="0" w:color="auto"/>
              <w:left w:val="single" w:sz="4" w:space="0" w:color="auto"/>
              <w:bottom w:val="single" w:sz="4" w:space="0" w:color="auto"/>
              <w:right w:val="single" w:sz="4" w:space="0" w:color="auto"/>
            </w:tcBorders>
            <w:hideMark/>
          </w:tcPr>
          <w:p w14:paraId="4DD95072" w14:textId="77777777" w:rsidR="002C1CD9" w:rsidRDefault="002C1CD9">
            <w:pPr>
              <w:pStyle w:val="TAC"/>
              <w:spacing w:line="256" w:lineRule="auto"/>
              <w:rPr>
                <w:ins w:id="1094" w:author="Xiaomi-RAN4#111" w:date="2024-05-23T11:14:00Z"/>
              </w:rPr>
            </w:pPr>
            <w:ins w:id="1095" w:author="Xiaomi-RAN4#111" w:date="2024-05-23T11:14:00Z">
              <w:r>
                <w:rPr>
                  <w:rFonts w:cs="v4.2.0"/>
                </w:rPr>
                <w:t>-61.41</w:t>
              </w:r>
            </w:ins>
          </w:p>
        </w:tc>
        <w:tc>
          <w:tcPr>
            <w:tcW w:w="907" w:type="dxa"/>
            <w:tcBorders>
              <w:top w:val="single" w:sz="4" w:space="0" w:color="auto"/>
              <w:left w:val="single" w:sz="4" w:space="0" w:color="auto"/>
              <w:bottom w:val="single" w:sz="4" w:space="0" w:color="auto"/>
              <w:right w:val="single" w:sz="4" w:space="0" w:color="auto"/>
            </w:tcBorders>
            <w:hideMark/>
          </w:tcPr>
          <w:p w14:paraId="24F00566" w14:textId="77777777" w:rsidR="002C1CD9" w:rsidRDefault="002C1CD9">
            <w:pPr>
              <w:pStyle w:val="TAC"/>
              <w:spacing w:line="256" w:lineRule="auto"/>
              <w:rPr>
                <w:ins w:id="1096" w:author="Xiaomi-RAN4#111" w:date="2024-05-23T11:14:00Z"/>
              </w:rPr>
            </w:pPr>
            <w:ins w:id="1097" w:author="Xiaomi-RAN4#111" w:date="2024-05-23T11:14:00Z">
              <w:r>
                <w:rPr>
                  <w:rFonts w:cs="v4.2.0"/>
                </w:rPr>
                <w:t>-61.41</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270BE7AF" w14:textId="77777777" w:rsidR="002C1CD9" w:rsidRDefault="002C1CD9">
            <w:pPr>
              <w:pStyle w:val="TAC"/>
              <w:spacing w:line="256" w:lineRule="auto"/>
              <w:rPr>
                <w:ins w:id="1098" w:author="Xiaomi-RAN4#111" w:date="2024-05-23T11:14:00Z"/>
              </w:rPr>
            </w:pPr>
            <w:ins w:id="1099" w:author="Xiaomi-RAN4#111" w:date="2024-05-23T11:14:00Z">
              <w:r>
                <w:rPr>
                  <w:rFonts w:cs="v4.2.0"/>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0EC3DEF2" w14:textId="77777777" w:rsidR="002C1CD9" w:rsidRDefault="002C1CD9">
            <w:pPr>
              <w:pStyle w:val="TAC"/>
              <w:spacing w:line="256" w:lineRule="auto"/>
              <w:rPr>
                <w:ins w:id="1100" w:author="Xiaomi-RAN4#111" w:date="2024-05-23T11:14:00Z"/>
              </w:rPr>
            </w:pPr>
            <w:ins w:id="1101" w:author="Xiaomi-RAN4#111" w:date="2024-05-23T11:14:00Z">
              <w:r>
                <w:rPr>
                  <w:rFonts w:cs="v4.2.0"/>
                </w:rPr>
                <w:t>-61.41</w:t>
              </w:r>
            </w:ins>
          </w:p>
        </w:tc>
      </w:tr>
      <w:tr w:rsidR="002C1CD9" w14:paraId="3282A5DF" w14:textId="77777777" w:rsidTr="00DD2F3A">
        <w:trPr>
          <w:cantSplit/>
          <w:jc w:val="center"/>
          <w:ins w:id="1102" w:author="Xiaomi-RAN4#111" w:date="2024-05-23T11:14:00Z"/>
        </w:trPr>
        <w:tc>
          <w:tcPr>
            <w:tcW w:w="8610" w:type="dxa"/>
            <w:gridSpan w:val="8"/>
            <w:tcBorders>
              <w:top w:val="single" w:sz="4" w:space="0" w:color="auto"/>
              <w:left w:val="single" w:sz="4" w:space="0" w:color="auto"/>
              <w:bottom w:val="single" w:sz="4" w:space="0" w:color="auto"/>
              <w:right w:val="single" w:sz="4" w:space="0" w:color="auto"/>
            </w:tcBorders>
            <w:hideMark/>
          </w:tcPr>
          <w:p w14:paraId="12B69F99" w14:textId="77777777" w:rsidR="002C1CD9" w:rsidRDefault="002C1CD9">
            <w:pPr>
              <w:pStyle w:val="TAN"/>
              <w:spacing w:line="256" w:lineRule="auto"/>
              <w:rPr>
                <w:ins w:id="1103" w:author="Xiaomi-RAN4#111" w:date="2024-05-23T11:14:00Z"/>
              </w:rPr>
            </w:pPr>
            <w:ins w:id="1104" w:author="Xiaomi-RAN4#111" w:date="2024-05-23T11:14:00Z">
              <w:r>
                <w:t>Note 1:</w:t>
              </w:r>
              <w:r>
                <w:tab/>
                <w:t>The resources for uplink transmission are assigned to the UE prior to the start of time period T2.</w:t>
              </w:r>
            </w:ins>
          </w:p>
          <w:p w14:paraId="0315784B" w14:textId="77777777" w:rsidR="002C1CD9" w:rsidRDefault="002C1CD9">
            <w:pPr>
              <w:pStyle w:val="TAN"/>
              <w:spacing w:line="256" w:lineRule="auto"/>
              <w:rPr>
                <w:ins w:id="1105" w:author="Xiaomi-RAN4#111" w:date="2024-05-23T11:14:00Z"/>
              </w:rPr>
            </w:pPr>
            <w:ins w:id="1106" w:author="Xiaomi-RAN4#111" w:date="2024-05-23T11:14:00Z">
              <w:r>
                <w:t>Note 2:</w:t>
              </w:r>
              <w:r>
                <w:tab/>
                <w:t>Void</w:t>
              </w:r>
            </w:ins>
          </w:p>
          <w:p w14:paraId="69B48233" w14:textId="77777777" w:rsidR="002C1CD9" w:rsidRDefault="002C1CD9">
            <w:pPr>
              <w:pStyle w:val="TAN"/>
              <w:spacing w:line="254" w:lineRule="auto"/>
              <w:rPr>
                <w:ins w:id="1107" w:author="Xiaomi-RAN4#111" w:date="2024-05-23T11:14:00Z"/>
              </w:rPr>
            </w:pPr>
            <w:ins w:id="1108" w:author="Xiaomi-RAN4#111" w:date="2024-05-23T11:14:00Z">
              <w:r>
                <w:t>Note 3:</w:t>
              </w:r>
              <w:r>
                <w:tab/>
                <w:t>Es/</w:t>
              </w:r>
              <w:proofErr w:type="spellStart"/>
              <w:r>
                <w:t>Iot</w:t>
              </w:r>
              <w:proofErr w:type="spellEnd"/>
              <w:r>
                <w:t>, SSB_RP and Io levels have been derived from other parameters for information purposes. They are not settable parameters themselves.</w:t>
              </w:r>
            </w:ins>
          </w:p>
          <w:p w14:paraId="4CF3DE22" w14:textId="77777777" w:rsidR="002C1CD9" w:rsidRDefault="002C1CD9">
            <w:pPr>
              <w:pStyle w:val="TAN"/>
              <w:spacing w:line="256" w:lineRule="auto"/>
              <w:rPr>
                <w:ins w:id="1109" w:author="Xiaomi-RAN4#111" w:date="2024-05-23T11:14:00Z"/>
                <w:rFonts w:cs="Arial"/>
              </w:rPr>
            </w:pPr>
            <w:ins w:id="1110" w:author="Xiaomi-RAN4#111" w:date="2024-05-23T11:14:00Z">
              <w:r>
                <w:rPr>
                  <w:rFonts w:cs="Arial"/>
                </w:rPr>
                <w:t>Note 4:</w:t>
              </w:r>
              <w:r>
                <w:rPr>
                  <w:rFonts w:cs="Arial"/>
                </w:rPr>
                <w:tab/>
                <w:t>Information about types of UE beam is given in B.2.1.3, and does not limit UE implementation or test system implementation</w:t>
              </w:r>
            </w:ins>
          </w:p>
          <w:p w14:paraId="429D95A5" w14:textId="77777777" w:rsidR="002C1CD9" w:rsidRDefault="002C1CD9">
            <w:pPr>
              <w:pStyle w:val="TAN"/>
              <w:spacing w:line="256" w:lineRule="auto"/>
              <w:rPr>
                <w:ins w:id="1111" w:author="Xiaomi-RAN4#111" w:date="2024-05-23T11:14:00Z"/>
                <w:rFonts w:cstheme="minorBidi"/>
              </w:rPr>
            </w:pPr>
            <w:ins w:id="1112" w:author="Xiaomi-RAN4#111" w:date="2024-05-23T11:14:00Z">
              <w:r>
                <w:t>Note 5:</w:t>
              </w:r>
              <w:r>
                <w:tab/>
                <w:t>Calculation of Es/</w:t>
              </w:r>
              <w:proofErr w:type="spellStart"/>
              <w:r>
                <w:t>Iot</w:t>
              </w:r>
              <w:r>
                <w:rPr>
                  <w:vertAlign w:val="subscript"/>
                </w:rPr>
                <w:t>BB</w:t>
              </w:r>
              <w:proofErr w:type="spellEnd"/>
              <w:r>
                <w:t xml:space="preserve"> includes the effect of UE internal noise up to the value assumed for the associated </w:t>
              </w:r>
              <w:proofErr w:type="spellStart"/>
              <w:r>
                <w:t>Refsens</w:t>
              </w:r>
              <w:proofErr w:type="spellEnd"/>
              <w:r>
                <w:t xml:space="preserve"> requirement in clause 7.3.2 of TS 38.101-2 [19], and an allowance of 1dB for UE multi-band relaxation factor ΔMB</w:t>
              </w:r>
              <w:r>
                <w:rPr>
                  <w:vertAlign w:val="subscript"/>
                </w:rPr>
                <w:t>P</w:t>
              </w:r>
              <w:r>
                <w:t xml:space="preserve"> from TS 38.101-2 [19] Table 6.2.1.3-4.</w:t>
              </w:r>
            </w:ins>
          </w:p>
        </w:tc>
      </w:tr>
    </w:tbl>
    <w:p w14:paraId="2357D886" w14:textId="08060C00" w:rsidR="00FC20C3" w:rsidRPr="0042520A" w:rsidRDefault="00FC20C3" w:rsidP="0042520A">
      <w:pPr>
        <w:rPr>
          <w:ins w:id="1113" w:author="Xiaomi-RAN4#111" w:date="2024-05-23T13:10:00Z"/>
          <w:rFonts w:cs="v4.2.0"/>
          <w:lang w:eastAsia="zh-CN"/>
        </w:rPr>
      </w:pPr>
    </w:p>
    <w:p w14:paraId="22981BEE" w14:textId="09096AC0" w:rsidR="00B5011B" w:rsidRPr="0042520A" w:rsidRDefault="00B5011B" w:rsidP="00D623BF">
      <w:pPr>
        <w:rPr>
          <w:ins w:id="1114" w:author="Ziquan-Xiaomi" w:date="2024-05-13T16:17:00Z"/>
          <w:rFonts w:cs="v4.2.0"/>
          <w:lang w:eastAsia="zh-CN"/>
        </w:rPr>
      </w:pPr>
    </w:p>
    <w:p w14:paraId="2704ED2D" w14:textId="77777777" w:rsidR="00D623BF" w:rsidRDefault="00D623BF" w:rsidP="00D623BF">
      <w:pPr>
        <w:pStyle w:val="5"/>
        <w:rPr>
          <w:ins w:id="1115" w:author="Ziquan-Xiaomi" w:date="2024-05-13T16:17:00Z"/>
          <w:snapToGrid w:val="0"/>
        </w:rPr>
      </w:pPr>
      <w:bookmarkStart w:id="1116" w:name="_Toc535476596"/>
      <w:ins w:id="1117" w:author="Ziquan-Xiaomi" w:date="2024-05-13T16:17:00Z">
        <w:r>
          <w:t>A.14.5.</w:t>
        </w:r>
        <w:proofErr w:type="gramStart"/>
        <w:r>
          <w:t>1.X.</w:t>
        </w:r>
        <w:proofErr w:type="gramEnd"/>
        <w:r>
          <w:t>3</w:t>
        </w:r>
        <w:r>
          <w:rPr>
            <w:snapToGrid w:val="0"/>
          </w:rPr>
          <w:tab/>
          <w:t>Test Requirements</w:t>
        </w:r>
        <w:bookmarkEnd w:id="1116"/>
      </w:ins>
    </w:p>
    <w:p w14:paraId="030B8D86" w14:textId="77777777" w:rsidR="00D623BF" w:rsidRDefault="00D623BF" w:rsidP="00D623BF">
      <w:pPr>
        <w:rPr>
          <w:ins w:id="1118" w:author="Ziquan-Xiaomi" w:date="2024-05-13T16:17:00Z"/>
          <w:rFonts w:cs="v4.2.0"/>
        </w:rPr>
      </w:pPr>
      <w:ins w:id="1119" w:author="Ziquan-Xiaomi" w:date="2024-05-13T16:17:00Z">
        <w:r>
          <w:rPr>
            <w:rFonts w:cs="v4.2.0" w:hint="eastAsia"/>
            <w:lang w:eastAsia="zh-CN"/>
          </w:rPr>
          <w:t>For</w:t>
        </w:r>
        <w:r>
          <w:rPr>
            <w:rFonts w:cs="v4.2.0"/>
          </w:rPr>
          <w:t xml:space="preserve"> </w:t>
        </w:r>
        <w:r>
          <w:rPr>
            <w:rFonts w:cs="v4.2.0" w:hint="eastAsia"/>
            <w:lang w:eastAsia="zh-CN"/>
          </w:rPr>
          <w:t>both</w:t>
        </w:r>
        <w:r>
          <w:rPr>
            <w:rFonts w:cs="v4.2.0"/>
          </w:rPr>
          <w:t xml:space="preserve"> </w:t>
        </w:r>
        <w:r>
          <w:rPr>
            <w:rFonts w:cs="v4.2.0" w:hint="eastAsia"/>
            <w:lang w:eastAsia="zh-CN"/>
          </w:rPr>
          <w:t>UE</w:t>
        </w:r>
        <w:r>
          <w:rPr>
            <w:rFonts w:cs="v4.2.0"/>
            <w:lang w:eastAsia="zh-CN"/>
          </w:rPr>
          <w:t xml:space="preserve"> </w:t>
        </w:r>
        <w:r>
          <w:rPr>
            <w:rFonts w:cs="v4.2.0" w:hint="eastAsia"/>
            <w:lang w:eastAsia="zh-CN"/>
          </w:rPr>
          <w:t>indicating</w:t>
        </w:r>
        <w:r>
          <w:rPr>
            <w:rFonts w:cs="v4.2.0"/>
            <w:lang w:eastAsia="zh-CN"/>
          </w:rPr>
          <w:t xml:space="preserve"> [Type 1] and [Type 2] via UE capability [</w:t>
        </w:r>
        <w:r w:rsidRPr="00395FDC">
          <w:rPr>
            <w:rFonts w:cs="v4.2.0"/>
            <w:lang w:eastAsia="zh-CN"/>
          </w:rPr>
          <w:t>Beam steering</w:t>
        </w:r>
        <w:r>
          <w:rPr>
            <w:rFonts w:cs="v4.2.0"/>
            <w:lang w:eastAsia="zh-CN"/>
          </w:rPr>
          <w:t xml:space="preserve">], </w:t>
        </w:r>
        <w:r>
          <w:rPr>
            <w:rFonts w:cs="v4.2.0"/>
          </w:rPr>
          <w:t xml:space="preserve">the UE shall send one Event A3 triggered measurement report, with a measurement reporting delay less than </w:t>
        </w:r>
        <w:commentRangeStart w:id="1120"/>
        <w:r>
          <w:rPr>
            <w:rFonts w:cs="v4.2.0"/>
          </w:rPr>
          <w:t>920</w:t>
        </w:r>
        <w:commentRangeEnd w:id="1120"/>
        <w:r>
          <w:rPr>
            <w:rStyle w:val="ab"/>
          </w:rPr>
          <w:commentReference w:id="1120"/>
        </w:r>
        <w:r>
          <w:rPr>
            <w:rFonts w:cs="v4.2.0"/>
          </w:rPr>
          <w:t xml:space="preserve"> </w:t>
        </w:r>
        <w:proofErr w:type="spellStart"/>
        <w:r>
          <w:rPr>
            <w:rFonts w:cs="v4.2.0"/>
          </w:rPr>
          <w:t>ms</w:t>
        </w:r>
        <w:proofErr w:type="spellEnd"/>
        <w:r>
          <w:rPr>
            <w:rFonts w:cs="v4.2.0"/>
          </w:rPr>
          <w:t xml:space="preserve"> from the beginning of time period T2. The UE is required to read the neighbour cell SSB index and report the acquired SSB index in this test.</w:t>
        </w:r>
      </w:ins>
    </w:p>
    <w:p w14:paraId="6D410DAA" w14:textId="77777777" w:rsidR="00D623BF" w:rsidRDefault="00D623BF" w:rsidP="00D623BF">
      <w:pPr>
        <w:rPr>
          <w:ins w:id="1121" w:author="Ziquan-Xiaomi" w:date="2024-05-13T16:17:00Z"/>
          <w:rFonts w:cs="v4.2.0"/>
        </w:rPr>
      </w:pPr>
      <w:ins w:id="1122" w:author="Ziquan-Xiaomi" w:date="2024-05-13T16:17:00Z">
        <w:r>
          <w:rPr>
            <w:rFonts w:cs="v4.2.0"/>
          </w:rPr>
          <w:t>The UE shall not send event triggered measurement reports, as long as the reporting criteria are not fulfilled.</w:t>
        </w:r>
      </w:ins>
    </w:p>
    <w:p w14:paraId="73B6379B" w14:textId="77777777" w:rsidR="00D623BF" w:rsidRDefault="00D623BF" w:rsidP="00D623BF">
      <w:pPr>
        <w:rPr>
          <w:ins w:id="1123" w:author="Ziquan-Xiaomi" w:date="2024-05-13T16:17:00Z"/>
          <w:rFonts w:cstheme="minorBidi"/>
        </w:rPr>
      </w:pPr>
      <w:ins w:id="1124" w:author="Ziquan-Xiaomi" w:date="2024-05-13T16:17:00Z">
        <w:r>
          <w:t>The rate of correct events observed during repeated tests shall be at least 90%.</w:t>
        </w:r>
      </w:ins>
    </w:p>
    <w:p w14:paraId="30802806" w14:textId="77777777" w:rsidR="00D623BF" w:rsidRDefault="00D623BF" w:rsidP="00D623BF">
      <w:pPr>
        <w:pStyle w:val="NO"/>
        <w:rPr>
          <w:ins w:id="1125" w:author="Ziquan-Xiaomi" w:date="2024-05-13T16:17:00Z"/>
        </w:rPr>
      </w:pPr>
      <w:ins w:id="1126" w:author="Ziquan-Xiaomi" w:date="2024-05-13T16:17: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F8C4B9E" w14:textId="77777777" w:rsidR="00D623BF" w:rsidRDefault="00D623BF" w:rsidP="00D623BF">
      <w:pPr>
        <w:rPr>
          <w:ins w:id="1127" w:author="Ziquan-Xiaomi" w:date="2024-05-13T16:17:00Z"/>
          <w:noProof/>
        </w:rPr>
      </w:pPr>
    </w:p>
    <w:p w14:paraId="5FB0D09B" w14:textId="2B9A895C" w:rsidR="00D31757" w:rsidRPr="003016D5" w:rsidRDefault="00D31757" w:rsidP="00D31757">
      <w:pPr>
        <w:rPr>
          <w:color w:val="0070C0"/>
        </w:rPr>
      </w:pPr>
      <w:r w:rsidRPr="003016D5">
        <w:rPr>
          <w:color w:val="0070C0"/>
          <w:lang w:eastAsia="zh-CN"/>
        </w:rPr>
        <w:t>=================================</w:t>
      </w:r>
      <w:r>
        <w:rPr>
          <w:rFonts w:hint="eastAsia"/>
          <w:color w:val="0070C0"/>
          <w:lang w:eastAsia="zh-CN"/>
        </w:rPr>
        <w:t>End</w:t>
      </w:r>
      <w:r>
        <w:rPr>
          <w:color w:val="0070C0"/>
        </w:rPr>
        <w:t xml:space="preserve"> </w:t>
      </w:r>
      <w:r w:rsidRPr="003016D5">
        <w:rPr>
          <w:color w:val="0070C0"/>
        </w:rPr>
        <w:t xml:space="preserve">of Change </w:t>
      </w:r>
      <w:r w:rsidRPr="003016D5">
        <w:rPr>
          <w:color w:val="0070C0"/>
          <w:lang w:eastAsia="zh-CN"/>
        </w:rPr>
        <w:t>#</w:t>
      </w:r>
      <w:r w:rsidRPr="003016D5">
        <w:rPr>
          <w:color w:val="0070C0"/>
          <w:lang w:val="en-US" w:eastAsia="zh-CN"/>
        </w:rPr>
        <w:t>1</w:t>
      </w:r>
      <w:r w:rsidRPr="003016D5">
        <w:rPr>
          <w:color w:val="0070C0"/>
        </w:rPr>
        <w:t>====================================</w:t>
      </w:r>
    </w:p>
    <w:p w14:paraId="68C9CD36" w14:textId="77777777" w:rsidR="001E41F3" w:rsidRPr="00D8350E" w:rsidRDefault="001E41F3">
      <w:pPr>
        <w:rPr>
          <w:noProof/>
        </w:rPr>
      </w:pPr>
    </w:p>
    <w:sectPr w:rsidR="001E41F3" w:rsidRPr="00D8350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20" w:author="Ziquan-Xiaomi" w:date="2024-04-30T19:19:00Z" w:initials="Xiaomi">
    <w:p w14:paraId="4325987F" w14:textId="77777777" w:rsidR="00D623BF" w:rsidRDefault="00D623BF" w:rsidP="00D623BF">
      <w:pPr>
        <w:rPr>
          <w:rFonts w:cs="v4.2.0"/>
        </w:rPr>
      </w:pPr>
      <w:r>
        <w:rPr>
          <w:rStyle w:val="ab"/>
        </w:rPr>
        <w:annotationRef/>
      </w:r>
      <w:r w:rsidRPr="00617864">
        <w:rPr>
          <w:rFonts w:eastAsia="等线" w:hint="eastAsia"/>
          <w:lang w:eastAsia="zh-CN"/>
        </w:rPr>
        <w:t>P</w:t>
      </w:r>
      <w:r w:rsidRPr="00617864">
        <w:rPr>
          <w:rFonts w:eastAsia="等线"/>
          <w:lang w:eastAsia="zh-CN"/>
        </w:rPr>
        <w:t>SS/SSS detection</w:t>
      </w:r>
      <w:r>
        <w:rPr>
          <w:rFonts w:cs="v4.2.0"/>
        </w:rPr>
        <w:t xml:space="preserve"> =600</w:t>
      </w:r>
    </w:p>
    <w:p w14:paraId="145823F2" w14:textId="77777777" w:rsidR="00D623BF" w:rsidRDefault="00D623BF" w:rsidP="00D623BF">
      <w:r>
        <w:rPr>
          <w:rFonts w:cs="v4.2.0"/>
        </w:rPr>
        <w:t>SSB index= 120</w:t>
      </w:r>
    </w:p>
    <w:p w14:paraId="1467AC4B" w14:textId="77777777" w:rsidR="00D623BF" w:rsidRDefault="00D623BF" w:rsidP="00D623BF">
      <w:pPr>
        <w:rPr>
          <w:rFonts w:eastAsia="等线"/>
          <w:lang w:eastAsia="zh-CN"/>
        </w:rPr>
      </w:pPr>
      <w:r w:rsidRPr="00617864">
        <w:rPr>
          <w:rFonts w:eastAsia="等线"/>
          <w:lang w:eastAsia="zh-CN"/>
        </w:rPr>
        <w:t xml:space="preserve">Measurement </w:t>
      </w:r>
      <w:r>
        <w:rPr>
          <w:rFonts w:eastAsia="等线"/>
          <w:lang w:eastAsia="zh-CN"/>
        </w:rPr>
        <w:t>=200</w:t>
      </w:r>
    </w:p>
    <w:p w14:paraId="6849879E" w14:textId="77777777" w:rsidR="00D623BF" w:rsidRDefault="00D623BF" w:rsidP="00D623BF"/>
    <w:p w14:paraId="67E4B873" w14:textId="77777777" w:rsidR="00D623BF" w:rsidRPr="00BB44F8" w:rsidRDefault="00D623BF" w:rsidP="00D623BF">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E4B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BC2D7" w16cex:dateUtc="2024-04-30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E4B873" w16cid:durableId="29DBC2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A75C" w14:textId="77777777" w:rsidR="0052105C" w:rsidRDefault="0052105C">
      <w:r>
        <w:separator/>
      </w:r>
    </w:p>
  </w:endnote>
  <w:endnote w:type="continuationSeparator" w:id="0">
    <w:p w14:paraId="398C172B" w14:textId="77777777" w:rsidR="0052105C" w:rsidRDefault="005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96D6" w14:textId="77777777" w:rsidR="0052105C" w:rsidRDefault="0052105C">
      <w:r>
        <w:separator/>
      </w:r>
    </w:p>
  </w:footnote>
  <w:footnote w:type="continuationSeparator" w:id="0">
    <w:p w14:paraId="5CFDE858" w14:textId="77777777" w:rsidR="0052105C" w:rsidRDefault="005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quan-Xiaomi">
    <w15:presenceInfo w15:providerId="None" w15:userId="Ziquan-Xiaomi"/>
  </w15:person>
  <w15:person w15:author="Xiaomi-RAN4#111">
    <w15:presenceInfo w15:providerId="None" w15:userId="Xiaomi-RAN4#111"/>
  </w15:person>
  <w15:person w15:author="Xiaomi2-RAN4#111">
    <w15:presenceInfo w15:providerId="None" w15:userId="Xiaomi2-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72"/>
    <w:rsid w:val="000158E6"/>
    <w:rsid w:val="00022E4A"/>
    <w:rsid w:val="000247C1"/>
    <w:rsid w:val="00024C84"/>
    <w:rsid w:val="00025072"/>
    <w:rsid w:val="00070E09"/>
    <w:rsid w:val="000A5B83"/>
    <w:rsid w:val="000A6394"/>
    <w:rsid w:val="000B7D1A"/>
    <w:rsid w:val="000B7FED"/>
    <w:rsid w:val="000C038A"/>
    <w:rsid w:val="000C6598"/>
    <w:rsid w:val="000D44B3"/>
    <w:rsid w:val="00110676"/>
    <w:rsid w:val="00110A2A"/>
    <w:rsid w:val="00116D3A"/>
    <w:rsid w:val="00123398"/>
    <w:rsid w:val="00145D43"/>
    <w:rsid w:val="0014614E"/>
    <w:rsid w:val="00187DEC"/>
    <w:rsid w:val="00192C46"/>
    <w:rsid w:val="001A08B3"/>
    <w:rsid w:val="001A7B60"/>
    <w:rsid w:val="001B52F0"/>
    <w:rsid w:val="001B7A65"/>
    <w:rsid w:val="001C0E9F"/>
    <w:rsid w:val="001C1E3D"/>
    <w:rsid w:val="001E41F3"/>
    <w:rsid w:val="00233DC6"/>
    <w:rsid w:val="00241407"/>
    <w:rsid w:val="0025260C"/>
    <w:rsid w:val="002567AC"/>
    <w:rsid w:val="0026004D"/>
    <w:rsid w:val="002633BE"/>
    <w:rsid w:val="002640DD"/>
    <w:rsid w:val="0026551D"/>
    <w:rsid w:val="00275D12"/>
    <w:rsid w:val="00284FEB"/>
    <w:rsid w:val="00285E80"/>
    <w:rsid w:val="002860C4"/>
    <w:rsid w:val="00294B30"/>
    <w:rsid w:val="002A586A"/>
    <w:rsid w:val="002B0B16"/>
    <w:rsid w:val="002B5741"/>
    <w:rsid w:val="002C1CD9"/>
    <w:rsid w:val="002C6E50"/>
    <w:rsid w:val="002D2197"/>
    <w:rsid w:val="002D5AD0"/>
    <w:rsid w:val="002E472E"/>
    <w:rsid w:val="00305409"/>
    <w:rsid w:val="00310797"/>
    <w:rsid w:val="00324546"/>
    <w:rsid w:val="003426BD"/>
    <w:rsid w:val="003460FE"/>
    <w:rsid w:val="003609EF"/>
    <w:rsid w:val="0036231A"/>
    <w:rsid w:val="00364C7C"/>
    <w:rsid w:val="00374DD4"/>
    <w:rsid w:val="00395FDC"/>
    <w:rsid w:val="00397DD4"/>
    <w:rsid w:val="003C2F0E"/>
    <w:rsid w:val="003C544E"/>
    <w:rsid w:val="003D358F"/>
    <w:rsid w:val="003E1A36"/>
    <w:rsid w:val="003E2708"/>
    <w:rsid w:val="00410371"/>
    <w:rsid w:val="00422CC9"/>
    <w:rsid w:val="004242F1"/>
    <w:rsid w:val="0042520A"/>
    <w:rsid w:val="00450180"/>
    <w:rsid w:val="004704D8"/>
    <w:rsid w:val="00487C4E"/>
    <w:rsid w:val="004B75B7"/>
    <w:rsid w:val="004D0E46"/>
    <w:rsid w:val="005141D9"/>
    <w:rsid w:val="0051580D"/>
    <w:rsid w:val="0052105C"/>
    <w:rsid w:val="0053230C"/>
    <w:rsid w:val="00532B53"/>
    <w:rsid w:val="00536DA6"/>
    <w:rsid w:val="00547111"/>
    <w:rsid w:val="00592D74"/>
    <w:rsid w:val="00595E20"/>
    <w:rsid w:val="005C67E9"/>
    <w:rsid w:val="005E2C44"/>
    <w:rsid w:val="00607576"/>
    <w:rsid w:val="00612D12"/>
    <w:rsid w:val="006133DA"/>
    <w:rsid w:val="00617415"/>
    <w:rsid w:val="00621188"/>
    <w:rsid w:val="006221AF"/>
    <w:rsid w:val="00622959"/>
    <w:rsid w:val="006234C3"/>
    <w:rsid w:val="006257ED"/>
    <w:rsid w:val="00626D56"/>
    <w:rsid w:val="00634174"/>
    <w:rsid w:val="00635102"/>
    <w:rsid w:val="00637C2F"/>
    <w:rsid w:val="00653DE4"/>
    <w:rsid w:val="00663AC4"/>
    <w:rsid w:val="0066513D"/>
    <w:rsid w:val="00665C47"/>
    <w:rsid w:val="006700FF"/>
    <w:rsid w:val="00682B7E"/>
    <w:rsid w:val="006841A1"/>
    <w:rsid w:val="0068688B"/>
    <w:rsid w:val="0068707F"/>
    <w:rsid w:val="00695808"/>
    <w:rsid w:val="00697877"/>
    <w:rsid w:val="006A5AE5"/>
    <w:rsid w:val="006B46FB"/>
    <w:rsid w:val="006C2E93"/>
    <w:rsid w:val="006D0012"/>
    <w:rsid w:val="006E21FB"/>
    <w:rsid w:val="006E2686"/>
    <w:rsid w:val="006E3799"/>
    <w:rsid w:val="006E7134"/>
    <w:rsid w:val="00701567"/>
    <w:rsid w:val="007031A4"/>
    <w:rsid w:val="007537D0"/>
    <w:rsid w:val="007833DD"/>
    <w:rsid w:val="00792342"/>
    <w:rsid w:val="007977A8"/>
    <w:rsid w:val="007A7F3B"/>
    <w:rsid w:val="007B512A"/>
    <w:rsid w:val="007B6D2A"/>
    <w:rsid w:val="007C2097"/>
    <w:rsid w:val="007D6A07"/>
    <w:rsid w:val="007F5BE6"/>
    <w:rsid w:val="007F7259"/>
    <w:rsid w:val="008040A8"/>
    <w:rsid w:val="00806463"/>
    <w:rsid w:val="00817DBE"/>
    <w:rsid w:val="008279FA"/>
    <w:rsid w:val="00846C46"/>
    <w:rsid w:val="008626E7"/>
    <w:rsid w:val="008703C8"/>
    <w:rsid w:val="00870EE7"/>
    <w:rsid w:val="00882437"/>
    <w:rsid w:val="008863B9"/>
    <w:rsid w:val="008A45A6"/>
    <w:rsid w:val="008A641F"/>
    <w:rsid w:val="008B3137"/>
    <w:rsid w:val="008C61FF"/>
    <w:rsid w:val="008D3CCC"/>
    <w:rsid w:val="008F3789"/>
    <w:rsid w:val="008F686C"/>
    <w:rsid w:val="009013E8"/>
    <w:rsid w:val="00907A55"/>
    <w:rsid w:val="009148DE"/>
    <w:rsid w:val="00927136"/>
    <w:rsid w:val="00941E30"/>
    <w:rsid w:val="00944FBB"/>
    <w:rsid w:val="0095079E"/>
    <w:rsid w:val="009531B0"/>
    <w:rsid w:val="00956A76"/>
    <w:rsid w:val="00973EFB"/>
    <w:rsid w:val="009741B3"/>
    <w:rsid w:val="009777D9"/>
    <w:rsid w:val="00991B88"/>
    <w:rsid w:val="009A5753"/>
    <w:rsid w:val="009A579D"/>
    <w:rsid w:val="009B4408"/>
    <w:rsid w:val="009D35AC"/>
    <w:rsid w:val="009E3297"/>
    <w:rsid w:val="009E73CF"/>
    <w:rsid w:val="009F734F"/>
    <w:rsid w:val="00A230D6"/>
    <w:rsid w:val="00A246B6"/>
    <w:rsid w:val="00A4116D"/>
    <w:rsid w:val="00A47E70"/>
    <w:rsid w:val="00A50CF0"/>
    <w:rsid w:val="00A576ED"/>
    <w:rsid w:val="00A73A89"/>
    <w:rsid w:val="00A7671C"/>
    <w:rsid w:val="00A90B5E"/>
    <w:rsid w:val="00AA2CBC"/>
    <w:rsid w:val="00AA473C"/>
    <w:rsid w:val="00AB465A"/>
    <w:rsid w:val="00AC5820"/>
    <w:rsid w:val="00AD1CD8"/>
    <w:rsid w:val="00AD66E2"/>
    <w:rsid w:val="00AE31A3"/>
    <w:rsid w:val="00B07519"/>
    <w:rsid w:val="00B162F5"/>
    <w:rsid w:val="00B206AB"/>
    <w:rsid w:val="00B23E22"/>
    <w:rsid w:val="00B258BB"/>
    <w:rsid w:val="00B30CAF"/>
    <w:rsid w:val="00B310F7"/>
    <w:rsid w:val="00B34EAB"/>
    <w:rsid w:val="00B5011B"/>
    <w:rsid w:val="00B67B97"/>
    <w:rsid w:val="00B73542"/>
    <w:rsid w:val="00B87DE0"/>
    <w:rsid w:val="00B968C8"/>
    <w:rsid w:val="00BA3EC5"/>
    <w:rsid w:val="00BA51D9"/>
    <w:rsid w:val="00BB44F8"/>
    <w:rsid w:val="00BB5DFC"/>
    <w:rsid w:val="00BC1343"/>
    <w:rsid w:val="00BD279D"/>
    <w:rsid w:val="00BD6BB8"/>
    <w:rsid w:val="00BF402A"/>
    <w:rsid w:val="00C0423C"/>
    <w:rsid w:val="00C13AF0"/>
    <w:rsid w:val="00C16F2B"/>
    <w:rsid w:val="00C360B9"/>
    <w:rsid w:val="00C456E0"/>
    <w:rsid w:val="00C66BA2"/>
    <w:rsid w:val="00C67806"/>
    <w:rsid w:val="00C80E71"/>
    <w:rsid w:val="00C85108"/>
    <w:rsid w:val="00C870F6"/>
    <w:rsid w:val="00C90071"/>
    <w:rsid w:val="00C922FD"/>
    <w:rsid w:val="00C945C2"/>
    <w:rsid w:val="00C95562"/>
    <w:rsid w:val="00C95985"/>
    <w:rsid w:val="00C95D67"/>
    <w:rsid w:val="00CC48A0"/>
    <w:rsid w:val="00CC5026"/>
    <w:rsid w:val="00CC68D0"/>
    <w:rsid w:val="00CC7FC8"/>
    <w:rsid w:val="00CD0007"/>
    <w:rsid w:val="00CE2385"/>
    <w:rsid w:val="00CE45DD"/>
    <w:rsid w:val="00D02AEC"/>
    <w:rsid w:val="00D03F9A"/>
    <w:rsid w:val="00D06D51"/>
    <w:rsid w:val="00D07872"/>
    <w:rsid w:val="00D171DB"/>
    <w:rsid w:val="00D24991"/>
    <w:rsid w:val="00D30138"/>
    <w:rsid w:val="00D31757"/>
    <w:rsid w:val="00D50255"/>
    <w:rsid w:val="00D53FEA"/>
    <w:rsid w:val="00D623BF"/>
    <w:rsid w:val="00D64773"/>
    <w:rsid w:val="00D66520"/>
    <w:rsid w:val="00D75653"/>
    <w:rsid w:val="00D8350E"/>
    <w:rsid w:val="00D84AE9"/>
    <w:rsid w:val="00D9124E"/>
    <w:rsid w:val="00DA192B"/>
    <w:rsid w:val="00DA309B"/>
    <w:rsid w:val="00DA3823"/>
    <w:rsid w:val="00DA7B9D"/>
    <w:rsid w:val="00DB0C1D"/>
    <w:rsid w:val="00DD2F3A"/>
    <w:rsid w:val="00DD6736"/>
    <w:rsid w:val="00DE34CF"/>
    <w:rsid w:val="00DE6926"/>
    <w:rsid w:val="00E13F3D"/>
    <w:rsid w:val="00E15B5B"/>
    <w:rsid w:val="00E259EE"/>
    <w:rsid w:val="00E34898"/>
    <w:rsid w:val="00E53661"/>
    <w:rsid w:val="00E6539F"/>
    <w:rsid w:val="00E82E35"/>
    <w:rsid w:val="00E85D8D"/>
    <w:rsid w:val="00EB09B7"/>
    <w:rsid w:val="00EB5E57"/>
    <w:rsid w:val="00EC2B28"/>
    <w:rsid w:val="00ED4DB7"/>
    <w:rsid w:val="00EE7D7C"/>
    <w:rsid w:val="00F25D98"/>
    <w:rsid w:val="00F300FB"/>
    <w:rsid w:val="00F5144A"/>
    <w:rsid w:val="00F54900"/>
    <w:rsid w:val="00F76898"/>
    <w:rsid w:val="00F816B6"/>
    <w:rsid w:val="00F93AF4"/>
    <w:rsid w:val="00F94155"/>
    <w:rsid w:val="00FB6386"/>
    <w:rsid w:val="00FC20C3"/>
    <w:rsid w:val="00FD06F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D07872"/>
    <w:rPr>
      <w:rFonts w:ascii="Times New Roman" w:hAnsi="Times New Roman"/>
      <w:lang w:val="en-GB" w:eastAsia="en-US"/>
    </w:rPr>
  </w:style>
  <w:style w:type="paragraph" w:customStyle="1" w:styleId="FigureTitle">
    <w:name w:val="Figure_Title"/>
    <w:basedOn w:val="a"/>
    <w:next w:val="a"/>
    <w:rsid w:val="00EB5E57"/>
    <w:pPr>
      <w:keepLines/>
      <w:tabs>
        <w:tab w:val="left" w:pos="794"/>
        <w:tab w:val="left" w:pos="1191"/>
        <w:tab w:val="left" w:pos="1588"/>
        <w:tab w:val="left" w:pos="1985"/>
      </w:tabs>
      <w:spacing w:before="120" w:after="480"/>
      <w:jc w:val="center"/>
    </w:pPr>
    <w:rPr>
      <w:b/>
      <w:sz w:val="24"/>
    </w:rPr>
  </w:style>
  <w:style w:type="character" w:customStyle="1" w:styleId="NOChar">
    <w:name w:val="NO Char"/>
    <w:link w:val="NO"/>
    <w:qFormat/>
    <w:locked/>
    <w:rsid w:val="006E7134"/>
    <w:rPr>
      <w:rFonts w:ascii="Times New Roman" w:hAnsi="Times New Roman"/>
      <w:lang w:val="en-GB" w:eastAsia="en-US"/>
    </w:rPr>
  </w:style>
  <w:style w:type="character" w:customStyle="1" w:styleId="TALCar">
    <w:name w:val="TAL Car"/>
    <w:link w:val="TAL"/>
    <w:qFormat/>
    <w:locked/>
    <w:rsid w:val="006E7134"/>
    <w:rPr>
      <w:rFonts w:ascii="Arial" w:hAnsi="Arial"/>
      <w:sz w:val="18"/>
      <w:lang w:val="en-GB" w:eastAsia="en-US"/>
    </w:rPr>
  </w:style>
  <w:style w:type="character" w:customStyle="1" w:styleId="TACChar">
    <w:name w:val="TAC Char"/>
    <w:link w:val="TAC"/>
    <w:qFormat/>
    <w:locked/>
    <w:rsid w:val="006E7134"/>
    <w:rPr>
      <w:rFonts w:ascii="Arial" w:hAnsi="Arial"/>
      <w:sz w:val="18"/>
      <w:lang w:val="en-GB" w:eastAsia="en-US"/>
    </w:rPr>
  </w:style>
  <w:style w:type="character" w:customStyle="1" w:styleId="THChar">
    <w:name w:val="TH Char"/>
    <w:link w:val="TH"/>
    <w:qFormat/>
    <w:locked/>
    <w:rsid w:val="006E7134"/>
    <w:rPr>
      <w:rFonts w:ascii="Arial" w:hAnsi="Arial"/>
      <w:b/>
      <w:lang w:val="en-GB" w:eastAsia="en-US"/>
    </w:rPr>
  </w:style>
  <w:style w:type="character" w:customStyle="1" w:styleId="TANChar">
    <w:name w:val="TAN Char"/>
    <w:link w:val="TAN"/>
    <w:qFormat/>
    <w:locked/>
    <w:rsid w:val="006E7134"/>
    <w:rPr>
      <w:rFonts w:ascii="Arial" w:hAnsi="Arial"/>
      <w:sz w:val="18"/>
      <w:lang w:val="en-GB" w:eastAsia="en-US"/>
    </w:rPr>
  </w:style>
  <w:style w:type="character" w:customStyle="1" w:styleId="TAHCar">
    <w:name w:val="TAH Car"/>
    <w:link w:val="TAH"/>
    <w:qFormat/>
    <w:locked/>
    <w:rsid w:val="006E713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146">
      <w:bodyDiv w:val="1"/>
      <w:marLeft w:val="0"/>
      <w:marRight w:val="0"/>
      <w:marTop w:val="0"/>
      <w:marBottom w:val="0"/>
      <w:divBdr>
        <w:top w:val="none" w:sz="0" w:space="0" w:color="auto"/>
        <w:left w:val="none" w:sz="0" w:space="0" w:color="auto"/>
        <w:bottom w:val="none" w:sz="0" w:space="0" w:color="auto"/>
        <w:right w:val="none" w:sz="0" w:space="0" w:color="auto"/>
      </w:divBdr>
    </w:div>
    <w:div w:id="19089354">
      <w:bodyDiv w:val="1"/>
      <w:marLeft w:val="0"/>
      <w:marRight w:val="0"/>
      <w:marTop w:val="0"/>
      <w:marBottom w:val="0"/>
      <w:divBdr>
        <w:top w:val="none" w:sz="0" w:space="0" w:color="auto"/>
        <w:left w:val="none" w:sz="0" w:space="0" w:color="auto"/>
        <w:bottom w:val="none" w:sz="0" w:space="0" w:color="auto"/>
        <w:right w:val="none" w:sz="0" w:space="0" w:color="auto"/>
      </w:divBdr>
    </w:div>
    <w:div w:id="45228409">
      <w:bodyDiv w:val="1"/>
      <w:marLeft w:val="0"/>
      <w:marRight w:val="0"/>
      <w:marTop w:val="0"/>
      <w:marBottom w:val="0"/>
      <w:divBdr>
        <w:top w:val="none" w:sz="0" w:space="0" w:color="auto"/>
        <w:left w:val="none" w:sz="0" w:space="0" w:color="auto"/>
        <w:bottom w:val="none" w:sz="0" w:space="0" w:color="auto"/>
        <w:right w:val="none" w:sz="0" w:space="0" w:color="auto"/>
      </w:divBdr>
    </w:div>
    <w:div w:id="147408939">
      <w:bodyDiv w:val="1"/>
      <w:marLeft w:val="0"/>
      <w:marRight w:val="0"/>
      <w:marTop w:val="0"/>
      <w:marBottom w:val="0"/>
      <w:divBdr>
        <w:top w:val="none" w:sz="0" w:space="0" w:color="auto"/>
        <w:left w:val="none" w:sz="0" w:space="0" w:color="auto"/>
        <w:bottom w:val="none" w:sz="0" w:space="0" w:color="auto"/>
        <w:right w:val="none" w:sz="0" w:space="0" w:color="auto"/>
      </w:divBdr>
    </w:div>
    <w:div w:id="428238514">
      <w:bodyDiv w:val="1"/>
      <w:marLeft w:val="0"/>
      <w:marRight w:val="0"/>
      <w:marTop w:val="0"/>
      <w:marBottom w:val="0"/>
      <w:divBdr>
        <w:top w:val="none" w:sz="0" w:space="0" w:color="auto"/>
        <w:left w:val="none" w:sz="0" w:space="0" w:color="auto"/>
        <w:bottom w:val="none" w:sz="0" w:space="0" w:color="auto"/>
        <w:right w:val="none" w:sz="0" w:space="0" w:color="auto"/>
      </w:divBdr>
    </w:div>
    <w:div w:id="637881808">
      <w:bodyDiv w:val="1"/>
      <w:marLeft w:val="0"/>
      <w:marRight w:val="0"/>
      <w:marTop w:val="0"/>
      <w:marBottom w:val="0"/>
      <w:divBdr>
        <w:top w:val="none" w:sz="0" w:space="0" w:color="auto"/>
        <w:left w:val="none" w:sz="0" w:space="0" w:color="auto"/>
        <w:bottom w:val="none" w:sz="0" w:space="0" w:color="auto"/>
        <w:right w:val="none" w:sz="0" w:space="0" w:color="auto"/>
      </w:divBdr>
    </w:div>
    <w:div w:id="661663019">
      <w:bodyDiv w:val="1"/>
      <w:marLeft w:val="0"/>
      <w:marRight w:val="0"/>
      <w:marTop w:val="0"/>
      <w:marBottom w:val="0"/>
      <w:divBdr>
        <w:top w:val="none" w:sz="0" w:space="0" w:color="auto"/>
        <w:left w:val="none" w:sz="0" w:space="0" w:color="auto"/>
        <w:bottom w:val="none" w:sz="0" w:space="0" w:color="auto"/>
        <w:right w:val="none" w:sz="0" w:space="0" w:color="auto"/>
      </w:divBdr>
    </w:div>
    <w:div w:id="677197344">
      <w:bodyDiv w:val="1"/>
      <w:marLeft w:val="0"/>
      <w:marRight w:val="0"/>
      <w:marTop w:val="0"/>
      <w:marBottom w:val="0"/>
      <w:divBdr>
        <w:top w:val="none" w:sz="0" w:space="0" w:color="auto"/>
        <w:left w:val="none" w:sz="0" w:space="0" w:color="auto"/>
        <w:bottom w:val="none" w:sz="0" w:space="0" w:color="auto"/>
        <w:right w:val="none" w:sz="0" w:space="0" w:color="auto"/>
      </w:divBdr>
      <w:divsChild>
        <w:div w:id="1900244180">
          <w:marLeft w:val="0"/>
          <w:marRight w:val="0"/>
          <w:marTop w:val="0"/>
          <w:marBottom w:val="0"/>
          <w:divBdr>
            <w:top w:val="none" w:sz="0" w:space="0" w:color="auto"/>
            <w:left w:val="none" w:sz="0" w:space="0" w:color="auto"/>
            <w:bottom w:val="none" w:sz="0" w:space="0" w:color="auto"/>
            <w:right w:val="none" w:sz="0" w:space="0" w:color="auto"/>
          </w:divBdr>
          <w:divsChild>
            <w:div w:id="12665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109">
      <w:bodyDiv w:val="1"/>
      <w:marLeft w:val="0"/>
      <w:marRight w:val="0"/>
      <w:marTop w:val="0"/>
      <w:marBottom w:val="0"/>
      <w:divBdr>
        <w:top w:val="none" w:sz="0" w:space="0" w:color="auto"/>
        <w:left w:val="none" w:sz="0" w:space="0" w:color="auto"/>
        <w:bottom w:val="none" w:sz="0" w:space="0" w:color="auto"/>
        <w:right w:val="none" w:sz="0" w:space="0" w:color="auto"/>
      </w:divBdr>
    </w:div>
    <w:div w:id="932905576">
      <w:bodyDiv w:val="1"/>
      <w:marLeft w:val="0"/>
      <w:marRight w:val="0"/>
      <w:marTop w:val="0"/>
      <w:marBottom w:val="0"/>
      <w:divBdr>
        <w:top w:val="none" w:sz="0" w:space="0" w:color="auto"/>
        <w:left w:val="none" w:sz="0" w:space="0" w:color="auto"/>
        <w:bottom w:val="none" w:sz="0" w:space="0" w:color="auto"/>
        <w:right w:val="none" w:sz="0" w:space="0" w:color="auto"/>
      </w:divBdr>
    </w:div>
    <w:div w:id="933125363">
      <w:bodyDiv w:val="1"/>
      <w:marLeft w:val="0"/>
      <w:marRight w:val="0"/>
      <w:marTop w:val="0"/>
      <w:marBottom w:val="0"/>
      <w:divBdr>
        <w:top w:val="none" w:sz="0" w:space="0" w:color="auto"/>
        <w:left w:val="none" w:sz="0" w:space="0" w:color="auto"/>
        <w:bottom w:val="none" w:sz="0" w:space="0" w:color="auto"/>
        <w:right w:val="none" w:sz="0" w:space="0" w:color="auto"/>
      </w:divBdr>
    </w:div>
    <w:div w:id="974063357">
      <w:bodyDiv w:val="1"/>
      <w:marLeft w:val="0"/>
      <w:marRight w:val="0"/>
      <w:marTop w:val="0"/>
      <w:marBottom w:val="0"/>
      <w:divBdr>
        <w:top w:val="none" w:sz="0" w:space="0" w:color="auto"/>
        <w:left w:val="none" w:sz="0" w:space="0" w:color="auto"/>
        <w:bottom w:val="none" w:sz="0" w:space="0" w:color="auto"/>
        <w:right w:val="none" w:sz="0" w:space="0" w:color="auto"/>
      </w:divBdr>
    </w:div>
    <w:div w:id="1049912069">
      <w:bodyDiv w:val="1"/>
      <w:marLeft w:val="0"/>
      <w:marRight w:val="0"/>
      <w:marTop w:val="0"/>
      <w:marBottom w:val="0"/>
      <w:divBdr>
        <w:top w:val="none" w:sz="0" w:space="0" w:color="auto"/>
        <w:left w:val="none" w:sz="0" w:space="0" w:color="auto"/>
        <w:bottom w:val="none" w:sz="0" w:space="0" w:color="auto"/>
        <w:right w:val="none" w:sz="0" w:space="0" w:color="auto"/>
      </w:divBdr>
    </w:div>
    <w:div w:id="1122186481">
      <w:bodyDiv w:val="1"/>
      <w:marLeft w:val="0"/>
      <w:marRight w:val="0"/>
      <w:marTop w:val="0"/>
      <w:marBottom w:val="0"/>
      <w:divBdr>
        <w:top w:val="none" w:sz="0" w:space="0" w:color="auto"/>
        <w:left w:val="none" w:sz="0" w:space="0" w:color="auto"/>
        <w:bottom w:val="none" w:sz="0" w:space="0" w:color="auto"/>
        <w:right w:val="none" w:sz="0" w:space="0" w:color="auto"/>
      </w:divBdr>
    </w:div>
    <w:div w:id="1251894645">
      <w:bodyDiv w:val="1"/>
      <w:marLeft w:val="0"/>
      <w:marRight w:val="0"/>
      <w:marTop w:val="0"/>
      <w:marBottom w:val="0"/>
      <w:divBdr>
        <w:top w:val="none" w:sz="0" w:space="0" w:color="auto"/>
        <w:left w:val="none" w:sz="0" w:space="0" w:color="auto"/>
        <w:bottom w:val="none" w:sz="0" w:space="0" w:color="auto"/>
        <w:right w:val="none" w:sz="0" w:space="0" w:color="auto"/>
      </w:divBdr>
    </w:div>
    <w:div w:id="1308365508">
      <w:bodyDiv w:val="1"/>
      <w:marLeft w:val="0"/>
      <w:marRight w:val="0"/>
      <w:marTop w:val="0"/>
      <w:marBottom w:val="0"/>
      <w:divBdr>
        <w:top w:val="none" w:sz="0" w:space="0" w:color="auto"/>
        <w:left w:val="none" w:sz="0" w:space="0" w:color="auto"/>
        <w:bottom w:val="none" w:sz="0" w:space="0" w:color="auto"/>
        <w:right w:val="none" w:sz="0" w:space="0" w:color="auto"/>
      </w:divBdr>
    </w:div>
    <w:div w:id="1310356508">
      <w:bodyDiv w:val="1"/>
      <w:marLeft w:val="0"/>
      <w:marRight w:val="0"/>
      <w:marTop w:val="0"/>
      <w:marBottom w:val="0"/>
      <w:divBdr>
        <w:top w:val="none" w:sz="0" w:space="0" w:color="auto"/>
        <w:left w:val="none" w:sz="0" w:space="0" w:color="auto"/>
        <w:bottom w:val="none" w:sz="0" w:space="0" w:color="auto"/>
        <w:right w:val="none" w:sz="0" w:space="0" w:color="auto"/>
      </w:divBdr>
    </w:div>
    <w:div w:id="1350445453">
      <w:bodyDiv w:val="1"/>
      <w:marLeft w:val="0"/>
      <w:marRight w:val="0"/>
      <w:marTop w:val="0"/>
      <w:marBottom w:val="0"/>
      <w:divBdr>
        <w:top w:val="none" w:sz="0" w:space="0" w:color="auto"/>
        <w:left w:val="none" w:sz="0" w:space="0" w:color="auto"/>
        <w:bottom w:val="none" w:sz="0" w:space="0" w:color="auto"/>
        <w:right w:val="none" w:sz="0" w:space="0" w:color="auto"/>
      </w:divBdr>
    </w:div>
    <w:div w:id="1627933987">
      <w:bodyDiv w:val="1"/>
      <w:marLeft w:val="0"/>
      <w:marRight w:val="0"/>
      <w:marTop w:val="0"/>
      <w:marBottom w:val="0"/>
      <w:divBdr>
        <w:top w:val="none" w:sz="0" w:space="0" w:color="auto"/>
        <w:left w:val="none" w:sz="0" w:space="0" w:color="auto"/>
        <w:bottom w:val="none" w:sz="0" w:space="0" w:color="auto"/>
        <w:right w:val="none" w:sz="0" w:space="0" w:color="auto"/>
      </w:divBdr>
    </w:div>
    <w:div w:id="1722627665">
      <w:bodyDiv w:val="1"/>
      <w:marLeft w:val="0"/>
      <w:marRight w:val="0"/>
      <w:marTop w:val="0"/>
      <w:marBottom w:val="0"/>
      <w:divBdr>
        <w:top w:val="none" w:sz="0" w:space="0" w:color="auto"/>
        <w:left w:val="none" w:sz="0" w:space="0" w:color="auto"/>
        <w:bottom w:val="none" w:sz="0" w:space="0" w:color="auto"/>
        <w:right w:val="none" w:sz="0" w:space="0" w:color="auto"/>
      </w:divBdr>
    </w:div>
    <w:div w:id="1837304403">
      <w:bodyDiv w:val="1"/>
      <w:marLeft w:val="0"/>
      <w:marRight w:val="0"/>
      <w:marTop w:val="0"/>
      <w:marBottom w:val="0"/>
      <w:divBdr>
        <w:top w:val="none" w:sz="0" w:space="0" w:color="auto"/>
        <w:left w:val="none" w:sz="0" w:space="0" w:color="auto"/>
        <w:bottom w:val="none" w:sz="0" w:space="0" w:color="auto"/>
        <w:right w:val="none" w:sz="0" w:space="0" w:color="auto"/>
      </w:divBdr>
    </w:div>
    <w:div w:id="20570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wmf"/><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w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605</TotalTime>
  <Pages>4</Pages>
  <Words>1357</Words>
  <Characters>7737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Xiaomi2-RAN4#111</cp:lastModifiedBy>
  <cp:revision>194</cp:revision>
  <cp:lastPrinted>1899-12-31T23:00:00Z</cp:lastPrinted>
  <dcterms:created xsi:type="dcterms:W3CDTF">2020-02-03T08:32:00Z</dcterms:created>
  <dcterms:modified xsi:type="dcterms:W3CDTF">2024-05-23T23:57:00Z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a3ef2550f0c011ee80004fd500004ed5">
    <vt:lpwstr>CWMvcMdzO+qHGyGR62/W1KDjtwO2V3vcp2ilqZdylhictqj66OQFXHs6t1VBy0WkqhoOHdUTl5OgigGJVRpWTRvYg==</vt:lpwstr>
  </property>
</Properties>
</file>