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0495" w14:textId="2232A7C3" w:rsidR="0098450B" w:rsidRPr="00035AAD" w:rsidRDefault="0098450B" w:rsidP="0098450B">
      <w:pPr>
        <w:pStyle w:val="CRCoverPage"/>
        <w:tabs>
          <w:tab w:val="right" w:pos="9639"/>
        </w:tabs>
        <w:spacing w:after="0"/>
        <w:rPr>
          <w:b/>
          <w:i/>
          <w:noProof/>
          <w:sz w:val="28"/>
          <w:lang w:val="en-US"/>
        </w:rPr>
      </w:pPr>
      <w:r>
        <w:rPr>
          <w:b/>
          <w:noProof/>
          <w:sz w:val="24"/>
        </w:rPr>
        <w:t>3GPP TSG-</w:t>
      </w:r>
      <w:r w:rsidR="00E40788">
        <w:fldChar w:fldCharType="begin"/>
      </w:r>
      <w:r w:rsidR="00E40788">
        <w:instrText xml:space="preserve"> DOCPROPERTY  TSG/WGRef  \* MERGEFORMAT </w:instrText>
      </w:r>
      <w:r w:rsidR="00E40788">
        <w:fldChar w:fldCharType="separate"/>
      </w:r>
      <w:r>
        <w:rPr>
          <w:b/>
          <w:noProof/>
          <w:sz w:val="24"/>
        </w:rPr>
        <w:t>RAN4</w:t>
      </w:r>
      <w:r w:rsidR="00E40788">
        <w:rPr>
          <w:b/>
          <w:noProof/>
          <w:sz w:val="24"/>
        </w:rPr>
        <w:fldChar w:fldCharType="end"/>
      </w:r>
      <w:r>
        <w:rPr>
          <w:b/>
          <w:noProof/>
          <w:sz w:val="24"/>
        </w:rPr>
        <w:t xml:space="preserve"> Meeting #</w:t>
      </w:r>
      <w:r w:rsidR="00E40788">
        <w:fldChar w:fldCharType="begin"/>
      </w:r>
      <w:r w:rsidR="00E40788">
        <w:instrText xml:space="preserve"> DOCPROPERTY  MtgSeq  \* MERGEFORMAT </w:instrText>
      </w:r>
      <w:r w:rsidR="00E40788">
        <w:fldChar w:fldCharType="separate"/>
      </w:r>
      <w:r w:rsidRPr="00EB09B7">
        <w:rPr>
          <w:b/>
          <w:noProof/>
          <w:sz w:val="24"/>
        </w:rPr>
        <w:t xml:space="preserve"> </w:t>
      </w:r>
      <w:r>
        <w:rPr>
          <w:b/>
          <w:noProof/>
          <w:sz w:val="24"/>
        </w:rPr>
        <w:t>11</w:t>
      </w:r>
      <w:r>
        <w:rPr>
          <w:rFonts w:hint="eastAsia"/>
          <w:b/>
          <w:noProof/>
          <w:sz w:val="24"/>
          <w:lang w:eastAsia="zh-CN"/>
        </w:rPr>
        <w:t>1</w:t>
      </w:r>
      <w:r>
        <w:t xml:space="preserve"> </w:t>
      </w:r>
      <w:r w:rsidR="00E40788">
        <w:fldChar w:fldCharType="end"/>
      </w:r>
      <w:r>
        <w:rPr>
          <w:b/>
          <w:i/>
          <w:noProof/>
          <w:sz w:val="28"/>
        </w:rPr>
        <w:tab/>
      </w:r>
      <w:r w:rsidR="00E40788">
        <w:fldChar w:fldCharType="begin"/>
      </w:r>
      <w:r w:rsidR="00E40788">
        <w:instrText xml:space="preserve"> DOCPROPERTY  Tdoc#  \* MERGEFORMAT </w:instrText>
      </w:r>
      <w:r w:rsidR="00E40788">
        <w:fldChar w:fldCharType="separate"/>
      </w:r>
      <w:r w:rsidR="00092363" w:rsidRPr="00092363">
        <w:rPr>
          <w:b/>
          <w:i/>
          <w:noProof/>
          <w:sz w:val="28"/>
        </w:rPr>
        <w:t>R4-24</w:t>
      </w:r>
      <w:r w:rsidR="00BB044D">
        <w:rPr>
          <w:rFonts w:hint="eastAsia"/>
          <w:b/>
          <w:i/>
          <w:noProof/>
          <w:sz w:val="28"/>
        </w:rPr>
        <w:t>xxxx</w:t>
      </w:r>
      <w:r w:rsidR="00E40788">
        <w:rPr>
          <w:b/>
          <w:i/>
          <w:noProof/>
          <w:sz w:val="28"/>
        </w:rPr>
        <w:fldChar w:fldCharType="end"/>
      </w:r>
    </w:p>
    <w:p w14:paraId="334E881E" w14:textId="77777777" w:rsidR="0098450B" w:rsidRDefault="00E40788" w:rsidP="0098450B">
      <w:pPr>
        <w:pStyle w:val="CRCoverPage"/>
        <w:outlineLvl w:val="0"/>
        <w:rPr>
          <w:b/>
          <w:noProof/>
          <w:sz w:val="24"/>
        </w:rPr>
      </w:pPr>
      <w:r>
        <w:fldChar w:fldCharType="begin"/>
      </w:r>
      <w:r>
        <w:instrText xml:space="preserve"> DOCPROPERTY  Location  \* MERGEFORMAT </w:instrText>
      </w:r>
      <w:r>
        <w:fldChar w:fldCharType="separate"/>
      </w:r>
      <w:r w:rsidR="0098450B" w:rsidRPr="00BA51D9">
        <w:rPr>
          <w:b/>
          <w:noProof/>
          <w:sz w:val="24"/>
        </w:rPr>
        <w:t xml:space="preserve"> </w:t>
      </w:r>
      <w:r w:rsidR="0098450B">
        <w:rPr>
          <w:rFonts w:hint="eastAsia"/>
          <w:b/>
          <w:noProof/>
          <w:sz w:val="24"/>
          <w:lang w:eastAsia="zh-CN"/>
        </w:rPr>
        <w:t>F</w:t>
      </w:r>
      <w:r w:rsidR="0098450B">
        <w:rPr>
          <w:b/>
          <w:noProof/>
          <w:sz w:val="24"/>
          <w:lang w:eastAsia="zh-CN"/>
        </w:rPr>
        <w:t>ukouka</w:t>
      </w:r>
      <w:r>
        <w:rPr>
          <w:b/>
          <w:noProof/>
          <w:sz w:val="24"/>
          <w:lang w:eastAsia="zh-CN"/>
        </w:rPr>
        <w:fldChar w:fldCharType="end"/>
      </w:r>
      <w:r w:rsidR="0098450B">
        <w:rPr>
          <w:b/>
          <w:noProof/>
          <w:sz w:val="24"/>
        </w:rPr>
        <w:t xml:space="preserve">, </w:t>
      </w:r>
      <w:r>
        <w:fldChar w:fldCharType="begin"/>
      </w:r>
      <w:r>
        <w:instrText xml:space="preserve"> DOCPROPERTY  Country  \* MERGEFORMAT </w:instrText>
      </w:r>
      <w:r>
        <w:fldChar w:fldCharType="separate"/>
      </w:r>
      <w:r w:rsidR="0098450B">
        <w:rPr>
          <w:b/>
          <w:noProof/>
          <w:sz w:val="24"/>
        </w:rPr>
        <w:t>Japan</w:t>
      </w:r>
      <w:r>
        <w:rPr>
          <w:b/>
          <w:noProof/>
          <w:sz w:val="24"/>
        </w:rPr>
        <w:fldChar w:fldCharType="end"/>
      </w:r>
      <w:r w:rsidR="0098450B">
        <w:rPr>
          <w:b/>
          <w:noProof/>
          <w:sz w:val="24"/>
        </w:rPr>
        <w:t xml:space="preserve">, </w:t>
      </w:r>
      <w:r>
        <w:fldChar w:fldCharType="begin"/>
      </w:r>
      <w:r>
        <w:instrText xml:space="preserve"> DOCPROPERTY  StartDate  \* MERGEFORMAT </w:instrText>
      </w:r>
      <w:r>
        <w:fldChar w:fldCharType="separate"/>
      </w:r>
      <w:r w:rsidR="0098450B" w:rsidRPr="00BA51D9">
        <w:rPr>
          <w:b/>
          <w:noProof/>
          <w:sz w:val="24"/>
        </w:rPr>
        <w:t xml:space="preserve"> </w:t>
      </w:r>
      <w:r w:rsidR="0098450B">
        <w:rPr>
          <w:b/>
          <w:noProof/>
          <w:sz w:val="24"/>
        </w:rPr>
        <w:t>20</w:t>
      </w:r>
      <w:r w:rsidR="0098450B" w:rsidRPr="005D5737">
        <w:rPr>
          <w:b/>
          <w:noProof/>
          <w:sz w:val="24"/>
          <w:vertAlign w:val="superscript"/>
        </w:rPr>
        <w:t>th</w:t>
      </w:r>
      <w:r w:rsidR="0098450B">
        <w:rPr>
          <w:b/>
          <w:noProof/>
          <w:sz w:val="24"/>
        </w:rPr>
        <w:t xml:space="preserve"> May</w:t>
      </w:r>
      <w:r>
        <w:rPr>
          <w:b/>
          <w:noProof/>
          <w:sz w:val="24"/>
        </w:rPr>
        <w:fldChar w:fldCharType="end"/>
      </w:r>
      <w:r w:rsidR="0098450B">
        <w:rPr>
          <w:b/>
          <w:noProof/>
          <w:sz w:val="24"/>
        </w:rPr>
        <w:t xml:space="preserve"> - </w:t>
      </w:r>
      <w:r>
        <w:fldChar w:fldCharType="begin"/>
      </w:r>
      <w:r>
        <w:instrText xml:space="preserve"> DOCPROPERTY  EndDate  \* MERGEFORMAT </w:instrText>
      </w:r>
      <w:r>
        <w:fldChar w:fldCharType="separate"/>
      </w:r>
      <w:r w:rsidR="0098450B">
        <w:rPr>
          <w:b/>
          <w:noProof/>
          <w:sz w:val="24"/>
        </w:rPr>
        <w:t>24</w:t>
      </w:r>
      <w:r w:rsidR="0098450B" w:rsidRPr="005D5737">
        <w:rPr>
          <w:b/>
          <w:noProof/>
          <w:sz w:val="24"/>
          <w:vertAlign w:val="superscript"/>
        </w:rPr>
        <w:t>th</w:t>
      </w:r>
      <w:r w:rsidR="0098450B">
        <w:rPr>
          <w:b/>
          <w:noProof/>
          <w:sz w:val="24"/>
        </w:rPr>
        <w:t xml:space="preserve"> May</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8450B" w14:paraId="3F491C50" w14:textId="77777777" w:rsidTr="00385F40">
        <w:tc>
          <w:tcPr>
            <w:tcW w:w="9641" w:type="dxa"/>
            <w:gridSpan w:val="9"/>
            <w:tcBorders>
              <w:top w:val="single" w:sz="4" w:space="0" w:color="auto"/>
              <w:left w:val="single" w:sz="4" w:space="0" w:color="auto"/>
              <w:right w:val="single" w:sz="4" w:space="0" w:color="auto"/>
            </w:tcBorders>
          </w:tcPr>
          <w:p w14:paraId="66C8C562" w14:textId="77777777" w:rsidR="0098450B" w:rsidRDefault="0098450B" w:rsidP="00385F40">
            <w:pPr>
              <w:pStyle w:val="CRCoverPage"/>
              <w:spacing w:after="0"/>
              <w:jc w:val="right"/>
              <w:rPr>
                <w:i/>
                <w:noProof/>
                <w:lang w:eastAsia="zh-CN"/>
              </w:rPr>
            </w:pPr>
            <w:r>
              <w:rPr>
                <w:i/>
                <w:noProof/>
                <w:sz w:val="14"/>
              </w:rPr>
              <w:t>CR-Form-v12.</w:t>
            </w:r>
            <w:r>
              <w:rPr>
                <w:rFonts w:hint="eastAsia"/>
                <w:i/>
                <w:noProof/>
                <w:sz w:val="14"/>
                <w:lang w:eastAsia="zh-CN"/>
              </w:rPr>
              <w:t>3</w:t>
            </w:r>
          </w:p>
        </w:tc>
      </w:tr>
      <w:tr w:rsidR="0098450B" w14:paraId="32EF13DD" w14:textId="77777777" w:rsidTr="00385F40">
        <w:tc>
          <w:tcPr>
            <w:tcW w:w="9641" w:type="dxa"/>
            <w:gridSpan w:val="9"/>
            <w:tcBorders>
              <w:left w:val="single" w:sz="4" w:space="0" w:color="auto"/>
              <w:right w:val="single" w:sz="4" w:space="0" w:color="auto"/>
            </w:tcBorders>
          </w:tcPr>
          <w:p w14:paraId="72D00F7D" w14:textId="77777777" w:rsidR="0098450B" w:rsidRDefault="0098450B" w:rsidP="00385F40">
            <w:pPr>
              <w:pStyle w:val="CRCoverPage"/>
              <w:spacing w:after="0"/>
              <w:jc w:val="center"/>
              <w:rPr>
                <w:noProof/>
              </w:rPr>
            </w:pPr>
            <w:r>
              <w:rPr>
                <w:b/>
                <w:noProof/>
                <w:sz w:val="32"/>
              </w:rPr>
              <w:t>CHANGE REQUEST</w:t>
            </w:r>
          </w:p>
        </w:tc>
      </w:tr>
      <w:tr w:rsidR="0098450B" w14:paraId="78FB642C" w14:textId="77777777" w:rsidTr="00385F40">
        <w:tc>
          <w:tcPr>
            <w:tcW w:w="9641" w:type="dxa"/>
            <w:gridSpan w:val="9"/>
            <w:tcBorders>
              <w:left w:val="single" w:sz="4" w:space="0" w:color="auto"/>
              <w:right w:val="single" w:sz="4" w:space="0" w:color="auto"/>
            </w:tcBorders>
          </w:tcPr>
          <w:p w14:paraId="18D9DCE1" w14:textId="77777777" w:rsidR="0098450B" w:rsidRDefault="0098450B" w:rsidP="00385F40">
            <w:pPr>
              <w:pStyle w:val="CRCoverPage"/>
              <w:spacing w:after="0"/>
              <w:rPr>
                <w:noProof/>
                <w:sz w:val="8"/>
                <w:szCs w:val="8"/>
              </w:rPr>
            </w:pPr>
          </w:p>
        </w:tc>
      </w:tr>
      <w:tr w:rsidR="0098450B" w14:paraId="3F3B5142" w14:textId="77777777" w:rsidTr="00385F40">
        <w:tc>
          <w:tcPr>
            <w:tcW w:w="142" w:type="dxa"/>
            <w:tcBorders>
              <w:left w:val="single" w:sz="4" w:space="0" w:color="auto"/>
            </w:tcBorders>
          </w:tcPr>
          <w:p w14:paraId="5F3EF447" w14:textId="77777777" w:rsidR="0098450B" w:rsidRDefault="0098450B" w:rsidP="00385F40">
            <w:pPr>
              <w:pStyle w:val="CRCoverPage"/>
              <w:spacing w:after="0"/>
              <w:jc w:val="right"/>
              <w:rPr>
                <w:noProof/>
              </w:rPr>
            </w:pPr>
          </w:p>
        </w:tc>
        <w:tc>
          <w:tcPr>
            <w:tcW w:w="1559" w:type="dxa"/>
            <w:shd w:val="pct30" w:color="FFFF00" w:fill="auto"/>
          </w:tcPr>
          <w:p w14:paraId="0D2E3138" w14:textId="77777777" w:rsidR="0098450B" w:rsidRPr="00410371" w:rsidRDefault="0098450B" w:rsidP="00385F4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4022FAA0" w14:textId="77777777" w:rsidR="0098450B" w:rsidRDefault="0098450B" w:rsidP="00385F40">
            <w:pPr>
              <w:pStyle w:val="CRCoverPage"/>
              <w:spacing w:after="0"/>
              <w:jc w:val="center"/>
              <w:rPr>
                <w:noProof/>
              </w:rPr>
            </w:pPr>
            <w:r>
              <w:rPr>
                <w:b/>
                <w:noProof/>
                <w:sz w:val="28"/>
              </w:rPr>
              <w:t>CR</w:t>
            </w:r>
          </w:p>
        </w:tc>
        <w:tc>
          <w:tcPr>
            <w:tcW w:w="1276" w:type="dxa"/>
            <w:shd w:val="pct30" w:color="FFFF00" w:fill="auto"/>
          </w:tcPr>
          <w:p w14:paraId="18F59854" w14:textId="77777777" w:rsidR="0098450B" w:rsidRPr="00410371" w:rsidRDefault="0098450B" w:rsidP="00385F40">
            <w:pPr>
              <w:pStyle w:val="CRCoverPage"/>
              <w:spacing w:after="0"/>
              <w:jc w:val="center"/>
              <w:rPr>
                <w:noProof/>
              </w:rPr>
            </w:pPr>
            <w:r>
              <w:rPr>
                <w:rFonts w:eastAsia="DengXian"/>
                <w:b/>
                <w:bCs/>
                <w:noProof/>
                <w:sz w:val="28"/>
                <w:szCs w:val="28"/>
                <w:lang w:eastAsia="zh-CN"/>
              </w:rPr>
              <w:t>-</w:t>
            </w:r>
          </w:p>
        </w:tc>
        <w:tc>
          <w:tcPr>
            <w:tcW w:w="709" w:type="dxa"/>
          </w:tcPr>
          <w:p w14:paraId="20E19DF1" w14:textId="77777777" w:rsidR="0098450B" w:rsidRDefault="0098450B" w:rsidP="00385F40">
            <w:pPr>
              <w:pStyle w:val="CRCoverPage"/>
              <w:tabs>
                <w:tab w:val="right" w:pos="625"/>
              </w:tabs>
              <w:spacing w:after="0"/>
              <w:jc w:val="center"/>
              <w:rPr>
                <w:noProof/>
              </w:rPr>
            </w:pPr>
            <w:r>
              <w:rPr>
                <w:b/>
                <w:bCs/>
                <w:noProof/>
                <w:sz w:val="28"/>
              </w:rPr>
              <w:t>rev</w:t>
            </w:r>
          </w:p>
        </w:tc>
        <w:tc>
          <w:tcPr>
            <w:tcW w:w="992" w:type="dxa"/>
            <w:shd w:val="pct30" w:color="FFFF00" w:fill="auto"/>
          </w:tcPr>
          <w:p w14:paraId="0A74EEB6" w14:textId="77777777" w:rsidR="0098450B" w:rsidRPr="00410371" w:rsidRDefault="0098450B" w:rsidP="00385F40">
            <w:pPr>
              <w:pStyle w:val="CRCoverPage"/>
              <w:spacing w:after="0"/>
              <w:jc w:val="center"/>
              <w:rPr>
                <w:b/>
                <w:noProof/>
              </w:rPr>
            </w:pPr>
            <w:r>
              <w:rPr>
                <w:rFonts w:eastAsia="DengXian"/>
                <w:b/>
                <w:bCs/>
                <w:noProof/>
                <w:sz w:val="28"/>
                <w:szCs w:val="28"/>
                <w:lang w:eastAsia="zh-CN"/>
              </w:rPr>
              <w:t>-</w:t>
            </w:r>
          </w:p>
        </w:tc>
        <w:tc>
          <w:tcPr>
            <w:tcW w:w="2410" w:type="dxa"/>
          </w:tcPr>
          <w:p w14:paraId="42F66C85" w14:textId="77777777" w:rsidR="0098450B" w:rsidRDefault="0098450B" w:rsidP="00385F4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AE1132" w14:textId="77777777" w:rsidR="0098450B" w:rsidRPr="00410371" w:rsidRDefault="0098450B" w:rsidP="00385F40">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18.</w:t>
            </w:r>
            <w:r>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6AD66DB3" w14:textId="77777777" w:rsidR="0098450B" w:rsidRDefault="0098450B" w:rsidP="00385F40">
            <w:pPr>
              <w:pStyle w:val="CRCoverPage"/>
              <w:spacing w:after="0"/>
              <w:rPr>
                <w:noProof/>
              </w:rPr>
            </w:pPr>
          </w:p>
        </w:tc>
      </w:tr>
      <w:tr w:rsidR="0098450B" w14:paraId="31D6A5DC" w14:textId="77777777" w:rsidTr="00385F40">
        <w:tc>
          <w:tcPr>
            <w:tcW w:w="9641" w:type="dxa"/>
            <w:gridSpan w:val="9"/>
            <w:tcBorders>
              <w:left w:val="single" w:sz="4" w:space="0" w:color="auto"/>
              <w:right w:val="single" w:sz="4" w:space="0" w:color="auto"/>
            </w:tcBorders>
          </w:tcPr>
          <w:p w14:paraId="61A92AAA" w14:textId="77777777" w:rsidR="0098450B" w:rsidRDefault="0098450B" w:rsidP="00385F40">
            <w:pPr>
              <w:pStyle w:val="CRCoverPage"/>
              <w:spacing w:after="0"/>
              <w:rPr>
                <w:noProof/>
              </w:rPr>
            </w:pPr>
          </w:p>
        </w:tc>
      </w:tr>
      <w:tr w:rsidR="0098450B" w14:paraId="7798B946" w14:textId="77777777" w:rsidTr="00385F40">
        <w:tc>
          <w:tcPr>
            <w:tcW w:w="9641" w:type="dxa"/>
            <w:gridSpan w:val="9"/>
            <w:tcBorders>
              <w:top w:val="single" w:sz="4" w:space="0" w:color="auto"/>
            </w:tcBorders>
          </w:tcPr>
          <w:p w14:paraId="12A5A431" w14:textId="77777777" w:rsidR="0098450B" w:rsidRPr="00F25D98" w:rsidRDefault="0098450B" w:rsidP="00385F4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8450B" w14:paraId="1CAB8EC2" w14:textId="77777777" w:rsidTr="00385F40">
        <w:tc>
          <w:tcPr>
            <w:tcW w:w="9641" w:type="dxa"/>
            <w:gridSpan w:val="9"/>
          </w:tcPr>
          <w:p w14:paraId="3908AB97" w14:textId="77777777" w:rsidR="0098450B" w:rsidRDefault="0098450B" w:rsidP="00385F40">
            <w:pPr>
              <w:pStyle w:val="CRCoverPage"/>
              <w:spacing w:after="0"/>
              <w:rPr>
                <w:noProof/>
                <w:sz w:val="8"/>
                <w:szCs w:val="8"/>
              </w:rPr>
            </w:pPr>
          </w:p>
        </w:tc>
      </w:tr>
    </w:tbl>
    <w:p w14:paraId="7C906637" w14:textId="77777777" w:rsidR="0098450B" w:rsidRDefault="0098450B" w:rsidP="0098450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8450B" w14:paraId="12D9258F" w14:textId="77777777" w:rsidTr="00385F40">
        <w:tc>
          <w:tcPr>
            <w:tcW w:w="2835" w:type="dxa"/>
          </w:tcPr>
          <w:p w14:paraId="4AAE3F98" w14:textId="77777777" w:rsidR="0098450B" w:rsidRDefault="0098450B" w:rsidP="00385F40">
            <w:pPr>
              <w:pStyle w:val="CRCoverPage"/>
              <w:tabs>
                <w:tab w:val="right" w:pos="2751"/>
              </w:tabs>
              <w:spacing w:after="0"/>
              <w:rPr>
                <w:b/>
                <w:i/>
                <w:noProof/>
              </w:rPr>
            </w:pPr>
            <w:r>
              <w:rPr>
                <w:b/>
                <w:i/>
                <w:noProof/>
              </w:rPr>
              <w:t>Proposed change affects:</w:t>
            </w:r>
          </w:p>
        </w:tc>
        <w:tc>
          <w:tcPr>
            <w:tcW w:w="1418" w:type="dxa"/>
          </w:tcPr>
          <w:p w14:paraId="19CA8E8D" w14:textId="77777777" w:rsidR="0098450B" w:rsidRDefault="0098450B" w:rsidP="00385F4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CB7305" w14:textId="77777777" w:rsidR="0098450B" w:rsidRDefault="0098450B" w:rsidP="00385F40">
            <w:pPr>
              <w:pStyle w:val="CRCoverPage"/>
              <w:spacing w:after="0"/>
              <w:jc w:val="center"/>
              <w:rPr>
                <w:b/>
                <w:caps/>
                <w:noProof/>
              </w:rPr>
            </w:pPr>
          </w:p>
        </w:tc>
        <w:tc>
          <w:tcPr>
            <w:tcW w:w="709" w:type="dxa"/>
            <w:tcBorders>
              <w:left w:val="single" w:sz="4" w:space="0" w:color="auto"/>
            </w:tcBorders>
          </w:tcPr>
          <w:p w14:paraId="3A083858" w14:textId="77777777" w:rsidR="0098450B" w:rsidRDefault="0098450B" w:rsidP="00385F4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666447" w14:textId="77777777" w:rsidR="0098450B" w:rsidRDefault="0098450B" w:rsidP="00385F40">
            <w:pPr>
              <w:pStyle w:val="CRCoverPage"/>
              <w:spacing w:after="0"/>
              <w:jc w:val="center"/>
              <w:rPr>
                <w:b/>
                <w:caps/>
                <w:noProof/>
              </w:rPr>
            </w:pPr>
            <w:r>
              <w:rPr>
                <w:b/>
                <w:caps/>
                <w:noProof/>
              </w:rPr>
              <w:t>X</w:t>
            </w:r>
          </w:p>
        </w:tc>
        <w:tc>
          <w:tcPr>
            <w:tcW w:w="2126" w:type="dxa"/>
          </w:tcPr>
          <w:p w14:paraId="3B21EF9B" w14:textId="77777777" w:rsidR="0098450B" w:rsidRDefault="0098450B" w:rsidP="00385F4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F1D1CC" w14:textId="77777777" w:rsidR="0098450B" w:rsidRDefault="0098450B" w:rsidP="00385F40">
            <w:pPr>
              <w:pStyle w:val="CRCoverPage"/>
              <w:spacing w:after="0"/>
              <w:jc w:val="center"/>
              <w:rPr>
                <w:b/>
                <w:caps/>
                <w:noProof/>
              </w:rPr>
            </w:pPr>
          </w:p>
        </w:tc>
        <w:tc>
          <w:tcPr>
            <w:tcW w:w="1418" w:type="dxa"/>
            <w:tcBorders>
              <w:left w:val="nil"/>
            </w:tcBorders>
          </w:tcPr>
          <w:p w14:paraId="1B0A3356" w14:textId="77777777" w:rsidR="0098450B" w:rsidRDefault="0098450B" w:rsidP="00385F4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6034DE" w14:textId="77777777" w:rsidR="0098450B" w:rsidRDefault="0098450B" w:rsidP="00385F40">
            <w:pPr>
              <w:pStyle w:val="CRCoverPage"/>
              <w:spacing w:after="0"/>
              <w:jc w:val="center"/>
              <w:rPr>
                <w:b/>
                <w:bCs/>
                <w:caps/>
                <w:noProof/>
              </w:rPr>
            </w:pPr>
          </w:p>
        </w:tc>
      </w:tr>
    </w:tbl>
    <w:p w14:paraId="2F828AA2" w14:textId="77777777" w:rsidR="0098450B" w:rsidRDefault="0098450B" w:rsidP="0098450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8450B" w14:paraId="1D2BF8D4" w14:textId="77777777" w:rsidTr="00385F40">
        <w:tc>
          <w:tcPr>
            <w:tcW w:w="9640" w:type="dxa"/>
            <w:gridSpan w:val="11"/>
          </w:tcPr>
          <w:p w14:paraId="3E0D3EB8" w14:textId="77777777" w:rsidR="0098450B" w:rsidRDefault="0098450B" w:rsidP="00385F40">
            <w:pPr>
              <w:pStyle w:val="CRCoverPage"/>
              <w:spacing w:after="0"/>
              <w:rPr>
                <w:noProof/>
                <w:sz w:val="8"/>
                <w:szCs w:val="8"/>
              </w:rPr>
            </w:pPr>
          </w:p>
        </w:tc>
      </w:tr>
      <w:tr w:rsidR="0098450B" w14:paraId="065061A6" w14:textId="77777777" w:rsidTr="00385F40">
        <w:tc>
          <w:tcPr>
            <w:tcW w:w="1843" w:type="dxa"/>
            <w:tcBorders>
              <w:top w:val="single" w:sz="4" w:space="0" w:color="auto"/>
              <w:left w:val="single" w:sz="4" w:space="0" w:color="auto"/>
            </w:tcBorders>
          </w:tcPr>
          <w:p w14:paraId="3AF5AAA4" w14:textId="77777777" w:rsidR="0098450B" w:rsidRDefault="0098450B" w:rsidP="00385F4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A0364F" w14:textId="4D4D650F" w:rsidR="0098450B" w:rsidRDefault="00A86FC8" w:rsidP="00385F40">
            <w:pPr>
              <w:pStyle w:val="CRCoverPage"/>
              <w:spacing w:after="0"/>
              <w:ind w:left="100"/>
              <w:rPr>
                <w:noProof/>
              </w:rPr>
            </w:pPr>
            <w:fldSimple w:instr=" DOCPROPERTY  CrTitle  \* MERGEFORMAT ">
              <w:r w:rsidR="0098450B">
                <w:rPr>
                  <w:noProof/>
                  <w:lang w:eastAsia="zh-CN"/>
                </w:rPr>
                <w:t>(</w:t>
              </w:r>
              <w:r w:rsidR="0098450B">
                <w:t xml:space="preserve"> </w:t>
              </w:r>
              <w:r w:rsidR="0098450B" w:rsidRPr="00E91238">
                <w:t>NR_NTN_enh-Perf</w:t>
              </w:r>
              <w:r w:rsidR="0098450B">
                <w:rPr>
                  <w:noProof/>
                  <w:lang w:eastAsia="zh-CN"/>
                </w:rPr>
                <w:t xml:space="preserve">) </w:t>
              </w:r>
              <w:r w:rsidR="000102F0">
                <w:rPr>
                  <w:noProof/>
                  <w:lang w:eastAsia="zh-CN"/>
                </w:rPr>
                <w:t xml:space="preserve">draft </w:t>
              </w:r>
              <w:r w:rsidR="0098450B">
                <w:rPr>
                  <w:rFonts w:hint="eastAsia"/>
                  <w:noProof/>
                  <w:lang w:eastAsia="zh-CN"/>
                </w:rPr>
                <w:t>CR</w:t>
              </w:r>
              <w:r w:rsidR="0098450B">
                <w:rPr>
                  <w:noProof/>
                  <w:lang w:eastAsia="zh-CN"/>
                </w:rPr>
                <w:t xml:space="preserve"> on </w:t>
              </w:r>
              <w:r w:rsidR="0098450B" w:rsidRPr="000C26AA">
                <w:rPr>
                  <w:lang w:val="en-US" w:eastAsia="ko-KR"/>
                </w:rPr>
                <w:t>Radio Link Monitoring test for NTN</w:t>
              </w:r>
              <w:r w:rsidR="0098450B">
                <w:t xml:space="preserve"> </w:t>
              </w:r>
            </w:fldSimple>
          </w:p>
        </w:tc>
      </w:tr>
      <w:tr w:rsidR="0098450B" w14:paraId="2FDC7801" w14:textId="77777777" w:rsidTr="00385F40">
        <w:tc>
          <w:tcPr>
            <w:tcW w:w="1843" w:type="dxa"/>
            <w:tcBorders>
              <w:left w:val="single" w:sz="4" w:space="0" w:color="auto"/>
            </w:tcBorders>
          </w:tcPr>
          <w:p w14:paraId="54BED4D3" w14:textId="77777777" w:rsidR="0098450B" w:rsidRDefault="0098450B" w:rsidP="00385F40">
            <w:pPr>
              <w:pStyle w:val="CRCoverPage"/>
              <w:spacing w:after="0"/>
              <w:rPr>
                <w:b/>
                <w:i/>
                <w:noProof/>
                <w:sz w:val="8"/>
                <w:szCs w:val="8"/>
              </w:rPr>
            </w:pPr>
          </w:p>
        </w:tc>
        <w:tc>
          <w:tcPr>
            <w:tcW w:w="7797" w:type="dxa"/>
            <w:gridSpan w:val="10"/>
            <w:tcBorders>
              <w:right w:val="single" w:sz="4" w:space="0" w:color="auto"/>
            </w:tcBorders>
          </w:tcPr>
          <w:p w14:paraId="37F79358" w14:textId="77777777" w:rsidR="0098450B" w:rsidRDefault="0098450B" w:rsidP="00385F40">
            <w:pPr>
              <w:pStyle w:val="CRCoverPage"/>
              <w:spacing w:after="0"/>
              <w:rPr>
                <w:noProof/>
                <w:sz w:val="8"/>
                <w:szCs w:val="8"/>
              </w:rPr>
            </w:pPr>
          </w:p>
        </w:tc>
      </w:tr>
      <w:tr w:rsidR="0098450B" w14:paraId="68D83B1B" w14:textId="77777777" w:rsidTr="00385F40">
        <w:tc>
          <w:tcPr>
            <w:tcW w:w="1843" w:type="dxa"/>
            <w:tcBorders>
              <w:left w:val="single" w:sz="4" w:space="0" w:color="auto"/>
            </w:tcBorders>
          </w:tcPr>
          <w:p w14:paraId="37F47A75" w14:textId="77777777" w:rsidR="0098450B" w:rsidRDefault="0098450B" w:rsidP="00385F4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0AA7E8" w14:textId="77777777" w:rsidR="0098450B" w:rsidRDefault="00E40788" w:rsidP="00385F40">
            <w:pPr>
              <w:pStyle w:val="CRCoverPage"/>
              <w:spacing w:after="0"/>
              <w:ind w:left="100"/>
              <w:rPr>
                <w:noProof/>
              </w:rPr>
            </w:pPr>
            <w:r>
              <w:fldChar w:fldCharType="begin"/>
            </w:r>
            <w:r>
              <w:instrText xml:space="preserve"> DOCPROPERTY  SourceIfWg  \* MERGEFORMAT </w:instrText>
            </w:r>
            <w:r>
              <w:fldChar w:fldCharType="separate"/>
            </w:r>
            <w:r w:rsidR="0098450B">
              <w:rPr>
                <w:noProof/>
              </w:rPr>
              <w:t>Ericsson</w:t>
            </w:r>
            <w:r>
              <w:rPr>
                <w:noProof/>
              </w:rPr>
              <w:fldChar w:fldCharType="end"/>
            </w:r>
          </w:p>
        </w:tc>
      </w:tr>
      <w:tr w:rsidR="0098450B" w14:paraId="2B554B4A" w14:textId="77777777" w:rsidTr="00385F40">
        <w:tc>
          <w:tcPr>
            <w:tcW w:w="1843" w:type="dxa"/>
            <w:tcBorders>
              <w:left w:val="single" w:sz="4" w:space="0" w:color="auto"/>
            </w:tcBorders>
          </w:tcPr>
          <w:p w14:paraId="4A60741E" w14:textId="77777777" w:rsidR="0098450B" w:rsidRDefault="0098450B" w:rsidP="00385F4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1537FA8" w14:textId="77777777" w:rsidR="0098450B" w:rsidRDefault="00E40788" w:rsidP="00385F40">
            <w:pPr>
              <w:pStyle w:val="CRCoverPage"/>
              <w:spacing w:after="0"/>
              <w:ind w:left="100"/>
              <w:rPr>
                <w:noProof/>
              </w:rPr>
            </w:pPr>
            <w:r>
              <w:fldChar w:fldCharType="begin"/>
            </w:r>
            <w:r>
              <w:instrText xml:space="preserve"> DOCPROPERTY  SourceIfTsg  \* MERGEFORMAT </w:instrText>
            </w:r>
            <w:r>
              <w:fldChar w:fldCharType="separate"/>
            </w:r>
            <w:r w:rsidR="0098450B">
              <w:rPr>
                <w:noProof/>
              </w:rPr>
              <w:t>R4</w:t>
            </w:r>
            <w:r>
              <w:rPr>
                <w:noProof/>
              </w:rPr>
              <w:fldChar w:fldCharType="end"/>
            </w:r>
          </w:p>
        </w:tc>
      </w:tr>
      <w:tr w:rsidR="0098450B" w14:paraId="5B946948" w14:textId="77777777" w:rsidTr="00385F40">
        <w:tc>
          <w:tcPr>
            <w:tcW w:w="1843" w:type="dxa"/>
            <w:tcBorders>
              <w:left w:val="single" w:sz="4" w:space="0" w:color="auto"/>
            </w:tcBorders>
          </w:tcPr>
          <w:p w14:paraId="02362815" w14:textId="77777777" w:rsidR="0098450B" w:rsidRDefault="0098450B" w:rsidP="00385F40">
            <w:pPr>
              <w:pStyle w:val="CRCoverPage"/>
              <w:spacing w:after="0"/>
              <w:rPr>
                <w:b/>
                <w:i/>
                <w:noProof/>
                <w:sz w:val="8"/>
                <w:szCs w:val="8"/>
              </w:rPr>
            </w:pPr>
          </w:p>
        </w:tc>
        <w:tc>
          <w:tcPr>
            <w:tcW w:w="7797" w:type="dxa"/>
            <w:gridSpan w:val="10"/>
            <w:tcBorders>
              <w:right w:val="single" w:sz="4" w:space="0" w:color="auto"/>
            </w:tcBorders>
          </w:tcPr>
          <w:p w14:paraId="72AC6B11" w14:textId="77777777" w:rsidR="0098450B" w:rsidRDefault="0098450B" w:rsidP="00385F40">
            <w:pPr>
              <w:pStyle w:val="CRCoverPage"/>
              <w:spacing w:after="0"/>
              <w:rPr>
                <w:noProof/>
                <w:sz w:val="8"/>
                <w:szCs w:val="8"/>
              </w:rPr>
            </w:pPr>
          </w:p>
        </w:tc>
      </w:tr>
      <w:tr w:rsidR="0098450B" w14:paraId="2652A3AB" w14:textId="77777777" w:rsidTr="00385F40">
        <w:tc>
          <w:tcPr>
            <w:tcW w:w="1843" w:type="dxa"/>
            <w:tcBorders>
              <w:left w:val="single" w:sz="4" w:space="0" w:color="auto"/>
            </w:tcBorders>
          </w:tcPr>
          <w:p w14:paraId="6797D488" w14:textId="77777777" w:rsidR="0098450B" w:rsidRDefault="0098450B" w:rsidP="00385F40">
            <w:pPr>
              <w:pStyle w:val="CRCoverPage"/>
              <w:tabs>
                <w:tab w:val="right" w:pos="1759"/>
              </w:tabs>
              <w:spacing w:after="0"/>
              <w:rPr>
                <w:b/>
                <w:i/>
                <w:noProof/>
              </w:rPr>
            </w:pPr>
            <w:r>
              <w:rPr>
                <w:b/>
                <w:i/>
                <w:noProof/>
              </w:rPr>
              <w:t>Work item code:</w:t>
            </w:r>
          </w:p>
        </w:tc>
        <w:tc>
          <w:tcPr>
            <w:tcW w:w="3686" w:type="dxa"/>
            <w:gridSpan w:val="5"/>
            <w:shd w:val="pct30" w:color="FFFF00" w:fill="auto"/>
          </w:tcPr>
          <w:p w14:paraId="46C15C64" w14:textId="77777777" w:rsidR="0098450B" w:rsidRPr="000C2E47" w:rsidRDefault="0098450B" w:rsidP="00385F40">
            <w:pPr>
              <w:pStyle w:val="CRCoverPage"/>
              <w:spacing w:after="0"/>
              <w:ind w:left="100"/>
              <w:rPr>
                <w:noProof/>
                <w:color w:val="FF0000"/>
              </w:rPr>
            </w:pPr>
            <w:r w:rsidRPr="0027287E">
              <w:rPr>
                <w:rFonts w:cs="Arial"/>
                <w:bCs/>
              </w:rPr>
              <w:t>NR_NTN_enh-</w:t>
            </w:r>
            <w:r>
              <w:rPr>
                <w:rFonts w:cs="Arial"/>
                <w:bCs/>
              </w:rPr>
              <w:t>Perf</w:t>
            </w:r>
          </w:p>
        </w:tc>
        <w:tc>
          <w:tcPr>
            <w:tcW w:w="567" w:type="dxa"/>
            <w:tcBorders>
              <w:left w:val="nil"/>
            </w:tcBorders>
          </w:tcPr>
          <w:p w14:paraId="03025341" w14:textId="77777777" w:rsidR="0098450B" w:rsidRDefault="0098450B" w:rsidP="00385F40">
            <w:pPr>
              <w:pStyle w:val="CRCoverPage"/>
              <w:spacing w:after="0"/>
              <w:ind w:right="100"/>
              <w:rPr>
                <w:noProof/>
              </w:rPr>
            </w:pPr>
          </w:p>
        </w:tc>
        <w:tc>
          <w:tcPr>
            <w:tcW w:w="1417" w:type="dxa"/>
            <w:gridSpan w:val="3"/>
            <w:tcBorders>
              <w:left w:val="nil"/>
            </w:tcBorders>
          </w:tcPr>
          <w:p w14:paraId="0B409FCF" w14:textId="77777777" w:rsidR="0098450B" w:rsidRDefault="0098450B" w:rsidP="00385F4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93F8EB5" w14:textId="2B029395" w:rsidR="0098450B" w:rsidRDefault="00E40788" w:rsidP="00385F40">
            <w:pPr>
              <w:pStyle w:val="CRCoverPage"/>
              <w:spacing w:after="0"/>
              <w:ind w:left="100"/>
              <w:rPr>
                <w:noProof/>
              </w:rPr>
            </w:pPr>
            <w:r>
              <w:fldChar w:fldCharType="begin"/>
            </w:r>
            <w:r>
              <w:instrText xml:space="preserve"> DOCPROPERTY  ResDate  \* MERGEFORMAT </w:instrText>
            </w:r>
            <w:r>
              <w:fldChar w:fldCharType="separate"/>
            </w:r>
            <w:r w:rsidR="0098450B">
              <w:rPr>
                <w:noProof/>
              </w:rPr>
              <w:t>2024-05-</w:t>
            </w:r>
            <w:r w:rsidR="001517B7">
              <w:rPr>
                <w:noProof/>
              </w:rPr>
              <w:t>0</w:t>
            </w:r>
            <w:r w:rsidR="0098450B">
              <w:rPr>
                <w:noProof/>
              </w:rPr>
              <w:t>6</w:t>
            </w:r>
            <w:r>
              <w:rPr>
                <w:noProof/>
              </w:rPr>
              <w:fldChar w:fldCharType="end"/>
            </w:r>
          </w:p>
        </w:tc>
      </w:tr>
      <w:tr w:rsidR="0098450B" w14:paraId="47B6C660" w14:textId="77777777" w:rsidTr="00385F40">
        <w:tc>
          <w:tcPr>
            <w:tcW w:w="1843" w:type="dxa"/>
            <w:tcBorders>
              <w:left w:val="single" w:sz="4" w:space="0" w:color="auto"/>
            </w:tcBorders>
          </w:tcPr>
          <w:p w14:paraId="4B5D8D38" w14:textId="77777777" w:rsidR="0098450B" w:rsidRDefault="0098450B" w:rsidP="00385F40">
            <w:pPr>
              <w:pStyle w:val="CRCoverPage"/>
              <w:spacing w:after="0"/>
              <w:rPr>
                <w:b/>
                <w:i/>
                <w:noProof/>
                <w:sz w:val="8"/>
                <w:szCs w:val="8"/>
              </w:rPr>
            </w:pPr>
          </w:p>
        </w:tc>
        <w:tc>
          <w:tcPr>
            <w:tcW w:w="1986" w:type="dxa"/>
            <w:gridSpan w:val="4"/>
          </w:tcPr>
          <w:p w14:paraId="5EFF7CBA" w14:textId="77777777" w:rsidR="0098450B" w:rsidRDefault="0098450B" w:rsidP="00385F40">
            <w:pPr>
              <w:pStyle w:val="CRCoverPage"/>
              <w:spacing w:after="0"/>
              <w:rPr>
                <w:noProof/>
                <w:sz w:val="8"/>
                <w:szCs w:val="8"/>
              </w:rPr>
            </w:pPr>
          </w:p>
        </w:tc>
        <w:tc>
          <w:tcPr>
            <w:tcW w:w="2267" w:type="dxa"/>
            <w:gridSpan w:val="2"/>
          </w:tcPr>
          <w:p w14:paraId="0A60CE2E" w14:textId="77777777" w:rsidR="0098450B" w:rsidRDefault="0098450B" w:rsidP="00385F40">
            <w:pPr>
              <w:pStyle w:val="CRCoverPage"/>
              <w:spacing w:after="0"/>
              <w:rPr>
                <w:noProof/>
                <w:sz w:val="8"/>
                <w:szCs w:val="8"/>
              </w:rPr>
            </w:pPr>
          </w:p>
        </w:tc>
        <w:tc>
          <w:tcPr>
            <w:tcW w:w="1417" w:type="dxa"/>
            <w:gridSpan w:val="3"/>
          </w:tcPr>
          <w:p w14:paraId="3ED26FB0" w14:textId="77777777" w:rsidR="0098450B" w:rsidRDefault="0098450B" w:rsidP="00385F40">
            <w:pPr>
              <w:pStyle w:val="CRCoverPage"/>
              <w:spacing w:after="0"/>
              <w:rPr>
                <w:noProof/>
                <w:sz w:val="8"/>
                <w:szCs w:val="8"/>
              </w:rPr>
            </w:pPr>
          </w:p>
        </w:tc>
        <w:tc>
          <w:tcPr>
            <w:tcW w:w="2127" w:type="dxa"/>
            <w:tcBorders>
              <w:right w:val="single" w:sz="4" w:space="0" w:color="auto"/>
            </w:tcBorders>
          </w:tcPr>
          <w:p w14:paraId="2A137686" w14:textId="77777777" w:rsidR="0098450B" w:rsidRDefault="0098450B" w:rsidP="00385F40">
            <w:pPr>
              <w:pStyle w:val="CRCoverPage"/>
              <w:spacing w:after="0"/>
              <w:rPr>
                <w:noProof/>
                <w:sz w:val="8"/>
                <w:szCs w:val="8"/>
              </w:rPr>
            </w:pPr>
          </w:p>
        </w:tc>
      </w:tr>
      <w:tr w:rsidR="0098450B" w14:paraId="034C8493" w14:textId="77777777" w:rsidTr="00385F40">
        <w:trPr>
          <w:cantSplit/>
        </w:trPr>
        <w:tc>
          <w:tcPr>
            <w:tcW w:w="1843" w:type="dxa"/>
            <w:tcBorders>
              <w:left w:val="single" w:sz="4" w:space="0" w:color="auto"/>
            </w:tcBorders>
          </w:tcPr>
          <w:p w14:paraId="49E52698" w14:textId="77777777" w:rsidR="0098450B" w:rsidRDefault="0098450B" w:rsidP="00385F40">
            <w:pPr>
              <w:pStyle w:val="CRCoverPage"/>
              <w:tabs>
                <w:tab w:val="right" w:pos="1759"/>
              </w:tabs>
              <w:spacing w:after="0"/>
              <w:rPr>
                <w:b/>
                <w:i/>
                <w:noProof/>
              </w:rPr>
            </w:pPr>
            <w:r>
              <w:rPr>
                <w:b/>
                <w:i/>
                <w:noProof/>
              </w:rPr>
              <w:t>Category:</w:t>
            </w:r>
          </w:p>
        </w:tc>
        <w:tc>
          <w:tcPr>
            <w:tcW w:w="851" w:type="dxa"/>
            <w:shd w:val="pct30" w:color="FFFF00" w:fill="auto"/>
          </w:tcPr>
          <w:p w14:paraId="77066743" w14:textId="77777777" w:rsidR="0098450B" w:rsidRDefault="0098450B" w:rsidP="00385F40">
            <w:pPr>
              <w:pStyle w:val="CRCoverPage"/>
              <w:spacing w:after="0"/>
              <w:ind w:left="100" w:right="-609"/>
              <w:rPr>
                <w:b/>
                <w:noProof/>
              </w:rPr>
            </w:pPr>
            <w:r>
              <w:rPr>
                <w:b/>
                <w:noProof/>
              </w:rPr>
              <w:fldChar w:fldCharType="begin"/>
            </w:r>
            <w:r w:rsidRPr="00F83BBB">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BB47192" w14:textId="77777777" w:rsidR="0098450B" w:rsidRDefault="0098450B" w:rsidP="00385F40">
            <w:pPr>
              <w:pStyle w:val="CRCoverPage"/>
              <w:spacing w:after="0"/>
              <w:rPr>
                <w:noProof/>
              </w:rPr>
            </w:pPr>
          </w:p>
        </w:tc>
        <w:tc>
          <w:tcPr>
            <w:tcW w:w="1417" w:type="dxa"/>
            <w:gridSpan w:val="3"/>
            <w:tcBorders>
              <w:left w:val="nil"/>
            </w:tcBorders>
          </w:tcPr>
          <w:p w14:paraId="6475CE05" w14:textId="77777777" w:rsidR="0098450B" w:rsidRDefault="0098450B" w:rsidP="00385F4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66D89CF" w14:textId="77777777" w:rsidR="0098450B" w:rsidRDefault="00E40788" w:rsidP="00385F40">
            <w:pPr>
              <w:pStyle w:val="CRCoverPage"/>
              <w:spacing w:after="0"/>
              <w:ind w:left="100"/>
              <w:rPr>
                <w:noProof/>
                <w:lang w:eastAsia="zh-CN"/>
              </w:rPr>
            </w:pPr>
            <w:r>
              <w:fldChar w:fldCharType="begin"/>
            </w:r>
            <w:r>
              <w:instrText xml:space="preserve"> DOCPROPERTY  Release  \* MERGEFORMAT </w:instrText>
            </w:r>
            <w:r>
              <w:fldChar w:fldCharType="separate"/>
            </w:r>
            <w:r w:rsidR="0098450B">
              <w:rPr>
                <w:noProof/>
              </w:rPr>
              <w:t>Rel-1</w:t>
            </w:r>
            <w:r w:rsidR="0098450B">
              <w:rPr>
                <w:rFonts w:hint="eastAsia"/>
                <w:noProof/>
                <w:lang w:eastAsia="zh-CN"/>
              </w:rPr>
              <w:t>8</w:t>
            </w:r>
            <w:r>
              <w:rPr>
                <w:noProof/>
                <w:lang w:eastAsia="zh-CN"/>
              </w:rPr>
              <w:fldChar w:fldCharType="end"/>
            </w:r>
          </w:p>
        </w:tc>
      </w:tr>
      <w:tr w:rsidR="0098450B" w14:paraId="333E61FE" w14:textId="77777777" w:rsidTr="00385F40">
        <w:tc>
          <w:tcPr>
            <w:tcW w:w="1843" w:type="dxa"/>
            <w:tcBorders>
              <w:left w:val="single" w:sz="4" w:space="0" w:color="auto"/>
              <w:bottom w:val="single" w:sz="4" w:space="0" w:color="auto"/>
            </w:tcBorders>
          </w:tcPr>
          <w:p w14:paraId="29869BA0" w14:textId="77777777" w:rsidR="0098450B" w:rsidRDefault="0098450B" w:rsidP="00385F40">
            <w:pPr>
              <w:pStyle w:val="CRCoverPage"/>
              <w:spacing w:after="0"/>
              <w:rPr>
                <w:b/>
                <w:i/>
                <w:noProof/>
                <w:lang w:eastAsia="zh-CN"/>
              </w:rPr>
            </w:pPr>
          </w:p>
        </w:tc>
        <w:tc>
          <w:tcPr>
            <w:tcW w:w="4677" w:type="dxa"/>
            <w:gridSpan w:val="8"/>
            <w:tcBorders>
              <w:bottom w:val="single" w:sz="4" w:space="0" w:color="auto"/>
            </w:tcBorders>
          </w:tcPr>
          <w:p w14:paraId="2C0D00A7" w14:textId="77777777" w:rsidR="0098450B" w:rsidRDefault="0098450B" w:rsidP="00385F4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DEC1A4" w14:textId="77777777" w:rsidR="0098450B" w:rsidRDefault="0098450B" w:rsidP="00385F4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1B7622E" w14:textId="77777777" w:rsidR="0098450B" w:rsidRPr="007C2097" w:rsidRDefault="0098450B" w:rsidP="00385F4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98450B" w14:paraId="435997FA" w14:textId="77777777" w:rsidTr="00385F40">
        <w:tc>
          <w:tcPr>
            <w:tcW w:w="1843" w:type="dxa"/>
          </w:tcPr>
          <w:p w14:paraId="7B421A99" w14:textId="77777777" w:rsidR="0098450B" w:rsidRDefault="0098450B" w:rsidP="00385F40">
            <w:pPr>
              <w:pStyle w:val="CRCoverPage"/>
              <w:spacing w:after="0"/>
              <w:rPr>
                <w:b/>
                <w:i/>
                <w:noProof/>
                <w:sz w:val="8"/>
                <w:szCs w:val="8"/>
              </w:rPr>
            </w:pPr>
          </w:p>
        </w:tc>
        <w:tc>
          <w:tcPr>
            <w:tcW w:w="7797" w:type="dxa"/>
            <w:gridSpan w:val="10"/>
          </w:tcPr>
          <w:p w14:paraId="32034ACE" w14:textId="77777777" w:rsidR="0098450B" w:rsidRDefault="0098450B" w:rsidP="00385F40">
            <w:pPr>
              <w:pStyle w:val="CRCoverPage"/>
              <w:spacing w:after="0"/>
              <w:rPr>
                <w:noProof/>
                <w:sz w:val="8"/>
                <w:szCs w:val="8"/>
              </w:rPr>
            </w:pPr>
          </w:p>
        </w:tc>
      </w:tr>
      <w:tr w:rsidR="0098450B" w14:paraId="1F38E7A8" w14:textId="77777777" w:rsidTr="00385F40">
        <w:tc>
          <w:tcPr>
            <w:tcW w:w="2694" w:type="dxa"/>
            <w:gridSpan w:val="2"/>
            <w:tcBorders>
              <w:top w:val="single" w:sz="4" w:space="0" w:color="auto"/>
              <w:left w:val="single" w:sz="4" w:space="0" w:color="auto"/>
            </w:tcBorders>
          </w:tcPr>
          <w:p w14:paraId="5F28352C" w14:textId="77777777" w:rsidR="0098450B" w:rsidRDefault="0098450B" w:rsidP="00385F4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8CD3A5" w14:textId="77777777" w:rsidR="0098450B" w:rsidRDefault="0098450B" w:rsidP="00385F40">
            <w:pPr>
              <w:pStyle w:val="CRCoverPage"/>
              <w:numPr>
                <w:ilvl w:val="0"/>
                <w:numId w:val="1"/>
              </w:numPr>
              <w:spacing w:after="0"/>
              <w:rPr>
                <w:noProof/>
              </w:rPr>
            </w:pPr>
            <w:r>
              <w:rPr>
                <w:noProof/>
              </w:rPr>
              <w:t xml:space="preserve">Add test case for RLM configured with SSB, no DRX, for NTN </w:t>
            </w:r>
            <w:r w:rsidRPr="00595669">
              <w:rPr>
                <w:noProof/>
              </w:rPr>
              <w:t>Above 10 GHz</w:t>
            </w:r>
            <w:r>
              <w:rPr>
                <w:noProof/>
              </w:rPr>
              <w:t>.</w:t>
            </w:r>
          </w:p>
          <w:p w14:paraId="3B8D8A19" w14:textId="40181812" w:rsidR="0098450B" w:rsidRDefault="0098450B" w:rsidP="00385F40">
            <w:pPr>
              <w:pStyle w:val="CRCoverPage"/>
              <w:numPr>
                <w:ilvl w:val="0"/>
                <w:numId w:val="1"/>
              </w:numPr>
              <w:spacing w:after="0"/>
              <w:rPr>
                <w:noProof/>
              </w:rPr>
            </w:pPr>
            <w:r>
              <w:rPr>
                <w:noProof/>
              </w:rPr>
              <w:t>Add configurations for RMC and CSI-RS.</w:t>
            </w:r>
          </w:p>
          <w:p w14:paraId="49A021AE" w14:textId="77777777" w:rsidR="0098450B" w:rsidRDefault="0098450B" w:rsidP="00385F40">
            <w:pPr>
              <w:pStyle w:val="CRCoverPage"/>
              <w:spacing w:after="0"/>
              <w:ind w:left="100"/>
              <w:rPr>
                <w:noProof/>
              </w:rPr>
            </w:pPr>
          </w:p>
        </w:tc>
      </w:tr>
      <w:tr w:rsidR="0098450B" w14:paraId="0450EF5F" w14:textId="77777777" w:rsidTr="00385F40">
        <w:tc>
          <w:tcPr>
            <w:tcW w:w="2694" w:type="dxa"/>
            <w:gridSpan w:val="2"/>
            <w:tcBorders>
              <w:left w:val="single" w:sz="4" w:space="0" w:color="auto"/>
            </w:tcBorders>
          </w:tcPr>
          <w:p w14:paraId="651BCA88"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7635AD94" w14:textId="77777777" w:rsidR="0098450B" w:rsidRDefault="0098450B" w:rsidP="00385F40">
            <w:pPr>
              <w:pStyle w:val="CRCoverPage"/>
              <w:spacing w:after="0"/>
              <w:rPr>
                <w:noProof/>
                <w:sz w:val="8"/>
                <w:szCs w:val="8"/>
              </w:rPr>
            </w:pPr>
          </w:p>
        </w:tc>
      </w:tr>
      <w:tr w:rsidR="0098450B" w14:paraId="335FC5EF" w14:textId="77777777" w:rsidTr="00385F40">
        <w:tc>
          <w:tcPr>
            <w:tcW w:w="2694" w:type="dxa"/>
            <w:gridSpan w:val="2"/>
            <w:tcBorders>
              <w:left w:val="single" w:sz="4" w:space="0" w:color="auto"/>
            </w:tcBorders>
          </w:tcPr>
          <w:p w14:paraId="2FFBB281" w14:textId="77777777" w:rsidR="0098450B" w:rsidRDefault="0098450B" w:rsidP="00385F4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5FBD208" w14:textId="77777777" w:rsidR="0098450B" w:rsidRDefault="0098450B" w:rsidP="0098450B">
            <w:pPr>
              <w:pStyle w:val="CRCoverPage"/>
              <w:numPr>
                <w:ilvl w:val="0"/>
                <w:numId w:val="11"/>
              </w:numPr>
              <w:spacing w:after="0"/>
              <w:rPr>
                <w:noProof/>
              </w:rPr>
            </w:pPr>
            <w:r>
              <w:rPr>
                <w:noProof/>
              </w:rPr>
              <w:t xml:space="preserve">Add test case for RLM configured with SSB, no DRX, for NTN </w:t>
            </w:r>
            <w:r w:rsidRPr="00595669">
              <w:rPr>
                <w:noProof/>
              </w:rPr>
              <w:t>Above 10 GHz</w:t>
            </w:r>
            <w:r>
              <w:rPr>
                <w:noProof/>
              </w:rPr>
              <w:t>.</w:t>
            </w:r>
          </w:p>
          <w:p w14:paraId="2ED92851" w14:textId="77777777" w:rsidR="0098450B" w:rsidRDefault="0098450B" w:rsidP="0098450B">
            <w:pPr>
              <w:pStyle w:val="CRCoverPage"/>
              <w:numPr>
                <w:ilvl w:val="0"/>
                <w:numId w:val="11"/>
              </w:numPr>
              <w:spacing w:after="0"/>
              <w:rPr>
                <w:noProof/>
              </w:rPr>
            </w:pPr>
            <w:r>
              <w:rPr>
                <w:noProof/>
              </w:rPr>
              <w:t>Add configurations for RMC and CSI-RS.</w:t>
            </w:r>
          </w:p>
          <w:p w14:paraId="08B56E93" w14:textId="77777777" w:rsidR="0098450B" w:rsidRDefault="0098450B" w:rsidP="00385F40">
            <w:pPr>
              <w:pStyle w:val="CRCoverPage"/>
              <w:spacing w:after="0"/>
              <w:rPr>
                <w:noProof/>
              </w:rPr>
            </w:pPr>
          </w:p>
        </w:tc>
      </w:tr>
      <w:tr w:rsidR="0098450B" w14:paraId="0D7280FA" w14:textId="77777777" w:rsidTr="00385F40">
        <w:tc>
          <w:tcPr>
            <w:tcW w:w="2694" w:type="dxa"/>
            <w:gridSpan w:val="2"/>
            <w:tcBorders>
              <w:left w:val="single" w:sz="4" w:space="0" w:color="auto"/>
            </w:tcBorders>
          </w:tcPr>
          <w:p w14:paraId="7C393511"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39B5C5D0" w14:textId="77777777" w:rsidR="0098450B" w:rsidRDefault="0098450B" w:rsidP="00385F40">
            <w:pPr>
              <w:pStyle w:val="CRCoverPage"/>
              <w:spacing w:after="0"/>
              <w:rPr>
                <w:noProof/>
                <w:sz w:val="8"/>
                <w:szCs w:val="8"/>
              </w:rPr>
            </w:pPr>
          </w:p>
        </w:tc>
      </w:tr>
      <w:tr w:rsidR="0098450B" w14:paraId="3A8E09B2" w14:textId="77777777" w:rsidTr="00385F40">
        <w:tc>
          <w:tcPr>
            <w:tcW w:w="2694" w:type="dxa"/>
            <w:gridSpan w:val="2"/>
            <w:tcBorders>
              <w:left w:val="single" w:sz="4" w:space="0" w:color="auto"/>
              <w:bottom w:val="single" w:sz="4" w:space="0" w:color="auto"/>
            </w:tcBorders>
          </w:tcPr>
          <w:p w14:paraId="7CCAA413" w14:textId="77777777" w:rsidR="0098450B" w:rsidRDefault="0098450B" w:rsidP="00385F4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D03543" w14:textId="77777777" w:rsidR="0098450B" w:rsidRPr="0098450B" w:rsidRDefault="0098450B" w:rsidP="00385F40">
            <w:pPr>
              <w:pStyle w:val="CRCoverPage"/>
              <w:numPr>
                <w:ilvl w:val="0"/>
                <w:numId w:val="3"/>
              </w:numPr>
              <w:spacing w:after="0"/>
              <w:rPr>
                <w:rFonts w:eastAsia="DengXian"/>
                <w:noProof/>
                <w:lang w:eastAsia="zh-CN"/>
              </w:rPr>
            </w:pPr>
            <w:r>
              <w:rPr>
                <w:noProof/>
              </w:rPr>
              <w:t xml:space="preserve">No </w:t>
            </w:r>
            <w:r w:rsidRPr="002007E3">
              <w:rPr>
                <w:noProof/>
              </w:rPr>
              <w:t xml:space="preserve">test case for RLM </w:t>
            </w:r>
            <w:r>
              <w:rPr>
                <w:noProof/>
              </w:rPr>
              <w:t xml:space="preserve">for NTN </w:t>
            </w:r>
            <w:r w:rsidRPr="00595669">
              <w:rPr>
                <w:noProof/>
              </w:rPr>
              <w:t>Above 10 GHz</w:t>
            </w:r>
            <w:r>
              <w:rPr>
                <w:noProof/>
              </w:rPr>
              <w:t>.</w:t>
            </w:r>
          </w:p>
          <w:p w14:paraId="05056205" w14:textId="00251299" w:rsidR="0098450B" w:rsidRPr="009B3BB2" w:rsidRDefault="0098450B" w:rsidP="00385F40">
            <w:pPr>
              <w:pStyle w:val="CRCoverPage"/>
              <w:numPr>
                <w:ilvl w:val="0"/>
                <w:numId w:val="3"/>
              </w:numPr>
              <w:spacing w:after="0"/>
              <w:rPr>
                <w:rFonts w:eastAsia="DengXian"/>
                <w:noProof/>
                <w:lang w:eastAsia="zh-CN"/>
              </w:rPr>
            </w:pPr>
            <w:r>
              <w:rPr>
                <w:noProof/>
              </w:rPr>
              <w:t>No correct configurations for RMC and CSI-RS.</w:t>
            </w:r>
          </w:p>
        </w:tc>
      </w:tr>
      <w:tr w:rsidR="0098450B" w14:paraId="4FD80C68" w14:textId="77777777" w:rsidTr="00385F40">
        <w:tc>
          <w:tcPr>
            <w:tcW w:w="2694" w:type="dxa"/>
            <w:gridSpan w:val="2"/>
          </w:tcPr>
          <w:p w14:paraId="7616CE1F" w14:textId="77777777" w:rsidR="0098450B" w:rsidRDefault="0098450B" w:rsidP="00385F40">
            <w:pPr>
              <w:pStyle w:val="CRCoverPage"/>
              <w:spacing w:after="0"/>
              <w:rPr>
                <w:b/>
                <w:i/>
                <w:noProof/>
                <w:sz w:val="8"/>
                <w:szCs w:val="8"/>
              </w:rPr>
            </w:pPr>
          </w:p>
        </w:tc>
        <w:tc>
          <w:tcPr>
            <w:tcW w:w="6946" w:type="dxa"/>
            <w:gridSpan w:val="9"/>
          </w:tcPr>
          <w:p w14:paraId="63EE8102" w14:textId="77777777" w:rsidR="0098450B" w:rsidRDefault="0098450B" w:rsidP="00385F40">
            <w:pPr>
              <w:pStyle w:val="CRCoverPage"/>
              <w:spacing w:after="0"/>
              <w:rPr>
                <w:noProof/>
                <w:sz w:val="8"/>
                <w:szCs w:val="8"/>
              </w:rPr>
            </w:pPr>
          </w:p>
        </w:tc>
      </w:tr>
      <w:tr w:rsidR="0098450B" w14:paraId="69DE8D5B" w14:textId="77777777" w:rsidTr="00385F40">
        <w:tc>
          <w:tcPr>
            <w:tcW w:w="2694" w:type="dxa"/>
            <w:gridSpan w:val="2"/>
            <w:tcBorders>
              <w:top w:val="single" w:sz="4" w:space="0" w:color="auto"/>
              <w:left w:val="single" w:sz="4" w:space="0" w:color="auto"/>
            </w:tcBorders>
          </w:tcPr>
          <w:p w14:paraId="2E60D417" w14:textId="77777777" w:rsidR="0098450B" w:rsidRDefault="0098450B" w:rsidP="00385F4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535D2" w14:textId="3B29019A" w:rsidR="0098450B" w:rsidRDefault="0098450B" w:rsidP="00385F40">
            <w:pPr>
              <w:pStyle w:val="CRCoverPage"/>
              <w:spacing w:after="0"/>
              <w:ind w:left="100"/>
              <w:rPr>
                <w:noProof/>
              </w:rPr>
            </w:pPr>
            <w:del w:id="1" w:author="Ming Li L" w:date="2024-05-22T11:03:00Z">
              <w:r w:rsidDel="005C5526">
                <w:rPr>
                  <w:lang w:val="en-US" w:eastAsia="ko-KR"/>
                </w:rPr>
                <w:delText>A.1X.4.1</w:delText>
              </w:r>
            </w:del>
            <w:ins w:id="2" w:author="Ming Li L" w:date="2024-05-22T11:03:00Z">
              <w:r w:rsidR="005C5526">
                <w:rPr>
                  <w:lang w:val="en-US" w:eastAsia="ko-KR"/>
                </w:rPr>
                <w:t>A.14.X.1</w:t>
              </w:r>
            </w:ins>
          </w:p>
        </w:tc>
      </w:tr>
      <w:tr w:rsidR="0098450B" w14:paraId="1CB6C3A2" w14:textId="77777777" w:rsidTr="00385F40">
        <w:tc>
          <w:tcPr>
            <w:tcW w:w="2694" w:type="dxa"/>
            <w:gridSpan w:val="2"/>
            <w:tcBorders>
              <w:left w:val="single" w:sz="4" w:space="0" w:color="auto"/>
            </w:tcBorders>
          </w:tcPr>
          <w:p w14:paraId="19E1D49F" w14:textId="77777777" w:rsidR="0098450B" w:rsidRDefault="0098450B" w:rsidP="00385F40">
            <w:pPr>
              <w:pStyle w:val="CRCoverPage"/>
              <w:spacing w:after="0"/>
              <w:rPr>
                <w:b/>
                <w:i/>
                <w:noProof/>
                <w:sz w:val="8"/>
                <w:szCs w:val="8"/>
              </w:rPr>
            </w:pPr>
          </w:p>
        </w:tc>
        <w:tc>
          <w:tcPr>
            <w:tcW w:w="6946" w:type="dxa"/>
            <w:gridSpan w:val="9"/>
            <w:tcBorders>
              <w:right w:val="single" w:sz="4" w:space="0" w:color="auto"/>
            </w:tcBorders>
          </w:tcPr>
          <w:p w14:paraId="07A69535" w14:textId="77777777" w:rsidR="0098450B" w:rsidRDefault="0098450B" w:rsidP="00385F40">
            <w:pPr>
              <w:pStyle w:val="CRCoverPage"/>
              <w:spacing w:after="0"/>
              <w:rPr>
                <w:noProof/>
                <w:sz w:val="8"/>
                <w:szCs w:val="8"/>
              </w:rPr>
            </w:pPr>
          </w:p>
        </w:tc>
      </w:tr>
      <w:tr w:rsidR="0098450B" w14:paraId="4236432F" w14:textId="77777777" w:rsidTr="00385F40">
        <w:tc>
          <w:tcPr>
            <w:tcW w:w="2694" w:type="dxa"/>
            <w:gridSpan w:val="2"/>
            <w:tcBorders>
              <w:left w:val="single" w:sz="4" w:space="0" w:color="auto"/>
            </w:tcBorders>
          </w:tcPr>
          <w:p w14:paraId="2A7BEC3A" w14:textId="77777777" w:rsidR="0098450B" w:rsidRDefault="0098450B" w:rsidP="00385F4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246C2" w14:textId="77777777" w:rsidR="0098450B" w:rsidRDefault="0098450B" w:rsidP="00385F4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016A94" w14:textId="77777777" w:rsidR="0098450B" w:rsidRDefault="0098450B" w:rsidP="00385F40">
            <w:pPr>
              <w:pStyle w:val="CRCoverPage"/>
              <w:spacing w:after="0"/>
              <w:jc w:val="center"/>
              <w:rPr>
                <w:b/>
                <w:caps/>
                <w:noProof/>
              </w:rPr>
            </w:pPr>
            <w:r>
              <w:rPr>
                <w:b/>
                <w:caps/>
                <w:noProof/>
              </w:rPr>
              <w:t>N</w:t>
            </w:r>
          </w:p>
        </w:tc>
        <w:tc>
          <w:tcPr>
            <w:tcW w:w="2977" w:type="dxa"/>
            <w:gridSpan w:val="4"/>
          </w:tcPr>
          <w:p w14:paraId="7E626B08" w14:textId="77777777" w:rsidR="0098450B" w:rsidRDefault="0098450B" w:rsidP="00385F4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B105BF" w14:textId="77777777" w:rsidR="0098450B" w:rsidRDefault="0098450B" w:rsidP="00385F40">
            <w:pPr>
              <w:pStyle w:val="CRCoverPage"/>
              <w:spacing w:after="0"/>
              <w:ind w:left="99"/>
              <w:rPr>
                <w:noProof/>
              </w:rPr>
            </w:pPr>
          </w:p>
        </w:tc>
      </w:tr>
      <w:tr w:rsidR="0098450B" w14:paraId="55F2D964" w14:textId="77777777" w:rsidTr="00385F40">
        <w:tc>
          <w:tcPr>
            <w:tcW w:w="2694" w:type="dxa"/>
            <w:gridSpan w:val="2"/>
            <w:tcBorders>
              <w:left w:val="single" w:sz="4" w:space="0" w:color="auto"/>
            </w:tcBorders>
          </w:tcPr>
          <w:p w14:paraId="36BC30E6" w14:textId="77777777" w:rsidR="0098450B" w:rsidRDefault="0098450B" w:rsidP="00385F4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ACC4B0"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028BAC" w14:textId="77777777" w:rsidR="0098450B" w:rsidRDefault="0098450B" w:rsidP="00385F40">
            <w:pPr>
              <w:pStyle w:val="CRCoverPage"/>
              <w:spacing w:after="0"/>
              <w:jc w:val="center"/>
              <w:rPr>
                <w:b/>
                <w:caps/>
                <w:noProof/>
              </w:rPr>
            </w:pPr>
            <w:r>
              <w:rPr>
                <w:b/>
                <w:caps/>
                <w:noProof/>
              </w:rPr>
              <w:t>X</w:t>
            </w:r>
          </w:p>
        </w:tc>
        <w:tc>
          <w:tcPr>
            <w:tcW w:w="2977" w:type="dxa"/>
            <w:gridSpan w:val="4"/>
          </w:tcPr>
          <w:p w14:paraId="6BB5295D" w14:textId="77777777" w:rsidR="0098450B" w:rsidRDefault="0098450B" w:rsidP="00385F4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00B37F" w14:textId="77777777" w:rsidR="0098450B" w:rsidRDefault="0098450B" w:rsidP="00385F40">
            <w:pPr>
              <w:pStyle w:val="CRCoverPage"/>
              <w:spacing w:after="0"/>
              <w:ind w:left="99"/>
              <w:rPr>
                <w:noProof/>
              </w:rPr>
            </w:pPr>
            <w:r>
              <w:rPr>
                <w:noProof/>
              </w:rPr>
              <w:t xml:space="preserve">TS/TR ... CR ... </w:t>
            </w:r>
          </w:p>
        </w:tc>
      </w:tr>
      <w:tr w:rsidR="0098450B" w14:paraId="2EDCC889" w14:textId="77777777" w:rsidTr="00385F40">
        <w:tc>
          <w:tcPr>
            <w:tcW w:w="2694" w:type="dxa"/>
            <w:gridSpan w:val="2"/>
            <w:tcBorders>
              <w:left w:val="single" w:sz="4" w:space="0" w:color="auto"/>
            </w:tcBorders>
          </w:tcPr>
          <w:p w14:paraId="608AAB64" w14:textId="77777777" w:rsidR="0098450B" w:rsidRDefault="0098450B" w:rsidP="00385F4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DE01E8"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FBEE4E" w14:textId="77777777" w:rsidR="0098450B" w:rsidRDefault="0098450B" w:rsidP="00385F40">
            <w:pPr>
              <w:pStyle w:val="CRCoverPage"/>
              <w:spacing w:after="0"/>
              <w:jc w:val="center"/>
              <w:rPr>
                <w:b/>
                <w:caps/>
                <w:noProof/>
              </w:rPr>
            </w:pPr>
            <w:r>
              <w:rPr>
                <w:b/>
                <w:caps/>
                <w:noProof/>
              </w:rPr>
              <w:t>X</w:t>
            </w:r>
          </w:p>
        </w:tc>
        <w:tc>
          <w:tcPr>
            <w:tcW w:w="2977" w:type="dxa"/>
            <w:gridSpan w:val="4"/>
          </w:tcPr>
          <w:p w14:paraId="30F21C0D" w14:textId="77777777" w:rsidR="0098450B" w:rsidRDefault="0098450B" w:rsidP="00385F4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2ADFE9" w14:textId="77777777" w:rsidR="0098450B" w:rsidRDefault="0098450B" w:rsidP="00385F40">
            <w:pPr>
              <w:pStyle w:val="CRCoverPage"/>
              <w:spacing w:after="0"/>
              <w:ind w:left="99"/>
              <w:rPr>
                <w:noProof/>
              </w:rPr>
            </w:pPr>
            <w:r>
              <w:rPr>
                <w:noProof/>
              </w:rPr>
              <w:t xml:space="preserve">TS/TR ... CR ... </w:t>
            </w:r>
          </w:p>
        </w:tc>
      </w:tr>
      <w:tr w:rsidR="0098450B" w14:paraId="5005C584" w14:textId="77777777" w:rsidTr="00385F40">
        <w:tc>
          <w:tcPr>
            <w:tcW w:w="2694" w:type="dxa"/>
            <w:gridSpan w:val="2"/>
            <w:tcBorders>
              <w:left w:val="single" w:sz="4" w:space="0" w:color="auto"/>
            </w:tcBorders>
          </w:tcPr>
          <w:p w14:paraId="6705EFE8" w14:textId="77777777" w:rsidR="0098450B" w:rsidRDefault="0098450B" w:rsidP="00385F4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D183B3" w14:textId="77777777" w:rsidR="0098450B" w:rsidRDefault="0098450B" w:rsidP="00385F4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B663DD" w14:textId="77777777" w:rsidR="0098450B" w:rsidRDefault="0098450B" w:rsidP="00385F40">
            <w:pPr>
              <w:pStyle w:val="CRCoverPage"/>
              <w:spacing w:after="0"/>
              <w:jc w:val="center"/>
              <w:rPr>
                <w:b/>
                <w:caps/>
                <w:noProof/>
              </w:rPr>
            </w:pPr>
            <w:r>
              <w:rPr>
                <w:b/>
                <w:caps/>
                <w:noProof/>
              </w:rPr>
              <w:t>X</w:t>
            </w:r>
          </w:p>
        </w:tc>
        <w:tc>
          <w:tcPr>
            <w:tcW w:w="2977" w:type="dxa"/>
            <w:gridSpan w:val="4"/>
          </w:tcPr>
          <w:p w14:paraId="6121D619" w14:textId="77777777" w:rsidR="0098450B" w:rsidRDefault="0098450B" w:rsidP="00385F4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1F5B7D" w14:textId="77777777" w:rsidR="0098450B" w:rsidRDefault="0098450B" w:rsidP="00385F40">
            <w:pPr>
              <w:pStyle w:val="CRCoverPage"/>
              <w:spacing w:after="0"/>
              <w:ind w:left="99"/>
              <w:rPr>
                <w:noProof/>
              </w:rPr>
            </w:pPr>
            <w:r>
              <w:rPr>
                <w:noProof/>
              </w:rPr>
              <w:t xml:space="preserve">TS/TR ... CR ... </w:t>
            </w:r>
          </w:p>
        </w:tc>
      </w:tr>
      <w:tr w:rsidR="0098450B" w14:paraId="67B68AE0" w14:textId="77777777" w:rsidTr="00385F40">
        <w:tc>
          <w:tcPr>
            <w:tcW w:w="2694" w:type="dxa"/>
            <w:gridSpan w:val="2"/>
            <w:tcBorders>
              <w:left w:val="single" w:sz="4" w:space="0" w:color="auto"/>
            </w:tcBorders>
          </w:tcPr>
          <w:p w14:paraId="08774381" w14:textId="77777777" w:rsidR="0098450B" w:rsidRDefault="0098450B" w:rsidP="00385F40">
            <w:pPr>
              <w:pStyle w:val="CRCoverPage"/>
              <w:spacing w:after="0"/>
              <w:rPr>
                <w:b/>
                <w:i/>
                <w:noProof/>
              </w:rPr>
            </w:pPr>
          </w:p>
        </w:tc>
        <w:tc>
          <w:tcPr>
            <w:tcW w:w="6946" w:type="dxa"/>
            <w:gridSpan w:val="9"/>
            <w:tcBorders>
              <w:right w:val="single" w:sz="4" w:space="0" w:color="auto"/>
            </w:tcBorders>
          </w:tcPr>
          <w:p w14:paraId="62656A94" w14:textId="77777777" w:rsidR="0098450B" w:rsidRDefault="0098450B" w:rsidP="00385F40">
            <w:pPr>
              <w:pStyle w:val="CRCoverPage"/>
              <w:spacing w:after="0"/>
              <w:rPr>
                <w:noProof/>
              </w:rPr>
            </w:pPr>
          </w:p>
        </w:tc>
      </w:tr>
      <w:tr w:rsidR="0098450B" w14:paraId="5F115713" w14:textId="77777777" w:rsidTr="00385F40">
        <w:tc>
          <w:tcPr>
            <w:tcW w:w="2694" w:type="dxa"/>
            <w:gridSpan w:val="2"/>
            <w:tcBorders>
              <w:left w:val="single" w:sz="4" w:space="0" w:color="auto"/>
              <w:bottom w:val="single" w:sz="4" w:space="0" w:color="auto"/>
            </w:tcBorders>
          </w:tcPr>
          <w:p w14:paraId="60FAAEC8" w14:textId="77777777" w:rsidR="0098450B" w:rsidRDefault="0098450B" w:rsidP="00385F4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100EB8" w14:textId="30414E47" w:rsidR="0098450B" w:rsidRDefault="004D4E1D" w:rsidP="00385F40">
            <w:pPr>
              <w:pStyle w:val="CRCoverPage"/>
              <w:spacing w:after="0"/>
              <w:ind w:left="100"/>
              <w:rPr>
                <w:noProof/>
              </w:rPr>
            </w:pPr>
            <w:r>
              <w:t>Use temporary clause number: A.1X</w:t>
            </w:r>
            <w:r w:rsidRPr="001C0E1B">
              <w:t>.</w:t>
            </w:r>
            <w:r>
              <w:t>4</w:t>
            </w:r>
          </w:p>
        </w:tc>
      </w:tr>
      <w:tr w:rsidR="0098450B" w:rsidRPr="008863B9" w14:paraId="4A5C2B02" w14:textId="77777777" w:rsidTr="00385F40">
        <w:tc>
          <w:tcPr>
            <w:tcW w:w="2694" w:type="dxa"/>
            <w:gridSpan w:val="2"/>
            <w:tcBorders>
              <w:top w:val="single" w:sz="4" w:space="0" w:color="auto"/>
              <w:bottom w:val="single" w:sz="4" w:space="0" w:color="auto"/>
            </w:tcBorders>
          </w:tcPr>
          <w:p w14:paraId="37465084" w14:textId="77777777" w:rsidR="0098450B" w:rsidRPr="008863B9" w:rsidRDefault="0098450B" w:rsidP="00385F4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B9EEA" w14:textId="77777777" w:rsidR="0098450B" w:rsidRPr="008863B9" w:rsidRDefault="0098450B" w:rsidP="00385F40">
            <w:pPr>
              <w:pStyle w:val="CRCoverPage"/>
              <w:spacing w:after="0"/>
              <w:ind w:left="100"/>
              <w:rPr>
                <w:noProof/>
                <w:sz w:val="8"/>
                <w:szCs w:val="8"/>
              </w:rPr>
            </w:pPr>
          </w:p>
        </w:tc>
      </w:tr>
      <w:tr w:rsidR="0098450B" w14:paraId="36752171" w14:textId="77777777" w:rsidTr="00385F40">
        <w:tc>
          <w:tcPr>
            <w:tcW w:w="2694" w:type="dxa"/>
            <w:gridSpan w:val="2"/>
            <w:tcBorders>
              <w:top w:val="single" w:sz="4" w:space="0" w:color="auto"/>
              <w:left w:val="single" w:sz="4" w:space="0" w:color="auto"/>
              <w:bottom w:val="single" w:sz="4" w:space="0" w:color="auto"/>
            </w:tcBorders>
          </w:tcPr>
          <w:p w14:paraId="4CEAC7D0" w14:textId="77777777" w:rsidR="0098450B" w:rsidRDefault="0098450B" w:rsidP="00385F4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005977" w14:textId="77777777" w:rsidR="0098450B" w:rsidRPr="00391991" w:rsidRDefault="0098450B" w:rsidP="00385F40">
            <w:pPr>
              <w:pStyle w:val="CRCoverPage"/>
              <w:spacing w:after="0"/>
              <w:ind w:left="100"/>
              <w:rPr>
                <w:noProof/>
                <w:lang w:val="en-US" w:eastAsia="zh-CN"/>
              </w:rPr>
            </w:pPr>
          </w:p>
        </w:tc>
      </w:tr>
    </w:tbl>
    <w:p w14:paraId="4690C584" w14:textId="77777777" w:rsidR="0098450B" w:rsidRDefault="0098450B" w:rsidP="0098450B">
      <w:pPr>
        <w:pStyle w:val="CRCoverPage"/>
        <w:spacing w:after="0"/>
        <w:rPr>
          <w:noProof/>
          <w:sz w:val="8"/>
          <w:szCs w:val="8"/>
        </w:rPr>
      </w:pPr>
    </w:p>
    <w:p w14:paraId="1557EA72" w14:textId="77777777" w:rsidR="001E41F3" w:rsidRDefault="001E41F3">
      <w:pPr>
        <w:rPr>
          <w:noProof/>
        </w:rPr>
        <w:sectPr w:rsidR="001E41F3" w:rsidSect="00FB75DC">
          <w:headerReference w:type="even" r:id="rId15"/>
          <w:footnotePr>
            <w:numRestart w:val="eachSect"/>
          </w:footnotePr>
          <w:pgSz w:w="11907" w:h="16840" w:code="9"/>
          <w:pgMar w:top="1418" w:right="1134" w:bottom="1134" w:left="1134" w:header="680" w:footer="567" w:gutter="0"/>
          <w:cols w:space="720"/>
        </w:sectPr>
      </w:pPr>
    </w:p>
    <w:p w14:paraId="1AC46BBE" w14:textId="3CFEE244"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4AE287B6" w14:textId="102A89F9" w:rsidR="005A1B48" w:rsidRPr="00063500" w:rsidRDefault="005C5526" w:rsidP="005A1B48">
      <w:pPr>
        <w:pStyle w:val="Heading3"/>
        <w:rPr>
          <w:ins w:id="3" w:author="Ming Li L" w:date="2024-05-06T13:50:00Z"/>
          <w:lang w:eastAsia="zh-CN"/>
        </w:rPr>
      </w:pPr>
      <w:bookmarkStart w:id="4" w:name="_Toc535476527"/>
      <w:ins w:id="5" w:author="Ming Li L" w:date="2024-05-22T11:03:00Z">
        <w:r>
          <w:t>A.14.X.1</w:t>
        </w:r>
      </w:ins>
      <w:ins w:id="6" w:author="Ming Li L" w:date="2024-05-06T13:50:00Z">
        <w:r w:rsidR="005A1B48" w:rsidRPr="001C0E1B">
          <w:tab/>
          <w:t>Radio link Monitoring</w:t>
        </w:r>
      </w:ins>
    </w:p>
    <w:p w14:paraId="6F7D28DB" w14:textId="2FD4830A" w:rsidR="005A1B48" w:rsidRPr="001C0E1B" w:rsidRDefault="005C5526" w:rsidP="005A1B48">
      <w:pPr>
        <w:pStyle w:val="Heading4"/>
        <w:rPr>
          <w:ins w:id="7" w:author="Ming Li L" w:date="2024-05-06T13:50:00Z"/>
        </w:rPr>
      </w:pPr>
      <w:ins w:id="8" w:author="Ming Li L" w:date="2024-05-22T11:03:00Z">
        <w:r>
          <w:t>A.</w:t>
        </w:r>
        <w:r w:rsidR="00AA686C">
          <w:t>14.X.</w:t>
        </w:r>
        <w:r>
          <w:t>1</w:t>
        </w:r>
      </w:ins>
      <w:ins w:id="9" w:author="Ming Li L" w:date="2024-05-06T13:50:00Z">
        <w:r w:rsidR="005A1B48">
          <w:t>.1</w:t>
        </w:r>
        <w:r w:rsidR="005A1B48" w:rsidRPr="001C0E1B">
          <w:tab/>
          <w:t>Radio Link Monitoring Out-of-sync Test for FR</w:t>
        </w:r>
        <w:r w:rsidR="005A1B48">
          <w:t>2</w:t>
        </w:r>
        <w:r w:rsidR="005A1B48" w:rsidRPr="001C0E1B">
          <w:t xml:space="preserve"> </w:t>
        </w:r>
        <w:r w:rsidR="005A1B48">
          <w:t xml:space="preserve">SAN </w:t>
        </w:r>
        <w:r w:rsidR="005A1B48" w:rsidRPr="001C0E1B">
          <w:t>PCell configured with SSB-based RLM RS in non-DRX mode</w:t>
        </w:r>
        <w:bookmarkEnd w:id="4"/>
      </w:ins>
    </w:p>
    <w:p w14:paraId="2F954E4C" w14:textId="040768C1" w:rsidR="005A1B48" w:rsidRPr="001C0E1B" w:rsidRDefault="005C5526" w:rsidP="005A1B48">
      <w:pPr>
        <w:pStyle w:val="Heading5"/>
        <w:rPr>
          <w:ins w:id="10" w:author="Ming Li L" w:date="2024-05-06T13:50:00Z"/>
          <w:snapToGrid w:val="0"/>
        </w:rPr>
      </w:pPr>
      <w:bookmarkStart w:id="11" w:name="_Toc535476528"/>
      <w:ins w:id="12" w:author="Ming Li L" w:date="2024-05-22T11:03:00Z">
        <w:r>
          <w:t>A.14.X.1</w:t>
        </w:r>
      </w:ins>
      <w:ins w:id="13" w:author="Ming Li L" w:date="2024-05-06T13:50:00Z">
        <w:r w:rsidR="005A1B48">
          <w:t>.1.1</w:t>
        </w:r>
        <w:r w:rsidR="005A1B48" w:rsidRPr="001C0E1B">
          <w:rPr>
            <w:snapToGrid w:val="0"/>
            <w:lang w:eastAsia="zh-CN"/>
          </w:rPr>
          <w:tab/>
          <w:t>Test Purpose and Environment</w:t>
        </w:r>
        <w:bookmarkEnd w:id="11"/>
      </w:ins>
    </w:p>
    <w:p w14:paraId="0DE9934D" w14:textId="77777777" w:rsidR="005A1B48" w:rsidRPr="001C0E1B" w:rsidRDefault="005A1B48" w:rsidP="005A1B48">
      <w:pPr>
        <w:rPr>
          <w:ins w:id="14" w:author="Ming Li L" w:date="2024-05-06T13:50:00Z"/>
        </w:rPr>
      </w:pPr>
      <w:ins w:id="15" w:author="Ming Li L" w:date="2024-05-06T13:50:00Z">
        <w:r w:rsidRPr="001C0E1B">
          <w:t xml:space="preserve">The purpose of this test is to verify that the UE properly detects the out of sync and in sync for the purpose of monitoring downlink radio link quality of the </w:t>
        </w:r>
        <w:r>
          <w:t xml:space="preserve">SAN </w:t>
        </w:r>
        <w:r w:rsidRPr="001C0E1B">
          <w:t>PCell. This test will partly verify the FR</w:t>
        </w:r>
        <w:r>
          <w:t>2</w:t>
        </w:r>
        <w:r w:rsidRPr="001C0E1B">
          <w:t xml:space="preserve"> radio link monitoring requirements in clause 8.1</w:t>
        </w:r>
        <w:r>
          <w:t>C</w:t>
        </w:r>
        <w:r w:rsidRPr="001C0E1B">
          <w:t>.</w:t>
        </w:r>
      </w:ins>
    </w:p>
    <w:p w14:paraId="54C4B4B5" w14:textId="63D91C0D" w:rsidR="005A1B48" w:rsidRDefault="005A1B48" w:rsidP="005A1B48">
      <w:pPr>
        <w:rPr>
          <w:ins w:id="16" w:author="Ming Li L" w:date="2024-05-06T13:50:00Z"/>
        </w:rPr>
      </w:pPr>
      <w:ins w:id="17" w:author="Ming Li L" w:date="2024-05-06T13:50:00Z">
        <w:r>
          <w:t xml:space="preserve">In the test, UE is configured to perform RLM on SSB, with </w:t>
        </w:r>
        <w:r>
          <w:rPr>
            <w:i/>
          </w:rPr>
          <w:t>detectionResource</w:t>
        </w:r>
        <w:r>
          <w:t xml:space="preserve"> included in </w:t>
        </w:r>
        <w:r>
          <w:rPr>
            <w:i/>
          </w:rPr>
          <w:t>RadioLinkMonitoringRS</w:t>
        </w:r>
        <w:r>
          <w:t xml:space="preserve"> set to SSB#0, and </w:t>
        </w:r>
        <w:r>
          <w:rPr>
            <w:i/>
          </w:rPr>
          <w:t>purpose</w:t>
        </w:r>
        <w:r>
          <w:t xml:space="preserve"> set to ‘</w:t>
        </w:r>
        <w:r>
          <w:rPr>
            <w:i/>
          </w:rPr>
          <w:t>rlf</w:t>
        </w:r>
        <w:r>
          <w:t xml:space="preserve">’. Supported test configurations are shown in table </w:t>
        </w:r>
      </w:ins>
      <w:ins w:id="18" w:author="Ming Li L" w:date="2024-05-22T11:03:00Z">
        <w:r w:rsidR="005C5526">
          <w:t>A.14.X.1</w:t>
        </w:r>
      </w:ins>
      <w:ins w:id="19" w:author="Ming Li L" w:date="2024-05-06T13:50:00Z">
        <w:r w:rsidRPr="00B96482">
          <w:t>.1.1</w:t>
        </w:r>
        <w:r>
          <w:t xml:space="preserve">-1. The test parameters are given in Tables </w:t>
        </w:r>
      </w:ins>
      <w:ins w:id="20" w:author="Ming Li L" w:date="2024-05-22T11:03:00Z">
        <w:r w:rsidR="005C5526">
          <w:t>A.14.X.1</w:t>
        </w:r>
      </w:ins>
      <w:ins w:id="21" w:author="Ming Li L" w:date="2024-05-06T13:50:00Z">
        <w:r w:rsidRPr="00B96482">
          <w:t>.1.1</w:t>
        </w:r>
        <w:r>
          <w:t xml:space="preserve">-2, </w:t>
        </w:r>
      </w:ins>
      <w:ins w:id="22" w:author="Ming Li L" w:date="2024-05-22T11:03:00Z">
        <w:r w:rsidR="005C5526">
          <w:t>A.14.X.1</w:t>
        </w:r>
      </w:ins>
      <w:ins w:id="23" w:author="Ming Li L" w:date="2024-05-06T13:50:00Z">
        <w:r w:rsidRPr="00B96482">
          <w:t>.1.1</w:t>
        </w:r>
        <w:r>
          <w:t xml:space="preserve">-3, and </w:t>
        </w:r>
      </w:ins>
      <w:ins w:id="24" w:author="Ming Li L" w:date="2024-05-22T11:03:00Z">
        <w:r w:rsidR="005C5526">
          <w:t>A.14.X.1</w:t>
        </w:r>
      </w:ins>
      <w:ins w:id="25" w:author="Ming Li L" w:date="2024-05-06T13:50:00Z">
        <w:r w:rsidRPr="00B96482">
          <w:t>.1.1</w:t>
        </w:r>
        <w:r>
          <w:t xml:space="preserve">-4 below. There is one cell (Cell 1), which is the active NR cell, in the test. The test consists of three successive time periods, with time duration of T1, T2 and T3 respectively. Figure </w:t>
        </w:r>
      </w:ins>
      <w:ins w:id="26" w:author="Ming Li L" w:date="2024-05-22T11:03:00Z">
        <w:r w:rsidR="005C5526">
          <w:t>A.14.X.1</w:t>
        </w:r>
      </w:ins>
      <w:ins w:id="27" w:author="Ming Li L" w:date="2024-05-06T13:50:00Z">
        <w:r w:rsidRPr="00B96482">
          <w:t>.1.1</w:t>
        </w:r>
        <w:r>
          <w:t>-1 shows the variation of the downlink SNR in the active cell to emulate out-of-sync and in-sync states. Prior to the start of the time duration T1, the UE shall be fully synchronized to Cell 1. The UE shall be configured for periodic CSI reporting with a reporting periodicity of 5 ms. The UE is configured to perform inter-frequency measurements using Gap Pattern ID #0 (40ms) in test 1.</w:t>
        </w:r>
      </w:ins>
    </w:p>
    <w:p w14:paraId="19556563" w14:textId="77777777" w:rsidR="005A1B48" w:rsidRDefault="005A1B48" w:rsidP="005A1B48">
      <w:pPr>
        <w:rPr>
          <w:ins w:id="28" w:author="Ming Li L" w:date="2024-05-06T13:50:00Z"/>
        </w:rPr>
      </w:pPr>
      <w:ins w:id="29" w:author="Ming Li L" w:date="2024-05-06T13:50:00Z">
        <w:r>
          <w:t>The UE shall be provided with the valid information about the SAN serving the each cell in the test before the test.</w:t>
        </w:r>
      </w:ins>
    </w:p>
    <w:p w14:paraId="7C1F5470" w14:textId="5F76E859" w:rsidR="005A1B48" w:rsidRDefault="005A1B48" w:rsidP="005A1B48">
      <w:pPr>
        <w:pStyle w:val="TH"/>
        <w:rPr>
          <w:ins w:id="30" w:author="Ming Li L" w:date="2024-05-06T13:50:00Z"/>
        </w:rPr>
      </w:pPr>
      <w:ins w:id="31" w:author="Ming Li L" w:date="2024-05-06T13:50:00Z">
        <w:r w:rsidRPr="001C0E1B">
          <w:t xml:space="preserve">Table </w:t>
        </w:r>
      </w:ins>
      <w:ins w:id="32" w:author="Ming Li L" w:date="2024-05-22T11:03:00Z">
        <w:r w:rsidR="005C5526">
          <w:t>A.14.X.1</w:t>
        </w:r>
      </w:ins>
      <w:ins w:id="33" w:author="Ming Li L" w:date="2024-05-06T13:50:00Z">
        <w:r w:rsidRPr="00B96482">
          <w:t>.1.1</w:t>
        </w:r>
        <w:r>
          <w:t>-1</w:t>
        </w:r>
        <w:r w:rsidRPr="001C0E1B">
          <w:t>: Supported test configurations for FR</w:t>
        </w:r>
        <w:r>
          <w:t>2</w:t>
        </w:r>
        <w:r w:rsidRPr="001C0E1B">
          <w:t xml:space="preserve">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5A1B48" w:rsidRPr="007479E8" w14:paraId="18083E0A" w14:textId="77777777" w:rsidTr="00C8088F">
        <w:trPr>
          <w:trHeight w:val="274"/>
          <w:jc w:val="center"/>
          <w:ins w:id="34"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58F745D8" w14:textId="77777777" w:rsidR="005A1B48" w:rsidRPr="007479E8" w:rsidRDefault="005A1B48" w:rsidP="00C8088F">
            <w:pPr>
              <w:keepNext/>
              <w:keepLines/>
              <w:spacing w:after="0"/>
              <w:jc w:val="center"/>
              <w:rPr>
                <w:ins w:id="35" w:author="Ming Li L" w:date="2024-05-06T13:50:00Z"/>
                <w:rFonts w:ascii="Arial" w:hAnsi="Arial"/>
                <w:b/>
                <w:sz w:val="18"/>
                <w:lang w:eastAsia="zh-TW"/>
              </w:rPr>
            </w:pPr>
            <w:ins w:id="36" w:author="Ming Li L" w:date="2024-05-06T13:50:00Z">
              <w:r w:rsidRPr="007479E8">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213F64BC" w14:textId="77777777" w:rsidR="005A1B48" w:rsidRPr="007479E8" w:rsidRDefault="005A1B48" w:rsidP="00C8088F">
            <w:pPr>
              <w:keepNext/>
              <w:keepLines/>
              <w:spacing w:after="0"/>
              <w:jc w:val="center"/>
              <w:rPr>
                <w:ins w:id="37" w:author="Ming Li L" w:date="2024-05-06T13:50:00Z"/>
                <w:rFonts w:ascii="Arial" w:hAnsi="Arial"/>
                <w:b/>
                <w:sz w:val="18"/>
                <w:lang w:eastAsia="zh-TW"/>
              </w:rPr>
            </w:pPr>
            <w:ins w:id="38" w:author="Ming Li L" w:date="2024-05-06T13:50:00Z">
              <w:r w:rsidRPr="007479E8">
                <w:rPr>
                  <w:rFonts w:ascii="Arial" w:hAnsi="Arial"/>
                  <w:b/>
                  <w:sz w:val="18"/>
                  <w:lang w:eastAsia="zh-TW"/>
                </w:rPr>
                <w:t>Description</w:t>
              </w:r>
            </w:ins>
          </w:p>
        </w:tc>
      </w:tr>
      <w:tr w:rsidR="005A1B48" w:rsidRPr="007479E8" w14:paraId="6ED1DA3E" w14:textId="77777777" w:rsidTr="00C8088F">
        <w:trPr>
          <w:trHeight w:val="277"/>
          <w:jc w:val="center"/>
          <w:ins w:id="39"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0F40D2E3" w14:textId="77777777" w:rsidR="005A1B48" w:rsidRPr="007479E8" w:rsidRDefault="005A1B48" w:rsidP="00C8088F">
            <w:pPr>
              <w:keepNext/>
              <w:keepLines/>
              <w:spacing w:after="0"/>
              <w:rPr>
                <w:ins w:id="40" w:author="Ming Li L" w:date="2024-05-06T13:50:00Z"/>
                <w:rFonts w:ascii="Arial" w:hAnsi="Arial"/>
                <w:sz w:val="18"/>
                <w:lang w:eastAsia="zh-TW"/>
              </w:rPr>
            </w:pPr>
            <w:ins w:id="41" w:author="Ming Li L" w:date="2024-05-06T13:50:00Z">
              <w:r w:rsidRPr="007479E8">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44E70C5B" w14:textId="77777777" w:rsidR="005A1B48" w:rsidRPr="007479E8" w:rsidRDefault="005A1B48" w:rsidP="00C8088F">
            <w:pPr>
              <w:keepNext/>
              <w:keepLines/>
              <w:spacing w:after="0"/>
              <w:rPr>
                <w:ins w:id="42" w:author="Ming Li L" w:date="2024-05-06T13:50:00Z"/>
                <w:rFonts w:ascii="Arial" w:hAnsi="Arial"/>
                <w:sz w:val="18"/>
                <w:lang w:eastAsia="zh-TW"/>
              </w:rPr>
            </w:pPr>
            <w:ins w:id="43" w:author="Ming Li L" w:date="2024-05-06T13:50:00Z">
              <w:r>
                <w:rPr>
                  <w:rFonts w:ascii="Arial" w:hAnsi="Arial"/>
                  <w:sz w:val="18"/>
                  <w:lang w:eastAsia="zh-CN"/>
                </w:rPr>
                <w:t>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3AA9CBBE" w14:textId="77777777" w:rsidTr="00C8088F">
        <w:trPr>
          <w:trHeight w:val="274"/>
          <w:jc w:val="center"/>
          <w:ins w:id="44"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03AE7EE7" w14:textId="77777777" w:rsidR="005A1B48" w:rsidRPr="007479E8" w:rsidRDefault="005A1B48" w:rsidP="00C8088F">
            <w:pPr>
              <w:keepNext/>
              <w:keepLines/>
              <w:spacing w:after="0"/>
              <w:rPr>
                <w:ins w:id="45" w:author="Ming Li L" w:date="2024-05-06T13:50:00Z"/>
                <w:rFonts w:ascii="Arial" w:hAnsi="Arial"/>
                <w:sz w:val="18"/>
                <w:lang w:eastAsia="zh-CN"/>
              </w:rPr>
            </w:pPr>
            <w:ins w:id="46" w:author="Ming Li L" w:date="2024-05-06T13:50:00Z">
              <w:r>
                <w:rPr>
                  <w:rFonts w:ascii="Arial" w:hAnsi="Arial"/>
                  <w:sz w:val="18"/>
                  <w:lang w:eastAsia="zh-CN"/>
                </w:rPr>
                <w:t>2</w:t>
              </w:r>
            </w:ins>
          </w:p>
        </w:tc>
        <w:tc>
          <w:tcPr>
            <w:tcW w:w="6348" w:type="dxa"/>
            <w:tcBorders>
              <w:top w:val="single" w:sz="4" w:space="0" w:color="auto"/>
              <w:left w:val="single" w:sz="4" w:space="0" w:color="auto"/>
              <w:bottom w:val="single" w:sz="4" w:space="0" w:color="auto"/>
              <w:right w:val="single" w:sz="4" w:space="0" w:color="auto"/>
            </w:tcBorders>
            <w:hideMark/>
          </w:tcPr>
          <w:p w14:paraId="5847197E" w14:textId="77777777" w:rsidR="005A1B48" w:rsidRPr="007479E8" w:rsidRDefault="005A1B48" w:rsidP="00C8088F">
            <w:pPr>
              <w:keepNext/>
              <w:keepLines/>
              <w:spacing w:after="0"/>
              <w:rPr>
                <w:ins w:id="47" w:author="Ming Li L" w:date="2024-05-06T13:50:00Z"/>
                <w:rFonts w:ascii="Arial" w:hAnsi="Arial"/>
                <w:sz w:val="18"/>
                <w:lang w:eastAsia="zh-CN"/>
              </w:rPr>
            </w:pPr>
            <w:ins w:id="48" w:author="Ming Li L" w:date="2024-05-06T13:50:00Z">
              <w:r>
                <w:rPr>
                  <w:rFonts w:ascii="Arial" w:hAnsi="Arial"/>
                  <w:sz w:val="18"/>
                  <w:lang w:eastAsia="zh-CN"/>
                </w:rPr>
                <w:t>NGSO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7A6F5E3F" w14:textId="77777777" w:rsidTr="00C8088F">
        <w:trPr>
          <w:trHeight w:val="274"/>
          <w:jc w:val="center"/>
          <w:ins w:id="49" w:author="Ming Li L" w:date="2024-05-06T13:50:00Z"/>
        </w:trPr>
        <w:tc>
          <w:tcPr>
            <w:tcW w:w="7979" w:type="dxa"/>
            <w:gridSpan w:val="2"/>
            <w:tcBorders>
              <w:top w:val="single" w:sz="4" w:space="0" w:color="auto"/>
              <w:left w:val="single" w:sz="4" w:space="0" w:color="auto"/>
              <w:bottom w:val="single" w:sz="4" w:space="0" w:color="auto"/>
              <w:right w:val="single" w:sz="4" w:space="0" w:color="auto"/>
            </w:tcBorders>
            <w:hideMark/>
          </w:tcPr>
          <w:p w14:paraId="1EFA111E" w14:textId="77777777" w:rsidR="005A1B48" w:rsidRPr="007479E8" w:rsidRDefault="005A1B48" w:rsidP="00C8088F">
            <w:pPr>
              <w:keepNext/>
              <w:keepLines/>
              <w:spacing w:after="0" w:line="256" w:lineRule="auto"/>
              <w:ind w:left="851" w:hanging="851"/>
              <w:rPr>
                <w:ins w:id="50" w:author="Ming Li L" w:date="2024-05-06T13:50:00Z"/>
                <w:rFonts w:ascii="Arial" w:hAnsi="Arial"/>
                <w:sz w:val="18"/>
                <w:lang w:eastAsia="zh-CN"/>
              </w:rPr>
            </w:pPr>
            <w:ins w:id="51" w:author="Ming Li L" w:date="2024-05-06T13:50:00Z">
              <w:r w:rsidRPr="007479E8">
                <w:rPr>
                  <w:rFonts w:ascii="Arial" w:hAnsi="Arial"/>
                  <w:sz w:val="18"/>
                  <w:lang w:eastAsia="zh-TW"/>
                </w:rPr>
                <w:t>Note:</w:t>
              </w:r>
              <w:r w:rsidRPr="007479E8">
                <w:rPr>
                  <w:rFonts w:ascii="Arial" w:hAnsi="Arial"/>
                  <w:sz w:val="18"/>
                  <w:lang w:eastAsia="ko-KR"/>
                </w:rPr>
                <w:tab/>
              </w:r>
              <w:r w:rsidRPr="007479E8">
                <w:rPr>
                  <w:rFonts w:ascii="Arial" w:hAnsi="Arial"/>
                  <w:sz w:val="18"/>
                  <w:lang w:eastAsia="zh-TW"/>
                </w:rPr>
                <w:t xml:space="preserve">The UE is only required to </w:t>
              </w:r>
              <w:r w:rsidRPr="007479E8">
                <w:rPr>
                  <w:rFonts w:ascii="Arial" w:hAnsi="Arial"/>
                  <w:sz w:val="18"/>
                  <w:lang w:eastAsia="zh-CN"/>
                </w:rPr>
                <w:t>be tested</w:t>
              </w:r>
              <w:r w:rsidRPr="007479E8">
                <w:rPr>
                  <w:rFonts w:ascii="Arial" w:hAnsi="Arial"/>
                  <w:sz w:val="18"/>
                  <w:lang w:eastAsia="zh-TW"/>
                </w:rPr>
                <w:t xml:space="preserve"> in one of the supported test configurations </w:t>
              </w:r>
            </w:ins>
          </w:p>
        </w:tc>
      </w:tr>
    </w:tbl>
    <w:p w14:paraId="1D7F997D" w14:textId="77777777" w:rsidR="005A1B48" w:rsidRDefault="005A1B48" w:rsidP="005A1B48">
      <w:pPr>
        <w:rPr>
          <w:ins w:id="52" w:author="Ming Li L" w:date="2024-05-06T13:50:00Z"/>
        </w:rPr>
      </w:pPr>
    </w:p>
    <w:p w14:paraId="43301AF7" w14:textId="510822F2" w:rsidR="005A1B48" w:rsidRPr="001C0E1B" w:rsidRDefault="005A1B48" w:rsidP="005A1B48">
      <w:pPr>
        <w:pStyle w:val="TH"/>
        <w:rPr>
          <w:ins w:id="53" w:author="Ming Li L" w:date="2024-05-06T13:50:00Z"/>
        </w:rPr>
      </w:pPr>
      <w:ins w:id="54" w:author="Ming Li L" w:date="2024-05-06T13:50:00Z">
        <w:r w:rsidRPr="001C0E1B">
          <w:lastRenderedPageBreak/>
          <w:t xml:space="preserve">Table </w:t>
        </w:r>
      </w:ins>
      <w:ins w:id="55" w:author="Ming Li L" w:date="2024-05-22T11:03:00Z">
        <w:r w:rsidR="005C5526">
          <w:t>A.14.X.1</w:t>
        </w:r>
      </w:ins>
      <w:ins w:id="56" w:author="Ming Li L" w:date="2024-05-06T13:50:00Z">
        <w:r w:rsidRPr="00B96482">
          <w:t>.1.1</w:t>
        </w:r>
        <w:r>
          <w:t>-2</w:t>
        </w:r>
        <w:r w:rsidRPr="001C0E1B">
          <w:t>: General test parameters for FR</w:t>
        </w:r>
        <w:r>
          <w:t>2</w:t>
        </w:r>
        <w:r w:rsidRPr="001C0E1B">
          <w:t xml:space="preserve"> out-of-sync testing in non-DRX mode</w:t>
        </w:r>
      </w:ins>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493"/>
        <w:gridCol w:w="1514"/>
        <w:gridCol w:w="767"/>
        <w:gridCol w:w="2199"/>
      </w:tblGrid>
      <w:tr w:rsidR="005A1B48" w:rsidRPr="001C0E1B" w14:paraId="7B7AEDAB" w14:textId="77777777" w:rsidTr="00C8088F">
        <w:trPr>
          <w:trHeight w:val="187"/>
          <w:jc w:val="center"/>
          <w:ins w:id="57" w:author="Ming Li L" w:date="2024-05-06T13:50:00Z"/>
        </w:trPr>
        <w:tc>
          <w:tcPr>
            <w:tcW w:w="2696" w:type="pct"/>
            <w:gridSpan w:val="3"/>
            <w:tcBorders>
              <w:bottom w:val="nil"/>
            </w:tcBorders>
            <w:shd w:val="clear" w:color="auto" w:fill="auto"/>
          </w:tcPr>
          <w:p w14:paraId="2787454E" w14:textId="77777777" w:rsidR="005A1B48" w:rsidRPr="001C0E1B" w:rsidRDefault="005A1B48" w:rsidP="00C8088F">
            <w:pPr>
              <w:pStyle w:val="TAH"/>
              <w:rPr>
                <w:ins w:id="58" w:author="Ming Li L" w:date="2024-05-06T13:50:00Z"/>
                <w:noProof/>
              </w:rPr>
            </w:pPr>
            <w:ins w:id="59" w:author="Ming Li L" w:date="2024-05-06T13:50:00Z">
              <w:r w:rsidRPr="001C0E1B">
                <w:rPr>
                  <w:noProof/>
                </w:rPr>
                <w:t>Parameter</w:t>
              </w:r>
            </w:ins>
          </w:p>
        </w:tc>
        <w:tc>
          <w:tcPr>
            <w:tcW w:w="596" w:type="pct"/>
            <w:tcBorders>
              <w:bottom w:val="nil"/>
            </w:tcBorders>
            <w:shd w:val="clear" w:color="auto" w:fill="auto"/>
          </w:tcPr>
          <w:p w14:paraId="0B7A976F" w14:textId="77777777" w:rsidR="005A1B48" w:rsidRPr="001C0E1B" w:rsidRDefault="005A1B48" w:rsidP="00C8088F">
            <w:pPr>
              <w:pStyle w:val="TAH"/>
              <w:rPr>
                <w:ins w:id="60" w:author="Ming Li L" w:date="2024-05-06T13:50:00Z"/>
                <w:noProof/>
              </w:rPr>
            </w:pPr>
            <w:ins w:id="61" w:author="Ming Li L" w:date="2024-05-06T13:50:00Z">
              <w:r w:rsidRPr="001C0E1B">
                <w:rPr>
                  <w:noProof/>
                </w:rPr>
                <w:t>Unit</w:t>
              </w:r>
            </w:ins>
          </w:p>
        </w:tc>
        <w:tc>
          <w:tcPr>
            <w:tcW w:w="1708" w:type="pct"/>
            <w:shd w:val="clear" w:color="auto" w:fill="auto"/>
          </w:tcPr>
          <w:p w14:paraId="7910257C" w14:textId="77777777" w:rsidR="005A1B48" w:rsidRPr="001C0E1B" w:rsidRDefault="005A1B48" w:rsidP="00C8088F">
            <w:pPr>
              <w:pStyle w:val="TAH"/>
              <w:rPr>
                <w:ins w:id="62" w:author="Ming Li L" w:date="2024-05-06T13:50:00Z"/>
                <w:noProof/>
              </w:rPr>
            </w:pPr>
            <w:ins w:id="63" w:author="Ming Li L" w:date="2024-05-06T13:50:00Z">
              <w:r w:rsidRPr="001C0E1B">
                <w:rPr>
                  <w:noProof/>
                </w:rPr>
                <w:t>Value</w:t>
              </w:r>
            </w:ins>
          </w:p>
        </w:tc>
      </w:tr>
      <w:tr w:rsidR="005A1B48" w:rsidRPr="001C0E1B" w14:paraId="4AC6F203" w14:textId="77777777" w:rsidTr="00C8088F">
        <w:trPr>
          <w:trHeight w:val="187"/>
          <w:jc w:val="center"/>
          <w:ins w:id="64" w:author="Ming Li L" w:date="2024-05-06T13:50:00Z"/>
        </w:trPr>
        <w:tc>
          <w:tcPr>
            <w:tcW w:w="2696" w:type="pct"/>
            <w:gridSpan w:val="3"/>
            <w:tcBorders>
              <w:top w:val="nil"/>
            </w:tcBorders>
            <w:shd w:val="clear" w:color="auto" w:fill="auto"/>
          </w:tcPr>
          <w:p w14:paraId="35FCC16B" w14:textId="77777777" w:rsidR="005A1B48" w:rsidRPr="001C0E1B" w:rsidRDefault="005A1B48" w:rsidP="00C8088F">
            <w:pPr>
              <w:pStyle w:val="TAH"/>
              <w:rPr>
                <w:ins w:id="65" w:author="Ming Li L" w:date="2024-05-06T13:50:00Z"/>
                <w:noProof/>
              </w:rPr>
            </w:pPr>
          </w:p>
        </w:tc>
        <w:tc>
          <w:tcPr>
            <w:tcW w:w="596" w:type="pct"/>
            <w:tcBorders>
              <w:top w:val="nil"/>
            </w:tcBorders>
            <w:shd w:val="clear" w:color="auto" w:fill="auto"/>
          </w:tcPr>
          <w:p w14:paraId="3C94E8EF" w14:textId="77777777" w:rsidR="005A1B48" w:rsidRPr="001C0E1B" w:rsidRDefault="005A1B48" w:rsidP="00C8088F">
            <w:pPr>
              <w:pStyle w:val="TAH"/>
              <w:rPr>
                <w:ins w:id="66" w:author="Ming Li L" w:date="2024-05-06T13:50:00Z"/>
                <w:noProof/>
              </w:rPr>
            </w:pPr>
          </w:p>
        </w:tc>
        <w:tc>
          <w:tcPr>
            <w:tcW w:w="1708" w:type="pct"/>
          </w:tcPr>
          <w:p w14:paraId="37B8E21B" w14:textId="77777777" w:rsidR="005A1B48" w:rsidRPr="001C0E1B" w:rsidRDefault="005A1B48" w:rsidP="00C8088F">
            <w:pPr>
              <w:pStyle w:val="TAH"/>
              <w:rPr>
                <w:ins w:id="67" w:author="Ming Li L" w:date="2024-05-06T13:50:00Z"/>
                <w:noProof/>
              </w:rPr>
            </w:pPr>
            <w:ins w:id="68" w:author="Ming Li L" w:date="2024-05-06T13:50:00Z">
              <w:r w:rsidRPr="001C0E1B">
                <w:rPr>
                  <w:noProof/>
                </w:rPr>
                <w:t>Test 1</w:t>
              </w:r>
            </w:ins>
          </w:p>
        </w:tc>
      </w:tr>
      <w:tr w:rsidR="005A1B48" w:rsidRPr="001C0E1B" w14:paraId="5F0DB210" w14:textId="77777777" w:rsidTr="00C8088F">
        <w:trPr>
          <w:trHeight w:val="187"/>
          <w:jc w:val="center"/>
          <w:ins w:id="69" w:author="Ming Li L" w:date="2024-05-06T13:50:00Z"/>
        </w:trPr>
        <w:tc>
          <w:tcPr>
            <w:tcW w:w="2696" w:type="pct"/>
            <w:gridSpan w:val="3"/>
            <w:shd w:val="clear" w:color="auto" w:fill="auto"/>
          </w:tcPr>
          <w:p w14:paraId="4D3F2C83" w14:textId="77777777" w:rsidR="005A1B48" w:rsidRPr="001C0E1B" w:rsidRDefault="005A1B48" w:rsidP="00C8088F">
            <w:pPr>
              <w:pStyle w:val="TAL"/>
              <w:rPr>
                <w:ins w:id="70" w:author="Ming Li L" w:date="2024-05-06T13:50:00Z"/>
                <w:noProof/>
              </w:rPr>
            </w:pPr>
            <w:ins w:id="71" w:author="Ming Li L" w:date="2024-05-06T13:50:00Z">
              <w:r w:rsidRPr="001C0E1B">
                <w:rPr>
                  <w:noProof/>
                </w:rPr>
                <w:t>Active PCell</w:t>
              </w:r>
            </w:ins>
          </w:p>
        </w:tc>
        <w:tc>
          <w:tcPr>
            <w:tcW w:w="596" w:type="pct"/>
            <w:shd w:val="clear" w:color="auto" w:fill="auto"/>
          </w:tcPr>
          <w:p w14:paraId="0B9B8C1D" w14:textId="77777777" w:rsidR="005A1B48" w:rsidRPr="001C0E1B" w:rsidRDefault="005A1B48" w:rsidP="00C8088F">
            <w:pPr>
              <w:pStyle w:val="TAC"/>
              <w:rPr>
                <w:ins w:id="72" w:author="Ming Li L" w:date="2024-05-06T13:50:00Z"/>
                <w:noProof/>
              </w:rPr>
            </w:pPr>
          </w:p>
        </w:tc>
        <w:tc>
          <w:tcPr>
            <w:tcW w:w="1708" w:type="pct"/>
          </w:tcPr>
          <w:p w14:paraId="695AE4F0" w14:textId="77777777" w:rsidR="005A1B48" w:rsidRPr="001C0E1B" w:rsidRDefault="005A1B48" w:rsidP="00C8088F">
            <w:pPr>
              <w:pStyle w:val="TAC"/>
              <w:rPr>
                <w:ins w:id="73" w:author="Ming Li L" w:date="2024-05-06T13:50:00Z"/>
                <w:noProof/>
              </w:rPr>
            </w:pPr>
            <w:ins w:id="74" w:author="Ming Li L" w:date="2024-05-06T13:50:00Z">
              <w:r w:rsidRPr="001C0E1B">
                <w:rPr>
                  <w:noProof/>
                </w:rPr>
                <w:t>Cell 1</w:t>
              </w:r>
            </w:ins>
          </w:p>
        </w:tc>
      </w:tr>
      <w:tr w:rsidR="005A1B48" w:rsidRPr="001C0E1B" w14:paraId="05903C9F" w14:textId="77777777" w:rsidTr="00C8088F">
        <w:trPr>
          <w:trHeight w:val="187"/>
          <w:jc w:val="center"/>
          <w:ins w:id="75" w:author="Ming Li L" w:date="2024-05-06T13:50:00Z"/>
        </w:trPr>
        <w:tc>
          <w:tcPr>
            <w:tcW w:w="2696" w:type="pct"/>
            <w:gridSpan w:val="3"/>
            <w:shd w:val="clear" w:color="auto" w:fill="auto"/>
          </w:tcPr>
          <w:p w14:paraId="2B74F8B7" w14:textId="77777777" w:rsidR="005A1B48" w:rsidRPr="001C0E1B" w:rsidRDefault="005A1B48" w:rsidP="00C8088F">
            <w:pPr>
              <w:pStyle w:val="TAL"/>
              <w:rPr>
                <w:ins w:id="76" w:author="Ming Li L" w:date="2024-05-06T13:50:00Z"/>
                <w:noProof/>
              </w:rPr>
            </w:pPr>
            <w:ins w:id="77" w:author="Ming Li L" w:date="2024-05-06T13:50:00Z">
              <w:r w:rsidRPr="001C0E1B">
                <w:rPr>
                  <w:noProof/>
                </w:rPr>
                <w:t>RF Channel Number</w:t>
              </w:r>
            </w:ins>
          </w:p>
        </w:tc>
        <w:tc>
          <w:tcPr>
            <w:tcW w:w="596" w:type="pct"/>
            <w:shd w:val="clear" w:color="auto" w:fill="auto"/>
          </w:tcPr>
          <w:p w14:paraId="41764358" w14:textId="77777777" w:rsidR="005A1B48" w:rsidRPr="001C0E1B" w:rsidRDefault="005A1B48" w:rsidP="00C8088F">
            <w:pPr>
              <w:pStyle w:val="TAC"/>
              <w:rPr>
                <w:ins w:id="78" w:author="Ming Li L" w:date="2024-05-06T13:50:00Z"/>
                <w:noProof/>
              </w:rPr>
            </w:pPr>
          </w:p>
        </w:tc>
        <w:tc>
          <w:tcPr>
            <w:tcW w:w="1708" w:type="pct"/>
          </w:tcPr>
          <w:p w14:paraId="71027004" w14:textId="77777777" w:rsidR="005A1B48" w:rsidRPr="001C0E1B" w:rsidRDefault="005A1B48" w:rsidP="00C8088F">
            <w:pPr>
              <w:pStyle w:val="TAC"/>
              <w:rPr>
                <w:ins w:id="79" w:author="Ming Li L" w:date="2024-05-06T13:50:00Z"/>
                <w:noProof/>
              </w:rPr>
            </w:pPr>
            <w:ins w:id="80" w:author="Ming Li L" w:date="2024-05-06T13:50:00Z">
              <w:r w:rsidRPr="001C0E1B">
                <w:rPr>
                  <w:noProof/>
                </w:rPr>
                <w:t>1</w:t>
              </w:r>
            </w:ins>
          </w:p>
        </w:tc>
      </w:tr>
      <w:tr w:rsidR="005A1B48" w:rsidRPr="001C0E1B" w14:paraId="0356FA1E" w14:textId="77777777" w:rsidTr="00C8088F">
        <w:trPr>
          <w:trHeight w:val="187"/>
          <w:jc w:val="center"/>
          <w:ins w:id="81" w:author="Ming Li L" w:date="2024-05-06T13:50:00Z"/>
        </w:trPr>
        <w:tc>
          <w:tcPr>
            <w:tcW w:w="1520" w:type="pct"/>
            <w:gridSpan w:val="2"/>
            <w:vMerge w:val="restart"/>
            <w:shd w:val="clear" w:color="auto" w:fill="auto"/>
          </w:tcPr>
          <w:p w14:paraId="09725A49" w14:textId="39543055" w:rsidR="005A1B48" w:rsidRPr="001C0E1B" w:rsidRDefault="005A1B48" w:rsidP="00C8088F">
            <w:pPr>
              <w:pStyle w:val="TAL"/>
              <w:rPr>
                <w:ins w:id="82" w:author="Ming Li L" w:date="2024-05-06T13:50:00Z"/>
                <w:rFonts w:cs="Arial"/>
                <w:szCs w:val="16"/>
              </w:rPr>
            </w:pPr>
            <w:ins w:id="83" w:author="Ming Li L" w:date="2024-05-06T13:50:00Z">
              <w:r w:rsidRPr="001E181C">
                <w:rPr>
                  <w:rFonts w:cs="Arial"/>
                  <w:szCs w:val="16"/>
                </w:rPr>
                <w:t>NTN reference configuration</w:t>
              </w:r>
            </w:ins>
          </w:p>
        </w:tc>
        <w:tc>
          <w:tcPr>
            <w:tcW w:w="1176" w:type="pct"/>
            <w:shd w:val="clear" w:color="auto" w:fill="auto"/>
          </w:tcPr>
          <w:p w14:paraId="02FE50AE" w14:textId="77777777" w:rsidR="005A1B48" w:rsidRPr="001C0E1B" w:rsidRDefault="005A1B48" w:rsidP="00C8088F">
            <w:pPr>
              <w:pStyle w:val="TAL"/>
              <w:rPr>
                <w:ins w:id="84" w:author="Ming Li L" w:date="2024-05-06T13:50:00Z"/>
                <w:noProof/>
              </w:rPr>
            </w:pPr>
            <w:ins w:id="85" w:author="Ming Li L" w:date="2024-05-06T13:50:00Z">
              <w:r w:rsidRPr="001C0E1B">
                <w:rPr>
                  <w:noProof/>
                </w:rPr>
                <w:t>Config</w:t>
              </w:r>
              <w:r w:rsidRPr="001C0E1B">
                <w:rPr>
                  <w:rFonts w:asciiTheme="minorEastAsia" w:hAnsiTheme="minorEastAsia"/>
                  <w:noProof/>
                  <w:lang w:eastAsia="zh-TW"/>
                </w:rPr>
                <w:t xml:space="preserve"> </w:t>
              </w:r>
              <w:r w:rsidRPr="001C0E1B">
                <w:rPr>
                  <w:noProof/>
                </w:rPr>
                <w:t>1</w:t>
              </w:r>
            </w:ins>
          </w:p>
        </w:tc>
        <w:tc>
          <w:tcPr>
            <w:tcW w:w="596" w:type="pct"/>
            <w:vMerge w:val="restart"/>
            <w:shd w:val="clear" w:color="auto" w:fill="auto"/>
          </w:tcPr>
          <w:p w14:paraId="7169D27D" w14:textId="77777777" w:rsidR="005A1B48" w:rsidRPr="001C0E1B" w:rsidRDefault="005A1B48" w:rsidP="00C8088F">
            <w:pPr>
              <w:pStyle w:val="TAC"/>
              <w:rPr>
                <w:ins w:id="86" w:author="Ming Li L" w:date="2024-05-06T13:50:00Z"/>
                <w:rFonts w:cs="Arial"/>
                <w:lang w:eastAsia="zh-CN"/>
              </w:rPr>
            </w:pPr>
          </w:p>
        </w:tc>
        <w:tc>
          <w:tcPr>
            <w:tcW w:w="1708" w:type="pct"/>
          </w:tcPr>
          <w:p w14:paraId="03BCF6DC" w14:textId="77777777" w:rsidR="005A1B48" w:rsidRPr="001C0E1B" w:rsidRDefault="005A1B48" w:rsidP="00C8088F">
            <w:pPr>
              <w:pStyle w:val="TAC"/>
              <w:rPr>
                <w:ins w:id="87" w:author="Ming Li L" w:date="2024-05-06T13:50:00Z"/>
                <w:rFonts w:cs="Arial"/>
                <w:szCs w:val="16"/>
                <w:lang w:eastAsia="zh-CN"/>
              </w:rPr>
            </w:pPr>
            <w:ins w:id="88" w:author="Ming Li L" w:date="2024-05-06T13:50:00Z">
              <w:r>
                <w:rPr>
                  <w:rFonts w:cs="Arial" w:hint="eastAsia"/>
                  <w:szCs w:val="16"/>
                  <w:lang w:eastAsia="zh-CN"/>
                </w:rPr>
                <w:t>T</w:t>
              </w:r>
              <w:r>
                <w:rPr>
                  <w:rFonts w:cs="Arial"/>
                  <w:szCs w:val="16"/>
                  <w:lang w:eastAsia="zh-CN"/>
                </w:rPr>
                <w:t>BD</w:t>
              </w:r>
            </w:ins>
          </w:p>
        </w:tc>
      </w:tr>
      <w:tr w:rsidR="005A1B48" w:rsidRPr="001C0E1B" w14:paraId="77AD3F84" w14:textId="77777777" w:rsidTr="00C8088F">
        <w:trPr>
          <w:trHeight w:val="187"/>
          <w:jc w:val="center"/>
          <w:ins w:id="89" w:author="Ming Li L" w:date="2024-05-06T13:50:00Z"/>
        </w:trPr>
        <w:tc>
          <w:tcPr>
            <w:tcW w:w="1520" w:type="pct"/>
            <w:gridSpan w:val="2"/>
            <w:vMerge/>
            <w:tcBorders>
              <w:bottom w:val="nil"/>
            </w:tcBorders>
            <w:shd w:val="clear" w:color="auto" w:fill="auto"/>
          </w:tcPr>
          <w:p w14:paraId="3AC5FA1C" w14:textId="77777777" w:rsidR="005A1B48" w:rsidRPr="001C0E1B" w:rsidRDefault="005A1B48" w:rsidP="00C8088F">
            <w:pPr>
              <w:pStyle w:val="TAL"/>
              <w:rPr>
                <w:ins w:id="90" w:author="Ming Li L" w:date="2024-05-06T13:50:00Z"/>
                <w:rFonts w:cs="Arial"/>
                <w:szCs w:val="16"/>
              </w:rPr>
            </w:pPr>
          </w:p>
        </w:tc>
        <w:tc>
          <w:tcPr>
            <w:tcW w:w="1176" w:type="pct"/>
            <w:shd w:val="clear" w:color="auto" w:fill="auto"/>
          </w:tcPr>
          <w:p w14:paraId="5818DA43" w14:textId="77777777" w:rsidR="005A1B48" w:rsidRPr="001C0E1B" w:rsidRDefault="005A1B48" w:rsidP="00C8088F">
            <w:pPr>
              <w:pStyle w:val="TAL"/>
              <w:rPr>
                <w:ins w:id="91" w:author="Ming Li L" w:date="2024-05-06T13:50:00Z"/>
                <w:noProof/>
              </w:rPr>
            </w:pPr>
            <w:ins w:id="92" w:author="Ming Li L" w:date="2024-05-06T13:50:00Z">
              <w:r w:rsidRPr="001C0E1B">
                <w:rPr>
                  <w:noProof/>
                </w:rPr>
                <w:t>Config</w:t>
              </w:r>
              <w:r w:rsidRPr="001C0E1B">
                <w:rPr>
                  <w:rFonts w:asciiTheme="minorEastAsia" w:hAnsiTheme="minorEastAsia"/>
                  <w:noProof/>
                  <w:lang w:eastAsia="zh-TW"/>
                </w:rPr>
                <w:t xml:space="preserve"> </w:t>
              </w:r>
              <w:r>
                <w:rPr>
                  <w:noProof/>
                </w:rPr>
                <w:t>2</w:t>
              </w:r>
            </w:ins>
          </w:p>
        </w:tc>
        <w:tc>
          <w:tcPr>
            <w:tcW w:w="596" w:type="pct"/>
            <w:vMerge/>
            <w:tcBorders>
              <w:bottom w:val="nil"/>
            </w:tcBorders>
            <w:shd w:val="clear" w:color="auto" w:fill="auto"/>
          </w:tcPr>
          <w:p w14:paraId="4C7A313A" w14:textId="77777777" w:rsidR="005A1B48" w:rsidRPr="001C0E1B" w:rsidRDefault="005A1B48" w:rsidP="00C8088F">
            <w:pPr>
              <w:pStyle w:val="TAC"/>
              <w:rPr>
                <w:ins w:id="93" w:author="Ming Li L" w:date="2024-05-06T13:50:00Z"/>
                <w:rFonts w:cs="Arial"/>
                <w:lang w:eastAsia="zh-CN"/>
              </w:rPr>
            </w:pPr>
          </w:p>
        </w:tc>
        <w:tc>
          <w:tcPr>
            <w:tcW w:w="1708" w:type="pct"/>
          </w:tcPr>
          <w:p w14:paraId="06BF65B3" w14:textId="77777777" w:rsidR="005A1B48" w:rsidRPr="001C0E1B" w:rsidRDefault="005A1B48" w:rsidP="00C8088F">
            <w:pPr>
              <w:pStyle w:val="TAC"/>
              <w:rPr>
                <w:ins w:id="94" w:author="Ming Li L" w:date="2024-05-06T13:50:00Z"/>
                <w:rFonts w:cs="Arial"/>
                <w:szCs w:val="16"/>
                <w:lang w:eastAsia="zh-CN"/>
              </w:rPr>
            </w:pPr>
            <w:ins w:id="95" w:author="Ming Li L" w:date="2024-05-06T13:50:00Z">
              <w:r>
                <w:rPr>
                  <w:rFonts w:cs="Arial" w:hint="eastAsia"/>
                  <w:szCs w:val="16"/>
                  <w:lang w:eastAsia="zh-CN"/>
                </w:rPr>
                <w:t>T</w:t>
              </w:r>
              <w:r>
                <w:rPr>
                  <w:rFonts w:cs="Arial"/>
                  <w:szCs w:val="16"/>
                  <w:lang w:eastAsia="zh-CN"/>
                </w:rPr>
                <w:t>BD</w:t>
              </w:r>
            </w:ins>
          </w:p>
        </w:tc>
      </w:tr>
      <w:tr w:rsidR="005A1B48" w:rsidRPr="001C0E1B" w14:paraId="1E335AA0" w14:textId="77777777" w:rsidTr="00C8088F">
        <w:trPr>
          <w:trHeight w:val="187"/>
          <w:jc w:val="center"/>
          <w:ins w:id="96" w:author="Ming Li L" w:date="2024-05-06T13:50:00Z"/>
        </w:trPr>
        <w:tc>
          <w:tcPr>
            <w:tcW w:w="1520" w:type="pct"/>
            <w:gridSpan w:val="2"/>
            <w:tcBorders>
              <w:bottom w:val="nil"/>
            </w:tcBorders>
            <w:shd w:val="clear" w:color="auto" w:fill="auto"/>
          </w:tcPr>
          <w:p w14:paraId="4C6AB3B2" w14:textId="77777777" w:rsidR="005A1B48" w:rsidRPr="001C0E1B" w:rsidRDefault="005A1B48" w:rsidP="00C8088F">
            <w:pPr>
              <w:pStyle w:val="TAL"/>
              <w:rPr>
                <w:ins w:id="97" w:author="Ming Li L" w:date="2024-05-06T13:50:00Z"/>
                <w:noProof/>
              </w:rPr>
            </w:pPr>
            <w:ins w:id="98" w:author="Ming Li L" w:date="2024-05-06T13:50:00Z">
              <w:r w:rsidRPr="001C0E1B">
                <w:rPr>
                  <w:rFonts w:cs="Arial"/>
                  <w:szCs w:val="16"/>
                </w:rPr>
                <w:t>BW</w:t>
              </w:r>
              <w:r w:rsidRPr="001C0E1B">
                <w:rPr>
                  <w:rFonts w:cs="Arial"/>
                  <w:szCs w:val="16"/>
                  <w:vertAlign w:val="subscript"/>
                </w:rPr>
                <w:t>channel</w:t>
              </w:r>
            </w:ins>
          </w:p>
        </w:tc>
        <w:tc>
          <w:tcPr>
            <w:tcW w:w="1176" w:type="pct"/>
            <w:shd w:val="clear" w:color="auto" w:fill="auto"/>
          </w:tcPr>
          <w:p w14:paraId="347CA089" w14:textId="77777777" w:rsidR="005A1B48" w:rsidRPr="001C0E1B" w:rsidRDefault="005A1B48" w:rsidP="00C8088F">
            <w:pPr>
              <w:pStyle w:val="TAL"/>
              <w:rPr>
                <w:ins w:id="99" w:author="Ming Li L" w:date="2024-05-06T13:50:00Z"/>
                <w:noProof/>
              </w:rPr>
            </w:pPr>
            <w:ins w:id="100"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tcBorders>
              <w:bottom w:val="nil"/>
            </w:tcBorders>
            <w:shd w:val="clear" w:color="auto" w:fill="auto"/>
          </w:tcPr>
          <w:p w14:paraId="2C277EB0" w14:textId="77777777" w:rsidR="005A1B48" w:rsidRPr="001C0E1B" w:rsidRDefault="005A1B48" w:rsidP="00C8088F">
            <w:pPr>
              <w:pStyle w:val="TAC"/>
              <w:rPr>
                <w:ins w:id="101" w:author="Ming Li L" w:date="2024-05-06T13:50:00Z"/>
                <w:noProof/>
              </w:rPr>
            </w:pPr>
            <w:ins w:id="102" w:author="Ming Li L" w:date="2024-05-06T13:50:00Z">
              <w:r w:rsidRPr="001C0E1B">
                <w:rPr>
                  <w:rFonts w:cs="Arial"/>
                  <w:lang w:eastAsia="zh-CN"/>
                </w:rPr>
                <w:t>MHz</w:t>
              </w:r>
            </w:ins>
          </w:p>
        </w:tc>
        <w:tc>
          <w:tcPr>
            <w:tcW w:w="1708" w:type="pct"/>
          </w:tcPr>
          <w:p w14:paraId="0233F464" w14:textId="0F3B0027" w:rsidR="005A1B48" w:rsidRPr="001C0E1B" w:rsidRDefault="005A1B48" w:rsidP="00C8088F">
            <w:pPr>
              <w:pStyle w:val="TAC"/>
              <w:rPr>
                <w:ins w:id="103" w:author="Ming Li L" w:date="2024-05-06T13:50:00Z"/>
                <w:noProof/>
                <w:lang w:eastAsia="zh-CN"/>
              </w:rPr>
            </w:pPr>
            <w:ins w:id="104" w:author="Ming Li L" w:date="2024-05-06T13:50:00Z">
              <w:r w:rsidRPr="001C0E1B">
                <w:rPr>
                  <w:rFonts w:cs="Arial"/>
                  <w:szCs w:val="16"/>
                </w:rPr>
                <w:t>10</w:t>
              </w:r>
            </w:ins>
            <w:ins w:id="105" w:author="Kazuyoshi Uesaka" w:date="2024-05-09T13:37:00Z">
              <w:r w:rsidR="000537CE">
                <w:rPr>
                  <w:rFonts w:cs="Arial"/>
                  <w:szCs w:val="16"/>
                </w:rPr>
                <w:t>0</w:t>
              </w:r>
            </w:ins>
            <w:ins w:id="106" w:author="Ming Li L" w:date="2024-05-06T13:50:00Z">
              <w:r w:rsidRPr="001C0E1B">
                <w:rPr>
                  <w:rFonts w:cs="Arial"/>
                  <w:szCs w:val="16"/>
                </w:rPr>
                <w:t>: N</w:t>
              </w:r>
              <w:r w:rsidRPr="001C0E1B">
                <w:rPr>
                  <w:rFonts w:cs="Arial"/>
                  <w:szCs w:val="16"/>
                  <w:vertAlign w:val="subscript"/>
                </w:rPr>
                <w:t>RB,c</w:t>
              </w:r>
              <w:r w:rsidRPr="001C0E1B">
                <w:rPr>
                  <w:rFonts w:cs="Arial"/>
                  <w:szCs w:val="16"/>
                </w:rPr>
                <w:t xml:space="preserve"> = </w:t>
              </w:r>
              <w:r>
                <w:rPr>
                  <w:rFonts w:cs="Arial"/>
                  <w:szCs w:val="16"/>
                </w:rPr>
                <w:t>66</w:t>
              </w:r>
            </w:ins>
          </w:p>
        </w:tc>
      </w:tr>
      <w:tr w:rsidR="005A1B48" w:rsidRPr="001C0E1B" w14:paraId="794DC986" w14:textId="77777777" w:rsidTr="00C8088F">
        <w:trPr>
          <w:trHeight w:val="187"/>
          <w:jc w:val="center"/>
          <w:ins w:id="107" w:author="Ming Li L" w:date="2024-05-06T13:50:00Z"/>
        </w:trPr>
        <w:tc>
          <w:tcPr>
            <w:tcW w:w="1520" w:type="pct"/>
            <w:gridSpan w:val="2"/>
            <w:tcBorders>
              <w:bottom w:val="nil"/>
            </w:tcBorders>
            <w:shd w:val="clear" w:color="auto" w:fill="auto"/>
          </w:tcPr>
          <w:p w14:paraId="33286BBE" w14:textId="77777777" w:rsidR="005A1B48" w:rsidRPr="001C0E1B" w:rsidRDefault="005A1B48" w:rsidP="00C8088F">
            <w:pPr>
              <w:pStyle w:val="TAL"/>
              <w:rPr>
                <w:ins w:id="108" w:author="Ming Li L" w:date="2024-05-06T13:50:00Z"/>
                <w:rFonts w:cs="Arial"/>
                <w:szCs w:val="16"/>
              </w:rPr>
            </w:pPr>
            <w:ins w:id="109" w:author="Ming Li L" w:date="2024-05-06T13:50:00Z">
              <w:r w:rsidRPr="00A95137">
                <w:rPr>
                  <w:rFonts w:cs="Arial"/>
                  <w:bCs/>
                </w:rPr>
                <w:t>Data RBs allocated</w:t>
              </w:r>
            </w:ins>
          </w:p>
        </w:tc>
        <w:tc>
          <w:tcPr>
            <w:tcW w:w="1176" w:type="pct"/>
            <w:shd w:val="clear" w:color="auto" w:fill="auto"/>
          </w:tcPr>
          <w:p w14:paraId="30BA2AAC" w14:textId="77777777" w:rsidR="005A1B48" w:rsidRPr="001C0E1B" w:rsidRDefault="005A1B48" w:rsidP="00C8088F">
            <w:pPr>
              <w:pStyle w:val="TAL"/>
              <w:rPr>
                <w:ins w:id="110" w:author="Ming Li L" w:date="2024-05-06T13:50:00Z"/>
                <w:noProof/>
              </w:rPr>
            </w:pPr>
            <w:ins w:id="111" w:author="Ming Li L" w:date="2024-05-06T13:50:00Z">
              <w:r w:rsidRPr="00A95137">
                <w:rPr>
                  <w:noProof/>
                  <w:lang w:val="it-IT"/>
                </w:rPr>
                <w:t>Config 1</w:t>
              </w:r>
            </w:ins>
          </w:p>
        </w:tc>
        <w:tc>
          <w:tcPr>
            <w:tcW w:w="596" w:type="pct"/>
            <w:tcBorders>
              <w:bottom w:val="nil"/>
            </w:tcBorders>
            <w:shd w:val="clear" w:color="auto" w:fill="auto"/>
          </w:tcPr>
          <w:p w14:paraId="7103C95F" w14:textId="77777777" w:rsidR="005A1B48" w:rsidRPr="001C0E1B" w:rsidRDefault="005A1B48" w:rsidP="00C8088F">
            <w:pPr>
              <w:pStyle w:val="TAC"/>
              <w:rPr>
                <w:ins w:id="112" w:author="Ming Li L" w:date="2024-05-06T13:50:00Z"/>
                <w:rFonts w:cs="Arial"/>
                <w:lang w:eastAsia="zh-CN"/>
              </w:rPr>
            </w:pPr>
          </w:p>
        </w:tc>
        <w:tc>
          <w:tcPr>
            <w:tcW w:w="1708" w:type="pct"/>
          </w:tcPr>
          <w:p w14:paraId="395126E4" w14:textId="77777777" w:rsidR="005A1B48" w:rsidRPr="001C0E1B" w:rsidRDefault="005A1B48" w:rsidP="00C8088F">
            <w:pPr>
              <w:pStyle w:val="TAC"/>
              <w:rPr>
                <w:ins w:id="113" w:author="Ming Li L" w:date="2024-05-06T13:50:00Z"/>
                <w:rFonts w:cs="Arial"/>
                <w:szCs w:val="16"/>
              </w:rPr>
            </w:pPr>
            <w:ins w:id="114" w:author="Ming Li L" w:date="2024-05-06T13:50:00Z">
              <w:r w:rsidRPr="00A95137">
                <w:rPr>
                  <w:noProof/>
                </w:rPr>
                <w:t>24</w:t>
              </w:r>
            </w:ins>
          </w:p>
        </w:tc>
      </w:tr>
      <w:tr w:rsidR="005A1B48" w:rsidRPr="001C0E1B" w14:paraId="6B9BAEBA" w14:textId="77777777" w:rsidTr="00C8088F">
        <w:trPr>
          <w:trHeight w:val="187"/>
          <w:jc w:val="center"/>
          <w:ins w:id="115" w:author="Ming Li L" w:date="2024-05-06T13:50:00Z"/>
        </w:trPr>
        <w:tc>
          <w:tcPr>
            <w:tcW w:w="1520" w:type="pct"/>
            <w:gridSpan w:val="2"/>
            <w:shd w:val="clear" w:color="auto" w:fill="auto"/>
          </w:tcPr>
          <w:p w14:paraId="38390B92" w14:textId="77777777" w:rsidR="005A1B48" w:rsidRPr="001C0E1B" w:rsidRDefault="005A1B48" w:rsidP="00C8088F">
            <w:pPr>
              <w:pStyle w:val="TAL"/>
              <w:rPr>
                <w:ins w:id="116" w:author="Ming Li L" w:date="2024-05-06T13:50:00Z"/>
                <w:noProof/>
              </w:rPr>
            </w:pPr>
            <w:ins w:id="117" w:author="Ming Li L" w:date="2024-05-06T13:50:00Z">
              <w:r w:rsidRPr="001C0E1B">
                <w:rPr>
                  <w:rFonts w:cs="Arial"/>
                  <w:bCs/>
                </w:rPr>
                <w:t>DL initial BWP configuration</w:t>
              </w:r>
            </w:ins>
          </w:p>
        </w:tc>
        <w:tc>
          <w:tcPr>
            <w:tcW w:w="1176" w:type="pct"/>
            <w:shd w:val="clear" w:color="auto" w:fill="auto"/>
          </w:tcPr>
          <w:p w14:paraId="7F7DBD79" w14:textId="77777777" w:rsidR="005A1B48" w:rsidRPr="001C0E1B" w:rsidRDefault="005A1B48" w:rsidP="00C8088F">
            <w:pPr>
              <w:pStyle w:val="TAL"/>
              <w:rPr>
                <w:ins w:id="118" w:author="Ming Li L" w:date="2024-05-06T13:50:00Z"/>
                <w:noProof/>
              </w:rPr>
            </w:pPr>
            <w:ins w:id="119"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shd w:val="clear" w:color="auto" w:fill="auto"/>
          </w:tcPr>
          <w:p w14:paraId="15DAB835" w14:textId="77777777" w:rsidR="005A1B48" w:rsidRPr="001C0E1B" w:rsidRDefault="005A1B48" w:rsidP="00C8088F">
            <w:pPr>
              <w:pStyle w:val="TAC"/>
              <w:rPr>
                <w:ins w:id="120" w:author="Ming Li L" w:date="2024-05-06T13:50:00Z"/>
                <w:noProof/>
              </w:rPr>
            </w:pPr>
          </w:p>
        </w:tc>
        <w:tc>
          <w:tcPr>
            <w:tcW w:w="1708" w:type="pct"/>
          </w:tcPr>
          <w:p w14:paraId="02D9764A" w14:textId="77777777" w:rsidR="005A1B48" w:rsidRPr="001C0E1B" w:rsidRDefault="005A1B48" w:rsidP="00C8088F">
            <w:pPr>
              <w:pStyle w:val="TAC"/>
              <w:rPr>
                <w:ins w:id="121" w:author="Ming Li L" w:date="2024-05-06T13:50:00Z"/>
                <w:rFonts w:cs="Arial"/>
                <w:szCs w:val="16"/>
              </w:rPr>
            </w:pPr>
            <w:ins w:id="122" w:author="Ming Li L" w:date="2024-05-06T13:50:00Z">
              <w:r w:rsidRPr="001C0E1B">
                <w:rPr>
                  <w:rFonts w:cs="Arial"/>
                  <w:szCs w:val="16"/>
                </w:rPr>
                <w:t>DLBWP.0.1</w:t>
              </w:r>
            </w:ins>
          </w:p>
        </w:tc>
      </w:tr>
      <w:tr w:rsidR="005A1B48" w:rsidRPr="001C0E1B" w14:paraId="151AC77A" w14:textId="77777777" w:rsidTr="00C8088F">
        <w:trPr>
          <w:trHeight w:val="187"/>
          <w:jc w:val="center"/>
          <w:ins w:id="123" w:author="Ming Li L" w:date="2024-05-06T13:50:00Z"/>
        </w:trPr>
        <w:tc>
          <w:tcPr>
            <w:tcW w:w="1520" w:type="pct"/>
            <w:gridSpan w:val="2"/>
            <w:shd w:val="clear" w:color="auto" w:fill="auto"/>
          </w:tcPr>
          <w:p w14:paraId="4E8AF81A" w14:textId="77777777" w:rsidR="005A1B48" w:rsidRPr="001C0E1B" w:rsidRDefault="005A1B48" w:rsidP="00C8088F">
            <w:pPr>
              <w:pStyle w:val="TAL"/>
              <w:rPr>
                <w:ins w:id="124" w:author="Ming Li L" w:date="2024-05-06T13:50:00Z"/>
                <w:noProof/>
              </w:rPr>
            </w:pPr>
            <w:ins w:id="125" w:author="Ming Li L" w:date="2024-05-06T13:50:00Z">
              <w:r w:rsidRPr="001C0E1B">
                <w:rPr>
                  <w:rFonts w:cs="Arial"/>
                  <w:bCs/>
                </w:rPr>
                <w:t>DL dedicated BWP configuration</w:t>
              </w:r>
            </w:ins>
          </w:p>
        </w:tc>
        <w:tc>
          <w:tcPr>
            <w:tcW w:w="1176" w:type="pct"/>
            <w:shd w:val="clear" w:color="auto" w:fill="auto"/>
          </w:tcPr>
          <w:p w14:paraId="445CE8D1" w14:textId="77777777" w:rsidR="005A1B48" w:rsidRPr="001C0E1B" w:rsidRDefault="005A1B48" w:rsidP="00C8088F">
            <w:pPr>
              <w:pStyle w:val="TAL"/>
              <w:rPr>
                <w:ins w:id="126" w:author="Ming Li L" w:date="2024-05-06T13:50:00Z"/>
                <w:noProof/>
              </w:rPr>
            </w:pPr>
            <w:ins w:id="127"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3B5C7EEE" w14:textId="77777777" w:rsidR="005A1B48" w:rsidRPr="001C0E1B" w:rsidRDefault="005A1B48" w:rsidP="00C8088F">
            <w:pPr>
              <w:pStyle w:val="TAC"/>
              <w:rPr>
                <w:ins w:id="128" w:author="Ming Li L" w:date="2024-05-06T13:50:00Z"/>
                <w:noProof/>
              </w:rPr>
            </w:pPr>
          </w:p>
        </w:tc>
        <w:tc>
          <w:tcPr>
            <w:tcW w:w="1708" w:type="pct"/>
          </w:tcPr>
          <w:p w14:paraId="667E449A" w14:textId="77777777" w:rsidR="005A1B48" w:rsidRPr="001C0E1B" w:rsidRDefault="005A1B48" w:rsidP="00C8088F">
            <w:pPr>
              <w:pStyle w:val="TAC"/>
              <w:rPr>
                <w:ins w:id="129" w:author="Ming Li L" w:date="2024-05-06T13:50:00Z"/>
                <w:rFonts w:cs="Arial"/>
                <w:szCs w:val="16"/>
              </w:rPr>
            </w:pPr>
            <w:ins w:id="130" w:author="Ming Li L" w:date="2024-05-06T13:50:00Z">
              <w:r w:rsidRPr="001C0E1B">
                <w:rPr>
                  <w:rFonts w:cs="Arial"/>
                  <w:szCs w:val="16"/>
                </w:rPr>
                <w:t>DLBWP.1.1</w:t>
              </w:r>
            </w:ins>
          </w:p>
        </w:tc>
      </w:tr>
      <w:tr w:rsidR="005A1B48" w:rsidRPr="001C0E1B" w14:paraId="365ECE07" w14:textId="77777777" w:rsidTr="00C8088F">
        <w:trPr>
          <w:trHeight w:val="187"/>
          <w:jc w:val="center"/>
          <w:ins w:id="131" w:author="Ming Li L" w:date="2024-05-06T13:50:00Z"/>
        </w:trPr>
        <w:tc>
          <w:tcPr>
            <w:tcW w:w="1520" w:type="pct"/>
            <w:gridSpan w:val="2"/>
            <w:shd w:val="clear" w:color="auto" w:fill="auto"/>
          </w:tcPr>
          <w:p w14:paraId="3F634CA4" w14:textId="77777777" w:rsidR="005A1B48" w:rsidRPr="001C0E1B" w:rsidRDefault="005A1B48" w:rsidP="00C8088F">
            <w:pPr>
              <w:pStyle w:val="TAL"/>
              <w:rPr>
                <w:ins w:id="132" w:author="Ming Li L" w:date="2024-05-06T13:50:00Z"/>
                <w:rFonts w:cs="Arial"/>
                <w:bCs/>
              </w:rPr>
            </w:pPr>
            <w:ins w:id="133" w:author="Ming Li L" w:date="2024-05-06T13:50:00Z">
              <w:r w:rsidRPr="001C0E1B">
                <w:rPr>
                  <w:rFonts w:cs="Arial"/>
                  <w:bCs/>
                </w:rPr>
                <w:t>UL initial BWP configuration</w:t>
              </w:r>
            </w:ins>
          </w:p>
        </w:tc>
        <w:tc>
          <w:tcPr>
            <w:tcW w:w="1176" w:type="pct"/>
            <w:shd w:val="clear" w:color="auto" w:fill="auto"/>
          </w:tcPr>
          <w:p w14:paraId="5F8007B1" w14:textId="77777777" w:rsidR="005A1B48" w:rsidRPr="001C0E1B" w:rsidRDefault="005A1B48" w:rsidP="00C8088F">
            <w:pPr>
              <w:pStyle w:val="TAL"/>
              <w:rPr>
                <w:ins w:id="134" w:author="Ming Li L" w:date="2024-05-06T13:50:00Z"/>
                <w:noProof/>
              </w:rPr>
            </w:pPr>
            <w:ins w:id="135"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4DB40284" w14:textId="77777777" w:rsidR="005A1B48" w:rsidRPr="001C0E1B" w:rsidRDefault="005A1B48" w:rsidP="00C8088F">
            <w:pPr>
              <w:pStyle w:val="TAC"/>
              <w:rPr>
                <w:ins w:id="136" w:author="Ming Li L" w:date="2024-05-06T13:50:00Z"/>
                <w:noProof/>
              </w:rPr>
            </w:pPr>
          </w:p>
        </w:tc>
        <w:tc>
          <w:tcPr>
            <w:tcW w:w="1708" w:type="pct"/>
          </w:tcPr>
          <w:p w14:paraId="0DD16D67" w14:textId="77777777" w:rsidR="005A1B48" w:rsidRPr="001C0E1B" w:rsidRDefault="005A1B48" w:rsidP="00C8088F">
            <w:pPr>
              <w:pStyle w:val="TAC"/>
              <w:rPr>
                <w:ins w:id="137" w:author="Ming Li L" w:date="2024-05-06T13:50:00Z"/>
                <w:rFonts w:cs="Arial"/>
                <w:szCs w:val="16"/>
              </w:rPr>
            </w:pPr>
            <w:ins w:id="138" w:author="Ming Li L" w:date="2024-05-06T13:50:00Z">
              <w:r w:rsidRPr="001C0E1B">
                <w:rPr>
                  <w:rFonts w:cs="v3.7.0"/>
                </w:rPr>
                <w:t>ULBWP.0.1</w:t>
              </w:r>
            </w:ins>
          </w:p>
        </w:tc>
      </w:tr>
      <w:tr w:rsidR="005A1B48" w:rsidRPr="001C0E1B" w14:paraId="7EA3BD41" w14:textId="77777777" w:rsidTr="00C8088F">
        <w:trPr>
          <w:trHeight w:val="187"/>
          <w:jc w:val="center"/>
          <w:ins w:id="139" w:author="Ming Li L" w:date="2024-05-06T13:50:00Z"/>
        </w:trPr>
        <w:tc>
          <w:tcPr>
            <w:tcW w:w="1520" w:type="pct"/>
            <w:gridSpan w:val="2"/>
            <w:tcBorders>
              <w:bottom w:val="single" w:sz="4" w:space="0" w:color="auto"/>
            </w:tcBorders>
            <w:shd w:val="clear" w:color="auto" w:fill="auto"/>
          </w:tcPr>
          <w:p w14:paraId="6E12B290" w14:textId="77777777" w:rsidR="005A1B48" w:rsidRPr="001C0E1B" w:rsidRDefault="005A1B48" w:rsidP="00C8088F">
            <w:pPr>
              <w:pStyle w:val="TAL"/>
              <w:rPr>
                <w:ins w:id="140" w:author="Ming Li L" w:date="2024-05-06T13:50:00Z"/>
                <w:noProof/>
              </w:rPr>
            </w:pPr>
            <w:ins w:id="141" w:author="Ming Li L" w:date="2024-05-06T13:50:00Z">
              <w:r w:rsidRPr="001C0E1B">
                <w:rPr>
                  <w:rFonts w:cs="Arial"/>
                  <w:bCs/>
                </w:rPr>
                <w:t>UL dedicated BWP configuration</w:t>
              </w:r>
            </w:ins>
          </w:p>
        </w:tc>
        <w:tc>
          <w:tcPr>
            <w:tcW w:w="1176" w:type="pct"/>
            <w:shd w:val="clear" w:color="auto" w:fill="auto"/>
          </w:tcPr>
          <w:p w14:paraId="5E593E37" w14:textId="77777777" w:rsidR="005A1B48" w:rsidRPr="001C0E1B" w:rsidRDefault="005A1B48" w:rsidP="00C8088F">
            <w:pPr>
              <w:pStyle w:val="TAL"/>
              <w:rPr>
                <w:ins w:id="142" w:author="Ming Li L" w:date="2024-05-06T13:50:00Z"/>
                <w:noProof/>
              </w:rPr>
            </w:pPr>
            <w:ins w:id="143"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20B4A038" w14:textId="77777777" w:rsidR="005A1B48" w:rsidRPr="001C0E1B" w:rsidRDefault="005A1B48" w:rsidP="00C8088F">
            <w:pPr>
              <w:pStyle w:val="TAC"/>
              <w:rPr>
                <w:ins w:id="144" w:author="Ming Li L" w:date="2024-05-06T13:50:00Z"/>
                <w:noProof/>
              </w:rPr>
            </w:pPr>
          </w:p>
        </w:tc>
        <w:tc>
          <w:tcPr>
            <w:tcW w:w="1708" w:type="pct"/>
          </w:tcPr>
          <w:p w14:paraId="4C734ED2" w14:textId="77777777" w:rsidR="005A1B48" w:rsidRPr="001C0E1B" w:rsidRDefault="005A1B48" w:rsidP="00C8088F">
            <w:pPr>
              <w:pStyle w:val="TAC"/>
              <w:rPr>
                <w:ins w:id="145" w:author="Ming Li L" w:date="2024-05-06T13:50:00Z"/>
                <w:rFonts w:cs="Arial"/>
                <w:szCs w:val="16"/>
              </w:rPr>
            </w:pPr>
            <w:ins w:id="146" w:author="Ming Li L" w:date="2024-05-06T13:50:00Z">
              <w:r w:rsidRPr="001C0E1B">
                <w:rPr>
                  <w:rFonts w:cs="Arial"/>
                  <w:szCs w:val="16"/>
                </w:rPr>
                <w:t>ULBWP.1.1</w:t>
              </w:r>
            </w:ins>
          </w:p>
        </w:tc>
      </w:tr>
      <w:tr w:rsidR="005A1B48" w:rsidRPr="001C0E1B" w14:paraId="326A8B3F" w14:textId="77777777" w:rsidTr="00C8088F">
        <w:trPr>
          <w:trHeight w:val="187"/>
          <w:jc w:val="center"/>
          <w:ins w:id="147" w:author="Ming Li L" w:date="2024-05-06T13:50:00Z"/>
        </w:trPr>
        <w:tc>
          <w:tcPr>
            <w:tcW w:w="1520" w:type="pct"/>
            <w:gridSpan w:val="2"/>
            <w:tcBorders>
              <w:bottom w:val="single" w:sz="4" w:space="0" w:color="auto"/>
            </w:tcBorders>
            <w:shd w:val="clear" w:color="auto" w:fill="auto"/>
          </w:tcPr>
          <w:p w14:paraId="6AA06730" w14:textId="77777777" w:rsidR="005A1B48" w:rsidRPr="001C0E1B" w:rsidRDefault="005A1B48" w:rsidP="00C8088F">
            <w:pPr>
              <w:pStyle w:val="TAL"/>
              <w:rPr>
                <w:ins w:id="148" w:author="Ming Li L" w:date="2024-05-06T13:50:00Z"/>
                <w:noProof/>
              </w:rPr>
            </w:pPr>
            <w:ins w:id="149" w:author="Ming Li L" w:date="2024-05-06T13:50:00Z">
              <w:r>
                <w:rPr>
                  <w:noProof/>
                </w:rPr>
                <w:t>RMSI CORESET Reference Channel</w:t>
              </w:r>
            </w:ins>
          </w:p>
        </w:tc>
        <w:tc>
          <w:tcPr>
            <w:tcW w:w="1176" w:type="pct"/>
            <w:shd w:val="clear" w:color="auto" w:fill="auto"/>
          </w:tcPr>
          <w:p w14:paraId="26A390F4" w14:textId="77777777" w:rsidR="005A1B48" w:rsidRPr="001C0E1B" w:rsidRDefault="005A1B48" w:rsidP="00C8088F">
            <w:pPr>
              <w:pStyle w:val="TAL"/>
              <w:rPr>
                <w:ins w:id="150" w:author="Ming Li L" w:date="2024-05-06T13:50:00Z"/>
                <w:noProof/>
              </w:rPr>
            </w:pPr>
            <w:ins w:id="151" w:author="Ming Li L" w:date="2024-05-06T13:50:00Z">
              <w:r w:rsidRPr="001C0E1B">
                <w:rPr>
                  <w:noProof/>
                </w:rPr>
                <w:t>Config</w:t>
              </w:r>
              <w:r w:rsidRPr="001C0E1B">
                <w:rPr>
                  <w:rFonts w:asciiTheme="minorEastAsia" w:hAnsiTheme="minorEastAsia"/>
                  <w:noProof/>
                  <w:lang w:eastAsia="zh-TW"/>
                </w:rPr>
                <w:t xml:space="preserve"> </w:t>
              </w:r>
              <w:r>
                <w:rPr>
                  <w:noProof/>
                </w:rPr>
                <w:t>1, 2</w:t>
              </w:r>
            </w:ins>
          </w:p>
        </w:tc>
        <w:tc>
          <w:tcPr>
            <w:tcW w:w="596" w:type="pct"/>
            <w:shd w:val="clear" w:color="auto" w:fill="auto"/>
          </w:tcPr>
          <w:p w14:paraId="6BFCA56C" w14:textId="77777777" w:rsidR="005A1B48" w:rsidRPr="001C0E1B" w:rsidRDefault="005A1B48" w:rsidP="00C8088F">
            <w:pPr>
              <w:pStyle w:val="TAC"/>
              <w:rPr>
                <w:ins w:id="152" w:author="Ming Li L" w:date="2024-05-06T13:50:00Z"/>
                <w:noProof/>
              </w:rPr>
            </w:pPr>
          </w:p>
        </w:tc>
        <w:tc>
          <w:tcPr>
            <w:tcW w:w="1708" w:type="pct"/>
            <w:shd w:val="clear" w:color="auto" w:fill="auto"/>
          </w:tcPr>
          <w:p w14:paraId="566316B2" w14:textId="7830F025" w:rsidR="005A1B48" w:rsidRPr="00C84F2B" w:rsidRDefault="005A1B48" w:rsidP="00C8088F">
            <w:pPr>
              <w:pStyle w:val="TAC"/>
              <w:rPr>
                <w:ins w:id="153" w:author="Ming Li L" w:date="2024-05-06T13:50:00Z"/>
                <w:noProof/>
                <w:highlight w:val="yellow"/>
              </w:rPr>
            </w:pPr>
            <w:ins w:id="154" w:author="Ming Li L" w:date="2024-05-06T13:50:00Z">
              <w:r>
                <w:rPr>
                  <w:rFonts w:cs="Arial"/>
                  <w:szCs w:val="16"/>
                  <w:lang w:eastAsia="zh-CN"/>
                </w:rPr>
                <w:t>[</w:t>
              </w:r>
              <w:r w:rsidRPr="00A62BB0">
                <w:rPr>
                  <w:rFonts w:cs="Arial"/>
                  <w:szCs w:val="16"/>
                  <w:lang w:eastAsia="zh-CN"/>
                </w:rPr>
                <w:t>CR.</w:t>
              </w:r>
            </w:ins>
            <w:ins w:id="155" w:author="Kazuyoshi Uesaka" w:date="2024-05-09T12:58:00Z">
              <w:r w:rsidR="001141F5">
                <w:rPr>
                  <w:rFonts w:cs="Arial"/>
                  <w:szCs w:val="16"/>
                  <w:lang w:eastAsia="zh-CN"/>
                </w:rPr>
                <w:t>2</w:t>
              </w:r>
            </w:ins>
            <w:ins w:id="156" w:author="Ming Li L" w:date="2024-05-06T13:50:00Z">
              <w:r w:rsidRPr="00A62BB0">
                <w:rPr>
                  <w:rFonts w:cs="Arial"/>
                  <w:szCs w:val="16"/>
                  <w:lang w:eastAsia="zh-CN"/>
                </w:rPr>
                <w:t xml:space="preserve">.1 </w:t>
              </w:r>
            </w:ins>
            <w:ins w:id="157" w:author="Kazuyoshi Uesaka" w:date="2024-05-09T12:58:00Z">
              <w:r w:rsidR="001141F5">
                <w:rPr>
                  <w:rFonts w:cs="Arial"/>
                  <w:szCs w:val="16"/>
                  <w:lang w:eastAsia="zh-CN"/>
                </w:rPr>
                <w:t>F</w:t>
              </w:r>
            </w:ins>
            <w:ins w:id="158" w:author="Ming Li L" w:date="2024-05-06T13:50:00Z">
              <w:r w:rsidRPr="00A62BB0">
                <w:rPr>
                  <w:rFonts w:cs="Arial"/>
                  <w:szCs w:val="16"/>
                  <w:lang w:eastAsia="zh-CN"/>
                </w:rPr>
                <w:t>DD</w:t>
              </w:r>
              <w:r>
                <w:rPr>
                  <w:rFonts w:cs="Arial"/>
                  <w:szCs w:val="16"/>
                  <w:lang w:eastAsia="zh-CN"/>
                </w:rPr>
                <w:t>]</w:t>
              </w:r>
              <w:r w:rsidRPr="00A62BB0">
                <w:rPr>
                  <w:rFonts w:cs="Arial"/>
                  <w:szCs w:val="16"/>
                  <w:lang w:eastAsia="zh-CN"/>
                </w:rPr>
                <w:t xml:space="preserve">  </w:t>
              </w:r>
            </w:ins>
          </w:p>
        </w:tc>
      </w:tr>
      <w:tr w:rsidR="005A1B48" w:rsidRPr="001C0E1B" w14:paraId="07E8E217" w14:textId="77777777" w:rsidTr="00C8088F">
        <w:trPr>
          <w:trHeight w:val="187"/>
          <w:jc w:val="center"/>
          <w:ins w:id="159" w:author="Ming Li L" w:date="2024-05-06T13:50:00Z"/>
        </w:trPr>
        <w:tc>
          <w:tcPr>
            <w:tcW w:w="1520" w:type="pct"/>
            <w:gridSpan w:val="2"/>
            <w:tcBorders>
              <w:top w:val="single" w:sz="4" w:space="0" w:color="auto"/>
              <w:bottom w:val="nil"/>
            </w:tcBorders>
            <w:shd w:val="clear" w:color="auto" w:fill="auto"/>
          </w:tcPr>
          <w:p w14:paraId="3C6CCEE5" w14:textId="77777777" w:rsidR="005A1B48" w:rsidRPr="001C0E1B" w:rsidRDefault="005A1B48" w:rsidP="00C8088F">
            <w:pPr>
              <w:pStyle w:val="TAL"/>
              <w:rPr>
                <w:ins w:id="160" w:author="Ming Li L" w:date="2024-05-06T13:50:00Z"/>
                <w:noProof/>
              </w:rPr>
            </w:pPr>
            <w:ins w:id="161" w:author="Ming Li L" w:date="2024-05-06T13:50:00Z">
              <w:r>
                <w:rPr>
                  <w:noProof/>
                </w:rPr>
                <w:t>Dedicated CORESET Reference Channel</w:t>
              </w:r>
            </w:ins>
          </w:p>
        </w:tc>
        <w:tc>
          <w:tcPr>
            <w:tcW w:w="1176" w:type="pct"/>
            <w:tcBorders>
              <w:top w:val="single" w:sz="4" w:space="0" w:color="auto"/>
              <w:left w:val="single" w:sz="4" w:space="0" w:color="auto"/>
              <w:bottom w:val="single" w:sz="4" w:space="0" w:color="auto"/>
              <w:right w:val="single" w:sz="4" w:space="0" w:color="auto"/>
            </w:tcBorders>
          </w:tcPr>
          <w:p w14:paraId="354A0D52" w14:textId="77777777" w:rsidR="005A1B48" w:rsidRPr="001C0E1B" w:rsidRDefault="005A1B48" w:rsidP="00C8088F">
            <w:pPr>
              <w:pStyle w:val="TAL"/>
              <w:rPr>
                <w:ins w:id="162" w:author="Ming Li L" w:date="2024-05-06T13:50:00Z"/>
                <w:noProof/>
              </w:rPr>
            </w:pPr>
            <w:ins w:id="163"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tcBorders>
              <w:top w:val="single" w:sz="4" w:space="0" w:color="auto"/>
              <w:left w:val="single" w:sz="4" w:space="0" w:color="auto"/>
              <w:bottom w:val="nil"/>
              <w:right w:val="single" w:sz="4" w:space="0" w:color="auto"/>
            </w:tcBorders>
          </w:tcPr>
          <w:p w14:paraId="74EDCC5E" w14:textId="77777777" w:rsidR="005A1B48" w:rsidRPr="001C0E1B" w:rsidRDefault="005A1B48" w:rsidP="00C8088F">
            <w:pPr>
              <w:pStyle w:val="TAC"/>
              <w:rPr>
                <w:ins w:id="164" w:author="Ming Li L" w:date="2024-05-06T13:50:00Z"/>
                <w:noProof/>
              </w:rPr>
            </w:pPr>
          </w:p>
        </w:tc>
        <w:tc>
          <w:tcPr>
            <w:tcW w:w="1708" w:type="pct"/>
            <w:tcBorders>
              <w:top w:val="single" w:sz="4" w:space="0" w:color="auto"/>
              <w:left w:val="single" w:sz="4" w:space="0" w:color="auto"/>
              <w:bottom w:val="single" w:sz="4" w:space="0" w:color="auto"/>
              <w:right w:val="single" w:sz="4" w:space="0" w:color="auto"/>
            </w:tcBorders>
          </w:tcPr>
          <w:p w14:paraId="61C61A39" w14:textId="771BFBF8" w:rsidR="005A1B48" w:rsidRPr="00C84F2B" w:rsidRDefault="005A1B48" w:rsidP="00C8088F">
            <w:pPr>
              <w:pStyle w:val="TAC"/>
              <w:rPr>
                <w:ins w:id="165" w:author="Ming Li L" w:date="2024-05-06T13:50:00Z"/>
                <w:noProof/>
                <w:highlight w:val="yellow"/>
              </w:rPr>
            </w:pPr>
            <w:ins w:id="166" w:author="Ming Li L" w:date="2024-05-06T13:50:00Z">
              <w:r>
                <w:rPr>
                  <w:rFonts w:cs="Arial"/>
                  <w:szCs w:val="16"/>
                  <w:lang w:eastAsia="zh-CN"/>
                </w:rPr>
                <w:t>[</w:t>
              </w:r>
              <w:r w:rsidRPr="00E94A96">
                <w:rPr>
                  <w:rFonts w:cs="Arial"/>
                  <w:szCs w:val="16"/>
                  <w:lang w:eastAsia="zh-CN"/>
                </w:rPr>
                <w:t>CCR.</w:t>
              </w:r>
            </w:ins>
            <w:ins w:id="167" w:author="Kazuyoshi Uesaka" w:date="2024-05-09T13:03:00Z">
              <w:r w:rsidR="007E7DB5">
                <w:rPr>
                  <w:rFonts w:cs="Arial"/>
                  <w:szCs w:val="16"/>
                  <w:lang w:eastAsia="zh-CN"/>
                </w:rPr>
                <w:t>2</w:t>
              </w:r>
            </w:ins>
            <w:ins w:id="168" w:author="Ming Li L" w:date="2024-05-06T13:50:00Z">
              <w:r w:rsidRPr="00E94A96">
                <w:rPr>
                  <w:rFonts w:cs="Arial"/>
                  <w:szCs w:val="16"/>
                  <w:lang w:eastAsia="zh-CN"/>
                </w:rPr>
                <w:t>.</w:t>
              </w:r>
            </w:ins>
            <w:ins w:id="169" w:author="Kazuyoshi Uesaka" w:date="2024-05-09T13:03:00Z">
              <w:r w:rsidR="007E7DB5">
                <w:rPr>
                  <w:rFonts w:cs="Arial"/>
                  <w:szCs w:val="16"/>
                  <w:lang w:eastAsia="zh-CN"/>
                </w:rPr>
                <w:t>1</w:t>
              </w:r>
            </w:ins>
            <w:ins w:id="170" w:author="Ming Li L" w:date="2024-05-06T13:50:00Z">
              <w:r w:rsidRPr="00E94A96">
                <w:rPr>
                  <w:rFonts w:cs="Arial"/>
                  <w:szCs w:val="16"/>
                  <w:lang w:eastAsia="zh-CN"/>
                </w:rPr>
                <w:t xml:space="preserve"> </w:t>
              </w:r>
            </w:ins>
            <w:ins w:id="171" w:author="Kazuyoshi Uesaka" w:date="2024-05-09T13:03:00Z">
              <w:r w:rsidR="007E7DB5">
                <w:rPr>
                  <w:rFonts w:cs="Arial"/>
                  <w:szCs w:val="16"/>
                  <w:lang w:eastAsia="zh-CN"/>
                </w:rPr>
                <w:t>F</w:t>
              </w:r>
            </w:ins>
            <w:ins w:id="172" w:author="Ming Li L" w:date="2024-05-06T13:50:00Z">
              <w:r w:rsidRPr="00E94A96">
                <w:rPr>
                  <w:rFonts w:cs="Arial"/>
                  <w:szCs w:val="16"/>
                  <w:lang w:eastAsia="zh-CN"/>
                </w:rPr>
                <w:t>DD</w:t>
              </w:r>
              <w:r>
                <w:rPr>
                  <w:rFonts w:cs="Arial"/>
                  <w:szCs w:val="16"/>
                  <w:lang w:eastAsia="zh-CN"/>
                </w:rPr>
                <w:t>]</w:t>
              </w:r>
              <w:r w:rsidRPr="00E94A96">
                <w:rPr>
                  <w:rFonts w:cs="Arial"/>
                  <w:szCs w:val="16"/>
                  <w:lang w:eastAsia="zh-CN"/>
                </w:rPr>
                <w:t xml:space="preserve"> </w:t>
              </w:r>
            </w:ins>
          </w:p>
        </w:tc>
      </w:tr>
      <w:tr w:rsidR="005A1B48" w:rsidRPr="001C0E1B" w14:paraId="1A25A435" w14:textId="77777777" w:rsidTr="00C8088F">
        <w:trPr>
          <w:trHeight w:val="187"/>
          <w:jc w:val="center"/>
          <w:ins w:id="173" w:author="Ming Li L" w:date="2024-05-06T13:50:00Z"/>
        </w:trPr>
        <w:tc>
          <w:tcPr>
            <w:tcW w:w="1520" w:type="pct"/>
            <w:gridSpan w:val="2"/>
            <w:tcBorders>
              <w:bottom w:val="nil"/>
            </w:tcBorders>
            <w:shd w:val="clear" w:color="auto" w:fill="auto"/>
          </w:tcPr>
          <w:p w14:paraId="0C36369E" w14:textId="77777777" w:rsidR="005A1B48" w:rsidRPr="001C0E1B" w:rsidRDefault="005A1B48" w:rsidP="00C8088F">
            <w:pPr>
              <w:pStyle w:val="TAL"/>
              <w:rPr>
                <w:ins w:id="174" w:author="Ming Li L" w:date="2024-05-06T13:50:00Z"/>
                <w:noProof/>
              </w:rPr>
            </w:pPr>
            <w:ins w:id="175" w:author="Ming Li L" w:date="2024-05-06T13:50:00Z">
              <w:r w:rsidRPr="001C0E1B">
                <w:rPr>
                  <w:noProof/>
                </w:rPr>
                <w:t>SSB Configuration</w:t>
              </w:r>
            </w:ins>
          </w:p>
        </w:tc>
        <w:tc>
          <w:tcPr>
            <w:tcW w:w="1176" w:type="pct"/>
            <w:shd w:val="clear" w:color="auto" w:fill="auto"/>
          </w:tcPr>
          <w:p w14:paraId="16DA0FF6" w14:textId="77777777" w:rsidR="005A1B48" w:rsidRPr="001C0E1B" w:rsidRDefault="005A1B48" w:rsidP="00C8088F">
            <w:pPr>
              <w:pStyle w:val="TAL"/>
              <w:rPr>
                <w:ins w:id="176" w:author="Ming Li L" w:date="2024-05-06T13:50:00Z"/>
                <w:noProof/>
              </w:rPr>
            </w:pPr>
            <w:ins w:id="177"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96" w:type="pct"/>
            <w:shd w:val="clear" w:color="auto" w:fill="auto"/>
          </w:tcPr>
          <w:p w14:paraId="46A30B8F" w14:textId="77777777" w:rsidR="005A1B48" w:rsidRPr="001C0E1B" w:rsidRDefault="005A1B48" w:rsidP="00C8088F">
            <w:pPr>
              <w:pStyle w:val="TAC"/>
              <w:rPr>
                <w:ins w:id="178" w:author="Ming Li L" w:date="2024-05-06T13:50:00Z"/>
                <w:noProof/>
              </w:rPr>
            </w:pPr>
          </w:p>
        </w:tc>
        <w:tc>
          <w:tcPr>
            <w:tcW w:w="1708" w:type="pct"/>
          </w:tcPr>
          <w:p w14:paraId="77FF59D1" w14:textId="77777777" w:rsidR="005A1B48" w:rsidRPr="00682504" w:rsidRDefault="005A1B48" w:rsidP="00C8088F">
            <w:pPr>
              <w:pStyle w:val="TAC"/>
              <w:rPr>
                <w:ins w:id="179" w:author="Ming Li L" w:date="2024-05-06T13:50:00Z"/>
                <w:noProof/>
                <w:lang w:val="en-US" w:eastAsia="zh-CN"/>
              </w:rPr>
            </w:pPr>
            <w:ins w:id="180" w:author="Ming Li L" w:date="2024-05-06T13:50:00Z">
              <w:r w:rsidRPr="001C0E1B">
                <w:rPr>
                  <w:noProof/>
                </w:rPr>
                <w:t>SSB.1 FR</w:t>
              </w:r>
              <w:r>
                <w:rPr>
                  <w:noProof/>
                </w:rPr>
                <w:t>2</w:t>
              </w:r>
            </w:ins>
          </w:p>
        </w:tc>
      </w:tr>
      <w:tr w:rsidR="005A1B48" w:rsidRPr="001C0E1B" w14:paraId="2ACDB935" w14:textId="77777777" w:rsidTr="00C8088F">
        <w:trPr>
          <w:trHeight w:val="187"/>
          <w:jc w:val="center"/>
          <w:ins w:id="181" w:author="Ming Li L" w:date="2024-05-06T13:50:00Z"/>
        </w:trPr>
        <w:tc>
          <w:tcPr>
            <w:tcW w:w="1520" w:type="pct"/>
            <w:gridSpan w:val="2"/>
            <w:tcBorders>
              <w:bottom w:val="nil"/>
            </w:tcBorders>
            <w:shd w:val="clear" w:color="auto" w:fill="auto"/>
          </w:tcPr>
          <w:p w14:paraId="311953B4" w14:textId="77777777" w:rsidR="005A1B48" w:rsidRPr="001C0E1B" w:rsidRDefault="005A1B48" w:rsidP="00C8088F">
            <w:pPr>
              <w:pStyle w:val="TAL"/>
              <w:rPr>
                <w:ins w:id="182" w:author="Ming Li L" w:date="2024-05-06T13:50:00Z"/>
                <w:noProof/>
              </w:rPr>
            </w:pPr>
            <w:ins w:id="183" w:author="Ming Li L" w:date="2024-05-06T13:50:00Z">
              <w:r w:rsidRPr="001C0E1B">
                <w:rPr>
                  <w:noProof/>
                </w:rPr>
                <w:t>SMTC Configuration</w:t>
              </w:r>
            </w:ins>
          </w:p>
        </w:tc>
        <w:tc>
          <w:tcPr>
            <w:tcW w:w="1176" w:type="pct"/>
            <w:shd w:val="clear" w:color="auto" w:fill="auto"/>
          </w:tcPr>
          <w:p w14:paraId="33AD010D" w14:textId="77777777" w:rsidR="005A1B48" w:rsidRPr="001C0E1B" w:rsidRDefault="005A1B48" w:rsidP="00C8088F">
            <w:pPr>
              <w:pStyle w:val="TAL"/>
              <w:rPr>
                <w:ins w:id="184" w:author="Ming Li L" w:date="2024-05-06T13:50:00Z"/>
                <w:noProof/>
              </w:rPr>
            </w:pPr>
            <w:ins w:id="185" w:author="Ming Li L" w:date="2024-05-06T13:50:00Z">
              <w:r w:rsidRPr="001C0E1B">
                <w:rPr>
                  <w:noProof/>
                </w:rPr>
                <w:t>Config 1, 2</w:t>
              </w:r>
            </w:ins>
          </w:p>
        </w:tc>
        <w:tc>
          <w:tcPr>
            <w:tcW w:w="596" w:type="pct"/>
            <w:shd w:val="clear" w:color="auto" w:fill="auto"/>
          </w:tcPr>
          <w:p w14:paraId="0F0E0F57" w14:textId="77777777" w:rsidR="005A1B48" w:rsidRPr="001C0E1B" w:rsidRDefault="005A1B48" w:rsidP="00C8088F">
            <w:pPr>
              <w:pStyle w:val="TAC"/>
              <w:rPr>
                <w:ins w:id="186" w:author="Ming Li L" w:date="2024-05-06T13:50:00Z"/>
                <w:noProof/>
              </w:rPr>
            </w:pPr>
          </w:p>
        </w:tc>
        <w:tc>
          <w:tcPr>
            <w:tcW w:w="1708" w:type="pct"/>
          </w:tcPr>
          <w:p w14:paraId="296F3840" w14:textId="77777777" w:rsidR="005A1B48" w:rsidRPr="001C0E1B" w:rsidRDefault="005A1B48" w:rsidP="00C8088F">
            <w:pPr>
              <w:pStyle w:val="TAC"/>
              <w:rPr>
                <w:ins w:id="187" w:author="Ming Li L" w:date="2024-05-06T13:50:00Z"/>
                <w:noProof/>
              </w:rPr>
            </w:pPr>
            <w:ins w:id="188" w:author="Ming Li L" w:date="2024-05-06T13:50:00Z">
              <w:r w:rsidRPr="001C0E1B">
                <w:rPr>
                  <w:noProof/>
                </w:rPr>
                <w:t>SMTC.1</w:t>
              </w:r>
            </w:ins>
          </w:p>
        </w:tc>
      </w:tr>
      <w:tr w:rsidR="005A1B48" w:rsidRPr="001C0E1B" w14:paraId="2D7E9B22" w14:textId="77777777" w:rsidTr="00C8088F">
        <w:trPr>
          <w:trHeight w:val="187"/>
          <w:jc w:val="center"/>
          <w:ins w:id="189" w:author="Ming Li L" w:date="2024-05-06T13:50:00Z"/>
        </w:trPr>
        <w:tc>
          <w:tcPr>
            <w:tcW w:w="1520" w:type="pct"/>
            <w:gridSpan w:val="2"/>
            <w:tcBorders>
              <w:bottom w:val="nil"/>
            </w:tcBorders>
            <w:shd w:val="clear" w:color="auto" w:fill="auto"/>
          </w:tcPr>
          <w:p w14:paraId="3146E472" w14:textId="77777777" w:rsidR="005A1B48" w:rsidRPr="001C0E1B" w:rsidRDefault="005A1B48" w:rsidP="00C8088F">
            <w:pPr>
              <w:pStyle w:val="TAL"/>
              <w:rPr>
                <w:ins w:id="190" w:author="Ming Li L" w:date="2024-05-06T13:50:00Z"/>
                <w:noProof/>
              </w:rPr>
            </w:pPr>
            <w:ins w:id="191" w:author="Ming Li L" w:date="2024-05-06T13:50:00Z">
              <w:r w:rsidRPr="001C0E1B">
                <w:rPr>
                  <w:noProof/>
                </w:rPr>
                <w:t>PDSCH/PDCCH subcarrier spacing</w:t>
              </w:r>
            </w:ins>
          </w:p>
        </w:tc>
        <w:tc>
          <w:tcPr>
            <w:tcW w:w="1176" w:type="pct"/>
            <w:shd w:val="clear" w:color="auto" w:fill="auto"/>
          </w:tcPr>
          <w:p w14:paraId="07B6BA1E" w14:textId="77777777" w:rsidR="005A1B48" w:rsidRPr="001C0E1B" w:rsidRDefault="005A1B48" w:rsidP="00C8088F">
            <w:pPr>
              <w:pStyle w:val="TAL"/>
              <w:rPr>
                <w:ins w:id="192" w:author="Ming Li L" w:date="2024-05-06T13:50:00Z"/>
                <w:noProof/>
              </w:rPr>
            </w:pPr>
            <w:ins w:id="193" w:author="Ming Li L" w:date="2024-05-06T13:50:00Z">
              <w:r w:rsidRPr="001C0E1B">
                <w:rPr>
                  <w:noProof/>
                </w:rPr>
                <w:t>Config 1, 2</w:t>
              </w:r>
            </w:ins>
          </w:p>
        </w:tc>
        <w:tc>
          <w:tcPr>
            <w:tcW w:w="596" w:type="pct"/>
            <w:shd w:val="clear" w:color="auto" w:fill="auto"/>
          </w:tcPr>
          <w:p w14:paraId="080EB611" w14:textId="77777777" w:rsidR="005A1B48" w:rsidRPr="001C0E1B" w:rsidRDefault="005A1B48" w:rsidP="00C8088F">
            <w:pPr>
              <w:pStyle w:val="TAC"/>
              <w:rPr>
                <w:ins w:id="194" w:author="Ming Li L" w:date="2024-05-06T13:50:00Z"/>
                <w:noProof/>
              </w:rPr>
            </w:pPr>
          </w:p>
        </w:tc>
        <w:tc>
          <w:tcPr>
            <w:tcW w:w="1708" w:type="pct"/>
          </w:tcPr>
          <w:p w14:paraId="376B6140" w14:textId="77777777" w:rsidR="005A1B48" w:rsidRPr="001C0E1B" w:rsidRDefault="005A1B48" w:rsidP="00C8088F">
            <w:pPr>
              <w:pStyle w:val="TAC"/>
              <w:rPr>
                <w:ins w:id="195" w:author="Ming Li L" w:date="2024-05-06T13:50:00Z"/>
                <w:noProof/>
              </w:rPr>
            </w:pPr>
            <w:ins w:id="196" w:author="Ming Li L" w:date="2024-05-06T13:50:00Z">
              <w:r w:rsidRPr="001C0E1B">
                <w:rPr>
                  <w:noProof/>
                </w:rPr>
                <w:t>1</w:t>
              </w:r>
              <w:r>
                <w:rPr>
                  <w:noProof/>
                </w:rPr>
                <w:t>20</w:t>
              </w:r>
              <w:r w:rsidRPr="001C0E1B">
                <w:rPr>
                  <w:noProof/>
                </w:rPr>
                <w:t xml:space="preserve"> kHz</w:t>
              </w:r>
            </w:ins>
          </w:p>
        </w:tc>
      </w:tr>
      <w:tr w:rsidR="005A1B48" w:rsidRPr="001C0E1B" w14:paraId="2110C4D8" w14:textId="77777777" w:rsidTr="00C8088F">
        <w:trPr>
          <w:trHeight w:val="187"/>
          <w:jc w:val="center"/>
          <w:ins w:id="197" w:author="Ming Li L" w:date="2024-05-06T13:50:00Z"/>
        </w:trPr>
        <w:tc>
          <w:tcPr>
            <w:tcW w:w="1520" w:type="pct"/>
            <w:gridSpan w:val="2"/>
            <w:tcBorders>
              <w:bottom w:val="nil"/>
            </w:tcBorders>
            <w:shd w:val="clear" w:color="auto" w:fill="auto"/>
          </w:tcPr>
          <w:p w14:paraId="6D123ABF" w14:textId="77777777" w:rsidR="005A1B48" w:rsidRPr="001C0E1B" w:rsidRDefault="005A1B48" w:rsidP="00C8088F">
            <w:pPr>
              <w:pStyle w:val="TAL"/>
              <w:rPr>
                <w:ins w:id="198" w:author="Ming Li L" w:date="2024-05-06T13:50:00Z"/>
                <w:noProof/>
              </w:rPr>
            </w:pPr>
            <w:ins w:id="199" w:author="Ming Li L" w:date="2024-05-06T13:50:00Z">
              <w:r w:rsidRPr="001C0E1B">
                <w:rPr>
                  <w:noProof/>
                </w:rPr>
                <w:t xml:space="preserve">PRACH Configuration </w:t>
              </w:r>
            </w:ins>
          </w:p>
        </w:tc>
        <w:tc>
          <w:tcPr>
            <w:tcW w:w="1176" w:type="pct"/>
            <w:shd w:val="clear" w:color="auto" w:fill="auto"/>
          </w:tcPr>
          <w:p w14:paraId="6F649198" w14:textId="77777777" w:rsidR="005A1B48" w:rsidRPr="001C0E1B" w:rsidRDefault="005A1B48" w:rsidP="00C8088F">
            <w:pPr>
              <w:pStyle w:val="TAL"/>
              <w:rPr>
                <w:ins w:id="200" w:author="Ming Li L" w:date="2024-05-06T13:50:00Z"/>
                <w:noProof/>
              </w:rPr>
            </w:pPr>
            <w:ins w:id="201" w:author="Ming Li L" w:date="2024-05-06T13:50:00Z">
              <w:r w:rsidRPr="001C0E1B">
                <w:rPr>
                  <w:noProof/>
                </w:rPr>
                <w:t>Config 1, 2</w:t>
              </w:r>
            </w:ins>
          </w:p>
        </w:tc>
        <w:tc>
          <w:tcPr>
            <w:tcW w:w="596" w:type="pct"/>
            <w:shd w:val="clear" w:color="auto" w:fill="auto"/>
          </w:tcPr>
          <w:p w14:paraId="003256C1" w14:textId="77777777" w:rsidR="005A1B48" w:rsidRPr="001C0E1B" w:rsidRDefault="005A1B48" w:rsidP="00C8088F">
            <w:pPr>
              <w:pStyle w:val="TAC"/>
              <w:rPr>
                <w:ins w:id="202" w:author="Ming Li L" w:date="2024-05-06T13:50:00Z"/>
                <w:noProof/>
              </w:rPr>
            </w:pPr>
          </w:p>
        </w:tc>
        <w:tc>
          <w:tcPr>
            <w:tcW w:w="1708" w:type="pct"/>
          </w:tcPr>
          <w:p w14:paraId="2636D832" w14:textId="77777777" w:rsidR="005A1B48" w:rsidRPr="001C0E1B" w:rsidRDefault="005A1B48" w:rsidP="00C8088F">
            <w:pPr>
              <w:pStyle w:val="TAC"/>
              <w:rPr>
                <w:ins w:id="203" w:author="Ming Li L" w:date="2024-05-06T13:50:00Z"/>
                <w:noProof/>
              </w:rPr>
            </w:pPr>
            <w:ins w:id="204" w:author="Ming Li L" w:date="2024-05-06T13:50:00Z">
              <w:r w:rsidRPr="00A62BB0">
                <w:rPr>
                  <w:noProof/>
                </w:rPr>
                <w:t>Table A.3.8.3.</w:t>
              </w:r>
              <w:r>
                <w:rPr>
                  <w:noProof/>
                </w:rPr>
                <w:t>1</w:t>
              </w:r>
            </w:ins>
          </w:p>
        </w:tc>
      </w:tr>
      <w:tr w:rsidR="005A1B48" w:rsidRPr="001C0E1B" w14:paraId="18FD5378" w14:textId="77777777" w:rsidTr="00C8088F">
        <w:trPr>
          <w:trHeight w:val="187"/>
          <w:jc w:val="center"/>
          <w:ins w:id="205" w:author="Ming Li L" w:date="2024-05-06T13:50:00Z"/>
        </w:trPr>
        <w:tc>
          <w:tcPr>
            <w:tcW w:w="2696" w:type="pct"/>
            <w:gridSpan w:val="3"/>
            <w:shd w:val="clear" w:color="auto" w:fill="auto"/>
          </w:tcPr>
          <w:p w14:paraId="1B5C49B2" w14:textId="77777777" w:rsidR="005A1B48" w:rsidRPr="001C0E1B" w:rsidRDefault="005A1B48" w:rsidP="00C8088F">
            <w:pPr>
              <w:pStyle w:val="TAL"/>
              <w:rPr>
                <w:ins w:id="206" w:author="Ming Li L" w:date="2024-05-06T13:50:00Z"/>
                <w:noProof/>
              </w:rPr>
            </w:pPr>
            <w:ins w:id="207" w:author="Ming Li L" w:date="2024-05-06T13:50:00Z">
              <w:r w:rsidRPr="001C0E1B">
                <w:rPr>
                  <w:noProof/>
                </w:rPr>
                <w:t>SSB index assigned as RLM RS</w:t>
              </w:r>
            </w:ins>
          </w:p>
        </w:tc>
        <w:tc>
          <w:tcPr>
            <w:tcW w:w="596" w:type="pct"/>
            <w:shd w:val="clear" w:color="auto" w:fill="auto"/>
          </w:tcPr>
          <w:p w14:paraId="3E83E01F" w14:textId="77777777" w:rsidR="005A1B48" w:rsidRPr="001C0E1B" w:rsidRDefault="005A1B48" w:rsidP="00C8088F">
            <w:pPr>
              <w:pStyle w:val="TAC"/>
              <w:rPr>
                <w:ins w:id="208" w:author="Ming Li L" w:date="2024-05-06T13:50:00Z"/>
                <w:noProof/>
              </w:rPr>
            </w:pPr>
          </w:p>
        </w:tc>
        <w:tc>
          <w:tcPr>
            <w:tcW w:w="1708" w:type="pct"/>
          </w:tcPr>
          <w:p w14:paraId="6439D06A" w14:textId="77777777" w:rsidR="005A1B48" w:rsidRPr="001C0E1B" w:rsidRDefault="005A1B48" w:rsidP="00C8088F">
            <w:pPr>
              <w:pStyle w:val="TAC"/>
              <w:rPr>
                <w:ins w:id="209" w:author="Ming Li L" w:date="2024-05-06T13:50:00Z"/>
                <w:noProof/>
              </w:rPr>
            </w:pPr>
            <w:ins w:id="210" w:author="Ming Li L" w:date="2024-05-06T13:50:00Z">
              <w:r w:rsidRPr="001C0E1B">
                <w:rPr>
                  <w:noProof/>
                </w:rPr>
                <w:t>0</w:t>
              </w:r>
            </w:ins>
          </w:p>
        </w:tc>
      </w:tr>
      <w:tr w:rsidR="005A1B48" w:rsidRPr="001C0E1B" w14:paraId="76275E69" w14:textId="77777777" w:rsidTr="00C8088F">
        <w:trPr>
          <w:trHeight w:val="187"/>
          <w:jc w:val="center"/>
          <w:ins w:id="211" w:author="Ming Li L" w:date="2024-05-06T13:50:00Z"/>
        </w:trPr>
        <w:tc>
          <w:tcPr>
            <w:tcW w:w="2696" w:type="pct"/>
            <w:gridSpan w:val="3"/>
            <w:shd w:val="clear" w:color="auto" w:fill="auto"/>
          </w:tcPr>
          <w:p w14:paraId="4977D7B8" w14:textId="77777777" w:rsidR="005A1B48" w:rsidRPr="001C0E1B" w:rsidRDefault="005A1B48" w:rsidP="00C8088F">
            <w:pPr>
              <w:pStyle w:val="TAL"/>
              <w:rPr>
                <w:ins w:id="212" w:author="Ming Li L" w:date="2024-05-06T13:50:00Z"/>
                <w:noProof/>
              </w:rPr>
            </w:pPr>
            <w:ins w:id="213" w:author="Ming Li L" w:date="2024-05-06T13:50:00Z">
              <w:r w:rsidRPr="001C0E1B">
                <w:rPr>
                  <w:noProof/>
                </w:rPr>
                <w:t>OCNG parameters</w:t>
              </w:r>
            </w:ins>
          </w:p>
        </w:tc>
        <w:tc>
          <w:tcPr>
            <w:tcW w:w="596" w:type="pct"/>
            <w:shd w:val="clear" w:color="auto" w:fill="auto"/>
          </w:tcPr>
          <w:p w14:paraId="159B7F5E" w14:textId="77777777" w:rsidR="005A1B48" w:rsidRPr="001C0E1B" w:rsidRDefault="005A1B48" w:rsidP="00C8088F">
            <w:pPr>
              <w:pStyle w:val="TAC"/>
              <w:rPr>
                <w:ins w:id="214" w:author="Ming Li L" w:date="2024-05-06T13:50:00Z"/>
                <w:noProof/>
              </w:rPr>
            </w:pPr>
          </w:p>
        </w:tc>
        <w:tc>
          <w:tcPr>
            <w:tcW w:w="1708" w:type="pct"/>
          </w:tcPr>
          <w:p w14:paraId="0972049B" w14:textId="77777777" w:rsidR="005A1B48" w:rsidRPr="001C0E1B" w:rsidRDefault="005A1B48" w:rsidP="00C8088F">
            <w:pPr>
              <w:pStyle w:val="TAC"/>
              <w:rPr>
                <w:ins w:id="215" w:author="Ming Li L" w:date="2024-05-06T13:50:00Z"/>
                <w:noProof/>
              </w:rPr>
            </w:pPr>
            <w:ins w:id="216" w:author="Ming Li L" w:date="2024-05-06T13:50:00Z">
              <w:r w:rsidRPr="001C0E1B">
                <w:rPr>
                  <w:noProof/>
                </w:rPr>
                <w:t>OP.1</w:t>
              </w:r>
            </w:ins>
          </w:p>
        </w:tc>
      </w:tr>
      <w:tr w:rsidR="005A1B48" w:rsidRPr="001C0E1B" w14:paraId="28739115" w14:textId="77777777" w:rsidTr="00C8088F">
        <w:trPr>
          <w:trHeight w:val="187"/>
          <w:jc w:val="center"/>
          <w:ins w:id="217" w:author="Ming Li L" w:date="2024-05-06T13:50:00Z"/>
        </w:trPr>
        <w:tc>
          <w:tcPr>
            <w:tcW w:w="2696" w:type="pct"/>
            <w:gridSpan w:val="3"/>
            <w:shd w:val="clear" w:color="auto" w:fill="auto"/>
          </w:tcPr>
          <w:p w14:paraId="5F5DD382" w14:textId="77777777" w:rsidR="005A1B48" w:rsidRPr="001C0E1B" w:rsidRDefault="005A1B48" w:rsidP="00C8088F">
            <w:pPr>
              <w:pStyle w:val="TAL"/>
              <w:rPr>
                <w:ins w:id="218" w:author="Ming Li L" w:date="2024-05-06T13:50:00Z"/>
                <w:noProof/>
              </w:rPr>
            </w:pPr>
            <w:ins w:id="219" w:author="Ming Li L" w:date="2024-05-06T13:50:00Z">
              <w:r w:rsidRPr="001C0E1B">
                <w:rPr>
                  <w:noProof/>
                </w:rPr>
                <w:t>CP length</w:t>
              </w:r>
              <w:r w:rsidRPr="001C0E1B">
                <w:rPr>
                  <w:noProof/>
                </w:rPr>
                <w:tab/>
              </w:r>
            </w:ins>
          </w:p>
        </w:tc>
        <w:tc>
          <w:tcPr>
            <w:tcW w:w="596" w:type="pct"/>
            <w:shd w:val="clear" w:color="auto" w:fill="auto"/>
          </w:tcPr>
          <w:p w14:paraId="2D881BB0" w14:textId="77777777" w:rsidR="005A1B48" w:rsidRPr="001C0E1B" w:rsidRDefault="005A1B48" w:rsidP="00C8088F">
            <w:pPr>
              <w:pStyle w:val="TAC"/>
              <w:rPr>
                <w:ins w:id="220" w:author="Ming Li L" w:date="2024-05-06T13:50:00Z"/>
                <w:noProof/>
              </w:rPr>
            </w:pPr>
          </w:p>
        </w:tc>
        <w:tc>
          <w:tcPr>
            <w:tcW w:w="1708" w:type="pct"/>
          </w:tcPr>
          <w:p w14:paraId="599AF345" w14:textId="77777777" w:rsidR="005A1B48" w:rsidRPr="001C0E1B" w:rsidRDefault="005A1B48" w:rsidP="00C8088F">
            <w:pPr>
              <w:pStyle w:val="TAC"/>
              <w:rPr>
                <w:ins w:id="221" w:author="Ming Li L" w:date="2024-05-06T13:50:00Z"/>
                <w:noProof/>
              </w:rPr>
            </w:pPr>
            <w:ins w:id="222" w:author="Ming Li L" w:date="2024-05-06T13:50:00Z">
              <w:r w:rsidRPr="001C0E1B">
                <w:rPr>
                  <w:noProof/>
                </w:rPr>
                <w:t>Normal</w:t>
              </w:r>
            </w:ins>
          </w:p>
        </w:tc>
      </w:tr>
      <w:tr w:rsidR="005A1B48" w:rsidRPr="001C0E1B" w14:paraId="787E913D" w14:textId="77777777" w:rsidTr="00C8088F">
        <w:trPr>
          <w:trHeight w:val="187"/>
          <w:jc w:val="center"/>
          <w:ins w:id="223" w:author="Ming Li L" w:date="2024-05-06T13:50:00Z"/>
        </w:trPr>
        <w:tc>
          <w:tcPr>
            <w:tcW w:w="1137" w:type="pct"/>
            <w:tcBorders>
              <w:bottom w:val="nil"/>
            </w:tcBorders>
            <w:shd w:val="clear" w:color="auto" w:fill="auto"/>
          </w:tcPr>
          <w:p w14:paraId="7491A57F" w14:textId="77777777" w:rsidR="005A1B48" w:rsidRPr="001C0E1B" w:rsidRDefault="005A1B48" w:rsidP="00C8088F">
            <w:pPr>
              <w:pStyle w:val="TAL"/>
              <w:rPr>
                <w:ins w:id="224" w:author="Ming Li L" w:date="2024-05-06T13:50:00Z"/>
                <w:noProof/>
              </w:rPr>
            </w:pPr>
            <w:ins w:id="225" w:author="Ming Li L" w:date="2024-05-06T13:50:00Z">
              <w:r w:rsidRPr="001C0E1B">
                <w:rPr>
                  <w:noProof/>
                </w:rPr>
                <w:t>Out of sync transmission parameters</w:t>
              </w:r>
            </w:ins>
          </w:p>
        </w:tc>
        <w:tc>
          <w:tcPr>
            <w:tcW w:w="1559" w:type="pct"/>
            <w:gridSpan w:val="2"/>
            <w:shd w:val="clear" w:color="auto" w:fill="auto"/>
          </w:tcPr>
          <w:p w14:paraId="1286F54C" w14:textId="77777777" w:rsidR="005A1B48" w:rsidRPr="001C0E1B" w:rsidRDefault="005A1B48" w:rsidP="00C8088F">
            <w:pPr>
              <w:pStyle w:val="TAL"/>
              <w:rPr>
                <w:ins w:id="226" w:author="Ming Li L" w:date="2024-05-06T13:50:00Z"/>
                <w:noProof/>
              </w:rPr>
            </w:pPr>
            <w:ins w:id="227" w:author="Ming Li L" w:date="2024-05-06T13:50:00Z">
              <w:r w:rsidRPr="001C0E1B">
                <w:rPr>
                  <w:noProof/>
                </w:rPr>
                <w:t>DCI format</w:t>
              </w:r>
            </w:ins>
          </w:p>
        </w:tc>
        <w:tc>
          <w:tcPr>
            <w:tcW w:w="596" w:type="pct"/>
            <w:shd w:val="clear" w:color="auto" w:fill="auto"/>
          </w:tcPr>
          <w:p w14:paraId="5E7D1756" w14:textId="77777777" w:rsidR="005A1B48" w:rsidRPr="001C0E1B" w:rsidRDefault="005A1B48" w:rsidP="00C8088F">
            <w:pPr>
              <w:pStyle w:val="TAC"/>
              <w:rPr>
                <w:ins w:id="228" w:author="Ming Li L" w:date="2024-05-06T13:50:00Z"/>
                <w:noProof/>
              </w:rPr>
            </w:pPr>
          </w:p>
        </w:tc>
        <w:tc>
          <w:tcPr>
            <w:tcW w:w="1708" w:type="pct"/>
          </w:tcPr>
          <w:p w14:paraId="7FF516F4" w14:textId="77777777" w:rsidR="005A1B48" w:rsidRPr="001C0E1B" w:rsidRDefault="005A1B48" w:rsidP="00C8088F">
            <w:pPr>
              <w:pStyle w:val="TAC"/>
              <w:rPr>
                <w:ins w:id="229" w:author="Ming Li L" w:date="2024-05-06T13:50:00Z"/>
                <w:noProof/>
              </w:rPr>
            </w:pPr>
            <w:ins w:id="230" w:author="Ming Li L" w:date="2024-05-06T13:50:00Z">
              <w:r w:rsidRPr="001C0E1B">
                <w:rPr>
                  <w:noProof/>
                </w:rPr>
                <w:t>1-0</w:t>
              </w:r>
            </w:ins>
          </w:p>
        </w:tc>
      </w:tr>
      <w:tr w:rsidR="005A1B48" w:rsidRPr="001C0E1B" w14:paraId="60F2578D" w14:textId="77777777" w:rsidTr="00C8088F">
        <w:trPr>
          <w:trHeight w:val="187"/>
          <w:jc w:val="center"/>
          <w:ins w:id="231" w:author="Ming Li L" w:date="2024-05-06T13:50:00Z"/>
        </w:trPr>
        <w:tc>
          <w:tcPr>
            <w:tcW w:w="1137" w:type="pct"/>
            <w:tcBorders>
              <w:top w:val="nil"/>
              <w:bottom w:val="nil"/>
            </w:tcBorders>
            <w:shd w:val="clear" w:color="auto" w:fill="auto"/>
          </w:tcPr>
          <w:p w14:paraId="2A96C214" w14:textId="77777777" w:rsidR="005A1B48" w:rsidRPr="001C0E1B" w:rsidRDefault="005A1B48" w:rsidP="00C8088F">
            <w:pPr>
              <w:pStyle w:val="TAL"/>
              <w:rPr>
                <w:ins w:id="232" w:author="Ming Li L" w:date="2024-05-06T13:50:00Z"/>
                <w:noProof/>
              </w:rPr>
            </w:pPr>
          </w:p>
        </w:tc>
        <w:tc>
          <w:tcPr>
            <w:tcW w:w="1559" w:type="pct"/>
            <w:gridSpan w:val="2"/>
            <w:shd w:val="clear" w:color="auto" w:fill="auto"/>
          </w:tcPr>
          <w:p w14:paraId="74A048E9" w14:textId="77777777" w:rsidR="005A1B48" w:rsidRPr="001C0E1B" w:rsidRDefault="005A1B48" w:rsidP="00C8088F">
            <w:pPr>
              <w:pStyle w:val="TAL"/>
              <w:rPr>
                <w:ins w:id="233" w:author="Ming Li L" w:date="2024-05-06T13:50:00Z"/>
                <w:noProof/>
              </w:rPr>
            </w:pPr>
            <w:ins w:id="234" w:author="Ming Li L" w:date="2024-05-06T13:50:00Z">
              <w:r w:rsidRPr="001C0E1B">
                <w:rPr>
                  <w:noProof/>
                </w:rPr>
                <w:t>Number of Control OFDM symbols</w:t>
              </w:r>
            </w:ins>
          </w:p>
        </w:tc>
        <w:tc>
          <w:tcPr>
            <w:tcW w:w="596" w:type="pct"/>
            <w:shd w:val="clear" w:color="auto" w:fill="auto"/>
          </w:tcPr>
          <w:p w14:paraId="441A1612" w14:textId="77777777" w:rsidR="005A1B48" w:rsidRPr="001C0E1B" w:rsidRDefault="005A1B48" w:rsidP="00C8088F">
            <w:pPr>
              <w:pStyle w:val="TAC"/>
              <w:rPr>
                <w:ins w:id="235" w:author="Ming Li L" w:date="2024-05-06T13:50:00Z"/>
                <w:noProof/>
              </w:rPr>
            </w:pPr>
          </w:p>
        </w:tc>
        <w:tc>
          <w:tcPr>
            <w:tcW w:w="1708" w:type="pct"/>
          </w:tcPr>
          <w:p w14:paraId="37CD7AF2" w14:textId="77777777" w:rsidR="005A1B48" w:rsidRPr="001C0E1B" w:rsidRDefault="005A1B48" w:rsidP="00C8088F">
            <w:pPr>
              <w:pStyle w:val="TAC"/>
              <w:rPr>
                <w:ins w:id="236" w:author="Ming Li L" w:date="2024-05-06T13:50:00Z"/>
                <w:noProof/>
              </w:rPr>
            </w:pPr>
            <w:ins w:id="237" w:author="Ming Li L" w:date="2024-05-06T13:50:00Z">
              <w:r w:rsidRPr="001C0E1B">
                <w:rPr>
                  <w:noProof/>
                </w:rPr>
                <w:t>2</w:t>
              </w:r>
            </w:ins>
          </w:p>
        </w:tc>
      </w:tr>
      <w:tr w:rsidR="005A1B48" w:rsidRPr="001C0E1B" w14:paraId="45099BC5" w14:textId="77777777" w:rsidTr="00C8088F">
        <w:trPr>
          <w:trHeight w:val="187"/>
          <w:jc w:val="center"/>
          <w:ins w:id="238" w:author="Ming Li L" w:date="2024-05-06T13:50:00Z"/>
        </w:trPr>
        <w:tc>
          <w:tcPr>
            <w:tcW w:w="1137" w:type="pct"/>
            <w:tcBorders>
              <w:top w:val="nil"/>
              <w:bottom w:val="nil"/>
            </w:tcBorders>
            <w:shd w:val="clear" w:color="auto" w:fill="auto"/>
          </w:tcPr>
          <w:p w14:paraId="4C159A8F" w14:textId="77777777" w:rsidR="005A1B48" w:rsidRPr="001C0E1B" w:rsidRDefault="005A1B48" w:rsidP="00C8088F">
            <w:pPr>
              <w:pStyle w:val="TAL"/>
              <w:rPr>
                <w:ins w:id="239" w:author="Ming Li L" w:date="2024-05-06T13:50:00Z"/>
                <w:noProof/>
              </w:rPr>
            </w:pPr>
          </w:p>
        </w:tc>
        <w:tc>
          <w:tcPr>
            <w:tcW w:w="1559" w:type="pct"/>
            <w:gridSpan w:val="2"/>
            <w:shd w:val="clear" w:color="auto" w:fill="auto"/>
          </w:tcPr>
          <w:p w14:paraId="73D72DB9" w14:textId="77777777" w:rsidR="005A1B48" w:rsidRPr="001C0E1B" w:rsidRDefault="005A1B48" w:rsidP="00C8088F">
            <w:pPr>
              <w:pStyle w:val="TAL"/>
              <w:rPr>
                <w:ins w:id="240" w:author="Ming Li L" w:date="2024-05-06T13:50:00Z"/>
                <w:noProof/>
              </w:rPr>
            </w:pPr>
            <w:ins w:id="241" w:author="Ming Li L" w:date="2024-05-06T13:50:00Z">
              <w:r w:rsidRPr="001C0E1B">
                <w:rPr>
                  <w:noProof/>
                </w:rPr>
                <w:t xml:space="preserve">Aggregation level </w:t>
              </w:r>
            </w:ins>
          </w:p>
        </w:tc>
        <w:tc>
          <w:tcPr>
            <w:tcW w:w="596" w:type="pct"/>
            <w:shd w:val="clear" w:color="auto" w:fill="auto"/>
          </w:tcPr>
          <w:p w14:paraId="210200E1" w14:textId="77777777" w:rsidR="005A1B48" w:rsidRPr="001C0E1B" w:rsidRDefault="005A1B48" w:rsidP="00C8088F">
            <w:pPr>
              <w:pStyle w:val="TAC"/>
              <w:rPr>
                <w:ins w:id="242" w:author="Ming Li L" w:date="2024-05-06T13:50:00Z"/>
                <w:noProof/>
              </w:rPr>
            </w:pPr>
            <w:ins w:id="243" w:author="Ming Li L" w:date="2024-05-06T13:50:00Z">
              <w:r w:rsidRPr="001C0E1B">
                <w:rPr>
                  <w:noProof/>
                </w:rPr>
                <w:t>CCE</w:t>
              </w:r>
            </w:ins>
          </w:p>
        </w:tc>
        <w:tc>
          <w:tcPr>
            <w:tcW w:w="1708" w:type="pct"/>
          </w:tcPr>
          <w:p w14:paraId="64E87627" w14:textId="77777777" w:rsidR="005A1B48" w:rsidRPr="001C0E1B" w:rsidRDefault="005A1B48" w:rsidP="00C8088F">
            <w:pPr>
              <w:pStyle w:val="TAC"/>
              <w:rPr>
                <w:ins w:id="244" w:author="Ming Li L" w:date="2024-05-06T13:50:00Z"/>
                <w:noProof/>
              </w:rPr>
            </w:pPr>
            <w:ins w:id="245" w:author="Ming Li L" w:date="2024-05-06T13:50:00Z">
              <w:r w:rsidRPr="001C0E1B">
                <w:rPr>
                  <w:noProof/>
                </w:rPr>
                <w:t>8</w:t>
              </w:r>
            </w:ins>
          </w:p>
        </w:tc>
      </w:tr>
      <w:tr w:rsidR="005A1B48" w:rsidRPr="001C0E1B" w14:paraId="170AC72C" w14:textId="77777777" w:rsidTr="00C8088F">
        <w:trPr>
          <w:trHeight w:val="187"/>
          <w:jc w:val="center"/>
          <w:ins w:id="246" w:author="Ming Li L" w:date="2024-05-06T13:50:00Z"/>
        </w:trPr>
        <w:tc>
          <w:tcPr>
            <w:tcW w:w="1137" w:type="pct"/>
            <w:tcBorders>
              <w:top w:val="nil"/>
              <w:bottom w:val="nil"/>
            </w:tcBorders>
            <w:shd w:val="clear" w:color="auto" w:fill="auto"/>
          </w:tcPr>
          <w:p w14:paraId="1CA9BA19" w14:textId="77777777" w:rsidR="005A1B48" w:rsidRPr="001C0E1B" w:rsidRDefault="005A1B48" w:rsidP="00C8088F">
            <w:pPr>
              <w:pStyle w:val="TAL"/>
              <w:rPr>
                <w:ins w:id="247" w:author="Ming Li L" w:date="2024-05-06T13:50:00Z"/>
                <w:noProof/>
              </w:rPr>
            </w:pPr>
          </w:p>
        </w:tc>
        <w:tc>
          <w:tcPr>
            <w:tcW w:w="1559" w:type="pct"/>
            <w:gridSpan w:val="2"/>
            <w:shd w:val="clear" w:color="auto" w:fill="auto"/>
          </w:tcPr>
          <w:p w14:paraId="36550947" w14:textId="77777777" w:rsidR="005A1B48" w:rsidRPr="001C0E1B" w:rsidRDefault="005A1B48" w:rsidP="00C8088F">
            <w:pPr>
              <w:pStyle w:val="TAL"/>
              <w:rPr>
                <w:ins w:id="248" w:author="Ming Li L" w:date="2024-05-06T13:50:00Z"/>
                <w:noProof/>
              </w:rPr>
            </w:pPr>
            <w:ins w:id="249" w:author="Ming Li L" w:date="2024-05-06T13:50:00Z">
              <w:r w:rsidRPr="001C0E1B">
                <w:rPr>
                  <w:rFonts w:eastAsia="?? ??"/>
                </w:rPr>
                <w:t>Ratio of hypothetical PDCCH RE energy to average SSS RE energy</w:t>
              </w:r>
            </w:ins>
          </w:p>
        </w:tc>
        <w:tc>
          <w:tcPr>
            <w:tcW w:w="596" w:type="pct"/>
            <w:shd w:val="clear" w:color="auto" w:fill="auto"/>
          </w:tcPr>
          <w:p w14:paraId="7751CB78" w14:textId="77777777" w:rsidR="005A1B48" w:rsidRPr="001C0E1B" w:rsidRDefault="005A1B48" w:rsidP="00C8088F">
            <w:pPr>
              <w:pStyle w:val="TAC"/>
              <w:rPr>
                <w:ins w:id="250" w:author="Ming Li L" w:date="2024-05-06T13:50:00Z"/>
                <w:noProof/>
              </w:rPr>
            </w:pPr>
            <w:ins w:id="251" w:author="Ming Li L" w:date="2024-05-06T13:50:00Z">
              <w:r w:rsidRPr="001C0E1B">
                <w:rPr>
                  <w:noProof/>
                </w:rPr>
                <w:t>dB</w:t>
              </w:r>
            </w:ins>
          </w:p>
        </w:tc>
        <w:tc>
          <w:tcPr>
            <w:tcW w:w="1708" w:type="pct"/>
          </w:tcPr>
          <w:p w14:paraId="17F7C344" w14:textId="77777777" w:rsidR="005A1B48" w:rsidRPr="001C0E1B" w:rsidRDefault="005A1B48" w:rsidP="00C8088F">
            <w:pPr>
              <w:pStyle w:val="TAC"/>
              <w:rPr>
                <w:ins w:id="252" w:author="Ming Li L" w:date="2024-05-06T13:50:00Z"/>
                <w:noProof/>
              </w:rPr>
            </w:pPr>
            <w:ins w:id="253" w:author="Ming Li L" w:date="2024-05-06T13:50:00Z">
              <w:r w:rsidRPr="001C0E1B">
                <w:rPr>
                  <w:noProof/>
                </w:rPr>
                <w:t>4</w:t>
              </w:r>
            </w:ins>
          </w:p>
        </w:tc>
      </w:tr>
      <w:tr w:rsidR="005A1B48" w:rsidRPr="001C0E1B" w14:paraId="3AEED79F" w14:textId="77777777" w:rsidTr="00C8088F">
        <w:trPr>
          <w:trHeight w:val="187"/>
          <w:jc w:val="center"/>
          <w:ins w:id="254" w:author="Ming Li L" w:date="2024-05-06T13:50:00Z"/>
        </w:trPr>
        <w:tc>
          <w:tcPr>
            <w:tcW w:w="1137" w:type="pct"/>
            <w:tcBorders>
              <w:top w:val="nil"/>
              <w:bottom w:val="nil"/>
            </w:tcBorders>
            <w:shd w:val="clear" w:color="auto" w:fill="auto"/>
          </w:tcPr>
          <w:p w14:paraId="138790B2" w14:textId="77777777" w:rsidR="005A1B48" w:rsidRPr="001C0E1B" w:rsidRDefault="005A1B48" w:rsidP="00C8088F">
            <w:pPr>
              <w:pStyle w:val="TAL"/>
              <w:rPr>
                <w:ins w:id="255" w:author="Ming Li L" w:date="2024-05-06T13:50:00Z"/>
                <w:noProof/>
              </w:rPr>
            </w:pPr>
          </w:p>
        </w:tc>
        <w:tc>
          <w:tcPr>
            <w:tcW w:w="1559" w:type="pct"/>
            <w:gridSpan w:val="2"/>
            <w:shd w:val="clear" w:color="auto" w:fill="auto"/>
          </w:tcPr>
          <w:p w14:paraId="52C6A87F" w14:textId="77777777" w:rsidR="005A1B48" w:rsidRPr="001C0E1B" w:rsidRDefault="005A1B48" w:rsidP="00C8088F">
            <w:pPr>
              <w:pStyle w:val="TAL"/>
              <w:rPr>
                <w:ins w:id="256" w:author="Ming Li L" w:date="2024-05-06T13:50:00Z"/>
                <w:noProof/>
              </w:rPr>
            </w:pPr>
            <w:ins w:id="257" w:author="Ming Li L" w:date="2024-05-06T13:50:00Z">
              <w:r w:rsidRPr="001C0E1B">
                <w:rPr>
                  <w:rFonts w:eastAsia="?? ??"/>
                </w:rPr>
                <w:t>Ratio of hypothetical PDCCH DMRS energy to average SSS RE energy</w:t>
              </w:r>
            </w:ins>
          </w:p>
        </w:tc>
        <w:tc>
          <w:tcPr>
            <w:tcW w:w="596" w:type="pct"/>
            <w:shd w:val="clear" w:color="auto" w:fill="auto"/>
          </w:tcPr>
          <w:p w14:paraId="2A3AF3F1" w14:textId="77777777" w:rsidR="005A1B48" w:rsidRPr="001C0E1B" w:rsidRDefault="005A1B48" w:rsidP="00C8088F">
            <w:pPr>
              <w:pStyle w:val="TAC"/>
              <w:rPr>
                <w:ins w:id="258" w:author="Ming Li L" w:date="2024-05-06T13:50:00Z"/>
                <w:noProof/>
              </w:rPr>
            </w:pPr>
            <w:ins w:id="259" w:author="Ming Li L" w:date="2024-05-06T13:50:00Z">
              <w:r w:rsidRPr="001C0E1B">
                <w:rPr>
                  <w:noProof/>
                </w:rPr>
                <w:t>dB</w:t>
              </w:r>
            </w:ins>
          </w:p>
        </w:tc>
        <w:tc>
          <w:tcPr>
            <w:tcW w:w="1708" w:type="pct"/>
          </w:tcPr>
          <w:p w14:paraId="32AD3C4B" w14:textId="77777777" w:rsidR="005A1B48" w:rsidRPr="001C0E1B" w:rsidRDefault="005A1B48" w:rsidP="00C8088F">
            <w:pPr>
              <w:pStyle w:val="TAC"/>
              <w:rPr>
                <w:ins w:id="260" w:author="Ming Li L" w:date="2024-05-06T13:50:00Z"/>
                <w:noProof/>
              </w:rPr>
            </w:pPr>
            <w:ins w:id="261" w:author="Ming Li L" w:date="2024-05-06T13:50:00Z">
              <w:r w:rsidRPr="001C0E1B">
                <w:rPr>
                  <w:noProof/>
                </w:rPr>
                <w:t>4</w:t>
              </w:r>
            </w:ins>
          </w:p>
        </w:tc>
      </w:tr>
      <w:tr w:rsidR="005A1B48" w:rsidRPr="001C0E1B" w14:paraId="05213B90" w14:textId="77777777" w:rsidTr="00C8088F">
        <w:trPr>
          <w:trHeight w:val="187"/>
          <w:jc w:val="center"/>
          <w:ins w:id="262" w:author="Ming Li L" w:date="2024-05-06T13:50:00Z"/>
        </w:trPr>
        <w:tc>
          <w:tcPr>
            <w:tcW w:w="1137" w:type="pct"/>
            <w:tcBorders>
              <w:top w:val="nil"/>
              <w:bottom w:val="nil"/>
            </w:tcBorders>
            <w:shd w:val="clear" w:color="auto" w:fill="auto"/>
          </w:tcPr>
          <w:p w14:paraId="77D2C873" w14:textId="77777777" w:rsidR="005A1B48" w:rsidRPr="001C0E1B" w:rsidRDefault="005A1B48" w:rsidP="00C8088F">
            <w:pPr>
              <w:pStyle w:val="TAL"/>
              <w:rPr>
                <w:ins w:id="263" w:author="Ming Li L" w:date="2024-05-06T13:50:00Z"/>
                <w:noProof/>
              </w:rPr>
            </w:pPr>
          </w:p>
        </w:tc>
        <w:tc>
          <w:tcPr>
            <w:tcW w:w="1559" w:type="pct"/>
            <w:gridSpan w:val="2"/>
            <w:shd w:val="clear" w:color="auto" w:fill="auto"/>
          </w:tcPr>
          <w:p w14:paraId="6C60CDE0" w14:textId="77777777" w:rsidR="005A1B48" w:rsidRPr="001C0E1B" w:rsidRDefault="005A1B48" w:rsidP="00C8088F">
            <w:pPr>
              <w:pStyle w:val="TAL"/>
              <w:rPr>
                <w:ins w:id="264" w:author="Ming Li L" w:date="2024-05-06T13:50:00Z"/>
                <w:rFonts w:eastAsia="?? ??"/>
              </w:rPr>
            </w:pPr>
            <w:ins w:id="265" w:author="Ming Li L" w:date="2024-05-06T13:50:00Z">
              <w:r w:rsidRPr="001C0E1B">
                <w:rPr>
                  <w:rFonts w:eastAsia="?? ??"/>
                </w:rPr>
                <w:t>DMRS precoder granularity</w:t>
              </w:r>
            </w:ins>
          </w:p>
        </w:tc>
        <w:tc>
          <w:tcPr>
            <w:tcW w:w="596" w:type="pct"/>
            <w:shd w:val="clear" w:color="auto" w:fill="auto"/>
          </w:tcPr>
          <w:p w14:paraId="58C6EC01" w14:textId="77777777" w:rsidR="005A1B48" w:rsidRPr="001C0E1B" w:rsidRDefault="005A1B48" w:rsidP="00C8088F">
            <w:pPr>
              <w:pStyle w:val="TAC"/>
              <w:rPr>
                <w:ins w:id="266" w:author="Ming Li L" w:date="2024-05-06T13:50:00Z"/>
                <w:rFonts w:eastAsia="?? ??"/>
              </w:rPr>
            </w:pPr>
          </w:p>
        </w:tc>
        <w:tc>
          <w:tcPr>
            <w:tcW w:w="1708" w:type="pct"/>
          </w:tcPr>
          <w:p w14:paraId="6258D647" w14:textId="77777777" w:rsidR="005A1B48" w:rsidRPr="001C0E1B" w:rsidRDefault="005A1B48" w:rsidP="00C8088F">
            <w:pPr>
              <w:pStyle w:val="TAC"/>
              <w:rPr>
                <w:ins w:id="267" w:author="Ming Li L" w:date="2024-05-06T13:50:00Z"/>
                <w:noProof/>
              </w:rPr>
            </w:pPr>
            <w:ins w:id="268" w:author="Ming Li L" w:date="2024-05-06T13:50:00Z">
              <w:r w:rsidRPr="001C0E1B">
                <w:rPr>
                  <w:rFonts w:eastAsia="?? ??"/>
                </w:rPr>
                <w:t>REG bundle size</w:t>
              </w:r>
            </w:ins>
          </w:p>
        </w:tc>
      </w:tr>
      <w:tr w:rsidR="005A1B48" w:rsidRPr="001C0E1B" w14:paraId="66A0DF13" w14:textId="77777777" w:rsidTr="00C8088F">
        <w:trPr>
          <w:trHeight w:val="187"/>
          <w:jc w:val="center"/>
          <w:ins w:id="269" w:author="Ming Li L" w:date="2024-05-06T13:50:00Z"/>
        </w:trPr>
        <w:tc>
          <w:tcPr>
            <w:tcW w:w="1137" w:type="pct"/>
            <w:tcBorders>
              <w:top w:val="nil"/>
            </w:tcBorders>
            <w:shd w:val="clear" w:color="auto" w:fill="auto"/>
          </w:tcPr>
          <w:p w14:paraId="66F6A7A7" w14:textId="77777777" w:rsidR="005A1B48" w:rsidRPr="001C0E1B" w:rsidRDefault="005A1B48" w:rsidP="00C8088F">
            <w:pPr>
              <w:pStyle w:val="TAL"/>
              <w:rPr>
                <w:ins w:id="270" w:author="Ming Li L" w:date="2024-05-06T13:50:00Z"/>
                <w:noProof/>
              </w:rPr>
            </w:pPr>
          </w:p>
        </w:tc>
        <w:tc>
          <w:tcPr>
            <w:tcW w:w="1559" w:type="pct"/>
            <w:gridSpan w:val="2"/>
            <w:shd w:val="clear" w:color="auto" w:fill="auto"/>
          </w:tcPr>
          <w:p w14:paraId="1F8A8F2E" w14:textId="77777777" w:rsidR="005A1B48" w:rsidRPr="001C0E1B" w:rsidRDefault="005A1B48" w:rsidP="00C8088F">
            <w:pPr>
              <w:pStyle w:val="TAL"/>
              <w:rPr>
                <w:ins w:id="271" w:author="Ming Li L" w:date="2024-05-06T13:50:00Z"/>
                <w:rFonts w:eastAsia="?? ??"/>
              </w:rPr>
            </w:pPr>
            <w:ins w:id="272" w:author="Ming Li L" w:date="2024-05-06T13:50:00Z">
              <w:r w:rsidRPr="001C0E1B">
                <w:rPr>
                  <w:rFonts w:eastAsia="?? ??"/>
                </w:rPr>
                <w:t>REG bundle size</w:t>
              </w:r>
            </w:ins>
          </w:p>
        </w:tc>
        <w:tc>
          <w:tcPr>
            <w:tcW w:w="596" w:type="pct"/>
            <w:shd w:val="clear" w:color="auto" w:fill="auto"/>
          </w:tcPr>
          <w:p w14:paraId="21A3A590" w14:textId="77777777" w:rsidR="005A1B48" w:rsidRPr="001C0E1B" w:rsidRDefault="005A1B48" w:rsidP="00C8088F">
            <w:pPr>
              <w:pStyle w:val="TAC"/>
              <w:rPr>
                <w:ins w:id="273" w:author="Ming Li L" w:date="2024-05-06T13:50:00Z"/>
                <w:rFonts w:eastAsia="?? ??"/>
              </w:rPr>
            </w:pPr>
          </w:p>
        </w:tc>
        <w:tc>
          <w:tcPr>
            <w:tcW w:w="1708" w:type="pct"/>
          </w:tcPr>
          <w:p w14:paraId="1E135497" w14:textId="77777777" w:rsidR="005A1B48" w:rsidRPr="001C0E1B" w:rsidRDefault="005A1B48" w:rsidP="00C8088F">
            <w:pPr>
              <w:pStyle w:val="TAC"/>
              <w:rPr>
                <w:ins w:id="274" w:author="Ming Li L" w:date="2024-05-06T13:50:00Z"/>
                <w:noProof/>
              </w:rPr>
            </w:pPr>
            <w:ins w:id="275" w:author="Ming Li L" w:date="2024-05-06T13:50:00Z">
              <w:r w:rsidRPr="001C0E1B">
                <w:rPr>
                  <w:noProof/>
                </w:rPr>
                <w:t>6</w:t>
              </w:r>
            </w:ins>
          </w:p>
        </w:tc>
      </w:tr>
      <w:tr w:rsidR="005A1B48" w:rsidRPr="001C0E1B" w14:paraId="225AD64E" w14:textId="77777777" w:rsidTr="00C8088F">
        <w:trPr>
          <w:trHeight w:val="187"/>
          <w:jc w:val="center"/>
          <w:ins w:id="276" w:author="Ming Li L" w:date="2024-05-06T13:50:00Z"/>
        </w:trPr>
        <w:tc>
          <w:tcPr>
            <w:tcW w:w="2696" w:type="pct"/>
            <w:gridSpan w:val="3"/>
            <w:shd w:val="clear" w:color="auto" w:fill="auto"/>
          </w:tcPr>
          <w:p w14:paraId="449ABAE9" w14:textId="77777777" w:rsidR="005A1B48" w:rsidRPr="001C0E1B" w:rsidRDefault="005A1B48" w:rsidP="00C8088F">
            <w:pPr>
              <w:pStyle w:val="TAL"/>
              <w:rPr>
                <w:ins w:id="277" w:author="Ming Li L" w:date="2024-05-06T13:50:00Z"/>
                <w:noProof/>
              </w:rPr>
            </w:pPr>
            <w:ins w:id="278" w:author="Ming Li L" w:date="2024-05-06T13:50:00Z">
              <w:r w:rsidRPr="001C0E1B">
                <w:rPr>
                  <w:noProof/>
                </w:rPr>
                <w:t>DRX</w:t>
              </w:r>
            </w:ins>
          </w:p>
        </w:tc>
        <w:tc>
          <w:tcPr>
            <w:tcW w:w="596" w:type="pct"/>
            <w:shd w:val="clear" w:color="auto" w:fill="auto"/>
          </w:tcPr>
          <w:p w14:paraId="7F0162C5" w14:textId="77777777" w:rsidR="005A1B48" w:rsidRPr="001C0E1B" w:rsidRDefault="005A1B48" w:rsidP="00C8088F">
            <w:pPr>
              <w:pStyle w:val="TAC"/>
              <w:rPr>
                <w:ins w:id="279" w:author="Ming Li L" w:date="2024-05-06T13:50:00Z"/>
                <w:noProof/>
              </w:rPr>
            </w:pPr>
          </w:p>
        </w:tc>
        <w:tc>
          <w:tcPr>
            <w:tcW w:w="1708" w:type="pct"/>
          </w:tcPr>
          <w:p w14:paraId="73370F82" w14:textId="77777777" w:rsidR="005A1B48" w:rsidRPr="001C0E1B" w:rsidRDefault="005A1B48" w:rsidP="00C8088F">
            <w:pPr>
              <w:pStyle w:val="TAC"/>
              <w:rPr>
                <w:ins w:id="280" w:author="Ming Li L" w:date="2024-05-06T13:50:00Z"/>
                <w:i/>
                <w:iCs/>
              </w:rPr>
            </w:pPr>
            <w:ins w:id="281" w:author="Ming Li L" w:date="2024-05-06T13:50:00Z">
              <w:r w:rsidRPr="001C0E1B">
                <w:rPr>
                  <w:i/>
                  <w:iCs/>
                </w:rPr>
                <w:t>OFF</w:t>
              </w:r>
            </w:ins>
          </w:p>
        </w:tc>
      </w:tr>
      <w:tr w:rsidR="005A1B48" w:rsidRPr="001C0E1B" w14:paraId="443CA3E4" w14:textId="77777777" w:rsidTr="00C8088F">
        <w:trPr>
          <w:trHeight w:val="187"/>
          <w:jc w:val="center"/>
          <w:ins w:id="282" w:author="Ming Li L" w:date="2024-05-06T13:50:00Z"/>
        </w:trPr>
        <w:tc>
          <w:tcPr>
            <w:tcW w:w="2696" w:type="pct"/>
            <w:gridSpan w:val="3"/>
            <w:shd w:val="clear" w:color="auto" w:fill="auto"/>
          </w:tcPr>
          <w:p w14:paraId="11DC2D5B" w14:textId="77777777" w:rsidR="005A1B48" w:rsidRPr="001C0E1B" w:rsidRDefault="005A1B48" w:rsidP="00C8088F">
            <w:pPr>
              <w:pStyle w:val="TAL"/>
              <w:rPr>
                <w:ins w:id="283" w:author="Ming Li L" w:date="2024-05-06T13:50:00Z"/>
                <w:noProof/>
              </w:rPr>
            </w:pPr>
            <w:ins w:id="284" w:author="Ming Li L" w:date="2024-05-06T13:50:00Z">
              <w:r w:rsidRPr="001C0E1B">
                <w:rPr>
                  <w:noProof/>
                </w:rPr>
                <w:t xml:space="preserve">Gap pattern ID </w:t>
              </w:r>
            </w:ins>
          </w:p>
        </w:tc>
        <w:tc>
          <w:tcPr>
            <w:tcW w:w="596" w:type="pct"/>
            <w:shd w:val="clear" w:color="auto" w:fill="auto"/>
          </w:tcPr>
          <w:p w14:paraId="46C4A651" w14:textId="77777777" w:rsidR="005A1B48" w:rsidRPr="001C0E1B" w:rsidRDefault="005A1B48" w:rsidP="00C8088F">
            <w:pPr>
              <w:pStyle w:val="TAC"/>
              <w:rPr>
                <w:ins w:id="285" w:author="Ming Li L" w:date="2024-05-06T13:50:00Z"/>
                <w:noProof/>
              </w:rPr>
            </w:pPr>
          </w:p>
        </w:tc>
        <w:tc>
          <w:tcPr>
            <w:tcW w:w="1708" w:type="pct"/>
          </w:tcPr>
          <w:p w14:paraId="012D5C5A" w14:textId="77777777" w:rsidR="005A1B48" w:rsidRPr="001C0E1B" w:rsidRDefault="005A1B48" w:rsidP="00C8088F">
            <w:pPr>
              <w:pStyle w:val="TAC"/>
              <w:rPr>
                <w:ins w:id="286" w:author="Ming Li L" w:date="2024-05-06T13:50:00Z"/>
                <w:iCs/>
              </w:rPr>
            </w:pPr>
            <w:ins w:id="287" w:author="Ming Li L" w:date="2024-05-06T13:50:00Z">
              <w:r w:rsidRPr="001C0E1B">
                <w:rPr>
                  <w:iCs/>
                </w:rPr>
                <w:t>N.A.</w:t>
              </w:r>
            </w:ins>
          </w:p>
        </w:tc>
      </w:tr>
      <w:tr w:rsidR="005A1B48" w:rsidRPr="001C0E1B" w14:paraId="06F172E7" w14:textId="77777777" w:rsidTr="00C8088F">
        <w:trPr>
          <w:trHeight w:val="187"/>
          <w:jc w:val="center"/>
          <w:ins w:id="288" w:author="Ming Li L" w:date="2024-05-06T13:50:00Z"/>
        </w:trPr>
        <w:tc>
          <w:tcPr>
            <w:tcW w:w="2696" w:type="pct"/>
            <w:gridSpan w:val="3"/>
            <w:shd w:val="clear" w:color="auto" w:fill="auto"/>
          </w:tcPr>
          <w:p w14:paraId="65682856" w14:textId="77777777" w:rsidR="005A1B48" w:rsidRPr="001C0E1B" w:rsidRDefault="005A1B48" w:rsidP="00C8088F">
            <w:pPr>
              <w:pStyle w:val="TAL"/>
              <w:rPr>
                <w:ins w:id="289" w:author="Ming Li L" w:date="2024-05-06T13:50:00Z"/>
                <w:noProof/>
              </w:rPr>
            </w:pPr>
            <w:ins w:id="290" w:author="Ming Li L" w:date="2024-05-06T13:50:00Z">
              <w:r w:rsidRPr="001C0E1B">
                <w:rPr>
                  <w:noProof/>
                </w:rPr>
                <w:t>Layer 3 filtering</w:t>
              </w:r>
            </w:ins>
          </w:p>
        </w:tc>
        <w:tc>
          <w:tcPr>
            <w:tcW w:w="596" w:type="pct"/>
            <w:shd w:val="clear" w:color="auto" w:fill="auto"/>
          </w:tcPr>
          <w:p w14:paraId="67E04D9F" w14:textId="77777777" w:rsidR="005A1B48" w:rsidRPr="001C0E1B" w:rsidRDefault="005A1B48" w:rsidP="00C8088F">
            <w:pPr>
              <w:pStyle w:val="TAC"/>
              <w:rPr>
                <w:ins w:id="291" w:author="Ming Li L" w:date="2024-05-06T13:50:00Z"/>
                <w:noProof/>
              </w:rPr>
            </w:pPr>
          </w:p>
        </w:tc>
        <w:tc>
          <w:tcPr>
            <w:tcW w:w="1708" w:type="pct"/>
          </w:tcPr>
          <w:p w14:paraId="230EB98F" w14:textId="77777777" w:rsidR="005A1B48" w:rsidRPr="001C0E1B" w:rsidRDefault="005A1B48" w:rsidP="00C8088F">
            <w:pPr>
              <w:pStyle w:val="TAC"/>
              <w:rPr>
                <w:ins w:id="292" w:author="Ming Li L" w:date="2024-05-06T13:50:00Z"/>
                <w:noProof/>
              </w:rPr>
            </w:pPr>
            <w:ins w:id="293" w:author="Ming Li L" w:date="2024-05-06T13:50:00Z">
              <w:r w:rsidRPr="001C0E1B">
                <w:rPr>
                  <w:i/>
                  <w:iCs/>
                </w:rPr>
                <w:t>Enabled</w:t>
              </w:r>
            </w:ins>
          </w:p>
        </w:tc>
      </w:tr>
      <w:tr w:rsidR="005A1B48" w:rsidRPr="001C0E1B" w14:paraId="780448C6" w14:textId="77777777" w:rsidTr="00C8088F">
        <w:trPr>
          <w:trHeight w:val="187"/>
          <w:jc w:val="center"/>
          <w:ins w:id="294" w:author="Ming Li L" w:date="2024-05-06T13:50:00Z"/>
        </w:trPr>
        <w:tc>
          <w:tcPr>
            <w:tcW w:w="2696" w:type="pct"/>
            <w:gridSpan w:val="3"/>
            <w:shd w:val="clear" w:color="auto" w:fill="auto"/>
          </w:tcPr>
          <w:p w14:paraId="77D1B41F" w14:textId="77777777" w:rsidR="005A1B48" w:rsidRPr="001C0E1B" w:rsidRDefault="005A1B48" w:rsidP="00C8088F">
            <w:pPr>
              <w:pStyle w:val="TAL"/>
              <w:rPr>
                <w:ins w:id="295" w:author="Ming Li L" w:date="2024-05-06T13:50:00Z"/>
                <w:noProof/>
              </w:rPr>
            </w:pPr>
            <w:ins w:id="296" w:author="Ming Li L" w:date="2024-05-06T13:50:00Z">
              <w:r w:rsidRPr="001C0E1B">
                <w:rPr>
                  <w:noProof/>
                </w:rPr>
                <w:t>T310 timer</w:t>
              </w:r>
            </w:ins>
          </w:p>
        </w:tc>
        <w:tc>
          <w:tcPr>
            <w:tcW w:w="596" w:type="pct"/>
            <w:shd w:val="clear" w:color="auto" w:fill="auto"/>
          </w:tcPr>
          <w:p w14:paraId="42F80FE8" w14:textId="77777777" w:rsidR="005A1B48" w:rsidRPr="001C0E1B" w:rsidRDefault="005A1B48" w:rsidP="00C8088F">
            <w:pPr>
              <w:pStyle w:val="TAC"/>
              <w:rPr>
                <w:ins w:id="297" w:author="Ming Li L" w:date="2024-05-06T13:50:00Z"/>
                <w:iCs/>
              </w:rPr>
            </w:pPr>
            <w:ins w:id="298" w:author="Ming Li L" w:date="2024-05-06T13:50:00Z">
              <w:r w:rsidRPr="001C0E1B">
                <w:rPr>
                  <w:iCs/>
                </w:rPr>
                <w:t>ms</w:t>
              </w:r>
            </w:ins>
          </w:p>
        </w:tc>
        <w:tc>
          <w:tcPr>
            <w:tcW w:w="1708" w:type="pct"/>
          </w:tcPr>
          <w:p w14:paraId="418720DB" w14:textId="77777777" w:rsidR="005A1B48" w:rsidRPr="001C0E1B" w:rsidRDefault="005A1B48" w:rsidP="00C8088F">
            <w:pPr>
              <w:pStyle w:val="TAC"/>
              <w:rPr>
                <w:ins w:id="299" w:author="Ming Li L" w:date="2024-05-06T13:50:00Z"/>
                <w:i/>
                <w:iCs/>
              </w:rPr>
            </w:pPr>
            <w:ins w:id="300" w:author="Ming Li L" w:date="2024-05-06T13:50:00Z">
              <w:r w:rsidRPr="001C0E1B">
                <w:rPr>
                  <w:i/>
                  <w:iCs/>
                </w:rPr>
                <w:t>0</w:t>
              </w:r>
            </w:ins>
          </w:p>
        </w:tc>
      </w:tr>
      <w:tr w:rsidR="005A1B48" w:rsidRPr="001C0E1B" w14:paraId="0C34DEF3" w14:textId="77777777" w:rsidTr="00C8088F">
        <w:trPr>
          <w:trHeight w:val="187"/>
          <w:jc w:val="center"/>
          <w:ins w:id="301" w:author="Ming Li L" w:date="2024-05-06T13:50:00Z"/>
        </w:trPr>
        <w:tc>
          <w:tcPr>
            <w:tcW w:w="2696" w:type="pct"/>
            <w:gridSpan w:val="3"/>
            <w:shd w:val="clear" w:color="auto" w:fill="auto"/>
          </w:tcPr>
          <w:p w14:paraId="5768BE40" w14:textId="77777777" w:rsidR="005A1B48" w:rsidRPr="001C0E1B" w:rsidRDefault="005A1B48" w:rsidP="00C8088F">
            <w:pPr>
              <w:pStyle w:val="TAL"/>
              <w:rPr>
                <w:ins w:id="302" w:author="Ming Li L" w:date="2024-05-06T13:50:00Z"/>
                <w:noProof/>
              </w:rPr>
            </w:pPr>
            <w:ins w:id="303" w:author="Ming Li L" w:date="2024-05-06T13:50:00Z">
              <w:r w:rsidRPr="001C0E1B">
                <w:rPr>
                  <w:noProof/>
                </w:rPr>
                <w:t>T311 timer</w:t>
              </w:r>
            </w:ins>
          </w:p>
        </w:tc>
        <w:tc>
          <w:tcPr>
            <w:tcW w:w="596" w:type="pct"/>
            <w:shd w:val="clear" w:color="auto" w:fill="auto"/>
          </w:tcPr>
          <w:p w14:paraId="685793DC" w14:textId="77777777" w:rsidR="005A1B48" w:rsidRPr="001C0E1B" w:rsidRDefault="005A1B48" w:rsidP="00C8088F">
            <w:pPr>
              <w:pStyle w:val="TAC"/>
              <w:rPr>
                <w:ins w:id="304" w:author="Ming Li L" w:date="2024-05-06T13:50:00Z"/>
                <w:iCs/>
              </w:rPr>
            </w:pPr>
            <w:ins w:id="305" w:author="Ming Li L" w:date="2024-05-06T13:50:00Z">
              <w:r w:rsidRPr="001C0E1B">
                <w:rPr>
                  <w:noProof/>
                </w:rPr>
                <w:t>ms</w:t>
              </w:r>
            </w:ins>
          </w:p>
        </w:tc>
        <w:tc>
          <w:tcPr>
            <w:tcW w:w="1708" w:type="pct"/>
          </w:tcPr>
          <w:p w14:paraId="02D04D5F" w14:textId="77777777" w:rsidR="005A1B48" w:rsidRPr="001C0E1B" w:rsidRDefault="005A1B48" w:rsidP="00C8088F">
            <w:pPr>
              <w:pStyle w:val="TAC"/>
              <w:rPr>
                <w:ins w:id="306" w:author="Ming Li L" w:date="2024-05-06T13:50:00Z"/>
                <w:i/>
                <w:iCs/>
              </w:rPr>
            </w:pPr>
            <w:ins w:id="307" w:author="Ming Li L" w:date="2024-05-06T13:50:00Z">
              <w:r w:rsidRPr="001C0E1B">
                <w:rPr>
                  <w:noProof/>
                </w:rPr>
                <w:t>1000</w:t>
              </w:r>
            </w:ins>
          </w:p>
        </w:tc>
      </w:tr>
      <w:tr w:rsidR="005A1B48" w:rsidRPr="001C0E1B" w14:paraId="6FDAB00C" w14:textId="77777777" w:rsidTr="00C8088F">
        <w:trPr>
          <w:trHeight w:val="187"/>
          <w:jc w:val="center"/>
          <w:ins w:id="308" w:author="Ming Li L" w:date="2024-05-06T13:50:00Z"/>
        </w:trPr>
        <w:tc>
          <w:tcPr>
            <w:tcW w:w="2696" w:type="pct"/>
            <w:gridSpan w:val="3"/>
            <w:shd w:val="clear" w:color="auto" w:fill="auto"/>
          </w:tcPr>
          <w:p w14:paraId="6359D4EA" w14:textId="77777777" w:rsidR="005A1B48" w:rsidRPr="001C0E1B" w:rsidRDefault="005A1B48" w:rsidP="00C8088F">
            <w:pPr>
              <w:pStyle w:val="TAL"/>
              <w:rPr>
                <w:ins w:id="309" w:author="Ming Li L" w:date="2024-05-06T13:50:00Z"/>
                <w:noProof/>
              </w:rPr>
            </w:pPr>
            <w:ins w:id="310" w:author="Ming Li L" w:date="2024-05-06T13:50:00Z">
              <w:r w:rsidRPr="001C0E1B">
                <w:rPr>
                  <w:noProof/>
                </w:rPr>
                <w:t>N310</w:t>
              </w:r>
            </w:ins>
          </w:p>
        </w:tc>
        <w:tc>
          <w:tcPr>
            <w:tcW w:w="596" w:type="pct"/>
            <w:shd w:val="clear" w:color="auto" w:fill="auto"/>
          </w:tcPr>
          <w:p w14:paraId="0849EE2B" w14:textId="77777777" w:rsidR="005A1B48" w:rsidRPr="001C0E1B" w:rsidRDefault="005A1B48" w:rsidP="00C8088F">
            <w:pPr>
              <w:pStyle w:val="TAC"/>
              <w:rPr>
                <w:ins w:id="311" w:author="Ming Li L" w:date="2024-05-06T13:50:00Z"/>
                <w:noProof/>
              </w:rPr>
            </w:pPr>
          </w:p>
        </w:tc>
        <w:tc>
          <w:tcPr>
            <w:tcW w:w="1708" w:type="pct"/>
          </w:tcPr>
          <w:p w14:paraId="174291A9" w14:textId="77777777" w:rsidR="005A1B48" w:rsidRPr="001C0E1B" w:rsidRDefault="005A1B48" w:rsidP="00C8088F">
            <w:pPr>
              <w:pStyle w:val="TAC"/>
              <w:rPr>
                <w:ins w:id="312" w:author="Ming Li L" w:date="2024-05-06T13:50:00Z"/>
                <w:noProof/>
              </w:rPr>
            </w:pPr>
            <w:ins w:id="313" w:author="Ming Li L" w:date="2024-05-06T13:50:00Z">
              <w:r w:rsidRPr="001C0E1B">
                <w:rPr>
                  <w:noProof/>
                </w:rPr>
                <w:t>1</w:t>
              </w:r>
            </w:ins>
          </w:p>
        </w:tc>
      </w:tr>
      <w:tr w:rsidR="005A1B48" w:rsidRPr="001C0E1B" w14:paraId="5FDB62D4" w14:textId="77777777" w:rsidTr="00C8088F">
        <w:trPr>
          <w:trHeight w:val="187"/>
          <w:jc w:val="center"/>
          <w:ins w:id="314" w:author="Ming Li L" w:date="2024-05-06T13:50:00Z"/>
        </w:trPr>
        <w:tc>
          <w:tcPr>
            <w:tcW w:w="2696" w:type="pct"/>
            <w:gridSpan w:val="3"/>
            <w:shd w:val="clear" w:color="auto" w:fill="auto"/>
          </w:tcPr>
          <w:p w14:paraId="33A0AA48" w14:textId="77777777" w:rsidR="005A1B48" w:rsidRPr="001C0E1B" w:rsidRDefault="005A1B48" w:rsidP="00C8088F">
            <w:pPr>
              <w:pStyle w:val="TAL"/>
              <w:rPr>
                <w:ins w:id="315" w:author="Ming Li L" w:date="2024-05-06T13:50:00Z"/>
                <w:noProof/>
              </w:rPr>
            </w:pPr>
            <w:ins w:id="316" w:author="Ming Li L" w:date="2024-05-06T13:50:00Z">
              <w:r w:rsidRPr="001C0E1B">
                <w:rPr>
                  <w:noProof/>
                </w:rPr>
                <w:t>N311</w:t>
              </w:r>
            </w:ins>
          </w:p>
        </w:tc>
        <w:tc>
          <w:tcPr>
            <w:tcW w:w="596" w:type="pct"/>
            <w:shd w:val="clear" w:color="auto" w:fill="auto"/>
          </w:tcPr>
          <w:p w14:paraId="35B1519E" w14:textId="77777777" w:rsidR="005A1B48" w:rsidRPr="001C0E1B" w:rsidRDefault="005A1B48" w:rsidP="00C8088F">
            <w:pPr>
              <w:pStyle w:val="TAC"/>
              <w:rPr>
                <w:ins w:id="317" w:author="Ming Li L" w:date="2024-05-06T13:50:00Z"/>
                <w:noProof/>
              </w:rPr>
            </w:pPr>
          </w:p>
        </w:tc>
        <w:tc>
          <w:tcPr>
            <w:tcW w:w="1708" w:type="pct"/>
          </w:tcPr>
          <w:p w14:paraId="6E94DC7C" w14:textId="77777777" w:rsidR="005A1B48" w:rsidRPr="001C0E1B" w:rsidRDefault="005A1B48" w:rsidP="00C8088F">
            <w:pPr>
              <w:pStyle w:val="TAC"/>
              <w:rPr>
                <w:ins w:id="318" w:author="Ming Li L" w:date="2024-05-06T13:50:00Z"/>
                <w:noProof/>
              </w:rPr>
            </w:pPr>
            <w:ins w:id="319" w:author="Ming Li L" w:date="2024-05-06T13:50:00Z">
              <w:r w:rsidRPr="001C0E1B">
                <w:rPr>
                  <w:noProof/>
                </w:rPr>
                <w:t>1</w:t>
              </w:r>
            </w:ins>
          </w:p>
        </w:tc>
      </w:tr>
      <w:tr w:rsidR="005A1B48" w:rsidRPr="001C0E1B" w14:paraId="1C73388F" w14:textId="77777777" w:rsidTr="00C8088F">
        <w:trPr>
          <w:trHeight w:val="187"/>
          <w:jc w:val="center"/>
          <w:ins w:id="320" w:author="Ming Li L" w:date="2024-05-06T13:50:00Z"/>
        </w:trPr>
        <w:tc>
          <w:tcPr>
            <w:tcW w:w="1520" w:type="pct"/>
            <w:gridSpan w:val="2"/>
            <w:tcBorders>
              <w:bottom w:val="nil"/>
            </w:tcBorders>
            <w:shd w:val="clear" w:color="auto" w:fill="auto"/>
          </w:tcPr>
          <w:p w14:paraId="7E6B3A80" w14:textId="77777777" w:rsidR="005A1B48" w:rsidRPr="001C0E1B" w:rsidRDefault="005A1B48" w:rsidP="00C8088F">
            <w:pPr>
              <w:pStyle w:val="TAL"/>
              <w:rPr>
                <w:ins w:id="321" w:author="Ming Li L" w:date="2024-05-06T13:50:00Z"/>
                <w:noProof/>
              </w:rPr>
            </w:pPr>
            <w:ins w:id="322" w:author="Ming Li L" w:date="2024-05-06T13:50:00Z">
              <w:r w:rsidRPr="001C0E1B">
                <w:rPr>
                  <w:noProof/>
                </w:rPr>
                <w:t>CSI-RS configuration for CSI reporting</w:t>
              </w:r>
            </w:ins>
          </w:p>
        </w:tc>
        <w:tc>
          <w:tcPr>
            <w:tcW w:w="1176" w:type="pct"/>
            <w:shd w:val="clear" w:color="auto" w:fill="auto"/>
          </w:tcPr>
          <w:p w14:paraId="72B03862" w14:textId="77777777" w:rsidR="005A1B48" w:rsidRPr="001C0E1B" w:rsidRDefault="005A1B48" w:rsidP="00C8088F">
            <w:pPr>
              <w:pStyle w:val="TAL"/>
              <w:rPr>
                <w:ins w:id="323" w:author="Ming Li L" w:date="2024-05-06T13:50:00Z"/>
                <w:noProof/>
              </w:rPr>
            </w:pPr>
            <w:ins w:id="324" w:author="Ming Li L" w:date="2024-05-06T13:50:00Z">
              <w:r w:rsidRPr="001C0E1B">
                <w:rPr>
                  <w:noProof/>
                </w:rPr>
                <w:t>Config 1</w:t>
              </w:r>
              <w:r>
                <w:rPr>
                  <w:noProof/>
                </w:rPr>
                <w:t>, 2</w:t>
              </w:r>
            </w:ins>
          </w:p>
        </w:tc>
        <w:tc>
          <w:tcPr>
            <w:tcW w:w="596" w:type="pct"/>
            <w:shd w:val="clear" w:color="auto" w:fill="auto"/>
          </w:tcPr>
          <w:p w14:paraId="6D6FF96A" w14:textId="77777777" w:rsidR="005A1B48" w:rsidRPr="001C0E1B" w:rsidRDefault="005A1B48" w:rsidP="00C8088F">
            <w:pPr>
              <w:pStyle w:val="TAC"/>
              <w:rPr>
                <w:ins w:id="325" w:author="Ming Li L" w:date="2024-05-06T13:50:00Z"/>
                <w:noProof/>
              </w:rPr>
            </w:pPr>
          </w:p>
        </w:tc>
        <w:tc>
          <w:tcPr>
            <w:tcW w:w="1708" w:type="pct"/>
          </w:tcPr>
          <w:p w14:paraId="7BC05469" w14:textId="13B77CCD" w:rsidR="005A1B48" w:rsidRPr="001C0E1B" w:rsidRDefault="005A1B48" w:rsidP="00C8088F">
            <w:pPr>
              <w:pStyle w:val="TAC"/>
              <w:rPr>
                <w:ins w:id="326" w:author="Ming Li L" w:date="2024-05-06T13:50:00Z"/>
                <w:noProof/>
              </w:rPr>
            </w:pPr>
            <w:ins w:id="327" w:author="Ming Li L" w:date="2024-05-06T13:50:00Z">
              <w:r>
                <w:rPr>
                  <w:szCs w:val="18"/>
                </w:rPr>
                <w:t>[</w:t>
              </w:r>
              <w:r w:rsidRPr="00A62BB0">
                <w:rPr>
                  <w:szCs w:val="18"/>
                </w:rPr>
                <w:t>CSI-RS.</w:t>
              </w:r>
            </w:ins>
            <w:ins w:id="328" w:author="Kazuyoshi Uesaka" w:date="2024-05-09T13:11:00Z">
              <w:r w:rsidR="00A5555B">
                <w:rPr>
                  <w:szCs w:val="18"/>
                </w:rPr>
                <w:t>2</w:t>
              </w:r>
            </w:ins>
            <w:ins w:id="329" w:author="Ming Li L" w:date="2024-05-06T13:50:00Z">
              <w:r w:rsidRPr="00A62BB0">
                <w:rPr>
                  <w:szCs w:val="18"/>
                </w:rPr>
                <w:t xml:space="preserve">.1 </w:t>
              </w:r>
            </w:ins>
            <w:ins w:id="330" w:author="Kazuyoshi Uesaka" w:date="2024-05-09T13:11:00Z">
              <w:r w:rsidR="00A5555B">
                <w:rPr>
                  <w:szCs w:val="18"/>
                </w:rPr>
                <w:t>F</w:t>
              </w:r>
            </w:ins>
            <w:ins w:id="331" w:author="Ming Li L" w:date="2024-05-06T13:50:00Z">
              <w:r w:rsidRPr="00A62BB0">
                <w:rPr>
                  <w:szCs w:val="18"/>
                </w:rPr>
                <w:t>DD</w:t>
              </w:r>
              <w:r>
                <w:rPr>
                  <w:szCs w:val="18"/>
                </w:rPr>
                <w:t>]</w:t>
              </w:r>
            </w:ins>
          </w:p>
        </w:tc>
      </w:tr>
      <w:tr w:rsidR="005A1B48" w:rsidRPr="001C0E1B" w14:paraId="704E1E49" w14:textId="77777777" w:rsidTr="00C8088F">
        <w:trPr>
          <w:trHeight w:val="187"/>
          <w:jc w:val="center"/>
          <w:ins w:id="332" w:author="Ming Li L" w:date="2024-05-06T13:50:00Z"/>
        </w:trPr>
        <w:tc>
          <w:tcPr>
            <w:tcW w:w="1520" w:type="pct"/>
            <w:gridSpan w:val="2"/>
            <w:tcBorders>
              <w:bottom w:val="nil"/>
            </w:tcBorders>
            <w:shd w:val="clear" w:color="auto" w:fill="auto"/>
          </w:tcPr>
          <w:p w14:paraId="37905812" w14:textId="77777777" w:rsidR="005A1B48" w:rsidRPr="001C0E1B" w:rsidRDefault="005A1B48" w:rsidP="00C8088F">
            <w:pPr>
              <w:pStyle w:val="TAL"/>
              <w:rPr>
                <w:ins w:id="333" w:author="Ming Li L" w:date="2024-05-06T13:50:00Z"/>
                <w:noProof/>
              </w:rPr>
            </w:pPr>
            <w:ins w:id="334" w:author="Ming Li L" w:date="2024-05-06T13:50:00Z">
              <w:r w:rsidRPr="001C0E1B">
                <w:t>CSI-RS for tracking</w:t>
              </w:r>
            </w:ins>
          </w:p>
        </w:tc>
        <w:tc>
          <w:tcPr>
            <w:tcW w:w="1176" w:type="pct"/>
            <w:shd w:val="clear" w:color="auto" w:fill="auto"/>
          </w:tcPr>
          <w:p w14:paraId="378F6E80" w14:textId="77777777" w:rsidR="005A1B48" w:rsidRPr="001C0E1B" w:rsidRDefault="005A1B48" w:rsidP="00C8088F">
            <w:pPr>
              <w:pStyle w:val="TAL"/>
              <w:rPr>
                <w:ins w:id="335" w:author="Ming Li L" w:date="2024-05-06T13:50:00Z"/>
                <w:noProof/>
              </w:rPr>
            </w:pPr>
            <w:ins w:id="336" w:author="Ming Li L" w:date="2024-05-06T13:50:00Z">
              <w:r w:rsidRPr="001C0E1B">
                <w:rPr>
                  <w:noProof/>
                </w:rPr>
                <w:t>Config 1</w:t>
              </w:r>
              <w:r>
                <w:rPr>
                  <w:noProof/>
                </w:rPr>
                <w:t>, 2</w:t>
              </w:r>
            </w:ins>
          </w:p>
        </w:tc>
        <w:tc>
          <w:tcPr>
            <w:tcW w:w="596" w:type="pct"/>
            <w:shd w:val="clear" w:color="auto" w:fill="auto"/>
          </w:tcPr>
          <w:p w14:paraId="148EF4AD" w14:textId="77777777" w:rsidR="005A1B48" w:rsidRPr="001C0E1B" w:rsidRDefault="005A1B48" w:rsidP="00C8088F">
            <w:pPr>
              <w:pStyle w:val="TAC"/>
              <w:rPr>
                <w:ins w:id="337" w:author="Ming Li L" w:date="2024-05-06T13:50:00Z"/>
                <w:noProof/>
              </w:rPr>
            </w:pPr>
          </w:p>
        </w:tc>
        <w:tc>
          <w:tcPr>
            <w:tcW w:w="1708" w:type="pct"/>
          </w:tcPr>
          <w:p w14:paraId="4B4D51F6" w14:textId="1C2E7BDA" w:rsidR="005A1B48" w:rsidRPr="001C0E1B" w:rsidRDefault="005A1B48" w:rsidP="00C8088F">
            <w:pPr>
              <w:pStyle w:val="TAC"/>
              <w:rPr>
                <w:ins w:id="338" w:author="Ming Li L" w:date="2024-05-06T13:50:00Z"/>
                <w:szCs w:val="18"/>
              </w:rPr>
            </w:pPr>
            <w:ins w:id="339" w:author="Ming Li L" w:date="2024-05-06T13:50:00Z">
              <w:r>
                <w:rPr>
                  <w:noProof/>
                </w:rPr>
                <w:t>[</w:t>
              </w:r>
              <w:r w:rsidRPr="00A62BB0">
                <w:rPr>
                  <w:noProof/>
                </w:rPr>
                <w:t xml:space="preserve">TRS.2.1 </w:t>
              </w:r>
            </w:ins>
            <w:ins w:id="340" w:author="Kazuyoshi Uesaka" w:date="2024-05-09T13:15:00Z">
              <w:r w:rsidR="005653BB">
                <w:rPr>
                  <w:noProof/>
                </w:rPr>
                <w:t>F</w:t>
              </w:r>
            </w:ins>
            <w:ins w:id="341" w:author="Ming Li L" w:date="2024-05-06T13:50:00Z">
              <w:r w:rsidRPr="00A62BB0">
                <w:rPr>
                  <w:noProof/>
                </w:rPr>
                <w:t>DD</w:t>
              </w:r>
              <w:r>
                <w:rPr>
                  <w:noProof/>
                </w:rPr>
                <w:t>]</w:t>
              </w:r>
            </w:ins>
          </w:p>
        </w:tc>
      </w:tr>
      <w:tr w:rsidR="005A1B48" w:rsidRPr="001C0E1B" w14:paraId="3C780494" w14:textId="77777777" w:rsidTr="00C8088F">
        <w:trPr>
          <w:trHeight w:val="187"/>
          <w:jc w:val="center"/>
          <w:ins w:id="342" w:author="Ming Li L" w:date="2024-05-06T13:50:00Z"/>
        </w:trPr>
        <w:tc>
          <w:tcPr>
            <w:tcW w:w="2696" w:type="pct"/>
            <w:gridSpan w:val="3"/>
            <w:shd w:val="clear" w:color="auto" w:fill="auto"/>
          </w:tcPr>
          <w:p w14:paraId="7FECC124" w14:textId="77777777" w:rsidR="005A1B48" w:rsidRPr="001C0E1B" w:rsidRDefault="005A1B48" w:rsidP="00C8088F">
            <w:pPr>
              <w:pStyle w:val="TAL"/>
              <w:rPr>
                <w:ins w:id="343" w:author="Ming Li L" w:date="2024-05-06T13:50:00Z"/>
                <w:noProof/>
              </w:rPr>
            </w:pPr>
            <w:ins w:id="344" w:author="Ming Li L" w:date="2024-05-06T13:50:00Z">
              <w:r w:rsidRPr="001C0E1B">
                <w:rPr>
                  <w:noProof/>
                </w:rPr>
                <w:t>T1</w:t>
              </w:r>
            </w:ins>
          </w:p>
        </w:tc>
        <w:tc>
          <w:tcPr>
            <w:tcW w:w="596" w:type="pct"/>
            <w:shd w:val="clear" w:color="auto" w:fill="auto"/>
          </w:tcPr>
          <w:p w14:paraId="38BA6E33" w14:textId="77777777" w:rsidR="005A1B48" w:rsidRPr="001C0E1B" w:rsidRDefault="005A1B48" w:rsidP="00C8088F">
            <w:pPr>
              <w:pStyle w:val="TAC"/>
              <w:rPr>
                <w:ins w:id="345" w:author="Ming Li L" w:date="2024-05-06T13:50:00Z"/>
                <w:noProof/>
              </w:rPr>
            </w:pPr>
            <w:ins w:id="346" w:author="Ming Li L" w:date="2024-05-06T13:50:00Z">
              <w:r w:rsidRPr="001C0E1B">
                <w:rPr>
                  <w:noProof/>
                </w:rPr>
                <w:t>s</w:t>
              </w:r>
            </w:ins>
          </w:p>
        </w:tc>
        <w:tc>
          <w:tcPr>
            <w:tcW w:w="1708" w:type="pct"/>
          </w:tcPr>
          <w:p w14:paraId="6322788F" w14:textId="3E2FDAFF" w:rsidR="005A1B48" w:rsidRPr="001C0E1B" w:rsidRDefault="005A1B48" w:rsidP="00C8088F">
            <w:pPr>
              <w:pStyle w:val="TAC"/>
              <w:rPr>
                <w:ins w:id="347" w:author="Ming Li L" w:date="2024-05-06T13:50:00Z"/>
                <w:noProof/>
              </w:rPr>
            </w:pPr>
            <w:ins w:id="348" w:author="Ming Li L" w:date="2024-05-06T13:50:00Z">
              <w:r w:rsidRPr="001C0E1B">
                <w:rPr>
                  <w:noProof/>
                </w:rPr>
                <w:t>0.2</w:t>
              </w:r>
            </w:ins>
          </w:p>
        </w:tc>
      </w:tr>
      <w:tr w:rsidR="005A1B48" w:rsidRPr="001C0E1B" w14:paraId="3DF95ACA" w14:textId="77777777" w:rsidTr="00C8088F">
        <w:trPr>
          <w:trHeight w:val="187"/>
          <w:jc w:val="center"/>
          <w:ins w:id="349" w:author="Ming Li L" w:date="2024-05-06T13:50:00Z"/>
        </w:trPr>
        <w:tc>
          <w:tcPr>
            <w:tcW w:w="2696" w:type="pct"/>
            <w:gridSpan w:val="3"/>
            <w:shd w:val="clear" w:color="auto" w:fill="auto"/>
          </w:tcPr>
          <w:p w14:paraId="63547A8E" w14:textId="77777777" w:rsidR="005A1B48" w:rsidRPr="001C0E1B" w:rsidRDefault="005A1B48" w:rsidP="00C8088F">
            <w:pPr>
              <w:pStyle w:val="TAL"/>
              <w:rPr>
                <w:ins w:id="350" w:author="Ming Li L" w:date="2024-05-06T13:50:00Z"/>
                <w:noProof/>
              </w:rPr>
            </w:pPr>
            <w:ins w:id="351" w:author="Ming Li L" w:date="2024-05-06T13:50:00Z">
              <w:r w:rsidRPr="001C0E1B">
                <w:rPr>
                  <w:noProof/>
                </w:rPr>
                <w:t>T2</w:t>
              </w:r>
            </w:ins>
          </w:p>
        </w:tc>
        <w:tc>
          <w:tcPr>
            <w:tcW w:w="596" w:type="pct"/>
            <w:shd w:val="clear" w:color="auto" w:fill="auto"/>
          </w:tcPr>
          <w:p w14:paraId="3AEE7CCB" w14:textId="77777777" w:rsidR="005A1B48" w:rsidRPr="001C0E1B" w:rsidRDefault="005A1B48" w:rsidP="00C8088F">
            <w:pPr>
              <w:pStyle w:val="TAC"/>
              <w:rPr>
                <w:ins w:id="352" w:author="Ming Li L" w:date="2024-05-06T13:50:00Z"/>
                <w:noProof/>
              </w:rPr>
            </w:pPr>
            <w:ins w:id="353" w:author="Ming Li L" w:date="2024-05-06T13:50:00Z">
              <w:r w:rsidRPr="001C0E1B">
                <w:rPr>
                  <w:noProof/>
                </w:rPr>
                <w:t>s</w:t>
              </w:r>
            </w:ins>
          </w:p>
        </w:tc>
        <w:tc>
          <w:tcPr>
            <w:tcW w:w="1708" w:type="pct"/>
          </w:tcPr>
          <w:p w14:paraId="6A363E1A" w14:textId="77777777" w:rsidR="005A1B48" w:rsidRPr="001C0E1B" w:rsidRDefault="005A1B48" w:rsidP="00C8088F">
            <w:pPr>
              <w:pStyle w:val="TAC"/>
              <w:rPr>
                <w:ins w:id="354" w:author="Ming Li L" w:date="2024-05-06T13:50:00Z"/>
                <w:noProof/>
              </w:rPr>
            </w:pPr>
            <w:ins w:id="355" w:author="Ming Li L" w:date="2024-05-06T13:50:00Z">
              <w:r w:rsidRPr="001C0E1B">
                <w:rPr>
                  <w:noProof/>
                </w:rPr>
                <w:t>0.48</w:t>
              </w:r>
            </w:ins>
          </w:p>
        </w:tc>
      </w:tr>
      <w:tr w:rsidR="005A1B48" w:rsidRPr="001C0E1B" w14:paraId="17A7B133" w14:textId="77777777" w:rsidTr="00C8088F">
        <w:trPr>
          <w:trHeight w:val="187"/>
          <w:jc w:val="center"/>
          <w:ins w:id="356" w:author="Ming Li L" w:date="2024-05-06T13:50:00Z"/>
        </w:trPr>
        <w:tc>
          <w:tcPr>
            <w:tcW w:w="2696" w:type="pct"/>
            <w:gridSpan w:val="3"/>
            <w:shd w:val="clear" w:color="auto" w:fill="auto"/>
          </w:tcPr>
          <w:p w14:paraId="221CCE14" w14:textId="77777777" w:rsidR="005A1B48" w:rsidRPr="001C0E1B" w:rsidRDefault="005A1B48" w:rsidP="00C8088F">
            <w:pPr>
              <w:pStyle w:val="TAL"/>
              <w:rPr>
                <w:ins w:id="357" w:author="Ming Li L" w:date="2024-05-06T13:50:00Z"/>
                <w:noProof/>
              </w:rPr>
            </w:pPr>
            <w:ins w:id="358" w:author="Ming Li L" w:date="2024-05-06T13:50:00Z">
              <w:r w:rsidRPr="001C0E1B">
                <w:rPr>
                  <w:noProof/>
                </w:rPr>
                <w:t>T3</w:t>
              </w:r>
            </w:ins>
          </w:p>
        </w:tc>
        <w:tc>
          <w:tcPr>
            <w:tcW w:w="596" w:type="pct"/>
            <w:shd w:val="clear" w:color="auto" w:fill="auto"/>
          </w:tcPr>
          <w:p w14:paraId="461A8ECF" w14:textId="77777777" w:rsidR="005A1B48" w:rsidRPr="001C0E1B" w:rsidRDefault="005A1B48" w:rsidP="00C8088F">
            <w:pPr>
              <w:pStyle w:val="TAC"/>
              <w:rPr>
                <w:ins w:id="359" w:author="Ming Li L" w:date="2024-05-06T13:50:00Z"/>
                <w:noProof/>
              </w:rPr>
            </w:pPr>
            <w:ins w:id="360" w:author="Ming Li L" w:date="2024-05-06T13:50:00Z">
              <w:r w:rsidRPr="001C0E1B">
                <w:rPr>
                  <w:noProof/>
                </w:rPr>
                <w:t>s</w:t>
              </w:r>
            </w:ins>
          </w:p>
        </w:tc>
        <w:tc>
          <w:tcPr>
            <w:tcW w:w="1708" w:type="pct"/>
          </w:tcPr>
          <w:p w14:paraId="03E58839" w14:textId="77777777" w:rsidR="005A1B48" w:rsidRPr="001C0E1B" w:rsidRDefault="005A1B48" w:rsidP="00C8088F">
            <w:pPr>
              <w:pStyle w:val="TAC"/>
              <w:rPr>
                <w:ins w:id="361" w:author="Ming Li L" w:date="2024-05-06T13:50:00Z"/>
                <w:noProof/>
              </w:rPr>
            </w:pPr>
            <w:ins w:id="362" w:author="Ming Li L" w:date="2024-05-06T13:50:00Z">
              <w:r w:rsidRPr="001C0E1B">
                <w:rPr>
                  <w:noProof/>
                </w:rPr>
                <w:t>0.48</w:t>
              </w:r>
            </w:ins>
          </w:p>
        </w:tc>
      </w:tr>
      <w:tr w:rsidR="005A1B48" w:rsidRPr="001C0E1B" w14:paraId="77CB8F4F" w14:textId="77777777" w:rsidTr="00C8088F">
        <w:trPr>
          <w:trHeight w:val="187"/>
          <w:jc w:val="center"/>
          <w:ins w:id="363" w:author="Ming Li L" w:date="2024-05-06T13:50:00Z"/>
        </w:trPr>
        <w:tc>
          <w:tcPr>
            <w:tcW w:w="2696" w:type="pct"/>
            <w:gridSpan w:val="3"/>
            <w:tcBorders>
              <w:bottom w:val="single" w:sz="4" w:space="0" w:color="auto"/>
            </w:tcBorders>
            <w:shd w:val="clear" w:color="auto" w:fill="auto"/>
          </w:tcPr>
          <w:p w14:paraId="1745B7BD" w14:textId="77777777" w:rsidR="005A1B48" w:rsidRPr="001C0E1B" w:rsidRDefault="005A1B48" w:rsidP="00C8088F">
            <w:pPr>
              <w:pStyle w:val="TAL"/>
              <w:rPr>
                <w:ins w:id="364" w:author="Ming Li L" w:date="2024-05-06T13:50:00Z"/>
                <w:noProof/>
              </w:rPr>
            </w:pPr>
            <w:ins w:id="365" w:author="Ming Li L" w:date="2024-05-06T13:50:00Z">
              <w:r w:rsidRPr="001C0E1B">
                <w:rPr>
                  <w:noProof/>
                </w:rPr>
                <w:t>D1</w:t>
              </w:r>
            </w:ins>
          </w:p>
        </w:tc>
        <w:tc>
          <w:tcPr>
            <w:tcW w:w="596" w:type="pct"/>
            <w:tcBorders>
              <w:bottom w:val="single" w:sz="4" w:space="0" w:color="auto"/>
            </w:tcBorders>
            <w:shd w:val="clear" w:color="auto" w:fill="auto"/>
          </w:tcPr>
          <w:p w14:paraId="68A688B4" w14:textId="77777777" w:rsidR="005A1B48" w:rsidRPr="001C0E1B" w:rsidRDefault="005A1B48" w:rsidP="00C8088F">
            <w:pPr>
              <w:pStyle w:val="TAC"/>
              <w:rPr>
                <w:ins w:id="366" w:author="Ming Li L" w:date="2024-05-06T13:50:00Z"/>
                <w:noProof/>
              </w:rPr>
            </w:pPr>
            <w:ins w:id="367" w:author="Ming Li L" w:date="2024-05-06T13:50:00Z">
              <w:r w:rsidRPr="001C0E1B">
                <w:rPr>
                  <w:noProof/>
                </w:rPr>
                <w:t>s</w:t>
              </w:r>
            </w:ins>
          </w:p>
        </w:tc>
        <w:tc>
          <w:tcPr>
            <w:tcW w:w="1708" w:type="pct"/>
            <w:tcBorders>
              <w:bottom w:val="single" w:sz="4" w:space="0" w:color="auto"/>
            </w:tcBorders>
          </w:tcPr>
          <w:p w14:paraId="57D74053" w14:textId="77777777" w:rsidR="005A1B48" w:rsidRPr="001C0E1B" w:rsidRDefault="005A1B48" w:rsidP="00C8088F">
            <w:pPr>
              <w:pStyle w:val="TAC"/>
              <w:rPr>
                <w:ins w:id="368" w:author="Ming Li L" w:date="2024-05-06T13:50:00Z"/>
                <w:noProof/>
              </w:rPr>
            </w:pPr>
            <w:ins w:id="369" w:author="Ming Li L" w:date="2024-05-06T13:50:00Z">
              <w:r w:rsidRPr="001C0E1B">
                <w:rPr>
                  <w:noProof/>
                </w:rPr>
                <w:t>0.44</w:t>
              </w:r>
            </w:ins>
          </w:p>
        </w:tc>
      </w:tr>
      <w:tr w:rsidR="005A1B48" w:rsidRPr="001C0E1B" w14:paraId="3F7C7BD4" w14:textId="77777777" w:rsidTr="00C8088F">
        <w:trPr>
          <w:trHeight w:val="187"/>
          <w:jc w:val="center"/>
          <w:ins w:id="370" w:author="Ming Li L" w:date="2024-05-06T13:50:00Z"/>
        </w:trPr>
        <w:tc>
          <w:tcPr>
            <w:tcW w:w="5000" w:type="pct"/>
            <w:gridSpan w:val="5"/>
            <w:tcBorders>
              <w:top w:val="single" w:sz="4" w:space="0" w:color="auto"/>
            </w:tcBorders>
          </w:tcPr>
          <w:p w14:paraId="5745BDC3" w14:textId="5C4E6C9C" w:rsidR="005A1B48" w:rsidRPr="001C0E1B" w:rsidRDefault="005A1B48" w:rsidP="00C8088F">
            <w:pPr>
              <w:keepLines/>
              <w:spacing w:after="0"/>
              <w:ind w:left="851" w:hanging="851"/>
              <w:rPr>
                <w:ins w:id="371" w:author="Ming Li L" w:date="2024-05-06T13:50:00Z"/>
                <w:rFonts w:ascii="Arial" w:hAnsi="Arial"/>
                <w:sz w:val="18"/>
              </w:rPr>
            </w:pPr>
            <w:ins w:id="372" w:author="Ming Li L" w:date="2024-05-06T13:50:00Z">
              <w:r w:rsidRPr="001C0E1B">
                <w:rPr>
                  <w:rFonts w:ascii="Arial" w:hAnsi="Arial"/>
                  <w:sz w:val="18"/>
                </w:rPr>
                <w:t>Note 1:</w:t>
              </w:r>
              <w:r w:rsidRPr="001C0E1B">
                <w:rPr>
                  <w:rFonts w:ascii="Arial" w:hAnsi="Arial"/>
                  <w:sz w:val="18"/>
                </w:rPr>
                <w:tab/>
                <w:t>All configurations are assigned to the UE prior to the start of time period T1.</w:t>
              </w:r>
            </w:ins>
          </w:p>
          <w:p w14:paraId="298DC99E" w14:textId="77777777" w:rsidR="005A1B48" w:rsidRPr="001C0E1B" w:rsidRDefault="005A1B48" w:rsidP="00C8088F">
            <w:pPr>
              <w:keepLines/>
              <w:spacing w:after="0"/>
              <w:ind w:left="851" w:hanging="851"/>
              <w:rPr>
                <w:ins w:id="373" w:author="Ming Li L" w:date="2024-05-06T13:50:00Z"/>
                <w:rFonts w:ascii="Arial" w:hAnsi="Arial"/>
                <w:sz w:val="18"/>
              </w:rPr>
            </w:pPr>
            <w:ins w:id="374" w:author="Ming Li L" w:date="2024-05-06T13:50:00Z">
              <w:r w:rsidRPr="001C0E1B">
                <w:rPr>
                  <w:rFonts w:ascii="Arial" w:hAnsi="Arial"/>
                  <w:sz w:val="18"/>
                </w:rPr>
                <w:t>Note 2:</w:t>
              </w:r>
              <w:r w:rsidRPr="001C0E1B">
                <w:rPr>
                  <w:rFonts w:ascii="Arial" w:hAnsi="Arial"/>
                  <w:sz w:val="18"/>
                </w:rPr>
                <w:tab/>
                <w:t>UE-specific PDCCH is not transmitted after T1 starts.</w:t>
              </w:r>
            </w:ins>
          </w:p>
        </w:tc>
      </w:tr>
    </w:tbl>
    <w:p w14:paraId="1E6E1BB7" w14:textId="5E20DF4F" w:rsidR="005A1B48" w:rsidRPr="001C0E1B" w:rsidRDefault="005A1B48" w:rsidP="005A1B48">
      <w:pPr>
        <w:pStyle w:val="TH"/>
        <w:rPr>
          <w:ins w:id="375" w:author="Ming Li L" w:date="2024-05-06T13:50:00Z"/>
        </w:rPr>
      </w:pPr>
      <w:ins w:id="376" w:author="Ming Li L" w:date="2024-05-06T13:50:00Z">
        <w:r w:rsidRPr="001C0E1B">
          <w:rPr>
            <w:rFonts w:eastAsia="Malgun Gothic"/>
            <w:kern w:val="20"/>
          </w:rPr>
          <w:lastRenderedPageBreak/>
          <w:t xml:space="preserve">Table </w:t>
        </w:r>
      </w:ins>
      <w:ins w:id="377" w:author="Ming Li L" w:date="2024-05-22T11:03:00Z">
        <w:r w:rsidR="005C5526">
          <w:t>A.14.X.1</w:t>
        </w:r>
      </w:ins>
      <w:ins w:id="378" w:author="Ming Li L" w:date="2024-05-06T13:50:00Z">
        <w:r w:rsidRPr="00B96482">
          <w:t>.1.1</w:t>
        </w:r>
        <w:r>
          <w:t>-3</w:t>
        </w:r>
        <w:r w:rsidRPr="001C0E1B">
          <w:rPr>
            <w:rFonts w:eastAsia="Malgun Gothic"/>
            <w:kern w:val="20"/>
          </w:rPr>
          <w:t xml:space="preserve">: </w:t>
        </w:r>
        <w:r w:rsidRPr="001C0E1B">
          <w:t>Cell specific test parameters for FR</w:t>
        </w:r>
        <w:r>
          <w:t>2</w:t>
        </w:r>
        <w:r w:rsidRPr="001C0E1B">
          <w:t xml:space="preserve"> (Cell 1) for out-of-sync radio link monitoring tests in non-DRX mode</w:t>
        </w:r>
      </w:ins>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5A1B48" w:rsidRPr="001C0E1B" w14:paraId="3DDEF3D7" w14:textId="77777777" w:rsidTr="00C8088F">
        <w:trPr>
          <w:cantSplit/>
          <w:trHeight w:val="187"/>
          <w:jc w:val="center"/>
          <w:ins w:id="379" w:author="Ming Li L" w:date="2024-05-06T13:50:00Z"/>
        </w:trPr>
        <w:tc>
          <w:tcPr>
            <w:tcW w:w="3539" w:type="dxa"/>
            <w:gridSpan w:val="2"/>
            <w:tcBorders>
              <w:top w:val="single" w:sz="4" w:space="0" w:color="auto"/>
              <w:left w:val="single" w:sz="4" w:space="0" w:color="auto"/>
              <w:bottom w:val="nil"/>
            </w:tcBorders>
            <w:shd w:val="clear" w:color="auto" w:fill="auto"/>
          </w:tcPr>
          <w:p w14:paraId="012A0464" w14:textId="77777777" w:rsidR="005A1B48" w:rsidRPr="001C0E1B" w:rsidRDefault="005A1B48" w:rsidP="00C8088F">
            <w:pPr>
              <w:pStyle w:val="TAH"/>
              <w:rPr>
                <w:ins w:id="380" w:author="Ming Li L" w:date="2024-05-06T13:50:00Z"/>
              </w:rPr>
            </w:pPr>
            <w:ins w:id="381" w:author="Ming Li L" w:date="2024-05-06T13:50:00Z">
              <w:r w:rsidRPr="001C0E1B">
                <w:t>Parameter</w:t>
              </w:r>
            </w:ins>
          </w:p>
        </w:tc>
        <w:tc>
          <w:tcPr>
            <w:tcW w:w="709" w:type="dxa"/>
            <w:tcBorders>
              <w:top w:val="single" w:sz="4" w:space="0" w:color="auto"/>
              <w:bottom w:val="nil"/>
            </w:tcBorders>
            <w:shd w:val="clear" w:color="auto" w:fill="auto"/>
          </w:tcPr>
          <w:p w14:paraId="43F719B0" w14:textId="77777777" w:rsidR="005A1B48" w:rsidRPr="001C0E1B" w:rsidRDefault="005A1B48" w:rsidP="00C8088F">
            <w:pPr>
              <w:pStyle w:val="TAH"/>
              <w:rPr>
                <w:ins w:id="382" w:author="Ming Li L" w:date="2024-05-06T13:50:00Z"/>
              </w:rPr>
            </w:pPr>
            <w:ins w:id="383" w:author="Ming Li L" w:date="2024-05-06T13:50:00Z">
              <w:r w:rsidRPr="001C0E1B">
                <w:t>Unit</w:t>
              </w:r>
            </w:ins>
          </w:p>
        </w:tc>
        <w:tc>
          <w:tcPr>
            <w:tcW w:w="2672" w:type="dxa"/>
            <w:gridSpan w:val="3"/>
            <w:tcBorders>
              <w:top w:val="single" w:sz="4" w:space="0" w:color="auto"/>
            </w:tcBorders>
          </w:tcPr>
          <w:p w14:paraId="79A158F7" w14:textId="77777777" w:rsidR="005A1B48" w:rsidRPr="001C0E1B" w:rsidRDefault="005A1B48" w:rsidP="00C8088F">
            <w:pPr>
              <w:pStyle w:val="TAH"/>
              <w:rPr>
                <w:ins w:id="384" w:author="Ming Li L" w:date="2024-05-06T13:50:00Z"/>
              </w:rPr>
            </w:pPr>
            <w:ins w:id="385" w:author="Ming Li L" w:date="2024-05-06T13:50:00Z">
              <w:r w:rsidRPr="001C0E1B">
                <w:t>Test 1</w:t>
              </w:r>
            </w:ins>
          </w:p>
        </w:tc>
      </w:tr>
      <w:tr w:rsidR="005A1B48" w:rsidRPr="001C0E1B" w14:paraId="161C04E3" w14:textId="77777777" w:rsidTr="00C8088F">
        <w:trPr>
          <w:cantSplit/>
          <w:trHeight w:val="187"/>
          <w:jc w:val="center"/>
          <w:ins w:id="386" w:author="Ming Li L" w:date="2024-05-06T13:50:00Z"/>
        </w:trPr>
        <w:tc>
          <w:tcPr>
            <w:tcW w:w="3539" w:type="dxa"/>
            <w:gridSpan w:val="2"/>
            <w:tcBorders>
              <w:top w:val="nil"/>
              <w:left w:val="single" w:sz="4" w:space="0" w:color="auto"/>
              <w:bottom w:val="single" w:sz="4" w:space="0" w:color="auto"/>
            </w:tcBorders>
            <w:shd w:val="clear" w:color="auto" w:fill="auto"/>
          </w:tcPr>
          <w:p w14:paraId="2D3D5F8A" w14:textId="77777777" w:rsidR="005A1B48" w:rsidRPr="001C0E1B" w:rsidRDefault="005A1B48" w:rsidP="00C8088F">
            <w:pPr>
              <w:pStyle w:val="TAH"/>
              <w:rPr>
                <w:ins w:id="387" w:author="Ming Li L" w:date="2024-05-06T13:50:00Z"/>
              </w:rPr>
            </w:pPr>
          </w:p>
        </w:tc>
        <w:tc>
          <w:tcPr>
            <w:tcW w:w="709" w:type="dxa"/>
            <w:tcBorders>
              <w:top w:val="nil"/>
              <w:bottom w:val="single" w:sz="4" w:space="0" w:color="auto"/>
            </w:tcBorders>
            <w:shd w:val="clear" w:color="auto" w:fill="auto"/>
          </w:tcPr>
          <w:p w14:paraId="26870235" w14:textId="77777777" w:rsidR="005A1B48" w:rsidRPr="001C0E1B" w:rsidRDefault="005A1B48" w:rsidP="00C8088F">
            <w:pPr>
              <w:pStyle w:val="TAH"/>
              <w:rPr>
                <w:ins w:id="388" w:author="Ming Li L" w:date="2024-05-06T13:50:00Z"/>
              </w:rPr>
            </w:pPr>
          </w:p>
        </w:tc>
        <w:tc>
          <w:tcPr>
            <w:tcW w:w="836" w:type="dxa"/>
            <w:tcBorders>
              <w:bottom w:val="single" w:sz="4" w:space="0" w:color="auto"/>
            </w:tcBorders>
          </w:tcPr>
          <w:p w14:paraId="246C7343" w14:textId="77777777" w:rsidR="005A1B48" w:rsidRPr="001C0E1B" w:rsidRDefault="005A1B48" w:rsidP="00C8088F">
            <w:pPr>
              <w:pStyle w:val="TAH"/>
              <w:rPr>
                <w:ins w:id="389" w:author="Ming Li L" w:date="2024-05-06T13:50:00Z"/>
              </w:rPr>
            </w:pPr>
            <w:ins w:id="390" w:author="Ming Li L" w:date="2024-05-06T13:50:00Z">
              <w:r w:rsidRPr="001C0E1B">
                <w:t>T1</w:t>
              </w:r>
            </w:ins>
          </w:p>
        </w:tc>
        <w:tc>
          <w:tcPr>
            <w:tcW w:w="918" w:type="dxa"/>
            <w:tcBorders>
              <w:bottom w:val="single" w:sz="4" w:space="0" w:color="auto"/>
            </w:tcBorders>
          </w:tcPr>
          <w:p w14:paraId="6F8E9A2B" w14:textId="77777777" w:rsidR="005A1B48" w:rsidRPr="001C0E1B" w:rsidRDefault="005A1B48" w:rsidP="00C8088F">
            <w:pPr>
              <w:pStyle w:val="TAH"/>
              <w:rPr>
                <w:ins w:id="391" w:author="Ming Li L" w:date="2024-05-06T13:50:00Z"/>
              </w:rPr>
            </w:pPr>
            <w:ins w:id="392" w:author="Ming Li L" w:date="2024-05-06T13:50:00Z">
              <w:r w:rsidRPr="001C0E1B">
                <w:t>T2</w:t>
              </w:r>
            </w:ins>
          </w:p>
        </w:tc>
        <w:tc>
          <w:tcPr>
            <w:tcW w:w="918" w:type="dxa"/>
            <w:tcBorders>
              <w:bottom w:val="single" w:sz="4" w:space="0" w:color="auto"/>
            </w:tcBorders>
          </w:tcPr>
          <w:p w14:paraId="4CBD52BD" w14:textId="77777777" w:rsidR="005A1B48" w:rsidRPr="001C0E1B" w:rsidRDefault="005A1B48" w:rsidP="00C8088F">
            <w:pPr>
              <w:pStyle w:val="TAH"/>
              <w:rPr>
                <w:ins w:id="393" w:author="Ming Li L" w:date="2024-05-06T13:50:00Z"/>
              </w:rPr>
            </w:pPr>
            <w:ins w:id="394" w:author="Ming Li L" w:date="2024-05-06T13:50:00Z">
              <w:r w:rsidRPr="001C0E1B">
                <w:t>T3</w:t>
              </w:r>
            </w:ins>
          </w:p>
        </w:tc>
      </w:tr>
      <w:tr w:rsidR="005A1B48" w:rsidRPr="001C0E1B" w14:paraId="75F7940B" w14:textId="77777777" w:rsidTr="00C8088F">
        <w:trPr>
          <w:cantSplit/>
          <w:trHeight w:val="187"/>
          <w:jc w:val="center"/>
          <w:ins w:id="395" w:author="Ming Li L" w:date="2024-05-06T13:50:00Z"/>
        </w:trPr>
        <w:tc>
          <w:tcPr>
            <w:tcW w:w="3539" w:type="dxa"/>
            <w:gridSpan w:val="2"/>
            <w:tcBorders>
              <w:left w:val="single" w:sz="4" w:space="0" w:color="auto"/>
              <w:bottom w:val="single" w:sz="4" w:space="0" w:color="auto"/>
            </w:tcBorders>
          </w:tcPr>
          <w:p w14:paraId="4BF44557" w14:textId="77777777" w:rsidR="005A1B48" w:rsidRPr="001C0E1B" w:rsidRDefault="005A1B48" w:rsidP="00C8088F">
            <w:pPr>
              <w:pStyle w:val="TAL"/>
              <w:rPr>
                <w:ins w:id="396" w:author="Ming Li L" w:date="2024-05-06T13:50:00Z"/>
                <w:lang w:eastAsia="ja-JP"/>
              </w:rPr>
            </w:pPr>
            <w:ins w:id="397" w:author="Ming Li L" w:date="2024-05-06T13:50:00Z">
              <w:r w:rsidRPr="001C0E1B">
                <w:t>AoA setup</w:t>
              </w:r>
            </w:ins>
          </w:p>
        </w:tc>
        <w:tc>
          <w:tcPr>
            <w:tcW w:w="709" w:type="dxa"/>
            <w:tcBorders>
              <w:bottom w:val="single" w:sz="4" w:space="0" w:color="auto"/>
            </w:tcBorders>
          </w:tcPr>
          <w:p w14:paraId="75150261" w14:textId="77777777" w:rsidR="005A1B48" w:rsidRPr="001C0E1B" w:rsidRDefault="005A1B48" w:rsidP="00C8088F">
            <w:pPr>
              <w:pStyle w:val="TAC"/>
              <w:rPr>
                <w:ins w:id="398" w:author="Ming Li L" w:date="2024-05-06T13:50:00Z"/>
              </w:rPr>
            </w:pPr>
          </w:p>
        </w:tc>
        <w:tc>
          <w:tcPr>
            <w:tcW w:w="2672" w:type="dxa"/>
            <w:gridSpan w:val="3"/>
          </w:tcPr>
          <w:p w14:paraId="42093308" w14:textId="77777777" w:rsidR="005A1B48" w:rsidRPr="001C0E1B" w:rsidRDefault="005A1B48" w:rsidP="00C8088F">
            <w:pPr>
              <w:pStyle w:val="TAC"/>
              <w:rPr>
                <w:ins w:id="399" w:author="Ming Li L" w:date="2024-05-06T13:50:00Z"/>
              </w:rPr>
            </w:pPr>
            <w:ins w:id="400" w:author="Ming Li L" w:date="2024-05-06T13:50:00Z">
              <w:r w:rsidRPr="001C0E1B">
                <w:t xml:space="preserve">Setup </w:t>
              </w:r>
              <w:r>
                <w:t>1</w:t>
              </w:r>
              <w:r w:rsidRPr="001C0E1B">
                <w:t xml:space="preserve"> defined in A.3.15</w:t>
              </w:r>
            </w:ins>
          </w:p>
        </w:tc>
      </w:tr>
      <w:tr w:rsidR="005A1B48" w:rsidRPr="001C0E1B" w14:paraId="65C9241B" w14:textId="77777777" w:rsidTr="00C8088F">
        <w:trPr>
          <w:cantSplit/>
          <w:trHeight w:val="187"/>
          <w:jc w:val="center"/>
          <w:ins w:id="401" w:author="Ming Li L" w:date="2024-05-06T13:50:00Z"/>
        </w:trPr>
        <w:tc>
          <w:tcPr>
            <w:tcW w:w="3539" w:type="dxa"/>
            <w:gridSpan w:val="2"/>
            <w:tcBorders>
              <w:left w:val="single" w:sz="4" w:space="0" w:color="auto"/>
              <w:bottom w:val="single" w:sz="4" w:space="0" w:color="auto"/>
            </w:tcBorders>
          </w:tcPr>
          <w:p w14:paraId="35F7578B" w14:textId="27739DA6" w:rsidR="005A1B48" w:rsidRPr="001C0E1B" w:rsidRDefault="005A1B48" w:rsidP="00C8088F">
            <w:pPr>
              <w:pStyle w:val="TAL"/>
              <w:rPr>
                <w:ins w:id="402" w:author="Ming Li L" w:date="2024-05-06T13:50:00Z"/>
                <w:lang w:eastAsia="zh-CN"/>
              </w:rPr>
            </w:pPr>
            <w:ins w:id="403" w:author="Ming Li L" w:date="2024-05-06T13:50:00Z">
              <w:r w:rsidRPr="001C0E1B">
                <w:rPr>
                  <w:rFonts w:cs="Arial"/>
                  <w:szCs w:val="16"/>
                  <w:lang w:eastAsia="ja-JP"/>
                </w:rPr>
                <w:t>Assumption for UE beams</w:t>
              </w:r>
            </w:ins>
          </w:p>
        </w:tc>
        <w:tc>
          <w:tcPr>
            <w:tcW w:w="709" w:type="dxa"/>
            <w:tcBorders>
              <w:bottom w:val="single" w:sz="4" w:space="0" w:color="auto"/>
            </w:tcBorders>
          </w:tcPr>
          <w:p w14:paraId="6CE63866" w14:textId="77777777" w:rsidR="005A1B48" w:rsidRPr="001C0E1B" w:rsidRDefault="005A1B48" w:rsidP="00C8088F">
            <w:pPr>
              <w:pStyle w:val="TAC"/>
              <w:rPr>
                <w:ins w:id="404" w:author="Ming Li L" w:date="2024-05-06T13:50:00Z"/>
              </w:rPr>
            </w:pPr>
          </w:p>
        </w:tc>
        <w:tc>
          <w:tcPr>
            <w:tcW w:w="2672" w:type="dxa"/>
            <w:gridSpan w:val="3"/>
          </w:tcPr>
          <w:p w14:paraId="570E9724" w14:textId="77777777" w:rsidR="005A1B48" w:rsidRPr="001C0E1B" w:rsidRDefault="005A1B48" w:rsidP="00C8088F">
            <w:pPr>
              <w:pStyle w:val="TAC"/>
              <w:rPr>
                <w:ins w:id="405" w:author="Ming Li L" w:date="2024-05-06T13:50:00Z"/>
              </w:rPr>
            </w:pPr>
            <w:ins w:id="406" w:author="Ming Li L" w:date="2024-05-06T13:50:00Z">
              <w:r w:rsidRPr="001C0E1B">
                <w:t>Rough</w:t>
              </w:r>
            </w:ins>
          </w:p>
        </w:tc>
      </w:tr>
      <w:tr w:rsidR="005A1B48" w:rsidRPr="001C0E1B" w14:paraId="63454E9B" w14:textId="77777777" w:rsidTr="00C8088F">
        <w:trPr>
          <w:cantSplit/>
          <w:trHeight w:val="187"/>
          <w:jc w:val="center"/>
          <w:ins w:id="407" w:author="Ming Li L" w:date="2024-05-06T13:50:00Z"/>
        </w:trPr>
        <w:tc>
          <w:tcPr>
            <w:tcW w:w="3539" w:type="dxa"/>
            <w:gridSpan w:val="2"/>
            <w:tcBorders>
              <w:left w:val="single" w:sz="4" w:space="0" w:color="auto"/>
              <w:bottom w:val="single" w:sz="4" w:space="0" w:color="auto"/>
            </w:tcBorders>
          </w:tcPr>
          <w:p w14:paraId="707B0C74" w14:textId="77777777" w:rsidR="005A1B48" w:rsidRPr="001C0E1B" w:rsidRDefault="005A1B48" w:rsidP="00C8088F">
            <w:pPr>
              <w:pStyle w:val="TAL"/>
              <w:rPr>
                <w:ins w:id="408" w:author="Ming Li L" w:date="2024-05-06T13:50:00Z"/>
              </w:rPr>
            </w:pPr>
            <w:ins w:id="409" w:author="Ming Li L" w:date="2024-05-06T13:50:00Z">
              <w:r w:rsidRPr="001C0E1B">
                <w:rPr>
                  <w:lang w:eastAsia="ja-JP"/>
                </w:rPr>
                <w:t>EPRE ratio of PDCCH DMRS to SSS</w:t>
              </w:r>
            </w:ins>
          </w:p>
        </w:tc>
        <w:tc>
          <w:tcPr>
            <w:tcW w:w="709" w:type="dxa"/>
            <w:tcBorders>
              <w:bottom w:val="single" w:sz="4" w:space="0" w:color="auto"/>
            </w:tcBorders>
          </w:tcPr>
          <w:p w14:paraId="3B99A684" w14:textId="77777777" w:rsidR="005A1B48" w:rsidRPr="001C0E1B" w:rsidRDefault="005A1B48" w:rsidP="00C8088F">
            <w:pPr>
              <w:pStyle w:val="TAC"/>
              <w:rPr>
                <w:ins w:id="410" w:author="Ming Li L" w:date="2024-05-06T13:50:00Z"/>
              </w:rPr>
            </w:pPr>
            <w:ins w:id="411" w:author="Ming Li L" w:date="2024-05-06T13:50:00Z">
              <w:r w:rsidRPr="001C0E1B">
                <w:t>dB</w:t>
              </w:r>
            </w:ins>
          </w:p>
        </w:tc>
        <w:tc>
          <w:tcPr>
            <w:tcW w:w="2672" w:type="dxa"/>
            <w:gridSpan w:val="3"/>
          </w:tcPr>
          <w:p w14:paraId="1095F0D8" w14:textId="77777777" w:rsidR="005A1B48" w:rsidRPr="001C0E1B" w:rsidRDefault="005A1B48" w:rsidP="00C8088F">
            <w:pPr>
              <w:pStyle w:val="TAC"/>
              <w:rPr>
                <w:ins w:id="412" w:author="Ming Li L" w:date="2024-05-06T13:50:00Z"/>
              </w:rPr>
            </w:pPr>
            <w:ins w:id="413" w:author="Ming Li L" w:date="2024-05-06T13:50:00Z">
              <w:r w:rsidRPr="001C0E1B">
                <w:t>4</w:t>
              </w:r>
            </w:ins>
          </w:p>
        </w:tc>
      </w:tr>
      <w:tr w:rsidR="005A1B48" w:rsidRPr="001C0E1B" w14:paraId="50D5B0A1" w14:textId="77777777" w:rsidTr="00C8088F">
        <w:trPr>
          <w:cantSplit/>
          <w:trHeight w:val="187"/>
          <w:jc w:val="center"/>
          <w:ins w:id="414" w:author="Ming Li L" w:date="2024-05-06T13:50:00Z"/>
        </w:trPr>
        <w:tc>
          <w:tcPr>
            <w:tcW w:w="3539" w:type="dxa"/>
            <w:gridSpan w:val="2"/>
            <w:tcBorders>
              <w:left w:val="single" w:sz="4" w:space="0" w:color="auto"/>
              <w:bottom w:val="single" w:sz="4" w:space="0" w:color="auto"/>
            </w:tcBorders>
          </w:tcPr>
          <w:p w14:paraId="74E57CBA" w14:textId="77777777" w:rsidR="005A1B48" w:rsidRPr="001C0E1B" w:rsidRDefault="005A1B48" w:rsidP="00C8088F">
            <w:pPr>
              <w:pStyle w:val="TAL"/>
              <w:rPr>
                <w:ins w:id="415" w:author="Ming Li L" w:date="2024-05-06T13:50:00Z"/>
              </w:rPr>
            </w:pPr>
            <w:ins w:id="416" w:author="Ming Li L" w:date="2024-05-06T13:50:00Z">
              <w:r w:rsidRPr="001C0E1B">
                <w:rPr>
                  <w:lang w:eastAsia="ja-JP"/>
                </w:rPr>
                <w:t>EPRE ratio of PDCCH to PDCCH DMRS</w:t>
              </w:r>
            </w:ins>
          </w:p>
        </w:tc>
        <w:tc>
          <w:tcPr>
            <w:tcW w:w="709" w:type="dxa"/>
            <w:tcBorders>
              <w:bottom w:val="single" w:sz="4" w:space="0" w:color="auto"/>
            </w:tcBorders>
          </w:tcPr>
          <w:p w14:paraId="22EEE568" w14:textId="77777777" w:rsidR="005A1B48" w:rsidRPr="001C0E1B" w:rsidRDefault="005A1B48" w:rsidP="00C8088F">
            <w:pPr>
              <w:pStyle w:val="TAC"/>
              <w:rPr>
                <w:ins w:id="417" w:author="Ming Li L" w:date="2024-05-06T13:50:00Z"/>
              </w:rPr>
            </w:pPr>
            <w:ins w:id="418" w:author="Ming Li L" w:date="2024-05-06T13:50:00Z">
              <w:r w:rsidRPr="001C0E1B">
                <w:t>dB</w:t>
              </w:r>
            </w:ins>
          </w:p>
        </w:tc>
        <w:tc>
          <w:tcPr>
            <w:tcW w:w="2672" w:type="dxa"/>
            <w:gridSpan w:val="3"/>
            <w:tcBorders>
              <w:bottom w:val="single" w:sz="4" w:space="0" w:color="auto"/>
            </w:tcBorders>
          </w:tcPr>
          <w:p w14:paraId="41E38798" w14:textId="77777777" w:rsidR="005A1B48" w:rsidRPr="001C0E1B" w:rsidRDefault="005A1B48" w:rsidP="00C8088F">
            <w:pPr>
              <w:pStyle w:val="TAC"/>
              <w:rPr>
                <w:ins w:id="419" w:author="Ming Li L" w:date="2024-05-06T13:50:00Z"/>
              </w:rPr>
            </w:pPr>
            <w:ins w:id="420" w:author="Ming Li L" w:date="2024-05-06T13:50:00Z">
              <w:r w:rsidRPr="001C0E1B">
                <w:t>0</w:t>
              </w:r>
            </w:ins>
          </w:p>
        </w:tc>
      </w:tr>
      <w:tr w:rsidR="005A1B48" w:rsidRPr="001C0E1B" w14:paraId="1CB32188" w14:textId="77777777" w:rsidTr="00C8088F">
        <w:trPr>
          <w:cantSplit/>
          <w:trHeight w:val="187"/>
          <w:jc w:val="center"/>
          <w:ins w:id="421" w:author="Ming Li L" w:date="2024-05-06T13:50:00Z"/>
        </w:trPr>
        <w:tc>
          <w:tcPr>
            <w:tcW w:w="3539" w:type="dxa"/>
            <w:gridSpan w:val="2"/>
            <w:tcBorders>
              <w:left w:val="single" w:sz="4" w:space="0" w:color="auto"/>
              <w:bottom w:val="single" w:sz="4" w:space="0" w:color="auto"/>
            </w:tcBorders>
          </w:tcPr>
          <w:p w14:paraId="30E5E53C" w14:textId="77777777" w:rsidR="005A1B48" w:rsidRPr="001C0E1B" w:rsidRDefault="005A1B48" w:rsidP="00C8088F">
            <w:pPr>
              <w:pStyle w:val="TAL"/>
              <w:rPr>
                <w:ins w:id="422" w:author="Ming Li L" w:date="2024-05-06T13:50:00Z"/>
              </w:rPr>
            </w:pPr>
            <w:ins w:id="423" w:author="Ming Li L" w:date="2024-05-06T13:50:00Z">
              <w:r w:rsidRPr="001C0E1B">
                <w:rPr>
                  <w:lang w:eastAsia="ja-JP"/>
                </w:rPr>
                <w:t>EPRE ratio of PBCH DMRS to SSS</w:t>
              </w:r>
            </w:ins>
          </w:p>
        </w:tc>
        <w:tc>
          <w:tcPr>
            <w:tcW w:w="709" w:type="dxa"/>
            <w:tcBorders>
              <w:bottom w:val="single" w:sz="4" w:space="0" w:color="auto"/>
            </w:tcBorders>
          </w:tcPr>
          <w:p w14:paraId="7E97F2FA" w14:textId="77777777" w:rsidR="005A1B48" w:rsidRPr="001C0E1B" w:rsidRDefault="005A1B48" w:rsidP="00C8088F">
            <w:pPr>
              <w:pStyle w:val="TAC"/>
              <w:rPr>
                <w:ins w:id="424" w:author="Ming Li L" w:date="2024-05-06T13:50:00Z"/>
              </w:rPr>
            </w:pPr>
            <w:ins w:id="425" w:author="Ming Li L" w:date="2024-05-06T13:50:00Z">
              <w:r w:rsidRPr="001C0E1B">
                <w:t>dB</w:t>
              </w:r>
            </w:ins>
          </w:p>
        </w:tc>
        <w:tc>
          <w:tcPr>
            <w:tcW w:w="2672" w:type="dxa"/>
            <w:gridSpan w:val="3"/>
            <w:tcBorders>
              <w:bottom w:val="nil"/>
            </w:tcBorders>
            <w:shd w:val="clear" w:color="auto" w:fill="auto"/>
          </w:tcPr>
          <w:p w14:paraId="26516C44" w14:textId="77777777" w:rsidR="005A1B48" w:rsidRPr="001C0E1B" w:rsidRDefault="005A1B48" w:rsidP="00C8088F">
            <w:pPr>
              <w:pStyle w:val="TAC"/>
              <w:rPr>
                <w:ins w:id="426" w:author="Ming Li L" w:date="2024-05-06T13:50:00Z"/>
              </w:rPr>
            </w:pPr>
            <w:ins w:id="427" w:author="Ming Li L" w:date="2024-05-06T13:50:00Z">
              <w:r w:rsidRPr="001C0E1B">
                <w:t>0</w:t>
              </w:r>
            </w:ins>
          </w:p>
        </w:tc>
      </w:tr>
      <w:tr w:rsidR="005A1B48" w:rsidRPr="001C0E1B" w14:paraId="04933AE6" w14:textId="77777777" w:rsidTr="00C8088F">
        <w:trPr>
          <w:cantSplit/>
          <w:trHeight w:val="187"/>
          <w:jc w:val="center"/>
          <w:ins w:id="428" w:author="Ming Li L" w:date="2024-05-06T13:50:00Z"/>
        </w:trPr>
        <w:tc>
          <w:tcPr>
            <w:tcW w:w="3539" w:type="dxa"/>
            <w:gridSpan w:val="2"/>
            <w:tcBorders>
              <w:left w:val="single" w:sz="4" w:space="0" w:color="auto"/>
              <w:bottom w:val="single" w:sz="4" w:space="0" w:color="auto"/>
            </w:tcBorders>
          </w:tcPr>
          <w:p w14:paraId="1F1A140F" w14:textId="77777777" w:rsidR="005A1B48" w:rsidRPr="001C0E1B" w:rsidRDefault="005A1B48" w:rsidP="00C8088F">
            <w:pPr>
              <w:pStyle w:val="TAL"/>
              <w:rPr>
                <w:ins w:id="429" w:author="Ming Li L" w:date="2024-05-06T13:50:00Z"/>
              </w:rPr>
            </w:pPr>
            <w:ins w:id="430" w:author="Ming Li L" w:date="2024-05-06T13:50:00Z">
              <w:r w:rsidRPr="001C0E1B">
                <w:rPr>
                  <w:lang w:eastAsia="ja-JP"/>
                </w:rPr>
                <w:t>EPRE ratio of PBCH to PBCH DMRS</w:t>
              </w:r>
            </w:ins>
          </w:p>
        </w:tc>
        <w:tc>
          <w:tcPr>
            <w:tcW w:w="709" w:type="dxa"/>
            <w:tcBorders>
              <w:bottom w:val="single" w:sz="4" w:space="0" w:color="auto"/>
            </w:tcBorders>
          </w:tcPr>
          <w:p w14:paraId="46803906" w14:textId="77777777" w:rsidR="005A1B48" w:rsidRPr="001C0E1B" w:rsidRDefault="005A1B48" w:rsidP="00C8088F">
            <w:pPr>
              <w:pStyle w:val="TAC"/>
              <w:rPr>
                <w:ins w:id="431" w:author="Ming Li L" w:date="2024-05-06T13:50:00Z"/>
              </w:rPr>
            </w:pPr>
            <w:ins w:id="432" w:author="Ming Li L" w:date="2024-05-06T13:50:00Z">
              <w:r w:rsidRPr="001C0E1B">
                <w:t>dB</w:t>
              </w:r>
            </w:ins>
          </w:p>
        </w:tc>
        <w:tc>
          <w:tcPr>
            <w:tcW w:w="2672" w:type="dxa"/>
            <w:gridSpan w:val="3"/>
            <w:tcBorders>
              <w:top w:val="nil"/>
              <w:bottom w:val="nil"/>
            </w:tcBorders>
            <w:shd w:val="clear" w:color="auto" w:fill="auto"/>
          </w:tcPr>
          <w:p w14:paraId="40187026" w14:textId="77777777" w:rsidR="005A1B48" w:rsidRPr="001C0E1B" w:rsidRDefault="005A1B48" w:rsidP="00C8088F">
            <w:pPr>
              <w:pStyle w:val="TAC"/>
              <w:rPr>
                <w:ins w:id="433" w:author="Ming Li L" w:date="2024-05-06T13:50:00Z"/>
              </w:rPr>
            </w:pPr>
          </w:p>
        </w:tc>
      </w:tr>
      <w:tr w:rsidR="005A1B48" w:rsidRPr="001C0E1B" w14:paraId="165EF9B8" w14:textId="77777777" w:rsidTr="00C8088F">
        <w:trPr>
          <w:cantSplit/>
          <w:trHeight w:val="187"/>
          <w:jc w:val="center"/>
          <w:ins w:id="434" w:author="Ming Li L" w:date="2024-05-06T13:50:00Z"/>
        </w:trPr>
        <w:tc>
          <w:tcPr>
            <w:tcW w:w="3539" w:type="dxa"/>
            <w:gridSpan w:val="2"/>
            <w:tcBorders>
              <w:left w:val="single" w:sz="4" w:space="0" w:color="auto"/>
              <w:bottom w:val="single" w:sz="4" w:space="0" w:color="auto"/>
            </w:tcBorders>
          </w:tcPr>
          <w:p w14:paraId="1F473BE9" w14:textId="77777777" w:rsidR="005A1B48" w:rsidRPr="001C0E1B" w:rsidRDefault="005A1B48" w:rsidP="00C8088F">
            <w:pPr>
              <w:pStyle w:val="TAL"/>
              <w:rPr>
                <w:ins w:id="435" w:author="Ming Li L" w:date="2024-05-06T13:50:00Z"/>
              </w:rPr>
            </w:pPr>
            <w:ins w:id="436" w:author="Ming Li L" w:date="2024-05-06T13:50:00Z">
              <w:r w:rsidRPr="001C0E1B">
                <w:rPr>
                  <w:lang w:eastAsia="ja-JP"/>
                </w:rPr>
                <w:t>EPRE ratio of PSS to SSS</w:t>
              </w:r>
            </w:ins>
          </w:p>
        </w:tc>
        <w:tc>
          <w:tcPr>
            <w:tcW w:w="709" w:type="dxa"/>
            <w:tcBorders>
              <w:bottom w:val="single" w:sz="4" w:space="0" w:color="auto"/>
            </w:tcBorders>
          </w:tcPr>
          <w:p w14:paraId="0AD20F86" w14:textId="77777777" w:rsidR="005A1B48" w:rsidRPr="001C0E1B" w:rsidRDefault="005A1B48" w:rsidP="00C8088F">
            <w:pPr>
              <w:pStyle w:val="TAC"/>
              <w:rPr>
                <w:ins w:id="437" w:author="Ming Li L" w:date="2024-05-06T13:50:00Z"/>
              </w:rPr>
            </w:pPr>
            <w:ins w:id="438" w:author="Ming Li L" w:date="2024-05-06T13:50:00Z">
              <w:r w:rsidRPr="001C0E1B">
                <w:t>dB</w:t>
              </w:r>
            </w:ins>
          </w:p>
        </w:tc>
        <w:tc>
          <w:tcPr>
            <w:tcW w:w="2672" w:type="dxa"/>
            <w:gridSpan w:val="3"/>
            <w:tcBorders>
              <w:top w:val="nil"/>
              <w:bottom w:val="nil"/>
            </w:tcBorders>
            <w:shd w:val="clear" w:color="auto" w:fill="auto"/>
          </w:tcPr>
          <w:p w14:paraId="37AA2BCC" w14:textId="77777777" w:rsidR="005A1B48" w:rsidRPr="001C0E1B" w:rsidRDefault="005A1B48" w:rsidP="00C8088F">
            <w:pPr>
              <w:pStyle w:val="TAC"/>
              <w:rPr>
                <w:ins w:id="439" w:author="Ming Li L" w:date="2024-05-06T13:50:00Z"/>
              </w:rPr>
            </w:pPr>
          </w:p>
        </w:tc>
      </w:tr>
      <w:tr w:rsidR="005A1B48" w:rsidRPr="001C0E1B" w14:paraId="4CB28537" w14:textId="77777777" w:rsidTr="00C8088F">
        <w:trPr>
          <w:cantSplit/>
          <w:trHeight w:val="187"/>
          <w:jc w:val="center"/>
          <w:ins w:id="440" w:author="Ming Li L" w:date="2024-05-06T13:50:00Z"/>
        </w:trPr>
        <w:tc>
          <w:tcPr>
            <w:tcW w:w="3539" w:type="dxa"/>
            <w:gridSpan w:val="2"/>
            <w:tcBorders>
              <w:left w:val="single" w:sz="4" w:space="0" w:color="auto"/>
              <w:bottom w:val="single" w:sz="4" w:space="0" w:color="auto"/>
            </w:tcBorders>
          </w:tcPr>
          <w:p w14:paraId="549EBBB1" w14:textId="77777777" w:rsidR="005A1B48" w:rsidRPr="001C0E1B" w:rsidRDefault="005A1B48" w:rsidP="00C8088F">
            <w:pPr>
              <w:pStyle w:val="TAL"/>
              <w:rPr>
                <w:ins w:id="441" w:author="Ming Li L" w:date="2024-05-06T13:50:00Z"/>
              </w:rPr>
            </w:pPr>
            <w:ins w:id="442" w:author="Ming Li L" w:date="2024-05-06T13:50:00Z">
              <w:r w:rsidRPr="001C0E1B">
                <w:rPr>
                  <w:lang w:eastAsia="ja-JP"/>
                </w:rPr>
                <w:t xml:space="preserve">EPRE ratio of PDSCH DMRS to SSS </w:t>
              </w:r>
            </w:ins>
          </w:p>
        </w:tc>
        <w:tc>
          <w:tcPr>
            <w:tcW w:w="709" w:type="dxa"/>
            <w:tcBorders>
              <w:bottom w:val="single" w:sz="4" w:space="0" w:color="auto"/>
            </w:tcBorders>
          </w:tcPr>
          <w:p w14:paraId="689369D0" w14:textId="77777777" w:rsidR="005A1B48" w:rsidRPr="001C0E1B" w:rsidRDefault="005A1B48" w:rsidP="00C8088F">
            <w:pPr>
              <w:pStyle w:val="TAC"/>
              <w:rPr>
                <w:ins w:id="443" w:author="Ming Li L" w:date="2024-05-06T13:50:00Z"/>
              </w:rPr>
            </w:pPr>
            <w:ins w:id="444" w:author="Ming Li L" w:date="2024-05-06T13:50:00Z">
              <w:r w:rsidRPr="001C0E1B">
                <w:t>dB</w:t>
              </w:r>
            </w:ins>
          </w:p>
        </w:tc>
        <w:tc>
          <w:tcPr>
            <w:tcW w:w="2672" w:type="dxa"/>
            <w:gridSpan w:val="3"/>
            <w:tcBorders>
              <w:top w:val="nil"/>
              <w:bottom w:val="nil"/>
            </w:tcBorders>
            <w:shd w:val="clear" w:color="auto" w:fill="auto"/>
          </w:tcPr>
          <w:p w14:paraId="7A4F3BB5" w14:textId="77777777" w:rsidR="005A1B48" w:rsidRPr="001C0E1B" w:rsidRDefault="005A1B48" w:rsidP="00C8088F">
            <w:pPr>
              <w:pStyle w:val="TAC"/>
              <w:rPr>
                <w:ins w:id="445" w:author="Ming Li L" w:date="2024-05-06T13:50:00Z"/>
              </w:rPr>
            </w:pPr>
          </w:p>
        </w:tc>
      </w:tr>
      <w:tr w:rsidR="005A1B48" w:rsidRPr="001C0E1B" w14:paraId="0C5E89F4" w14:textId="77777777" w:rsidTr="00C8088F">
        <w:trPr>
          <w:cantSplit/>
          <w:trHeight w:val="187"/>
          <w:jc w:val="center"/>
          <w:ins w:id="446" w:author="Ming Li L" w:date="2024-05-06T13:50:00Z"/>
        </w:trPr>
        <w:tc>
          <w:tcPr>
            <w:tcW w:w="3539" w:type="dxa"/>
            <w:gridSpan w:val="2"/>
            <w:tcBorders>
              <w:left w:val="single" w:sz="4" w:space="0" w:color="auto"/>
              <w:bottom w:val="single" w:sz="4" w:space="0" w:color="auto"/>
            </w:tcBorders>
          </w:tcPr>
          <w:p w14:paraId="77AD6F8F" w14:textId="77777777" w:rsidR="005A1B48" w:rsidRPr="001C0E1B" w:rsidRDefault="005A1B48" w:rsidP="00C8088F">
            <w:pPr>
              <w:pStyle w:val="TAL"/>
              <w:rPr>
                <w:ins w:id="447" w:author="Ming Li L" w:date="2024-05-06T13:50:00Z"/>
              </w:rPr>
            </w:pPr>
            <w:ins w:id="448" w:author="Ming Li L" w:date="2024-05-06T13:50:00Z">
              <w:r w:rsidRPr="001C0E1B">
                <w:rPr>
                  <w:lang w:eastAsia="ja-JP"/>
                </w:rPr>
                <w:t>EPRE ratio of PDSCH to PDSCH DMRS</w:t>
              </w:r>
            </w:ins>
          </w:p>
        </w:tc>
        <w:tc>
          <w:tcPr>
            <w:tcW w:w="709" w:type="dxa"/>
            <w:tcBorders>
              <w:bottom w:val="single" w:sz="4" w:space="0" w:color="auto"/>
            </w:tcBorders>
          </w:tcPr>
          <w:p w14:paraId="539DC652" w14:textId="77777777" w:rsidR="005A1B48" w:rsidRPr="001C0E1B" w:rsidRDefault="005A1B48" w:rsidP="00C8088F">
            <w:pPr>
              <w:pStyle w:val="TAC"/>
              <w:rPr>
                <w:ins w:id="449" w:author="Ming Li L" w:date="2024-05-06T13:50:00Z"/>
              </w:rPr>
            </w:pPr>
            <w:ins w:id="450" w:author="Ming Li L" w:date="2024-05-06T13:50:00Z">
              <w:r w:rsidRPr="001C0E1B">
                <w:t>dB</w:t>
              </w:r>
            </w:ins>
          </w:p>
        </w:tc>
        <w:tc>
          <w:tcPr>
            <w:tcW w:w="2672" w:type="dxa"/>
            <w:gridSpan w:val="3"/>
            <w:tcBorders>
              <w:top w:val="nil"/>
              <w:bottom w:val="nil"/>
            </w:tcBorders>
            <w:shd w:val="clear" w:color="auto" w:fill="auto"/>
          </w:tcPr>
          <w:p w14:paraId="66CE1DEA" w14:textId="77777777" w:rsidR="005A1B48" w:rsidRPr="001C0E1B" w:rsidRDefault="005A1B48" w:rsidP="00C8088F">
            <w:pPr>
              <w:pStyle w:val="TAC"/>
              <w:rPr>
                <w:ins w:id="451" w:author="Ming Li L" w:date="2024-05-06T13:50:00Z"/>
              </w:rPr>
            </w:pPr>
          </w:p>
        </w:tc>
      </w:tr>
      <w:tr w:rsidR="005A1B48" w:rsidRPr="001C0E1B" w14:paraId="1D055FB7" w14:textId="77777777" w:rsidTr="00C8088F">
        <w:trPr>
          <w:cantSplit/>
          <w:trHeight w:val="187"/>
          <w:jc w:val="center"/>
          <w:ins w:id="452" w:author="Ming Li L" w:date="2024-05-06T13:50:00Z"/>
        </w:trPr>
        <w:tc>
          <w:tcPr>
            <w:tcW w:w="3539" w:type="dxa"/>
            <w:gridSpan w:val="2"/>
            <w:tcBorders>
              <w:left w:val="single" w:sz="4" w:space="0" w:color="auto"/>
              <w:bottom w:val="single" w:sz="4" w:space="0" w:color="auto"/>
            </w:tcBorders>
          </w:tcPr>
          <w:p w14:paraId="21DF175B" w14:textId="77777777" w:rsidR="005A1B48" w:rsidRPr="001C0E1B" w:rsidRDefault="005A1B48" w:rsidP="00C8088F">
            <w:pPr>
              <w:pStyle w:val="TAL"/>
              <w:rPr>
                <w:ins w:id="453" w:author="Ming Li L" w:date="2024-05-06T13:50:00Z"/>
              </w:rPr>
            </w:pPr>
            <w:ins w:id="454" w:author="Ming Li L" w:date="2024-05-06T13:50:00Z">
              <w:r w:rsidRPr="001C0E1B">
                <w:rPr>
                  <w:lang w:eastAsia="ja-JP"/>
                </w:rPr>
                <w:t>EPRE ratio of OCNG DMRS to SSS</w:t>
              </w:r>
            </w:ins>
          </w:p>
        </w:tc>
        <w:tc>
          <w:tcPr>
            <w:tcW w:w="709" w:type="dxa"/>
            <w:tcBorders>
              <w:bottom w:val="single" w:sz="4" w:space="0" w:color="auto"/>
            </w:tcBorders>
          </w:tcPr>
          <w:p w14:paraId="068FBD01" w14:textId="77777777" w:rsidR="005A1B48" w:rsidRPr="001C0E1B" w:rsidRDefault="005A1B48" w:rsidP="00C8088F">
            <w:pPr>
              <w:pStyle w:val="TAC"/>
              <w:rPr>
                <w:ins w:id="455" w:author="Ming Li L" w:date="2024-05-06T13:50:00Z"/>
              </w:rPr>
            </w:pPr>
            <w:ins w:id="456" w:author="Ming Li L" w:date="2024-05-06T13:50:00Z">
              <w:r w:rsidRPr="001C0E1B">
                <w:t>dB</w:t>
              </w:r>
            </w:ins>
          </w:p>
        </w:tc>
        <w:tc>
          <w:tcPr>
            <w:tcW w:w="2672" w:type="dxa"/>
            <w:gridSpan w:val="3"/>
            <w:tcBorders>
              <w:top w:val="nil"/>
              <w:bottom w:val="nil"/>
            </w:tcBorders>
            <w:shd w:val="clear" w:color="auto" w:fill="auto"/>
          </w:tcPr>
          <w:p w14:paraId="535272A7" w14:textId="77777777" w:rsidR="005A1B48" w:rsidRPr="001C0E1B" w:rsidRDefault="005A1B48" w:rsidP="00C8088F">
            <w:pPr>
              <w:pStyle w:val="TAC"/>
              <w:rPr>
                <w:ins w:id="457" w:author="Ming Li L" w:date="2024-05-06T13:50:00Z"/>
              </w:rPr>
            </w:pPr>
          </w:p>
        </w:tc>
      </w:tr>
      <w:tr w:rsidR="005A1B48" w:rsidRPr="001C0E1B" w14:paraId="07AE8643" w14:textId="77777777" w:rsidTr="00C8088F">
        <w:trPr>
          <w:cantSplit/>
          <w:trHeight w:val="187"/>
          <w:jc w:val="center"/>
          <w:ins w:id="458" w:author="Ming Li L" w:date="2024-05-06T13:50:00Z"/>
        </w:trPr>
        <w:tc>
          <w:tcPr>
            <w:tcW w:w="3539" w:type="dxa"/>
            <w:gridSpan w:val="2"/>
            <w:tcBorders>
              <w:left w:val="single" w:sz="4" w:space="0" w:color="auto"/>
              <w:bottom w:val="single" w:sz="4" w:space="0" w:color="auto"/>
            </w:tcBorders>
          </w:tcPr>
          <w:p w14:paraId="7235AA4C" w14:textId="77777777" w:rsidR="005A1B48" w:rsidRPr="001C0E1B" w:rsidRDefault="005A1B48" w:rsidP="00C8088F">
            <w:pPr>
              <w:pStyle w:val="TAL"/>
              <w:rPr>
                <w:ins w:id="459" w:author="Ming Li L" w:date="2024-05-06T13:50:00Z"/>
              </w:rPr>
            </w:pPr>
            <w:ins w:id="460" w:author="Ming Li L" w:date="2024-05-06T13:50:00Z">
              <w:r w:rsidRPr="001C0E1B">
                <w:rPr>
                  <w:lang w:eastAsia="ja-JP"/>
                </w:rPr>
                <w:t>EPRE ratio of OCNG to OCNG DMRS</w:t>
              </w:r>
            </w:ins>
          </w:p>
        </w:tc>
        <w:tc>
          <w:tcPr>
            <w:tcW w:w="709" w:type="dxa"/>
            <w:tcBorders>
              <w:bottom w:val="single" w:sz="4" w:space="0" w:color="auto"/>
            </w:tcBorders>
          </w:tcPr>
          <w:p w14:paraId="0FD31601" w14:textId="77777777" w:rsidR="005A1B48" w:rsidRPr="001C0E1B" w:rsidRDefault="005A1B48" w:rsidP="00C8088F">
            <w:pPr>
              <w:pStyle w:val="TAC"/>
              <w:rPr>
                <w:ins w:id="461" w:author="Ming Li L" w:date="2024-05-06T13:50:00Z"/>
              </w:rPr>
            </w:pPr>
            <w:ins w:id="462" w:author="Ming Li L" w:date="2024-05-06T13:50:00Z">
              <w:r w:rsidRPr="001C0E1B">
                <w:t>dB</w:t>
              </w:r>
            </w:ins>
          </w:p>
        </w:tc>
        <w:tc>
          <w:tcPr>
            <w:tcW w:w="2672" w:type="dxa"/>
            <w:gridSpan w:val="3"/>
            <w:tcBorders>
              <w:top w:val="nil"/>
            </w:tcBorders>
            <w:shd w:val="clear" w:color="auto" w:fill="auto"/>
          </w:tcPr>
          <w:p w14:paraId="2FFFE986" w14:textId="77777777" w:rsidR="005A1B48" w:rsidRPr="001C0E1B" w:rsidRDefault="005A1B48" w:rsidP="00C8088F">
            <w:pPr>
              <w:pStyle w:val="TAC"/>
              <w:rPr>
                <w:ins w:id="463" w:author="Ming Li L" w:date="2024-05-06T13:50:00Z"/>
              </w:rPr>
            </w:pPr>
          </w:p>
        </w:tc>
      </w:tr>
      <w:tr w:rsidR="005A1B48" w:rsidRPr="001C0E1B" w14:paraId="0471C2EE" w14:textId="77777777" w:rsidTr="00C8088F">
        <w:trPr>
          <w:cantSplit/>
          <w:trHeight w:val="187"/>
          <w:jc w:val="center"/>
          <w:ins w:id="464" w:author="Ming Li L" w:date="2024-05-06T13:50:00Z"/>
        </w:trPr>
        <w:tc>
          <w:tcPr>
            <w:tcW w:w="1615" w:type="dxa"/>
            <w:tcBorders>
              <w:bottom w:val="nil"/>
            </w:tcBorders>
            <w:shd w:val="clear" w:color="auto" w:fill="auto"/>
          </w:tcPr>
          <w:p w14:paraId="4D615DE1" w14:textId="77777777" w:rsidR="005A1B48" w:rsidRPr="001C0E1B" w:rsidRDefault="005A1B48" w:rsidP="00C8088F">
            <w:pPr>
              <w:pStyle w:val="TAL"/>
              <w:rPr>
                <w:ins w:id="465" w:author="Ming Li L" w:date="2024-05-06T13:50:00Z"/>
              </w:rPr>
            </w:pPr>
            <w:ins w:id="466" w:author="Ming Li L" w:date="2024-05-06T13:50:00Z">
              <w:r w:rsidRPr="001C0E1B">
                <w:t>SNR on RLM-RS</w:t>
              </w:r>
            </w:ins>
          </w:p>
        </w:tc>
        <w:tc>
          <w:tcPr>
            <w:tcW w:w="1924" w:type="dxa"/>
          </w:tcPr>
          <w:p w14:paraId="2B5B5AA7" w14:textId="77777777" w:rsidR="005A1B48" w:rsidRPr="001C0E1B" w:rsidRDefault="005A1B48" w:rsidP="00C8088F">
            <w:pPr>
              <w:pStyle w:val="TAL"/>
              <w:rPr>
                <w:ins w:id="467" w:author="Ming Li L" w:date="2024-05-06T13:50:00Z"/>
                <w:noProof/>
              </w:rPr>
            </w:pPr>
            <w:ins w:id="468" w:author="Ming Li L" w:date="2024-05-06T13:50:00Z">
              <w:r w:rsidRPr="001C0E1B">
                <w:rPr>
                  <w:noProof/>
                </w:rPr>
                <w:t>Config 1</w:t>
              </w:r>
            </w:ins>
          </w:p>
        </w:tc>
        <w:tc>
          <w:tcPr>
            <w:tcW w:w="709" w:type="dxa"/>
            <w:tcBorders>
              <w:bottom w:val="nil"/>
            </w:tcBorders>
            <w:shd w:val="clear" w:color="auto" w:fill="auto"/>
          </w:tcPr>
          <w:p w14:paraId="6AB1914E" w14:textId="77777777" w:rsidR="005A1B48" w:rsidRPr="001C0E1B" w:rsidRDefault="005A1B48" w:rsidP="00C8088F">
            <w:pPr>
              <w:pStyle w:val="TAC"/>
              <w:rPr>
                <w:ins w:id="469" w:author="Ming Li L" w:date="2024-05-06T13:50:00Z"/>
              </w:rPr>
            </w:pPr>
            <w:ins w:id="470" w:author="Ming Li L" w:date="2024-05-06T13:50:00Z">
              <w:r w:rsidRPr="001C0E1B">
                <w:t>dB</w:t>
              </w:r>
            </w:ins>
          </w:p>
        </w:tc>
        <w:tc>
          <w:tcPr>
            <w:tcW w:w="836" w:type="dxa"/>
          </w:tcPr>
          <w:p w14:paraId="392058F8" w14:textId="6C1E9551" w:rsidR="005A1B48" w:rsidRPr="001C0E1B" w:rsidRDefault="00836311" w:rsidP="00C8088F">
            <w:pPr>
              <w:pStyle w:val="TAC"/>
              <w:rPr>
                <w:ins w:id="471" w:author="Ming Li L" w:date="2024-05-06T13:50:00Z"/>
                <w:rFonts w:eastAsia="MS Mincho"/>
                <w:lang w:eastAsia="zh-CN"/>
              </w:rPr>
            </w:pPr>
            <w:ins w:id="472" w:author="Ming Li L" w:date="2024-05-23T01:10:00Z">
              <w:r>
                <w:rPr>
                  <w:rFonts w:eastAsia="MS Mincho"/>
                  <w:lang w:eastAsia="zh-CN"/>
                </w:rPr>
                <w:t>2</w:t>
              </w:r>
            </w:ins>
          </w:p>
        </w:tc>
        <w:tc>
          <w:tcPr>
            <w:tcW w:w="918" w:type="dxa"/>
          </w:tcPr>
          <w:p w14:paraId="2901F0B2" w14:textId="5F595858" w:rsidR="005A1B48" w:rsidRPr="001C0E1B" w:rsidRDefault="00490F35" w:rsidP="00C8088F">
            <w:pPr>
              <w:pStyle w:val="TAC"/>
              <w:rPr>
                <w:ins w:id="473" w:author="Ming Li L" w:date="2024-05-06T13:50:00Z"/>
                <w:rFonts w:eastAsia="MS Mincho"/>
                <w:lang w:eastAsia="zh-CN"/>
              </w:rPr>
            </w:pPr>
            <w:ins w:id="474" w:author="Ming Li L" w:date="2024-05-22T10:46:00Z">
              <w:r>
                <w:rPr>
                  <w:rFonts w:eastAsia="MS Mincho" w:hint="eastAsia"/>
                  <w:lang w:eastAsia="zh-CN"/>
                </w:rPr>
                <w:t>-</w:t>
              </w:r>
            </w:ins>
            <w:ins w:id="475" w:author="Ming Li L" w:date="2024-05-23T01:10:00Z">
              <w:r w:rsidR="00836311">
                <w:rPr>
                  <w:rFonts w:eastAsia="MS Mincho"/>
                  <w:lang w:eastAsia="zh-CN"/>
                </w:rPr>
                <w:t>6</w:t>
              </w:r>
            </w:ins>
          </w:p>
        </w:tc>
        <w:tc>
          <w:tcPr>
            <w:tcW w:w="918" w:type="dxa"/>
          </w:tcPr>
          <w:p w14:paraId="4A7BA4E5" w14:textId="385878E3" w:rsidR="005A1B48" w:rsidRPr="001C0E1B" w:rsidRDefault="005A1B48" w:rsidP="00C8088F">
            <w:pPr>
              <w:pStyle w:val="TAC"/>
              <w:rPr>
                <w:ins w:id="476" w:author="Ming Li L" w:date="2024-05-06T13:50:00Z"/>
                <w:rFonts w:eastAsia="MS Mincho"/>
                <w:lang w:eastAsia="zh-CN"/>
              </w:rPr>
            </w:pPr>
            <w:ins w:id="477" w:author="Ming Li L" w:date="2024-05-06T13:50:00Z">
              <w:r w:rsidRPr="001C0E1B">
                <w:rPr>
                  <w:rFonts w:eastAsia="MS Mincho"/>
                </w:rPr>
                <w:t>-15</w:t>
              </w:r>
            </w:ins>
          </w:p>
        </w:tc>
      </w:tr>
      <w:tr w:rsidR="00490F35" w:rsidRPr="001C0E1B" w14:paraId="5C678811" w14:textId="77777777" w:rsidTr="00C8088F">
        <w:trPr>
          <w:cantSplit/>
          <w:trHeight w:val="187"/>
          <w:jc w:val="center"/>
          <w:ins w:id="478" w:author="Ming Li L" w:date="2024-05-06T13:50:00Z"/>
        </w:trPr>
        <w:tc>
          <w:tcPr>
            <w:tcW w:w="1615" w:type="dxa"/>
            <w:tcBorders>
              <w:top w:val="nil"/>
              <w:bottom w:val="nil"/>
            </w:tcBorders>
            <w:shd w:val="clear" w:color="auto" w:fill="auto"/>
          </w:tcPr>
          <w:p w14:paraId="1B4FE0DB" w14:textId="77777777" w:rsidR="00490F35" w:rsidRPr="001C0E1B" w:rsidRDefault="00490F35" w:rsidP="00490F35">
            <w:pPr>
              <w:pStyle w:val="TAL"/>
              <w:rPr>
                <w:ins w:id="479" w:author="Ming Li L" w:date="2024-05-06T13:50:00Z"/>
              </w:rPr>
            </w:pPr>
          </w:p>
        </w:tc>
        <w:tc>
          <w:tcPr>
            <w:tcW w:w="1924" w:type="dxa"/>
          </w:tcPr>
          <w:p w14:paraId="6271F478" w14:textId="77777777" w:rsidR="00490F35" w:rsidRPr="001C0E1B" w:rsidRDefault="00490F35" w:rsidP="00490F35">
            <w:pPr>
              <w:pStyle w:val="TAL"/>
              <w:rPr>
                <w:ins w:id="480" w:author="Ming Li L" w:date="2024-05-06T13:50:00Z"/>
                <w:noProof/>
              </w:rPr>
            </w:pPr>
            <w:ins w:id="481" w:author="Ming Li L" w:date="2024-05-06T13:50:00Z">
              <w:r w:rsidRPr="001C0E1B">
                <w:rPr>
                  <w:noProof/>
                </w:rPr>
                <w:t>Config 2</w:t>
              </w:r>
            </w:ins>
          </w:p>
        </w:tc>
        <w:tc>
          <w:tcPr>
            <w:tcW w:w="709" w:type="dxa"/>
            <w:tcBorders>
              <w:top w:val="nil"/>
              <w:bottom w:val="nil"/>
            </w:tcBorders>
            <w:shd w:val="clear" w:color="auto" w:fill="auto"/>
          </w:tcPr>
          <w:p w14:paraId="48BC814D" w14:textId="77777777" w:rsidR="00490F35" w:rsidRPr="001C0E1B" w:rsidRDefault="00490F35" w:rsidP="00490F35">
            <w:pPr>
              <w:pStyle w:val="TAC"/>
              <w:rPr>
                <w:ins w:id="482" w:author="Ming Li L" w:date="2024-05-06T13:50:00Z"/>
              </w:rPr>
            </w:pPr>
          </w:p>
        </w:tc>
        <w:tc>
          <w:tcPr>
            <w:tcW w:w="836" w:type="dxa"/>
          </w:tcPr>
          <w:p w14:paraId="02B93B6C" w14:textId="38EABE89" w:rsidR="00490F35" w:rsidRPr="001C0E1B" w:rsidRDefault="00836311" w:rsidP="00490F35">
            <w:pPr>
              <w:pStyle w:val="TAC"/>
              <w:rPr>
                <w:ins w:id="483" w:author="Ming Li L" w:date="2024-05-06T13:50:00Z"/>
                <w:noProof/>
              </w:rPr>
            </w:pPr>
            <w:ins w:id="484" w:author="Ming Li L" w:date="2024-05-23T01:10:00Z">
              <w:r>
                <w:rPr>
                  <w:rFonts w:eastAsia="MS Mincho"/>
                  <w:lang w:eastAsia="zh-CN"/>
                </w:rPr>
                <w:t>2</w:t>
              </w:r>
            </w:ins>
          </w:p>
        </w:tc>
        <w:tc>
          <w:tcPr>
            <w:tcW w:w="918" w:type="dxa"/>
          </w:tcPr>
          <w:p w14:paraId="1729468C" w14:textId="759F5FE1" w:rsidR="00490F35" w:rsidRPr="001C0E1B" w:rsidRDefault="00490F35" w:rsidP="00490F35">
            <w:pPr>
              <w:pStyle w:val="TAC"/>
              <w:rPr>
                <w:ins w:id="485" w:author="Ming Li L" w:date="2024-05-06T13:50:00Z"/>
                <w:noProof/>
              </w:rPr>
            </w:pPr>
            <w:ins w:id="486" w:author="Ming Li L" w:date="2024-05-22T10:47:00Z">
              <w:r>
                <w:rPr>
                  <w:rFonts w:eastAsia="MS Mincho" w:hint="eastAsia"/>
                  <w:lang w:eastAsia="zh-CN"/>
                </w:rPr>
                <w:t>-</w:t>
              </w:r>
            </w:ins>
            <w:ins w:id="487" w:author="Ming Li L" w:date="2024-05-23T01:10:00Z">
              <w:r w:rsidR="00836311">
                <w:rPr>
                  <w:rFonts w:eastAsia="MS Mincho"/>
                  <w:lang w:eastAsia="zh-CN"/>
                </w:rPr>
                <w:t>6</w:t>
              </w:r>
            </w:ins>
          </w:p>
        </w:tc>
        <w:tc>
          <w:tcPr>
            <w:tcW w:w="918" w:type="dxa"/>
          </w:tcPr>
          <w:p w14:paraId="25843810" w14:textId="6A8948BB" w:rsidR="00490F35" w:rsidRPr="001C0E1B" w:rsidRDefault="00490F35" w:rsidP="00490F35">
            <w:pPr>
              <w:pStyle w:val="TAC"/>
              <w:rPr>
                <w:ins w:id="488" w:author="Ming Li L" w:date="2024-05-06T13:50:00Z"/>
                <w:noProof/>
              </w:rPr>
            </w:pPr>
            <w:ins w:id="489" w:author="Ming Li L" w:date="2024-05-22T10:47:00Z">
              <w:r w:rsidRPr="001C0E1B">
                <w:rPr>
                  <w:rFonts w:eastAsia="MS Mincho"/>
                </w:rPr>
                <w:t>-15</w:t>
              </w:r>
            </w:ins>
          </w:p>
        </w:tc>
      </w:tr>
      <w:tr w:rsidR="005A1B48" w:rsidRPr="001C0E1B" w14:paraId="240DA213" w14:textId="77777777" w:rsidTr="00C8088F">
        <w:trPr>
          <w:cantSplit/>
          <w:trHeight w:val="187"/>
          <w:jc w:val="center"/>
          <w:ins w:id="490" w:author="Ming Li L" w:date="2024-05-06T13:50:00Z"/>
        </w:trPr>
        <w:tc>
          <w:tcPr>
            <w:tcW w:w="1615" w:type="dxa"/>
            <w:tcBorders>
              <w:bottom w:val="nil"/>
            </w:tcBorders>
            <w:shd w:val="clear" w:color="auto" w:fill="auto"/>
          </w:tcPr>
          <w:p w14:paraId="0ADBCE3E" w14:textId="77777777" w:rsidR="005A1B48" w:rsidRPr="001C0E1B" w:rsidRDefault="00836311" w:rsidP="00C8088F">
            <w:pPr>
              <w:pStyle w:val="TAL"/>
              <w:rPr>
                <w:ins w:id="491" w:author="Ming Li L" w:date="2024-05-06T13:50:00Z"/>
              </w:rPr>
            </w:pPr>
            <w:ins w:id="492" w:author="Ming Li L" w:date="2024-05-06T13:50:00Z">
              <w:r w:rsidRPr="001C0E1B">
                <w:rPr>
                  <w:noProof/>
                  <w:position w:val="-12"/>
                </w:rPr>
              </w:r>
              <w:r w:rsidR="00836311" w:rsidRPr="001C0E1B">
                <w:rPr>
                  <w:noProof/>
                  <w:position w:val="-12"/>
                </w:rPr>
                <w:object w:dxaOrig="420" w:dyaOrig="360" w14:anchorId="2768D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pt;height:20.2pt;mso-width-percent:0;mso-height-percent:0;mso-width-percent:0;mso-height-percent:0" o:ole="" fillcolor="window">
                    <v:imagedata r:id="rId16" o:title=""/>
                  </v:shape>
                  <o:OLEObject Type="Embed" ProgID="Equation.3" ShapeID="_x0000_i1025" DrawAspect="Content" ObjectID="_1777932450" r:id="rId17"/>
                </w:object>
              </w:r>
            </w:ins>
          </w:p>
        </w:tc>
        <w:tc>
          <w:tcPr>
            <w:tcW w:w="1924" w:type="dxa"/>
          </w:tcPr>
          <w:p w14:paraId="2D83E0BD" w14:textId="77777777" w:rsidR="005A1B48" w:rsidRPr="001C0E1B" w:rsidRDefault="005A1B48" w:rsidP="00C8088F">
            <w:pPr>
              <w:pStyle w:val="TAL"/>
              <w:rPr>
                <w:ins w:id="493" w:author="Ming Li L" w:date="2024-05-06T13:50:00Z"/>
                <w:noProof/>
              </w:rPr>
            </w:pPr>
            <w:ins w:id="494" w:author="Ming Li L" w:date="2024-05-06T13:50:00Z">
              <w:r w:rsidRPr="001C0E1B">
                <w:rPr>
                  <w:noProof/>
                </w:rPr>
                <w:t>Config 1</w:t>
              </w:r>
            </w:ins>
          </w:p>
        </w:tc>
        <w:tc>
          <w:tcPr>
            <w:tcW w:w="709" w:type="dxa"/>
            <w:tcBorders>
              <w:bottom w:val="nil"/>
            </w:tcBorders>
            <w:shd w:val="clear" w:color="auto" w:fill="auto"/>
          </w:tcPr>
          <w:p w14:paraId="37517FB0" w14:textId="77777777" w:rsidR="005A1B48" w:rsidRPr="001C0E1B" w:rsidRDefault="005A1B48" w:rsidP="00C8088F">
            <w:pPr>
              <w:pStyle w:val="TAC"/>
              <w:rPr>
                <w:ins w:id="495" w:author="Ming Li L" w:date="2024-05-06T13:50:00Z"/>
              </w:rPr>
            </w:pPr>
            <w:ins w:id="496" w:author="Ming Li L" w:date="2024-05-06T13:50:00Z">
              <w:r w:rsidRPr="001C0E1B">
                <w:t>dBm/15kHz</w:t>
              </w:r>
            </w:ins>
          </w:p>
        </w:tc>
        <w:tc>
          <w:tcPr>
            <w:tcW w:w="2672" w:type="dxa"/>
            <w:gridSpan w:val="3"/>
          </w:tcPr>
          <w:p w14:paraId="4C9C5249" w14:textId="77777777" w:rsidR="005A1B48" w:rsidRPr="001C0E1B" w:rsidRDefault="005A1B48" w:rsidP="00C8088F">
            <w:pPr>
              <w:pStyle w:val="TAC"/>
              <w:rPr>
                <w:ins w:id="497" w:author="Ming Li L" w:date="2024-05-06T13:50:00Z"/>
              </w:rPr>
            </w:pPr>
            <w:ins w:id="498" w:author="Ming Li L" w:date="2024-05-06T13:50:00Z">
              <w:r w:rsidRPr="001C0E1B">
                <w:t>-9</w:t>
              </w:r>
              <w:r>
                <w:t>2.1</w:t>
              </w:r>
            </w:ins>
          </w:p>
        </w:tc>
      </w:tr>
      <w:tr w:rsidR="005A1B48" w:rsidRPr="001C0E1B" w14:paraId="2A8691ED" w14:textId="77777777" w:rsidTr="00C8088F">
        <w:trPr>
          <w:cantSplit/>
          <w:trHeight w:val="187"/>
          <w:jc w:val="center"/>
          <w:ins w:id="499" w:author="Ming Li L" w:date="2024-05-06T13:50:00Z"/>
        </w:trPr>
        <w:tc>
          <w:tcPr>
            <w:tcW w:w="1615" w:type="dxa"/>
            <w:tcBorders>
              <w:top w:val="nil"/>
              <w:bottom w:val="nil"/>
            </w:tcBorders>
            <w:shd w:val="clear" w:color="auto" w:fill="auto"/>
          </w:tcPr>
          <w:p w14:paraId="3A0F676E" w14:textId="77777777" w:rsidR="005A1B48" w:rsidRPr="001C0E1B" w:rsidRDefault="005A1B48" w:rsidP="00C8088F">
            <w:pPr>
              <w:pStyle w:val="TAL"/>
              <w:rPr>
                <w:ins w:id="500" w:author="Ming Li L" w:date="2024-05-06T13:50:00Z"/>
              </w:rPr>
            </w:pPr>
          </w:p>
        </w:tc>
        <w:tc>
          <w:tcPr>
            <w:tcW w:w="1924" w:type="dxa"/>
          </w:tcPr>
          <w:p w14:paraId="7BFFA719" w14:textId="77777777" w:rsidR="005A1B48" w:rsidRPr="001C0E1B" w:rsidRDefault="005A1B48" w:rsidP="00C8088F">
            <w:pPr>
              <w:pStyle w:val="TAL"/>
              <w:rPr>
                <w:ins w:id="501" w:author="Ming Li L" w:date="2024-05-06T13:50:00Z"/>
                <w:noProof/>
              </w:rPr>
            </w:pPr>
            <w:ins w:id="502" w:author="Ming Li L" w:date="2024-05-06T13:50:00Z">
              <w:r w:rsidRPr="001C0E1B">
                <w:rPr>
                  <w:noProof/>
                </w:rPr>
                <w:t>Config 2</w:t>
              </w:r>
            </w:ins>
          </w:p>
        </w:tc>
        <w:tc>
          <w:tcPr>
            <w:tcW w:w="709" w:type="dxa"/>
            <w:tcBorders>
              <w:top w:val="nil"/>
              <w:bottom w:val="nil"/>
            </w:tcBorders>
            <w:shd w:val="clear" w:color="auto" w:fill="auto"/>
          </w:tcPr>
          <w:p w14:paraId="19BA5682" w14:textId="77777777" w:rsidR="005A1B48" w:rsidRPr="001C0E1B" w:rsidRDefault="005A1B48" w:rsidP="00C8088F">
            <w:pPr>
              <w:pStyle w:val="TAC"/>
              <w:rPr>
                <w:ins w:id="503" w:author="Ming Li L" w:date="2024-05-06T13:50:00Z"/>
              </w:rPr>
            </w:pPr>
          </w:p>
        </w:tc>
        <w:tc>
          <w:tcPr>
            <w:tcW w:w="2672" w:type="dxa"/>
            <w:gridSpan w:val="3"/>
          </w:tcPr>
          <w:p w14:paraId="1C956669" w14:textId="77777777" w:rsidR="005A1B48" w:rsidRPr="001C0E1B" w:rsidRDefault="005A1B48" w:rsidP="00C8088F">
            <w:pPr>
              <w:pStyle w:val="TAC"/>
              <w:rPr>
                <w:ins w:id="504" w:author="Ming Li L" w:date="2024-05-06T13:50:00Z"/>
              </w:rPr>
            </w:pPr>
            <w:ins w:id="505" w:author="Ming Li L" w:date="2024-05-06T13:50:00Z">
              <w:r w:rsidRPr="001C0E1B">
                <w:t>-9</w:t>
              </w:r>
              <w:r>
                <w:t>2.1</w:t>
              </w:r>
            </w:ins>
          </w:p>
        </w:tc>
      </w:tr>
      <w:tr w:rsidR="005A1B48" w:rsidRPr="001C0E1B" w14:paraId="644FD381" w14:textId="77777777" w:rsidTr="00C8088F">
        <w:trPr>
          <w:cantSplit/>
          <w:trHeight w:val="187"/>
          <w:jc w:val="center"/>
          <w:ins w:id="506" w:author="Ming Li L" w:date="2024-05-06T13:50:00Z"/>
        </w:trPr>
        <w:tc>
          <w:tcPr>
            <w:tcW w:w="3539" w:type="dxa"/>
            <w:gridSpan w:val="2"/>
          </w:tcPr>
          <w:p w14:paraId="07990B64" w14:textId="77777777" w:rsidR="005A1B48" w:rsidRPr="001C0E1B" w:rsidRDefault="005A1B48" w:rsidP="00C8088F">
            <w:pPr>
              <w:pStyle w:val="TAL"/>
              <w:rPr>
                <w:ins w:id="507" w:author="Ming Li L" w:date="2024-05-06T13:50:00Z"/>
              </w:rPr>
            </w:pPr>
            <w:ins w:id="508" w:author="Ming Li L" w:date="2024-05-06T13:50:00Z">
              <w:r w:rsidRPr="001C0E1B">
                <w:rPr>
                  <w:rFonts w:eastAsia="?? ??"/>
                </w:rPr>
                <w:t>Propagation condition</w:t>
              </w:r>
            </w:ins>
          </w:p>
        </w:tc>
        <w:tc>
          <w:tcPr>
            <w:tcW w:w="709" w:type="dxa"/>
          </w:tcPr>
          <w:p w14:paraId="1556AA16" w14:textId="77777777" w:rsidR="005A1B48" w:rsidRPr="001C0E1B" w:rsidRDefault="005A1B48" w:rsidP="00C8088F">
            <w:pPr>
              <w:pStyle w:val="TAC"/>
              <w:rPr>
                <w:ins w:id="509" w:author="Ming Li L" w:date="2024-05-06T13:50:00Z"/>
              </w:rPr>
            </w:pPr>
          </w:p>
        </w:tc>
        <w:tc>
          <w:tcPr>
            <w:tcW w:w="2672" w:type="dxa"/>
            <w:gridSpan w:val="3"/>
          </w:tcPr>
          <w:p w14:paraId="38C7CEA8" w14:textId="77777777" w:rsidR="005A1B48" w:rsidRPr="001C0E1B" w:rsidRDefault="005A1B48" w:rsidP="00C8088F">
            <w:pPr>
              <w:pStyle w:val="TAC"/>
              <w:rPr>
                <w:ins w:id="510" w:author="Ming Li L" w:date="2024-05-06T13:50:00Z"/>
                <w:rFonts w:eastAsia="MS Mincho"/>
              </w:rPr>
            </w:pPr>
            <w:ins w:id="511" w:author="Ming Li L" w:date="2024-05-06T13:50:00Z">
              <w:r>
                <w:rPr>
                  <w:rFonts w:eastAsia="MS Mincho"/>
                </w:rPr>
                <w:t>TBD</w:t>
              </w:r>
            </w:ins>
          </w:p>
        </w:tc>
      </w:tr>
      <w:tr w:rsidR="005A1B48" w:rsidRPr="001C0E1B" w14:paraId="397EAD50" w14:textId="77777777" w:rsidTr="00C8088F">
        <w:trPr>
          <w:cantSplit/>
          <w:trHeight w:val="187"/>
          <w:jc w:val="center"/>
          <w:ins w:id="512" w:author="Ming Li L" w:date="2024-05-06T13:50:00Z"/>
        </w:trPr>
        <w:tc>
          <w:tcPr>
            <w:tcW w:w="6920" w:type="dxa"/>
            <w:gridSpan w:val="6"/>
          </w:tcPr>
          <w:p w14:paraId="6571D8D9" w14:textId="77777777" w:rsidR="005A1B48" w:rsidRPr="001C0E1B" w:rsidRDefault="005A1B48" w:rsidP="00C8088F">
            <w:pPr>
              <w:pStyle w:val="TAN"/>
              <w:rPr>
                <w:ins w:id="513" w:author="Ming Li L" w:date="2024-05-06T13:50:00Z"/>
              </w:rPr>
            </w:pPr>
            <w:ins w:id="514" w:author="Ming Li L" w:date="2024-05-06T13:50:00Z">
              <w:r w:rsidRPr="001C0E1B">
                <w:t>Note 1:</w:t>
              </w:r>
              <w:r w:rsidRPr="001C0E1B">
                <w:tab/>
                <w:t>OCNG shall be used such that the resources in Cell 1 are fully allocated and a constant total transmitted power spectral density is achieved for all OFDM symbols.</w:t>
              </w:r>
            </w:ins>
          </w:p>
          <w:p w14:paraId="5B98E6A1" w14:textId="77777777" w:rsidR="005A1B48" w:rsidRPr="001C0E1B" w:rsidRDefault="005A1B48" w:rsidP="00C8088F">
            <w:pPr>
              <w:pStyle w:val="TAN"/>
              <w:rPr>
                <w:ins w:id="515" w:author="Ming Li L" w:date="2024-05-06T13:50:00Z"/>
              </w:rPr>
            </w:pPr>
            <w:ins w:id="516" w:author="Ming Li L" w:date="2024-05-06T13:50:00Z">
              <w:r w:rsidRPr="001C0E1B">
                <w:t>Note 2:</w:t>
              </w:r>
              <w:r w:rsidRPr="001C0E1B">
                <w:tab/>
                <w:t>The signal contains PDCCH for UEs other than the device under test as part of OCNG.</w:t>
              </w:r>
            </w:ins>
          </w:p>
          <w:p w14:paraId="13D49A9D" w14:textId="77777777" w:rsidR="005A1B48" w:rsidRPr="001C0E1B" w:rsidRDefault="005A1B48" w:rsidP="00C8088F">
            <w:pPr>
              <w:pStyle w:val="TAN"/>
              <w:rPr>
                <w:ins w:id="517" w:author="Ming Li L" w:date="2024-05-06T13:50:00Z"/>
              </w:rPr>
            </w:pPr>
            <w:ins w:id="518" w:author="Ming Li L" w:date="2024-05-06T13:50:00Z">
              <w:r w:rsidRPr="001C0E1B">
                <w:t>Note 3:</w:t>
              </w:r>
              <w:r w:rsidRPr="001C0E1B">
                <w:tab/>
                <w:t>SNR levels correspond to the signal to noise ratio over the SSS REs.</w:t>
              </w:r>
            </w:ins>
          </w:p>
          <w:p w14:paraId="35CDF6B7" w14:textId="6EF81ECF" w:rsidR="005A1B48" w:rsidRPr="007C38E7" w:rsidRDefault="005A1B48" w:rsidP="007C38E7">
            <w:pPr>
              <w:pStyle w:val="TAN"/>
              <w:rPr>
                <w:ins w:id="519" w:author="Ming Li L" w:date="2024-05-06T13:50:00Z"/>
                <w:lang w:eastAsia="zh-CN"/>
              </w:rPr>
            </w:pPr>
            <w:ins w:id="520" w:author="Ming Li L" w:date="2024-05-06T13:50:00Z">
              <w:r w:rsidRPr="001C0E1B">
                <w:t>Note 4:</w:t>
              </w:r>
              <w:r w:rsidRPr="001C0E1B">
                <w:tab/>
                <w:t xml:space="preserve">The SNR in time periods T1, T2 and T3 is denoted as SNR1, SNR2 and SNR3 respectively in Figure </w:t>
              </w:r>
              <w:r>
                <w:t>A.6.5.1C</w:t>
              </w:r>
              <w:r w:rsidRPr="001C0E1B">
                <w:t>.1.1-1.</w:t>
              </w:r>
            </w:ins>
          </w:p>
        </w:tc>
      </w:tr>
    </w:tbl>
    <w:p w14:paraId="4BCB9FF1" w14:textId="77777777" w:rsidR="005A1B48" w:rsidRPr="001C0E1B" w:rsidRDefault="005A1B48" w:rsidP="005A1B48">
      <w:pPr>
        <w:rPr>
          <w:ins w:id="521" w:author="Ming Li L" w:date="2024-05-06T13:50:00Z"/>
        </w:rPr>
      </w:pPr>
    </w:p>
    <w:p w14:paraId="5DC3BE22" w14:textId="5C453917" w:rsidR="005A1B48" w:rsidRPr="001C0E1B" w:rsidRDefault="005A1B48" w:rsidP="005A1B48">
      <w:pPr>
        <w:pStyle w:val="TH"/>
        <w:rPr>
          <w:ins w:id="522" w:author="Ming Li L" w:date="2024-05-06T13:50:00Z"/>
          <w:rFonts w:eastAsia="Malgun Gothic"/>
          <w:kern w:val="20"/>
        </w:rPr>
      </w:pPr>
      <w:ins w:id="523" w:author="Ming Li L" w:date="2024-05-06T13:50:00Z">
        <w:r w:rsidRPr="001C0E1B">
          <w:rPr>
            <w:rFonts w:eastAsia="Malgun Gothic"/>
            <w:kern w:val="20"/>
          </w:rPr>
          <w:t xml:space="preserve">Table </w:t>
        </w:r>
      </w:ins>
      <w:ins w:id="524" w:author="Ming Li L" w:date="2024-05-22T11:03:00Z">
        <w:r w:rsidR="005C5526">
          <w:t>A.14.X.1</w:t>
        </w:r>
      </w:ins>
      <w:ins w:id="525" w:author="Ming Li L" w:date="2024-05-06T13:50:00Z">
        <w:r w:rsidRPr="00B96482">
          <w:t>.1.1</w:t>
        </w:r>
        <w:r>
          <w:t>-4</w:t>
        </w:r>
        <w:r w:rsidRPr="001C0E1B">
          <w:rPr>
            <w:rFonts w:eastAsia="Malgun Gothic"/>
            <w:kern w:val="20"/>
          </w:rPr>
          <w:t xml:space="preserve">: </w:t>
        </w:r>
        <w:r w:rsidRPr="001C0E1B">
          <w:t>Measurement gap configuration for out-of-sync tests in non-DRX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3553"/>
      </w:tblGrid>
      <w:tr w:rsidR="005A1B48" w:rsidRPr="001C0E1B" w14:paraId="09F1A9B2" w14:textId="77777777" w:rsidTr="00C8088F">
        <w:trPr>
          <w:trHeight w:val="96"/>
          <w:jc w:val="center"/>
          <w:ins w:id="526" w:author="Ming Li L" w:date="2024-05-06T13:50:00Z"/>
        </w:trPr>
        <w:tc>
          <w:tcPr>
            <w:tcW w:w="1774" w:type="dxa"/>
            <w:tcBorders>
              <w:bottom w:val="nil"/>
            </w:tcBorders>
            <w:shd w:val="clear" w:color="auto" w:fill="auto"/>
            <w:vAlign w:val="center"/>
          </w:tcPr>
          <w:p w14:paraId="39621989" w14:textId="77777777" w:rsidR="005A1B48" w:rsidRPr="001C0E1B" w:rsidRDefault="005A1B48" w:rsidP="00C8088F">
            <w:pPr>
              <w:pStyle w:val="TAH"/>
              <w:rPr>
                <w:ins w:id="527" w:author="Ming Li L" w:date="2024-05-06T13:50:00Z"/>
              </w:rPr>
            </w:pPr>
            <w:ins w:id="528" w:author="Ming Li L" w:date="2024-05-06T13:50:00Z">
              <w:r w:rsidRPr="001C0E1B">
                <w:t>Field</w:t>
              </w:r>
            </w:ins>
          </w:p>
        </w:tc>
        <w:tc>
          <w:tcPr>
            <w:tcW w:w="3553" w:type="dxa"/>
          </w:tcPr>
          <w:p w14:paraId="037A67ED" w14:textId="77777777" w:rsidR="005A1B48" w:rsidRPr="001C0E1B" w:rsidRDefault="005A1B48" w:rsidP="00C8088F">
            <w:pPr>
              <w:pStyle w:val="TAH"/>
              <w:rPr>
                <w:ins w:id="529" w:author="Ming Li L" w:date="2024-05-06T13:50:00Z"/>
              </w:rPr>
            </w:pPr>
            <w:ins w:id="530" w:author="Ming Li L" w:date="2024-05-06T13:50:00Z">
              <w:r w:rsidRPr="001C0E1B">
                <w:t>Test 1</w:t>
              </w:r>
            </w:ins>
          </w:p>
        </w:tc>
      </w:tr>
      <w:tr w:rsidR="005A1B48" w:rsidRPr="001C0E1B" w14:paraId="6B6303BB" w14:textId="77777777" w:rsidTr="00C8088F">
        <w:trPr>
          <w:trHeight w:val="96"/>
          <w:jc w:val="center"/>
          <w:ins w:id="531" w:author="Ming Li L" w:date="2024-05-06T13:50:00Z"/>
        </w:trPr>
        <w:tc>
          <w:tcPr>
            <w:tcW w:w="1774" w:type="dxa"/>
            <w:tcBorders>
              <w:top w:val="nil"/>
            </w:tcBorders>
            <w:shd w:val="clear" w:color="auto" w:fill="auto"/>
            <w:vAlign w:val="center"/>
          </w:tcPr>
          <w:p w14:paraId="1707C6CB" w14:textId="77777777" w:rsidR="005A1B48" w:rsidRPr="001C0E1B" w:rsidRDefault="005A1B48" w:rsidP="00C8088F">
            <w:pPr>
              <w:pStyle w:val="TAH"/>
              <w:rPr>
                <w:ins w:id="532" w:author="Ming Li L" w:date="2024-05-06T13:50:00Z"/>
              </w:rPr>
            </w:pPr>
          </w:p>
        </w:tc>
        <w:tc>
          <w:tcPr>
            <w:tcW w:w="3553" w:type="dxa"/>
          </w:tcPr>
          <w:p w14:paraId="206204E8" w14:textId="77777777" w:rsidR="005A1B48" w:rsidRPr="001C0E1B" w:rsidRDefault="005A1B48" w:rsidP="00C8088F">
            <w:pPr>
              <w:pStyle w:val="TAH"/>
              <w:rPr>
                <w:ins w:id="533" w:author="Ming Li L" w:date="2024-05-06T13:50:00Z"/>
              </w:rPr>
            </w:pPr>
            <w:ins w:id="534" w:author="Ming Li L" w:date="2024-05-06T13:50:00Z">
              <w:r w:rsidRPr="001C0E1B">
                <w:t>Value</w:t>
              </w:r>
            </w:ins>
          </w:p>
        </w:tc>
      </w:tr>
      <w:tr w:rsidR="005A1B48" w:rsidRPr="001C0E1B" w14:paraId="3F95A746" w14:textId="77777777" w:rsidTr="00C8088F">
        <w:trPr>
          <w:trHeight w:val="209"/>
          <w:jc w:val="center"/>
          <w:ins w:id="535" w:author="Ming Li L" w:date="2024-05-06T13:50:00Z"/>
        </w:trPr>
        <w:tc>
          <w:tcPr>
            <w:tcW w:w="1774" w:type="dxa"/>
            <w:vAlign w:val="center"/>
          </w:tcPr>
          <w:p w14:paraId="509319C3" w14:textId="77777777" w:rsidR="005A1B48" w:rsidRPr="001C0E1B" w:rsidRDefault="005A1B48" w:rsidP="00C8088F">
            <w:pPr>
              <w:pStyle w:val="TAC"/>
              <w:rPr>
                <w:ins w:id="536" w:author="Ming Li L" w:date="2024-05-06T13:50:00Z"/>
              </w:rPr>
            </w:pPr>
            <w:ins w:id="537" w:author="Ming Li L" w:date="2024-05-06T13:50:00Z">
              <w:r w:rsidRPr="001C0E1B">
                <w:t>gapOffset</w:t>
              </w:r>
            </w:ins>
          </w:p>
        </w:tc>
        <w:tc>
          <w:tcPr>
            <w:tcW w:w="3553" w:type="dxa"/>
          </w:tcPr>
          <w:p w14:paraId="36503F35" w14:textId="77777777" w:rsidR="005A1B48" w:rsidRPr="001C0E1B" w:rsidRDefault="005A1B48" w:rsidP="00C8088F">
            <w:pPr>
              <w:pStyle w:val="TAC"/>
              <w:rPr>
                <w:ins w:id="538" w:author="Ming Li L" w:date="2024-05-06T13:50:00Z"/>
                <w:rFonts w:ascii="Courier New" w:hAnsi="Courier New"/>
                <w:noProof/>
              </w:rPr>
            </w:pPr>
            <w:ins w:id="539" w:author="Ming Li L" w:date="2024-05-06T13:50:00Z">
              <w:r w:rsidRPr="006A0E26">
                <w:t>0</w:t>
              </w:r>
            </w:ins>
          </w:p>
        </w:tc>
      </w:tr>
    </w:tbl>
    <w:p w14:paraId="6B3F0C28" w14:textId="77777777" w:rsidR="005A1B48" w:rsidRPr="001C0E1B" w:rsidRDefault="005A1B48" w:rsidP="005A1B48">
      <w:pPr>
        <w:rPr>
          <w:ins w:id="540" w:author="Ming Li L" w:date="2024-05-06T13:50:00Z"/>
        </w:rPr>
      </w:pPr>
    </w:p>
    <w:p w14:paraId="6CC251AA" w14:textId="77777777" w:rsidR="005A1B48" w:rsidRPr="001C0E1B" w:rsidRDefault="005A1B48" w:rsidP="005A1B48">
      <w:pPr>
        <w:pStyle w:val="TH"/>
        <w:rPr>
          <w:ins w:id="541" w:author="Ming Li L" w:date="2024-05-06T13:50:00Z"/>
        </w:rPr>
      </w:pPr>
      <w:ins w:id="542" w:author="Ming Li L" w:date="2024-05-06T13:50:00Z">
        <w:r w:rsidRPr="001C0E1B">
          <w:rPr>
            <w:noProof/>
            <w:lang w:val="en-US" w:eastAsia="zh-CN"/>
          </w:rPr>
          <w:drawing>
            <wp:inline distT="0" distB="0" distL="0" distR="0" wp14:anchorId="57F48667" wp14:editId="5AD4FEE6">
              <wp:extent cx="5351329" cy="3240000"/>
              <wp:effectExtent l="0" t="0" r="1905" b="0"/>
              <wp:docPr id="21" name="圖片 30"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30" descr="A diagram of a diagram&#10;&#10;Description automatically generated"/>
                      <pic:cNvPicPr/>
                    </pic:nvPicPr>
                    <pic:blipFill>
                      <a:blip r:embed="rId18" cstate="print"/>
                      <a:stretch>
                        <a:fillRect/>
                      </a:stretch>
                    </pic:blipFill>
                    <pic:spPr>
                      <a:xfrm>
                        <a:off x="0" y="0"/>
                        <a:ext cx="5351329" cy="3240000"/>
                      </a:xfrm>
                      <a:prstGeom prst="rect">
                        <a:avLst/>
                      </a:prstGeom>
                    </pic:spPr>
                  </pic:pic>
                </a:graphicData>
              </a:graphic>
            </wp:inline>
          </w:drawing>
        </w:r>
      </w:ins>
    </w:p>
    <w:p w14:paraId="75C3DF9D" w14:textId="5B7F6531" w:rsidR="005A1B48" w:rsidRPr="001C0E1B" w:rsidRDefault="005A1B48" w:rsidP="005A1B48">
      <w:pPr>
        <w:pStyle w:val="TF"/>
        <w:rPr>
          <w:ins w:id="543" w:author="Ming Li L" w:date="2024-05-06T13:50:00Z"/>
        </w:rPr>
      </w:pPr>
      <w:ins w:id="544" w:author="Ming Li L" w:date="2024-05-06T13:50:00Z">
        <w:r w:rsidRPr="001C0E1B">
          <w:t xml:space="preserve">Figure </w:t>
        </w:r>
      </w:ins>
      <w:ins w:id="545" w:author="Ming Li L" w:date="2024-05-22T11:03:00Z">
        <w:r w:rsidR="005C5526">
          <w:t>A.14.X.1</w:t>
        </w:r>
      </w:ins>
      <w:ins w:id="546" w:author="Ming Li L" w:date="2024-05-06T13:50:00Z">
        <w:r w:rsidRPr="00B96482">
          <w:t>.1.1</w:t>
        </w:r>
        <w:r w:rsidRPr="001C0E1B">
          <w:t>-1: SNR variation for out-of-sync testing</w:t>
        </w:r>
      </w:ins>
    </w:p>
    <w:p w14:paraId="766689C9" w14:textId="1783CC7D" w:rsidR="005A1B48" w:rsidRPr="001C0E1B" w:rsidRDefault="005C5526" w:rsidP="005A1B48">
      <w:pPr>
        <w:pStyle w:val="Heading5"/>
        <w:rPr>
          <w:ins w:id="547" w:author="Ming Li L" w:date="2024-05-06T13:50:00Z"/>
          <w:snapToGrid w:val="0"/>
        </w:rPr>
      </w:pPr>
      <w:bookmarkStart w:id="548" w:name="_Toc535476529"/>
      <w:ins w:id="549" w:author="Ming Li L" w:date="2024-05-22T11:03:00Z">
        <w:r>
          <w:lastRenderedPageBreak/>
          <w:t>A.14.X.1</w:t>
        </w:r>
      </w:ins>
      <w:ins w:id="550" w:author="Ming Li L" w:date="2024-05-06T13:50:00Z">
        <w:r w:rsidR="005A1B48">
          <w:t>.1.2</w:t>
        </w:r>
        <w:r w:rsidR="005A1B48" w:rsidRPr="001C0E1B">
          <w:rPr>
            <w:snapToGrid w:val="0"/>
          </w:rPr>
          <w:tab/>
          <w:t>Test Requirements</w:t>
        </w:r>
        <w:bookmarkEnd w:id="548"/>
      </w:ins>
    </w:p>
    <w:p w14:paraId="56C0D8AF" w14:textId="77777777" w:rsidR="005A1B48" w:rsidRPr="001C0E1B" w:rsidRDefault="005A1B48" w:rsidP="005A1B48">
      <w:pPr>
        <w:rPr>
          <w:ins w:id="551" w:author="Ming Li L" w:date="2024-05-06T13:50:00Z"/>
        </w:rPr>
      </w:pPr>
      <w:ins w:id="552" w:author="Ming Li L" w:date="2024-05-06T13:50:00Z">
        <w:r w:rsidRPr="001C0E1B">
          <w:t>The UE behaviour in each test during time durations T1, T2 and T3 shall be as follows:</w:t>
        </w:r>
      </w:ins>
    </w:p>
    <w:p w14:paraId="3F45845F" w14:textId="77777777" w:rsidR="005A1B48" w:rsidRPr="001C0E1B" w:rsidRDefault="005A1B48" w:rsidP="005A1B48">
      <w:pPr>
        <w:rPr>
          <w:ins w:id="553" w:author="Ming Li L" w:date="2024-05-06T13:50:00Z"/>
        </w:rPr>
      </w:pPr>
      <w:ins w:id="554" w:author="Ming Li L" w:date="2024-05-06T13:50:00Z">
        <w:r w:rsidRPr="001C0E1B">
          <w:t>During the period from time point A to time point B the UE shall transmit uplink signal at least in all uplink slots configured for CSI transmission according to the configured periodic CSI reporting.</w:t>
        </w:r>
      </w:ins>
    </w:p>
    <w:p w14:paraId="68F3FF56" w14:textId="77777777" w:rsidR="005A1B48" w:rsidRPr="001C0E1B" w:rsidRDefault="005A1B48" w:rsidP="005A1B48">
      <w:pPr>
        <w:rPr>
          <w:ins w:id="555" w:author="Ming Li L" w:date="2024-05-06T13:50:00Z"/>
        </w:rPr>
      </w:pPr>
      <w:ins w:id="556" w:author="Ming Li L" w:date="2024-05-06T13:50:00Z">
        <w:r w:rsidRPr="001C0E1B">
          <w:t>The UE shall stop transmitting uplink signal no later than time point C (D1 second after the start of the time duration T3).</w:t>
        </w:r>
      </w:ins>
    </w:p>
    <w:p w14:paraId="73976360" w14:textId="77777777" w:rsidR="005A1B48" w:rsidRPr="001C0E1B" w:rsidRDefault="005A1B48" w:rsidP="005A1B48">
      <w:pPr>
        <w:rPr>
          <w:ins w:id="557" w:author="Ming Li L" w:date="2024-05-06T13:50:00Z"/>
        </w:rPr>
      </w:pPr>
      <w:ins w:id="558" w:author="Ming Li L" w:date="2024-05-06T13:50:00Z">
        <w:r w:rsidRPr="001C0E1B">
          <w:t>The rate of correct events observed during repeated tests shall be at least 90%.</w:t>
        </w:r>
      </w:ins>
    </w:p>
    <w:p w14:paraId="11CC519D" w14:textId="28F683AD" w:rsidR="005A1B48" w:rsidRPr="001C0E1B" w:rsidRDefault="005C5526" w:rsidP="005A1B48">
      <w:pPr>
        <w:pStyle w:val="Heading4"/>
        <w:rPr>
          <w:ins w:id="559" w:author="Ming Li L" w:date="2024-05-06T13:50:00Z"/>
        </w:rPr>
      </w:pPr>
      <w:bookmarkStart w:id="560" w:name="_Toc535476530"/>
      <w:ins w:id="561" w:author="Ming Li L" w:date="2024-05-22T11:03:00Z">
        <w:r>
          <w:t>A.14.X.1</w:t>
        </w:r>
      </w:ins>
      <w:ins w:id="562" w:author="Ming Li L" w:date="2024-05-06T13:50:00Z">
        <w:r w:rsidR="005A1B48">
          <w:t>.2</w:t>
        </w:r>
        <w:r w:rsidR="005A1B48" w:rsidRPr="001C0E1B">
          <w:tab/>
          <w:t>Radio Link Monitoring In-sync Test for FR</w:t>
        </w:r>
        <w:r w:rsidR="005A1B48">
          <w:t>2</w:t>
        </w:r>
        <w:r w:rsidR="005A1B48" w:rsidRPr="001C0E1B">
          <w:t xml:space="preserve"> </w:t>
        </w:r>
        <w:r w:rsidR="005A1B48">
          <w:t xml:space="preserve">SAN </w:t>
        </w:r>
        <w:r w:rsidR="005A1B48" w:rsidRPr="001C0E1B">
          <w:t>PCell configured with SSB-based RLM RS in non-DRX mode</w:t>
        </w:r>
        <w:bookmarkEnd w:id="560"/>
      </w:ins>
    </w:p>
    <w:p w14:paraId="6663B18D" w14:textId="318A1108" w:rsidR="005A1B48" w:rsidRPr="001C0E1B" w:rsidRDefault="005C5526" w:rsidP="005A1B48">
      <w:pPr>
        <w:pStyle w:val="Heading5"/>
        <w:rPr>
          <w:ins w:id="563" w:author="Ming Li L" w:date="2024-05-06T13:50:00Z"/>
          <w:snapToGrid w:val="0"/>
          <w:lang w:eastAsia="zh-CN"/>
        </w:rPr>
      </w:pPr>
      <w:bookmarkStart w:id="564" w:name="_Toc535476531"/>
      <w:ins w:id="565" w:author="Ming Li L" w:date="2024-05-22T11:03:00Z">
        <w:r>
          <w:t>A.14.X.1</w:t>
        </w:r>
      </w:ins>
      <w:ins w:id="566" w:author="Ming Li L" w:date="2024-05-06T13:50:00Z">
        <w:r w:rsidR="005A1B48">
          <w:t>.2.1</w:t>
        </w:r>
        <w:r w:rsidR="005A1B48" w:rsidRPr="001C0E1B">
          <w:rPr>
            <w:snapToGrid w:val="0"/>
            <w:lang w:eastAsia="zh-CN"/>
          </w:rPr>
          <w:tab/>
          <w:t>Test Purpose and Environment</w:t>
        </w:r>
        <w:bookmarkEnd w:id="564"/>
      </w:ins>
    </w:p>
    <w:p w14:paraId="199F4CEF" w14:textId="77777777" w:rsidR="005A1B48" w:rsidRPr="001C0E1B" w:rsidRDefault="005A1B48" w:rsidP="005A1B48">
      <w:pPr>
        <w:rPr>
          <w:ins w:id="567" w:author="Ming Li L" w:date="2024-05-06T13:50:00Z"/>
        </w:rPr>
      </w:pPr>
      <w:ins w:id="568" w:author="Ming Li L" w:date="2024-05-06T13:50:00Z">
        <w:r w:rsidRPr="001C0E1B">
          <w:t xml:space="preserve">The purpose of this test is to verify that the UE properly detects the out of sync and in sync for the purpose of monitoring downlink radio link quality of the </w:t>
        </w:r>
        <w:r>
          <w:t xml:space="preserve">SAN </w:t>
        </w:r>
        <w:r w:rsidRPr="001C0E1B">
          <w:t>PCell. This test will partly verify the FR</w:t>
        </w:r>
        <w:r>
          <w:t>2</w:t>
        </w:r>
        <w:r w:rsidRPr="001C0E1B">
          <w:t xml:space="preserve"> radio link monitoring requirements in clause 8.1</w:t>
        </w:r>
        <w:r>
          <w:t>C</w:t>
        </w:r>
        <w:r w:rsidRPr="001C0E1B">
          <w:t>.</w:t>
        </w:r>
      </w:ins>
    </w:p>
    <w:p w14:paraId="0F573715" w14:textId="7344D9E9" w:rsidR="005A1B48" w:rsidRDefault="005A1B48" w:rsidP="005A1B48">
      <w:pPr>
        <w:rPr>
          <w:ins w:id="569" w:author="Ming Li L" w:date="2024-05-06T13:50:00Z"/>
        </w:rPr>
      </w:pPr>
      <w:ins w:id="570" w:author="Ming Li L" w:date="2024-05-06T13:50:00Z">
        <w:r>
          <w:t xml:space="preserve">In the test, UE is configured to perform RLM on SSB, with </w:t>
        </w:r>
        <w:r>
          <w:rPr>
            <w:i/>
          </w:rPr>
          <w:t>detectionResource</w:t>
        </w:r>
        <w:r>
          <w:t xml:space="preserve"> included in </w:t>
        </w:r>
        <w:r>
          <w:rPr>
            <w:i/>
          </w:rPr>
          <w:t>RadioLinkMonitoringRS</w:t>
        </w:r>
        <w:r>
          <w:t xml:space="preserve"> set to SSB#0, and </w:t>
        </w:r>
        <w:r>
          <w:rPr>
            <w:i/>
          </w:rPr>
          <w:t>purpose</w:t>
        </w:r>
        <w:r>
          <w:t xml:space="preserve"> set to ‘</w:t>
        </w:r>
        <w:r>
          <w:rPr>
            <w:i/>
          </w:rPr>
          <w:t>rlf</w:t>
        </w:r>
        <w:r>
          <w:t xml:space="preserve">’. Supported test configurations are shown in table </w:t>
        </w:r>
      </w:ins>
      <w:ins w:id="571" w:author="Ming Li L" w:date="2024-05-22T11:03:00Z">
        <w:r w:rsidR="005C5526">
          <w:t>A.14.X.1</w:t>
        </w:r>
      </w:ins>
      <w:ins w:id="572" w:author="Ming Li L" w:date="2024-05-06T13:50:00Z">
        <w:r w:rsidRPr="00DB17CA">
          <w:t>.2.1</w:t>
        </w:r>
        <w:r>
          <w:t xml:space="preserve">-1. The test parameters are given in Tables </w:t>
        </w:r>
      </w:ins>
      <w:ins w:id="573" w:author="Ming Li L" w:date="2024-05-22T11:03:00Z">
        <w:r w:rsidR="005C5526">
          <w:t>A.14.X.1</w:t>
        </w:r>
      </w:ins>
      <w:ins w:id="574" w:author="Ming Li L" w:date="2024-05-06T13:50:00Z">
        <w:r w:rsidRPr="00DB17CA">
          <w:t>.2.1</w:t>
        </w:r>
        <w:r>
          <w:t xml:space="preserve">-2, and </w:t>
        </w:r>
      </w:ins>
      <w:ins w:id="575" w:author="Ming Li L" w:date="2024-05-22T11:03:00Z">
        <w:r w:rsidR="005C5526">
          <w:t>A.14.X.1</w:t>
        </w:r>
      </w:ins>
      <w:ins w:id="576" w:author="Ming Li L" w:date="2024-05-06T13:50:00Z">
        <w:r w:rsidRPr="00DB17CA">
          <w:t>.2.1</w:t>
        </w:r>
        <w:r>
          <w:t xml:space="preserve">-3 below. There is one cell (Cell 1), which is the active cell, in the test. The test consists of five successive time periods, with time duration of T1, T2, T3, T4 and T5 respectively. Figure </w:t>
        </w:r>
      </w:ins>
      <w:ins w:id="577" w:author="Ming Li L" w:date="2024-05-22T11:03:00Z">
        <w:r w:rsidR="005C5526">
          <w:t>A.14.X.1</w:t>
        </w:r>
      </w:ins>
      <w:ins w:id="578" w:author="Ming Li L" w:date="2024-05-06T13:50:00Z">
        <w:r w:rsidRPr="00DB17CA">
          <w:t>.2.1</w:t>
        </w:r>
        <w:r>
          <w:t xml:space="preserve">-1 shows the variation of the downlink SNR in the active cell to emulate out-of-sync and in-sync states. Prior to the start of the time duration T1, the UE shall be fully synchronized to Cell 1. Prior to the start of the time duration T1, the UE shall be fully synchronized to Cell 1. The UE shall be configured for periodic CSI reporting with a reporting periodicity of 5 ms. </w:t>
        </w:r>
      </w:ins>
    </w:p>
    <w:p w14:paraId="1FE8D455" w14:textId="77777777" w:rsidR="005A1B48" w:rsidRPr="00AE706E" w:rsidRDefault="005A1B48" w:rsidP="005A1B48">
      <w:pPr>
        <w:rPr>
          <w:ins w:id="579" w:author="Ming Li L" w:date="2024-05-06T13:50:00Z"/>
        </w:rPr>
      </w:pPr>
      <w:ins w:id="580" w:author="Ming Li L" w:date="2024-05-06T13:50:00Z">
        <w:r>
          <w:t>The UE shall be provided with the valid information about the SAN serving the each cell in the test before the test.</w:t>
        </w:r>
      </w:ins>
    </w:p>
    <w:p w14:paraId="42268118" w14:textId="69E39A4D" w:rsidR="005A1B48" w:rsidRDefault="005A1B48" w:rsidP="005A1B48">
      <w:pPr>
        <w:pStyle w:val="TH"/>
        <w:rPr>
          <w:ins w:id="581" w:author="Ming Li L" w:date="2024-05-06T13:50:00Z"/>
        </w:rPr>
      </w:pPr>
      <w:ins w:id="582" w:author="Ming Li L" w:date="2024-05-06T13:50:00Z">
        <w:r w:rsidRPr="001C0E1B">
          <w:t xml:space="preserve">Table </w:t>
        </w:r>
      </w:ins>
      <w:ins w:id="583" w:author="Ming Li L" w:date="2024-05-22T11:03:00Z">
        <w:r w:rsidR="005C5526">
          <w:t>A.14.X.1</w:t>
        </w:r>
      </w:ins>
      <w:ins w:id="584" w:author="Ming Li L" w:date="2024-05-06T13:50:00Z">
        <w:r w:rsidRPr="00DB17CA">
          <w:t>.2.1</w:t>
        </w:r>
        <w:r>
          <w:t>-1</w:t>
        </w:r>
        <w:r w:rsidRPr="001C0E1B">
          <w:t>: Supported test configurations for FR</w:t>
        </w:r>
        <w:r>
          <w:t>2</w:t>
        </w:r>
        <w:r w:rsidRPr="001C0E1B">
          <w:t xml:space="preserve">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5A1B48" w:rsidRPr="007479E8" w14:paraId="0782DBDA" w14:textId="77777777" w:rsidTr="00C8088F">
        <w:trPr>
          <w:trHeight w:val="274"/>
          <w:jc w:val="center"/>
          <w:ins w:id="585"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5A3342BE" w14:textId="77777777" w:rsidR="005A1B48" w:rsidRPr="007479E8" w:rsidRDefault="005A1B48" w:rsidP="00C8088F">
            <w:pPr>
              <w:keepNext/>
              <w:keepLines/>
              <w:spacing w:after="0"/>
              <w:jc w:val="center"/>
              <w:rPr>
                <w:ins w:id="586" w:author="Ming Li L" w:date="2024-05-06T13:50:00Z"/>
                <w:rFonts w:ascii="Arial" w:hAnsi="Arial"/>
                <w:b/>
                <w:sz w:val="18"/>
                <w:lang w:eastAsia="zh-TW"/>
              </w:rPr>
            </w:pPr>
            <w:ins w:id="587" w:author="Ming Li L" w:date="2024-05-06T13:50:00Z">
              <w:r w:rsidRPr="007479E8">
                <w:rPr>
                  <w:rFonts w:ascii="Arial" w:hAnsi="Arial"/>
                  <w:b/>
                  <w:sz w:val="18"/>
                  <w:lang w:eastAsia="zh-TW"/>
                </w:rPr>
                <w:t>Configuration</w:t>
              </w:r>
            </w:ins>
          </w:p>
        </w:tc>
        <w:tc>
          <w:tcPr>
            <w:tcW w:w="6348" w:type="dxa"/>
            <w:tcBorders>
              <w:top w:val="single" w:sz="4" w:space="0" w:color="auto"/>
              <w:left w:val="single" w:sz="4" w:space="0" w:color="auto"/>
              <w:bottom w:val="single" w:sz="4" w:space="0" w:color="auto"/>
              <w:right w:val="single" w:sz="4" w:space="0" w:color="auto"/>
            </w:tcBorders>
            <w:hideMark/>
          </w:tcPr>
          <w:p w14:paraId="7B9468BC" w14:textId="77777777" w:rsidR="005A1B48" w:rsidRPr="007479E8" w:rsidRDefault="005A1B48" w:rsidP="00C8088F">
            <w:pPr>
              <w:keepNext/>
              <w:keepLines/>
              <w:spacing w:after="0"/>
              <w:jc w:val="center"/>
              <w:rPr>
                <w:ins w:id="588" w:author="Ming Li L" w:date="2024-05-06T13:50:00Z"/>
                <w:rFonts w:ascii="Arial" w:hAnsi="Arial"/>
                <w:b/>
                <w:sz w:val="18"/>
                <w:lang w:eastAsia="zh-TW"/>
              </w:rPr>
            </w:pPr>
            <w:ins w:id="589" w:author="Ming Li L" w:date="2024-05-06T13:50:00Z">
              <w:r w:rsidRPr="007479E8">
                <w:rPr>
                  <w:rFonts w:ascii="Arial" w:hAnsi="Arial"/>
                  <w:b/>
                  <w:sz w:val="18"/>
                  <w:lang w:eastAsia="zh-TW"/>
                </w:rPr>
                <w:t>Description</w:t>
              </w:r>
            </w:ins>
          </w:p>
        </w:tc>
      </w:tr>
      <w:tr w:rsidR="005A1B48" w:rsidRPr="007479E8" w14:paraId="132CEF65" w14:textId="77777777" w:rsidTr="00C8088F">
        <w:trPr>
          <w:trHeight w:val="277"/>
          <w:jc w:val="center"/>
          <w:ins w:id="590"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4238EEB8" w14:textId="77777777" w:rsidR="005A1B48" w:rsidRPr="007479E8" w:rsidRDefault="005A1B48" w:rsidP="00C8088F">
            <w:pPr>
              <w:keepNext/>
              <w:keepLines/>
              <w:spacing w:after="0"/>
              <w:rPr>
                <w:ins w:id="591" w:author="Ming Li L" w:date="2024-05-06T13:50:00Z"/>
                <w:rFonts w:ascii="Arial" w:hAnsi="Arial"/>
                <w:sz w:val="18"/>
                <w:lang w:eastAsia="zh-TW"/>
              </w:rPr>
            </w:pPr>
            <w:ins w:id="592" w:author="Ming Li L" w:date="2024-05-06T13:50:00Z">
              <w:r w:rsidRPr="007479E8">
                <w:rPr>
                  <w:rFonts w:ascii="Arial" w:hAnsi="Arial"/>
                  <w:sz w:val="18"/>
                  <w:lang w:eastAsia="zh-TW"/>
                </w:rPr>
                <w:t>1</w:t>
              </w:r>
            </w:ins>
          </w:p>
        </w:tc>
        <w:tc>
          <w:tcPr>
            <w:tcW w:w="6348" w:type="dxa"/>
            <w:tcBorders>
              <w:top w:val="single" w:sz="4" w:space="0" w:color="auto"/>
              <w:left w:val="single" w:sz="4" w:space="0" w:color="auto"/>
              <w:bottom w:val="single" w:sz="4" w:space="0" w:color="auto"/>
              <w:right w:val="single" w:sz="4" w:space="0" w:color="auto"/>
            </w:tcBorders>
            <w:hideMark/>
          </w:tcPr>
          <w:p w14:paraId="1D2AEF59" w14:textId="77777777" w:rsidR="005A1B48" w:rsidRPr="007479E8" w:rsidRDefault="005A1B48" w:rsidP="00C8088F">
            <w:pPr>
              <w:keepNext/>
              <w:keepLines/>
              <w:spacing w:after="0"/>
              <w:rPr>
                <w:ins w:id="593" w:author="Ming Li L" w:date="2024-05-06T13:50:00Z"/>
                <w:rFonts w:ascii="Arial" w:hAnsi="Arial"/>
                <w:sz w:val="18"/>
                <w:lang w:eastAsia="zh-TW"/>
              </w:rPr>
            </w:pPr>
            <w:ins w:id="594" w:author="Ming Li L" w:date="2024-05-06T13:50:00Z">
              <w:r>
                <w:rPr>
                  <w:rFonts w:ascii="Arial" w:hAnsi="Arial"/>
                  <w:sz w:val="18"/>
                  <w:lang w:eastAsia="zh-CN"/>
                </w:rPr>
                <w:t>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2719F5EE" w14:textId="77777777" w:rsidTr="00C8088F">
        <w:trPr>
          <w:trHeight w:val="274"/>
          <w:jc w:val="center"/>
          <w:ins w:id="595" w:author="Ming Li L" w:date="2024-05-06T13:50:00Z"/>
        </w:trPr>
        <w:tc>
          <w:tcPr>
            <w:tcW w:w="1631" w:type="dxa"/>
            <w:tcBorders>
              <w:top w:val="single" w:sz="4" w:space="0" w:color="auto"/>
              <w:left w:val="single" w:sz="4" w:space="0" w:color="auto"/>
              <w:bottom w:val="single" w:sz="4" w:space="0" w:color="auto"/>
              <w:right w:val="single" w:sz="4" w:space="0" w:color="auto"/>
            </w:tcBorders>
            <w:hideMark/>
          </w:tcPr>
          <w:p w14:paraId="3DE8A2CC" w14:textId="77777777" w:rsidR="005A1B48" w:rsidRPr="007479E8" w:rsidRDefault="005A1B48" w:rsidP="00C8088F">
            <w:pPr>
              <w:keepNext/>
              <w:keepLines/>
              <w:spacing w:after="0"/>
              <w:rPr>
                <w:ins w:id="596" w:author="Ming Li L" w:date="2024-05-06T13:50:00Z"/>
                <w:rFonts w:ascii="Arial" w:hAnsi="Arial"/>
                <w:sz w:val="18"/>
                <w:lang w:eastAsia="zh-CN"/>
              </w:rPr>
            </w:pPr>
            <w:ins w:id="597" w:author="Ming Li L" w:date="2024-05-06T13:50:00Z">
              <w:r>
                <w:rPr>
                  <w:rFonts w:ascii="Arial" w:hAnsi="Arial"/>
                  <w:sz w:val="18"/>
                  <w:lang w:eastAsia="zh-CN"/>
                </w:rPr>
                <w:t>2</w:t>
              </w:r>
            </w:ins>
          </w:p>
        </w:tc>
        <w:tc>
          <w:tcPr>
            <w:tcW w:w="6348" w:type="dxa"/>
            <w:tcBorders>
              <w:top w:val="single" w:sz="4" w:space="0" w:color="auto"/>
              <w:left w:val="single" w:sz="4" w:space="0" w:color="auto"/>
              <w:bottom w:val="single" w:sz="4" w:space="0" w:color="auto"/>
              <w:right w:val="single" w:sz="4" w:space="0" w:color="auto"/>
            </w:tcBorders>
            <w:hideMark/>
          </w:tcPr>
          <w:p w14:paraId="20BA534A" w14:textId="77777777" w:rsidR="005A1B48" w:rsidRPr="007479E8" w:rsidRDefault="005A1B48" w:rsidP="00C8088F">
            <w:pPr>
              <w:keepNext/>
              <w:keepLines/>
              <w:spacing w:after="0"/>
              <w:rPr>
                <w:ins w:id="598" w:author="Ming Li L" w:date="2024-05-06T13:50:00Z"/>
                <w:rFonts w:ascii="Arial" w:hAnsi="Arial"/>
                <w:sz w:val="18"/>
                <w:lang w:eastAsia="zh-CN"/>
              </w:rPr>
            </w:pPr>
            <w:ins w:id="599" w:author="Ming Li L" w:date="2024-05-06T13:50:00Z">
              <w:r>
                <w:rPr>
                  <w:rFonts w:ascii="Arial" w:hAnsi="Arial"/>
                  <w:sz w:val="18"/>
                  <w:lang w:eastAsia="zh-CN"/>
                </w:rPr>
                <w:t>NGSO</w:t>
              </w:r>
              <w:r w:rsidRPr="007479E8">
                <w:rPr>
                  <w:rFonts w:ascii="Arial" w:hAnsi="Arial"/>
                  <w:sz w:val="18"/>
                  <w:lang w:eastAsia="zh-CN"/>
                </w:rPr>
                <w:t xml:space="preserve">, NR </w:t>
              </w:r>
              <w:r w:rsidRPr="007479E8">
                <w:rPr>
                  <w:rFonts w:ascii="Arial" w:hAnsi="Arial"/>
                  <w:sz w:val="18"/>
                  <w:lang w:eastAsia="zh-TW"/>
                </w:rPr>
                <w:t>FDD, SSB SCS 1</w:t>
              </w:r>
              <w:r>
                <w:rPr>
                  <w:rFonts w:ascii="Arial" w:hAnsi="Arial"/>
                  <w:sz w:val="18"/>
                  <w:lang w:eastAsia="zh-TW"/>
                </w:rPr>
                <w:t>20</w:t>
              </w:r>
              <w:r w:rsidRPr="007479E8">
                <w:rPr>
                  <w:rFonts w:ascii="Arial" w:hAnsi="Arial"/>
                  <w:sz w:val="18"/>
                  <w:lang w:eastAsia="zh-TW"/>
                </w:rPr>
                <w:t xml:space="preserve"> kHz, data SCS 1</w:t>
              </w:r>
              <w:r>
                <w:rPr>
                  <w:rFonts w:ascii="Arial" w:hAnsi="Arial"/>
                  <w:sz w:val="18"/>
                  <w:lang w:eastAsia="zh-TW"/>
                </w:rPr>
                <w:t>20</w:t>
              </w:r>
              <w:r w:rsidRPr="007479E8">
                <w:rPr>
                  <w:rFonts w:ascii="Arial" w:hAnsi="Arial"/>
                  <w:sz w:val="18"/>
                  <w:lang w:val="en-US" w:eastAsia="zh-TW"/>
                </w:rPr>
                <w:t> </w:t>
              </w:r>
              <w:r w:rsidRPr="007479E8">
                <w:rPr>
                  <w:rFonts w:ascii="Arial" w:hAnsi="Arial"/>
                  <w:sz w:val="18"/>
                  <w:lang w:eastAsia="zh-TW"/>
                </w:rPr>
                <w:t>kHz, BW 1</w:t>
              </w:r>
              <w:r>
                <w:rPr>
                  <w:rFonts w:ascii="Arial" w:hAnsi="Arial"/>
                  <w:sz w:val="18"/>
                  <w:lang w:eastAsia="zh-TW"/>
                </w:rPr>
                <w:t>0</w:t>
              </w:r>
              <w:r w:rsidRPr="007479E8">
                <w:rPr>
                  <w:rFonts w:ascii="Arial" w:hAnsi="Arial"/>
                  <w:sz w:val="18"/>
                  <w:lang w:eastAsia="zh-TW"/>
                </w:rPr>
                <w:t>0</w:t>
              </w:r>
              <w:r w:rsidRPr="007479E8">
                <w:rPr>
                  <w:rFonts w:ascii="Arial" w:hAnsi="Arial"/>
                  <w:sz w:val="18"/>
                  <w:lang w:val="en-US" w:eastAsia="zh-TW"/>
                </w:rPr>
                <w:t> </w:t>
              </w:r>
              <w:r w:rsidRPr="007479E8">
                <w:rPr>
                  <w:rFonts w:ascii="Arial" w:hAnsi="Arial"/>
                  <w:sz w:val="18"/>
                  <w:lang w:eastAsia="zh-TW"/>
                </w:rPr>
                <w:t>MHz</w:t>
              </w:r>
            </w:ins>
          </w:p>
        </w:tc>
      </w:tr>
      <w:tr w:rsidR="005A1B48" w:rsidRPr="007479E8" w14:paraId="56CF3570" w14:textId="77777777" w:rsidTr="00C8088F">
        <w:trPr>
          <w:trHeight w:val="274"/>
          <w:jc w:val="center"/>
          <w:ins w:id="600" w:author="Ming Li L" w:date="2024-05-06T13:50:00Z"/>
        </w:trPr>
        <w:tc>
          <w:tcPr>
            <w:tcW w:w="7979" w:type="dxa"/>
            <w:gridSpan w:val="2"/>
            <w:tcBorders>
              <w:top w:val="single" w:sz="4" w:space="0" w:color="auto"/>
              <w:left w:val="single" w:sz="4" w:space="0" w:color="auto"/>
              <w:bottom w:val="single" w:sz="4" w:space="0" w:color="auto"/>
              <w:right w:val="single" w:sz="4" w:space="0" w:color="auto"/>
            </w:tcBorders>
            <w:hideMark/>
          </w:tcPr>
          <w:p w14:paraId="29FC8035" w14:textId="77777777" w:rsidR="005A1B48" w:rsidRPr="007479E8" w:rsidRDefault="005A1B48" w:rsidP="00C8088F">
            <w:pPr>
              <w:keepNext/>
              <w:keepLines/>
              <w:spacing w:after="0" w:line="256" w:lineRule="auto"/>
              <w:ind w:left="851" w:hanging="851"/>
              <w:rPr>
                <w:ins w:id="601" w:author="Ming Li L" w:date="2024-05-06T13:50:00Z"/>
                <w:rFonts w:ascii="Arial" w:hAnsi="Arial"/>
                <w:sz w:val="18"/>
                <w:lang w:eastAsia="zh-CN"/>
              </w:rPr>
            </w:pPr>
            <w:ins w:id="602" w:author="Ming Li L" w:date="2024-05-06T13:50:00Z">
              <w:r w:rsidRPr="007479E8">
                <w:rPr>
                  <w:rFonts w:ascii="Arial" w:hAnsi="Arial"/>
                  <w:sz w:val="18"/>
                  <w:lang w:eastAsia="zh-TW"/>
                </w:rPr>
                <w:t>Note:</w:t>
              </w:r>
              <w:r w:rsidRPr="007479E8">
                <w:rPr>
                  <w:rFonts w:ascii="Arial" w:hAnsi="Arial"/>
                  <w:sz w:val="18"/>
                  <w:lang w:eastAsia="ko-KR"/>
                </w:rPr>
                <w:tab/>
              </w:r>
              <w:r w:rsidRPr="007479E8">
                <w:rPr>
                  <w:rFonts w:ascii="Arial" w:hAnsi="Arial"/>
                  <w:sz w:val="18"/>
                  <w:lang w:eastAsia="zh-TW"/>
                </w:rPr>
                <w:t xml:space="preserve">The UE is only required to </w:t>
              </w:r>
              <w:r w:rsidRPr="007479E8">
                <w:rPr>
                  <w:rFonts w:ascii="Arial" w:hAnsi="Arial"/>
                  <w:sz w:val="18"/>
                  <w:lang w:eastAsia="zh-CN"/>
                </w:rPr>
                <w:t>be tested</w:t>
              </w:r>
              <w:r w:rsidRPr="007479E8">
                <w:rPr>
                  <w:rFonts w:ascii="Arial" w:hAnsi="Arial"/>
                  <w:sz w:val="18"/>
                  <w:lang w:eastAsia="zh-TW"/>
                </w:rPr>
                <w:t xml:space="preserve"> in one of the supported test configurations </w:t>
              </w:r>
            </w:ins>
          </w:p>
        </w:tc>
      </w:tr>
    </w:tbl>
    <w:p w14:paraId="6641EEC4" w14:textId="77777777" w:rsidR="005A1B48" w:rsidRDefault="005A1B48" w:rsidP="005A1B48">
      <w:pPr>
        <w:rPr>
          <w:ins w:id="603" w:author="Ming Li L" w:date="2024-05-06T13:50:00Z"/>
        </w:rPr>
      </w:pPr>
    </w:p>
    <w:p w14:paraId="0A71B052" w14:textId="17D32584" w:rsidR="005A1B48" w:rsidRPr="001C0E1B" w:rsidRDefault="005A1B48" w:rsidP="005A1B48">
      <w:pPr>
        <w:pStyle w:val="TH"/>
        <w:rPr>
          <w:ins w:id="604" w:author="Ming Li L" w:date="2024-05-06T13:50:00Z"/>
        </w:rPr>
      </w:pPr>
      <w:ins w:id="605" w:author="Ming Li L" w:date="2024-05-06T13:50:00Z">
        <w:r w:rsidRPr="001C0E1B">
          <w:lastRenderedPageBreak/>
          <w:t xml:space="preserve">Table </w:t>
        </w:r>
      </w:ins>
      <w:ins w:id="606" w:author="Ming Li L" w:date="2024-05-22T11:03:00Z">
        <w:r w:rsidR="005C5526">
          <w:t>A.14.X.1</w:t>
        </w:r>
      </w:ins>
      <w:ins w:id="607" w:author="Ming Li L" w:date="2024-05-06T13:50:00Z">
        <w:r w:rsidRPr="00DB17CA">
          <w:t>.2.1</w:t>
        </w:r>
        <w:r>
          <w:t>-2</w:t>
        </w:r>
        <w:r w:rsidRPr="001C0E1B">
          <w:t>: General test parameters for FR</w:t>
        </w:r>
        <w:r>
          <w:t>2</w:t>
        </w:r>
        <w:r w:rsidRPr="001C0E1B">
          <w:t xml:space="preserve"> in-sync testing in non-DRX mode</w:t>
        </w:r>
      </w:ins>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48"/>
        <w:gridCol w:w="1776"/>
        <w:gridCol w:w="718"/>
        <w:gridCol w:w="2100"/>
      </w:tblGrid>
      <w:tr w:rsidR="005A1B48" w:rsidRPr="001C0E1B" w14:paraId="441FF0F4" w14:textId="77777777" w:rsidTr="00C8088F">
        <w:trPr>
          <w:trHeight w:val="187"/>
          <w:jc w:val="center"/>
          <w:ins w:id="608" w:author="Ming Li L" w:date="2024-05-06T13:50:00Z"/>
        </w:trPr>
        <w:tc>
          <w:tcPr>
            <w:tcW w:w="2806" w:type="pct"/>
            <w:gridSpan w:val="3"/>
            <w:tcBorders>
              <w:bottom w:val="nil"/>
            </w:tcBorders>
            <w:shd w:val="clear" w:color="auto" w:fill="auto"/>
          </w:tcPr>
          <w:p w14:paraId="4685E878" w14:textId="77777777" w:rsidR="005A1B48" w:rsidRPr="001C0E1B" w:rsidRDefault="005A1B48" w:rsidP="00C8088F">
            <w:pPr>
              <w:pStyle w:val="TAH"/>
              <w:rPr>
                <w:ins w:id="609" w:author="Ming Li L" w:date="2024-05-06T13:50:00Z"/>
                <w:noProof/>
              </w:rPr>
            </w:pPr>
            <w:ins w:id="610" w:author="Ming Li L" w:date="2024-05-06T13:50:00Z">
              <w:r w:rsidRPr="001C0E1B">
                <w:rPr>
                  <w:noProof/>
                </w:rPr>
                <w:lastRenderedPageBreak/>
                <w:t>Parameter</w:t>
              </w:r>
            </w:ins>
          </w:p>
        </w:tc>
        <w:tc>
          <w:tcPr>
            <w:tcW w:w="559" w:type="pct"/>
            <w:tcBorders>
              <w:bottom w:val="nil"/>
            </w:tcBorders>
            <w:shd w:val="clear" w:color="auto" w:fill="auto"/>
          </w:tcPr>
          <w:p w14:paraId="1A3423A8" w14:textId="77777777" w:rsidR="005A1B48" w:rsidRPr="001C0E1B" w:rsidRDefault="005A1B48" w:rsidP="00C8088F">
            <w:pPr>
              <w:pStyle w:val="TAH"/>
              <w:rPr>
                <w:ins w:id="611" w:author="Ming Li L" w:date="2024-05-06T13:50:00Z"/>
                <w:noProof/>
              </w:rPr>
            </w:pPr>
            <w:ins w:id="612" w:author="Ming Li L" w:date="2024-05-06T13:50:00Z">
              <w:r w:rsidRPr="001C0E1B">
                <w:rPr>
                  <w:noProof/>
                </w:rPr>
                <w:t>Unit</w:t>
              </w:r>
            </w:ins>
          </w:p>
        </w:tc>
        <w:tc>
          <w:tcPr>
            <w:tcW w:w="1635" w:type="pct"/>
            <w:shd w:val="clear" w:color="auto" w:fill="auto"/>
          </w:tcPr>
          <w:p w14:paraId="5D489243" w14:textId="77777777" w:rsidR="005A1B48" w:rsidRPr="001C0E1B" w:rsidRDefault="005A1B48" w:rsidP="00C8088F">
            <w:pPr>
              <w:pStyle w:val="TAH"/>
              <w:rPr>
                <w:ins w:id="613" w:author="Ming Li L" w:date="2024-05-06T13:50:00Z"/>
                <w:noProof/>
              </w:rPr>
            </w:pPr>
            <w:ins w:id="614" w:author="Ming Li L" w:date="2024-05-06T13:50:00Z">
              <w:r w:rsidRPr="001C0E1B">
                <w:rPr>
                  <w:noProof/>
                </w:rPr>
                <w:t>Value</w:t>
              </w:r>
            </w:ins>
          </w:p>
        </w:tc>
      </w:tr>
      <w:tr w:rsidR="005A1B48" w:rsidRPr="001C0E1B" w14:paraId="393964FB" w14:textId="77777777" w:rsidTr="00C8088F">
        <w:trPr>
          <w:trHeight w:val="187"/>
          <w:jc w:val="center"/>
          <w:ins w:id="615" w:author="Ming Li L" w:date="2024-05-06T13:50:00Z"/>
        </w:trPr>
        <w:tc>
          <w:tcPr>
            <w:tcW w:w="2806" w:type="pct"/>
            <w:gridSpan w:val="3"/>
            <w:tcBorders>
              <w:top w:val="nil"/>
            </w:tcBorders>
            <w:shd w:val="clear" w:color="auto" w:fill="auto"/>
          </w:tcPr>
          <w:p w14:paraId="186B879A" w14:textId="77777777" w:rsidR="005A1B48" w:rsidRPr="001C0E1B" w:rsidRDefault="005A1B48" w:rsidP="00C8088F">
            <w:pPr>
              <w:pStyle w:val="TAH"/>
              <w:rPr>
                <w:ins w:id="616" w:author="Ming Li L" w:date="2024-05-06T13:50:00Z"/>
                <w:noProof/>
              </w:rPr>
            </w:pPr>
          </w:p>
        </w:tc>
        <w:tc>
          <w:tcPr>
            <w:tcW w:w="559" w:type="pct"/>
            <w:tcBorders>
              <w:top w:val="nil"/>
            </w:tcBorders>
            <w:shd w:val="clear" w:color="auto" w:fill="auto"/>
          </w:tcPr>
          <w:p w14:paraId="703DD2F1" w14:textId="77777777" w:rsidR="005A1B48" w:rsidRPr="001C0E1B" w:rsidRDefault="005A1B48" w:rsidP="00C8088F">
            <w:pPr>
              <w:pStyle w:val="TAH"/>
              <w:rPr>
                <w:ins w:id="617" w:author="Ming Li L" w:date="2024-05-06T13:50:00Z"/>
                <w:noProof/>
              </w:rPr>
            </w:pPr>
          </w:p>
        </w:tc>
        <w:tc>
          <w:tcPr>
            <w:tcW w:w="1635" w:type="pct"/>
            <w:shd w:val="clear" w:color="auto" w:fill="auto"/>
          </w:tcPr>
          <w:p w14:paraId="0ED26A01" w14:textId="77777777" w:rsidR="005A1B48" w:rsidRPr="001C0E1B" w:rsidRDefault="005A1B48" w:rsidP="00C8088F">
            <w:pPr>
              <w:pStyle w:val="TAH"/>
              <w:rPr>
                <w:ins w:id="618" w:author="Ming Li L" w:date="2024-05-06T13:50:00Z"/>
                <w:noProof/>
              </w:rPr>
            </w:pPr>
            <w:ins w:id="619" w:author="Ming Li L" w:date="2024-05-06T13:50:00Z">
              <w:r w:rsidRPr="001C0E1B">
                <w:rPr>
                  <w:noProof/>
                </w:rPr>
                <w:t>Test 1</w:t>
              </w:r>
            </w:ins>
          </w:p>
        </w:tc>
      </w:tr>
      <w:tr w:rsidR="005A1B48" w:rsidRPr="001C0E1B" w14:paraId="23226D3F" w14:textId="77777777" w:rsidTr="00C8088F">
        <w:trPr>
          <w:trHeight w:val="187"/>
          <w:jc w:val="center"/>
          <w:ins w:id="620" w:author="Ming Li L" w:date="2024-05-06T13:50:00Z"/>
        </w:trPr>
        <w:tc>
          <w:tcPr>
            <w:tcW w:w="2806" w:type="pct"/>
            <w:gridSpan w:val="3"/>
            <w:shd w:val="clear" w:color="auto" w:fill="auto"/>
          </w:tcPr>
          <w:p w14:paraId="69E3C8FF" w14:textId="77777777" w:rsidR="005A1B48" w:rsidRPr="001C0E1B" w:rsidRDefault="005A1B48" w:rsidP="00C8088F">
            <w:pPr>
              <w:pStyle w:val="TAL"/>
              <w:rPr>
                <w:ins w:id="621" w:author="Ming Li L" w:date="2024-05-06T13:50:00Z"/>
                <w:noProof/>
              </w:rPr>
            </w:pPr>
            <w:ins w:id="622" w:author="Ming Li L" w:date="2024-05-06T13:50:00Z">
              <w:r w:rsidRPr="001C0E1B">
                <w:rPr>
                  <w:noProof/>
                </w:rPr>
                <w:t>Active PCell</w:t>
              </w:r>
            </w:ins>
          </w:p>
        </w:tc>
        <w:tc>
          <w:tcPr>
            <w:tcW w:w="559" w:type="pct"/>
            <w:shd w:val="clear" w:color="auto" w:fill="auto"/>
          </w:tcPr>
          <w:p w14:paraId="62A2DA57" w14:textId="77777777" w:rsidR="005A1B48" w:rsidRPr="001C0E1B" w:rsidRDefault="005A1B48" w:rsidP="00C8088F">
            <w:pPr>
              <w:pStyle w:val="TAC"/>
              <w:rPr>
                <w:ins w:id="623" w:author="Ming Li L" w:date="2024-05-06T13:50:00Z"/>
                <w:noProof/>
              </w:rPr>
            </w:pPr>
          </w:p>
        </w:tc>
        <w:tc>
          <w:tcPr>
            <w:tcW w:w="1635" w:type="pct"/>
            <w:shd w:val="clear" w:color="auto" w:fill="auto"/>
          </w:tcPr>
          <w:p w14:paraId="1C9F378A" w14:textId="77777777" w:rsidR="005A1B48" w:rsidRPr="001C0E1B" w:rsidRDefault="005A1B48" w:rsidP="00C8088F">
            <w:pPr>
              <w:pStyle w:val="TAC"/>
              <w:rPr>
                <w:ins w:id="624" w:author="Ming Li L" w:date="2024-05-06T13:50:00Z"/>
                <w:noProof/>
              </w:rPr>
            </w:pPr>
            <w:ins w:id="625" w:author="Ming Li L" w:date="2024-05-06T13:50:00Z">
              <w:r w:rsidRPr="001C0E1B">
                <w:rPr>
                  <w:noProof/>
                </w:rPr>
                <w:t>Cell 1</w:t>
              </w:r>
            </w:ins>
          </w:p>
        </w:tc>
      </w:tr>
      <w:tr w:rsidR="005A1B48" w:rsidRPr="001C0E1B" w14:paraId="63A251D8" w14:textId="77777777" w:rsidTr="00C8088F">
        <w:trPr>
          <w:trHeight w:val="187"/>
          <w:jc w:val="center"/>
          <w:ins w:id="626" w:author="Ming Li L" w:date="2024-05-06T13:50:00Z"/>
        </w:trPr>
        <w:tc>
          <w:tcPr>
            <w:tcW w:w="2806" w:type="pct"/>
            <w:gridSpan w:val="3"/>
            <w:shd w:val="clear" w:color="auto" w:fill="auto"/>
          </w:tcPr>
          <w:p w14:paraId="7AC5C1A1" w14:textId="77777777" w:rsidR="005A1B48" w:rsidRPr="001C0E1B" w:rsidRDefault="005A1B48" w:rsidP="00C8088F">
            <w:pPr>
              <w:pStyle w:val="TAL"/>
              <w:rPr>
                <w:ins w:id="627" w:author="Ming Li L" w:date="2024-05-06T13:50:00Z"/>
                <w:noProof/>
              </w:rPr>
            </w:pPr>
            <w:ins w:id="628" w:author="Ming Li L" w:date="2024-05-06T13:50:00Z">
              <w:r w:rsidRPr="001C0E1B">
                <w:rPr>
                  <w:noProof/>
                </w:rPr>
                <w:t>RF Channel Number</w:t>
              </w:r>
            </w:ins>
          </w:p>
        </w:tc>
        <w:tc>
          <w:tcPr>
            <w:tcW w:w="559" w:type="pct"/>
            <w:shd w:val="clear" w:color="auto" w:fill="auto"/>
          </w:tcPr>
          <w:p w14:paraId="0FA24317" w14:textId="77777777" w:rsidR="005A1B48" w:rsidRPr="001C0E1B" w:rsidRDefault="005A1B48" w:rsidP="00C8088F">
            <w:pPr>
              <w:pStyle w:val="TAC"/>
              <w:rPr>
                <w:ins w:id="629" w:author="Ming Li L" w:date="2024-05-06T13:50:00Z"/>
                <w:noProof/>
              </w:rPr>
            </w:pPr>
          </w:p>
        </w:tc>
        <w:tc>
          <w:tcPr>
            <w:tcW w:w="1635" w:type="pct"/>
            <w:shd w:val="clear" w:color="auto" w:fill="auto"/>
          </w:tcPr>
          <w:p w14:paraId="5EF477BC" w14:textId="77777777" w:rsidR="005A1B48" w:rsidRPr="001C0E1B" w:rsidRDefault="005A1B48" w:rsidP="00C8088F">
            <w:pPr>
              <w:pStyle w:val="TAC"/>
              <w:rPr>
                <w:ins w:id="630" w:author="Ming Li L" w:date="2024-05-06T13:50:00Z"/>
                <w:noProof/>
              </w:rPr>
            </w:pPr>
            <w:ins w:id="631" w:author="Ming Li L" w:date="2024-05-06T13:50:00Z">
              <w:r w:rsidRPr="001C0E1B">
                <w:rPr>
                  <w:noProof/>
                </w:rPr>
                <w:t>1</w:t>
              </w:r>
            </w:ins>
          </w:p>
        </w:tc>
      </w:tr>
      <w:tr w:rsidR="005A1B48" w:rsidRPr="001C0E1B" w14:paraId="7C463E8A" w14:textId="77777777" w:rsidTr="00C8088F">
        <w:trPr>
          <w:trHeight w:val="187"/>
          <w:jc w:val="center"/>
          <w:ins w:id="632" w:author="Ming Li L" w:date="2024-05-06T13:50:00Z"/>
        </w:trPr>
        <w:tc>
          <w:tcPr>
            <w:tcW w:w="1423" w:type="pct"/>
            <w:gridSpan w:val="2"/>
            <w:vMerge w:val="restart"/>
            <w:shd w:val="clear" w:color="auto" w:fill="auto"/>
          </w:tcPr>
          <w:p w14:paraId="652AB08C" w14:textId="77777777" w:rsidR="005A1B48" w:rsidRPr="001C0E1B" w:rsidRDefault="005A1B48" w:rsidP="00C8088F">
            <w:pPr>
              <w:pStyle w:val="TAL"/>
              <w:rPr>
                <w:ins w:id="633" w:author="Ming Li L" w:date="2024-05-06T13:50:00Z"/>
                <w:rFonts w:cs="Arial"/>
                <w:szCs w:val="16"/>
              </w:rPr>
            </w:pPr>
            <w:ins w:id="634" w:author="Ming Li L" w:date="2024-05-06T13:50:00Z">
              <w:r w:rsidRPr="001E181C">
                <w:rPr>
                  <w:rFonts w:cs="Arial"/>
                  <w:szCs w:val="16"/>
                </w:rPr>
                <w:t>NTN reference configuration</w:t>
              </w:r>
            </w:ins>
          </w:p>
        </w:tc>
        <w:tc>
          <w:tcPr>
            <w:tcW w:w="1383" w:type="pct"/>
            <w:shd w:val="clear" w:color="auto" w:fill="auto"/>
          </w:tcPr>
          <w:p w14:paraId="31C3C5F9" w14:textId="77777777" w:rsidR="005A1B48" w:rsidRPr="001C0E1B" w:rsidRDefault="005A1B48" w:rsidP="00C8088F">
            <w:pPr>
              <w:pStyle w:val="TAL"/>
              <w:rPr>
                <w:ins w:id="635" w:author="Ming Li L" w:date="2024-05-06T13:50:00Z"/>
                <w:noProof/>
              </w:rPr>
            </w:pPr>
            <w:ins w:id="636" w:author="Ming Li L" w:date="2024-05-06T13:50:00Z">
              <w:r w:rsidRPr="001C0E1B">
                <w:rPr>
                  <w:noProof/>
                </w:rPr>
                <w:t>Config</w:t>
              </w:r>
              <w:r w:rsidRPr="001C0E1B">
                <w:rPr>
                  <w:rFonts w:asciiTheme="minorEastAsia" w:hAnsiTheme="minorEastAsia"/>
                  <w:noProof/>
                  <w:lang w:eastAsia="zh-TW"/>
                </w:rPr>
                <w:t xml:space="preserve"> </w:t>
              </w:r>
              <w:r w:rsidRPr="001C0E1B">
                <w:rPr>
                  <w:noProof/>
                </w:rPr>
                <w:t>1</w:t>
              </w:r>
            </w:ins>
          </w:p>
        </w:tc>
        <w:tc>
          <w:tcPr>
            <w:tcW w:w="559" w:type="pct"/>
            <w:vMerge w:val="restart"/>
            <w:shd w:val="clear" w:color="auto" w:fill="auto"/>
          </w:tcPr>
          <w:p w14:paraId="3E8EB680" w14:textId="77777777" w:rsidR="005A1B48" w:rsidRPr="001C0E1B" w:rsidRDefault="005A1B48" w:rsidP="00C8088F">
            <w:pPr>
              <w:pStyle w:val="TAC"/>
              <w:rPr>
                <w:ins w:id="637" w:author="Ming Li L" w:date="2024-05-06T13:50:00Z"/>
                <w:rFonts w:cs="Arial"/>
                <w:lang w:eastAsia="zh-CN"/>
              </w:rPr>
            </w:pPr>
          </w:p>
        </w:tc>
        <w:tc>
          <w:tcPr>
            <w:tcW w:w="1635" w:type="pct"/>
            <w:shd w:val="clear" w:color="auto" w:fill="auto"/>
          </w:tcPr>
          <w:p w14:paraId="03FC2C90" w14:textId="77777777" w:rsidR="005A1B48" w:rsidRPr="001C0E1B" w:rsidRDefault="005A1B48" w:rsidP="00C8088F">
            <w:pPr>
              <w:pStyle w:val="TAC"/>
              <w:rPr>
                <w:ins w:id="638" w:author="Ming Li L" w:date="2024-05-06T13:50:00Z"/>
                <w:rFonts w:cs="Arial"/>
                <w:szCs w:val="16"/>
              </w:rPr>
            </w:pPr>
            <w:ins w:id="639" w:author="Ming Li L" w:date="2024-05-06T13:50:00Z">
              <w:r>
                <w:rPr>
                  <w:rFonts w:cs="Arial" w:hint="eastAsia"/>
                  <w:szCs w:val="16"/>
                  <w:lang w:eastAsia="zh-CN"/>
                </w:rPr>
                <w:t>T</w:t>
              </w:r>
              <w:r>
                <w:rPr>
                  <w:rFonts w:cs="Arial"/>
                  <w:szCs w:val="16"/>
                  <w:lang w:eastAsia="zh-CN"/>
                </w:rPr>
                <w:t>BD</w:t>
              </w:r>
            </w:ins>
          </w:p>
        </w:tc>
      </w:tr>
      <w:tr w:rsidR="005A1B48" w:rsidRPr="001C0E1B" w14:paraId="1586C391" w14:textId="77777777" w:rsidTr="00C8088F">
        <w:trPr>
          <w:trHeight w:val="187"/>
          <w:jc w:val="center"/>
          <w:ins w:id="640" w:author="Ming Li L" w:date="2024-05-06T13:50:00Z"/>
        </w:trPr>
        <w:tc>
          <w:tcPr>
            <w:tcW w:w="1423" w:type="pct"/>
            <w:gridSpan w:val="2"/>
            <w:vMerge/>
            <w:tcBorders>
              <w:bottom w:val="nil"/>
            </w:tcBorders>
            <w:shd w:val="clear" w:color="auto" w:fill="auto"/>
          </w:tcPr>
          <w:p w14:paraId="2DDA371C" w14:textId="77777777" w:rsidR="005A1B48" w:rsidRPr="001C0E1B" w:rsidRDefault="005A1B48" w:rsidP="00C8088F">
            <w:pPr>
              <w:pStyle w:val="TAL"/>
              <w:rPr>
                <w:ins w:id="641" w:author="Ming Li L" w:date="2024-05-06T13:50:00Z"/>
                <w:rFonts w:cs="Arial"/>
                <w:szCs w:val="16"/>
              </w:rPr>
            </w:pPr>
          </w:p>
        </w:tc>
        <w:tc>
          <w:tcPr>
            <w:tcW w:w="1383" w:type="pct"/>
            <w:shd w:val="clear" w:color="auto" w:fill="auto"/>
          </w:tcPr>
          <w:p w14:paraId="2780F421" w14:textId="77777777" w:rsidR="005A1B48" w:rsidRPr="001C0E1B" w:rsidRDefault="005A1B48" w:rsidP="00C8088F">
            <w:pPr>
              <w:pStyle w:val="TAL"/>
              <w:rPr>
                <w:ins w:id="642" w:author="Ming Li L" w:date="2024-05-06T13:50:00Z"/>
                <w:noProof/>
              </w:rPr>
            </w:pPr>
            <w:ins w:id="643" w:author="Ming Li L" w:date="2024-05-06T13:50:00Z">
              <w:r w:rsidRPr="001C0E1B">
                <w:rPr>
                  <w:noProof/>
                </w:rPr>
                <w:t>Config</w:t>
              </w:r>
              <w:r w:rsidRPr="001C0E1B">
                <w:rPr>
                  <w:rFonts w:asciiTheme="minorEastAsia" w:hAnsiTheme="minorEastAsia"/>
                  <w:noProof/>
                  <w:lang w:eastAsia="zh-TW"/>
                </w:rPr>
                <w:t xml:space="preserve"> </w:t>
              </w:r>
              <w:r>
                <w:rPr>
                  <w:noProof/>
                </w:rPr>
                <w:t>2</w:t>
              </w:r>
            </w:ins>
          </w:p>
        </w:tc>
        <w:tc>
          <w:tcPr>
            <w:tcW w:w="559" w:type="pct"/>
            <w:vMerge/>
            <w:tcBorders>
              <w:bottom w:val="nil"/>
            </w:tcBorders>
            <w:shd w:val="clear" w:color="auto" w:fill="auto"/>
          </w:tcPr>
          <w:p w14:paraId="1922705B" w14:textId="77777777" w:rsidR="005A1B48" w:rsidRPr="001C0E1B" w:rsidRDefault="005A1B48" w:rsidP="00C8088F">
            <w:pPr>
              <w:pStyle w:val="TAC"/>
              <w:rPr>
                <w:ins w:id="644" w:author="Ming Li L" w:date="2024-05-06T13:50:00Z"/>
                <w:rFonts w:cs="Arial"/>
                <w:lang w:eastAsia="zh-CN"/>
              </w:rPr>
            </w:pPr>
          </w:p>
        </w:tc>
        <w:tc>
          <w:tcPr>
            <w:tcW w:w="1635" w:type="pct"/>
            <w:shd w:val="clear" w:color="auto" w:fill="auto"/>
          </w:tcPr>
          <w:p w14:paraId="593D08C8" w14:textId="77777777" w:rsidR="005A1B48" w:rsidRPr="001C0E1B" w:rsidRDefault="005A1B48" w:rsidP="00C8088F">
            <w:pPr>
              <w:pStyle w:val="TAC"/>
              <w:rPr>
                <w:ins w:id="645" w:author="Ming Li L" w:date="2024-05-06T13:50:00Z"/>
                <w:rFonts w:cs="Arial"/>
                <w:szCs w:val="16"/>
              </w:rPr>
            </w:pPr>
            <w:ins w:id="646" w:author="Ming Li L" w:date="2024-05-06T13:50:00Z">
              <w:r>
                <w:rPr>
                  <w:rFonts w:cs="Arial" w:hint="eastAsia"/>
                  <w:szCs w:val="16"/>
                  <w:lang w:eastAsia="zh-CN"/>
                </w:rPr>
                <w:t>T</w:t>
              </w:r>
              <w:r>
                <w:rPr>
                  <w:rFonts w:cs="Arial"/>
                  <w:szCs w:val="16"/>
                  <w:lang w:eastAsia="zh-CN"/>
                </w:rPr>
                <w:t>BD</w:t>
              </w:r>
            </w:ins>
          </w:p>
        </w:tc>
      </w:tr>
      <w:tr w:rsidR="005A1B48" w:rsidRPr="001C0E1B" w14:paraId="75B66020" w14:textId="77777777" w:rsidTr="00C8088F">
        <w:trPr>
          <w:trHeight w:val="187"/>
          <w:jc w:val="center"/>
          <w:ins w:id="647" w:author="Ming Li L" w:date="2024-05-06T13:50:00Z"/>
        </w:trPr>
        <w:tc>
          <w:tcPr>
            <w:tcW w:w="1423" w:type="pct"/>
            <w:gridSpan w:val="2"/>
            <w:tcBorders>
              <w:bottom w:val="nil"/>
            </w:tcBorders>
            <w:shd w:val="clear" w:color="auto" w:fill="auto"/>
          </w:tcPr>
          <w:p w14:paraId="6E093C28" w14:textId="77777777" w:rsidR="005A1B48" w:rsidRPr="001C0E1B" w:rsidRDefault="005A1B48" w:rsidP="00C8088F">
            <w:pPr>
              <w:pStyle w:val="TAL"/>
              <w:rPr>
                <w:ins w:id="648" w:author="Ming Li L" w:date="2024-05-06T13:50:00Z"/>
                <w:noProof/>
              </w:rPr>
            </w:pPr>
            <w:ins w:id="649" w:author="Ming Li L" w:date="2024-05-06T13:50:00Z">
              <w:r w:rsidRPr="001C0E1B">
                <w:rPr>
                  <w:rFonts w:cs="Arial"/>
                  <w:szCs w:val="16"/>
                </w:rPr>
                <w:t>BW</w:t>
              </w:r>
              <w:r w:rsidRPr="001C0E1B">
                <w:rPr>
                  <w:rFonts w:cs="Arial"/>
                  <w:szCs w:val="16"/>
                  <w:vertAlign w:val="subscript"/>
                </w:rPr>
                <w:t>channel</w:t>
              </w:r>
            </w:ins>
          </w:p>
        </w:tc>
        <w:tc>
          <w:tcPr>
            <w:tcW w:w="1383" w:type="pct"/>
            <w:shd w:val="clear" w:color="auto" w:fill="auto"/>
          </w:tcPr>
          <w:p w14:paraId="7355CA5B" w14:textId="77777777" w:rsidR="005A1B48" w:rsidRPr="001C0E1B" w:rsidRDefault="005A1B48" w:rsidP="00C8088F">
            <w:pPr>
              <w:pStyle w:val="TAL"/>
              <w:rPr>
                <w:ins w:id="650" w:author="Ming Li L" w:date="2024-05-06T13:50:00Z"/>
                <w:noProof/>
              </w:rPr>
            </w:pPr>
            <w:ins w:id="651"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tcBorders>
              <w:bottom w:val="nil"/>
            </w:tcBorders>
            <w:shd w:val="clear" w:color="auto" w:fill="auto"/>
          </w:tcPr>
          <w:p w14:paraId="3D41009E" w14:textId="77777777" w:rsidR="005A1B48" w:rsidRPr="001C0E1B" w:rsidRDefault="005A1B48" w:rsidP="00C8088F">
            <w:pPr>
              <w:pStyle w:val="TAC"/>
              <w:rPr>
                <w:ins w:id="652" w:author="Ming Li L" w:date="2024-05-06T13:50:00Z"/>
                <w:noProof/>
              </w:rPr>
            </w:pPr>
            <w:ins w:id="653" w:author="Ming Li L" w:date="2024-05-06T13:50:00Z">
              <w:r w:rsidRPr="001C0E1B">
                <w:rPr>
                  <w:rFonts w:cs="Arial"/>
                  <w:lang w:eastAsia="zh-CN"/>
                </w:rPr>
                <w:t>MHz</w:t>
              </w:r>
            </w:ins>
          </w:p>
        </w:tc>
        <w:tc>
          <w:tcPr>
            <w:tcW w:w="1635" w:type="pct"/>
            <w:shd w:val="clear" w:color="auto" w:fill="auto"/>
          </w:tcPr>
          <w:p w14:paraId="01C1751C" w14:textId="0CC75CFD" w:rsidR="005A1B48" w:rsidRPr="001C0E1B" w:rsidRDefault="005A1B48" w:rsidP="00C8088F">
            <w:pPr>
              <w:pStyle w:val="TAC"/>
              <w:rPr>
                <w:ins w:id="654" w:author="Ming Li L" w:date="2024-05-06T13:50:00Z"/>
                <w:noProof/>
              </w:rPr>
            </w:pPr>
            <w:ins w:id="655" w:author="Ming Li L" w:date="2024-05-06T13:50:00Z">
              <w:r w:rsidRPr="001C0E1B">
                <w:rPr>
                  <w:rFonts w:cs="Arial"/>
                  <w:szCs w:val="16"/>
                </w:rPr>
                <w:t>10</w:t>
              </w:r>
            </w:ins>
            <w:ins w:id="656" w:author="Kazuyoshi Uesaka" w:date="2024-05-09T13:38:00Z">
              <w:r w:rsidR="000537CE">
                <w:rPr>
                  <w:rFonts w:cs="Arial"/>
                  <w:szCs w:val="16"/>
                </w:rPr>
                <w:t>0</w:t>
              </w:r>
            </w:ins>
            <w:ins w:id="657" w:author="Ming Li L" w:date="2024-05-06T13:50:00Z">
              <w:r w:rsidRPr="001C0E1B">
                <w:rPr>
                  <w:rFonts w:cs="Arial"/>
                  <w:szCs w:val="16"/>
                </w:rPr>
                <w:t>: N</w:t>
              </w:r>
              <w:r w:rsidRPr="001C0E1B">
                <w:rPr>
                  <w:rFonts w:cs="Arial"/>
                  <w:szCs w:val="16"/>
                  <w:vertAlign w:val="subscript"/>
                </w:rPr>
                <w:t>RB,c</w:t>
              </w:r>
              <w:r w:rsidRPr="001C0E1B">
                <w:rPr>
                  <w:rFonts w:cs="Arial"/>
                  <w:szCs w:val="16"/>
                </w:rPr>
                <w:t xml:space="preserve"> = </w:t>
              </w:r>
              <w:r>
                <w:rPr>
                  <w:rFonts w:cs="Arial"/>
                  <w:szCs w:val="16"/>
                </w:rPr>
                <w:t>66</w:t>
              </w:r>
            </w:ins>
          </w:p>
        </w:tc>
      </w:tr>
      <w:tr w:rsidR="005A1B48" w:rsidRPr="001C0E1B" w14:paraId="7D78BFF6" w14:textId="77777777" w:rsidTr="00C8088F">
        <w:trPr>
          <w:trHeight w:val="187"/>
          <w:jc w:val="center"/>
          <w:ins w:id="658" w:author="Ming Li L" w:date="2024-05-06T13:50:00Z"/>
        </w:trPr>
        <w:tc>
          <w:tcPr>
            <w:tcW w:w="1423" w:type="pct"/>
            <w:gridSpan w:val="2"/>
            <w:tcBorders>
              <w:bottom w:val="nil"/>
            </w:tcBorders>
            <w:shd w:val="clear" w:color="auto" w:fill="auto"/>
          </w:tcPr>
          <w:p w14:paraId="7092AB3A" w14:textId="77777777" w:rsidR="005A1B48" w:rsidRPr="001C0E1B" w:rsidRDefault="005A1B48" w:rsidP="00C8088F">
            <w:pPr>
              <w:pStyle w:val="TAL"/>
              <w:rPr>
                <w:ins w:id="659" w:author="Ming Li L" w:date="2024-05-06T13:50:00Z"/>
                <w:rFonts w:cs="Arial"/>
                <w:szCs w:val="16"/>
              </w:rPr>
            </w:pPr>
            <w:ins w:id="660" w:author="Ming Li L" w:date="2024-05-06T13:50:00Z">
              <w:r w:rsidRPr="00A95137">
                <w:rPr>
                  <w:rFonts w:cs="Arial"/>
                  <w:bCs/>
                </w:rPr>
                <w:t>Data RBs allocated</w:t>
              </w:r>
            </w:ins>
          </w:p>
        </w:tc>
        <w:tc>
          <w:tcPr>
            <w:tcW w:w="1383" w:type="pct"/>
            <w:shd w:val="clear" w:color="auto" w:fill="auto"/>
          </w:tcPr>
          <w:p w14:paraId="45BFCDBA" w14:textId="77777777" w:rsidR="005A1B48" w:rsidRPr="001C0E1B" w:rsidRDefault="005A1B48" w:rsidP="00C8088F">
            <w:pPr>
              <w:pStyle w:val="TAL"/>
              <w:rPr>
                <w:ins w:id="661" w:author="Ming Li L" w:date="2024-05-06T13:50:00Z"/>
                <w:noProof/>
              </w:rPr>
            </w:pPr>
            <w:ins w:id="662" w:author="Ming Li L" w:date="2024-05-06T13:50:00Z">
              <w:r w:rsidRPr="00A95137">
                <w:rPr>
                  <w:noProof/>
                  <w:lang w:val="it-IT"/>
                </w:rPr>
                <w:t>Config 1</w:t>
              </w:r>
            </w:ins>
          </w:p>
        </w:tc>
        <w:tc>
          <w:tcPr>
            <w:tcW w:w="559" w:type="pct"/>
            <w:tcBorders>
              <w:bottom w:val="nil"/>
            </w:tcBorders>
            <w:shd w:val="clear" w:color="auto" w:fill="auto"/>
          </w:tcPr>
          <w:p w14:paraId="6A442392" w14:textId="77777777" w:rsidR="005A1B48" w:rsidRPr="001C0E1B" w:rsidRDefault="005A1B48" w:rsidP="00C8088F">
            <w:pPr>
              <w:pStyle w:val="TAC"/>
              <w:rPr>
                <w:ins w:id="663" w:author="Ming Li L" w:date="2024-05-06T13:50:00Z"/>
                <w:rFonts w:cs="Arial"/>
                <w:lang w:eastAsia="zh-CN"/>
              </w:rPr>
            </w:pPr>
          </w:p>
        </w:tc>
        <w:tc>
          <w:tcPr>
            <w:tcW w:w="1635" w:type="pct"/>
            <w:shd w:val="clear" w:color="auto" w:fill="auto"/>
          </w:tcPr>
          <w:p w14:paraId="5315916C" w14:textId="77777777" w:rsidR="005A1B48" w:rsidRPr="001C0E1B" w:rsidRDefault="005A1B48" w:rsidP="00C8088F">
            <w:pPr>
              <w:pStyle w:val="TAC"/>
              <w:rPr>
                <w:ins w:id="664" w:author="Ming Li L" w:date="2024-05-06T13:50:00Z"/>
                <w:rFonts w:cs="Arial"/>
                <w:szCs w:val="16"/>
              </w:rPr>
            </w:pPr>
            <w:ins w:id="665" w:author="Ming Li L" w:date="2024-05-06T13:50:00Z">
              <w:r w:rsidRPr="00A95137">
                <w:rPr>
                  <w:noProof/>
                </w:rPr>
                <w:t>24</w:t>
              </w:r>
            </w:ins>
          </w:p>
        </w:tc>
      </w:tr>
      <w:tr w:rsidR="005A1B48" w:rsidRPr="001C0E1B" w14:paraId="1476F83F" w14:textId="77777777" w:rsidTr="00C8088F">
        <w:trPr>
          <w:trHeight w:val="187"/>
          <w:jc w:val="center"/>
          <w:ins w:id="666" w:author="Ming Li L" w:date="2024-05-06T13:50:00Z"/>
        </w:trPr>
        <w:tc>
          <w:tcPr>
            <w:tcW w:w="1423" w:type="pct"/>
            <w:gridSpan w:val="2"/>
            <w:shd w:val="clear" w:color="auto" w:fill="auto"/>
          </w:tcPr>
          <w:p w14:paraId="1C693781" w14:textId="77777777" w:rsidR="005A1B48" w:rsidRPr="001C0E1B" w:rsidRDefault="005A1B48" w:rsidP="00C8088F">
            <w:pPr>
              <w:pStyle w:val="TAL"/>
              <w:rPr>
                <w:ins w:id="667" w:author="Ming Li L" w:date="2024-05-06T13:50:00Z"/>
                <w:noProof/>
              </w:rPr>
            </w:pPr>
            <w:ins w:id="668" w:author="Ming Li L" w:date="2024-05-06T13:50:00Z">
              <w:r w:rsidRPr="001C0E1B">
                <w:rPr>
                  <w:rFonts w:cs="Arial"/>
                  <w:bCs/>
                </w:rPr>
                <w:t>DL initial BWP configuration</w:t>
              </w:r>
            </w:ins>
          </w:p>
        </w:tc>
        <w:tc>
          <w:tcPr>
            <w:tcW w:w="1383" w:type="pct"/>
            <w:shd w:val="clear" w:color="auto" w:fill="auto"/>
          </w:tcPr>
          <w:p w14:paraId="0B83225D" w14:textId="77777777" w:rsidR="005A1B48" w:rsidRPr="001C0E1B" w:rsidRDefault="005A1B48" w:rsidP="00C8088F">
            <w:pPr>
              <w:pStyle w:val="TAL"/>
              <w:rPr>
                <w:ins w:id="669" w:author="Ming Li L" w:date="2024-05-06T13:50:00Z"/>
                <w:noProof/>
              </w:rPr>
            </w:pPr>
            <w:ins w:id="670"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40C9FCBD" w14:textId="77777777" w:rsidR="005A1B48" w:rsidRPr="001C0E1B" w:rsidRDefault="005A1B48" w:rsidP="00C8088F">
            <w:pPr>
              <w:pStyle w:val="TAC"/>
              <w:rPr>
                <w:ins w:id="671" w:author="Ming Li L" w:date="2024-05-06T13:50:00Z"/>
                <w:noProof/>
              </w:rPr>
            </w:pPr>
          </w:p>
        </w:tc>
        <w:tc>
          <w:tcPr>
            <w:tcW w:w="1635" w:type="pct"/>
            <w:shd w:val="clear" w:color="auto" w:fill="auto"/>
          </w:tcPr>
          <w:p w14:paraId="1FF1A5EB" w14:textId="77777777" w:rsidR="005A1B48" w:rsidRPr="001C0E1B" w:rsidRDefault="005A1B48" w:rsidP="00C8088F">
            <w:pPr>
              <w:pStyle w:val="TAC"/>
              <w:rPr>
                <w:ins w:id="672" w:author="Ming Li L" w:date="2024-05-06T13:50:00Z"/>
                <w:noProof/>
              </w:rPr>
            </w:pPr>
            <w:ins w:id="673" w:author="Ming Li L" w:date="2024-05-06T13:50:00Z">
              <w:r w:rsidRPr="001C0E1B">
                <w:rPr>
                  <w:rFonts w:cs="Arial"/>
                  <w:szCs w:val="16"/>
                </w:rPr>
                <w:t>DLBWP.0.1</w:t>
              </w:r>
            </w:ins>
          </w:p>
        </w:tc>
      </w:tr>
      <w:tr w:rsidR="005A1B48" w:rsidRPr="001C0E1B" w14:paraId="4EBBE671" w14:textId="77777777" w:rsidTr="00C8088F">
        <w:trPr>
          <w:trHeight w:val="187"/>
          <w:jc w:val="center"/>
          <w:ins w:id="674" w:author="Ming Li L" w:date="2024-05-06T13:50:00Z"/>
        </w:trPr>
        <w:tc>
          <w:tcPr>
            <w:tcW w:w="1423" w:type="pct"/>
            <w:gridSpan w:val="2"/>
            <w:shd w:val="clear" w:color="auto" w:fill="auto"/>
          </w:tcPr>
          <w:p w14:paraId="331E547E" w14:textId="77777777" w:rsidR="005A1B48" w:rsidRPr="001C0E1B" w:rsidRDefault="005A1B48" w:rsidP="00C8088F">
            <w:pPr>
              <w:pStyle w:val="TAL"/>
              <w:rPr>
                <w:ins w:id="675" w:author="Ming Li L" w:date="2024-05-06T13:50:00Z"/>
                <w:noProof/>
              </w:rPr>
            </w:pPr>
            <w:ins w:id="676" w:author="Ming Li L" w:date="2024-05-06T13:50:00Z">
              <w:r w:rsidRPr="001C0E1B">
                <w:rPr>
                  <w:rFonts w:cs="Arial"/>
                  <w:bCs/>
                </w:rPr>
                <w:t>DL dedicated BWP configuration</w:t>
              </w:r>
            </w:ins>
          </w:p>
        </w:tc>
        <w:tc>
          <w:tcPr>
            <w:tcW w:w="1383" w:type="pct"/>
            <w:shd w:val="clear" w:color="auto" w:fill="auto"/>
          </w:tcPr>
          <w:p w14:paraId="2D9C23D1" w14:textId="77777777" w:rsidR="005A1B48" w:rsidRPr="001C0E1B" w:rsidRDefault="005A1B48" w:rsidP="00C8088F">
            <w:pPr>
              <w:pStyle w:val="TAL"/>
              <w:rPr>
                <w:ins w:id="677" w:author="Ming Li L" w:date="2024-05-06T13:50:00Z"/>
                <w:noProof/>
              </w:rPr>
            </w:pPr>
            <w:ins w:id="678"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5A16CBB0" w14:textId="77777777" w:rsidR="005A1B48" w:rsidRPr="001C0E1B" w:rsidRDefault="005A1B48" w:rsidP="00C8088F">
            <w:pPr>
              <w:pStyle w:val="TAC"/>
              <w:rPr>
                <w:ins w:id="679" w:author="Ming Li L" w:date="2024-05-06T13:50:00Z"/>
                <w:noProof/>
              </w:rPr>
            </w:pPr>
          </w:p>
        </w:tc>
        <w:tc>
          <w:tcPr>
            <w:tcW w:w="1635" w:type="pct"/>
            <w:shd w:val="clear" w:color="auto" w:fill="auto"/>
          </w:tcPr>
          <w:p w14:paraId="3790F2B5" w14:textId="77777777" w:rsidR="005A1B48" w:rsidRPr="001C0E1B" w:rsidRDefault="005A1B48" w:rsidP="00C8088F">
            <w:pPr>
              <w:pStyle w:val="TAC"/>
              <w:rPr>
                <w:ins w:id="680" w:author="Ming Li L" w:date="2024-05-06T13:50:00Z"/>
                <w:noProof/>
              </w:rPr>
            </w:pPr>
            <w:ins w:id="681" w:author="Ming Li L" w:date="2024-05-06T13:50:00Z">
              <w:r w:rsidRPr="001C0E1B">
                <w:rPr>
                  <w:rFonts w:cs="Arial"/>
                  <w:szCs w:val="16"/>
                </w:rPr>
                <w:t>DLBWP.1.1</w:t>
              </w:r>
            </w:ins>
          </w:p>
        </w:tc>
      </w:tr>
      <w:tr w:rsidR="005A1B48" w:rsidRPr="001C0E1B" w14:paraId="44EF4E2C" w14:textId="77777777" w:rsidTr="00C8088F">
        <w:trPr>
          <w:trHeight w:val="187"/>
          <w:jc w:val="center"/>
          <w:ins w:id="682" w:author="Ming Li L" w:date="2024-05-06T13:50:00Z"/>
        </w:trPr>
        <w:tc>
          <w:tcPr>
            <w:tcW w:w="1423" w:type="pct"/>
            <w:gridSpan w:val="2"/>
            <w:shd w:val="clear" w:color="auto" w:fill="auto"/>
          </w:tcPr>
          <w:p w14:paraId="19844AFB" w14:textId="77777777" w:rsidR="005A1B48" w:rsidRPr="001C0E1B" w:rsidRDefault="005A1B48" w:rsidP="00C8088F">
            <w:pPr>
              <w:pStyle w:val="TAL"/>
              <w:rPr>
                <w:ins w:id="683" w:author="Ming Li L" w:date="2024-05-06T13:50:00Z"/>
                <w:rFonts w:cs="Arial"/>
                <w:bCs/>
              </w:rPr>
            </w:pPr>
            <w:ins w:id="684" w:author="Ming Li L" w:date="2024-05-06T13:50:00Z">
              <w:r w:rsidRPr="001C0E1B">
                <w:rPr>
                  <w:rFonts w:cs="Arial"/>
                  <w:bCs/>
                </w:rPr>
                <w:t>UL initial BWP configuration</w:t>
              </w:r>
            </w:ins>
          </w:p>
        </w:tc>
        <w:tc>
          <w:tcPr>
            <w:tcW w:w="1383" w:type="pct"/>
            <w:shd w:val="clear" w:color="auto" w:fill="auto"/>
          </w:tcPr>
          <w:p w14:paraId="033D2F11" w14:textId="77777777" w:rsidR="005A1B48" w:rsidRPr="001C0E1B" w:rsidRDefault="005A1B48" w:rsidP="00C8088F">
            <w:pPr>
              <w:pStyle w:val="TAL"/>
              <w:rPr>
                <w:ins w:id="685" w:author="Ming Li L" w:date="2024-05-06T13:50:00Z"/>
                <w:noProof/>
              </w:rPr>
            </w:pPr>
            <w:ins w:id="686"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5D435546" w14:textId="77777777" w:rsidR="005A1B48" w:rsidRPr="001C0E1B" w:rsidRDefault="005A1B48" w:rsidP="00C8088F">
            <w:pPr>
              <w:pStyle w:val="TAC"/>
              <w:rPr>
                <w:ins w:id="687" w:author="Ming Li L" w:date="2024-05-06T13:50:00Z"/>
                <w:noProof/>
              </w:rPr>
            </w:pPr>
          </w:p>
        </w:tc>
        <w:tc>
          <w:tcPr>
            <w:tcW w:w="1635" w:type="pct"/>
            <w:shd w:val="clear" w:color="auto" w:fill="auto"/>
          </w:tcPr>
          <w:p w14:paraId="7B2B3DD0" w14:textId="77777777" w:rsidR="005A1B48" w:rsidRPr="001C0E1B" w:rsidRDefault="005A1B48" w:rsidP="00C8088F">
            <w:pPr>
              <w:pStyle w:val="TAC"/>
              <w:rPr>
                <w:ins w:id="688" w:author="Ming Li L" w:date="2024-05-06T13:50:00Z"/>
                <w:rFonts w:cs="Arial"/>
                <w:szCs w:val="16"/>
              </w:rPr>
            </w:pPr>
            <w:ins w:id="689" w:author="Ming Li L" w:date="2024-05-06T13:50:00Z">
              <w:r w:rsidRPr="001C0E1B">
                <w:rPr>
                  <w:rFonts w:cs="v3.7.0"/>
                </w:rPr>
                <w:t>ULBWP.0.1</w:t>
              </w:r>
            </w:ins>
          </w:p>
        </w:tc>
      </w:tr>
      <w:tr w:rsidR="005A1B48" w:rsidRPr="001C0E1B" w14:paraId="75DF360F" w14:textId="77777777" w:rsidTr="00C8088F">
        <w:trPr>
          <w:trHeight w:val="187"/>
          <w:jc w:val="center"/>
          <w:ins w:id="690" w:author="Ming Li L" w:date="2024-05-06T13:50:00Z"/>
        </w:trPr>
        <w:tc>
          <w:tcPr>
            <w:tcW w:w="1423" w:type="pct"/>
            <w:gridSpan w:val="2"/>
            <w:tcBorders>
              <w:bottom w:val="single" w:sz="4" w:space="0" w:color="auto"/>
            </w:tcBorders>
            <w:shd w:val="clear" w:color="auto" w:fill="auto"/>
          </w:tcPr>
          <w:p w14:paraId="2B96C055" w14:textId="77777777" w:rsidR="005A1B48" w:rsidRPr="001C0E1B" w:rsidRDefault="005A1B48" w:rsidP="00C8088F">
            <w:pPr>
              <w:pStyle w:val="TAL"/>
              <w:rPr>
                <w:ins w:id="691" w:author="Ming Li L" w:date="2024-05-06T13:50:00Z"/>
                <w:noProof/>
              </w:rPr>
            </w:pPr>
            <w:ins w:id="692" w:author="Ming Li L" w:date="2024-05-06T13:50:00Z">
              <w:r w:rsidRPr="001C0E1B">
                <w:rPr>
                  <w:rFonts w:cs="Arial"/>
                  <w:bCs/>
                </w:rPr>
                <w:t>UL dedicated BWP configuration</w:t>
              </w:r>
            </w:ins>
          </w:p>
        </w:tc>
        <w:tc>
          <w:tcPr>
            <w:tcW w:w="1383" w:type="pct"/>
            <w:shd w:val="clear" w:color="auto" w:fill="auto"/>
          </w:tcPr>
          <w:p w14:paraId="515D4842" w14:textId="77777777" w:rsidR="005A1B48" w:rsidRPr="001C0E1B" w:rsidRDefault="005A1B48" w:rsidP="00C8088F">
            <w:pPr>
              <w:pStyle w:val="TAL"/>
              <w:rPr>
                <w:ins w:id="693" w:author="Ming Li L" w:date="2024-05-06T13:50:00Z"/>
                <w:noProof/>
              </w:rPr>
            </w:pPr>
            <w:ins w:id="694"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02A9DB7B" w14:textId="77777777" w:rsidR="005A1B48" w:rsidRPr="001C0E1B" w:rsidRDefault="005A1B48" w:rsidP="00C8088F">
            <w:pPr>
              <w:pStyle w:val="TAC"/>
              <w:rPr>
                <w:ins w:id="695" w:author="Ming Li L" w:date="2024-05-06T13:50:00Z"/>
                <w:noProof/>
              </w:rPr>
            </w:pPr>
          </w:p>
        </w:tc>
        <w:tc>
          <w:tcPr>
            <w:tcW w:w="1635" w:type="pct"/>
            <w:shd w:val="clear" w:color="auto" w:fill="auto"/>
          </w:tcPr>
          <w:p w14:paraId="4955A672" w14:textId="77777777" w:rsidR="005A1B48" w:rsidRPr="001C0E1B" w:rsidRDefault="005A1B48" w:rsidP="00C8088F">
            <w:pPr>
              <w:pStyle w:val="TAC"/>
              <w:rPr>
                <w:ins w:id="696" w:author="Ming Li L" w:date="2024-05-06T13:50:00Z"/>
                <w:noProof/>
              </w:rPr>
            </w:pPr>
            <w:ins w:id="697" w:author="Ming Li L" w:date="2024-05-06T13:50:00Z">
              <w:r w:rsidRPr="001C0E1B">
                <w:rPr>
                  <w:rFonts w:cs="Arial"/>
                  <w:szCs w:val="16"/>
                </w:rPr>
                <w:t>ULBWP.1.1</w:t>
              </w:r>
            </w:ins>
          </w:p>
        </w:tc>
      </w:tr>
      <w:tr w:rsidR="005A1B48" w:rsidRPr="001C0E1B" w14:paraId="6106E5A5" w14:textId="77777777" w:rsidTr="00C8088F">
        <w:trPr>
          <w:trHeight w:val="187"/>
          <w:jc w:val="center"/>
          <w:ins w:id="698" w:author="Ming Li L" w:date="2024-05-06T13:50:00Z"/>
        </w:trPr>
        <w:tc>
          <w:tcPr>
            <w:tcW w:w="1423" w:type="pct"/>
            <w:gridSpan w:val="2"/>
            <w:tcBorders>
              <w:bottom w:val="single" w:sz="4" w:space="0" w:color="auto"/>
            </w:tcBorders>
            <w:shd w:val="clear" w:color="auto" w:fill="auto"/>
          </w:tcPr>
          <w:p w14:paraId="0F29DBB5" w14:textId="77777777" w:rsidR="005A1B48" w:rsidRPr="001C0E1B" w:rsidRDefault="005A1B48" w:rsidP="00C8088F">
            <w:pPr>
              <w:pStyle w:val="TAL"/>
              <w:rPr>
                <w:ins w:id="699" w:author="Ming Li L" w:date="2024-05-06T13:50:00Z"/>
                <w:noProof/>
              </w:rPr>
            </w:pPr>
            <w:ins w:id="700" w:author="Ming Li L" w:date="2024-05-06T13:50:00Z">
              <w:r>
                <w:rPr>
                  <w:noProof/>
                </w:rPr>
                <w:t>RMSI CORESET Reference Channel</w:t>
              </w:r>
            </w:ins>
          </w:p>
        </w:tc>
        <w:tc>
          <w:tcPr>
            <w:tcW w:w="1383" w:type="pct"/>
            <w:shd w:val="clear" w:color="auto" w:fill="auto"/>
          </w:tcPr>
          <w:p w14:paraId="53DE64C7" w14:textId="77777777" w:rsidR="005A1B48" w:rsidRPr="001C0E1B" w:rsidRDefault="005A1B48" w:rsidP="00C8088F">
            <w:pPr>
              <w:pStyle w:val="TAL"/>
              <w:rPr>
                <w:ins w:id="701" w:author="Ming Li L" w:date="2024-05-06T13:50:00Z"/>
                <w:noProof/>
              </w:rPr>
            </w:pPr>
            <w:ins w:id="702"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15CCFEB6" w14:textId="77777777" w:rsidR="005A1B48" w:rsidRPr="001C0E1B" w:rsidRDefault="005A1B48" w:rsidP="00C8088F">
            <w:pPr>
              <w:pStyle w:val="TAC"/>
              <w:rPr>
                <w:ins w:id="703" w:author="Ming Li L" w:date="2024-05-06T13:50:00Z"/>
                <w:noProof/>
              </w:rPr>
            </w:pPr>
          </w:p>
        </w:tc>
        <w:tc>
          <w:tcPr>
            <w:tcW w:w="1635" w:type="pct"/>
            <w:shd w:val="clear" w:color="auto" w:fill="auto"/>
          </w:tcPr>
          <w:p w14:paraId="74544C7A" w14:textId="424FE952" w:rsidR="005A1B48" w:rsidRPr="001C0E1B" w:rsidRDefault="005A1B48" w:rsidP="00C8088F">
            <w:pPr>
              <w:pStyle w:val="TAC"/>
              <w:rPr>
                <w:ins w:id="704" w:author="Ming Li L" w:date="2024-05-06T13:50:00Z"/>
                <w:noProof/>
              </w:rPr>
            </w:pPr>
            <w:ins w:id="705" w:author="Ming Li L" w:date="2024-05-06T13:50:00Z">
              <w:r>
                <w:rPr>
                  <w:rFonts w:cs="Arial"/>
                  <w:szCs w:val="16"/>
                  <w:lang w:eastAsia="zh-CN"/>
                </w:rPr>
                <w:t>[</w:t>
              </w:r>
              <w:r w:rsidRPr="00A62BB0">
                <w:rPr>
                  <w:rFonts w:cs="Arial"/>
                  <w:szCs w:val="16"/>
                  <w:lang w:eastAsia="zh-CN"/>
                </w:rPr>
                <w:t>CR.</w:t>
              </w:r>
            </w:ins>
            <w:ins w:id="706" w:author="Kazuyoshi Uesaka" w:date="2024-05-09T12:58:00Z">
              <w:r w:rsidR="001141F5">
                <w:rPr>
                  <w:rFonts w:cs="Arial"/>
                  <w:szCs w:val="16"/>
                  <w:lang w:eastAsia="zh-CN"/>
                </w:rPr>
                <w:t>2</w:t>
              </w:r>
            </w:ins>
            <w:ins w:id="707" w:author="Ming Li L" w:date="2024-05-06T13:50:00Z">
              <w:r w:rsidRPr="00A62BB0">
                <w:rPr>
                  <w:rFonts w:cs="Arial"/>
                  <w:szCs w:val="16"/>
                  <w:lang w:eastAsia="zh-CN"/>
                </w:rPr>
                <w:t xml:space="preserve">.1 </w:t>
              </w:r>
            </w:ins>
            <w:ins w:id="708" w:author="Kazuyoshi Uesaka" w:date="2024-05-09T12:58:00Z">
              <w:r w:rsidR="001141F5">
                <w:rPr>
                  <w:rFonts w:cs="Arial"/>
                  <w:szCs w:val="16"/>
                  <w:lang w:eastAsia="zh-CN"/>
                </w:rPr>
                <w:t>F</w:t>
              </w:r>
            </w:ins>
            <w:ins w:id="709" w:author="Ming Li L" w:date="2024-05-06T13:50:00Z">
              <w:r w:rsidRPr="00A62BB0">
                <w:rPr>
                  <w:rFonts w:cs="Arial"/>
                  <w:szCs w:val="16"/>
                  <w:lang w:eastAsia="zh-CN"/>
                </w:rPr>
                <w:t>DD</w:t>
              </w:r>
              <w:r>
                <w:rPr>
                  <w:rFonts w:cs="Arial"/>
                  <w:szCs w:val="16"/>
                  <w:lang w:eastAsia="zh-CN"/>
                </w:rPr>
                <w:t>]</w:t>
              </w:r>
              <w:r w:rsidRPr="00A62BB0">
                <w:rPr>
                  <w:rFonts w:cs="Arial"/>
                  <w:szCs w:val="16"/>
                  <w:lang w:eastAsia="zh-CN"/>
                </w:rPr>
                <w:t xml:space="preserve">  </w:t>
              </w:r>
            </w:ins>
          </w:p>
        </w:tc>
      </w:tr>
      <w:tr w:rsidR="005A1B48" w:rsidRPr="001C0E1B" w14:paraId="57A1D8A8" w14:textId="77777777" w:rsidTr="00C8088F">
        <w:trPr>
          <w:trHeight w:val="187"/>
          <w:jc w:val="center"/>
          <w:ins w:id="710" w:author="Ming Li L" w:date="2024-05-06T13:50:00Z"/>
        </w:trPr>
        <w:tc>
          <w:tcPr>
            <w:tcW w:w="1423" w:type="pct"/>
            <w:gridSpan w:val="2"/>
            <w:tcBorders>
              <w:top w:val="single" w:sz="4" w:space="0" w:color="auto"/>
              <w:bottom w:val="nil"/>
            </w:tcBorders>
            <w:shd w:val="clear" w:color="auto" w:fill="auto"/>
          </w:tcPr>
          <w:p w14:paraId="60A4D869" w14:textId="77777777" w:rsidR="005A1B48" w:rsidRPr="001C0E1B" w:rsidRDefault="005A1B48" w:rsidP="00C8088F">
            <w:pPr>
              <w:pStyle w:val="TAL"/>
              <w:rPr>
                <w:ins w:id="711" w:author="Ming Li L" w:date="2024-05-06T13:50:00Z"/>
                <w:noProof/>
              </w:rPr>
            </w:pPr>
            <w:ins w:id="712" w:author="Ming Li L" w:date="2024-05-06T13:50:00Z">
              <w:r>
                <w:rPr>
                  <w:noProof/>
                </w:rPr>
                <w:t>Dedicated CORESET Reference Channel</w:t>
              </w:r>
            </w:ins>
          </w:p>
        </w:tc>
        <w:tc>
          <w:tcPr>
            <w:tcW w:w="1383" w:type="pct"/>
            <w:tcBorders>
              <w:top w:val="single" w:sz="4" w:space="0" w:color="auto"/>
              <w:left w:val="single" w:sz="4" w:space="0" w:color="auto"/>
              <w:bottom w:val="single" w:sz="4" w:space="0" w:color="auto"/>
              <w:right w:val="single" w:sz="4" w:space="0" w:color="auto"/>
            </w:tcBorders>
          </w:tcPr>
          <w:p w14:paraId="2F0F1C72" w14:textId="77777777" w:rsidR="005A1B48" w:rsidRPr="001C0E1B" w:rsidRDefault="005A1B48" w:rsidP="00C8088F">
            <w:pPr>
              <w:pStyle w:val="TAL"/>
              <w:rPr>
                <w:ins w:id="713" w:author="Ming Li L" w:date="2024-05-06T13:50:00Z"/>
                <w:noProof/>
              </w:rPr>
            </w:pPr>
            <w:ins w:id="714"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shd w:val="clear" w:color="auto" w:fill="auto"/>
          </w:tcPr>
          <w:p w14:paraId="71C31542" w14:textId="77777777" w:rsidR="005A1B48" w:rsidRPr="001C0E1B" w:rsidRDefault="005A1B48" w:rsidP="00C8088F">
            <w:pPr>
              <w:pStyle w:val="TAC"/>
              <w:rPr>
                <w:ins w:id="715" w:author="Ming Li L" w:date="2024-05-06T13:50:00Z"/>
                <w:noProof/>
              </w:rPr>
            </w:pPr>
          </w:p>
        </w:tc>
        <w:tc>
          <w:tcPr>
            <w:tcW w:w="1635" w:type="pct"/>
            <w:tcBorders>
              <w:top w:val="single" w:sz="4" w:space="0" w:color="auto"/>
              <w:left w:val="single" w:sz="4" w:space="0" w:color="auto"/>
              <w:bottom w:val="single" w:sz="4" w:space="0" w:color="auto"/>
              <w:right w:val="single" w:sz="4" w:space="0" w:color="auto"/>
            </w:tcBorders>
          </w:tcPr>
          <w:p w14:paraId="641368A1" w14:textId="68197D64" w:rsidR="005A1B48" w:rsidRPr="001C0E1B" w:rsidRDefault="005A1B48" w:rsidP="00C8088F">
            <w:pPr>
              <w:pStyle w:val="TAC"/>
              <w:rPr>
                <w:ins w:id="716" w:author="Ming Li L" w:date="2024-05-06T13:50:00Z"/>
                <w:noProof/>
              </w:rPr>
            </w:pPr>
            <w:ins w:id="717" w:author="Ming Li L" w:date="2024-05-06T13:50:00Z">
              <w:r>
                <w:rPr>
                  <w:rFonts w:cs="Arial"/>
                  <w:szCs w:val="16"/>
                  <w:lang w:eastAsia="zh-CN"/>
                </w:rPr>
                <w:t>[</w:t>
              </w:r>
              <w:r w:rsidRPr="00E94A96">
                <w:rPr>
                  <w:rFonts w:cs="Arial"/>
                  <w:szCs w:val="16"/>
                  <w:lang w:eastAsia="zh-CN"/>
                </w:rPr>
                <w:t>CCR.</w:t>
              </w:r>
            </w:ins>
            <w:ins w:id="718" w:author="Kazuyoshi Uesaka" w:date="2024-05-09T13:03:00Z">
              <w:r w:rsidR="007E7DB5">
                <w:rPr>
                  <w:rFonts w:cs="Arial"/>
                  <w:szCs w:val="16"/>
                  <w:lang w:eastAsia="zh-CN"/>
                </w:rPr>
                <w:t>2</w:t>
              </w:r>
            </w:ins>
            <w:ins w:id="719" w:author="Ming Li L" w:date="2024-05-06T13:50:00Z">
              <w:r w:rsidRPr="00E94A96">
                <w:rPr>
                  <w:rFonts w:cs="Arial"/>
                  <w:szCs w:val="16"/>
                  <w:lang w:eastAsia="zh-CN"/>
                </w:rPr>
                <w:t>.</w:t>
              </w:r>
            </w:ins>
            <w:ins w:id="720" w:author="Kazuyoshi Uesaka" w:date="2024-05-09T13:03:00Z">
              <w:r w:rsidR="007E7DB5">
                <w:rPr>
                  <w:rFonts w:cs="Arial"/>
                  <w:szCs w:val="16"/>
                  <w:lang w:eastAsia="zh-CN"/>
                </w:rPr>
                <w:t>1</w:t>
              </w:r>
            </w:ins>
            <w:ins w:id="721" w:author="Ming Li L" w:date="2024-05-06T13:50:00Z">
              <w:r w:rsidRPr="00E94A96">
                <w:rPr>
                  <w:rFonts w:cs="Arial"/>
                  <w:szCs w:val="16"/>
                  <w:lang w:eastAsia="zh-CN"/>
                </w:rPr>
                <w:t xml:space="preserve"> </w:t>
              </w:r>
            </w:ins>
            <w:ins w:id="722" w:author="Kazuyoshi Uesaka" w:date="2024-05-09T13:03:00Z">
              <w:r w:rsidR="007E7DB5">
                <w:rPr>
                  <w:rFonts w:cs="Arial"/>
                  <w:szCs w:val="16"/>
                  <w:lang w:eastAsia="zh-CN"/>
                </w:rPr>
                <w:t>f</w:t>
              </w:r>
            </w:ins>
            <w:ins w:id="723" w:author="Ming Li L" w:date="2024-05-06T13:50:00Z">
              <w:r w:rsidRPr="00E94A96">
                <w:rPr>
                  <w:rFonts w:cs="Arial"/>
                  <w:szCs w:val="16"/>
                  <w:lang w:eastAsia="zh-CN"/>
                </w:rPr>
                <w:t>DD</w:t>
              </w:r>
              <w:r>
                <w:rPr>
                  <w:rFonts w:cs="Arial"/>
                  <w:szCs w:val="16"/>
                  <w:lang w:eastAsia="zh-CN"/>
                </w:rPr>
                <w:t>]</w:t>
              </w:r>
              <w:r w:rsidRPr="00E94A96">
                <w:rPr>
                  <w:rFonts w:cs="Arial"/>
                  <w:szCs w:val="16"/>
                  <w:lang w:eastAsia="zh-CN"/>
                </w:rPr>
                <w:t xml:space="preserve"> </w:t>
              </w:r>
            </w:ins>
          </w:p>
        </w:tc>
      </w:tr>
      <w:tr w:rsidR="005A1B48" w:rsidRPr="001C0E1B" w14:paraId="673AD8C7" w14:textId="77777777" w:rsidTr="00C8088F">
        <w:trPr>
          <w:trHeight w:val="187"/>
          <w:jc w:val="center"/>
          <w:ins w:id="724" w:author="Ming Li L" w:date="2024-05-06T13:50:00Z"/>
        </w:trPr>
        <w:tc>
          <w:tcPr>
            <w:tcW w:w="1423" w:type="pct"/>
            <w:gridSpan w:val="2"/>
            <w:tcBorders>
              <w:bottom w:val="nil"/>
            </w:tcBorders>
            <w:shd w:val="clear" w:color="auto" w:fill="auto"/>
          </w:tcPr>
          <w:p w14:paraId="77017BA5" w14:textId="77777777" w:rsidR="005A1B48" w:rsidRPr="001C0E1B" w:rsidRDefault="005A1B48" w:rsidP="00C8088F">
            <w:pPr>
              <w:pStyle w:val="TAL"/>
              <w:rPr>
                <w:ins w:id="725" w:author="Ming Li L" w:date="2024-05-06T13:50:00Z"/>
                <w:noProof/>
              </w:rPr>
            </w:pPr>
            <w:ins w:id="726" w:author="Ming Li L" w:date="2024-05-06T13:50:00Z">
              <w:r w:rsidRPr="001C0E1B">
                <w:rPr>
                  <w:noProof/>
                </w:rPr>
                <w:t>SSB Configuration</w:t>
              </w:r>
            </w:ins>
          </w:p>
        </w:tc>
        <w:tc>
          <w:tcPr>
            <w:tcW w:w="1383" w:type="pct"/>
            <w:shd w:val="clear" w:color="auto" w:fill="auto"/>
          </w:tcPr>
          <w:p w14:paraId="0EF1683F" w14:textId="77777777" w:rsidR="005A1B48" w:rsidRPr="001C0E1B" w:rsidRDefault="005A1B48" w:rsidP="00C8088F">
            <w:pPr>
              <w:pStyle w:val="TAL"/>
              <w:rPr>
                <w:ins w:id="727" w:author="Ming Li L" w:date="2024-05-06T13:50:00Z"/>
                <w:noProof/>
              </w:rPr>
            </w:pPr>
            <w:ins w:id="728" w:author="Ming Li L" w:date="2024-05-06T13:50:00Z">
              <w:r w:rsidRPr="001C0E1B">
                <w:rPr>
                  <w:noProof/>
                </w:rPr>
                <w:t>Config</w:t>
              </w:r>
              <w:r w:rsidRPr="001C0E1B">
                <w:rPr>
                  <w:rFonts w:asciiTheme="minorEastAsia" w:hAnsiTheme="minorEastAsia"/>
                  <w:noProof/>
                  <w:lang w:eastAsia="zh-TW"/>
                </w:rPr>
                <w:t xml:space="preserve"> </w:t>
              </w:r>
              <w:r w:rsidRPr="001C0E1B">
                <w:rPr>
                  <w:noProof/>
                </w:rPr>
                <w:t>1, 2</w:t>
              </w:r>
            </w:ins>
          </w:p>
        </w:tc>
        <w:tc>
          <w:tcPr>
            <w:tcW w:w="559" w:type="pct"/>
            <w:tcBorders>
              <w:top w:val="nil"/>
            </w:tcBorders>
            <w:shd w:val="clear" w:color="auto" w:fill="auto"/>
          </w:tcPr>
          <w:p w14:paraId="5E3903BD" w14:textId="77777777" w:rsidR="005A1B48" w:rsidRPr="001C0E1B" w:rsidRDefault="005A1B48" w:rsidP="00C8088F">
            <w:pPr>
              <w:pStyle w:val="TAC"/>
              <w:rPr>
                <w:ins w:id="729" w:author="Ming Li L" w:date="2024-05-06T13:50:00Z"/>
                <w:noProof/>
              </w:rPr>
            </w:pPr>
          </w:p>
        </w:tc>
        <w:tc>
          <w:tcPr>
            <w:tcW w:w="1635" w:type="pct"/>
            <w:shd w:val="clear" w:color="auto" w:fill="auto"/>
          </w:tcPr>
          <w:p w14:paraId="4C51551B" w14:textId="77777777" w:rsidR="005A1B48" w:rsidRPr="001C0E1B" w:rsidRDefault="005A1B48" w:rsidP="00C8088F">
            <w:pPr>
              <w:pStyle w:val="TAC"/>
              <w:rPr>
                <w:ins w:id="730" w:author="Ming Li L" w:date="2024-05-06T13:50:00Z"/>
                <w:noProof/>
              </w:rPr>
            </w:pPr>
            <w:ins w:id="731" w:author="Ming Li L" w:date="2024-05-06T13:50:00Z">
              <w:r w:rsidRPr="001C0E1B">
                <w:rPr>
                  <w:noProof/>
                </w:rPr>
                <w:t>SSB.1 FR</w:t>
              </w:r>
              <w:r>
                <w:rPr>
                  <w:noProof/>
                </w:rPr>
                <w:t>2</w:t>
              </w:r>
            </w:ins>
          </w:p>
        </w:tc>
      </w:tr>
      <w:tr w:rsidR="005A1B48" w:rsidRPr="001C0E1B" w14:paraId="3427040B" w14:textId="77777777" w:rsidTr="00C8088F">
        <w:trPr>
          <w:trHeight w:val="187"/>
          <w:jc w:val="center"/>
          <w:ins w:id="732" w:author="Ming Li L" w:date="2024-05-06T13:50:00Z"/>
        </w:trPr>
        <w:tc>
          <w:tcPr>
            <w:tcW w:w="1423" w:type="pct"/>
            <w:gridSpan w:val="2"/>
            <w:tcBorders>
              <w:bottom w:val="nil"/>
            </w:tcBorders>
            <w:shd w:val="clear" w:color="auto" w:fill="auto"/>
          </w:tcPr>
          <w:p w14:paraId="579B40AE" w14:textId="77777777" w:rsidR="005A1B48" w:rsidRPr="001C0E1B" w:rsidRDefault="005A1B48" w:rsidP="00C8088F">
            <w:pPr>
              <w:pStyle w:val="TAL"/>
              <w:rPr>
                <w:ins w:id="733" w:author="Ming Li L" w:date="2024-05-06T13:50:00Z"/>
                <w:noProof/>
              </w:rPr>
            </w:pPr>
            <w:ins w:id="734" w:author="Ming Li L" w:date="2024-05-06T13:50:00Z">
              <w:r w:rsidRPr="001C0E1B">
                <w:rPr>
                  <w:noProof/>
                </w:rPr>
                <w:t>SMTC Configuration</w:t>
              </w:r>
            </w:ins>
          </w:p>
        </w:tc>
        <w:tc>
          <w:tcPr>
            <w:tcW w:w="1383" w:type="pct"/>
            <w:shd w:val="clear" w:color="auto" w:fill="auto"/>
          </w:tcPr>
          <w:p w14:paraId="7A0D2CBF" w14:textId="77777777" w:rsidR="005A1B48" w:rsidRPr="001C0E1B" w:rsidRDefault="005A1B48" w:rsidP="00C8088F">
            <w:pPr>
              <w:pStyle w:val="TAL"/>
              <w:rPr>
                <w:ins w:id="735" w:author="Ming Li L" w:date="2024-05-06T13:50:00Z"/>
                <w:noProof/>
              </w:rPr>
            </w:pPr>
            <w:ins w:id="736" w:author="Ming Li L" w:date="2024-05-06T13:50:00Z">
              <w:r w:rsidRPr="001C0E1B">
                <w:rPr>
                  <w:noProof/>
                </w:rPr>
                <w:t>Config 1, 2</w:t>
              </w:r>
            </w:ins>
          </w:p>
        </w:tc>
        <w:tc>
          <w:tcPr>
            <w:tcW w:w="559" w:type="pct"/>
            <w:shd w:val="clear" w:color="auto" w:fill="auto"/>
          </w:tcPr>
          <w:p w14:paraId="667A9DE9" w14:textId="77777777" w:rsidR="005A1B48" w:rsidRPr="001C0E1B" w:rsidRDefault="005A1B48" w:rsidP="00C8088F">
            <w:pPr>
              <w:pStyle w:val="TAC"/>
              <w:rPr>
                <w:ins w:id="737" w:author="Ming Li L" w:date="2024-05-06T13:50:00Z"/>
                <w:noProof/>
              </w:rPr>
            </w:pPr>
          </w:p>
        </w:tc>
        <w:tc>
          <w:tcPr>
            <w:tcW w:w="1635" w:type="pct"/>
            <w:shd w:val="clear" w:color="auto" w:fill="auto"/>
          </w:tcPr>
          <w:p w14:paraId="0908DD86" w14:textId="77777777" w:rsidR="005A1B48" w:rsidRPr="001C0E1B" w:rsidRDefault="005A1B48" w:rsidP="00C8088F">
            <w:pPr>
              <w:pStyle w:val="TAC"/>
              <w:rPr>
                <w:ins w:id="738" w:author="Ming Li L" w:date="2024-05-06T13:50:00Z"/>
                <w:noProof/>
              </w:rPr>
            </w:pPr>
            <w:ins w:id="739" w:author="Ming Li L" w:date="2024-05-06T13:50:00Z">
              <w:r w:rsidRPr="001C0E1B">
                <w:rPr>
                  <w:noProof/>
                </w:rPr>
                <w:t>SMTC.1</w:t>
              </w:r>
            </w:ins>
          </w:p>
        </w:tc>
      </w:tr>
      <w:tr w:rsidR="005A1B48" w:rsidRPr="001C0E1B" w14:paraId="29687A69" w14:textId="77777777" w:rsidTr="00C8088F">
        <w:trPr>
          <w:trHeight w:val="187"/>
          <w:jc w:val="center"/>
          <w:ins w:id="740" w:author="Ming Li L" w:date="2024-05-06T13:50:00Z"/>
        </w:trPr>
        <w:tc>
          <w:tcPr>
            <w:tcW w:w="1423" w:type="pct"/>
            <w:gridSpan w:val="2"/>
            <w:tcBorders>
              <w:bottom w:val="nil"/>
            </w:tcBorders>
            <w:shd w:val="clear" w:color="auto" w:fill="auto"/>
          </w:tcPr>
          <w:p w14:paraId="57D2F3D6" w14:textId="77777777" w:rsidR="005A1B48" w:rsidRPr="001C0E1B" w:rsidRDefault="005A1B48" w:rsidP="00C8088F">
            <w:pPr>
              <w:pStyle w:val="TAL"/>
              <w:rPr>
                <w:ins w:id="741" w:author="Ming Li L" w:date="2024-05-06T13:50:00Z"/>
                <w:noProof/>
              </w:rPr>
            </w:pPr>
            <w:ins w:id="742" w:author="Ming Li L" w:date="2024-05-06T13:50:00Z">
              <w:r w:rsidRPr="001C0E1B">
                <w:rPr>
                  <w:noProof/>
                </w:rPr>
                <w:t>PDSCH/PDCCH subcarrier spacing</w:t>
              </w:r>
            </w:ins>
          </w:p>
        </w:tc>
        <w:tc>
          <w:tcPr>
            <w:tcW w:w="1383" w:type="pct"/>
            <w:shd w:val="clear" w:color="auto" w:fill="auto"/>
          </w:tcPr>
          <w:p w14:paraId="52E12A6A" w14:textId="77777777" w:rsidR="005A1B48" w:rsidRPr="001C0E1B" w:rsidRDefault="005A1B48" w:rsidP="00C8088F">
            <w:pPr>
              <w:pStyle w:val="TAL"/>
              <w:rPr>
                <w:ins w:id="743" w:author="Ming Li L" w:date="2024-05-06T13:50:00Z"/>
                <w:noProof/>
              </w:rPr>
            </w:pPr>
            <w:ins w:id="744" w:author="Ming Li L" w:date="2024-05-06T13:50:00Z">
              <w:r w:rsidRPr="001C0E1B">
                <w:rPr>
                  <w:noProof/>
                </w:rPr>
                <w:t>Config 1, 2</w:t>
              </w:r>
            </w:ins>
          </w:p>
        </w:tc>
        <w:tc>
          <w:tcPr>
            <w:tcW w:w="559" w:type="pct"/>
            <w:shd w:val="clear" w:color="auto" w:fill="auto"/>
          </w:tcPr>
          <w:p w14:paraId="2324FDE6" w14:textId="77777777" w:rsidR="005A1B48" w:rsidRPr="001C0E1B" w:rsidRDefault="005A1B48" w:rsidP="00C8088F">
            <w:pPr>
              <w:pStyle w:val="TAC"/>
              <w:rPr>
                <w:ins w:id="745" w:author="Ming Li L" w:date="2024-05-06T13:50:00Z"/>
                <w:noProof/>
              </w:rPr>
            </w:pPr>
          </w:p>
        </w:tc>
        <w:tc>
          <w:tcPr>
            <w:tcW w:w="1635" w:type="pct"/>
            <w:shd w:val="clear" w:color="auto" w:fill="auto"/>
          </w:tcPr>
          <w:p w14:paraId="5D2D2EC7" w14:textId="77777777" w:rsidR="005A1B48" w:rsidRPr="001C0E1B" w:rsidRDefault="005A1B48" w:rsidP="00C8088F">
            <w:pPr>
              <w:pStyle w:val="TAC"/>
              <w:rPr>
                <w:ins w:id="746" w:author="Ming Li L" w:date="2024-05-06T13:50:00Z"/>
                <w:noProof/>
              </w:rPr>
            </w:pPr>
            <w:ins w:id="747" w:author="Ming Li L" w:date="2024-05-06T13:50:00Z">
              <w:r w:rsidRPr="001C0E1B">
                <w:rPr>
                  <w:noProof/>
                </w:rPr>
                <w:t>1</w:t>
              </w:r>
              <w:r>
                <w:rPr>
                  <w:noProof/>
                </w:rPr>
                <w:t>20</w:t>
              </w:r>
              <w:r w:rsidRPr="001C0E1B">
                <w:rPr>
                  <w:noProof/>
                </w:rPr>
                <w:t xml:space="preserve"> kHz</w:t>
              </w:r>
            </w:ins>
          </w:p>
        </w:tc>
      </w:tr>
      <w:tr w:rsidR="005A1B48" w:rsidRPr="001C0E1B" w14:paraId="5198742B" w14:textId="77777777" w:rsidTr="00C8088F">
        <w:trPr>
          <w:trHeight w:val="187"/>
          <w:jc w:val="center"/>
          <w:ins w:id="748" w:author="Ming Li L" w:date="2024-05-06T13:50:00Z"/>
        </w:trPr>
        <w:tc>
          <w:tcPr>
            <w:tcW w:w="1423" w:type="pct"/>
            <w:gridSpan w:val="2"/>
            <w:tcBorders>
              <w:bottom w:val="nil"/>
            </w:tcBorders>
            <w:shd w:val="clear" w:color="auto" w:fill="auto"/>
          </w:tcPr>
          <w:p w14:paraId="282CDA20" w14:textId="77777777" w:rsidR="005A1B48" w:rsidRPr="001C0E1B" w:rsidRDefault="005A1B48" w:rsidP="00C8088F">
            <w:pPr>
              <w:pStyle w:val="TAL"/>
              <w:rPr>
                <w:ins w:id="749" w:author="Ming Li L" w:date="2024-05-06T13:50:00Z"/>
                <w:noProof/>
              </w:rPr>
            </w:pPr>
            <w:ins w:id="750" w:author="Ming Li L" w:date="2024-05-06T13:50:00Z">
              <w:r w:rsidRPr="001C0E1B">
                <w:rPr>
                  <w:noProof/>
                </w:rPr>
                <w:t xml:space="preserve">PRACH Configuration </w:t>
              </w:r>
            </w:ins>
          </w:p>
        </w:tc>
        <w:tc>
          <w:tcPr>
            <w:tcW w:w="1383" w:type="pct"/>
            <w:shd w:val="clear" w:color="auto" w:fill="auto"/>
          </w:tcPr>
          <w:p w14:paraId="5BB8B825" w14:textId="77777777" w:rsidR="005A1B48" w:rsidRPr="001C0E1B" w:rsidRDefault="005A1B48" w:rsidP="00C8088F">
            <w:pPr>
              <w:pStyle w:val="TAL"/>
              <w:rPr>
                <w:ins w:id="751" w:author="Ming Li L" w:date="2024-05-06T13:50:00Z"/>
                <w:noProof/>
              </w:rPr>
            </w:pPr>
            <w:ins w:id="752" w:author="Ming Li L" w:date="2024-05-06T13:50:00Z">
              <w:r w:rsidRPr="001C0E1B">
                <w:rPr>
                  <w:noProof/>
                </w:rPr>
                <w:t>Config 1, 2</w:t>
              </w:r>
            </w:ins>
          </w:p>
        </w:tc>
        <w:tc>
          <w:tcPr>
            <w:tcW w:w="559" w:type="pct"/>
            <w:shd w:val="clear" w:color="auto" w:fill="auto"/>
          </w:tcPr>
          <w:p w14:paraId="587D37F6" w14:textId="77777777" w:rsidR="005A1B48" w:rsidRPr="001C0E1B" w:rsidRDefault="005A1B48" w:rsidP="00C8088F">
            <w:pPr>
              <w:pStyle w:val="TAC"/>
              <w:rPr>
                <w:ins w:id="753" w:author="Ming Li L" w:date="2024-05-06T13:50:00Z"/>
                <w:noProof/>
              </w:rPr>
            </w:pPr>
          </w:p>
        </w:tc>
        <w:tc>
          <w:tcPr>
            <w:tcW w:w="1635" w:type="pct"/>
            <w:shd w:val="clear" w:color="auto" w:fill="auto"/>
          </w:tcPr>
          <w:p w14:paraId="56D8AE02" w14:textId="77777777" w:rsidR="005A1B48" w:rsidRPr="001C0E1B" w:rsidRDefault="005A1B48" w:rsidP="00C8088F">
            <w:pPr>
              <w:pStyle w:val="TAC"/>
              <w:rPr>
                <w:ins w:id="754" w:author="Ming Li L" w:date="2024-05-06T13:50:00Z"/>
                <w:noProof/>
              </w:rPr>
            </w:pPr>
            <w:ins w:id="755" w:author="Ming Li L" w:date="2024-05-06T13:50:00Z">
              <w:r w:rsidRPr="001C0E1B">
                <w:rPr>
                  <w:noProof/>
                </w:rPr>
                <w:t>Table  A.3.8.2.1-1</w:t>
              </w:r>
            </w:ins>
          </w:p>
        </w:tc>
      </w:tr>
      <w:tr w:rsidR="005A1B48" w:rsidRPr="001C0E1B" w14:paraId="257F3963" w14:textId="77777777" w:rsidTr="00C8088F">
        <w:trPr>
          <w:trHeight w:val="187"/>
          <w:jc w:val="center"/>
          <w:ins w:id="756" w:author="Ming Li L" w:date="2024-05-06T13:50:00Z"/>
        </w:trPr>
        <w:tc>
          <w:tcPr>
            <w:tcW w:w="2806" w:type="pct"/>
            <w:gridSpan w:val="3"/>
            <w:shd w:val="clear" w:color="auto" w:fill="auto"/>
          </w:tcPr>
          <w:p w14:paraId="60AD6F9C" w14:textId="77777777" w:rsidR="005A1B48" w:rsidRPr="001C0E1B" w:rsidRDefault="005A1B48" w:rsidP="00C8088F">
            <w:pPr>
              <w:pStyle w:val="TAL"/>
              <w:rPr>
                <w:ins w:id="757" w:author="Ming Li L" w:date="2024-05-06T13:50:00Z"/>
                <w:noProof/>
              </w:rPr>
            </w:pPr>
            <w:ins w:id="758" w:author="Ming Li L" w:date="2024-05-06T13:50:00Z">
              <w:r w:rsidRPr="001C0E1B">
                <w:rPr>
                  <w:noProof/>
                </w:rPr>
                <w:t>SSB index assigned as RLM RS</w:t>
              </w:r>
            </w:ins>
          </w:p>
        </w:tc>
        <w:tc>
          <w:tcPr>
            <w:tcW w:w="559" w:type="pct"/>
            <w:shd w:val="clear" w:color="auto" w:fill="auto"/>
          </w:tcPr>
          <w:p w14:paraId="789F9347" w14:textId="77777777" w:rsidR="005A1B48" w:rsidRPr="001C0E1B" w:rsidRDefault="005A1B48" w:rsidP="00C8088F">
            <w:pPr>
              <w:pStyle w:val="TAC"/>
              <w:rPr>
                <w:ins w:id="759" w:author="Ming Li L" w:date="2024-05-06T13:50:00Z"/>
                <w:noProof/>
              </w:rPr>
            </w:pPr>
          </w:p>
        </w:tc>
        <w:tc>
          <w:tcPr>
            <w:tcW w:w="1635" w:type="pct"/>
            <w:shd w:val="clear" w:color="auto" w:fill="auto"/>
          </w:tcPr>
          <w:p w14:paraId="1CE2024E" w14:textId="77777777" w:rsidR="005A1B48" w:rsidRPr="001C0E1B" w:rsidRDefault="005A1B48" w:rsidP="00C8088F">
            <w:pPr>
              <w:pStyle w:val="TAC"/>
              <w:rPr>
                <w:ins w:id="760" w:author="Ming Li L" w:date="2024-05-06T13:50:00Z"/>
                <w:noProof/>
              </w:rPr>
            </w:pPr>
            <w:ins w:id="761" w:author="Ming Li L" w:date="2024-05-06T13:50:00Z">
              <w:r w:rsidRPr="001C0E1B">
                <w:rPr>
                  <w:noProof/>
                </w:rPr>
                <w:t>0</w:t>
              </w:r>
            </w:ins>
          </w:p>
        </w:tc>
      </w:tr>
      <w:tr w:rsidR="005A1B48" w:rsidRPr="001C0E1B" w14:paraId="0B4FED4E" w14:textId="77777777" w:rsidTr="00C8088F">
        <w:trPr>
          <w:trHeight w:val="187"/>
          <w:jc w:val="center"/>
          <w:ins w:id="762" w:author="Ming Li L" w:date="2024-05-06T13:50:00Z"/>
        </w:trPr>
        <w:tc>
          <w:tcPr>
            <w:tcW w:w="2806" w:type="pct"/>
            <w:gridSpan w:val="3"/>
            <w:shd w:val="clear" w:color="auto" w:fill="auto"/>
          </w:tcPr>
          <w:p w14:paraId="1CC956A5" w14:textId="77777777" w:rsidR="005A1B48" w:rsidRPr="001C0E1B" w:rsidRDefault="005A1B48" w:rsidP="00C8088F">
            <w:pPr>
              <w:pStyle w:val="TAL"/>
              <w:rPr>
                <w:ins w:id="763" w:author="Ming Li L" w:date="2024-05-06T13:50:00Z"/>
                <w:noProof/>
              </w:rPr>
            </w:pPr>
            <w:ins w:id="764" w:author="Ming Li L" w:date="2024-05-06T13:50:00Z">
              <w:r w:rsidRPr="001C0E1B">
                <w:rPr>
                  <w:noProof/>
                </w:rPr>
                <w:t>OCNG parameters</w:t>
              </w:r>
            </w:ins>
          </w:p>
        </w:tc>
        <w:tc>
          <w:tcPr>
            <w:tcW w:w="559" w:type="pct"/>
            <w:shd w:val="clear" w:color="auto" w:fill="auto"/>
          </w:tcPr>
          <w:p w14:paraId="730DBCF3" w14:textId="77777777" w:rsidR="005A1B48" w:rsidRPr="001C0E1B" w:rsidRDefault="005A1B48" w:rsidP="00C8088F">
            <w:pPr>
              <w:pStyle w:val="TAC"/>
              <w:rPr>
                <w:ins w:id="765" w:author="Ming Li L" w:date="2024-05-06T13:50:00Z"/>
                <w:noProof/>
              </w:rPr>
            </w:pPr>
          </w:p>
        </w:tc>
        <w:tc>
          <w:tcPr>
            <w:tcW w:w="1635" w:type="pct"/>
            <w:shd w:val="clear" w:color="auto" w:fill="auto"/>
          </w:tcPr>
          <w:p w14:paraId="71169B47" w14:textId="77777777" w:rsidR="005A1B48" w:rsidRPr="001C0E1B" w:rsidRDefault="005A1B48" w:rsidP="00C8088F">
            <w:pPr>
              <w:pStyle w:val="TAC"/>
              <w:rPr>
                <w:ins w:id="766" w:author="Ming Li L" w:date="2024-05-06T13:50:00Z"/>
                <w:noProof/>
              </w:rPr>
            </w:pPr>
            <w:ins w:id="767" w:author="Ming Li L" w:date="2024-05-06T13:50:00Z">
              <w:r w:rsidRPr="001C0E1B">
                <w:rPr>
                  <w:noProof/>
                </w:rPr>
                <w:t>OP.1</w:t>
              </w:r>
            </w:ins>
          </w:p>
        </w:tc>
      </w:tr>
      <w:tr w:rsidR="005A1B48" w:rsidRPr="001C0E1B" w14:paraId="5A4AAA0A" w14:textId="77777777" w:rsidTr="00C8088F">
        <w:trPr>
          <w:trHeight w:val="187"/>
          <w:jc w:val="center"/>
          <w:ins w:id="768" w:author="Ming Li L" w:date="2024-05-06T13:50:00Z"/>
        </w:trPr>
        <w:tc>
          <w:tcPr>
            <w:tcW w:w="2806" w:type="pct"/>
            <w:gridSpan w:val="3"/>
            <w:shd w:val="clear" w:color="auto" w:fill="auto"/>
          </w:tcPr>
          <w:p w14:paraId="144F7C37" w14:textId="77777777" w:rsidR="005A1B48" w:rsidRPr="001C0E1B" w:rsidRDefault="005A1B48" w:rsidP="00C8088F">
            <w:pPr>
              <w:pStyle w:val="TAL"/>
              <w:rPr>
                <w:ins w:id="769" w:author="Ming Li L" w:date="2024-05-06T13:50:00Z"/>
                <w:noProof/>
              </w:rPr>
            </w:pPr>
            <w:ins w:id="770" w:author="Ming Li L" w:date="2024-05-06T13:50:00Z">
              <w:r w:rsidRPr="001C0E1B">
                <w:rPr>
                  <w:noProof/>
                </w:rPr>
                <w:t>CP length</w:t>
              </w:r>
              <w:r w:rsidRPr="001C0E1B">
                <w:rPr>
                  <w:noProof/>
                </w:rPr>
                <w:tab/>
              </w:r>
            </w:ins>
          </w:p>
        </w:tc>
        <w:tc>
          <w:tcPr>
            <w:tcW w:w="559" w:type="pct"/>
            <w:shd w:val="clear" w:color="auto" w:fill="auto"/>
          </w:tcPr>
          <w:p w14:paraId="485D0A45" w14:textId="77777777" w:rsidR="005A1B48" w:rsidRPr="001C0E1B" w:rsidRDefault="005A1B48" w:rsidP="00C8088F">
            <w:pPr>
              <w:pStyle w:val="TAC"/>
              <w:rPr>
                <w:ins w:id="771" w:author="Ming Li L" w:date="2024-05-06T13:50:00Z"/>
                <w:noProof/>
              </w:rPr>
            </w:pPr>
          </w:p>
        </w:tc>
        <w:tc>
          <w:tcPr>
            <w:tcW w:w="1635" w:type="pct"/>
            <w:shd w:val="clear" w:color="auto" w:fill="auto"/>
          </w:tcPr>
          <w:p w14:paraId="345FCD10" w14:textId="77777777" w:rsidR="005A1B48" w:rsidRPr="001C0E1B" w:rsidRDefault="005A1B48" w:rsidP="00C8088F">
            <w:pPr>
              <w:pStyle w:val="TAC"/>
              <w:rPr>
                <w:ins w:id="772" w:author="Ming Li L" w:date="2024-05-06T13:50:00Z"/>
                <w:noProof/>
              </w:rPr>
            </w:pPr>
            <w:ins w:id="773" w:author="Ming Li L" w:date="2024-05-06T13:50:00Z">
              <w:r w:rsidRPr="001C0E1B">
                <w:rPr>
                  <w:noProof/>
                </w:rPr>
                <w:t>Normal</w:t>
              </w:r>
            </w:ins>
          </w:p>
        </w:tc>
      </w:tr>
      <w:tr w:rsidR="005A1B48" w:rsidRPr="001C0E1B" w14:paraId="16C374CD" w14:textId="77777777" w:rsidTr="00C8088F">
        <w:trPr>
          <w:trHeight w:val="187"/>
          <w:jc w:val="center"/>
          <w:ins w:id="774" w:author="Ming Li L" w:date="2024-05-06T13:50:00Z"/>
        </w:trPr>
        <w:tc>
          <w:tcPr>
            <w:tcW w:w="1230" w:type="pct"/>
            <w:tcBorders>
              <w:bottom w:val="nil"/>
            </w:tcBorders>
            <w:shd w:val="clear" w:color="auto" w:fill="auto"/>
          </w:tcPr>
          <w:p w14:paraId="7D6A298E" w14:textId="77777777" w:rsidR="005A1B48" w:rsidRPr="001C0E1B" w:rsidRDefault="005A1B48" w:rsidP="00C8088F">
            <w:pPr>
              <w:pStyle w:val="TAL"/>
              <w:rPr>
                <w:ins w:id="775" w:author="Ming Li L" w:date="2024-05-06T13:50:00Z"/>
                <w:noProof/>
              </w:rPr>
            </w:pPr>
            <w:ins w:id="776" w:author="Ming Li L" w:date="2024-05-06T13:50:00Z">
              <w:r w:rsidRPr="001C0E1B">
                <w:rPr>
                  <w:noProof/>
                </w:rPr>
                <w:t>In sync transmission parameters</w:t>
              </w:r>
            </w:ins>
          </w:p>
        </w:tc>
        <w:tc>
          <w:tcPr>
            <w:tcW w:w="1576" w:type="pct"/>
            <w:gridSpan w:val="2"/>
            <w:shd w:val="clear" w:color="auto" w:fill="auto"/>
          </w:tcPr>
          <w:p w14:paraId="6CC92A50" w14:textId="77777777" w:rsidR="005A1B48" w:rsidRPr="001C0E1B" w:rsidRDefault="005A1B48" w:rsidP="00C8088F">
            <w:pPr>
              <w:pStyle w:val="TAL"/>
              <w:rPr>
                <w:ins w:id="777" w:author="Ming Li L" w:date="2024-05-06T13:50:00Z"/>
                <w:noProof/>
              </w:rPr>
            </w:pPr>
            <w:ins w:id="778" w:author="Ming Li L" w:date="2024-05-06T13:50:00Z">
              <w:r w:rsidRPr="001C0E1B">
                <w:rPr>
                  <w:noProof/>
                </w:rPr>
                <w:t>DCI format</w:t>
              </w:r>
            </w:ins>
          </w:p>
        </w:tc>
        <w:tc>
          <w:tcPr>
            <w:tcW w:w="559" w:type="pct"/>
            <w:shd w:val="clear" w:color="auto" w:fill="auto"/>
          </w:tcPr>
          <w:p w14:paraId="7C693752" w14:textId="77777777" w:rsidR="005A1B48" w:rsidRPr="001C0E1B" w:rsidRDefault="005A1B48" w:rsidP="00C8088F">
            <w:pPr>
              <w:pStyle w:val="TAC"/>
              <w:rPr>
                <w:ins w:id="779" w:author="Ming Li L" w:date="2024-05-06T13:50:00Z"/>
                <w:noProof/>
              </w:rPr>
            </w:pPr>
          </w:p>
        </w:tc>
        <w:tc>
          <w:tcPr>
            <w:tcW w:w="1635" w:type="pct"/>
            <w:shd w:val="clear" w:color="auto" w:fill="auto"/>
          </w:tcPr>
          <w:p w14:paraId="6B7C3328" w14:textId="77777777" w:rsidR="005A1B48" w:rsidRPr="001C0E1B" w:rsidRDefault="005A1B48" w:rsidP="00C8088F">
            <w:pPr>
              <w:pStyle w:val="TAC"/>
              <w:rPr>
                <w:ins w:id="780" w:author="Ming Li L" w:date="2024-05-06T13:50:00Z"/>
                <w:noProof/>
              </w:rPr>
            </w:pPr>
            <w:ins w:id="781" w:author="Ming Li L" w:date="2024-05-06T13:50:00Z">
              <w:r w:rsidRPr="001C0E1B">
                <w:rPr>
                  <w:noProof/>
                </w:rPr>
                <w:t>1-0</w:t>
              </w:r>
            </w:ins>
          </w:p>
        </w:tc>
      </w:tr>
      <w:tr w:rsidR="005A1B48" w:rsidRPr="001C0E1B" w14:paraId="44B69A91" w14:textId="77777777" w:rsidTr="00C8088F">
        <w:trPr>
          <w:trHeight w:val="187"/>
          <w:jc w:val="center"/>
          <w:ins w:id="782" w:author="Ming Li L" w:date="2024-05-06T13:50:00Z"/>
        </w:trPr>
        <w:tc>
          <w:tcPr>
            <w:tcW w:w="1230" w:type="pct"/>
            <w:tcBorders>
              <w:top w:val="nil"/>
              <w:bottom w:val="nil"/>
            </w:tcBorders>
            <w:shd w:val="clear" w:color="auto" w:fill="auto"/>
          </w:tcPr>
          <w:p w14:paraId="6364AC45" w14:textId="77777777" w:rsidR="005A1B48" w:rsidRPr="001C0E1B" w:rsidRDefault="005A1B48" w:rsidP="00C8088F">
            <w:pPr>
              <w:pStyle w:val="TAL"/>
              <w:rPr>
                <w:ins w:id="783" w:author="Ming Li L" w:date="2024-05-06T13:50:00Z"/>
                <w:noProof/>
              </w:rPr>
            </w:pPr>
          </w:p>
        </w:tc>
        <w:tc>
          <w:tcPr>
            <w:tcW w:w="1576" w:type="pct"/>
            <w:gridSpan w:val="2"/>
            <w:shd w:val="clear" w:color="auto" w:fill="auto"/>
          </w:tcPr>
          <w:p w14:paraId="2831BE11" w14:textId="77777777" w:rsidR="005A1B48" w:rsidRPr="001C0E1B" w:rsidRDefault="005A1B48" w:rsidP="00C8088F">
            <w:pPr>
              <w:pStyle w:val="TAL"/>
              <w:rPr>
                <w:ins w:id="784" w:author="Ming Li L" w:date="2024-05-06T13:50:00Z"/>
                <w:noProof/>
              </w:rPr>
            </w:pPr>
            <w:ins w:id="785" w:author="Ming Li L" w:date="2024-05-06T13:50:00Z">
              <w:r w:rsidRPr="001C0E1B">
                <w:rPr>
                  <w:noProof/>
                </w:rPr>
                <w:t>Number of Control OFDM symbols</w:t>
              </w:r>
            </w:ins>
          </w:p>
        </w:tc>
        <w:tc>
          <w:tcPr>
            <w:tcW w:w="559" w:type="pct"/>
            <w:shd w:val="clear" w:color="auto" w:fill="auto"/>
          </w:tcPr>
          <w:p w14:paraId="17555457" w14:textId="77777777" w:rsidR="005A1B48" w:rsidRPr="001C0E1B" w:rsidRDefault="005A1B48" w:rsidP="00C8088F">
            <w:pPr>
              <w:pStyle w:val="TAC"/>
              <w:rPr>
                <w:ins w:id="786" w:author="Ming Li L" w:date="2024-05-06T13:50:00Z"/>
                <w:noProof/>
              </w:rPr>
            </w:pPr>
          </w:p>
        </w:tc>
        <w:tc>
          <w:tcPr>
            <w:tcW w:w="1635" w:type="pct"/>
            <w:shd w:val="clear" w:color="auto" w:fill="auto"/>
          </w:tcPr>
          <w:p w14:paraId="3F914FFE" w14:textId="77777777" w:rsidR="005A1B48" w:rsidRPr="001C0E1B" w:rsidRDefault="005A1B48" w:rsidP="00C8088F">
            <w:pPr>
              <w:pStyle w:val="TAC"/>
              <w:rPr>
                <w:ins w:id="787" w:author="Ming Li L" w:date="2024-05-06T13:50:00Z"/>
                <w:noProof/>
              </w:rPr>
            </w:pPr>
            <w:ins w:id="788" w:author="Ming Li L" w:date="2024-05-06T13:50:00Z">
              <w:r w:rsidRPr="001C0E1B">
                <w:rPr>
                  <w:noProof/>
                </w:rPr>
                <w:t>2</w:t>
              </w:r>
            </w:ins>
          </w:p>
        </w:tc>
      </w:tr>
      <w:tr w:rsidR="005A1B48" w:rsidRPr="001C0E1B" w14:paraId="1EEDD209" w14:textId="77777777" w:rsidTr="00C8088F">
        <w:trPr>
          <w:trHeight w:val="187"/>
          <w:jc w:val="center"/>
          <w:ins w:id="789" w:author="Ming Li L" w:date="2024-05-06T13:50:00Z"/>
        </w:trPr>
        <w:tc>
          <w:tcPr>
            <w:tcW w:w="1230" w:type="pct"/>
            <w:tcBorders>
              <w:top w:val="nil"/>
              <w:bottom w:val="nil"/>
            </w:tcBorders>
            <w:shd w:val="clear" w:color="auto" w:fill="auto"/>
          </w:tcPr>
          <w:p w14:paraId="2C54779B" w14:textId="77777777" w:rsidR="005A1B48" w:rsidRPr="001C0E1B" w:rsidRDefault="005A1B48" w:rsidP="00C8088F">
            <w:pPr>
              <w:pStyle w:val="TAL"/>
              <w:rPr>
                <w:ins w:id="790" w:author="Ming Li L" w:date="2024-05-06T13:50:00Z"/>
                <w:noProof/>
              </w:rPr>
            </w:pPr>
          </w:p>
        </w:tc>
        <w:tc>
          <w:tcPr>
            <w:tcW w:w="1576" w:type="pct"/>
            <w:gridSpan w:val="2"/>
            <w:shd w:val="clear" w:color="auto" w:fill="auto"/>
          </w:tcPr>
          <w:p w14:paraId="3F7D415C" w14:textId="77777777" w:rsidR="005A1B48" w:rsidRPr="001C0E1B" w:rsidRDefault="005A1B48" w:rsidP="00C8088F">
            <w:pPr>
              <w:pStyle w:val="TAL"/>
              <w:rPr>
                <w:ins w:id="791" w:author="Ming Li L" w:date="2024-05-06T13:50:00Z"/>
                <w:noProof/>
              </w:rPr>
            </w:pPr>
            <w:ins w:id="792" w:author="Ming Li L" w:date="2024-05-06T13:50:00Z">
              <w:r w:rsidRPr="001C0E1B">
                <w:rPr>
                  <w:noProof/>
                </w:rPr>
                <w:t xml:space="preserve">Aggregation level </w:t>
              </w:r>
            </w:ins>
          </w:p>
        </w:tc>
        <w:tc>
          <w:tcPr>
            <w:tcW w:w="559" w:type="pct"/>
            <w:shd w:val="clear" w:color="auto" w:fill="auto"/>
          </w:tcPr>
          <w:p w14:paraId="43414E46" w14:textId="77777777" w:rsidR="005A1B48" w:rsidRPr="001C0E1B" w:rsidRDefault="005A1B48" w:rsidP="00C8088F">
            <w:pPr>
              <w:pStyle w:val="TAC"/>
              <w:rPr>
                <w:ins w:id="793" w:author="Ming Li L" w:date="2024-05-06T13:50:00Z"/>
                <w:noProof/>
              </w:rPr>
            </w:pPr>
            <w:ins w:id="794" w:author="Ming Li L" w:date="2024-05-06T13:50:00Z">
              <w:r w:rsidRPr="001C0E1B">
                <w:rPr>
                  <w:noProof/>
                </w:rPr>
                <w:t>CCE</w:t>
              </w:r>
            </w:ins>
          </w:p>
        </w:tc>
        <w:tc>
          <w:tcPr>
            <w:tcW w:w="1635" w:type="pct"/>
            <w:shd w:val="clear" w:color="auto" w:fill="auto"/>
          </w:tcPr>
          <w:p w14:paraId="3B64A3D4" w14:textId="77777777" w:rsidR="005A1B48" w:rsidRPr="001C0E1B" w:rsidRDefault="005A1B48" w:rsidP="00C8088F">
            <w:pPr>
              <w:pStyle w:val="TAC"/>
              <w:rPr>
                <w:ins w:id="795" w:author="Ming Li L" w:date="2024-05-06T13:50:00Z"/>
                <w:noProof/>
              </w:rPr>
            </w:pPr>
            <w:ins w:id="796" w:author="Ming Li L" w:date="2024-05-06T13:50:00Z">
              <w:r w:rsidRPr="001C0E1B">
                <w:rPr>
                  <w:noProof/>
                </w:rPr>
                <w:t>4</w:t>
              </w:r>
            </w:ins>
          </w:p>
        </w:tc>
      </w:tr>
      <w:tr w:rsidR="005A1B48" w:rsidRPr="001C0E1B" w14:paraId="32127086" w14:textId="77777777" w:rsidTr="00C8088F">
        <w:trPr>
          <w:trHeight w:val="187"/>
          <w:jc w:val="center"/>
          <w:ins w:id="797" w:author="Ming Li L" w:date="2024-05-06T13:50:00Z"/>
        </w:trPr>
        <w:tc>
          <w:tcPr>
            <w:tcW w:w="1230" w:type="pct"/>
            <w:tcBorders>
              <w:top w:val="nil"/>
              <w:bottom w:val="nil"/>
            </w:tcBorders>
            <w:shd w:val="clear" w:color="auto" w:fill="auto"/>
          </w:tcPr>
          <w:p w14:paraId="249F6AD4" w14:textId="77777777" w:rsidR="005A1B48" w:rsidRPr="001C0E1B" w:rsidRDefault="005A1B48" w:rsidP="00C8088F">
            <w:pPr>
              <w:pStyle w:val="TAL"/>
              <w:rPr>
                <w:ins w:id="798" w:author="Ming Li L" w:date="2024-05-06T13:50:00Z"/>
                <w:noProof/>
              </w:rPr>
            </w:pPr>
          </w:p>
        </w:tc>
        <w:tc>
          <w:tcPr>
            <w:tcW w:w="1576" w:type="pct"/>
            <w:gridSpan w:val="2"/>
            <w:shd w:val="clear" w:color="auto" w:fill="auto"/>
          </w:tcPr>
          <w:p w14:paraId="12D20C67" w14:textId="77777777" w:rsidR="005A1B48" w:rsidRPr="001C0E1B" w:rsidRDefault="005A1B48" w:rsidP="00C8088F">
            <w:pPr>
              <w:pStyle w:val="TAL"/>
              <w:rPr>
                <w:ins w:id="799" w:author="Ming Li L" w:date="2024-05-06T13:50:00Z"/>
                <w:noProof/>
              </w:rPr>
            </w:pPr>
            <w:ins w:id="800" w:author="Ming Li L" w:date="2024-05-06T13:50:00Z">
              <w:r w:rsidRPr="001C0E1B">
                <w:rPr>
                  <w:rFonts w:eastAsia="?? ??"/>
                </w:rPr>
                <w:t>Ratio of hypothetical PDCCH RE energy to average SSS RE energy</w:t>
              </w:r>
            </w:ins>
          </w:p>
        </w:tc>
        <w:tc>
          <w:tcPr>
            <w:tcW w:w="559" w:type="pct"/>
            <w:shd w:val="clear" w:color="auto" w:fill="auto"/>
          </w:tcPr>
          <w:p w14:paraId="1F32868A" w14:textId="77777777" w:rsidR="005A1B48" w:rsidRPr="001C0E1B" w:rsidRDefault="005A1B48" w:rsidP="00C8088F">
            <w:pPr>
              <w:pStyle w:val="TAC"/>
              <w:rPr>
                <w:ins w:id="801" w:author="Ming Li L" w:date="2024-05-06T13:50:00Z"/>
                <w:noProof/>
              </w:rPr>
            </w:pPr>
            <w:ins w:id="802" w:author="Ming Li L" w:date="2024-05-06T13:50:00Z">
              <w:r w:rsidRPr="001C0E1B">
                <w:rPr>
                  <w:noProof/>
                </w:rPr>
                <w:t>dB</w:t>
              </w:r>
            </w:ins>
          </w:p>
        </w:tc>
        <w:tc>
          <w:tcPr>
            <w:tcW w:w="1635" w:type="pct"/>
            <w:shd w:val="clear" w:color="auto" w:fill="auto"/>
          </w:tcPr>
          <w:p w14:paraId="70601BAB" w14:textId="77777777" w:rsidR="005A1B48" w:rsidRPr="001C0E1B" w:rsidRDefault="005A1B48" w:rsidP="00C8088F">
            <w:pPr>
              <w:pStyle w:val="TAC"/>
              <w:rPr>
                <w:ins w:id="803" w:author="Ming Li L" w:date="2024-05-06T13:50:00Z"/>
                <w:noProof/>
              </w:rPr>
            </w:pPr>
            <w:ins w:id="804" w:author="Ming Li L" w:date="2024-05-06T13:50:00Z">
              <w:r w:rsidRPr="001C0E1B">
                <w:rPr>
                  <w:noProof/>
                </w:rPr>
                <w:t>0</w:t>
              </w:r>
            </w:ins>
          </w:p>
        </w:tc>
      </w:tr>
      <w:tr w:rsidR="005A1B48" w:rsidRPr="001C0E1B" w14:paraId="0C9CFEB8" w14:textId="77777777" w:rsidTr="00C8088F">
        <w:trPr>
          <w:trHeight w:val="187"/>
          <w:jc w:val="center"/>
          <w:ins w:id="805" w:author="Ming Li L" w:date="2024-05-06T13:50:00Z"/>
        </w:trPr>
        <w:tc>
          <w:tcPr>
            <w:tcW w:w="1230" w:type="pct"/>
            <w:tcBorders>
              <w:top w:val="nil"/>
              <w:bottom w:val="nil"/>
            </w:tcBorders>
            <w:shd w:val="clear" w:color="auto" w:fill="auto"/>
          </w:tcPr>
          <w:p w14:paraId="087392D5" w14:textId="77777777" w:rsidR="005A1B48" w:rsidRPr="001C0E1B" w:rsidRDefault="005A1B48" w:rsidP="00C8088F">
            <w:pPr>
              <w:pStyle w:val="TAL"/>
              <w:rPr>
                <w:ins w:id="806" w:author="Ming Li L" w:date="2024-05-06T13:50:00Z"/>
                <w:noProof/>
              </w:rPr>
            </w:pPr>
          </w:p>
        </w:tc>
        <w:tc>
          <w:tcPr>
            <w:tcW w:w="1576" w:type="pct"/>
            <w:gridSpan w:val="2"/>
            <w:shd w:val="clear" w:color="auto" w:fill="auto"/>
          </w:tcPr>
          <w:p w14:paraId="54D4BA2A" w14:textId="77777777" w:rsidR="005A1B48" w:rsidRPr="001C0E1B" w:rsidRDefault="005A1B48" w:rsidP="00C8088F">
            <w:pPr>
              <w:pStyle w:val="TAL"/>
              <w:rPr>
                <w:ins w:id="807" w:author="Ming Li L" w:date="2024-05-06T13:50:00Z"/>
                <w:noProof/>
              </w:rPr>
            </w:pPr>
            <w:ins w:id="808" w:author="Ming Li L" w:date="2024-05-06T13:50:00Z">
              <w:r w:rsidRPr="001C0E1B">
                <w:rPr>
                  <w:rFonts w:eastAsia="?? ??"/>
                </w:rPr>
                <w:t>Ratio of hypothetical PDCCH DMRS energy to average SSS RE energy</w:t>
              </w:r>
            </w:ins>
          </w:p>
        </w:tc>
        <w:tc>
          <w:tcPr>
            <w:tcW w:w="559" w:type="pct"/>
            <w:shd w:val="clear" w:color="auto" w:fill="auto"/>
          </w:tcPr>
          <w:p w14:paraId="7FF6AD5A" w14:textId="77777777" w:rsidR="005A1B48" w:rsidRPr="001C0E1B" w:rsidRDefault="005A1B48" w:rsidP="00C8088F">
            <w:pPr>
              <w:pStyle w:val="TAC"/>
              <w:rPr>
                <w:ins w:id="809" w:author="Ming Li L" w:date="2024-05-06T13:50:00Z"/>
                <w:noProof/>
              </w:rPr>
            </w:pPr>
            <w:ins w:id="810" w:author="Ming Li L" w:date="2024-05-06T13:50:00Z">
              <w:r w:rsidRPr="001C0E1B">
                <w:rPr>
                  <w:noProof/>
                </w:rPr>
                <w:t>dB</w:t>
              </w:r>
            </w:ins>
          </w:p>
        </w:tc>
        <w:tc>
          <w:tcPr>
            <w:tcW w:w="1635" w:type="pct"/>
            <w:shd w:val="clear" w:color="auto" w:fill="auto"/>
          </w:tcPr>
          <w:p w14:paraId="35655C91" w14:textId="77777777" w:rsidR="005A1B48" w:rsidRPr="001C0E1B" w:rsidRDefault="005A1B48" w:rsidP="00C8088F">
            <w:pPr>
              <w:pStyle w:val="TAC"/>
              <w:rPr>
                <w:ins w:id="811" w:author="Ming Li L" w:date="2024-05-06T13:50:00Z"/>
                <w:noProof/>
              </w:rPr>
            </w:pPr>
            <w:ins w:id="812" w:author="Ming Li L" w:date="2024-05-06T13:50:00Z">
              <w:r w:rsidRPr="001C0E1B">
                <w:rPr>
                  <w:noProof/>
                </w:rPr>
                <w:t>0</w:t>
              </w:r>
            </w:ins>
          </w:p>
        </w:tc>
      </w:tr>
      <w:tr w:rsidR="005A1B48" w:rsidRPr="001C0E1B" w14:paraId="597E8358" w14:textId="77777777" w:rsidTr="00C8088F">
        <w:trPr>
          <w:trHeight w:val="187"/>
          <w:jc w:val="center"/>
          <w:ins w:id="813" w:author="Ming Li L" w:date="2024-05-06T13:50:00Z"/>
        </w:trPr>
        <w:tc>
          <w:tcPr>
            <w:tcW w:w="1230" w:type="pct"/>
            <w:tcBorders>
              <w:top w:val="nil"/>
              <w:bottom w:val="nil"/>
            </w:tcBorders>
            <w:shd w:val="clear" w:color="auto" w:fill="auto"/>
          </w:tcPr>
          <w:p w14:paraId="7DE49CBA" w14:textId="77777777" w:rsidR="005A1B48" w:rsidRPr="001C0E1B" w:rsidRDefault="005A1B48" w:rsidP="00C8088F">
            <w:pPr>
              <w:pStyle w:val="TAL"/>
              <w:rPr>
                <w:ins w:id="814" w:author="Ming Li L" w:date="2024-05-06T13:50:00Z"/>
                <w:noProof/>
              </w:rPr>
            </w:pPr>
          </w:p>
        </w:tc>
        <w:tc>
          <w:tcPr>
            <w:tcW w:w="1576" w:type="pct"/>
            <w:gridSpan w:val="2"/>
            <w:shd w:val="clear" w:color="auto" w:fill="auto"/>
          </w:tcPr>
          <w:p w14:paraId="465D7B23" w14:textId="77777777" w:rsidR="005A1B48" w:rsidRPr="001C0E1B" w:rsidRDefault="005A1B48" w:rsidP="00C8088F">
            <w:pPr>
              <w:pStyle w:val="TAL"/>
              <w:rPr>
                <w:ins w:id="815" w:author="Ming Li L" w:date="2024-05-06T13:50:00Z"/>
                <w:rFonts w:eastAsia="?? ??"/>
              </w:rPr>
            </w:pPr>
            <w:ins w:id="816" w:author="Ming Li L" w:date="2024-05-06T13:50:00Z">
              <w:r w:rsidRPr="001C0E1B">
                <w:rPr>
                  <w:rFonts w:eastAsia="?? ??"/>
                </w:rPr>
                <w:t>DMRS precoder granularity</w:t>
              </w:r>
            </w:ins>
          </w:p>
        </w:tc>
        <w:tc>
          <w:tcPr>
            <w:tcW w:w="559" w:type="pct"/>
            <w:shd w:val="clear" w:color="auto" w:fill="auto"/>
          </w:tcPr>
          <w:p w14:paraId="0B49D964" w14:textId="77777777" w:rsidR="005A1B48" w:rsidRPr="001C0E1B" w:rsidRDefault="005A1B48" w:rsidP="00C8088F">
            <w:pPr>
              <w:pStyle w:val="TAC"/>
              <w:rPr>
                <w:ins w:id="817" w:author="Ming Li L" w:date="2024-05-06T13:50:00Z"/>
                <w:rFonts w:eastAsia="?? ??"/>
              </w:rPr>
            </w:pPr>
          </w:p>
        </w:tc>
        <w:tc>
          <w:tcPr>
            <w:tcW w:w="1635" w:type="pct"/>
            <w:shd w:val="clear" w:color="auto" w:fill="auto"/>
          </w:tcPr>
          <w:p w14:paraId="2B25857B" w14:textId="77777777" w:rsidR="005A1B48" w:rsidRPr="001C0E1B" w:rsidRDefault="005A1B48" w:rsidP="00C8088F">
            <w:pPr>
              <w:pStyle w:val="TAC"/>
              <w:rPr>
                <w:ins w:id="818" w:author="Ming Li L" w:date="2024-05-06T13:50:00Z"/>
                <w:noProof/>
              </w:rPr>
            </w:pPr>
            <w:ins w:id="819" w:author="Ming Li L" w:date="2024-05-06T13:50:00Z">
              <w:r w:rsidRPr="001C0E1B">
                <w:rPr>
                  <w:rFonts w:eastAsia="?? ??"/>
                </w:rPr>
                <w:t>REG bundle size</w:t>
              </w:r>
            </w:ins>
          </w:p>
        </w:tc>
      </w:tr>
      <w:tr w:rsidR="005A1B48" w:rsidRPr="001C0E1B" w14:paraId="592521D4" w14:textId="77777777" w:rsidTr="00C8088F">
        <w:trPr>
          <w:trHeight w:val="187"/>
          <w:jc w:val="center"/>
          <w:ins w:id="820" w:author="Ming Li L" w:date="2024-05-06T13:50:00Z"/>
        </w:trPr>
        <w:tc>
          <w:tcPr>
            <w:tcW w:w="1230" w:type="pct"/>
            <w:tcBorders>
              <w:top w:val="nil"/>
              <w:bottom w:val="single" w:sz="4" w:space="0" w:color="auto"/>
            </w:tcBorders>
            <w:shd w:val="clear" w:color="auto" w:fill="auto"/>
          </w:tcPr>
          <w:p w14:paraId="6581A1A1" w14:textId="77777777" w:rsidR="005A1B48" w:rsidRPr="001C0E1B" w:rsidRDefault="005A1B48" w:rsidP="00C8088F">
            <w:pPr>
              <w:pStyle w:val="TAL"/>
              <w:rPr>
                <w:ins w:id="821" w:author="Ming Li L" w:date="2024-05-06T13:50:00Z"/>
                <w:noProof/>
              </w:rPr>
            </w:pPr>
          </w:p>
        </w:tc>
        <w:tc>
          <w:tcPr>
            <w:tcW w:w="1576" w:type="pct"/>
            <w:gridSpan w:val="2"/>
            <w:shd w:val="clear" w:color="auto" w:fill="auto"/>
          </w:tcPr>
          <w:p w14:paraId="39229573" w14:textId="77777777" w:rsidR="005A1B48" w:rsidRPr="001C0E1B" w:rsidRDefault="005A1B48" w:rsidP="00C8088F">
            <w:pPr>
              <w:pStyle w:val="TAL"/>
              <w:rPr>
                <w:ins w:id="822" w:author="Ming Li L" w:date="2024-05-06T13:50:00Z"/>
                <w:rFonts w:eastAsia="?? ??"/>
              </w:rPr>
            </w:pPr>
            <w:ins w:id="823" w:author="Ming Li L" w:date="2024-05-06T13:50:00Z">
              <w:r w:rsidRPr="001C0E1B">
                <w:rPr>
                  <w:rFonts w:eastAsia="?? ??"/>
                </w:rPr>
                <w:t>REG bundle size</w:t>
              </w:r>
            </w:ins>
          </w:p>
        </w:tc>
        <w:tc>
          <w:tcPr>
            <w:tcW w:w="559" w:type="pct"/>
            <w:shd w:val="clear" w:color="auto" w:fill="auto"/>
          </w:tcPr>
          <w:p w14:paraId="7ECC2F32" w14:textId="77777777" w:rsidR="005A1B48" w:rsidRPr="001C0E1B" w:rsidRDefault="005A1B48" w:rsidP="00C8088F">
            <w:pPr>
              <w:pStyle w:val="TAC"/>
              <w:rPr>
                <w:ins w:id="824" w:author="Ming Li L" w:date="2024-05-06T13:50:00Z"/>
                <w:rFonts w:eastAsia="?? ??"/>
              </w:rPr>
            </w:pPr>
          </w:p>
        </w:tc>
        <w:tc>
          <w:tcPr>
            <w:tcW w:w="1635" w:type="pct"/>
            <w:shd w:val="clear" w:color="auto" w:fill="auto"/>
          </w:tcPr>
          <w:p w14:paraId="7A3B89DF" w14:textId="77777777" w:rsidR="005A1B48" w:rsidRPr="001C0E1B" w:rsidRDefault="005A1B48" w:rsidP="00C8088F">
            <w:pPr>
              <w:pStyle w:val="TAC"/>
              <w:rPr>
                <w:ins w:id="825" w:author="Ming Li L" w:date="2024-05-06T13:50:00Z"/>
                <w:noProof/>
              </w:rPr>
            </w:pPr>
            <w:ins w:id="826" w:author="Ming Li L" w:date="2024-05-06T13:50:00Z">
              <w:r w:rsidRPr="001C0E1B">
                <w:rPr>
                  <w:noProof/>
                </w:rPr>
                <w:t>6</w:t>
              </w:r>
            </w:ins>
          </w:p>
        </w:tc>
      </w:tr>
      <w:tr w:rsidR="005A1B48" w:rsidRPr="001C0E1B" w14:paraId="2C3BE171" w14:textId="77777777" w:rsidTr="00C8088F">
        <w:trPr>
          <w:trHeight w:val="187"/>
          <w:jc w:val="center"/>
          <w:ins w:id="827" w:author="Ming Li L" w:date="2024-05-06T13:50:00Z"/>
        </w:trPr>
        <w:tc>
          <w:tcPr>
            <w:tcW w:w="1230" w:type="pct"/>
            <w:tcBorders>
              <w:bottom w:val="nil"/>
            </w:tcBorders>
            <w:shd w:val="clear" w:color="auto" w:fill="auto"/>
          </w:tcPr>
          <w:p w14:paraId="008F9890" w14:textId="77777777" w:rsidR="005A1B48" w:rsidRPr="001C0E1B" w:rsidRDefault="005A1B48" w:rsidP="00C8088F">
            <w:pPr>
              <w:pStyle w:val="TAL"/>
              <w:rPr>
                <w:ins w:id="828" w:author="Ming Li L" w:date="2024-05-06T13:50:00Z"/>
                <w:noProof/>
              </w:rPr>
            </w:pPr>
            <w:ins w:id="829" w:author="Ming Li L" w:date="2024-05-06T13:50:00Z">
              <w:r w:rsidRPr="001C0E1B">
                <w:rPr>
                  <w:noProof/>
                </w:rPr>
                <w:t>Out of sync transmission parameters</w:t>
              </w:r>
            </w:ins>
          </w:p>
        </w:tc>
        <w:tc>
          <w:tcPr>
            <w:tcW w:w="1576" w:type="pct"/>
            <w:gridSpan w:val="2"/>
            <w:shd w:val="clear" w:color="auto" w:fill="auto"/>
          </w:tcPr>
          <w:p w14:paraId="1FDC77EC" w14:textId="77777777" w:rsidR="005A1B48" w:rsidRPr="001C0E1B" w:rsidRDefault="005A1B48" w:rsidP="00C8088F">
            <w:pPr>
              <w:pStyle w:val="TAL"/>
              <w:rPr>
                <w:ins w:id="830" w:author="Ming Li L" w:date="2024-05-06T13:50:00Z"/>
                <w:noProof/>
              </w:rPr>
            </w:pPr>
            <w:ins w:id="831" w:author="Ming Li L" w:date="2024-05-06T13:50:00Z">
              <w:r w:rsidRPr="001C0E1B">
                <w:rPr>
                  <w:noProof/>
                </w:rPr>
                <w:t>DCI format</w:t>
              </w:r>
            </w:ins>
          </w:p>
        </w:tc>
        <w:tc>
          <w:tcPr>
            <w:tcW w:w="559" w:type="pct"/>
            <w:shd w:val="clear" w:color="auto" w:fill="auto"/>
          </w:tcPr>
          <w:p w14:paraId="67F167A2" w14:textId="77777777" w:rsidR="005A1B48" w:rsidRPr="001C0E1B" w:rsidRDefault="005A1B48" w:rsidP="00C8088F">
            <w:pPr>
              <w:pStyle w:val="TAC"/>
              <w:rPr>
                <w:ins w:id="832" w:author="Ming Li L" w:date="2024-05-06T13:50:00Z"/>
                <w:noProof/>
              </w:rPr>
            </w:pPr>
          </w:p>
        </w:tc>
        <w:tc>
          <w:tcPr>
            <w:tcW w:w="1635" w:type="pct"/>
            <w:shd w:val="clear" w:color="auto" w:fill="auto"/>
          </w:tcPr>
          <w:p w14:paraId="3321A175" w14:textId="77777777" w:rsidR="005A1B48" w:rsidRPr="001C0E1B" w:rsidRDefault="005A1B48" w:rsidP="00C8088F">
            <w:pPr>
              <w:pStyle w:val="TAC"/>
              <w:rPr>
                <w:ins w:id="833" w:author="Ming Li L" w:date="2024-05-06T13:50:00Z"/>
                <w:noProof/>
              </w:rPr>
            </w:pPr>
            <w:ins w:id="834" w:author="Ming Li L" w:date="2024-05-06T13:50:00Z">
              <w:r w:rsidRPr="001C0E1B">
                <w:rPr>
                  <w:noProof/>
                </w:rPr>
                <w:t>1-0</w:t>
              </w:r>
            </w:ins>
          </w:p>
        </w:tc>
      </w:tr>
      <w:tr w:rsidR="005A1B48" w:rsidRPr="001C0E1B" w14:paraId="59CDAADA" w14:textId="77777777" w:rsidTr="00C8088F">
        <w:trPr>
          <w:trHeight w:val="187"/>
          <w:jc w:val="center"/>
          <w:ins w:id="835" w:author="Ming Li L" w:date="2024-05-06T13:50:00Z"/>
        </w:trPr>
        <w:tc>
          <w:tcPr>
            <w:tcW w:w="1230" w:type="pct"/>
            <w:tcBorders>
              <w:top w:val="nil"/>
              <w:bottom w:val="nil"/>
            </w:tcBorders>
            <w:shd w:val="clear" w:color="auto" w:fill="auto"/>
          </w:tcPr>
          <w:p w14:paraId="10448106" w14:textId="77777777" w:rsidR="005A1B48" w:rsidRPr="001C0E1B" w:rsidRDefault="005A1B48" w:rsidP="00C8088F">
            <w:pPr>
              <w:pStyle w:val="TAL"/>
              <w:rPr>
                <w:ins w:id="836" w:author="Ming Li L" w:date="2024-05-06T13:50:00Z"/>
                <w:noProof/>
              </w:rPr>
            </w:pPr>
          </w:p>
        </w:tc>
        <w:tc>
          <w:tcPr>
            <w:tcW w:w="1576" w:type="pct"/>
            <w:gridSpan w:val="2"/>
            <w:shd w:val="clear" w:color="auto" w:fill="auto"/>
          </w:tcPr>
          <w:p w14:paraId="2F1675E8" w14:textId="77777777" w:rsidR="005A1B48" w:rsidRPr="001C0E1B" w:rsidRDefault="005A1B48" w:rsidP="00C8088F">
            <w:pPr>
              <w:pStyle w:val="TAL"/>
              <w:rPr>
                <w:ins w:id="837" w:author="Ming Li L" w:date="2024-05-06T13:50:00Z"/>
                <w:noProof/>
              </w:rPr>
            </w:pPr>
            <w:ins w:id="838" w:author="Ming Li L" w:date="2024-05-06T13:50:00Z">
              <w:r w:rsidRPr="001C0E1B">
                <w:rPr>
                  <w:noProof/>
                </w:rPr>
                <w:t>Number of Control OFDM symbols</w:t>
              </w:r>
            </w:ins>
          </w:p>
        </w:tc>
        <w:tc>
          <w:tcPr>
            <w:tcW w:w="559" w:type="pct"/>
            <w:shd w:val="clear" w:color="auto" w:fill="auto"/>
          </w:tcPr>
          <w:p w14:paraId="0BB61E00" w14:textId="77777777" w:rsidR="005A1B48" w:rsidRPr="001C0E1B" w:rsidRDefault="005A1B48" w:rsidP="00C8088F">
            <w:pPr>
              <w:pStyle w:val="TAC"/>
              <w:rPr>
                <w:ins w:id="839" w:author="Ming Li L" w:date="2024-05-06T13:50:00Z"/>
                <w:noProof/>
              </w:rPr>
            </w:pPr>
          </w:p>
        </w:tc>
        <w:tc>
          <w:tcPr>
            <w:tcW w:w="1635" w:type="pct"/>
            <w:shd w:val="clear" w:color="auto" w:fill="auto"/>
          </w:tcPr>
          <w:p w14:paraId="64A99BDF" w14:textId="77777777" w:rsidR="005A1B48" w:rsidRPr="001C0E1B" w:rsidRDefault="005A1B48" w:rsidP="00C8088F">
            <w:pPr>
              <w:pStyle w:val="TAC"/>
              <w:rPr>
                <w:ins w:id="840" w:author="Ming Li L" w:date="2024-05-06T13:50:00Z"/>
                <w:noProof/>
              </w:rPr>
            </w:pPr>
            <w:ins w:id="841" w:author="Ming Li L" w:date="2024-05-06T13:50:00Z">
              <w:r w:rsidRPr="001C0E1B">
                <w:rPr>
                  <w:noProof/>
                </w:rPr>
                <w:t>2</w:t>
              </w:r>
            </w:ins>
          </w:p>
        </w:tc>
      </w:tr>
      <w:tr w:rsidR="005A1B48" w:rsidRPr="001C0E1B" w14:paraId="241309FA" w14:textId="77777777" w:rsidTr="00C8088F">
        <w:trPr>
          <w:trHeight w:val="187"/>
          <w:jc w:val="center"/>
          <w:ins w:id="842" w:author="Ming Li L" w:date="2024-05-06T13:50:00Z"/>
        </w:trPr>
        <w:tc>
          <w:tcPr>
            <w:tcW w:w="1230" w:type="pct"/>
            <w:tcBorders>
              <w:top w:val="nil"/>
              <w:bottom w:val="nil"/>
            </w:tcBorders>
            <w:shd w:val="clear" w:color="auto" w:fill="auto"/>
          </w:tcPr>
          <w:p w14:paraId="42205C2A" w14:textId="77777777" w:rsidR="005A1B48" w:rsidRPr="001C0E1B" w:rsidRDefault="005A1B48" w:rsidP="00C8088F">
            <w:pPr>
              <w:pStyle w:val="TAL"/>
              <w:rPr>
                <w:ins w:id="843" w:author="Ming Li L" w:date="2024-05-06T13:50:00Z"/>
                <w:noProof/>
              </w:rPr>
            </w:pPr>
          </w:p>
        </w:tc>
        <w:tc>
          <w:tcPr>
            <w:tcW w:w="1576" w:type="pct"/>
            <w:gridSpan w:val="2"/>
            <w:shd w:val="clear" w:color="auto" w:fill="auto"/>
          </w:tcPr>
          <w:p w14:paraId="6E7C9178" w14:textId="77777777" w:rsidR="005A1B48" w:rsidRPr="001C0E1B" w:rsidRDefault="005A1B48" w:rsidP="00C8088F">
            <w:pPr>
              <w:pStyle w:val="TAL"/>
              <w:rPr>
                <w:ins w:id="844" w:author="Ming Li L" w:date="2024-05-06T13:50:00Z"/>
                <w:noProof/>
              </w:rPr>
            </w:pPr>
            <w:ins w:id="845" w:author="Ming Li L" w:date="2024-05-06T13:50:00Z">
              <w:r w:rsidRPr="001C0E1B">
                <w:rPr>
                  <w:noProof/>
                </w:rPr>
                <w:t xml:space="preserve">Aggregation level </w:t>
              </w:r>
            </w:ins>
          </w:p>
        </w:tc>
        <w:tc>
          <w:tcPr>
            <w:tcW w:w="559" w:type="pct"/>
            <w:shd w:val="clear" w:color="auto" w:fill="auto"/>
          </w:tcPr>
          <w:p w14:paraId="3BE59D1C" w14:textId="77777777" w:rsidR="005A1B48" w:rsidRPr="001C0E1B" w:rsidRDefault="005A1B48" w:rsidP="00C8088F">
            <w:pPr>
              <w:pStyle w:val="TAC"/>
              <w:rPr>
                <w:ins w:id="846" w:author="Ming Li L" w:date="2024-05-06T13:50:00Z"/>
                <w:noProof/>
              </w:rPr>
            </w:pPr>
            <w:ins w:id="847" w:author="Ming Li L" w:date="2024-05-06T13:50:00Z">
              <w:r w:rsidRPr="001C0E1B">
                <w:rPr>
                  <w:noProof/>
                </w:rPr>
                <w:t>CCE</w:t>
              </w:r>
            </w:ins>
          </w:p>
        </w:tc>
        <w:tc>
          <w:tcPr>
            <w:tcW w:w="1635" w:type="pct"/>
            <w:shd w:val="clear" w:color="auto" w:fill="auto"/>
          </w:tcPr>
          <w:p w14:paraId="72C90007" w14:textId="77777777" w:rsidR="005A1B48" w:rsidRPr="001C0E1B" w:rsidRDefault="005A1B48" w:rsidP="00C8088F">
            <w:pPr>
              <w:pStyle w:val="TAC"/>
              <w:rPr>
                <w:ins w:id="848" w:author="Ming Li L" w:date="2024-05-06T13:50:00Z"/>
                <w:noProof/>
              </w:rPr>
            </w:pPr>
            <w:ins w:id="849" w:author="Ming Li L" w:date="2024-05-06T13:50:00Z">
              <w:r w:rsidRPr="001C0E1B">
                <w:rPr>
                  <w:noProof/>
                </w:rPr>
                <w:t>8</w:t>
              </w:r>
            </w:ins>
          </w:p>
        </w:tc>
      </w:tr>
      <w:tr w:rsidR="005A1B48" w:rsidRPr="001C0E1B" w14:paraId="72655A4A" w14:textId="77777777" w:rsidTr="00C8088F">
        <w:trPr>
          <w:trHeight w:val="187"/>
          <w:jc w:val="center"/>
          <w:ins w:id="850" w:author="Ming Li L" w:date="2024-05-06T13:50:00Z"/>
        </w:trPr>
        <w:tc>
          <w:tcPr>
            <w:tcW w:w="1230" w:type="pct"/>
            <w:tcBorders>
              <w:top w:val="nil"/>
              <w:bottom w:val="nil"/>
            </w:tcBorders>
            <w:shd w:val="clear" w:color="auto" w:fill="auto"/>
          </w:tcPr>
          <w:p w14:paraId="097271D9" w14:textId="77777777" w:rsidR="005A1B48" w:rsidRPr="001C0E1B" w:rsidRDefault="005A1B48" w:rsidP="00C8088F">
            <w:pPr>
              <w:pStyle w:val="TAL"/>
              <w:rPr>
                <w:ins w:id="851" w:author="Ming Li L" w:date="2024-05-06T13:50:00Z"/>
                <w:noProof/>
              </w:rPr>
            </w:pPr>
          </w:p>
        </w:tc>
        <w:tc>
          <w:tcPr>
            <w:tcW w:w="1576" w:type="pct"/>
            <w:gridSpan w:val="2"/>
            <w:shd w:val="clear" w:color="auto" w:fill="auto"/>
          </w:tcPr>
          <w:p w14:paraId="068643E3" w14:textId="77777777" w:rsidR="005A1B48" w:rsidRPr="001C0E1B" w:rsidRDefault="005A1B48" w:rsidP="00C8088F">
            <w:pPr>
              <w:pStyle w:val="TAL"/>
              <w:rPr>
                <w:ins w:id="852" w:author="Ming Li L" w:date="2024-05-06T13:50:00Z"/>
                <w:noProof/>
              </w:rPr>
            </w:pPr>
            <w:ins w:id="853" w:author="Ming Li L" w:date="2024-05-06T13:50:00Z">
              <w:r w:rsidRPr="001C0E1B">
                <w:rPr>
                  <w:rFonts w:eastAsia="?? ??"/>
                </w:rPr>
                <w:t>Ratio of hypothetical PDCCH RE energy to average SSS RE energy</w:t>
              </w:r>
            </w:ins>
          </w:p>
        </w:tc>
        <w:tc>
          <w:tcPr>
            <w:tcW w:w="559" w:type="pct"/>
            <w:shd w:val="clear" w:color="auto" w:fill="auto"/>
          </w:tcPr>
          <w:p w14:paraId="67E71BD3" w14:textId="77777777" w:rsidR="005A1B48" w:rsidRPr="001C0E1B" w:rsidRDefault="005A1B48" w:rsidP="00C8088F">
            <w:pPr>
              <w:pStyle w:val="TAC"/>
              <w:rPr>
                <w:ins w:id="854" w:author="Ming Li L" w:date="2024-05-06T13:50:00Z"/>
                <w:noProof/>
              </w:rPr>
            </w:pPr>
            <w:ins w:id="855" w:author="Ming Li L" w:date="2024-05-06T13:50:00Z">
              <w:r w:rsidRPr="001C0E1B">
                <w:rPr>
                  <w:noProof/>
                </w:rPr>
                <w:t>dB</w:t>
              </w:r>
            </w:ins>
          </w:p>
        </w:tc>
        <w:tc>
          <w:tcPr>
            <w:tcW w:w="1635" w:type="pct"/>
            <w:shd w:val="clear" w:color="auto" w:fill="auto"/>
          </w:tcPr>
          <w:p w14:paraId="28236EFB" w14:textId="77777777" w:rsidR="005A1B48" w:rsidRPr="001C0E1B" w:rsidRDefault="005A1B48" w:rsidP="00C8088F">
            <w:pPr>
              <w:pStyle w:val="TAC"/>
              <w:rPr>
                <w:ins w:id="856" w:author="Ming Li L" w:date="2024-05-06T13:50:00Z"/>
                <w:noProof/>
              </w:rPr>
            </w:pPr>
            <w:ins w:id="857" w:author="Ming Li L" w:date="2024-05-06T13:50:00Z">
              <w:r w:rsidRPr="001C0E1B">
                <w:rPr>
                  <w:noProof/>
                </w:rPr>
                <w:t>4</w:t>
              </w:r>
            </w:ins>
          </w:p>
        </w:tc>
      </w:tr>
      <w:tr w:rsidR="005A1B48" w:rsidRPr="001C0E1B" w14:paraId="2D88F4F3" w14:textId="77777777" w:rsidTr="00C8088F">
        <w:trPr>
          <w:trHeight w:val="187"/>
          <w:jc w:val="center"/>
          <w:ins w:id="858" w:author="Ming Li L" w:date="2024-05-06T13:50:00Z"/>
        </w:trPr>
        <w:tc>
          <w:tcPr>
            <w:tcW w:w="1230" w:type="pct"/>
            <w:tcBorders>
              <w:top w:val="nil"/>
              <w:bottom w:val="nil"/>
            </w:tcBorders>
            <w:shd w:val="clear" w:color="auto" w:fill="auto"/>
          </w:tcPr>
          <w:p w14:paraId="3545B12F" w14:textId="77777777" w:rsidR="005A1B48" w:rsidRPr="001C0E1B" w:rsidRDefault="005A1B48" w:rsidP="00C8088F">
            <w:pPr>
              <w:pStyle w:val="TAL"/>
              <w:rPr>
                <w:ins w:id="859" w:author="Ming Li L" w:date="2024-05-06T13:50:00Z"/>
                <w:noProof/>
              </w:rPr>
            </w:pPr>
          </w:p>
        </w:tc>
        <w:tc>
          <w:tcPr>
            <w:tcW w:w="1576" w:type="pct"/>
            <w:gridSpan w:val="2"/>
            <w:shd w:val="clear" w:color="auto" w:fill="auto"/>
          </w:tcPr>
          <w:p w14:paraId="4DAB2BEB" w14:textId="77777777" w:rsidR="005A1B48" w:rsidRPr="001C0E1B" w:rsidRDefault="005A1B48" w:rsidP="00C8088F">
            <w:pPr>
              <w:pStyle w:val="TAL"/>
              <w:rPr>
                <w:ins w:id="860" w:author="Ming Li L" w:date="2024-05-06T13:50:00Z"/>
                <w:noProof/>
              </w:rPr>
            </w:pPr>
            <w:ins w:id="861" w:author="Ming Li L" w:date="2024-05-06T13:50:00Z">
              <w:r w:rsidRPr="001C0E1B">
                <w:rPr>
                  <w:rFonts w:eastAsia="?? ??"/>
                </w:rPr>
                <w:t>Ratio of hypothetical PDCCH DMRS energy to average SSS RE energy</w:t>
              </w:r>
            </w:ins>
          </w:p>
        </w:tc>
        <w:tc>
          <w:tcPr>
            <w:tcW w:w="559" w:type="pct"/>
            <w:shd w:val="clear" w:color="auto" w:fill="auto"/>
          </w:tcPr>
          <w:p w14:paraId="3AC0BA07" w14:textId="77777777" w:rsidR="005A1B48" w:rsidRPr="001C0E1B" w:rsidRDefault="005A1B48" w:rsidP="00C8088F">
            <w:pPr>
              <w:pStyle w:val="TAC"/>
              <w:rPr>
                <w:ins w:id="862" w:author="Ming Li L" w:date="2024-05-06T13:50:00Z"/>
                <w:noProof/>
              </w:rPr>
            </w:pPr>
            <w:ins w:id="863" w:author="Ming Li L" w:date="2024-05-06T13:50:00Z">
              <w:r w:rsidRPr="001C0E1B">
                <w:rPr>
                  <w:noProof/>
                </w:rPr>
                <w:t>dB</w:t>
              </w:r>
            </w:ins>
          </w:p>
        </w:tc>
        <w:tc>
          <w:tcPr>
            <w:tcW w:w="1635" w:type="pct"/>
            <w:shd w:val="clear" w:color="auto" w:fill="auto"/>
          </w:tcPr>
          <w:p w14:paraId="0EAD685A" w14:textId="77777777" w:rsidR="005A1B48" w:rsidRPr="001C0E1B" w:rsidRDefault="005A1B48" w:rsidP="00C8088F">
            <w:pPr>
              <w:pStyle w:val="TAC"/>
              <w:rPr>
                <w:ins w:id="864" w:author="Ming Li L" w:date="2024-05-06T13:50:00Z"/>
                <w:noProof/>
              </w:rPr>
            </w:pPr>
            <w:ins w:id="865" w:author="Ming Li L" w:date="2024-05-06T13:50:00Z">
              <w:r w:rsidRPr="001C0E1B">
                <w:rPr>
                  <w:noProof/>
                </w:rPr>
                <w:t>4</w:t>
              </w:r>
            </w:ins>
          </w:p>
        </w:tc>
      </w:tr>
      <w:tr w:rsidR="005A1B48" w:rsidRPr="001C0E1B" w14:paraId="4C24C8C3" w14:textId="77777777" w:rsidTr="00C8088F">
        <w:trPr>
          <w:trHeight w:val="187"/>
          <w:jc w:val="center"/>
          <w:ins w:id="866" w:author="Ming Li L" w:date="2024-05-06T13:50:00Z"/>
        </w:trPr>
        <w:tc>
          <w:tcPr>
            <w:tcW w:w="1230" w:type="pct"/>
            <w:tcBorders>
              <w:top w:val="nil"/>
              <w:bottom w:val="nil"/>
            </w:tcBorders>
            <w:shd w:val="clear" w:color="auto" w:fill="auto"/>
          </w:tcPr>
          <w:p w14:paraId="7A29E737" w14:textId="77777777" w:rsidR="005A1B48" w:rsidRPr="001C0E1B" w:rsidRDefault="005A1B48" w:rsidP="00C8088F">
            <w:pPr>
              <w:pStyle w:val="TAL"/>
              <w:rPr>
                <w:ins w:id="867" w:author="Ming Li L" w:date="2024-05-06T13:50:00Z"/>
                <w:noProof/>
              </w:rPr>
            </w:pPr>
          </w:p>
        </w:tc>
        <w:tc>
          <w:tcPr>
            <w:tcW w:w="1576" w:type="pct"/>
            <w:gridSpan w:val="2"/>
            <w:shd w:val="clear" w:color="auto" w:fill="auto"/>
          </w:tcPr>
          <w:p w14:paraId="34981A20" w14:textId="77777777" w:rsidR="005A1B48" w:rsidRPr="001C0E1B" w:rsidRDefault="005A1B48" w:rsidP="00C8088F">
            <w:pPr>
              <w:pStyle w:val="TAL"/>
              <w:rPr>
                <w:ins w:id="868" w:author="Ming Li L" w:date="2024-05-06T13:50:00Z"/>
                <w:rFonts w:eastAsia="?? ??"/>
              </w:rPr>
            </w:pPr>
            <w:ins w:id="869" w:author="Ming Li L" w:date="2024-05-06T13:50:00Z">
              <w:r w:rsidRPr="001C0E1B">
                <w:rPr>
                  <w:rFonts w:eastAsia="?? ??"/>
                </w:rPr>
                <w:t>DMRS precoder granularity</w:t>
              </w:r>
            </w:ins>
          </w:p>
        </w:tc>
        <w:tc>
          <w:tcPr>
            <w:tcW w:w="559" w:type="pct"/>
            <w:shd w:val="clear" w:color="auto" w:fill="auto"/>
          </w:tcPr>
          <w:p w14:paraId="4A2EFBBE" w14:textId="77777777" w:rsidR="005A1B48" w:rsidRPr="001C0E1B" w:rsidRDefault="005A1B48" w:rsidP="00C8088F">
            <w:pPr>
              <w:pStyle w:val="TAC"/>
              <w:rPr>
                <w:ins w:id="870" w:author="Ming Li L" w:date="2024-05-06T13:50:00Z"/>
                <w:rFonts w:eastAsia="?? ??"/>
              </w:rPr>
            </w:pPr>
          </w:p>
        </w:tc>
        <w:tc>
          <w:tcPr>
            <w:tcW w:w="1635" w:type="pct"/>
            <w:shd w:val="clear" w:color="auto" w:fill="auto"/>
          </w:tcPr>
          <w:p w14:paraId="077C71C2" w14:textId="77777777" w:rsidR="005A1B48" w:rsidRPr="001C0E1B" w:rsidRDefault="005A1B48" w:rsidP="00C8088F">
            <w:pPr>
              <w:pStyle w:val="TAC"/>
              <w:rPr>
                <w:ins w:id="871" w:author="Ming Li L" w:date="2024-05-06T13:50:00Z"/>
                <w:noProof/>
              </w:rPr>
            </w:pPr>
            <w:ins w:id="872" w:author="Ming Li L" w:date="2024-05-06T13:50:00Z">
              <w:r w:rsidRPr="001C0E1B">
                <w:rPr>
                  <w:rFonts w:eastAsia="?? ??"/>
                </w:rPr>
                <w:t>REG bundle size</w:t>
              </w:r>
            </w:ins>
          </w:p>
        </w:tc>
      </w:tr>
      <w:tr w:rsidR="005A1B48" w:rsidRPr="001C0E1B" w14:paraId="45E2E59F" w14:textId="77777777" w:rsidTr="00C8088F">
        <w:trPr>
          <w:trHeight w:val="187"/>
          <w:jc w:val="center"/>
          <w:ins w:id="873" w:author="Ming Li L" w:date="2024-05-06T13:50:00Z"/>
        </w:trPr>
        <w:tc>
          <w:tcPr>
            <w:tcW w:w="1230" w:type="pct"/>
            <w:tcBorders>
              <w:top w:val="nil"/>
            </w:tcBorders>
            <w:shd w:val="clear" w:color="auto" w:fill="auto"/>
          </w:tcPr>
          <w:p w14:paraId="3A36BDE7" w14:textId="77777777" w:rsidR="005A1B48" w:rsidRPr="001C0E1B" w:rsidRDefault="005A1B48" w:rsidP="00C8088F">
            <w:pPr>
              <w:pStyle w:val="TAL"/>
              <w:rPr>
                <w:ins w:id="874" w:author="Ming Li L" w:date="2024-05-06T13:50:00Z"/>
                <w:noProof/>
              </w:rPr>
            </w:pPr>
          </w:p>
        </w:tc>
        <w:tc>
          <w:tcPr>
            <w:tcW w:w="1576" w:type="pct"/>
            <w:gridSpan w:val="2"/>
            <w:shd w:val="clear" w:color="auto" w:fill="auto"/>
          </w:tcPr>
          <w:p w14:paraId="61201152" w14:textId="77777777" w:rsidR="005A1B48" w:rsidRPr="001C0E1B" w:rsidRDefault="005A1B48" w:rsidP="00C8088F">
            <w:pPr>
              <w:pStyle w:val="TAL"/>
              <w:rPr>
                <w:ins w:id="875" w:author="Ming Li L" w:date="2024-05-06T13:50:00Z"/>
                <w:rFonts w:eastAsia="?? ??"/>
              </w:rPr>
            </w:pPr>
            <w:ins w:id="876" w:author="Ming Li L" w:date="2024-05-06T13:50:00Z">
              <w:r w:rsidRPr="001C0E1B">
                <w:rPr>
                  <w:rFonts w:eastAsia="?? ??"/>
                </w:rPr>
                <w:t>REG bundle size</w:t>
              </w:r>
            </w:ins>
          </w:p>
        </w:tc>
        <w:tc>
          <w:tcPr>
            <w:tcW w:w="559" w:type="pct"/>
            <w:shd w:val="clear" w:color="auto" w:fill="auto"/>
          </w:tcPr>
          <w:p w14:paraId="26455ECB" w14:textId="77777777" w:rsidR="005A1B48" w:rsidRPr="001C0E1B" w:rsidRDefault="005A1B48" w:rsidP="00C8088F">
            <w:pPr>
              <w:pStyle w:val="TAC"/>
              <w:rPr>
                <w:ins w:id="877" w:author="Ming Li L" w:date="2024-05-06T13:50:00Z"/>
                <w:rFonts w:eastAsia="?? ??"/>
              </w:rPr>
            </w:pPr>
          </w:p>
        </w:tc>
        <w:tc>
          <w:tcPr>
            <w:tcW w:w="1635" w:type="pct"/>
            <w:shd w:val="clear" w:color="auto" w:fill="auto"/>
          </w:tcPr>
          <w:p w14:paraId="4E5249B8" w14:textId="77777777" w:rsidR="005A1B48" w:rsidRPr="001C0E1B" w:rsidRDefault="005A1B48" w:rsidP="00C8088F">
            <w:pPr>
              <w:pStyle w:val="TAC"/>
              <w:rPr>
                <w:ins w:id="878" w:author="Ming Li L" w:date="2024-05-06T13:50:00Z"/>
                <w:noProof/>
              </w:rPr>
            </w:pPr>
            <w:ins w:id="879" w:author="Ming Li L" w:date="2024-05-06T13:50:00Z">
              <w:r w:rsidRPr="001C0E1B">
                <w:rPr>
                  <w:noProof/>
                </w:rPr>
                <w:t>6</w:t>
              </w:r>
            </w:ins>
          </w:p>
        </w:tc>
      </w:tr>
      <w:tr w:rsidR="005A1B48" w:rsidRPr="001C0E1B" w14:paraId="48119529" w14:textId="77777777" w:rsidTr="00C8088F">
        <w:trPr>
          <w:trHeight w:val="187"/>
          <w:jc w:val="center"/>
          <w:ins w:id="880" w:author="Ming Li L" w:date="2024-05-06T13:50:00Z"/>
        </w:trPr>
        <w:tc>
          <w:tcPr>
            <w:tcW w:w="2806" w:type="pct"/>
            <w:gridSpan w:val="3"/>
            <w:shd w:val="clear" w:color="auto" w:fill="auto"/>
          </w:tcPr>
          <w:p w14:paraId="2C8FCD12" w14:textId="77777777" w:rsidR="005A1B48" w:rsidRPr="001C0E1B" w:rsidRDefault="005A1B48" w:rsidP="00C8088F">
            <w:pPr>
              <w:pStyle w:val="TAL"/>
              <w:rPr>
                <w:ins w:id="881" w:author="Ming Li L" w:date="2024-05-06T13:50:00Z"/>
                <w:noProof/>
              </w:rPr>
            </w:pPr>
            <w:ins w:id="882" w:author="Ming Li L" w:date="2024-05-06T13:50:00Z">
              <w:r w:rsidRPr="001C0E1B">
                <w:rPr>
                  <w:noProof/>
                </w:rPr>
                <w:t>DRX</w:t>
              </w:r>
            </w:ins>
          </w:p>
        </w:tc>
        <w:tc>
          <w:tcPr>
            <w:tcW w:w="559" w:type="pct"/>
            <w:shd w:val="clear" w:color="auto" w:fill="auto"/>
          </w:tcPr>
          <w:p w14:paraId="23BAE9E2" w14:textId="77777777" w:rsidR="005A1B48" w:rsidRPr="001C0E1B" w:rsidRDefault="005A1B48" w:rsidP="00C8088F">
            <w:pPr>
              <w:pStyle w:val="TAC"/>
              <w:rPr>
                <w:ins w:id="883" w:author="Ming Li L" w:date="2024-05-06T13:50:00Z"/>
                <w:noProof/>
              </w:rPr>
            </w:pPr>
          </w:p>
        </w:tc>
        <w:tc>
          <w:tcPr>
            <w:tcW w:w="1635" w:type="pct"/>
            <w:shd w:val="clear" w:color="auto" w:fill="auto"/>
          </w:tcPr>
          <w:p w14:paraId="54AB3B5F" w14:textId="77777777" w:rsidR="005A1B48" w:rsidRPr="001C0E1B" w:rsidRDefault="005A1B48" w:rsidP="00C8088F">
            <w:pPr>
              <w:pStyle w:val="TAC"/>
              <w:rPr>
                <w:ins w:id="884" w:author="Ming Li L" w:date="2024-05-06T13:50:00Z"/>
                <w:i/>
                <w:iCs/>
              </w:rPr>
            </w:pPr>
            <w:ins w:id="885" w:author="Ming Li L" w:date="2024-05-06T13:50:00Z">
              <w:r w:rsidRPr="001C0E1B">
                <w:rPr>
                  <w:i/>
                  <w:iCs/>
                </w:rPr>
                <w:t>OFF</w:t>
              </w:r>
            </w:ins>
          </w:p>
        </w:tc>
      </w:tr>
      <w:tr w:rsidR="005A1B48" w:rsidRPr="001C0E1B" w14:paraId="421AE61C" w14:textId="77777777" w:rsidTr="00C8088F">
        <w:trPr>
          <w:trHeight w:val="187"/>
          <w:jc w:val="center"/>
          <w:ins w:id="886" w:author="Ming Li L" w:date="2024-05-06T13:50:00Z"/>
        </w:trPr>
        <w:tc>
          <w:tcPr>
            <w:tcW w:w="2806" w:type="pct"/>
            <w:gridSpan w:val="3"/>
            <w:shd w:val="clear" w:color="auto" w:fill="auto"/>
          </w:tcPr>
          <w:p w14:paraId="65942414" w14:textId="77777777" w:rsidR="005A1B48" w:rsidRPr="001C0E1B" w:rsidRDefault="005A1B48" w:rsidP="00C8088F">
            <w:pPr>
              <w:pStyle w:val="TAL"/>
              <w:rPr>
                <w:ins w:id="887" w:author="Ming Li L" w:date="2024-05-06T13:50:00Z"/>
                <w:noProof/>
              </w:rPr>
            </w:pPr>
            <w:ins w:id="888" w:author="Ming Li L" w:date="2024-05-06T13:50:00Z">
              <w:r w:rsidRPr="001C0E1B">
                <w:rPr>
                  <w:noProof/>
                </w:rPr>
                <w:t xml:space="preserve">Gap pattern ID </w:t>
              </w:r>
            </w:ins>
          </w:p>
        </w:tc>
        <w:tc>
          <w:tcPr>
            <w:tcW w:w="559" w:type="pct"/>
            <w:shd w:val="clear" w:color="auto" w:fill="auto"/>
          </w:tcPr>
          <w:p w14:paraId="7F38F977" w14:textId="77777777" w:rsidR="005A1B48" w:rsidRPr="001C0E1B" w:rsidRDefault="005A1B48" w:rsidP="00C8088F">
            <w:pPr>
              <w:pStyle w:val="TAC"/>
              <w:rPr>
                <w:ins w:id="889" w:author="Ming Li L" w:date="2024-05-06T13:50:00Z"/>
                <w:noProof/>
              </w:rPr>
            </w:pPr>
          </w:p>
        </w:tc>
        <w:tc>
          <w:tcPr>
            <w:tcW w:w="1635" w:type="pct"/>
            <w:shd w:val="clear" w:color="auto" w:fill="auto"/>
          </w:tcPr>
          <w:p w14:paraId="47C74124" w14:textId="77777777" w:rsidR="005A1B48" w:rsidRPr="001C0E1B" w:rsidRDefault="005A1B48" w:rsidP="00C8088F">
            <w:pPr>
              <w:pStyle w:val="TAC"/>
              <w:rPr>
                <w:ins w:id="890" w:author="Ming Li L" w:date="2024-05-06T13:50:00Z"/>
                <w:iCs/>
              </w:rPr>
            </w:pPr>
            <w:ins w:id="891" w:author="Ming Li L" w:date="2024-05-06T13:50:00Z">
              <w:r w:rsidRPr="001C0E1B">
                <w:rPr>
                  <w:iCs/>
                </w:rPr>
                <w:t>N.A.</w:t>
              </w:r>
            </w:ins>
          </w:p>
        </w:tc>
      </w:tr>
      <w:tr w:rsidR="005A1B48" w:rsidRPr="001C0E1B" w14:paraId="670FD0BC" w14:textId="77777777" w:rsidTr="00C8088F">
        <w:trPr>
          <w:trHeight w:val="187"/>
          <w:jc w:val="center"/>
          <w:ins w:id="892" w:author="Ming Li L" w:date="2024-05-06T13:50:00Z"/>
        </w:trPr>
        <w:tc>
          <w:tcPr>
            <w:tcW w:w="2806" w:type="pct"/>
            <w:gridSpan w:val="3"/>
            <w:shd w:val="clear" w:color="auto" w:fill="auto"/>
          </w:tcPr>
          <w:p w14:paraId="1CFA8675" w14:textId="77777777" w:rsidR="005A1B48" w:rsidRPr="001C0E1B" w:rsidRDefault="005A1B48" w:rsidP="00C8088F">
            <w:pPr>
              <w:pStyle w:val="TAL"/>
              <w:rPr>
                <w:ins w:id="893" w:author="Ming Li L" w:date="2024-05-06T13:50:00Z"/>
                <w:noProof/>
              </w:rPr>
            </w:pPr>
            <w:ins w:id="894" w:author="Ming Li L" w:date="2024-05-06T13:50:00Z">
              <w:r w:rsidRPr="001C0E1B">
                <w:rPr>
                  <w:noProof/>
                </w:rPr>
                <w:lastRenderedPageBreak/>
                <w:t>Layer 3 filtering</w:t>
              </w:r>
            </w:ins>
          </w:p>
        </w:tc>
        <w:tc>
          <w:tcPr>
            <w:tcW w:w="559" w:type="pct"/>
            <w:shd w:val="clear" w:color="auto" w:fill="auto"/>
          </w:tcPr>
          <w:p w14:paraId="5204F884" w14:textId="77777777" w:rsidR="005A1B48" w:rsidRPr="001C0E1B" w:rsidRDefault="005A1B48" w:rsidP="00C8088F">
            <w:pPr>
              <w:pStyle w:val="TAC"/>
              <w:rPr>
                <w:ins w:id="895" w:author="Ming Li L" w:date="2024-05-06T13:50:00Z"/>
                <w:noProof/>
              </w:rPr>
            </w:pPr>
          </w:p>
        </w:tc>
        <w:tc>
          <w:tcPr>
            <w:tcW w:w="1635" w:type="pct"/>
            <w:shd w:val="clear" w:color="auto" w:fill="auto"/>
          </w:tcPr>
          <w:p w14:paraId="23BEBAC5" w14:textId="77777777" w:rsidR="005A1B48" w:rsidRPr="001C0E1B" w:rsidRDefault="005A1B48" w:rsidP="00C8088F">
            <w:pPr>
              <w:pStyle w:val="TAC"/>
              <w:rPr>
                <w:ins w:id="896" w:author="Ming Li L" w:date="2024-05-06T13:50:00Z"/>
                <w:noProof/>
              </w:rPr>
            </w:pPr>
            <w:ins w:id="897" w:author="Ming Li L" w:date="2024-05-06T13:50:00Z">
              <w:r w:rsidRPr="001C0E1B">
                <w:rPr>
                  <w:i/>
                  <w:iCs/>
                </w:rPr>
                <w:t>Enabled</w:t>
              </w:r>
            </w:ins>
          </w:p>
        </w:tc>
      </w:tr>
      <w:tr w:rsidR="005A1B48" w:rsidRPr="001C0E1B" w14:paraId="058A6FBA" w14:textId="77777777" w:rsidTr="00C8088F">
        <w:trPr>
          <w:trHeight w:val="187"/>
          <w:jc w:val="center"/>
          <w:ins w:id="898" w:author="Ming Li L" w:date="2024-05-06T13:50:00Z"/>
        </w:trPr>
        <w:tc>
          <w:tcPr>
            <w:tcW w:w="2806" w:type="pct"/>
            <w:gridSpan w:val="3"/>
            <w:shd w:val="clear" w:color="auto" w:fill="auto"/>
          </w:tcPr>
          <w:p w14:paraId="64C7ACD6" w14:textId="77777777" w:rsidR="005A1B48" w:rsidRPr="001C0E1B" w:rsidRDefault="005A1B48" w:rsidP="00C8088F">
            <w:pPr>
              <w:pStyle w:val="TAL"/>
              <w:rPr>
                <w:ins w:id="899" w:author="Ming Li L" w:date="2024-05-06T13:50:00Z"/>
                <w:noProof/>
              </w:rPr>
            </w:pPr>
            <w:ins w:id="900" w:author="Ming Li L" w:date="2024-05-06T13:50:00Z">
              <w:r w:rsidRPr="001C0E1B">
                <w:rPr>
                  <w:noProof/>
                </w:rPr>
                <w:t>T310 timer</w:t>
              </w:r>
            </w:ins>
          </w:p>
        </w:tc>
        <w:tc>
          <w:tcPr>
            <w:tcW w:w="559" w:type="pct"/>
            <w:shd w:val="clear" w:color="auto" w:fill="auto"/>
          </w:tcPr>
          <w:p w14:paraId="5B3E8733" w14:textId="77777777" w:rsidR="005A1B48" w:rsidRPr="001C0E1B" w:rsidRDefault="005A1B48" w:rsidP="00C8088F">
            <w:pPr>
              <w:pStyle w:val="TAC"/>
              <w:rPr>
                <w:ins w:id="901" w:author="Ming Li L" w:date="2024-05-06T13:50:00Z"/>
                <w:iCs/>
              </w:rPr>
            </w:pPr>
            <w:ins w:id="902" w:author="Ming Li L" w:date="2024-05-06T13:50:00Z">
              <w:r w:rsidRPr="001C0E1B">
                <w:rPr>
                  <w:iCs/>
                </w:rPr>
                <w:t>ms</w:t>
              </w:r>
            </w:ins>
          </w:p>
        </w:tc>
        <w:tc>
          <w:tcPr>
            <w:tcW w:w="1635" w:type="pct"/>
            <w:shd w:val="clear" w:color="auto" w:fill="auto"/>
          </w:tcPr>
          <w:p w14:paraId="08D59A3B" w14:textId="77777777" w:rsidR="005A1B48" w:rsidRPr="001C0E1B" w:rsidRDefault="005A1B48" w:rsidP="00C8088F">
            <w:pPr>
              <w:pStyle w:val="TAC"/>
              <w:rPr>
                <w:ins w:id="903" w:author="Ming Li L" w:date="2024-05-06T13:50:00Z"/>
                <w:i/>
                <w:iCs/>
              </w:rPr>
            </w:pPr>
            <w:ins w:id="904" w:author="Ming Li L" w:date="2024-05-06T13:50:00Z">
              <w:r w:rsidRPr="001C0E1B">
                <w:rPr>
                  <w:iCs/>
                </w:rPr>
                <w:t>1000</w:t>
              </w:r>
            </w:ins>
          </w:p>
        </w:tc>
      </w:tr>
      <w:tr w:rsidR="005A1B48" w:rsidRPr="001C0E1B" w14:paraId="39B1F6FA" w14:textId="77777777" w:rsidTr="00C8088F">
        <w:trPr>
          <w:trHeight w:val="187"/>
          <w:jc w:val="center"/>
          <w:ins w:id="905" w:author="Ming Li L" w:date="2024-05-06T13:50:00Z"/>
        </w:trPr>
        <w:tc>
          <w:tcPr>
            <w:tcW w:w="2806" w:type="pct"/>
            <w:gridSpan w:val="3"/>
            <w:shd w:val="clear" w:color="auto" w:fill="auto"/>
          </w:tcPr>
          <w:p w14:paraId="2AECDF14" w14:textId="77777777" w:rsidR="005A1B48" w:rsidRPr="001C0E1B" w:rsidRDefault="005A1B48" w:rsidP="00C8088F">
            <w:pPr>
              <w:pStyle w:val="TAL"/>
              <w:rPr>
                <w:ins w:id="906" w:author="Ming Li L" w:date="2024-05-06T13:50:00Z"/>
                <w:noProof/>
              </w:rPr>
            </w:pPr>
            <w:ins w:id="907" w:author="Ming Li L" w:date="2024-05-06T13:50:00Z">
              <w:r w:rsidRPr="001C0E1B">
                <w:rPr>
                  <w:noProof/>
                </w:rPr>
                <w:t>T311 timer</w:t>
              </w:r>
            </w:ins>
          </w:p>
        </w:tc>
        <w:tc>
          <w:tcPr>
            <w:tcW w:w="559" w:type="pct"/>
            <w:shd w:val="clear" w:color="auto" w:fill="auto"/>
          </w:tcPr>
          <w:p w14:paraId="5C36D80F" w14:textId="77777777" w:rsidR="005A1B48" w:rsidRPr="001C0E1B" w:rsidRDefault="005A1B48" w:rsidP="00C8088F">
            <w:pPr>
              <w:pStyle w:val="TAC"/>
              <w:rPr>
                <w:ins w:id="908" w:author="Ming Li L" w:date="2024-05-06T13:50:00Z"/>
                <w:iCs/>
              </w:rPr>
            </w:pPr>
            <w:ins w:id="909" w:author="Ming Li L" w:date="2024-05-06T13:50:00Z">
              <w:r w:rsidRPr="001C0E1B">
                <w:rPr>
                  <w:noProof/>
                </w:rPr>
                <w:t>ms</w:t>
              </w:r>
            </w:ins>
          </w:p>
        </w:tc>
        <w:tc>
          <w:tcPr>
            <w:tcW w:w="1635" w:type="pct"/>
            <w:shd w:val="clear" w:color="auto" w:fill="auto"/>
          </w:tcPr>
          <w:p w14:paraId="3F0B9077" w14:textId="77777777" w:rsidR="005A1B48" w:rsidRPr="001C0E1B" w:rsidRDefault="005A1B48" w:rsidP="00C8088F">
            <w:pPr>
              <w:pStyle w:val="TAC"/>
              <w:rPr>
                <w:ins w:id="910" w:author="Ming Li L" w:date="2024-05-06T13:50:00Z"/>
                <w:i/>
                <w:iCs/>
              </w:rPr>
            </w:pPr>
            <w:ins w:id="911" w:author="Ming Li L" w:date="2024-05-06T13:50:00Z">
              <w:r w:rsidRPr="001C0E1B">
                <w:rPr>
                  <w:noProof/>
                </w:rPr>
                <w:t>1000</w:t>
              </w:r>
            </w:ins>
          </w:p>
        </w:tc>
      </w:tr>
      <w:tr w:rsidR="005A1B48" w:rsidRPr="001C0E1B" w14:paraId="27ADCE6A" w14:textId="77777777" w:rsidTr="00C8088F">
        <w:trPr>
          <w:trHeight w:val="187"/>
          <w:jc w:val="center"/>
          <w:ins w:id="912" w:author="Ming Li L" w:date="2024-05-06T13:50:00Z"/>
        </w:trPr>
        <w:tc>
          <w:tcPr>
            <w:tcW w:w="2806" w:type="pct"/>
            <w:gridSpan w:val="3"/>
            <w:shd w:val="clear" w:color="auto" w:fill="auto"/>
          </w:tcPr>
          <w:p w14:paraId="7B5CB52D" w14:textId="77777777" w:rsidR="005A1B48" w:rsidRPr="001C0E1B" w:rsidRDefault="005A1B48" w:rsidP="00C8088F">
            <w:pPr>
              <w:pStyle w:val="TAL"/>
              <w:rPr>
                <w:ins w:id="913" w:author="Ming Li L" w:date="2024-05-06T13:50:00Z"/>
                <w:noProof/>
              </w:rPr>
            </w:pPr>
            <w:ins w:id="914" w:author="Ming Li L" w:date="2024-05-06T13:50:00Z">
              <w:r w:rsidRPr="001C0E1B">
                <w:rPr>
                  <w:noProof/>
                </w:rPr>
                <w:t>N310</w:t>
              </w:r>
            </w:ins>
          </w:p>
        </w:tc>
        <w:tc>
          <w:tcPr>
            <w:tcW w:w="559" w:type="pct"/>
            <w:shd w:val="clear" w:color="auto" w:fill="auto"/>
          </w:tcPr>
          <w:p w14:paraId="2E9F6FD1" w14:textId="77777777" w:rsidR="005A1B48" w:rsidRPr="001C0E1B" w:rsidRDefault="005A1B48" w:rsidP="00C8088F">
            <w:pPr>
              <w:pStyle w:val="TAC"/>
              <w:rPr>
                <w:ins w:id="915" w:author="Ming Li L" w:date="2024-05-06T13:50:00Z"/>
                <w:noProof/>
              </w:rPr>
            </w:pPr>
          </w:p>
        </w:tc>
        <w:tc>
          <w:tcPr>
            <w:tcW w:w="1635" w:type="pct"/>
            <w:shd w:val="clear" w:color="auto" w:fill="auto"/>
          </w:tcPr>
          <w:p w14:paraId="35917121" w14:textId="77777777" w:rsidR="005A1B48" w:rsidRPr="001C0E1B" w:rsidRDefault="005A1B48" w:rsidP="00C8088F">
            <w:pPr>
              <w:pStyle w:val="TAC"/>
              <w:rPr>
                <w:ins w:id="916" w:author="Ming Li L" w:date="2024-05-06T13:50:00Z"/>
                <w:noProof/>
              </w:rPr>
            </w:pPr>
            <w:ins w:id="917" w:author="Ming Li L" w:date="2024-05-06T13:50:00Z">
              <w:r w:rsidRPr="001C0E1B">
                <w:rPr>
                  <w:noProof/>
                </w:rPr>
                <w:t>1</w:t>
              </w:r>
            </w:ins>
          </w:p>
        </w:tc>
      </w:tr>
      <w:tr w:rsidR="005A1B48" w:rsidRPr="001C0E1B" w14:paraId="42AAAF7C" w14:textId="77777777" w:rsidTr="00C8088F">
        <w:trPr>
          <w:trHeight w:val="187"/>
          <w:jc w:val="center"/>
          <w:ins w:id="918" w:author="Ming Li L" w:date="2024-05-06T13:50:00Z"/>
        </w:trPr>
        <w:tc>
          <w:tcPr>
            <w:tcW w:w="2806" w:type="pct"/>
            <w:gridSpan w:val="3"/>
            <w:shd w:val="clear" w:color="auto" w:fill="auto"/>
          </w:tcPr>
          <w:p w14:paraId="51D480AA" w14:textId="77777777" w:rsidR="005A1B48" w:rsidRPr="001C0E1B" w:rsidRDefault="005A1B48" w:rsidP="00C8088F">
            <w:pPr>
              <w:pStyle w:val="TAL"/>
              <w:rPr>
                <w:ins w:id="919" w:author="Ming Li L" w:date="2024-05-06T13:50:00Z"/>
                <w:noProof/>
              </w:rPr>
            </w:pPr>
            <w:ins w:id="920" w:author="Ming Li L" w:date="2024-05-06T13:50:00Z">
              <w:r w:rsidRPr="001C0E1B">
                <w:rPr>
                  <w:noProof/>
                </w:rPr>
                <w:t>N311</w:t>
              </w:r>
            </w:ins>
          </w:p>
        </w:tc>
        <w:tc>
          <w:tcPr>
            <w:tcW w:w="559" w:type="pct"/>
            <w:shd w:val="clear" w:color="auto" w:fill="auto"/>
          </w:tcPr>
          <w:p w14:paraId="6058D086" w14:textId="77777777" w:rsidR="005A1B48" w:rsidRPr="001C0E1B" w:rsidRDefault="005A1B48" w:rsidP="00C8088F">
            <w:pPr>
              <w:pStyle w:val="TAC"/>
              <w:rPr>
                <w:ins w:id="921" w:author="Ming Li L" w:date="2024-05-06T13:50:00Z"/>
                <w:noProof/>
              </w:rPr>
            </w:pPr>
          </w:p>
        </w:tc>
        <w:tc>
          <w:tcPr>
            <w:tcW w:w="1635" w:type="pct"/>
            <w:shd w:val="clear" w:color="auto" w:fill="auto"/>
          </w:tcPr>
          <w:p w14:paraId="4A448B8E" w14:textId="77777777" w:rsidR="005A1B48" w:rsidRPr="001C0E1B" w:rsidRDefault="005A1B48" w:rsidP="00C8088F">
            <w:pPr>
              <w:pStyle w:val="TAC"/>
              <w:rPr>
                <w:ins w:id="922" w:author="Ming Li L" w:date="2024-05-06T13:50:00Z"/>
                <w:noProof/>
              </w:rPr>
            </w:pPr>
            <w:ins w:id="923" w:author="Ming Li L" w:date="2024-05-06T13:50:00Z">
              <w:r w:rsidRPr="001C0E1B">
                <w:rPr>
                  <w:noProof/>
                </w:rPr>
                <w:t>1</w:t>
              </w:r>
            </w:ins>
          </w:p>
        </w:tc>
      </w:tr>
      <w:tr w:rsidR="005A1B48" w:rsidRPr="001C0E1B" w14:paraId="72830E1B" w14:textId="77777777" w:rsidTr="00C8088F">
        <w:trPr>
          <w:trHeight w:val="187"/>
          <w:jc w:val="center"/>
          <w:ins w:id="924" w:author="Ming Li L" w:date="2024-05-06T13:50:00Z"/>
        </w:trPr>
        <w:tc>
          <w:tcPr>
            <w:tcW w:w="1230" w:type="pct"/>
            <w:tcBorders>
              <w:bottom w:val="nil"/>
            </w:tcBorders>
            <w:shd w:val="clear" w:color="auto" w:fill="auto"/>
          </w:tcPr>
          <w:p w14:paraId="291B0D47" w14:textId="77777777" w:rsidR="005A1B48" w:rsidRPr="001C0E1B" w:rsidRDefault="005A1B48" w:rsidP="00C8088F">
            <w:pPr>
              <w:pStyle w:val="TAL"/>
              <w:rPr>
                <w:ins w:id="925" w:author="Ming Li L" w:date="2024-05-06T13:50:00Z"/>
                <w:noProof/>
              </w:rPr>
            </w:pPr>
            <w:ins w:id="926" w:author="Ming Li L" w:date="2024-05-06T13:50:00Z">
              <w:r w:rsidRPr="001C0E1B">
                <w:rPr>
                  <w:noProof/>
                </w:rPr>
                <w:t>CSI-RS configuration for CSI reporting</w:t>
              </w:r>
            </w:ins>
          </w:p>
        </w:tc>
        <w:tc>
          <w:tcPr>
            <w:tcW w:w="1576" w:type="pct"/>
            <w:gridSpan w:val="2"/>
            <w:shd w:val="clear" w:color="auto" w:fill="auto"/>
          </w:tcPr>
          <w:p w14:paraId="0DD91F7C" w14:textId="77777777" w:rsidR="005A1B48" w:rsidRPr="001C0E1B" w:rsidRDefault="005A1B48" w:rsidP="00C8088F">
            <w:pPr>
              <w:pStyle w:val="TAL"/>
              <w:rPr>
                <w:ins w:id="927" w:author="Ming Li L" w:date="2024-05-06T13:50:00Z"/>
                <w:noProof/>
              </w:rPr>
            </w:pPr>
            <w:ins w:id="928" w:author="Ming Li L" w:date="2024-05-06T13:50:00Z">
              <w:r w:rsidRPr="001C0E1B">
                <w:rPr>
                  <w:noProof/>
                </w:rPr>
                <w:t xml:space="preserve">Config 1, </w:t>
              </w:r>
              <w:r>
                <w:rPr>
                  <w:noProof/>
                </w:rPr>
                <w:t>2</w:t>
              </w:r>
            </w:ins>
          </w:p>
        </w:tc>
        <w:tc>
          <w:tcPr>
            <w:tcW w:w="559" w:type="pct"/>
            <w:shd w:val="clear" w:color="auto" w:fill="auto"/>
          </w:tcPr>
          <w:p w14:paraId="5D997E7C" w14:textId="77777777" w:rsidR="005A1B48" w:rsidRPr="001C0E1B" w:rsidRDefault="005A1B48" w:rsidP="00C8088F">
            <w:pPr>
              <w:pStyle w:val="TAC"/>
              <w:rPr>
                <w:ins w:id="929" w:author="Ming Li L" w:date="2024-05-06T13:50:00Z"/>
                <w:noProof/>
              </w:rPr>
            </w:pPr>
          </w:p>
        </w:tc>
        <w:tc>
          <w:tcPr>
            <w:tcW w:w="1635" w:type="pct"/>
            <w:shd w:val="clear" w:color="auto" w:fill="auto"/>
          </w:tcPr>
          <w:p w14:paraId="64963BDA" w14:textId="144F823B" w:rsidR="005A1B48" w:rsidRPr="001C0E1B" w:rsidRDefault="00CD1F51" w:rsidP="00C8088F">
            <w:pPr>
              <w:pStyle w:val="TAC"/>
              <w:rPr>
                <w:ins w:id="930" w:author="Ming Li L" w:date="2024-05-06T13:50:00Z"/>
                <w:noProof/>
              </w:rPr>
            </w:pPr>
            <w:ins w:id="931" w:author="Ming Li L" w:date="2024-05-08T13:56:00Z">
              <w:r>
                <w:rPr>
                  <w:szCs w:val="18"/>
                </w:rPr>
                <w:t>[</w:t>
              </w:r>
              <w:r w:rsidRPr="00A62BB0">
                <w:rPr>
                  <w:szCs w:val="18"/>
                </w:rPr>
                <w:t>CSI-RS.</w:t>
              </w:r>
            </w:ins>
            <w:ins w:id="932" w:author="Kazuyoshi Uesaka" w:date="2024-05-09T13:12:00Z">
              <w:r w:rsidR="00A5555B">
                <w:rPr>
                  <w:szCs w:val="18"/>
                </w:rPr>
                <w:t>2</w:t>
              </w:r>
            </w:ins>
            <w:ins w:id="933" w:author="Ming Li L" w:date="2024-05-08T13:56:00Z">
              <w:r w:rsidRPr="00A62BB0">
                <w:rPr>
                  <w:szCs w:val="18"/>
                </w:rPr>
                <w:t xml:space="preserve">.1 </w:t>
              </w:r>
            </w:ins>
            <w:ins w:id="934" w:author="Kazuyoshi Uesaka" w:date="2024-05-09T13:12:00Z">
              <w:r w:rsidR="00A5555B">
                <w:rPr>
                  <w:szCs w:val="18"/>
                </w:rPr>
                <w:t>F</w:t>
              </w:r>
            </w:ins>
            <w:ins w:id="935" w:author="Ming Li L" w:date="2024-05-08T13:56:00Z">
              <w:r w:rsidRPr="00A62BB0">
                <w:rPr>
                  <w:szCs w:val="18"/>
                </w:rPr>
                <w:t>DD</w:t>
              </w:r>
              <w:r>
                <w:rPr>
                  <w:szCs w:val="18"/>
                </w:rPr>
                <w:t>]</w:t>
              </w:r>
            </w:ins>
          </w:p>
        </w:tc>
      </w:tr>
      <w:tr w:rsidR="005A1B48" w:rsidRPr="001C0E1B" w14:paraId="74B3278C" w14:textId="77777777" w:rsidTr="00C8088F">
        <w:trPr>
          <w:trHeight w:val="187"/>
          <w:jc w:val="center"/>
          <w:ins w:id="936" w:author="Ming Li L" w:date="2024-05-06T13:50:00Z"/>
        </w:trPr>
        <w:tc>
          <w:tcPr>
            <w:tcW w:w="1230" w:type="pct"/>
            <w:tcBorders>
              <w:bottom w:val="nil"/>
            </w:tcBorders>
            <w:shd w:val="clear" w:color="auto" w:fill="auto"/>
          </w:tcPr>
          <w:p w14:paraId="4F9AC596" w14:textId="77777777" w:rsidR="005A1B48" w:rsidRPr="001C0E1B" w:rsidRDefault="005A1B48" w:rsidP="00C8088F">
            <w:pPr>
              <w:pStyle w:val="TAL"/>
              <w:rPr>
                <w:ins w:id="937" w:author="Ming Li L" w:date="2024-05-06T13:50:00Z"/>
                <w:noProof/>
              </w:rPr>
            </w:pPr>
            <w:ins w:id="938" w:author="Ming Li L" w:date="2024-05-06T13:50:00Z">
              <w:r w:rsidRPr="001C0E1B">
                <w:t>CSI-RS for tracking</w:t>
              </w:r>
            </w:ins>
          </w:p>
        </w:tc>
        <w:tc>
          <w:tcPr>
            <w:tcW w:w="1576" w:type="pct"/>
            <w:gridSpan w:val="2"/>
            <w:shd w:val="clear" w:color="auto" w:fill="auto"/>
          </w:tcPr>
          <w:p w14:paraId="7F9AEEB2" w14:textId="77777777" w:rsidR="005A1B48" w:rsidRPr="001C0E1B" w:rsidRDefault="005A1B48" w:rsidP="00C8088F">
            <w:pPr>
              <w:pStyle w:val="TAL"/>
              <w:rPr>
                <w:ins w:id="939" w:author="Ming Li L" w:date="2024-05-06T13:50:00Z"/>
                <w:noProof/>
              </w:rPr>
            </w:pPr>
            <w:ins w:id="940" w:author="Ming Li L" w:date="2024-05-06T13:50:00Z">
              <w:r w:rsidRPr="001C0E1B">
                <w:rPr>
                  <w:noProof/>
                </w:rPr>
                <w:t xml:space="preserve">Config 1, </w:t>
              </w:r>
              <w:r>
                <w:rPr>
                  <w:noProof/>
                </w:rPr>
                <w:t>2</w:t>
              </w:r>
            </w:ins>
          </w:p>
        </w:tc>
        <w:tc>
          <w:tcPr>
            <w:tcW w:w="559" w:type="pct"/>
            <w:shd w:val="clear" w:color="auto" w:fill="auto"/>
          </w:tcPr>
          <w:p w14:paraId="75C40F62" w14:textId="77777777" w:rsidR="005A1B48" w:rsidRPr="001C0E1B" w:rsidRDefault="005A1B48" w:rsidP="00C8088F">
            <w:pPr>
              <w:pStyle w:val="TAC"/>
              <w:rPr>
                <w:ins w:id="941" w:author="Ming Li L" w:date="2024-05-06T13:50:00Z"/>
                <w:noProof/>
              </w:rPr>
            </w:pPr>
          </w:p>
        </w:tc>
        <w:tc>
          <w:tcPr>
            <w:tcW w:w="1635" w:type="pct"/>
            <w:shd w:val="clear" w:color="auto" w:fill="auto"/>
          </w:tcPr>
          <w:p w14:paraId="7D8F1204" w14:textId="4943C535" w:rsidR="005A1B48" w:rsidRPr="001C0E1B" w:rsidRDefault="005A1B48" w:rsidP="00C8088F">
            <w:pPr>
              <w:pStyle w:val="TAC"/>
              <w:rPr>
                <w:ins w:id="942" w:author="Ming Li L" w:date="2024-05-06T13:50:00Z"/>
                <w:szCs w:val="18"/>
              </w:rPr>
            </w:pPr>
            <w:ins w:id="943" w:author="Ming Li L" w:date="2024-05-06T13:50:00Z">
              <w:r>
                <w:rPr>
                  <w:noProof/>
                </w:rPr>
                <w:t>[</w:t>
              </w:r>
              <w:r w:rsidRPr="00A62BB0">
                <w:rPr>
                  <w:noProof/>
                </w:rPr>
                <w:t xml:space="preserve">TRS.2.1 </w:t>
              </w:r>
            </w:ins>
            <w:ins w:id="944" w:author="Kazuyoshi Uesaka" w:date="2024-05-09T13:15:00Z">
              <w:r w:rsidR="005653BB">
                <w:rPr>
                  <w:noProof/>
                </w:rPr>
                <w:t>F</w:t>
              </w:r>
            </w:ins>
            <w:ins w:id="945" w:author="Ming Li L" w:date="2024-05-06T13:50:00Z">
              <w:r w:rsidRPr="00A62BB0">
                <w:rPr>
                  <w:noProof/>
                </w:rPr>
                <w:t>DD</w:t>
              </w:r>
              <w:r>
                <w:rPr>
                  <w:noProof/>
                </w:rPr>
                <w:t>]</w:t>
              </w:r>
            </w:ins>
          </w:p>
        </w:tc>
      </w:tr>
      <w:tr w:rsidR="005A1B48" w:rsidRPr="001C0E1B" w14:paraId="4D2B7C23" w14:textId="77777777" w:rsidTr="00C8088F">
        <w:trPr>
          <w:trHeight w:val="187"/>
          <w:jc w:val="center"/>
          <w:ins w:id="946" w:author="Ming Li L" w:date="2024-05-06T13:50:00Z"/>
        </w:trPr>
        <w:tc>
          <w:tcPr>
            <w:tcW w:w="2806" w:type="pct"/>
            <w:gridSpan w:val="3"/>
            <w:shd w:val="clear" w:color="auto" w:fill="auto"/>
          </w:tcPr>
          <w:p w14:paraId="18012F0E" w14:textId="77777777" w:rsidR="005A1B48" w:rsidRPr="001C0E1B" w:rsidRDefault="005A1B48" w:rsidP="00C8088F">
            <w:pPr>
              <w:pStyle w:val="TAL"/>
              <w:rPr>
                <w:ins w:id="947" w:author="Ming Li L" w:date="2024-05-06T13:50:00Z"/>
                <w:noProof/>
              </w:rPr>
            </w:pPr>
            <w:ins w:id="948" w:author="Ming Li L" w:date="2024-05-06T13:50:00Z">
              <w:r w:rsidRPr="001C0E1B">
                <w:rPr>
                  <w:noProof/>
                </w:rPr>
                <w:t>T1</w:t>
              </w:r>
            </w:ins>
          </w:p>
        </w:tc>
        <w:tc>
          <w:tcPr>
            <w:tcW w:w="559" w:type="pct"/>
            <w:shd w:val="clear" w:color="auto" w:fill="auto"/>
          </w:tcPr>
          <w:p w14:paraId="0076F60B" w14:textId="77777777" w:rsidR="005A1B48" w:rsidRPr="001C0E1B" w:rsidRDefault="005A1B48" w:rsidP="00C8088F">
            <w:pPr>
              <w:pStyle w:val="TAC"/>
              <w:rPr>
                <w:ins w:id="949" w:author="Ming Li L" w:date="2024-05-06T13:50:00Z"/>
                <w:noProof/>
              </w:rPr>
            </w:pPr>
            <w:ins w:id="950" w:author="Ming Li L" w:date="2024-05-06T13:50:00Z">
              <w:r w:rsidRPr="001C0E1B">
                <w:rPr>
                  <w:noProof/>
                </w:rPr>
                <w:t>s</w:t>
              </w:r>
            </w:ins>
          </w:p>
        </w:tc>
        <w:tc>
          <w:tcPr>
            <w:tcW w:w="1635" w:type="pct"/>
            <w:shd w:val="clear" w:color="auto" w:fill="auto"/>
          </w:tcPr>
          <w:p w14:paraId="6EC9C22F" w14:textId="1E618A8A" w:rsidR="005A1B48" w:rsidRPr="001C0E1B" w:rsidRDefault="005A1B48" w:rsidP="00C8088F">
            <w:pPr>
              <w:pStyle w:val="TAC"/>
              <w:rPr>
                <w:ins w:id="951" w:author="Ming Li L" w:date="2024-05-06T13:50:00Z"/>
                <w:noProof/>
              </w:rPr>
            </w:pPr>
            <w:ins w:id="952" w:author="Ming Li L" w:date="2024-05-06T13:50:00Z">
              <w:r w:rsidRPr="001C0E1B">
                <w:rPr>
                  <w:noProof/>
                </w:rPr>
                <w:t>0.2</w:t>
              </w:r>
            </w:ins>
          </w:p>
        </w:tc>
      </w:tr>
      <w:tr w:rsidR="005A1B48" w:rsidRPr="001C0E1B" w14:paraId="67D0FAAB" w14:textId="77777777" w:rsidTr="00C8088F">
        <w:trPr>
          <w:trHeight w:val="187"/>
          <w:jc w:val="center"/>
          <w:ins w:id="953" w:author="Ming Li L" w:date="2024-05-06T13:50:00Z"/>
        </w:trPr>
        <w:tc>
          <w:tcPr>
            <w:tcW w:w="2806" w:type="pct"/>
            <w:gridSpan w:val="3"/>
            <w:shd w:val="clear" w:color="auto" w:fill="auto"/>
          </w:tcPr>
          <w:p w14:paraId="184621B6" w14:textId="77777777" w:rsidR="005A1B48" w:rsidRPr="001C0E1B" w:rsidRDefault="005A1B48" w:rsidP="00C8088F">
            <w:pPr>
              <w:pStyle w:val="TAL"/>
              <w:rPr>
                <w:ins w:id="954" w:author="Ming Li L" w:date="2024-05-06T13:50:00Z"/>
                <w:noProof/>
              </w:rPr>
            </w:pPr>
            <w:ins w:id="955" w:author="Ming Li L" w:date="2024-05-06T13:50:00Z">
              <w:r w:rsidRPr="001C0E1B">
                <w:rPr>
                  <w:noProof/>
                </w:rPr>
                <w:t>T2</w:t>
              </w:r>
            </w:ins>
          </w:p>
        </w:tc>
        <w:tc>
          <w:tcPr>
            <w:tcW w:w="559" w:type="pct"/>
            <w:shd w:val="clear" w:color="auto" w:fill="auto"/>
          </w:tcPr>
          <w:p w14:paraId="5587F22C" w14:textId="77777777" w:rsidR="005A1B48" w:rsidRPr="001C0E1B" w:rsidRDefault="005A1B48" w:rsidP="00C8088F">
            <w:pPr>
              <w:pStyle w:val="TAC"/>
              <w:rPr>
                <w:ins w:id="956" w:author="Ming Li L" w:date="2024-05-06T13:50:00Z"/>
                <w:noProof/>
              </w:rPr>
            </w:pPr>
            <w:ins w:id="957" w:author="Ming Li L" w:date="2024-05-06T13:50:00Z">
              <w:r w:rsidRPr="001C0E1B">
                <w:rPr>
                  <w:noProof/>
                </w:rPr>
                <w:t>s</w:t>
              </w:r>
            </w:ins>
          </w:p>
        </w:tc>
        <w:tc>
          <w:tcPr>
            <w:tcW w:w="1635" w:type="pct"/>
            <w:shd w:val="clear" w:color="auto" w:fill="auto"/>
          </w:tcPr>
          <w:p w14:paraId="5B625E85" w14:textId="77777777" w:rsidR="005A1B48" w:rsidRPr="001C0E1B" w:rsidRDefault="005A1B48" w:rsidP="00C8088F">
            <w:pPr>
              <w:pStyle w:val="TAC"/>
              <w:rPr>
                <w:ins w:id="958" w:author="Ming Li L" w:date="2024-05-06T13:50:00Z"/>
                <w:noProof/>
              </w:rPr>
            </w:pPr>
            <w:ins w:id="959" w:author="Ming Li L" w:date="2024-05-06T13:50:00Z">
              <w:r w:rsidRPr="001C0E1B">
                <w:rPr>
                  <w:noProof/>
                </w:rPr>
                <w:t>0.2</w:t>
              </w:r>
            </w:ins>
          </w:p>
        </w:tc>
      </w:tr>
      <w:tr w:rsidR="005A1B48" w:rsidRPr="001C0E1B" w14:paraId="5DA553FA" w14:textId="77777777" w:rsidTr="00C8088F">
        <w:trPr>
          <w:trHeight w:val="187"/>
          <w:jc w:val="center"/>
          <w:ins w:id="960" w:author="Ming Li L" w:date="2024-05-06T13:50:00Z"/>
        </w:trPr>
        <w:tc>
          <w:tcPr>
            <w:tcW w:w="2806" w:type="pct"/>
            <w:gridSpan w:val="3"/>
            <w:shd w:val="clear" w:color="auto" w:fill="auto"/>
          </w:tcPr>
          <w:p w14:paraId="572D509B" w14:textId="77777777" w:rsidR="005A1B48" w:rsidRPr="001C0E1B" w:rsidRDefault="005A1B48" w:rsidP="00C8088F">
            <w:pPr>
              <w:pStyle w:val="TAL"/>
              <w:rPr>
                <w:ins w:id="961" w:author="Ming Li L" w:date="2024-05-06T13:50:00Z"/>
                <w:noProof/>
              </w:rPr>
            </w:pPr>
            <w:ins w:id="962" w:author="Ming Li L" w:date="2024-05-06T13:50:00Z">
              <w:r w:rsidRPr="001C0E1B">
                <w:rPr>
                  <w:noProof/>
                </w:rPr>
                <w:t>T3</w:t>
              </w:r>
            </w:ins>
          </w:p>
        </w:tc>
        <w:tc>
          <w:tcPr>
            <w:tcW w:w="559" w:type="pct"/>
            <w:shd w:val="clear" w:color="auto" w:fill="auto"/>
          </w:tcPr>
          <w:p w14:paraId="007A2606" w14:textId="77777777" w:rsidR="005A1B48" w:rsidRPr="001C0E1B" w:rsidRDefault="005A1B48" w:rsidP="00C8088F">
            <w:pPr>
              <w:pStyle w:val="TAC"/>
              <w:rPr>
                <w:ins w:id="963" w:author="Ming Li L" w:date="2024-05-06T13:50:00Z"/>
                <w:noProof/>
              </w:rPr>
            </w:pPr>
            <w:ins w:id="964" w:author="Ming Li L" w:date="2024-05-06T13:50:00Z">
              <w:r w:rsidRPr="001C0E1B">
                <w:rPr>
                  <w:noProof/>
                </w:rPr>
                <w:t>s</w:t>
              </w:r>
            </w:ins>
          </w:p>
        </w:tc>
        <w:tc>
          <w:tcPr>
            <w:tcW w:w="1635" w:type="pct"/>
            <w:shd w:val="clear" w:color="auto" w:fill="auto"/>
          </w:tcPr>
          <w:p w14:paraId="6911743E" w14:textId="77777777" w:rsidR="005A1B48" w:rsidRPr="001C0E1B" w:rsidRDefault="005A1B48" w:rsidP="00C8088F">
            <w:pPr>
              <w:pStyle w:val="TAC"/>
              <w:rPr>
                <w:ins w:id="965" w:author="Ming Li L" w:date="2024-05-06T13:50:00Z"/>
                <w:noProof/>
              </w:rPr>
            </w:pPr>
            <w:ins w:id="966" w:author="Ming Li L" w:date="2024-05-06T13:50:00Z">
              <w:r w:rsidRPr="001C0E1B">
                <w:rPr>
                  <w:noProof/>
                </w:rPr>
                <w:t>0.24</w:t>
              </w:r>
            </w:ins>
          </w:p>
        </w:tc>
      </w:tr>
      <w:tr w:rsidR="005A1B48" w:rsidRPr="001C0E1B" w14:paraId="028022D8" w14:textId="77777777" w:rsidTr="00C8088F">
        <w:trPr>
          <w:trHeight w:val="187"/>
          <w:jc w:val="center"/>
          <w:ins w:id="967" w:author="Ming Li L" w:date="2024-05-06T13:50:00Z"/>
        </w:trPr>
        <w:tc>
          <w:tcPr>
            <w:tcW w:w="2806" w:type="pct"/>
            <w:gridSpan w:val="3"/>
            <w:shd w:val="clear" w:color="auto" w:fill="auto"/>
          </w:tcPr>
          <w:p w14:paraId="2A9380E1" w14:textId="77777777" w:rsidR="005A1B48" w:rsidRPr="001C0E1B" w:rsidRDefault="005A1B48" w:rsidP="00C8088F">
            <w:pPr>
              <w:pStyle w:val="TAL"/>
              <w:rPr>
                <w:ins w:id="968" w:author="Ming Li L" w:date="2024-05-06T13:50:00Z"/>
                <w:noProof/>
              </w:rPr>
            </w:pPr>
            <w:ins w:id="969" w:author="Ming Li L" w:date="2024-05-06T13:50:00Z">
              <w:r w:rsidRPr="001C0E1B">
                <w:rPr>
                  <w:noProof/>
                </w:rPr>
                <w:t>T4</w:t>
              </w:r>
            </w:ins>
          </w:p>
        </w:tc>
        <w:tc>
          <w:tcPr>
            <w:tcW w:w="559" w:type="pct"/>
            <w:shd w:val="clear" w:color="auto" w:fill="auto"/>
          </w:tcPr>
          <w:p w14:paraId="77C3F028" w14:textId="77777777" w:rsidR="005A1B48" w:rsidRPr="001C0E1B" w:rsidRDefault="005A1B48" w:rsidP="00C8088F">
            <w:pPr>
              <w:pStyle w:val="TAC"/>
              <w:rPr>
                <w:ins w:id="970" w:author="Ming Li L" w:date="2024-05-06T13:50:00Z"/>
                <w:noProof/>
              </w:rPr>
            </w:pPr>
            <w:ins w:id="971" w:author="Ming Li L" w:date="2024-05-06T13:50:00Z">
              <w:r w:rsidRPr="001C0E1B">
                <w:rPr>
                  <w:noProof/>
                </w:rPr>
                <w:t>s</w:t>
              </w:r>
            </w:ins>
          </w:p>
        </w:tc>
        <w:tc>
          <w:tcPr>
            <w:tcW w:w="1635" w:type="pct"/>
            <w:shd w:val="clear" w:color="auto" w:fill="auto"/>
          </w:tcPr>
          <w:p w14:paraId="32E1261E" w14:textId="77777777" w:rsidR="005A1B48" w:rsidRPr="001C0E1B" w:rsidRDefault="005A1B48" w:rsidP="00C8088F">
            <w:pPr>
              <w:pStyle w:val="TAC"/>
              <w:rPr>
                <w:ins w:id="972" w:author="Ming Li L" w:date="2024-05-06T13:50:00Z"/>
                <w:noProof/>
              </w:rPr>
            </w:pPr>
            <w:ins w:id="973" w:author="Ming Li L" w:date="2024-05-06T13:50:00Z">
              <w:r w:rsidRPr="001C0E1B">
                <w:rPr>
                  <w:noProof/>
                </w:rPr>
                <w:t>0.2</w:t>
              </w:r>
            </w:ins>
          </w:p>
        </w:tc>
      </w:tr>
      <w:tr w:rsidR="005A1B48" w:rsidRPr="001C0E1B" w14:paraId="53705722" w14:textId="77777777" w:rsidTr="00C8088F">
        <w:trPr>
          <w:trHeight w:val="187"/>
          <w:jc w:val="center"/>
          <w:ins w:id="974" w:author="Ming Li L" w:date="2024-05-06T13:50:00Z"/>
        </w:trPr>
        <w:tc>
          <w:tcPr>
            <w:tcW w:w="2806" w:type="pct"/>
            <w:gridSpan w:val="3"/>
            <w:shd w:val="clear" w:color="auto" w:fill="auto"/>
          </w:tcPr>
          <w:p w14:paraId="08C57910" w14:textId="77777777" w:rsidR="005A1B48" w:rsidRPr="001C0E1B" w:rsidRDefault="005A1B48" w:rsidP="00C8088F">
            <w:pPr>
              <w:pStyle w:val="TAL"/>
              <w:rPr>
                <w:ins w:id="975" w:author="Ming Li L" w:date="2024-05-06T13:50:00Z"/>
                <w:noProof/>
              </w:rPr>
            </w:pPr>
            <w:ins w:id="976" w:author="Ming Li L" w:date="2024-05-06T13:50:00Z">
              <w:r w:rsidRPr="001C0E1B">
                <w:rPr>
                  <w:noProof/>
                </w:rPr>
                <w:t>T5</w:t>
              </w:r>
            </w:ins>
          </w:p>
        </w:tc>
        <w:tc>
          <w:tcPr>
            <w:tcW w:w="559" w:type="pct"/>
            <w:shd w:val="clear" w:color="auto" w:fill="auto"/>
          </w:tcPr>
          <w:p w14:paraId="1AC1FDF5" w14:textId="77777777" w:rsidR="005A1B48" w:rsidRPr="001C0E1B" w:rsidRDefault="005A1B48" w:rsidP="00C8088F">
            <w:pPr>
              <w:pStyle w:val="TAC"/>
              <w:rPr>
                <w:ins w:id="977" w:author="Ming Li L" w:date="2024-05-06T13:50:00Z"/>
                <w:noProof/>
              </w:rPr>
            </w:pPr>
            <w:ins w:id="978" w:author="Ming Li L" w:date="2024-05-06T13:50:00Z">
              <w:r w:rsidRPr="001C0E1B">
                <w:rPr>
                  <w:noProof/>
                </w:rPr>
                <w:t>s</w:t>
              </w:r>
            </w:ins>
          </w:p>
        </w:tc>
        <w:tc>
          <w:tcPr>
            <w:tcW w:w="1635" w:type="pct"/>
            <w:shd w:val="clear" w:color="auto" w:fill="auto"/>
          </w:tcPr>
          <w:p w14:paraId="1F3871BE" w14:textId="77777777" w:rsidR="005A1B48" w:rsidRPr="001C0E1B" w:rsidRDefault="005A1B48" w:rsidP="00C8088F">
            <w:pPr>
              <w:pStyle w:val="TAC"/>
              <w:rPr>
                <w:ins w:id="979" w:author="Ming Li L" w:date="2024-05-06T13:50:00Z"/>
                <w:noProof/>
              </w:rPr>
            </w:pPr>
            <w:ins w:id="980" w:author="Ming Li L" w:date="2024-05-06T13:50:00Z">
              <w:r w:rsidRPr="001C0E1B">
                <w:rPr>
                  <w:noProof/>
                </w:rPr>
                <w:t>0.88</w:t>
              </w:r>
            </w:ins>
          </w:p>
        </w:tc>
      </w:tr>
      <w:tr w:rsidR="005A1B48" w:rsidRPr="001C0E1B" w14:paraId="4AB5AF95" w14:textId="77777777" w:rsidTr="00C8088F">
        <w:trPr>
          <w:trHeight w:val="187"/>
          <w:jc w:val="center"/>
          <w:ins w:id="981" w:author="Ming Li L" w:date="2024-05-06T13:50:00Z"/>
        </w:trPr>
        <w:tc>
          <w:tcPr>
            <w:tcW w:w="2806" w:type="pct"/>
            <w:gridSpan w:val="3"/>
            <w:shd w:val="clear" w:color="auto" w:fill="auto"/>
          </w:tcPr>
          <w:p w14:paraId="17CB9207" w14:textId="77777777" w:rsidR="005A1B48" w:rsidRPr="001C0E1B" w:rsidRDefault="005A1B48" w:rsidP="00C8088F">
            <w:pPr>
              <w:pStyle w:val="TAL"/>
              <w:rPr>
                <w:ins w:id="982" w:author="Ming Li L" w:date="2024-05-06T13:50:00Z"/>
                <w:noProof/>
              </w:rPr>
            </w:pPr>
            <w:ins w:id="983" w:author="Ming Li L" w:date="2024-05-06T13:50:00Z">
              <w:r w:rsidRPr="001C0E1B">
                <w:rPr>
                  <w:noProof/>
                </w:rPr>
                <w:t>D1</w:t>
              </w:r>
            </w:ins>
          </w:p>
        </w:tc>
        <w:tc>
          <w:tcPr>
            <w:tcW w:w="559" w:type="pct"/>
            <w:shd w:val="clear" w:color="auto" w:fill="auto"/>
          </w:tcPr>
          <w:p w14:paraId="77ADCA2A" w14:textId="77777777" w:rsidR="005A1B48" w:rsidRPr="001C0E1B" w:rsidRDefault="005A1B48" w:rsidP="00C8088F">
            <w:pPr>
              <w:pStyle w:val="TAC"/>
              <w:rPr>
                <w:ins w:id="984" w:author="Ming Li L" w:date="2024-05-06T13:50:00Z"/>
                <w:noProof/>
              </w:rPr>
            </w:pPr>
            <w:ins w:id="985" w:author="Ming Li L" w:date="2024-05-06T13:50:00Z">
              <w:r w:rsidRPr="001C0E1B">
                <w:rPr>
                  <w:noProof/>
                </w:rPr>
                <w:t>s</w:t>
              </w:r>
            </w:ins>
          </w:p>
        </w:tc>
        <w:tc>
          <w:tcPr>
            <w:tcW w:w="1635" w:type="pct"/>
            <w:shd w:val="clear" w:color="auto" w:fill="auto"/>
          </w:tcPr>
          <w:p w14:paraId="6131B33A" w14:textId="77777777" w:rsidR="005A1B48" w:rsidRPr="001C0E1B" w:rsidRDefault="005A1B48" w:rsidP="00C8088F">
            <w:pPr>
              <w:pStyle w:val="TAC"/>
              <w:rPr>
                <w:ins w:id="986" w:author="Ming Li L" w:date="2024-05-06T13:50:00Z"/>
                <w:noProof/>
              </w:rPr>
            </w:pPr>
            <w:ins w:id="987" w:author="Ming Li L" w:date="2024-05-06T13:50:00Z">
              <w:r w:rsidRPr="001C0E1B">
                <w:rPr>
                  <w:noProof/>
                </w:rPr>
                <w:t>0.84</w:t>
              </w:r>
            </w:ins>
          </w:p>
        </w:tc>
      </w:tr>
      <w:tr w:rsidR="005A1B48" w:rsidRPr="001C0E1B" w14:paraId="6ECE2D72" w14:textId="77777777" w:rsidTr="00C8088F">
        <w:trPr>
          <w:trHeight w:val="187"/>
          <w:jc w:val="center"/>
          <w:ins w:id="988" w:author="Ming Li L" w:date="2024-05-06T13:50:00Z"/>
        </w:trPr>
        <w:tc>
          <w:tcPr>
            <w:tcW w:w="5000" w:type="pct"/>
            <w:gridSpan w:val="5"/>
          </w:tcPr>
          <w:p w14:paraId="371DB61B" w14:textId="77777777" w:rsidR="005A1B48" w:rsidRPr="001C0E1B" w:rsidRDefault="005A1B48" w:rsidP="00C8088F">
            <w:pPr>
              <w:pStyle w:val="TAN"/>
              <w:rPr>
                <w:ins w:id="989" w:author="Ming Li L" w:date="2024-05-06T13:50:00Z"/>
              </w:rPr>
            </w:pPr>
            <w:ins w:id="990" w:author="Ming Li L" w:date="2024-05-06T13:50:00Z">
              <w:r w:rsidRPr="001C0E1B">
                <w:t>Note 1:</w:t>
              </w:r>
              <w:r w:rsidRPr="001C0E1B">
                <w:tab/>
                <w:t>All configurations are assigned to the UE prior to the start of time period T1.</w:t>
              </w:r>
            </w:ins>
          </w:p>
          <w:p w14:paraId="09DFEE85" w14:textId="77777777" w:rsidR="005A1B48" w:rsidRPr="001C0E1B" w:rsidRDefault="005A1B48" w:rsidP="00C8088F">
            <w:pPr>
              <w:pStyle w:val="TAN"/>
              <w:rPr>
                <w:ins w:id="991" w:author="Ming Li L" w:date="2024-05-06T13:50:00Z"/>
              </w:rPr>
            </w:pPr>
            <w:ins w:id="992" w:author="Ming Li L" w:date="2024-05-06T13:50:00Z">
              <w:r w:rsidRPr="001C0E1B">
                <w:t>Note 2:</w:t>
              </w:r>
              <w:r w:rsidRPr="001C0E1B">
                <w:tab/>
                <w:t>UE-specific PDCCH is not transmitted after T1 starts.</w:t>
              </w:r>
            </w:ins>
          </w:p>
        </w:tc>
      </w:tr>
    </w:tbl>
    <w:p w14:paraId="76B2530A" w14:textId="77777777" w:rsidR="005A1B48" w:rsidRPr="001C0E1B" w:rsidRDefault="005A1B48" w:rsidP="005A1B48">
      <w:pPr>
        <w:rPr>
          <w:ins w:id="993" w:author="Ming Li L" w:date="2024-05-06T13:50:00Z"/>
        </w:rPr>
      </w:pPr>
    </w:p>
    <w:p w14:paraId="3228A4BD" w14:textId="1E066954" w:rsidR="005A1B48" w:rsidRPr="001C0E1B" w:rsidRDefault="005A1B48" w:rsidP="005A1B48">
      <w:pPr>
        <w:pStyle w:val="TH"/>
        <w:rPr>
          <w:ins w:id="994" w:author="Ming Li L" w:date="2024-05-06T13:50:00Z"/>
        </w:rPr>
      </w:pPr>
      <w:ins w:id="995" w:author="Ming Li L" w:date="2024-05-06T13:50:00Z">
        <w:r w:rsidRPr="001C0E1B">
          <w:t xml:space="preserve">Table </w:t>
        </w:r>
      </w:ins>
      <w:ins w:id="996" w:author="Ming Li L" w:date="2024-05-22T11:03:00Z">
        <w:r w:rsidR="005C5526">
          <w:t>A.14.X.1</w:t>
        </w:r>
      </w:ins>
      <w:ins w:id="997" w:author="Ming Li L" w:date="2024-05-06T13:50:00Z">
        <w:r w:rsidRPr="00DB17CA">
          <w:t>.2.1</w:t>
        </w:r>
        <w:r>
          <w:t>-3</w:t>
        </w:r>
        <w:r w:rsidRPr="001C0E1B">
          <w:t>: Cell specific test parameters for FR</w:t>
        </w:r>
        <w:r>
          <w:t>2</w:t>
        </w:r>
        <w:r w:rsidRPr="001C0E1B">
          <w:t xml:space="preserve"> (Cell 1) for in-sync radio link monitoring tests in non-DRX mode</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625"/>
        <w:gridCol w:w="709"/>
        <w:gridCol w:w="425"/>
      </w:tblGrid>
      <w:tr w:rsidR="005A1B48" w:rsidRPr="001C0E1B" w14:paraId="0E195F48" w14:textId="77777777" w:rsidTr="00F33A9D">
        <w:trPr>
          <w:cantSplit/>
          <w:trHeight w:val="187"/>
          <w:jc w:val="center"/>
          <w:ins w:id="998" w:author="Ming Li L" w:date="2024-05-06T13:50:00Z"/>
        </w:trPr>
        <w:tc>
          <w:tcPr>
            <w:tcW w:w="3537" w:type="dxa"/>
            <w:gridSpan w:val="2"/>
            <w:tcBorders>
              <w:top w:val="single" w:sz="4" w:space="0" w:color="auto"/>
              <w:left w:val="single" w:sz="4" w:space="0" w:color="auto"/>
              <w:bottom w:val="nil"/>
            </w:tcBorders>
            <w:shd w:val="clear" w:color="auto" w:fill="auto"/>
          </w:tcPr>
          <w:p w14:paraId="5C44B51C" w14:textId="77777777" w:rsidR="005A1B48" w:rsidRPr="001C0E1B" w:rsidRDefault="005A1B48" w:rsidP="00C8088F">
            <w:pPr>
              <w:pStyle w:val="TAH"/>
              <w:rPr>
                <w:ins w:id="999" w:author="Ming Li L" w:date="2024-05-06T13:50:00Z"/>
              </w:rPr>
            </w:pPr>
            <w:ins w:id="1000" w:author="Ming Li L" w:date="2024-05-06T13:50:00Z">
              <w:r w:rsidRPr="001C0E1B">
                <w:t>Parameter</w:t>
              </w:r>
            </w:ins>
          </w:p>
        </w:tc>
        <w:tc>
          <w:tcPr>
            <w:tcW w:w="709" w:type="dxa"/>
            <w:tcBorders>
              <w:top w:val="single" w:sz="4" w:space="0" w:color="auto"/>
              <w:bottom w:val="nil"/>
            </w:tcBorders>
            <w:shd w:val="clear" w:color="auto" w:fill="auto"/>
          </w:tcPr>
          <w:p w14:paraId="52E4D3D4" w14:textId="77777777" w:rsidR="005A1B48" w:rsidRPr="001C0E1B" w:rsidRDefault="005A1B48" w:rsidP="00C8088F">
            <w:pPr>
              <w:pStyle w:val="TAH"/>
              <w:rPr>
                <w:ins w:id="1001" w:author="Ming Li L" w:date="2024-05-06T13:50:00Z"/>
              </w:rPr>
            </w:pPr>
            <w:ins w:id="1002" w:author="Ming Li L" w:date="2024-05-06T13:50:00Z">
              <w:r w:rsidRPr="001C0E1B">
                <w:t>Unit</w:t>
              </w:r>
            </w:ins>
          </w:p>
        </w:tc>
        <w:tc>
          <w:tcPr>
            <w:tcW w:w="2837" w:type="dxa"/>
            <w:gridSpan w:val="5"/>
            <w:tcBorders>
              <w:top w:val="single" w:sz="4" w:space="0" w:color="auto"/>
            </w:tcBorders>
          </w:tcPr>
          <w:p w14:paraId="2F9F51FF" w14:textId="77777777" w:rsidR="005A1B48" w:rsidRPr="001C0E1B" w:rsidRDefault="005A1B48" w:rsidP="00C8088F">
            <w:pPr>
              <w:pStyle w:val="TAH"/>
              <w:rPr>
                <w:ins w:id="1003" w:author="Ming Li L" w:date="2024-05-06T13:50:00Z"/>
              </w:rPr>
            </w:pPr>
            <w:ins w:id="1004" w:author="Ming Li L" w:date="2024-05-06T13:50:00Z">
              <w:r w:rsidRPr="001C0E1B">
                <w:t>Test 1</w:t>
              </w:r>
            </w:ins>
          </w:p>
        </w:tc>
      </w:tr>
      <w:tr w:rsidR="005A1B48" w:rsidRPr="001C0E1B" w14:paraId="591DDDA0" w14:textId="77777777" w:rsidTr="00E97454">
        <w:trPr>
          <w:cantSplit/>
          <w:trHeight w:val="187"/>
          <w:jc w:val="center"/>
          <w:ins w:id="1005" w:author="Ming Li L" w:date="2024-05-06T13:50:00Z"/>
        </w:trPr>
        <w:tc>
          <w:tcPr>
            <w:tcW w:w="3537" w:type="dxa"/>
            <w:gridSpan w:val="2"/>
            <w:tcBorders>
              <w:top w:val="nil"/>
              <w:left w:val="single" w:sz="4" w:space="0" w:color="auto"/>
              <w:bottom w:val="single" w:sz="4" w:space="0" w:color="auto"/>
            </w:tcBorders>
            <w:shd w:val="clear" w:color="auto" w:fill="auto"/>
          </w:tcPr>
          <w:p w14:paraId="7E69171B" w14:textId="77777777" w:rsidR="005A1B48" w:rsidRPr="001C0E1B" w:rsidRDefault="005A1B48" w:rsidP="00C8088F">
            <w:pPr>
              <w:pStyle w:val="TAH"/>
              <w:rPr>
                <w:ins w:id="1006" w:author="Ming Li L" w:date="2024-05-06T13:50:00Z"/>
              </w:rPr>
            </w:pPr>
          </w:p>
        </w:tc>
        <w:tc>
          <w:tcPr>
            <w:tcW w:w="709" w:type="dxa"/>
            <w:tcBorders>
              <w:top w:val="nil"/>
              <w:bottom w:val="single" w:sz="4" w:space="0" w:color="auto"/>
            </w:tcBorders>
            <w:shd w:val="clear" w:color="auto" w:fill="auto"/>
          </w:tcPr>
          <w:p w14:paraId="20A871BA" w14:textId="77777777" w:rsidR="005A1B48" w:rsidRPr="001C0E1B" w:rsidRDefault="005A1B48" w:rsidP="00C8088F">
            <w:pPr>
              <w:pStyle w:val="TAH"/>
              <w:rPr>
                <w:ins w:id="1007" w:author="Ming Li L" w:date="2024-05-06T13:50:00Z"/>
              </w:rPr>
            </w:pPr>
          </w:p>
        </w:tc>
        <w:tc>
          <w:tcPr>
            <w:tcW w:w="539" w:type="dxa"/>
            <w:tcBorders>
              <w:bottom w:val="single" w:sz="4" w:space="0" w:color="auto"/>
            </w:tcBorders>
          </w:tcPr>
          <w:p w14:paraId="791FBD44" w14:textId="77777777" w:rsidR="005A1B48" w:rsidRPr="001C0E1B" w:rsidRDefault="005A1B48" w:rsidP="00C8088F">
            <w:pPr>
              <w:pStyle w:val="TAH"/>
              <w:rPr>
                <w:ins w:id="1008" w:author="Ming Li L" w:date="2024-05-06T13:50:00Z"/>
              </w:rPr>
            </w:pPr>
            <w:ins w:id="1009" w:author="Ming Li L" w:date="2024-05-06T13:50:00Z">
              <w:r w:rsidRPr="001C0E1B">
                <w:t>T1</w:t>
              </w:r>
            </w:ins>
          </w:p>
        </w:tc>
        <w:tc>
          <w:tcPr>
            <w:tcW w:w="539" w:type="dxa"/>
            <w:tcBorders>
              <w:bottom w:val="single" w:sz="4" w:space="0" w:color="auto"/>
            </w:tcBorders>
          </w:tcPr>
          <w:p w14:paraId="51ACCB98" w14:textId="77777777" w:rsidR="005A1B48" w:rsidRPr="001C0E1B" w:rsidRDefault="005A1B48" w:rsidP="00C8088F">
            <w:pPr>
              <w:pStyle w:val="TAH"/>
              <w:rPr>
                <w:ins w:id="1010" w:author="Ming Li L" w:date="2024-05-06T13:50:00Z"/>
              </w:rPr>
            </w:pPr>
            <w:ins w:id="1011" w:author="Ming Li L" w:date="2024-05-06T13:50:00Z">
              <w:r w:rsidRPr="001C0E1B">
                <w:t>T2</w:t>
              </w:r>
            </w:ins>
          </w:p>
        </w:tc>
        <w:tc>
          <w:tcPr>
            <w:tcW w:w="625" w:type="dxa"/>
            <w:tcBorders>
              <w:bottom w:val="single" w:sz="4" w:space="0" w:color="auto"/>
            </w:tcBorders>
          </w:tcPr>
          <w:p w14:paraId="6D0B63A7" w14:textId="77777777" w:rsidR="005A1B48" w:rsidRPr="001C0E1B" w:rsidRDefault="005A1B48" w:rsidP="00C8088F">
            <w:pPr>
              <w:pStyle w:val="TAH"/>
              <w:rPr>
                <w:ins w:id="1012" w:author="Ming Li L" w:date="2024-05-06T13:50:00Z"/>
              </w:rPr>
            </w:pPr>
            <w:ins w:id="1013" w:author="Ming Li L" w:date="2024-05-06T13:50:00Z">
              <w:r w:rsidRPr="001C0E1B">
                <w:t>T3</w:t>
              </w:r>
            </w:ins>
          </w:p>
        </w:tc>
        <w:tc>
          <w:tcPr>
            <w:tcW w:w="709" w:type="dxa"/>
            <w:tcBorders>
              <w:bottom w:val="single" w:sz="4" w:space="0" w:color="auto"/>
            </w:tcBorders>
          </w:tcPr>
          <w:p w14:paraId="68FAEAE9" w14:textId="77777777" w:rsidR="005A1B48" w:rsidRPr="001C0E1B" w:rsidRDefault="005A1B48" w:rsidP="00C8088F">
            <w:pPr>
              <w:pStyle w:val="TAH"/>
              <w:rPr>
                <w:ins w:id="1014" w:author="Ming Li L" w:date="2024-05-06T13:50:00Z"/>
              </w:rPr>
            </w:pPr>
            <w:ins w:id="1015" w:author="Ming Li L" w:date="2024-05-06T13:50:00Z">
              <w:r w:rsidRPr="001C0E1B">
                <w:t>T4</w:t>
              </w:r>
            </w:ins>
          </w:p>
        </w:tc>
        <w:tc>
          <w:tcPr>
            <w:tcW w:w="425" w:type="dxa"/>
            <w:tcBorders>
              <w:bottom w:val="single" w:sz="4" w:space="0" w:color="auto"/>
            </w:tcBorders>
          </w:tcPr>
          <w:p w14:paraId="7D12E666" w14:textId="77777777" w:rsidR="005A1B48" w:rsidRPr="001C0E1B" w:rsidRDefault="005A1B48" w:rsidP="00C8088F">
            <w:pPr>
              <w:pStyle w:val="TAH"/>
              <w:rPr>
                <w:ins w:id="1016" w:author="Ming Li L" w:date="2024-05-06T13:50:00Z"/>
              </w:rPr>
            </w:pPr>
            <w:ins w:id="1017" w:author="Ming Li L" w:date="2024-05-06T13:50:00Z">
              <w:r w:rsidRPr="001C0E1B">
                <w:t>T5</w:t>
              </w:r>
            </w:ins>
          </w:p>
        </w:tc>
      </w:tr>
      <w:tr w:rsidR="005A1B48" w:rsidRPr="001C0E1B" w14:paraId="4FF41BF2" w14:textId="77777777" w:rsidTr="00F33A9D">
        <w:trPr>
          <w:cantSplit/>
          <w:trHeight w:val="187"/>
          <w:jc w:val="center"/>
          <w:ins w:id="1018" w:author="Ming Li L" w:date="2024-05-06T13:50:00Z"/>
        </w:trPr>
        <w:tc>
          <w:tcPr>
            <w:tcW w:w="3537" w:type="dxa"/>
            <w:gridSpan w:val="2"/>
            <w:tcBorders>
              <w:left w:val="single" w:sz="4" w:space="0" w:color="auto"/>
              <w:bottom w:val="single" w:sz="4" w:space="0" w:color="auto"/>
            </w:tcBorders>
          </w:tcPr>
          <w:p w14:paraId="69CC25A7" w14:textId="77777777" w:rsidR="005A1B48" w:rsidRPr="001C0E1B" w:rsidRDefault="005A1B48" w:rsidP="00C8088F">
            <w:pPr>
              <w:pStyle w:val="TAL"/>
              <w:rPr>
                <w:ins w:id="1019" w:author="Ming Li L" w:date="2024-05-06T13:50:00Z"/>
                <w:lang w:eastAsia="ja-JP"/>
              </w:rPr>
            </w:pPr>
            <w:ins w:id="1020" w:author="Ming Li L" w:date="2024-05-06T13:50:00Z">
              <w:r w:rsidRPr="001C0E1B">
                <w:t>AoA setup</w:t>
              </w:r>
            </w:ins>
          </w:p>
        </w:tc>
        <w:tc>
          <w:tcPr>
            <w:tcW w:w="709" w:type="dxa"/>
            <w:tcBorders>
              <w:bottom w:val="single" w:sz="4" w:space="0" w:color="auto"/>
            </w:tcBorders>
          </w:tcPr>
          <w:p w14:paraId="57CD7266" w14:textId="77777777" w:rsidR="005A1B48" w:rsidRPr="001C0E1B" w:rsidRDefault="005A1B48" w:rsidP="00C8088F">
            <w:pPr>
              <w:pStyle w:val="TAC"/>
              <w:rPr>
                <w:ins w:id="1021" w:author="Ming Li L" w:date="2024-05-06T13:50:00Z"/>
              </w:rPr>
            </w:pPr>
          </w:p>
        </w:tc>
        <w:tc>
          <w:tcPr>
            <w:tcW w:w="2837" w:type="dxa"/>
            <w:gridSpan w:val="5"/>
          </w:tcPr>
          <w:p w14:paraId="7FAAA11F" w14:textId="77777777" w:rsidR="005A1B48" w:rsidRDefault="005A1B48" w:rsidP="00C8088F">
            <w:pPr>
              <w:pStyle w:val="TAC"/>
              <w:rPr>
                <w:ins w:id="1022" w:author="Ming Li L" w:date="2024-05-06T13:50:00Z"/>
              </w:rPr>
            </w:pPr>
            <w:ins w:id="1023" w:author="Ming Li L" w:date="2024-05-06T13:50:00Z">
              <w:r w:rsidRPr="001C0E1B">
                <w:t xml:space="preserve">Setup </w:t>
              </w:r>
              <w:r>
                <w:t>1</w:t>
              </w:r>
              <w:r w:rsidRPr="001C0E1B">
                <w:t xml:space="preserve"> defined in A.3.15</w:t>
              </w:r>
            </w:ins>
          </w:p>
        </w:tc>
      </w:tr>
      <w:tr w:rsidR="005A1B48" w:rsidRPr="001C0E1B" w14:paraId="123921C0" w14:textId="77777777" w:rsidTr="00F33A9D">
        <w:trPr>
          <w:cantSplit/>
          <w:trHeight w:val="187"/>
          <w:jc w:val="center"/>
          <w:ins w:id="1024" w:author="Ming Li L" w:date="2024-05-06T13:50:00Z"/>
        </w:trPr>
        <w:tc>
          <w:tcPr>
            <w:tcW w:w="3537" w:type="dxa"/>
            <w:gridSpan w:val="2"/>
            <w:tcBorders>
              <w:left w:val="single" w:sz="4" w:space="0" w:color="auto"/>
              <w:bottom w:val="single" w:sz="4" w:space="0" w:color="auto"/>
            </w:tcBorders>
          </w:tcPr>
          <w:p w14:paraId="62E0EC27" w14:textId="338D4BF7" w:rsidR="005A1B48" w:rsidRPr="001C0E1B" w:rsidRDefault="005A1B48" w:rsidP="00C8088F">
            <w:pPr>
              <w:pStyle w:val="TAL"/>
              <w:rPr>
                <w:ins w:id="1025" w:author="Ming Li L" w:date="2024-05-06T13:50:00Z"/>
                <w:lang w:eastAsia="zh-CN"/>
              </w:rPr>
            </w:pPr>
            <w:ins w:id="1026" w:author="Ming Li L" w:date="2024-05-06T13:50:00Z">
              <w:r w:rsidRPr="001C0E1B">
                <w:rPr>
                  <w:rFonts w:cs="Arial"/>
                  <w:szCs w:val="16"/>
                  <w:lang w:eastAsia="ja-JP"/>
                </w:rPr>
                <w:t>Assumption for UE beams</w:t>
              </w:r>
            </w:ins>
          </w:p>
        </w:tc>
        <w:tc>
          <w:tcPr>
            <w:tcW w:w="709" w:type="dxa"/>
            <w:tcBorders>
              <w:bottom w:val="single" w:sz="4" w:space="0" w:color="auto"/>
            </w:tcBorders>
          </w:tcPr>
          <w:p w14:paraId="69D07AD1" w14:textId="77777777" w:rsidR="005A1B48" w:rsidRPr="001C0E1B" w:rsidRDefault="005A1B48" w:rsidP="00C8088F">
            <w:pPr>
              <w:pStyle w:val="TAC"/>
              <w:rPr>
                <w:ins w:id="1027" w:author="Ming Li L" w:date="2024-05-06T13:50:00Z"/>
              </w:rPr>
            </w:pPr>
          </w:p>
        </w:tc>
        <w:tc>
          <w:tcPr>
            <w:tcW w:w="2837" w:type="dxa"/>
            <w:gridSpan w:val="5"/>
          </w:tcPr>
          <w:p w14:paraId="7E049E48" w14:textId="77777777" w:rsidR="005A1B48" w:rsidRDefault="005A1B48" w:rsidP="00C8088F">
            <w:pPr>
              <w:pStyle w:val="TAC"/>
              <w:rPr>
                <w:ins w:id="1028" w:author="Ming Li L" w:date="2024-05-06T13:50:00Z"/>
              </w:rPr>
            </w:pPr>
            <w:ins w:id="1029" w:author="Ming Li L" w:date="2024-05-06T13:50:00Z">
              <w:r w:rsidRPr="001C0E1B">
                <w:t>Rough</w:t>
              </w:r>
            </w:ins>
          </w:p>
        </w:tc>
      </w:tr>
      <w:tr w:rsidR="005A1B48" w:rsidRPr="001C0E1B" w14:paraId="5075C0DA" w14:textId="77777777" w:rsidTr="00F33A9D">
        <w:trPr>
          <w:cantSplit/>
          <w:trHeight w:val="187"/>
          <w:jc w:val="center"/>
          <w:ins w:id="1030" w:author="Ming Li L" w:date="2024-05-06T13:50:00Z"/>
        </w:trPr>
        <w:tc>
          <w:tcPr>
            <w:tcW w:w="3537" w:type="dxa"/>
            <w:gridSpan w:val="2"/>
            <w:tcBorders>
              <w:left w:val="single" w:sz="4" w:space="0" w:color="auto"/>
              <w:bottom w:val="single" w:sz="4" w:space="0" w:color="auto"/>
            </w:tcBorders>
          </w:tcPr>
          <w:p w14:paraId="34D08450" w14:textId="77777777" w:rsidR="005A1B48" w:rsidRPr="001C0E1B" w:rsidRDefault="005A1B48" w:rsidP="00C8088F">
            <w:pPr>
              <w:pStyle w:val="TAL"/>
              <w:rPr>
                <w:ins w:id="1031" w:author="Ming Li L" w:date="2024-05-06T13:50:00Z"/>
              </w:rPr>
            </w:pPr>
            <w:ins w:id="1032" w:author="Ming Li L" w:date="2024-05-06T13:50:00Z">
              <w:r w:rsidRPr="001C0E1B">
                <w:rPr>
                  <w:lang w:eastAsia="ja-JP"/>
                </w:rPr>
                <w:t>EPRE ratio of PDCCH DMRS to SSS</w:t>
              </w:r>
            </w:ins>
          </w:p>
        </w:tc>
        <w:tc>
          <w:tcPr>
            <w:tcW w:w="709" w:type="dxa"/>
            <w:tcBorders>
              <w:bottom w:val="single" w:sz="4" w:space="0" w:color="auto"/>
            </w:tcBorders>
          </w:tcPr>
          <w:p w14:paraId="3E70C86E" w14:textId="77777777" w:rsidR="005A1B48" w:rsidRPr="001C0E1B" w:rsidRDefault="005A1B48" w:rsidP="00C8088F">
            <w:pPr>
              <w:pStyle w:val="TAC"/>
              <w:rPr>
                <w:ins w:id="1033" w:author="Ming Li L" w:date="2024-05-06T13:50:00Z"/>
              </w:rPr>
            </w:pPr>
            <w:ins w:id="1034" w:author="Ming Li L" w:date="2024-05-06T13:50:00Z">
              <w:r w:rsidRPr="001C0E1B">
                <w:t>dB</w:t>
              </w:r>
            </w:ins>
          </w:p>
        </w:tc>
        <w:tc>
          <w:tcPr>
            <w:tcW w:w="2837" w:type="dxa"/>
            <w:gridSpan w:val="5"/>
          </w:tcPr>
          <w:p w14:paraId="07C5F5DC" w14:textId="77777777" w:rsidR="005A1B48" w:rsidRPr="001C0E1B" w:rsidRDefault="005A1B48" w:rsidP="00C8088F">
            <w:pPr>
              <w:pStyle w:val="TAC"/>
              <w:rPr>
                <w:ins w:id="1035" w:author="Ming Li L" w:date="2024-05-06T13:50:00Z"/>
              </w:rPr>
            </w:pPr>
            <w:ins w:id="1036" w:author="Ming Li L" w:date="2024-05-06T13:50:00Z">
              <w:r>
                <w:t>0</w:t>
              </w:r>
            </w:ins>
          </w:p>
        </w:tc>
      </w:tr>
      <w:tr w:rsidR="005A1B48" w:rsidRPr="001C0E1B" w14:paraId="0A08C3B6" w14:textId="77777777" w:rsidTr="00F33A9D">
        <w:trPr>
          <w:cantSplit/>
          <w:trHeight w:val="187"/>
          <w:jc w:val="center"/>
          <w:ins w:id="1037" w:author="Ming Li L" w:date="2024-05-06T13:50:00Z"/>
        </w:trPr>
        <w:tc>
          <w:tcPr>
            <w:tcW w:w="3537" w:type="dxa"/>
            <w:gridSpan w:val="2"/>
            <w:tcBorders>
              <w:left w:val="single" w:sz="4" w:space="0" w:color="auto"/>
              <w:bottom w:val="single" w:sz="4" w:space="0" w:color="auto"/>
            </w:tcBorders>
          </w:tcPr>
          <w:p w14:paraId="5074536B" w14:textId="77777777" w:rsidR="005A1B48" w:rsidRPr="001C0E1B" w:rsidRDefault="005A1B48" w:rsidP="00C8088F">
            <w:pPr>
              <w:pStyle w:val="TAL"/>
              <w:rPr>
                <w:ins w:id="1038" w:author="Ming Li L" w:date="2024-05-06T13:50:00Z"/>
              </w:rPr>
            </w:pPr>
            <w:ins w:id="1039" w:author="Ming Li L" w:date="2024-05-06T13:50:00Z">
              <w:r w:rsidRPr="001C0E1B">
                <w:rPr>
                  <w:lang w:eastAsia="ja-JP"/>
                </w:rPr>
                <w:t>EPRE ratio of PDCCH to PDCCH DMRS</w:t>
              </w:r>
            </w:ins>
          </w:p>
        </w:tc>
        <w:tc>
          <w:tcPr>
            <w:tcW w:w="709" w:type="dxa"/>
            <w:tcBorders>
              <w:bottom w:val="single" w:sz="4" w:space="0" w:color="auto"/>
            </w:tcBorders>
          </w:tcPr>
          <w:p w14:paraId="19B1231D" w14:textId="77777777" w:rsidR="005A1B48" w:rsidRPr="001C0E1B" w:rsidRDefault="005A1B48" w:rsidP="00C8088F">
            <w:pPr>
              <w:pStyle w:val="TAC"/>
              <w:rPr>
                <w:ins w:id="1040" w:author="Ming Li L" w:date="2024-05-06T13:50:00Z"/>
              </w:rPr>
            </w:pPr>
            <w:ins w:id="1041" w:author="Ming Li L" w:date="2024-05-06T13:50:00Z">
              <w:r w:rsidRPr="001C0E1B">
                <w:t>dB</w:t>
              </w:r>
            </w:ins>
          </w:p>
        </w:tc>
        <w:tc>
          <w:tcPr>
            <w:tcW w:w="2837" w:type="dxa"/>
            <w:gridSpan w:val="5"/>
            <w:tcBorders>
              <w:bottom w:val="single" w:sz="4" w:space="0" w:color="auto"/>
            </w:tcBorders>
          </w:tcPr>
          <w:p w14:paraId="3B9CD0F3" w14:textId="77777777" w:rsidR="005A1B48" w:rsidRPr="001C0E1B" w:rsidRDefault="005A1B48" w:rsidP="00C8088F">
            <w:pPr>
              <w:pStyle w:val="TAC"/>
              <w:rPr>
                <w:ins w:id="1042" w:author="Ming Li L" w:date="2024-05-06T13:50:00Z"/>
              </w:rPr>
            </w:pPr>
            <w:ins w:id="1043" w:author="Ming Li L" w:date="2024-05-06T13:50:00Z">
              <w:r w:rsidRPr="001C0E1B">
                <w:t>0</w:t>
              </w:r>
            </w:ins>
          </w:p>
        </w:tc>
      </w:tr>
      <w:tr w:rsidR="005A1B48" w:rsidRPr="001C0E1B" w14:paraId="16094F62" w14:textId="77777777" w:rsidTr="00F33A9D">
        <w:trPr>
          <w:cantSplit/>
          <w:trHeight w:val="187"/>
          <w:jc w:val="center"/>
          <w:ins w:id="1044" w:author="Ming Li L" w:date="2024-05-06T13:50:00Z"/>
        </w:trPr>
        <w:tc>
          <w:tcPr>
            <w:tcW w:w="3537" w:type="dxa"/>
            <w:gridSpan w:val="2"/>
            <w:tcBorders>
              <w:left w:val="single" w:sz="4" w:space="0" w:color="auto"/>
              <w:bottom w:val="single" w:sz="4" w:space="0" w:color="auto"/>
            </w:tcBorders>
          </w:tcPr>
          <w:p w14:paraId="0D48D0E5" w14:textId="77777777" w:rsidR="005A1B48" w:rsidRPr="001C0E1B" w:rsidRDefault="005A1B48" w:rsidP="00C8088F">
            <w:pPr>
              <w:pStyle w:val="TAL"/>
              <w:rPr>
                <w:ins w:id="1045" w:author="Ming Li L" w:date="2024-05-06T13:50:00Z"/>
              </w:rPr>
            </w:pPr>
            <w:ins w:id="1046" w:author="Ming Li L" w:date="2024-05-06T13:50:00Z">
              <w:r w:rsidRPr="001C0E1B">
                <w:rPr>
                  <w:lang w:eastAsia="ja-JP"/>
                </w:rPr>
                <w:t>EPRE ratio of PBCH DMRS to SSS</w:t>
              </w:r>
            </w:ins>
          </w:p>
        </w:tc>
        <w:tc>
          <w:tcPr>
            <w:tcW w:w="709" w:type="dxa"/>
            <w:tcBorders>
              <w:bottom w:val="single" w:sz="4" w:space="0" w:color="auto"/>
            </w:tcBorders>
          </w:tcPr>
          <w:p w14:paraId="3D82A860" w14:textId="77777777" w:rsidR="005A1B48" w:rsidRPr="001C0E1B" w:rsidRDefault="005A1B48" w:rsidP="00C8088F">
            <w:pPr>
              <w:pStyle w:val="TAC"/>
              <w:rPr>
                <w:ins w:id="1047" w:author="Ming Li L" w:date="2024-05-06T13:50:00Z"/>
              </w:rPr>
            </w:pPr>
            <w:ins w:id="1048" w:author="Ming Li L" w:date="2024-05-06T13:50:00Z">
              <w:r w:rsidRPr="001C0E1B">
                <w:t>dB</w:t>
              </w:r>
            </w:ins>
          </w:p>
        </w:tc>
        <w:tc>
          <w:tcPr>
            <w:tcW w:w="2837" w:type="dxa"/>
            <w:gridSpan w:val="5"/>
            <w:tcBorders>
              <w:bottom w:val="nil"/>
            </w:tcBorders>
            <w:shd w:val="clear" w:color="auto" w:fill="auto"/>
          </w:tcPr>
          <w:p w14:paraId="588233C7" w14:textId="77777777" w:rsidR="005A1B48" w:rsidRPr="001C0E1B" w:rsidRDefault="005A1B48" w:rsidP="00C8088F">
            <w:pPr>
              <w:pStyle w:val="TAC"/>
              <w:rPr>
                <w:ins w:id="1049" w:author="Ming Li L" w:date="2024-05-06T13:50:00Z"/>
              </w:rPr>
            </w:pPr>
            <w:ins w:id="1050" w:author="Ming Li L" w:date="2024-05-06T13:50:00Z">
              <w:r w:rsidRPr="001C0E1B">
                <w:t>0</w:t>
              </w:r>
            </w:ins>
          </w:p>
        </w:tc>
      </w:tr>
      <w:tr w:rsidR="005A1B48" w:rsidRPr="001C0E1B" w14:paraId="3986E591" w14:textId="77777777" w:rsidTr="00F33A9D">
        <w:trPr>
          <w:cantSplit/>
          <w:trHeight w:val="187"/>
          <w:jc w:val="center"/>
          <w:ins w:id="1051" w:author="Ming Li L" w:date="2024-05-06T13:50:00Z"/>
        </w:trPr>
        <w:tc>
          <w:tcPr>
            <w:tcW w:w="3537" w:type="dxa"/>
            <w:gridSpan w:val="2"/>
            <w:tcBorders>
              <w:left w:val="single" w:sz="4" w:space="0" w:color="auto"/>
              <w:bottom w:val="single" w:sz="4" w:space="0" w:color="auto"/>
            </w:tcBorders>
          </w:tcPr>
          <w:p w14:paraId="7E372044" w14:textId="77777777" w:rsidR="005A1B48" w:rsidRPr="001C0E1B" w:rsidRDefault="005A1B48" w:rsidP="00C8088F">
            <w:pPr>
              <w:pStyle w:val="TAL"/>
              <w:rPr>
                <w:ins w:id="1052" w:author="Ming Li L" w:date="2024-05-06T13:50:00Z"/>
              </w:rPr>
            </w:pPr>
            <w:ins w:id="1053" w:author="Ming Li L" w:date="2024-05-06T13:50:00Z">
              <w:r w:rsidRPr="001C0E1B">
                <w:rPr>
                  <w:lang w:eastAsia="ja-JP"/>
                </w:rPr>
                <w:t>EPRE ratio of PBCH to PBCH DMRS</w:t>
              </w:r>
            </w:ins>
          </w:p>
        </w:tc>
        <w:tc>
          <w:tcPr>
            <w:tcW w:w="709" w:type="dxa"/>
            <w:tcBorders>
              <w:bottom w:val="single" w:sz="4" w:space="0" w:color="auto"/>
            </w:tcBorders>
          </w:tcPr>
          <w:p w14:paraId="23DDBD5A" w14:textId="77777777" w:rsidR="005A1B48" w:rsidRPr="001C0E1B" w:rsidRDefault="005A1B48" w:rsidP="00C8088F">
            <w:pPr>
              <w:pStyle w:val="TAC"/>
              <w:rPr>
                <w:ins w:id="1054" w:author="Ming Li L" w:date="2024-05-06T13:50:00Z"/>
              </w:rPr>
            </w:pPr>
            <w:ins w:id="1055" w:author="Ming Li L" w:date="2024-05-06T13:50:00Z">
              <w:r w:rsidRPr="001C0E1B">
                <w:t>dB</w:t>
              </w:r>
            </w:ins>
          </w:p>
        </w:tc>
        <w:tc>
          <w:tcPr>
            <w:tcW w:w="2837" w:type="dxa"/>
            <w:gridSpan w:val="5"/>
            <w:tcBorders>
              <w:top w:val="nil"/>
              <w:bottom w:val="nil"/>
            </w:tcBorders>
            <w:shd w:val="clear" w:color="auto" w:fill="auto"/>
          </w:tcPr>
          <w:p w14:paraId="0CB5E7B6" w14:textId="77777777" w:rsidR="005A1B48" w:rsidRPr="001C0E1B" w:rsidRDefault="005A1B48" w:rsidP="00C8088F">
            <w:pPr>
              <w:pStyle w:val="TAC"/>
              <w:rPr>
                <w:ins w:id="1056" w:author="Ming Li L" w:date="2024-05-06T13:50:00Z"/>
              </w:rPr>
            </w:pPr>
          </w:p>
        </w:tc>
      </w:tr>
      <w:tr w:rsidR="005A1B48" w:rsidRPr="001C0E1B" w14:paraId="52990696" w14:textId="77777777" w:rsidTr="00F33A9D">
        <w:trPr>
          <w:cantSplit/>
          <w:trHeight w:val="187"/>
          <w:jc w:val="center"/>
          <w:ins w:id="1057" w:author="Ming Li L" w:date="2024-05-06T13:50:00Z"/>
        </w:trPr>
        <w:tc>
          <w:tcPr>
            <w:tcW w:w="3537" w:type="dxa"/>
            <w:gridSpan w:val="2"/>
            <w:tcBorders>
              <w:left w:val="single" w:sz="4" w:space="0" w:color="auto"/>
              <w:bottom w:val="single" w:sz="4" w:space="0" w:color="auto"/>
            </w:tcBorders>
          </w:tcPr>
          <w:p w14:paraId="0721CB37" w14:textId="77777777" w:rsidR="005A1B48" w:rsidRPr="001C0E1B" w:rsidRDefault="005A1B48" w:rsidP="00C8088F">
            <w:pPr>
              <w:pStyle w:val="TAL"/>
              <w:rPr>
                <w:ins w:id="1058" w:author="Ming Li L" w:date="2024-05-06T13:50:00Z"/>
              </w:rPr>
            </w:pPr>
            <w:ins w:id="1059" w:author="Ming Li L" w:date="2024-05-06T13:50:00Z">
              <w:r w:rsidRPr="001C0E1B">
                <w:rPr>
                  <w:lang w:eastAsia="ja-JP"/>
                </w:rPr>
                <w:t>EPRE ratio of PSS to SSS</w:t>
              </w:r>
            </w:ins>
          </w:p>
        </w:tc>
        <w:tc>
          <w:tcPr>
            <w:tcW w:w="709" w:type="dxa"/>
            <w:tcBorders>
              <w:bottom w:val="single" w:sz="4" w:space="0" w:color="auto"/>
            </w:tcBorders>
          </w:tcPr>
          <w:p w14:paraId="367DA0CC" w14:textId="77777777" w:rsidR="005A1B48" w:rsidRPr="001C0E1B" w:rsidRDefault="005A1B48" w:rsidP="00C8088F">
            <w:pPr>
              <w:pStyle w:val="TAC"/>
              <w:rPr>
                <w:ins w:id="1060" w:author="Ming Li L" w:date="2024-05-06T13:50:00Z"/>
              </w:rPr>
            </w:pPr>
            <w:ins w:id="1061" w:author="Ming Li L" w:date="2024-05-06T13:50:00Z">
              <w:r w:rsidRPr="001C0E1B">
                <w:t>dB</w:t>
              </w:r>
            </w:ins>
          </w:p>
        </w:tc>
        <w:tc>
          <w:tcPr>
            <w:tcW w:w="2837" w:type="dxa"/>
            <w:gridSpan w:val="5"/>
            <w:tcBorders>
              <w:top w:val="nil"/>
              <w:bottom w:val="nil"/>
            </w:tcBorders>
            <w:shd w:val="clear" w:color="auto" w:fill="auto"/>
          </w:tcPr>
          <w:p w14:paraId="0C8E8535" w14:textId="77777777" w:rsidR="005A1B48" w:rsidRPr="001C0E1B" w:rsidRDefault="005A1B48" w:rsidP="00C8088F">
            <w:pPr>
              <w:pStyle w:val="TAC"/>
              <w:rPr>
                <w:ins w:id="1062" w:author="Ming Li L" w:date="2024-05-06T13:50:00Z"/>
              </w:rPr>
            </w:pPr>
          </w:p>
        </w:tc>
      </w:tr>
      <w:tr w:rsidR="005A1B48" w:rsidRPr="001C0E1B" w14:paraId="0A507365" w14:textId="77777777" w:rsidTr="00F33A9D">
        <w:trPr>
          <w:cantSplit/>
          <w:trHeight w:val="187"/>
          <w:jc w:val="center"/>
          <w:ins w:id="1063" w:author="Ming Li L" w:date="2024-05-06T13:50:00Z"/>
        </w:trPr>
        <w:tc>
          <w:tcPr>
            <w:tcW w:w="3537" w:type="dxa"/>
            <w:gridSpan w:val="2"/>
            <w:tcBorders>
              <w:left w:val="single" w:sz="4" w:space="0" w:color="auto"/>
              <w:bottom w:val="single" w:sz="4" w:space="0" w:color="auto"/>
            </w:tcBorders>
          </w:tcPr>
          <w:p w14:paraId="539E9B82" w14:textId="77777777" w:rsidR="005A1B48" w:rsidRPr="001C0E1B" w:rsidRDefault="005A1B48" w:rsidP="00C8088F">
            <w:pPr>
              <w:pStyle w:val="TAL"/>
              <w:rPr>
                <w:ins w:id="1064" w:author="Ming Li L" w:date="2024-05-06T13:50:00Z"/>
              </w:rPr>
            </w:pPr>
            <w:ins w:id="1065" w:author="Ming Li L" w:date="2024-05-06T13:50:00Z">
              <w:r w:rsidRPr="001C0E1B">
                <w:rPr>
                  <w:lang w:eastAsia="ja-JP"/>
                </w:rPr>
                <w:t xml:space="preserve">EPRE ratio of PDSCH DMRS to SSS </w:t>
              </w:r>
            </w:ins>
          </w:p>
        </w:tc>
        <w:tc>
          <w:tcPr>
            <w:tcW w:w="709" w:type="dxa"/>
            <w:tcBorders>
              <w:bottom w:val="single" w:sz="4" w:space="0" w:color="auto"/>
            </w:tcBorders>
          </w:tcPr>
          <w:p w14:paraId="06C09D1A" w14:textId="77777777" w:rsidR="005A1B48" w:rsidRPr="001C0E1B" w:rsidRDefault="005A1B48" w:rsidP="00C8088F">
            <w:pPr>
              <w:pStyle w:val="TAC"/>
              <w:rPr>
                <w:ins w:id="1066" w:author="Ming Li L" w:date="2024-05-06T13:50:00Z"/>
              </w:rPr>
            </w:pPr>
            <w:ins w:id="1067" w:author="Ming Li L" w:date="2024-05-06T13:50:00Z">
              <w:r w:rsidRPr="001C0E1B">
                <w:t>dB</w:t>
              </w:r>
            </w:ins>
          </w:p>
        </w:tc>
        <w:tc>
          <w:tcPr>
            <w:tcW w:w="2837" w:type="dxa"/>
            <w:gridSpan w:val="5"/>
            <w:tcBorders>
              <w:top w:val="nil"/>
              <w:bottom w:val="nil"/>
            </w:tcBorders>
            <w:shd w:val="clear" w:color="auto" w:fill="auto"/>
          </w:tcPr>
          <w:p w14:paraId="26579DE0" w14:textId="77777777" w:rsidR="005A1B48" w:rsidRPr="001C0E1B" w:rsidRDefault="005A1B48" w:rsidP="00C8088F">
            <w:pPr>
              <w:pStyle w:val="TAC"/>
              <w:rPr>
                <w:ins w:id="1068" w:author="Ming Li L" w:date="2024-05-06T13:50:00Z"/>
              </w:rPr>
            </w:pPr>
          </w:p>
        </w:tc>
      </w:tr>
      <w:tr w:rsidR="005A1B48" w:rsidRPr="001C0E1B" w14:paraId="6C3C0F8A" w14:textId="77777777" w:rsidTr="00F33A9D">
        <w:trPr>
          <w:cantSplit/>
          <w:trHeight w:val="187"/>
          <w:jc w:val="center"/>
          <w:ins w:id="1069" w:author="Ming Li L" w:date="2024-05-06T13:50:00Z"/>
        </w:trPr>
        <w:tc>
          <w:tcPr>
            <w:tcW w:w="3537" w:type="dxa"/>
            <w:gridSpan w:val="2"/>
            <w:tcBorders>
              <w:left w:val="single" w:sz="4" w:space="0" w:color="auto"/>
              <w:bottom w:val="single" w:sz="4" w:space="0" w:color="auto"/>
            </w:tcBorders>
          </w:tcPr>
          <w:p w14:paraId="4B679513" w14:textId="77777777" w:rsidR="005A1B48" w:rsidRPr="001C0E1B" w:rsidRDefault="005A1B48" w:rsidP="00C8088F">
            <w:pPr>
              <w:pStyle w:val="TAL"/>
              <w:rPr>
                <w:ins w:id="1070" w:author="Ming Li L" w:date="2024-05-06T13:50:00Z"/>
              </w:rPr>
            </w:pPr>
            <w:ins w:id="1071" w:author="Ming Li L" w:date="2024-05-06T13:50:00Z">
              <w:r w:rsidRPr="001C0E1B">
                <w:rPr>
                  <w:lang w:eastAsia="ja-JP"/>
                </w:rPr>
                <w:t>EPRE ratio of PDSCH to PDSCH DMRS</w:t>
              </w:r>
            </w:ins>
          </w:p>
        </w:tc>
        <w:tc>
          <w:tcPr>
            <w:tcW w:w="709" w:type="dxa"/>
            <w:tcBorders>
              <w:bottom w:val="single" w:sz="4" w:space="0" w:color="auto"/>
            </w:tcBorders>
          </w:tcPr>
          <w:p w14:paraId="5FCEDA42" w14:textId="77777777" w:rsidR="005A1B48" w:rsidRPr="001C0E1B" w:rsidRDefault="005A1B48" w:rsidP="00C8088F">
            <w:pPr>
              <w:pStyle w:val="TAC"/>
              <w:rPr>
                <w:ins w:id="1072" w:author="Ming Li L" w:date="2024-05-06T13:50:00Z"/>
              </w:rPr>
            </w:pPr>
            <w:ins w:id="1073" w:author="Ming Li L" w:date="2024-05-06T13:50:00Z">
              <w:r w:rsidRPr="001C0E1B">
                <w:t>dB</w:t>
              </w:r>
            </w:ins>
          </w:p>
        </w:tc>
        <w:tc>
          <w:tcPr>
            <w:tcW w:w="2837" w:type="dxa"/>
            <w:gridSpan w:val="5"/>
            <w:tcBorders>
              <w:top w:val="nil"/>
              <w:bottom w:val="nil"/>
            </w:tcBorders>
            <w:shd w:val="clear" w:color="auto" w:fill="auto"/>
          </w:tcPr>
          <w:p w14:paraId="1D980672" w14:textId="77777777" w:rsidR="005A1B48" w:rsidRPr="001C0E1B" w:rsidRDefault="005A1B48" w:rsidP="00C8088F">
            <w:pPr>
              <w:pStyle w:val="TAC"/>
              <w:rPr>
                <w:ins w:id="1074" w:author="Ming Li L" w:date="2024-05-06T13:50:00Z"/>
              </w:rPr>
            </w:pPr>
          </w:p>
        </w:tc>
      </w:tr>
      <w:tr w:rsidR="005A1B48" w:rsidRPr="001C0E1B" w14:paraId="3F19CD21" w14:textId="77777777" w:rsidTr="00F33A9D">
        <w:trPr>
          <w:cantSplit/>
          <w:trHeight w:val="187"/>
          <w:jc w:val="center"/>
          <w:ins w:id="1075" w:author="Ming Li L" w:date="2024-05-06T13:50:00Z"/>
        </w:trPr>
        <w:tc>
          <w:tcPr>
            <w:tcW w:w="3537" w:type="dxa"/>
            <w:gridSpan w:val="2"/>
            <w:tcBorders>
              <w:left w:val="single" w:sz="4" w:space="0" w:color="auto"/>
              <w:bottom w:val="single" w:sz="4" w:space="0" w:color="auto"/>
            </w:tcBorders>
          </w:tcPr>
          <w:p w14:paraId="572D0FF3" w14:textId="77777777" w:rsidR="005A1B48" w:rsidRPr="001C0E1B" w:rsidRDefault="005A1B48" w:rsidP="00C8088F">
            <w:pPr>
              <w:pStyle w:val="TAL"/>
              <w:rPr>
                <w:ins w:id="1076" w:author="Ming Li L" w:date="2024-05-06T13:50:00Z"/>
              </w:rPr>
            </w:pPr>
            <w:ins w:id="1077" w:author="Ming Li L" w:date="2024-05-06T13:50:00Z">
              <w:r w:rsidRPr="001C0E1B">
                <w:rPr>
                  <w:lang w:eastAsia="ja-JP"/>
                </w:rPr>
                <w:t>EPRE ratio of OCNG DMRS to SSS</w:t>
              </w:r>
            </w:ins>
          </w:p>
        </w:tc>
        <w:tc>
          <w:tcPr>
            <w:tcW w:w="709" w:type="dxa"/>
            <w:tcBorders>
              <w:bottom w:val="single" w:sz="4" w:space="0" w:color="auto"/>
            </w:tcBorders>
          </w:tcPr>
          <w:p w14:paraId="76C9CFFD" w14:textId="77777777" w:rsidR="005A1B48" w:rsidRPr="001C0E1B" w:rsidRDefault="005A1B48" w:rsidP="00C8088F">
            <w:pPr>
              <w:pStyle w:val="TAC"/>
              <w:rPr>
                <w:ins w:id="1078" w:author="Ming Li L" w:date="2024-05-06T13:50:00Z"/>
              </w:rPr>
            </w:pPr>
            <w:ins w:id="1079" w:author="Ming Li L" w:date="2024-05-06T13:50:00Z">
              <w:r w:rsidRPr="001C0E1B">
                <w:t>dB</w:t>
              </w:r>
            </w:ins>
          </w:p>
        </w:tc>
        <w:tc>
          <w:tcPr>
            <w:tcW w:w="2837" w:type="dxa"/>
            <w:gridSpan w:val="5"/>
            <w:tcBorders>
              <w:top w:val="nil"/>
              <w:bottom w:val="nil"/>
            </w:tcBorders>
            <w:shd w:val="clear" w:color="auto" w:fill="auto"/>
          </w:tcPr>
          <w:p w14:paraId="373D20A3" w14:textId="77777777" w:rsidR="005A1B48" w:rsidRPr="001C0E1B" w:rsidRDefault="005A1B48" w:rsidP="00C8088F">
            <w:pPr>
              <w:pStyle w:val="TAC"/>
              <w:rPr>
                <w:ins w:id="1080" w:author="Ming Li L" w:date="2024-05-06T13:50:00Z"/>
              </w:rPr>
            </w:pPr>
          </w:p>
        </w:tc>
      </w:tr>
      <w:tr w:rsidR="005A1B48" w:rsidRPr="001C0E1B" w14:paraId="53CD7D74" w14:textId="77777777" w:rsidTr="00F33A9D">
        <w:trPr>
          <w:cantSplit/>
          <w:trHeight w:val="187"/>
          <w:jc w:val="center"/>
          <w:ins w:id="1081" w:author="Ming Li L" w:date="2024-05-06T13:50:00Z"/>
        </w:trPr>
        <w:tc>
          <w:tcPr>
            <w:tcW w:w="3537" w:type="dxa"/>
            <w:gridSpan w:val="2"/>
            <w:tcBorders>
              <w:left w:val="single" w:sz="4" w:space="0" w:color="auto"/>
              <w:bottom w:val="single" w:sz="4" w:space="0" w:color="auto"/>
            </w:tcBorders>
          </w:tcPr>
          <w:p w14:paraId="5BDF4281" w14:textId="77777777" w:rsidR="005A1B48" w:rsidRPr="001C0E1B" w:rsidRDefault="005A1B48" w:rsidP="00C8088F">
            <w:pPr>
              <w:pStyle w:val="TAL"/>
              <w:rPr>
                <w:ins w:id="1082" w:author="Ming Li L" w:date="2024-05-06T13:50:00Z"/>
              </w:rPr>
            </w:pPr>
            <w:ins w:id="1083" w:author="Ming Li L" w:date="2024-05-06T13:50:00Z">
              <w:r w:rsidRPr="001C0E1B">
                <w:rPr>
                  <w:lang w:eastAsia="ja-JP"/>
                </w:rPr>
                <w:t>EPRE ratio of OCNG to OCNG DMRS</w:t>
              </w:r>
            </w:ins>
          </w:p>
        </w:tc>
        <w:tc>
          <w:tcPr>
            <w:tcW w:w="709" w:type="dxa"/>
            <w:tcBorders>
              <w:bottom w:val="single" w:sz="4" w:space="0" w:color="auto"/>
            </w:tcBorders>
          </w:tcPr>
          <w:p w14:paraId="1F072EB3" w14:textId="77777777" w:rsidR="005A1B48" w:rsidRPr="001C0E1B" w:rsidRDefault="005A1B48" w:rsidP="00C8088F">
            <w:pPr>
              <w:pStyle w:val="TAC"/>
              <w:rPr>
                <w:ins w:id="1084" w:author="Ming Li L" w:date="2024-05-06T13:50:00Z"/>
              </w:rPr>
            </w:pPr>
            <w:ins w:id="1085" w:author="Ming Li L" w:date="2024-05-06T13:50:00Z">
              <w:r w:rsidRPr="001C0E1B">
                <w:t>dB</w:t>
              </w:r>
            </w:ins>
          </w:p>
        </w:tc>
        <w:tc>
          <w:tcPr>
            <w:tcW w:w="2837" w:type="dxa"/>
            <w:gridSpan w:val="5"/>
            <w:tcBorders>
              <w:top w:val="nil"/>
            </w:tcBorders>
            <w:shd w:val="clear" w:color="auto" w:fill="auto"/>
          </w:tcPr>
          <w:p w14:paraId="719748B7" w14:textId="77777777" w:rsidR="005A1B48" w:rsidRPr="001C0E1B" w:rsidRDefault="005A1B48" w:rsidP="00C8088F">
            <w:pPr>
              <w:pStyle w:val="TAC"/>
              <w:rPr>
                <w:ins w:id="1086" w:author="Ming Li L" w:date="2024-05-06T13:50:00Z"/>
              </w:rPr>
            </w:pPr>
          </w:p>
        </w:tc>
      </w:tr>
      <w:tr w:rsidR="005A1B48" w:rsidRPr="001C0E1B" w14:paraId="33C0208C" w14:textId="77777777" w:rsidTr="00E97454">
        <w:trPr>
          <w:cantSplit/>
          <w:trHeight w:val="187"/>
          <w:jc w:val="center"/>
          <w:ins w:id="1087" w:author="Ming Li L" w:date="2024-05-06T13:50:00Z"/>
        </w:trPr>
        <w:tc>
          <w:tcPr>
            <w:tcW w:w="1705" w:type="dxa"/>
            <w:tcBorders>
              <w:bottom w:val="nil"/>
            </w:tcBorders>
            <w:shd w:val="clear" w:color="auto" w:fill="auto"/>
          </w:tcPr>
          <w:p w14:paraId="0D52B76A" w14:textId="77777777" w:rsidR="005A1B48" w:rsidRPr="001C0E1B" w:rsidRDefault="005A1B48" w:rsidP="00C8088F">
            <w:pPr>
              <w:pStyle w:val="TAL"/>
              <w:rPr>
                <w:ins w:id="1088" w:author="Ming Li L" w:date="2024-05-06T13:50:00Z"/>
              </w:rPr>
            </w:pPr>
            <w:ins w:id="1089" w:author="Ming Li L" w:date="2024-05-06T13:50:00Z">
              <w:r w:rsidRPr="001C0E1B">
                <w:t>SNR on RLM-RS</w:t>
              </w:r>
            </w:ins>
          </w:p>
        </w:tc>
        <w:tc>
          <w:tcPr>
            <w:tcW w:w="1832" w:type="dxa"/>
          </w:tcPr>
          <w:p w14:paraId="3953230B" w14:textId="77777777" w:rsidR="005A1B48" w:rsidRPr="001C0E1B" w:rsidRDefault="005A1B48" w:rsidP="00C8088F">
            <w:pPr>
              <w:pStyle w:val="TAL"/>
              <w:rPr>
                <w:ins w:id="1090" w:author="Ming Li L" w:date="2024-05-06T13:50:00Z"/>
                <w:noProof/>
              </w:rPr>
            </w:pPr>
            <w:ins w:id="1091" w:author="Ming Li L" w:date="2024-05-06T13:50:00Z">
              <w:r w:rsidRPr="001C0E1B">
                <w:rPr>
                  <w:noProof/>
                </w:rPr>
                <w:t>Config 1</w:t>
              </w:r>
            </w:ins>
          </w:p>
        </w:tc>
        <w:tc>
          <w:tcPr>
            <w:tcW w:w="709" w:type="dxa"/>
            <w:tcBorders>
              <w:bottom w:val="nil"/>
            </w:tcBorders>
            <w:shd w:val="clear" w:color="auto" w:fill="auto"/>
          </w:tcPr>
          <w:p w14:paraId="4574260D" w14:textId="77777777" w:rsidR="005A1B48" w:rsidRPr="001C0E1B" w:rsidRDefault="005A1B48" w:rsidP="00C8088F">
            <w:pPr>
              <w:pStyle w:val="TAC"/>
              <w:rPr>
                <w:ins w:id="1092" w:author="Ming Li L" w:date="2024-05-06T13:50:00Z"/>
              </w:rPr>
            </w:pPr>
            <w:ins w:id="1093" w:author="Ming Li L" w:date="2024-05-06T13:50:00Z">
              <w:r w:rsidRPr="001C0E1B">
                <w:t>dB</w:t>
              </w:r>
            </w:ins>
          </w:p>
        </w:tc>
        <w:tc>
          <w:tcPr>
            <w:tcW w:w="539" w:type="dxa"/>
          </w:tcPr>
          <w:p w14:paraId="13E49E63" w14:textId="7D58C9CB" w:rsidR="005A1B48" w:rsidRPr="001C0E1B" w:rsidRDefault="00836311" w:rsidP="00C8088F">
            <w:pPr>
              <w:pStyle w:val="TAC"/>
              <w:rPr>
                <w:ins w:id="1094" w:author="Ming Li L" w:date="2024-05-06T13:50:00Z"/>
                <w:noProof/>
                <w:lang w:eastAsia="zh-CN"/>
              </w:rPr>
            </w:pPr>
            <w:ins w:id="1095" w:author="Ming Li L" w:date="2024-05-23T01:10:00Z">
              <w:r>
                <w:rPr>
                  <w:rFonts w:eastAsia="MS Mincho"/>
                  <w:lang w:eastAsia="zh-CN"/>
                </w:rPr>
                <w:t>2</w:t>
              </w:r>
            </w:ins>
          </w:p>
        </w:tc>
        <w:tc>
          <w:tcPr>
            <w:tcW w:w="539" w:type="dxa"/>
          </w:tcPr>
          <w:p w14:paraId="449CF164" w14:textId="42562CC7" w:rsidR="005A1B48" w:rsidRPr="001C0E1B" w:rsidRDefault="00C86929" w:rsidP="00C8088F">
            <w:pPr>
              <w:pStyle w:val="TAC"/>
              <w:rPr>
                <w:ins w:id="1096" w:author="Ming Li L" w:date="2024-05-06T13:50:00Z"/>
                <w:noProof/>
                <w:lang w:eastAsia="zh-CN"/>
              </w:rPr>
            </w:pPr>
            <w:ins w:id="1097" w:author="Ming Li L" w:date="2024-05-22T10:51:00Z">
              <w:r>
                <w:rPr>
                  <w:rFonts w:eastAsia="MS Mincho" w:hint="eastAsia"/>
                  <w:lang w:eastAsia="zh-CN"/>
                </w:rPr>
                <w:t>-</w:t>
              </w:r>
            </w:ins>
            <w:ins w:id="1098" w:author="Ming Li L" w:date="2024-05-23T01:10:00Z">
              <w:r w:rsidR="00836311">
                <w:rPr>
                  <w:rFonts w:eastAsia="MS Mincho"/>
                  <w:lang w:eastAsia="zh-CN"/>
                </w:rPr>
                <w:t>6</w:t>
              </w:r>
            </w:ins>
          </w:p>
        </w:tc>
        <w:tc>
          <w:tcPr>
            <w:tcW w:w="625" w:type="dxa"/>
          </w:tcPr>
          <w:p w14:paraId="53E5505C" w14:textId="5112122E" w:rsidR="005A1B48" w:rsidRPr="001C0E1B" w:rsidRDefault="005A1B48" w:rsidP="00C8088F">
            <w:pPr>
              <w:pStyle w:val="TAC"/>
              <w:rPr>
                <w:ins w:id="1099" w:author="Ming Li L" w:date="2024-05-06T13:50:00Z"/>
                <w:noProof/>
                <w:lang w:eastAsia="zh-CN"/>
              </w:rPr>
            </w:pPr>
            <w:ins w:id="1100" w:author="Ming Li L" w:date="2024-05-06T13:50:00Z">
              <w:r w:rsidRPr="001C0E1B">
                <w:rPr>
                  <w:rFonts w:eastAsia="MS Mincho"/>
                </w:rPr>
                <w:t>-15</w:t>
              </w:r>
            </w:ins>
          </w:p>
        </w:tc>
        <w:tc>
          <w:tcPr>
            <w:tcW w:w="709" w:type="dxa"/>
          </w:tcPr>
          <w:p w14:paraId="1F48BAC2" w14:textId="704ED802" w:rsidR="005A1B48" w:rsidRPr="001C0E1B" w:rsidRDefault="005A1B48" w:rsidP="00C8088F">
            <w:pPr>
              <w:pStyle w:val="TAC"/>
              <w:rPr>
                <w:ins w:id="1101" w:author="Ming Li L" w:date="2024-05-06T13:50:00Z"/>
                <w:noProof/>
                <w:lang w:eastAsia="zh-CN"/>
              </w:rPr>
            </w:pPr>
            <w:ins w:id="1102" w:author="Ming Li L" w:date="2024-05-06T13:50:00Z">
              <w:r w:rsidRPr="001C0E1B">
                <w:rPr>
                  <w:noProof/>
                </w:rPr>
                <w:t>-</w:t>
              </w:r>
            </w:ins>
            <w:ins w:id="1103" w:author="Ming Li L" w:date="2024-05-23T01:10:00Z">
              <w:r w:rsidR="00E40788">
                <w:rPr>
                  <w:noProof/>
                  <w:lang w:eastAsia="zh-CN"/>
                </w:rPr>
                <w:t>4</w:t>
              </w:r>
            </w:ins>
            <w:ins w:id="1104" w:author="Ming Li L" w:date="2024-05-06T13:50:00Z">
              <w:r w:rsidRPr="001C0E1B">
                <w:rPr>
                  <w:noProof/>
                </w:rPr>
                <w:t>.5</w:t>
              </w:r>
            </w:ins>
          </w:p>
        </w:tc>
        <w:tc>
          <w:tcPr>
            <w:tcW w:w="425" w:type="dxa"/>
          </w:tcPr>
          <w:p w14:paraId="44315614" w14:textId="714D4C6C" w:rsidR="005A1B48" w:rsidRPr="001C0E1B" w:rsidRDefault="00E40788" w:rsidP="00C8088F">
            <w:pPr>
              <w:pStyle w:val="TAC"/>
              <w:rPr>
                <w:ins w:id="1105" w:author="Ming Li L" w:date="2024-05-06T13:50:00Z"/>
                <w:noProof/>
                <w:lang w:eastAsia="zh-CN"/>
              </w:rPr>
            </w:pPr>
            <w:ins w:id="1106" w:author="Ming Li L" w:date="2024-05-23T01:10:00Z">
              <w:r>
                <w:rPr>
                  <w:rFonts w:eastAsia="MS Mincho"/>
                  <w:lang w:eastAsia="zh-CN"/>
                </w:rPr>
                <w:t>2</w:t>
              </w:r>
            </w:ins>
          </w:p>
        </w:tc>
      </w:tr>
      <w:tr w:rsidR="00C86929" w:rsidRPr="001C0E1B" w14:paraId="774E08EA" w14:textId="77777777" w:rsidTr="00E97454">
        <w:trPr>
          <w:cantSplit/>
          <w:trHeight w:val="187"/>
          <w:jc w:val="center"/>
          <w:ins w:id="1107" w:author="Ming Li L" w:date="2024-05-06T13:50:00Z"/>
        </w:trPr>
        <w:tc>
          <w:tcPr>
            <w:tcW w:w="1705" w:type="dxa"/>
            <w:tcBorders>
              <w:top w:val="nil"/>
              <w:bottom w:val="nil"/>
            </w:tcBorders>
            <w:shd w:val="clear" w:color="auto" w:fill="auto"/>
          </w:tcPr>
          <w:p w14:paraId="6CAD682F" w14:textId="77777777" w:rsidR="00C86929" w:rsidRPr="001C0E1B" w:rsidRDefault="00C86929" w:rsidP="00C86929">
            <w:pPr>
              <w:pStyle w:val="TAL"/>
              <w:rPr>
                <w:ins w:id="1108" w:author="Ming Li L" w:date="2024-05-06T13:50:00Z"/>
              </w:rPr>
            </w:pPr>
          </w:p>
        </w:tc>
        <w:tc>
          <w:tcPr>
            <w:tcW w:w="1832" w:type="dxa"/>
          </w:tcPr>
          <w:p w14:paraId="5382BE4C" w14:textId="77777777" w:rsidR="00C86929" w:rsidRPr="001C0E1B" w:rsidRDefault="00C86929" w:rsidP="00C86929">
            <w:pPr>
              <w:pStyle w:val="TAL"/>
              <w:rPr>
                <w:ins w:id="1109" w:author="Ming Li L" w:date="2024-05-06T13:50:00Z"/>
                <w:noProof/>
              </w:rPr>
            </w:pPr>
            <w:ins w:id="1110" w:author="Ming Li L" w:date="2024-05-06T13:50:00Z">
              <w:r w:rsidRPr="001C0E1B">
                <w:rPr>
                  <w:noProof/>
                </w:rPr>
                <w:t>Config 2</w:t>
              </w:r>
            </w:ins>
          </w:p>
        </w:tc>
        <w:tc>
          <w:tcPr>
            <w:tcW w:w="709" w:type="dxa"/>
            <w:tcBorders>
              <w:top w:val="nil"/>
              <w:bottom w:val="nil"/>
            </w:tcBorders>
            <w:shd w:val="clear" w:color="auto" w:fill="auto"/>
          </w:tcPr>
          <w:p w14:paraId="59CB40C0" w14:textId="77777777" w:rsidR="00C86929" w:rsidRPr="001C0E1B" w:rsidRDefault="00C86929" w:rsidP="00C86929">
            <w:pPr>
              <w:pStyle w:val="TAC"/>
              <w:rPr>
                <w:ins w:id="1111" w:author="Ming Li L" w:date="2024-05-06T13:50:00Z"/>
              </w:rPr>
            </w:pPr>
          </w:p>
        </w:tc>
        <w:tc>
          <w:tcPr>
            <w:tcW w:w="539" w:type="dxa"/>
          </w:tcPr>
          <w:p w14:paraId="657FE91A" w14:textId="6D635725" w:rsidR="00C86929" w:rsidRPr="001C0E1B" w:rsidRDefault="00E40788" w:rsidP="00C86929">
            <w:pPr>
              <w:pStyle w:val="TAC"/>
              <w:rPr>
                <w:ins w:id="1112" w:author="Ming Li L" w:date="2024-05-06T13:50:00Z"/>
                <w:noProof/>
                <w:lang w:eastAsia="zh-CN"/>
              </w:rPr>
            </w:pPr>
            <w:ins w:id="1113" w:author="Ming Li L" w:date="2024-05-23T01:10:00Z">
              <w:r>
                <w:rPr>
                  <w:rFonts w:eastAsia="MS Mincho"/>
                  <w:lang w:eastAsia="zh-CN"/>
                </w:rPr>
                <w:t>2</w:t>
              </w:r>
            </w:ins>
          </w:p>
        </w:tc>
        <w:tc>
          <w:tcPr>
            <w:tcW w:w="539" w:type="dxa"/>
          </w:tcPr>
          <w:p w14:paraId="771E851A" w14:textId="18E0B765" w:rsidR="00C86929" w:rsidRPr="001C0E1B" w:rsidRDefault="00C86929" w:rsidP="00C86929">
            <w:pPr>
              <w:pStyle w:val="TAC"/>
              <w:rPr>
                <w:ins w:id="1114" w:author="Ming Li L" w:date="2024-05-06T13:50:00Z"/>
                <w:noProof/>
              </w:rPr>
            </w:pPr>
            <w:ins w:id="1115" w:author="Ming Li L" w:date="2024-05-22T10:51:00Z">
              <w:r>
                <w:rPr>
                  <w:rFonts w:eastAsia="MS Mincho" w:hint="eastAsia"/>
                  <w:lang w:eastAsia="zh-CN"/>
                </w:rPr>
                <w:t>-</w:t>
              </w:r>
            </w:ins>
            <w:ins w:id="1116" w:author="Ming Li L" w:date="2024-05-23T01:10:00Z">
              <w:r w:rsidR="00E40788">
                <w:rPr>
                  <w:rFonts w:eastAsia="MS Mincho"/>
                  <w:lang w:eastAsia="zh-CN"/>
                </w:rPr>
                <w:t>6</w:t>
              </w:r>
            </w:ins>
          </w:p>
        </w:tc>
        <w:tc>
          <w:tcPr>
            <w:tcW w:w="625" w:type="dxa"/>
          </w:tcPr>
          <w:p w14:paraId="68E51D8B" w14:textId="469CDA0E" w:rsidR="00C86929" w:rsidRPr="001C0E1B" w:rsidRDefault="00C86929" w:rsidP="00C86929">
            <w:pPr>
              <w:pStyle w:val="TAC"/>
              <w:rPr>
                <w:ins w:id="1117" w:author="Ming Li L" w:date="2024-05-06T13:50:00Z"/>
                <w:noProof/>
              </w:rPr>
            </w:pPr>
            <w:ins w:id="1118" w:author="Ming Li L" w:date="2024-05-22T10:51:00Z">
              <w:r w:rsidRPr="001C0E1B">
                <w:rPr>
                  <w:rFonts w:eastAsia="MS Mincho"/>
                </w:rPr>
                <w:t>-15</w:t>
              </w:r>
            </w:ins>
          </w:p>
        </w:tc>
        <w:tc>
          <w:tcPr>
            <w:tcW w:w="709" w:type="dxa"/>
          </w:tcPr>
          <w:p w14:paraId="38AB5B4D" w14:textId="2050899B" w:rsidR="00C86929" w:rsidRPr="001C0E1B" w:rsidRDefault="00C86929" w:rsidP="00C86929">
            <w:pPr>
              <w:pStyle w:val="TAC"/>
              <w:rPr>
                <w:ins w:id="1119" w:author="Ming Li L" w:date="2024-05-06T13:50:00Z"/>
                <w:noProof/>
              </w:rPr>
            </w:pPr>
            <w:ins w:id="1120" w:author="Ming Li L" w:date="2024-05-22T10:51:00Z">
              <w:r w:rsidRPr="001C0E1B">
                <w:rPr>
                  <w:noProof/>
                </w:rPr>
                <w:t>-</w:t>
              </w:r>
            </w:ins>
            <w:ins w:id="1121" w:author="Ming Li L" w:date="2024-05-23T01:10:00Z">
              <w:r w:rsidR="00E40788">
                <w:rPr>
                  <w:noProof/>
                  <w:lang w:eastAsia="zh-CN"/>
                </w:rPr>
                <w:t>4</w:t>
              </w:r>
            </w:ins>
            <w:ins w:id="1122" w:author="Ming Li L" w:date="2024-05-22T10:51:00Z">
              <w:r w:rsidRPr="001C0E1B">
                <w:rPr>
                  <w:noProof/>
                </w:rPr>
                <w:t>.5</w:t>
              </w:r>
            </w:ins>
          </w:p>
        </w:tc>
        <w:tc>
          <w:tcPr>
            <w:tcW w:w="425" w:type="dxa"/>
          </w:tcPr>
          <w:p w14:paraId="20DA71D7" w14:textId="7256C626" w:rsidR="00C86929" w:rsidRPr="001C0E1B" w:rsidRDefault="00E40788" w:rsidP="00C86929">
            <w:pPr>
              <w:pStyle w:val="TAC"/>
              <w:rPr>
                <w:ins w:id="1123" w:author="Ming Li L" w:date="2024-05-06T13:50:00Z"/>
                <w:noProof/>
              </w:rPr>
            </w:pPr>
            <w:ins w:id="1124" w:author="Ming Li L" w:date="2024-05-23T01:10:00Z">
              <w:r>
                <w:rPr>
                  <w:rFonts w:eastAsia="MS Mincho"/>
                  <w:lang w:eastAsia="zh-CN"/>
                </w:rPr>
                <w:t>2</w:t>
              </w:r>
            </w:ins>
          </w:p>
        </w:tc>
      </w:tr>
      <w:tr w:rsidR="005A1B48" w:rsidRPr="001C0E1B" w14:paraId="04737C8E" w14:textId="77777777" w:rsidTr="00F33A9D">
        <w:trPr>
          <w:cantSplit/>
          <w:trHeight w:val="187"/>
          <w:jc w:val="center"/>
          <w:ins w:id="1125" w:author="Ming Li L" w:date="2024-05-06T13:50:00Z"/>
        </w:trPr>
        <w:tc>
          <w:tcPr>
            <w:tcW w:w="1705" w:type="dxa"/>
            <w:tcBorders>
              <w:bottom w:val="nil"/>
            </w:tcBorders>
            <w:shd w:val="clear" w:color="auto" w:fill="auto"/>
          </w:tcPr>
          <w:p w14:paraId="07B8E19D" w14:textId="77777777" w:rsidR="005A1B48" w:rsidRPr="001C0E1B" w:rsidRDefault="00836311" w:rsidP="00C8088F">
            <w:pPr>
              <w:pStyle w:val="TAL"/>
              <w:rPr>
                <w:ins w:id="1126" w:author="Ming Li L" w:date="2024-05-06T13:50:00Z"/>
              </w:rPr>
            </w:pPr>
            <w:ins w:id="1127" w:author="Ming Li L" w:date="2024-05-06T13:50:00Z">
              <w:r w:rsidRPr="001C0E1B">
                <w:rPr>
                  <w:noProof/>
                  <w:position w:val="-12"/>
                </w:rPr>
              </w:r>
              <w:r w:rsidR="00836311" w:rsidRPr="001C0E1B">
                <w:rPr>
                  <w:noProof/>
                  <w:position w:val="-12"/>
                </w:rPr>
                <w:object w:dxaOrig="420" w:dyaOrig="360" w14:anchorId="3843A375">
                  <v:shape id="_x0000_i1026" type="#_x0000_t75" alt="" style="width:20.2pt;height:20.2pt;mso-width-percent:0;mso-height-percent:0;mso-width-percent:0;mso-height-percent:0" o:ole="" fillcolor="window">
                    <v:imagedata r:id="rId16" o:title=""/>
                  </v:shape>
                  <o:OLEObject Type="Embed" ProgID="Equation.3" ShapeID="_x0000_i1026" DrawAspect="Content" ObjectID="_1777932451" r:id="rId19"/>
                </w:object>
              </w:r>
            </w:ins>
          </w:p>
        </w:tc>
        <w:tc>
          <w:tcPr>
            <w:tcW w:w="1832" w:type="dxa"/>
          </w:tcPr>
          <w:p w14:paraId="5AB3E706" w14:textId="77777777" w:rsidR="005A1B48" w:rsidRPr="001C0E1B" w:rsidRDefault="005A1B48" w:rsidP="00C8088F">
            <w:pPr>
              <w:pStyle w:val="TAL"/>
              <w:rPr>
                <w:ins w:id="1128" w:author="Ming Li L" w:date="2024-05-06T13:50:00Z"/>
                <w:noProof/>
              </w:rPr>
            </w:pPr>
            <w:ins w:id="1129" w:author="Ming Li L" w:date="2024-05-06T13:50:00Z">
              <w:r w:rsidRPr="001C0E1B">
                <w:rPr>
                  <w:noProof/>
                </w:rPr>
                <w:t>Config 1</w:t>
              </w:r>
            </w:ins>
          </w:p>
        </w:tc>
        <w:tc>
          <w:tcPr>
            <w:tcW w:w="709" w:type="dxa"/>
            <w:tcBorders>
              <w:bottom w:val="nil"/>
            </w:tcBorders>
            <w:shd w:val="clear" w:color="auto" w:fill="auto"/>
          </w:tcPr>
          <w:p w14:paraId="42B2CAB7" w14:textId="77777777" w:rsidR="005A1B48" w:rsidRPr="001C0E1B" w:rsidRDefault="005A1B48" w:rsidP="00C8088F">
            <w:pPr>
              <w:pStyle w:val="TAC"/>
              <w:rPr>
                <w:ins w:id="1130" w:author="Ming Li L" w:date="2024-05-06T13:50:00Z"/>
              </w:rPr>
            </w:pPr>
            <w:ins w:id="1131" w:author="Ming Li L" w:date="2024-05-06T13:50:00Z">
              <w:r w:rsidRPr="001C0E1B">
                <w:t>dBm/15 kHz</w:t>
              </w:r>
            </w:ins>
          </w:p>
        </w:tc>
        <w:tc>
          <w:tcPr>
            <w:tcW w:w="2837" w:type="dxa"/>
            <w:gridSpan w:val="5"/>
          </w:tcPr>
          <w:p w14:paraId="601799C8" w14:textId="77777777" w:rsidR="005A1B48" w:rsidRPr="001C0E1B" w:rsidRDefault="005A1B48" w:rsidP="00C8088F">
            <w:pPr>
              <w:pStyle w:val="TAC"/>
              <w:rPr>
                <w:ins w:id="1132" w:author="Ming Li L" w:date="2024-05-06T13:50:00Z"/>
              </w:rPr>
            </w:pPr>
            <w:ins w:id="1133" w:author="Ming Li L" w:date="2024-05-06T13:50:00Z">
              <w:r w:rsidRPr="001C0E1B">
                <w:t>-98</w:t>
              </w:r>
            </w:ins>
          </w:p>
        </w:tc>
      </w:tr>
      <w:tr w:rsidR="005A1B48" w:rsidRPr="001C0E1B" w14:paraId="4BC57A4A" w14:textId="77777777" w:rsidTr="00F33A9D">
        <w:trPr>
          <w:cantSplit/>
          <w:trHeight w:val="187"/>
          <w:jc w:val="center"/>
          <w:ins w:id="1134" w:author="Ming Li L" w:date="2024-05-06T13:50:00Z"/>
        </w:trPr>
        <w:tc>
          <w:tcPr>
            <w:tcW w:w="1705" w:type="dxa"/>
            <w:tcBorders>
              <w:top w:val="nil"/>
              <w:bottom w:val="nil"/>
            </w:tcBorders>
            <w:shd w:val="clear" w:color="auto" w:fill="auto"/>
          </w:tcPr>
          <w:p w14:paraId="5D7E0077" w14:textId="77777777" w:rsidR="005A1B48" w:rsidRPr="001C0E1B" w:rsidRDefault="005A1B48" w:rsidP="00C8088F">
            <w:pPr>
              <w:pStyle w:val="TAL"/>
              <w:rPr>
                <w:ins w:id="1135" w:author="Ming Li L" w:date="2024-05-06T13:50:00Z"/>
              </w:rPr>
            </w:pPr>
          </w:p>
        </w:tc>
        <w:tc>
          <w:tcPr>
            <w:tcW w:w="1832" w:type="dxa"/>
          </w:tcPr>
          <w:p w14:paraId="45E4CDDD" w14:textId="77777777" w:rsidR="005A1B48" w:rsidRPr="001C0E1B" w:rsidRDefault="005A1B48" w:rsidP="00C8088F">
            <w:pPr>
              <w:pStyle w:val="TAL"/>
              <w:rPr>
                <w:ins w:id="1136" w:author="Ming Li L" w:date="2024-05-06T13:50:00Z"/>
                <w:noProof/>
              </w:rPr>
            </w:pPr>
            <w:ins w:id="1137" w:author="Ming Li L" w:date="2024-05-06T13:50:00Z">
              <w:r w:rsidRPr="001C0E1B">
                <w:rPr>
                  <w:noProof/>
                </w:rPr>
                <w:t>Config 2</w:t>
              </w:r>
            </w:ins>
          </w:p>
        </w:tc>
        <w:tc>
          <w:tcPr>
            <w:tcW w:w="709" w:type="dxa"/>
            <w:tcBorders>
              <w:top w:val="nil"/>
              <w:bottom w:val="nil"/>
            </w:tcBorders>
            <w:shd w:val="clear" w:color="auto" w:fill="auto"/>
          </w:tcPr>
          <w:p w14:paraId="75BA820E" w14:textId="77777777" w:rsidR="005A1B48" w:rsidRPr="001C0E1B" w:rsidRDefault="005A1B48" w:rsidP="00C8088F">
            <w:pPr>
              <w:pStyle w:val="TAC"/>
              <w:rPr>
                <w:ins w:id="1138" w:author="Ming Li L" w:date="2024-05-06T13:50:00Z"/>
              </w:rPr>
            </w:pPr>
          </w:p>
        </w:tc>
        <w:tc>
          <w:tcPr>
            <w:tcW w:w="2837" w:type="dxa"/>
            <w:gridSpan w:val="5"/>
          </w:tcPr>
          <w:p w14:paraId="0F1C4D13" w14:textId="77777777" w:rsidR="005A1B48" w:rsidRPr="001C0E1B" w:rsidRDefault="005A1B48" w:rsidP="00C8088F">
            <w:pPr>
              <w:pStyle w:val="TAC"/>
              <w:rPr>
                <w:ins w:id="1139" w:author="Ming Li L" w:date="2024-05-06T13:50:00Z"/>
              </w:rPr>
            </w:pPr>
            <w:ins w:id="1140" w:author="Ming Li L" w:date="2024-05-06T13:50:00Z">
              <w:r w:rsidRPr="001C0E1B">
                <w:t>-98</w:t>
              </w:r>
            </w:ins>
          </w:p>
        </w:tc>
      </w:tr>
      <w:tr w:rsidR="005A1B48" w:rsidRPr="001C0E1B" w14:paraId="6D41678A" w14:textId="77777777" w:rsidTr="00F33A9D">
        <w:trPr>
          <w:cantSplit/>
          <w:trHeight w:val="187"/>
          <w:jc w:val="center"/>
          <w:ins w:id="1141" w:author="Ming Li L" w:date="2024-05-06T13:50:00Z"/>
        </w:trPr>
        <w:tc>
          <w:tcPr>
            <w:tcW w:w="1705" w:type="dxa"/>
            <w:tcBorders>
              <w:bottom w:val="nil"/>
            </w:tcBorders>
            <w:shd w:val="clear" w:color="auto" w:fill="auto"/>
          </w:tcPr>
          <w:p w14:paraId="71F13F0C" w14:textId="77777777" w:rsidR="005A1B48" w:rsidRPr="001C0E1B" w:rsidRDefault="00836311" w:rsidP="00C8088F">
            <w:pPr>
              <w:pStyle w:val="TAL"/>
              <w:rPr>
                <w:ins w:id="1142" w:author="Ming Li L" w:date="2024-05-06T13:50:00Z"/>
              </w:rPr>
            </w:pPr>
            <w:ins w:id="1143" w:author="Ming Li L" w:date="2024-05-06T13:50:00Z">
              <w:r w:rsidRPr="001C0E1B">
                <w:rPr>
                  <w:noProof/>
                  <w:position w:val="-12"/>
                </w:rPr>
              </w:r>
              <w:r w:rsidR="00836311" w:rsidRPr="001C0E1B">
                <w:rPr>
                  <w:noProof/>
                  <w:position w:val="-12"/>
                </w:rPr>
                <w:object w:dxaOrig="420" w:dyaOrig="360" w14:anchorId="314F9493">
                  <v:shape id="_x0000_i1027" type="#_x0000_t75" alt="" style="width:20.2pt;height:20.2pt;mso-width-percent:0;mso-height-percent:0;mso-width-percent:0;mso-height-percent:0" o:ole="" fillcolor="window">
                    <v:imagedata r:id="rId16" o:title=""/>
                  </v:shape>
                  <o:OLEObject Type="Embed" ProgID="Equation.3" ShapeID="_x0000_i1027" DrawAspect="Content" ObjectID="_1777932452" r:id="rId20"/>
                </w:object>
              </w:r>
            </w:ins>
          </w:p>
        </w:tc>
        <w:tc>
          <w:tcPr>
            <w:tcW w:w="1832" w:type="dxa"/>
          </w:tcPr>
          <w:p w14:paraId="4F0CAB37" w14:textId="77777777" w:rsidR="005A1B48" w:rsidRPr="001C0E1B" w:rsidRDefault="005A1B48" w:rsidP="00C8088F">
            <w:pPr>
              <w:pStyle w:val="TAL"/>
              <w:rPr>
                <w:ins w:id="1144" w:author="Ming Li L" w:date="2024-05-06T13:50:00Z"/>
                <w:noProof/>
              </w:rPr>
            </w:pPr>
            <w:ins w:id="1145" w:author="Ming Li L" w:date="2024-05-06T13:50:00Z">
              <w:r w:rsidRPr="001C0E1B">
                <w:rPr>
                  <w:noProof/>
                </w:rPr>
                <w:t>Config 1</w:t>
              </w:r>
            </w:ins>
          </w:p>
        </w:tc>
        <w:tc>
          <w:tcPr>
            <w:tcW w:w="709" w:type="dxa"/>
            <w:tcBorders>
              <w:bottom w:val="nil"/>
            </w:tcBorders>
            <w:shd w:val="clear" w:color="auto" w:fill="auto"/>
          </w:tcPr>
          <w:p w14:paraId="34114090" w14:textId="77777777" w:rsidR="005A1B48" w:rsidRPr="001C0E1B" w:rsidRDefault="005A1B48" w:rsidP="00C8088F">
            <w:pPr>
              <w:pStyle w:val="TAC"/>
              <w:rPr>
                <w:ins w:id="1146" w:author="Ming Li L" w:date="2024-05-06T13:50:00Z"/>
              </w:rPr>
            </w:pPr>
            <w:ins w:id="1147" w:author="Ming Li L" w:date="2024-05-06T13:50:00Z">
              <w:r w:rsidRPr="001C0E1B">
                <w:t>dBm/SCS</w:t>
              </w:r>
            </w:ins>
          </w:p>
        </w:tc>
        <w:tc>
          <w:tcPr>
            <w:tcW w:w="2837" w:type="dxa"/>
            <w:gridSpan w:val="5"/>
          </w:tcPr>
          <w:p w14:paraId="14E69727" w14:textId="77777777" w:rsidR="005A1B48" w:rsidRPr="001C0E1B" w:rsidRDefault="005A1B48" w:rsidP="00C8088F">
            <w:pPr>
              <w:pStyle w:val="TAC"/>
              <w:rPr>
                <w:ins w:id="1148" w:author="Ming Li L" w:date="2024-05-06T13:50:00Z"/>
              </w:rPr>
            </w:pPr>
            <w:ins w:id="1149" w:author="Ming Li L" w:date="2024-05-06T13:50:00Z">
              <w:r w:rsidRPr="001C0E1B">
                <w:t>-98</w:t>
              </w:r>
            </w:ins>
          </w:p>
        </w:tc>
      </w:tr>
      <w:tr w:rsidR="005A1B48" w:rsidRPr="001C0E1B" w14:paraId="19F216DA" w14:textId="77777777" w:rsidTr="00F33A9D">
        <w:trPr>
          <w:cantSplit/>
          <w:trHeight w:val="187"/>
          <w:jc w:val="center"/>
          <w:ins w:id="1150" w:author="Ming Li L" w:date="2024-05-06T13:50:00Z"/>
        </w:trPr>
        <w:tc>
          <w:tcPr>
            <w:tcW w:w="1705" w:type="dxa"/>
            <w:tcBorders>
              <w:top w:val="nil"/>
              <w:bottom w:val="nil"/>
            </w:tcBorders>
            <w:shd w:val="clear" w:color="auto" w:fill="auto"/>
          </w:tcPr>
          <w:p w14:paraId="012E1811" w14:textId="77777777" w:rsidR="005A1B48" w:rsidRPr="001C0E1B" w:rsidRDefault="005A1B48" w:rsidP="00C8088F">
            <w:pPr>
              <w:pStyle w:val="TAL"/>
              <w:rPr>
                <w:ins w:id="1151" w:author="Ming Li L" w:date="2024-05-06T13:50:00Z"/>
              </w:rPr>
            </w:pPr>
          </w:p>
        </w:tc>
        <w:tc>
          <w:tcPr>
            <w:tcW w:w="1832" w:type="dxa"/>
          </w:tcPr>
          <w:p w14:paraId="605DEC1C" w14:textId="77777777" w:rsidR="005A1B48" w:rsidRPr="001C0E1B" w:rsidRDefault="005A1B48" w:rsidP="00C8088F">
            <w:pPr>
              <w:pStyle w:val="TAL"/>
              <w:rPr>
                <w:ins w:id="1152" w:author="Ming Li L" w:date="2024-05-06T13:50:00Z"/>
                <w:noProof/>
              </w:rPr>
            </w:pPr>
            <w:ins w:id="1153" w:author="Ming Li L" w:date="2024-05-06T13:50:00Z">
              <w:r w:rsidRPr="001C0E1B">
                <w:rPr>
                  <w:noProof/>
                </w:rPr>
                <w:t>Config 2</w:t>
              </w:r>
            </w:ins>
          </w:p>
        </w:tc>
        <w:tc>
          <w:tcPr>
            <w:tcW w:w="709" w:type="dxa"/>
            <w:tcBorders>
              <w:top w:val="nil"/>
              <w:bottom w:val="nil"/>
            </w:tcBorders>
            <w:shd w:val="clear" w:color="auto" w:fill="auto"/>
          </w:tcPr>
          <w:p w14:paraId="0E37E743" w14:textId="77777777" w:rsidR="005A1B48" w:rsidRPr="001C0E1B" w:rsidRDefault="005A1B48" w:rsidP="00C8088F">
            <w:pPr>
              <w:pStyle w:val="TAC"/>
              <w:rPr>
                <w:ins w:id="1154" w:author="Ming Li L" w:date="2024-05-06T13:50:00Z"/>
              </w:rPr>
            </w:pPr>
          </w:p>
        </w:tc>
        <w:tc>
          <w:tcPr>
            <w:tcW w:w="2837" w:type="dxa"/>
            <w:gridSpan w:val="5"/>
          </w:tcPr>
          <w:p w14:paraId="11AFA24D" w14:textId="77777777" w:rsidR="005A1B48" w:rsidRPr="001C0E1B" w:rsidRDefault="005A1B48" w:rsidP="00C8088F">
            <w:pPr>
              <w:pStyle w:val="TAC"/>
              <w:rPr>
                <w:ins w:id="1155" w:author="Ming Li L" w:date="2024-05-06T13:50:00Z"/>
              </w:rPr>
            </w:pPr>
            <w:ins w:id="1156" w:author="Ming Li L" w:date="2024-05-06T13:50:00Z">
              <w:r w:rsidRPr="001C0E1B">
                <w:t>-98</w:t>
              </w:r>
            </w:ins>
          </w:p>
        </w:tc>
      </w:tr>
      <w:tr w:rsidR="005A1B48" w:rsidRPr="001C0E1B" w14:paraId="7144DD80" w14:textId="77777777" w:rsidTr="00F33A9D">
        <w:trPr>
          <w:cantSplit/>
          <w:trHeight w:val="187"/>
          <w:jc w:val="center"/>
          <w:ins w:id="1157" w:author="Ming Li L" w:date="2024-05-06T13:50:00Z"/>
        </w:trPr>
        <w:tc>
          <w:tcPr>
            <w:tcW w:w="3537" w:type="dxa"/>
            <w:gridSpan w:val="2"/>
          </w:tcPr>
          <w:p w14:paraId="7763697B" w14:textId="77777777" w:rsidR="005A1B48" w:rsidRPr="001C0E1B" w:rsidRDefault="005A1B48" w:rsidP="00C8088F">
            <w:pPr>
              <w:pStyle w:val="TAL"/>
              <w:rPr>
                <w:ins w:id="1158" w:author="Ming Li L" w:date="2024-05-06T13:50:00Z"/>
              </w:rPr>
            </w:pPr>
            <w:ins w:id="1159" w:author="Ming Li L" w:date="2024-05-06T13:50:00Z">
              <w:r w:rsidRPr="001C0E1B">
                <w:rPr>
                  <w:rFonts w:eastAsia="?? ??"/>
                </w:rPr>
                <w:t>Propagation condition</w:t>
              </w:r>
            </w:ins>
          </w:p>
        </w:tc>
        <w:tc>
          <w:tcPr>
            <w:tcW w:w="709" w:type="dxa"/>
          </w:tcPr>
          <w:p w14:paraId="3BD28E0B" w14:textId="77777777" w:rsidR="005A1B48" w:rsidRPr="001C0E1B" w:rsidRDefault="005A1B48" w:rsidP="00C8088F">
            <w:pPr>
              <w:pStyle w:val="TAC"/>
              <w:rPr>
                <w:ins w:id="1160" w:author="Ming Li L" w:date="2024-05-06T13:50:00Z"/>
              </w:rPr>
            </w:pPr>
          </w:p>
        </w:tc>
        <w:tc>
          <w:tcPr>
            <w:tcW w:w="2837" w:type="dxa"/>
            <w:gridSpan w:val="5"/>
          </w:tcPr>
          <w:p w14:paraId="17A0074D" w14:textId="77777777" w:rsidR="005A1B48" w:rsidRPr="001C0E1B" w:rsidRDefault="005A1B48" w:rsidP="00C8088F">
            <w:pPr>
              <w:pStyle w:val="TAC"/>
              <w:rPr>
                <w:ins w:id="1161" w:author="Ming Li L" w:date="2024-05-06T13:50:00Z"/>
                <w:rFonts w:eastAsia="MS Mincho"/>
              </w:rPr>
            </w:pPr>
            <w:ins w:id="1162" w:author="Ming Li L" w:date="2024-05-06T13:50:00Z">
              <w:r>
                <w:rPr>
                  <w:rFonts w:eastAsia="MS Mincho"/>
                </w:rPr>
                <w:t>TBD</w:t>
              </w:r>
            </w:ins>
          </w:p>
        </w:tc>
      </w:tr>
      <w:tr w:rsidR="005A1B48" w:rsidRPr="001C0E1B" w14:paraId="399E21D5" w14:textId="77777777" w:rsidTr="00F33A9D">
        <w:trPr>
          <w:cantSplit/>
          <w:trHeight w:val="187"/>
          <w:jc w:val="center"/>
          <w:ins w:id="1163" w:author="Ming Li L" w:date="2024-05-06T13:50:00Z"/>
        </w:trPr>
        <w:tc>
          <w:tcPr>
            <w:tcW w:w="7083" w:type="dxa"/>
            <w:gridSpan w:val="8"/>
          </w:tcPr>
          <w:p w14:paraId="79F2711B" w14:textId="77777777" w:rsidR="005A1B48" w:rsidRPr="001C0E1B" w:rsidRDefault="005A1B48" w:rsidP="00C8088F">
            <w:pPr>
              <w:pStyle w:val="TAN"/>
              <w:rPr>
                <w:ins w:id="1164" w:author="Ming Li L" w:date="2024-05-06T13:50:00Z"/>
              </w:rPr>
            </w:pPr>
            <w:ins w:id="1165" w:author="Ming Li L" w:date="2024-05-06T13:50:00Z">
              <w:r w:rsidRPr="001C0E1B">
                <w:t>Note 1:</w:t>
              </w:r>
              <w:r w:rsidRPr="001C0E1B">
                <w:tab/>
                <w:t>OCNG shall be used such that the resources in Cell 1 are fully allocated and a constant total transmitted power spectral density is achieved for all OFDM symbols.</w:t>
              </w:r>
            </w:ins>
          </w:p>
          <w:p w14:paraId="64EA1184" w14:textId="77777777" w:rsidR="005A1B48" w:rsidRPr="001C0E1B" w:rsidRDefault="005A1B48" w:rsidP="00C8088F">
            <w:pPr>
              <w:pStyle w:val="TAN"/>
              <w:rPr>
                <w:ins w:id="1166" w:author="Ming Li L" w:date="2024-05-06T13:50:00Z"/>
              </w:rPr>
            </w:pPr>
            <w:ins w:id="1167" w:author="Ming Li L" w:date="2024-05-06T13:50:00Z">
              <w:r w:rsidRPr="001C0E1B">
                <w:t>Note 2:</w:t>
              </w:r>
              <w:r w:rsidRPr="001C0E1B">
                <w:tab/>
                <w:t>The signal contains PDCCH for UEs other than the device under test as part of OCNG.</w:t>
              </w:r>
            </w:ins>
          </w:p>
          <w:p w14:paraId="02AEE6C6" w14:textId="77777777" w:rsidR="005A1B48" w:rsidRPr="001C0E1B" w:rsidRDefault="005A1B48" w:rsidP="00C8088F">
            <w:pPr>
              <w:pStyle w:val="TAN"/>
              <w:rPr>
                <w:ins w:id="1168" w:author="Ming Li L" w:date="2024-05-06T13:50:00Z"/>
              </w:rPr>
            </w:pPr>
            <w:ins w:id="1169" w:author="Ming Li L" w:date="2024-05-06T13:50:00Z">
              <w:r w:rsidRPr="001C0E1B">
                <w:t>Note 3:</w:t>
              </w:r>
              <w:r w:rsidRPr="001C0E1B">
                <w:tab/>
                <w:t>SNR levels correspond to the signal to noise ratio over the SSS REs.</w:t>
              </w:r>
            </w:ins>
          </w:p>
          <w:p w14:paraId="09DB3573" w14:textId="71445589" w:rsidR="005A1B48" w:rsidRPr="001C0E1B" w:rsidRDefault="005A1B48" w:rsidP="00055617">
            <w:pPr>
              <w:pStyle w:val="TAN"/>
              <w:rPr>
                <w:ins w:id="1170" w:author="Ming Li L" w:date="2024-05-06T13:50:00Z"/>
              </w:rPr>
            </w:pPr>
            <w:ins w:id="1171" w:author="Ming Li L" w:date="2024-05-06T13:50:00Z">
              <w:r w:rsidRPr="001C0E1B">
                <w:t>Note 4:</w:t>
              </w:r>
              <w:r w:rsidRPr="001C0E1B">
                <w:tab/>
                <w:t xml:space="preserve">The SNR in time periods T1, T2, T3, T4 and T5 is denoted as SNR1, SNR2, SNR3, SNR4 and SNR5 respectively in Figure </w:t>
              </w:r>
              <w:r>
                <w:t>A.6.5.1C</w:t>
              </w:r>
              <w:r w:rsidRPr="001C0E1B">
                <w:t>.2.1-1.</w:t>
              </w:r>
            </w:ins>
          </w:p>
        </w:tc>
      </w:tr>
    </w:tbl>
    <w:p w14:paraId="0284A82F" w14:textId="77777777" w:rsidR="005A1B48" w:rsidRPr="001C0E1B" w:rsidRDefault="005A1B48" w:rsidP="005A1B48">
      <w:pPr>
        <w:rPr>
          <w:ins w:id="1172" w:author="Ming Li L" w:date="2024-05-06T13:50:00Z"/>
        </w:rPr>
      </w:pPr>
    </w:p>
    <w:p w14:paraId="3634CCFF" w14:textId="77777777" w:rsidR="005A1B48" w:rsidRPr="001C0E1B" w:rsidRDefault="005A1B48" w:rsidP="005A1B48">
      <w:pPr>
        <w:pStyle w:val="TH"/>
        <w:rPr>
          <w:ins w:id="1173" w:author="Ming Li L" w:date="2024-05-06T13:50:00Z"/>
        </w:rPr>
      </w:pPr>
      <w:ins w:id="1174" w:author="Ming Li L" w:date="2024-05-06T13:50:00Z">
        <w:r w:rsidRPr="001C0E1B">
          <w:rPr>
            <w:noProof/>
            <w:lang w:val="en-US" w:eastAsia="zh-CN"/>
          </w:rPr>
          <w:lastRenderedPageBreak/>
          <w:drawing>
            <wp:inline distT="0" distB="0" distL="0" distR="0" wp14:anchorId="03B3FD91" wp14:editId="2B135D72">
              <wp:extent cx="5653833" cy="2880000"/>
              <wp:effectExtent l="0" t="0" r="4445" b="0"/>
              <wp:docPr id="22" name="圖片 36"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36" descr="A diagram of a diagram&#10;&#10;Description automatically generated"/>
                      <pic:cNvPicPr/>
                    </pic:nvPicPr>
                    <pic:blipFill>
                      <a:blip r:embed="rId21" cstate="print"/>
                      <a:stretch>
                        <a:fillRect/>
                      </a:stretch>
                    </pic:blipFill>
                    <pic:spPr>
                      <a:xfrm>
                        <a:off x="0" y="0"/>
                        <a:ext cx="5653833" cy="2880000"/>
                      </a:xfrm>
                      <a:prstGeom prst="rect">
                        <a:avLst/>
                      </a:prstGeom>
                    </pic:spPr>
                  </pic:pic>
                </a:graphicData>
              </a:graphic>
            </wp:inline>
          </w:drawing>
        </w:r>
      </w:ins>
    </w:p>
    <w:p w14:paraId="22A915C7" w14:textId="2EC0AD88" w:rsidR="005A1B48" w:rsidRPr="001C0E1B" w:rsidRDefault="005A1B48" w:rsidP="005A1B48">
      <w:pPr>
        <w:pStyle w:val="TF"/>
        <w:rPr>
          <w:ins w:id="1175" w:author="Ming Li L" w:date="2024-05-06T13:50:00Z"/>
        </w:rPr>
      </w:pPr>
      <w:ins w:id="1176" w:author="Ming Li L" w:date="2024-05-06T13:50:00Z">
        <w:r w:rsidRPr="001C0E1B">
          <w:t xml:space="preserve">Figure </w:t>
        </w:r>
      </w:ins>
      <w:ins w:id="1177" w:author="Ming Li L" w:date="2024-05-22T11:03:00Z">
        <w:r w:rsidR="005C5526">
          <w:t>A.14.X.1</w:t>
        </w:r>
      </w:ins>
      <w:ins w:id="1178" w:author="Ming Li L" w:date="2024-05-06T13:50:00Z">
        <w:r w:rsidRPr="00DB17CA">
          <w:t>.2.1</w:t>
        </w:r>
        <w:r w:rsidRPr="001C0E1B">
          <w:t>-1: SNR variation for in-sync testing</w:t>
        </w:r>
      </w:ins>
    </w:p>
    <w:p w14:paraId="4BB5342E" w14:textId="54F00D3F" w:rsidR="005A1B48" w:rsidRPr="001C0E1B" w:rsidRDefault="005C5526" w:rsidP="005A1B48">
      <w:pPr>
        <w:pStyle w:val="Heading5"/>
        <w:rPr>
          <w:ins w:id="1179" w:author="Ming Li L" w:date="2024-05-06T13:50:00Z"/>
          <w:snapToGrid w:val="0"/>
        </w:rPr>
      </w:pPr>
      <w:bookmarkStart w:id="1180" w:name="_Toc535476532"/>
      <w:ins w:id="1181" w:author="Ming Li L" w:date="2024-05-22T11:03:00Z">
        <w:r>
          <w:t>A.14.X.1</w:t>
        </w:r>
      </w:ins>
      <w:ins w:id="1182" w:author="Ming Li L" w:date="2024-05-06T13:50:00Z">
        <w:r w:rsidR="005A1B48">
          <w:t>.2.2</w:t>
        </w:r>
        <w:r w:rsidR="005A1B48" w:rsidRPr="001C0E1B">
          <w:rPr>
            <w:snapToGrid w:val="0"/>
          </w:rPr>
          <w:tab/>
          <w:t>Test Requirements</w:t>
        </w:r>
        <w:bookmarkEnd w:id="1180"/>
      </w:ins>
    </w:p>
    <w:p w14:paraId="019FAE18" w14:textId="77777777" w:rsidR="005A1B48" w:rsidRPr="001C0E1B" w:rsidRDefault="005A1B48" w:rsidP="005A1B48">
      <w:pPr>
        <w:rPr>
          <w:ins w:id="1183" w:author="Ming Li L" w:date="2024-05-06T13:50:00Z"/>
        </w:rPr>
      </w:pPr>
      <w:ins w:id="1184" w:author="Ming Li L" w:date="2024-05-06T13:50:00Z">
        <w:r w:rsidRPr="001C0E1B">
          <w:t>The UE behaviour in each test during time durations T1, T2, T3, T4 and T5 shall be as follows:</w:t>
        </w:r>
      </w:ins>
    </w:p>
    <w:p w14:paraId="65E678FA" w14:textId="77777777" w:rsidR="005A1B48" w:rsidRPr="001C0E1B" w:rsidRDefault="005A1B48" w:rsidP="005A1B48">
      <w:pPr>
        <w:rPr>
          <w:ins w:id="1185" w:author="Ming Li L" w:date="2024-05-06T13:50:00Z"/>
        </w:rPr>
      </w:pPr>
      <w:ins w:id="1186" w:author="Ming Li L" w:date="2024-05-06T13:50:00Z">
        <w:r w:rsidRPr="001C0E1B">
          <w:t>During the period from time point A to time point F (D1 second after the start of time duration T5) the UE shall transmit uplink signal at least in all uplink slots configured for CSI transmission according to the configured periodic CSI reporting.</w:t>
        </w:r>
      </w:ins>
    </w:p>
    <w:p w14:paraId="55BBF9BE" w14:textId="77777777" w:rsidR="005A1B48" w:rsidRPr="001C0E1B" w:rsidRDefault="005A1B48" w:rsidP="005A1B48">
      <w:pPr>
        <w:rPr>
          <w:ins w:id="1187" w:author="Ming Li L" w:date="2024-05-06T13:50:00Z"/>
        </w:rPr>
      </w:pPr>
      <w:ins w:id="1188" w:author="Ming Li L" w:date="2024-05-06T13:50:00Z">
        <w:r w:rsidRPr="001C0E1B">
          <w:t>The rate of correct events observed during repeated tests shall be at least 90%.</w:t>
        </w:r>
      </w:ins>
    </w:p>
    <w:p w14:paraId="65ECB973" w14:textId="77777777" w:rsidR="00642C6A" w:rsidRPr="005A1B48" w:rsidRDefault="00642C6A" w:rsidP="00642C6A">
      <w:pPr>
        <w:rPr>
          <w:lang w:eastAsia="ko-KR"/>
        </w:rPr>
      </w:pPr>
    </w:p>
    <w:p w14:paraId="2FEFEE80" w14:textId="62210D43" w:rsidR="00CD331D" w:rsidRPr="00856677" w:rsidRDefault="00CD331D" w:rsidP="00CD331D">
      <w:pPr>
        <w:pBdr>
          <w:top w:val="single" w:sz="6" w:space="1" w:color="auto"/>
          <w:bottom w:val="single" w:sz="6" w:space="1" w:color="auto"/>
        </w:pBdr>
        <w:jc w:val="center"/>
        <w:rPr>
          <w:rFonts w:ascii="Arial" w:hAnsi="Arial" w:cs="Arial"/>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4E98627C" w14:textId="77777777" w:rsidR="00856677" w:rsidRDefault="00856677" w:rsidP="00856677">
      <w:pPr>
        <w:rPr>
          <w:noProof/>
          <w:lang w:eastAsia="zh-CN"/>
        </w:rPr>
      </w:pPr>
    </w:p>
    <w:p w14:paraId="470719BF" w14:textId="11EAED60"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2</w:t>
      </w:r>
      <w:r w:rsidRPr="000C2B2E">
        <w:rPr>
          <w:rFonts w:ascii="Arial" w:hAnsi="Arial" w:cs="Arial"/>
          <w:noProof/>
          <w:color w:val="FF0000"/>
        </w:rPr>
        <w:fldChar w:fldCharType="end"/>
      </w:r>
    </w:p>
    <w:p w14:paraId="53220019" w14:textId="77777777" w:rsidR="00856677" w:rsidRPr="006F4D85" w:rsidRDefault="00856677" w:rsidP="00856677">
      <w:pPr>
        <w:pStyle w:val="Heading4"/>
        <w:rPr>
          <w:snapToGrid w:val="0"/>
        </w:rPr>
      </w:pPr>
      <w:bookmarkStart w:id="1189" w:name="_Toc535476074"/>
      <w:r w:rsidRPr="006F4D85">
        <w:rPr>
          <w:snapToGrid w:val="0"/>
        </w:rPr>
        <w:lastRenderedPageBreak/>
        <w:t>A.3.1.2.1</w:t>
      </w:r>
      <w:r w:rsidRPr="006F4D85">
        <w:rPr>
          <w:snapToGrid w:val="0"/>
        </w:rPr>
        <w:tab/>
        <w:t>FDD</w:t>
      </w:r>
      <w:bookmarkEnd w:id="1189"/>
    </w:p>
    <w:p w14:paraId="5A6AA821" w14:textId="77777777" w:rsidR="00856677" w:rsidRPr="006F4D85" w:rsidRDefault="00856677" w:rsidP="00856677">
      <w:pPr>
        <w:pStyle w:val="TH"/>
      </w:pPr>
      <w:r w:rsidRPr="006F4D85">
        <w:rPr>
          <w:rFonts w:cs="v5.0.0"/>
        </w:rPr>
        <w:t>Table A.3.1.2.1-1: RMSI CORESET Reference Channel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77"/>
        <w:gridCol w:w="1077"/>
        <w:gridCol w:w="887"/>
        <w:gridCol w:w="887"/>
        <w:gridCol w:w="887"/>
        <w:gridCol w:w="887"/>
        <w:gridCol w:w="887"/>
        <w:gridCol w:w="883"/>
      </w:tblGrid>
      <w:tr w:rsidR="00856677" w:rsidRPr="006F4D85" w14:paraId="49ECE347"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48C0ED27" w14:textId="77777777" w:rsidR="00856677" w:rsidRPr="006F4D85" w:rsidRDefault="00856677" w:rsidP="00E25AF6">
            <w:pPr>
              <w:pStyle w:val="TAH"/>
              <w:rPr>
                <w:rFonts w:cs="Arial"/>
              </w:rPr>
            </w:pPr>
            <w:r w:rsidRPr="006F4D85">
              <w:rPr>
                <w:rFonts w:cs="Arial"/>
              </w:rPr>
              <w:t>Parameter</w:t>
            </w:r>
          </w:p>
        </w:tc>
        <w:tc>
          <w:tcPr>
            <w:tcW w:w="376" w:type="pct"/>
            <w:tcBorders>
              <w:top w:val="single" w:sz="4" w:space="0" w:color="auto"/>
              <w:left w:val="single" w:sz="4" w:space="0" w:color="auto"/>
              <w:bottom w:val="single" w:sz="4" w:space="0" w:color="auto"/>
              <w:right w:val="single" w:sz="4" w:space="0" w:color="auto"/>
            </w:tcBorders>
            <w:hideMark/>
          </w:tcPr>
          <w:p w14:paraId="2C56D1FA" w14:textId="77777777" w:rsidR="00856677" w:rsidRPr="006F4D85" w:rsidRDefault="00856677" w:rsidP="00E25AF6">
            <w:pPr>
              <w:pStyle w:val="TAH"/>
              <w:rPr>
                <w:rFonts w:cs="Arial"/>
              </w:rPr>
            </w:pPr>
            <w:r w:rsidRPr="006F4D85">
              <w:rPr>
                <w:rFonts w:cs="Arial"/>
              </w:rPr>
              <w:t>Unit</w:t>
            </w:r>
          </w:p>
        </w:tc>
        <w:tc>
          <w:tcPr>
            <w:tcW w:w="3378" w:type="pct"/>
            <w:gridSpan w:val="7"/>
            <w:tcBorders>
              <w:top w:val="single" w:sz="4" w:space="0" w:color="auto"/>
              <w:left w:val="single" w:sz="4" w:space="0" w:color="auto"/>
              <w:bottom w:val="single" w:sz="4" w:space="0" w:color="auto"/>
              <w:right w:val="single" w:sz="4" w:space="0" w:color="auto"/>
            </w:tcBorders>
            <w:hideMark/>
          </w:tcPr>
          <w:p w14:paraId="19C23160" w14:textId="77777777" w:rsidR="00856677" w:rsidRPr="006F4D85" w:rsidRDefault="00856677" w:rsidP="00E25AF6">
            <w:pPr>
              <w:pStyle w:val="TAH"/>
              <w:rPr>
                <w:rFonts w:cs="Arial"/>
              </w:rPr>
            </w:pPr>
            <w:r w:rsidRPr="006F4D85">
              <w:rPr>
                <w:rFonts w:cs="Arial"/>
              </w:rPr>
              <w:t>Value</w:t>
            </w:r>
          </w:p>
        </w:tc>
      </w:tr>
      <w:tr w:rsidR="00856677" w:rsidRPr="006F4D85" w14:paraId="47A4258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FD7E580" w14:textId="77777777" w:rsidR="00856677" w:rsidRPr="006F4D85" w:rsidRDefault="00856677" w:rsidP="00E25AF6">
            <w:pPr>
              <w:pStyle w:val="TAL"/>
              <w:rPr>
                <w:rFonts w:cs="Arial"/>
              </w:rPr>
            </w:pPr>
            <w:r w:rsidRPr="006F4D85">
              <w:rPr>
                <w:rFonts w:cs="Arial"/>
              </w:rPr>
              <w:t>Reference channel</w:t>
            </w:r>
          </w:p>
        </w:tc>
        <w:tc>
          <w:tcPr>
            <w:tcW w:w="376" w:type="pct"/>
            <w:tcBorders>
              <w:top w:val="single" w:sz="4" w:space="0" w:color="auto"/>
              <w:left w:val="single" w:sz="4" w:space="0" w:color="auto"/>
              <w:bottom w:val="single" w:sz="4" w:space="0" w:color="auto"/>
              <w:right w:val="single" w:sz="4" w:space="0" w:color="auto"/>
            </w:tcBorders>
          </w:tcPr>
          <w:p w14:paraId="388C16A6"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714DAC27" w14:textId="77777777" w:rsidR="00856677" w:rsidRPr="006F4D85" w:rsidRDefault="00856677" w:rsidP="00E25AF6">
            <w:pPr>
              <w:pStyle w:val="TAC"/>
              <w:rPr>
                <w:rFonts w:cs="Arial"/>
              </w:rPr>
            </w:pPr>
            <w:r w:rsidRPr="006F4D85">
              <w:rPr>
                <w:rFonts w:cs="Arial"/>
              </w:rPr>
              <w:t>CR.1.1 FDD</w:t>
            </w:r>
          </w:p>
        </w:tc>
        <w:tc>
          <w:tcPr>
            <w:tcW w:w="483" w:type="pct"/>
            <w:tcBorders>
              <w:top w:val="single" w:sz="4" w:space="0" w:color="auto"/>
              <w:left w:val="single" w:sz="4" w:space="0" w:color="auto"/>
              <w:bottom w:val="single" w:sz="4" w:space="0" w:color="auto"/>
              <w:right w:val="single" w:sz="4" w:space="0" w:color="auto"/>
            </w:tcBorders>
          </w:tcPr>
          <w:p w14:paraId="4BD249C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D66449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7615B9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D04C0A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A5F6AA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98AA9E3" w14:textId="77777777" w:rsidR="00856677" w:rsidRPr="006F4D85" w:rsidRDefault="00856677" w:rsidP="00E25AF6">
            <w:pPr>
              <w:pStyle w:val="TAC"/>
              <w:rPr>
                <w:rFonts w:cs="Arial"/>
              </w:rPr>
            </w:pPr>
          </w:p>
        </w:tc>
      </w:tr>
      <w:tr w:rsidR="00856677" w:rsidRPr="006F4D85" w14:paraId="1894E86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7F41AC59" w14:textId="77777777" w:rsidR="00856677" w:rsidRPr="006F4D85" w:rsidRDefault="00856677" w:rsidP="00E25AF6">
            <w:pPr>
              <w:pStyle w:val="TAL"/>
              <w:rPr>
                <w:rFonts w:cs="Arial"/>
              </w:rPr>
            </w:pPr>
            <w:r w:rsidRPr="006F4D85">
              <w:rPr>
                <w:rFonts w:cs="Arial"/>
              </w:rPr>
              <w:t>Channel bandwidth</w:t>
            </w:r>
          </w:p>
        </w:tc>
        <w:tc>
          <w:tcPr>
            <w:tcW w:w="376" w:type="pct"/>
            <w:tcBorders>
              <w:top w:val="single" w:sz="4" w:space="0" w:color="auto"/>
              <w:left w:val="single" w:sz="4" w:space="0" w:color="auto"/>
              <w:bottom w:val="single" w:sz="4" w:space="0" w:color="auto"/>
              <w:right w:val="single" w:sz="4" w:space="0" w:color="auto"/>
            </w:tcBorders>
            <w:hideMark/>
          </w:tcPr>
          <w:p w14:paraId="157DC487" w14:textId="77777777" w:rsidR="00856677" w:rsidRPr="006F4D85" w:rsidRDefault="00856677" w:rsidP="00E25AF6">
            <w:pPr>
              <w:pStyle w:val="TAC"/>
              <w:rPr>
                <w:rFonts w:cs="Arial"/>
              </w:rPr>
            </w:pPr>
            <w:r w:rsidRPr="006F4D85">
              <w:rPr>
                <w:rFonts w:cs="Arial"/>
              </w:rPr>
              <w:t>MHz</w:t>
            </w:r>
          </w:p>
        </w:tc>
        <w:tc>
          <w:tcPr>
            <w:tcW w:w="482" w:type="pct"/>
            <w:tcBorders>
              <w:top w:val="single" w:sz="4" w:space="0" w:color="auto"/>
              <w:left w:val="single" w:sz="4" w:space="0" w:color="auto"/>
              <w:bottom w:val="single" w:sz="4" w:space="0" w:color="auto"/>
              <w:right w:val="single" w:sz="4" w:space="0" w:color="auto"/>
            </w:tcBorders>
            <w:hideMark/>
          </w:tcPr>
          <w:p w14:paraId="14E91BA1" w14:textId="77777777" w:rsidR="00856677" w:rsidRPr="006F4D85" w:rsidRDefault="00856677" w:rsidP="00E25AF6">
            <w:pPr>
              <w:pStyle w:val="TAC"/>
              <w:rPr>
                <w:rFonts w:cs="Arial"/>
              </w:rPr>
            </w:pPr>
            <w:r>
              <w:t>Defined in test case</w:t>
            </w:r>
          </w:p>
        </w:tc>
        <w:tc>
          <w:tcPr>
            <w:tcW w:w="483" w:type="pct"/>
            <w:tcBorders>
              <w:top w:val="single" w:sz="4" w:space="0" w:color="auto"/>
              <w:left w:val="single" w:sz="4" w:space="0" w:color="auto"/>
              <w:bottom w:val="single" w:sz="4" w:space="0" w:color="auto"/>
              <w:right w:val="single" w:sz="4" w:space="0" w:color="auto"/>
            </w:tcBorders>
          </w:tcPr>
          <w:p w14:paraId="4DD5A5E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849CA5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1E4FD8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8DF9A5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5308AB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2476906" w14:textId="77777777" w:rsidR="00856677" w:rsidRPr="006F4D85" w:rsidRDefault="00856677" w:rsidP="00E25AF6">
            <w:pPr>
              <w:pStyle w:val="TAC"/>
              <w:rPr>
                <w:rFonts w:cs="Arial"/>
              </w:rPr>
            </w:pPr>
          </w:p>
        </w:tc>
      </w:tr>
      <w:tr w:rsidR="00856677" w:rsidRPr="006F4D85" w14:paraId="39179E2A"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23A41CAC" w14:textId="77777777" w:rsidR="00856677" w:rsidRPr="006F4D85" w:rsidRDefault="00856677" w:rsidP="00E25AF6">
            <w:pPr>
              <w:pStyle w:val="TAL"/>
              <w:rPr>
                <w:rFonts w:cs="Arial"/>
                <w:lang w:eastAsia="zh-CN"/>
              </w:rPr>
            </w:pPr>
            <w:r w:rsidRPr="006F4D85">
              <w:rPr>
                <w:rFonts w:cs="Arial"/>
                <w:lang w:eastAsia="zh-CN"/>
              </w:rPr>
              <w:t>Subcarrier spacing for RMSI CORESET</w:t>
            </w:r>
          </w:p>
        </w:tc>
        <w:tc>
          <w:tcPr>
            <w:tcW w:w="376" w:type="pct"/>
            <w:tcBorders>
              <w:top w:val="single" w:sz="4" w:space="0" w:color="auto"/>
              <w:left w:val="single" w:sz="4" w:space="0" w:color="auto"/>
              <w:bottom w:val="single" w:sz="4" w:space="0" w:color="auto"/>
              <w:right w:val="single" w:sz="4" w:space="0" w:color="auto"/>
            </w:tcBorders>
            <w:hideMark/>
          </w:tcPr>
          <w:p w14:paraId="69ECABE1" w14:textId="77777777" w:rsidR="00856677" w:rsidRPr="006F4D85" w:rsidRDefault="00856677" w:rsidP="00E25AF6">
            <w:pPr>
              <w:pStyle w:val="TAC"/>
              <w:rPr>
                <w:rFonts w:cs="Arial"/>
                <w:lang w:eastAsia="zh-CN"/>
              </w:rPr>
            </w:pPr>
            <w:r w:rsidRPr="006F4D85">
              <w:rPr>
                <w:rFonts w:cs="Arial"/>
                <w:lang w:eastAsia="zh-CN"/>
              </w:rPr>
              <w:t>kHz</w:t>
            </w:r>
          </w:p>
        </w:tc>
        <w:tc>
          <w:tcPr>
            <w:tcW w:w="482" w:type="pct"/>
            <w:tcBorders>
              <w:top w:val="single" w:sz="4" w:space="0" w:color="auto"/>
              <w:left w:val="single" w:sz="4" w:space="0" w:color="auto"/>
              <w:bottom w:val="single" w:sz="4" w:space="0" w:color="auto"/>
              <w:right w:val="single" w:sz="4" w:space="0" w:color="auto"/>
            </w:tcBorders>
            <w:hideMark/>
          </w:tcPr>
          <w:p w14:paraId="378AB5D3" w14:textId="77777777" w:rsidR="00856677" w:rsidRPr="006F4D85" w:rsidRDefault="00856677" w:rsidP="00E25AF6">
            <w:pPr>
              <w:pStyle w:val="TAC"/>
              <w:rPr>
                <w:rFonts w:cs="Arial"/>
                <w:lang w:eastAsia="zh-CN"/>
              </w:rPr>
            </w:pPr>
            <w:r w:rsidRPr="006F4D85">
              <w:rPr>
                <w:rFonts w:cs="Arial"/>
                <w:lang w:eastAsia="zh-CN"/>
              </w:rPr>
              <w:t>15</w:t>
            </w:r>
          </w:p>
        </w:tc>
        <w:tc>
          <w:tcPr>
            <w:tcW w:w="483" w:type="pct"/>
            <w:tcBorders>
              <w:top w:val="single" w:sz="4" w:space="0" w:color="auto"/>
              <w:left w:val="single" w:sz="4" w:space="0" w:color="auto"/>
              <w:bottom w:val="single" w:sz="4" w:space="0" w:color="auto"/>
              <w:right w:val="single" w:sz="4" w:space="0" w:color="auto"/>
            </w:tcBorders>
          </w:tcPr>
          <w:p w14:paraId="5F6E266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FC3696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6B03CB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214E75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6FC697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C671183" w14:textId="77777777" w:rsidR="00856677" w:rsidRPr="006F4D85" w:rsidRDefault="00856677" w:rsidP="00E25AF6">
            <w:pPr>
              <w:pStyle w:val="TAC"/>
              <w:rPr>
                <w:rFonts w:cs="Arial"/>
              </w:rPr>
            </w:pPr>
          </w:p>
        </w:tc>
      </w:tr>
      <w:tr w:rsidR="00856677" w:rsidRPr="006F4D85" w14:paraId="6021FF4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A1B8759" w14:textId="77777777" w:rsidR="00856677" w:rsidRPr="006F4D85" w:rsidRDefault="00856677" w:rsidP="00E25AF6">
            <w:pPr>
              <w:pStyle w:val="TAL"/>
              <w:rPr>
                <w:rFonts w:cs="Arial"/>
                <w:vertAlign w:val="superscript"/>
                <w:lang w:eastAsia="zh-CN"/>
              </w:rPr>
            </w:pPr>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tcPr>
          <w:p w14:paraId="6D245638"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60C89F9" w14:textId="77777777" w:rsidR="00856677" w:rsidRPr="006F4D85" w:rsidRDefault="00856677" w:rsidP="00E25AF6">
            <w:pPr>
              <w:pStyle w:val="TAC"/>
              <w:rPr>
                <w:rFonts w:cs="Arial"/>
                <w:lang w:eastAsia="zh-CN"/>
              </w:rPr>
            </w:pPr>
            <w:r w:rsidRPr="006F4D85">
              <w:rPr>
                <w:rFonts w:cs="Arial"/>
                <w:lang w:eastAsia="zh-CN"/>
              </w:rPr>
              <w:t>24</w:t>
            </w:r>
          </w:p>
        </w:tc>
        <w:tc>
          <w:tcPr>
            <w:tcW w:w="483" w:type="pct"/>
            <w:tcBorders>
              <w:top w:val="single" w:sz="4" w:space="0" w:color="auto"/>
              <w:left w:val="single" w:sz="4" w:space="0" w:color="auto"/>
              <w:bottom w:val="single" w:sz="4" w:space="0" w:color="auto"/>
              <w:right w:val="single" w:sz="4" w:space="0" w:color="auto"/>
            </w:tcBorders>
          </w:tcPr>
          <w:p w14:paraId="4A15D10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200BC8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14D6FB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2C3B62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9305EA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FACB82A" w14:textId="77777777" w:rsidR="00856677" w:rsidRPr="006F4D85" w:rsidRDefault="00856677" w:rsidP="00E25AF6">
            <w:pPr>
              <w:pStyle w:val="TAC"/>
              <w:rPr>
                <w:rFonts w:cs="Arial"/>
              </w:rPr>
            </w:pPr>
          </w:p>
        </w:tc>
      </w:tr>
      <w:tr w:rsidR="00856677" w:rsidRPr="006F4D85" w14:paraId="247BEA4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34AD602" w14:textId="77777777" w:rsidR="00856677" w:rsidRPr="006F4D85" w:rsidRDefault="00856677" w:rsidP="00E25AF6">
            <w:pPr>
              <w:pStyle w:val="TAL"/>
              <w:rPr>
                <w:rFonts w:cs="Arial"/>
                <w:lang w:eastAsia="zh-CN"/>
              </w:rPr>
            </w:pPr>
            <w:r w:rsidRPr="006F4D85">
              <w:rPr>
                <w:rFonts w:cs="Arial"/>
                <w:lang w:eastAsia="zh-CN"/>
              </w:rPr>
              <w:t>Subcarrier spacing for SSB</w:t>
            </w:r>
          </w:p>
        </w:tc>
        <w:tc>
          <w:tcPr>
            <w:tcW w:w="376" w:type="pct"/>
            <w:tcBorders>
              <w:top w:val="single" w:sz="4" w:space="0" w:color="auto"/>
              <w:left w:val="single" w:sz="4" w:space="0" w:color="auto"/>
              <w:bottom w:val="single" w:sz="4" w:space="0" w:color="auto"/>
              <w:right w:val="single" w:sz="4" w:space="0" w:color="auto"/>
            </w:tcBorders>
            <w:hideMark/>
          </w:tcPr>
          <w:p w14:paraId="3900B955" w14:textId="77777777" w:rsidR="00856677" w:rsidRPr="006F4D85" w:rsidRDefault="00856677" w:rsidP="00E25AF6">
            <w:pPr>
              <w:pStyle w:val="TAC"/>
              <w:rPr>
                <w:rFonts w:cs="Arial"/>
                <w:lang w:eastAsia="zh-CN"/>
              </w:rPr>
            </w:pPr>
            <w:r w:rsidRPr="006F4D85">
              <w:rPr>
                <w:rFonts w:cs="Arial"/>
                <w:lang w:eastAsia="zh-CN"/>
              </w:rPr>
              <w:t>kHz</w:t>
            </w:r>
          </w:p>
        </w:tc>
        <w:tc>
          <w:tcPr>
            <w:tcW w:w="482" w:type="pct"/>
            <w:tcBorders>
              <w:top w:val="single" w:sz="4" w:space="0" w:color="auto"/>
              <w:left w:val="single" w:sz="4" w:space="0" w:color="auto"/>
              <w:bottom w:val="single" w:sz="4" w:space="0" w:color="auto"/>
              <w:right w:val="single" w:sz="4" w:space="0" w:color="auto"/>
            </w:tcBorders>
            <w:hideMark/>
          </w:tcPr>
          <w:p w14:paraId="6BD2CAF7" w14:textId="77777777" w:rsidR="00856677" w:rsidRPr="006F4D85" w:rsidRDefault="00856677" w:rsidP="00E25AF6">
            <w:pPr>
              <w:pStyle w:val="TAC"/>
              <w:rPr>
                <w:rFonts w:cs="Arial"/>
                <w:lang w:eastAsia="zh-CN"/>
              </w:rPr>
            </w:pPr>
            <w:r w:rsidRPr="006F4D85">
              <w:rPr>
                <w:rFonts w:cs="Arial"/>
                <w:lang w:eastAsia="zh-CN"/>
              </w:rPr>
              <w:t>15</w:t>
            </w:r>
          </w:p>
        </w:tc>
        <w:tc>
          <w:tcPr>
            <w:tcW w:w="483" w:type="pct"/>
            <w:tcBorders>
              <w:top w:val="single" w:sz="4" w:space="0" w:color="auto"/>
              <w:left w:val="single" w:sz="4" w:space="0" w:color="auto"/>
              <w:bottom w:val="single" w:sz="4" w:space="0" w:color="auto"/>
              <w:right w:val="single" w:sz="4" w:space="0" w:color="auto"/>
            </w:tcBorders>
          </w:tcPr>
          <w:p w14:paraId="10C164D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645356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81FD42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81B3E3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82F114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0B6EBAC" w14:textId="77777777" w:rsidR="00856677" w:rsidRPr="006F4D85" w:rsidRDefault="00856677" w:rsidP="00E25AF6">
            <w:pPr>
              <w:pStyle w:val="TAC"/>
              <w:rPr>
                <w:rFonts w:cs="Arial"/>
              </w:rPr>
            </w:pPr>
          </w:p>
        </w:tc>
      </w:tr>
      <w:tr w:rsidR="00856677" w:rsidRPr="006F4D85" w14:paraId="6DC61A27"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40D7292A" w14:textId="77777777" w:rsidR="00856677" w:rsidRPr="006F4D85" w:rsidRDefault="00856677" w:rsidP="00E25AF6">
            <w:pPr>
              <w:pStyle w:val="TAL"/>
              <w:rPr>
                <w:rFonts w:cs="Arial"/>
                <w:lang w:eastAsia="zh-CN"/>
              </w:rPr>
            </w:pPr>
            <w:r w:rsidRPr="006F4D85">
              <w:rPr>
                <w:rFonts w:cs="Arial"/>
                <w:lang w:eastAsia="zh-CN"/>
              </w:rPr>
              <w:t>SSB and RMSI CORESET multiplexing configuration</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tcPr>
          <w:p w14:paraId="195310C5"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2B7073F" w14:textId="77777777" w:rsidR="00856677" w:rsidRPr="006F4D85" w:rsidRDefault="00856677" w:rsidP="00E25AF6">
            <w:pPr>
              <w:pStyle w:val="TAC"/>
              <w:rPr>
                <w:rFonts w:cs="Arial"/>
                <w:lang w:eastAsia="zh-CN"/>
              </w:rPr>
            </w:pPr>
            <w:r w:rsidRPr="006F4D85">
              <w:rPr>
                <w:rFonts w:cs="Arial"/>
                <w:lang w:eastAsia="zh-CN"/>
              </w:rPr>
              <w:t>Pattern 1</w:t>
            </w:r>
          </w:p>
        </w:tc>
        <w:tc>
          <w:tcPr>
            <w:tcW w:w="483" w:type="pct"/>
            <w:tcBorders>
              <w:top w:val="single" w:sz="4" w:space="0" w:color="auto"/>
              <w:left w:val="single" w:sz="4" w:space="0" w:color="auto"/>
              <w:bottom w:val="single" w:sz="4" w:space="0" w:color="auto"/>
              <w:right w:val="single" w:sz="4" w:space="0" w:color="auto"/>
            </w:tcBorders>
          </w:tcPr>
          <w:p w14:paraId="629DBFC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8D2D82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BBA7BF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C31ECD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257227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3D0D69D" w14:textId="77777777" w:rsidR="00856677" w:rsidRPr="006F4D85" w:rsidRDefault="00856677" w:rsidP="00E25AF6">
            <w:pPr>
              <w:pStyle w:val="TAC"/>
              <w:rPr>
                <w:rFonts w:cs="Arial"/>
              </w:rPr>
            </w:pPr>
          </w:p>
        </w:tc>
      </w:tr>
      <w:tr w:rsidR="00856677" w:rsidRPr="006F4D85" w14:paraId="59EE931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63E63131" w14:textId="77777777" w:rsidR="00856677" w:rsidRPr="006F4D85" w:rsidRDefault="00856677" w:rsidP="00E25AF6">
            <w:pPr>
              <w:pStyle w:val="TAL"/>
              <w:rPr>
                <w:rFonts w:cs="Arial"/>
                <w:lang w:eastAsia="zh-CN"/>
              </w:rPr>
            </w:pPr>
            <w:r w:rsidRPr="006F4D85">
              <w:rPr>
                <w:rFonts w:cs="Arial"/>
                <w:lang w:eastAsia="zh-CN"/>
              </w:rPr>
              <w:t>Offset between SSB and RMSI CORESET</w:t>
            </w:r>
            <w:r w:rsidRPr="006F4D85">
              <w:rPr>
                <w:rFonts w:cs="Arial"/>
                <w:vertAlign w:val="superscript"/>
              </w:rPr>
              <w:t xml:space="preserve"> Note 3, 7</w:t>
            </w:r>
          </w:p>
        </w:tc>
        <w:tc>
          <w:tcPr>
            <w:tcW w:w="376" w:type="pct"/>
            <w:tcBorders>
              <w:top w:val="single" w:sz="4" w:space="0" w:color="auto"/>
              <w:left w:val="single" w:sz="4" w:space="0" w:color="auto"/>
              <w:bottom w:val="single" w:sz="4" w:space="0" w:color="auto"/>
              <w:right w:val="single" w:sz="4" w:space="0" w:color="auto"/>
            </w:tcBorders>
            <w:hideMark/>
          </w:tcPr>
          <w:p w14:paraId="10FA1BB7" w14:textId="77777777" w:rsidR="00856677" w:rsidRPr="006F4D85" w:rsidRDefault="00856677" w:rsidP="00E25AF6">
            <w:pPr>
              <w:pStyle w:val="TAC"/>
              <w:rPr>
                <w:rFonts w:cs="Arial"/>
                <w:lang w:eastAsia="zh-CN"/>
              </w:rPr>
            </w:pPr>
            <w:r w:rsidRPr="006F4D85">
              <w:rPr>
                <w:rFonts w:cs="Arial"/>
                <w:lang w:eastAsia="zh-CN"/>
              </w:rPr>
              <w:t>RB</w:t>
            </w:r>
          </w:p>
        </w:tc>
        <w:tc>
          <w:tcPr>
            <w:tcW w:w="482" w:type="pct"/>
            <w:tcBorders>
              <w:top w:val="single" w:sz="4" w:space="0" w:color="auto"/>
              <w:left w:val="single" w:sz="4" w:space="0" w:color="auto"/>
              <w:bottom w:val="single" w:sz="4" w:space="0" w:color="auto"/>
              <w:right w:val="single" w:sz="4" w:space="0" w:color="auto"/>
            </w:tcBorders>
            <w:hideMark/>
          </w:tcPr>
          <w:p w14:paraId="6605F912" w14:textId="77777777" w:rsidR="00856677" w:rsidRPr="006F4D85" w:rsidRDefault="00856677" w:rsidP="00E25AF6">
            <w:pPr>
              <w:pStyle w:val="TAC"/>
              <w:rPr>
                <w:rFonts w:cs="Arial"/>
                <w:lang w:eastAsia="zh-CN"/>
              </w:rPr>
            </w:pPr>
            <w:r w:rsidRPr="006F4D85">
              <w:rPr>
                <w:rFonts w:cs="Arial"/>
                <w:lang w:eastAsia="zh-CN"/>
              </w:rPr>
              <w:t>0 (Note8)</w:t>
            </w:r>
          </w:p>
        </w:tc>
        <w:tc>
          <w:tcPr>
            <w:tcW w:w="483" w:type="pct"/>
            <w:tcBorders>
              <w:top w:val="single" w:sz="4" w:space="0" w:color="auto"/>
              <w:left w:val="single" w:sz="4" w:space="0" w:color="auto"/>
              <w:bottom w:val="single" w:sz="4" w:space="0" w:color="auto"/>
              <w:right w:val="single" w:sz="4" w:space="0" w:color="auto"/>
            </w:tcBorders>
          </w:tcPr>
          <w:p w14:paraId="0E310D3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D4E37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42799C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E428A8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9C9623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DC8C306" w14:textId="77777777" w:rsidR="00856677" w:rsidRPr="006F4D85" w:rsidRDefault="00856677" w:rsidP="00E25AF6">
            <w:pPr>
              <w:pStyle w:val="TAC"/>
              <w:rPr>
                <w:rFonts w:cs="Arial"/>
              </w:rPr>
            </w:pPr>
          </w:p>
        </w:tc>
      </w:tr>
      <w:tr w:rsidR="00856677" w:rsidRPr="006F4D85" w14:paraId="0065C685"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308EF337" w14:textId="77777777" w:rsidR="00856677" w:rsidRPr="006F4D85" w:rsidRDefault="00856677" w:rsidP="00E25AF6">
            <w:pPr>
              <w:pStyle w:val="TAL"/>
              <w:rPr>
                <w:rFonts w:cs="Arial"/>
                <w:lang w:eastAsia="zh-CN"/>
              </w:rPr>
            </w:pPr>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p>
        </w:tc>
        <w:tc>
          <w:tcPr>
            <w:tcW w:w="376" w:type="pct"/>
            <w:tcBorders>
              <w:top w:val="single" w:sz="4" w:space="0" w:color="auto"/>
              <w:left w:val="single" w:sz="4" w:space="0" w:color="auto"/>
              <w:bottom w:val="single" w:sz="4" w:space="0" w:color="auto"/>
              <w:right w:val="single" w:sz="4" w:space="0" w:color="auto"/>
            </w:tcBorders>
          </w:tcPr>
          <w:p w14:paraId="77154E7B" w14:textId="77777777" w:rsidR="00856677" w:rsidRPr="006F4D85" w:rsidRDefault="00856677" w:rsidP="00E25AF6">
            <w:pPr>
              <w:pStyle w:val="TAC"/>
              <w:rPr>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0770CC28" w14:textId="77777777" w:rsidR="00856677" w:rsidRPr="006F4D85" w:rsidRDefault="00856677" w:rsidP="00E25AF6">
            <w:pPr>
              <w:pStyle w:val="TAC"/>
              <w:rPr>
                <w:rFonts w:cs="Arial"/>
                <w:lang w:eastAsia="zh-CN"/>
              </w:rPr>
            </w:pPr>
            <w:r w:rsidRPr="006F4D85">
              <w:rPr>
                <w:rFonts w:cs="Arial"/>
                <w:lang w:eastAsia="zh-CN"/>
              </w:rPr>
              <w:t>Index 4</w:t>
            </w:r>
          </w:p>
        </w:tc>
        <w:tc>
          <w:tcPr>
            <w:tcW w:w="483" w:type="pct"/>
            <w:tcBorders>
              <w:top w:val="single" w:sz="4" w:space="0" w:color="auto"/>
              <w:left w:val="single" w:sz="4" w:space="0" w:color="auto"/>
              <w:bottom w:val="single" w:sz="4" w:space="0" w:color="auto"/>
              <w:right w:val="single" w:sz="4" w:space="0" w:color="auto"/>
            </w:tcBorders>
          </w:tcPr>
          <w:p w14:paraId="0D54DD9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BC5D98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035CFB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B6DFBD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562491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69A8178" w14:textId="77777777" w:rsidR="00856677" w:rsidRPr="006F4D85" w:rsidRDefault="00856677" w:rsidP="00E25AF6">
            <w:pPr>
              <w:pStyle w:val="TAC"/>
              <w:rPr>
                <w:rFonts w:cs="Arial"/>
              </w:rPr>
            </w:pPr>
          </w:p>
        </w:tc>
      </w:tr>
      <w:tr w:rsidR="00856677" w:rsidRPr="006F4D85" w14:paraId="2F23B63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B7D7B56" w14:textId="77777777" w:rsidR="00856677" w:rsidRPr="006F4D85" w:rsidRDefault="00856677" w:rsidP="00E25AF6">
            <w:pPr>
              <w:pStyle w:val="TAL"/>
              <w:rPr>
                <w:rFonts w:cs="Arial"/>
              </w:rPr>
            </w:pPr>
            <w:r w:rsidRPr="006F4D85">
              <w:rPr>
                <w:rFonts w:cs="Arial"/>
              </w:rPr>
              <w:t>Number of transmitter antennas</w:t>
            </w:r>
          </w:p>
        </w:tc>
        <w:tc>
          <w:tcPr>
            <w:tcW w:w="376" w:type="pct"/>
            <w:tcBorders>
              <w:top w:val="single" w:sz="4" w:space="0" w:color="auto"/>
              <w:left w:val="single" w:sz="4" w:space="0" w:color="auto"/>
              <w:bottom w:val="single" w:sz="4" w:space="0" w:color="auto"/>
              <w:right w:val="single" w:sz="4" w:space="0" w:color="auto"/>
            </w:tcBorders>
          </w:tcPr>
          <w:p w14:paraId="77F173B9"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4F17480" w14:textId="77777777" w:rsidR="00856677" w:rsidRPr="006F4D85" w:rsidRDefault="00856677" w:rsidP="00E25AF6">
            <w:pPr>
              <w:pStyle w:val="TAC"/>
              <w:rPr>
                <w:rFonts w:cs="Arial"/>
              </w:rPr>
            </w:pPr>
            <w:r w:rsidRPr="006F4D85">
              <w:rPr>
                <w:rFonts w:cs="Arial"/>
              </w:rPr>
              <w:t>1</w:t>
            </w:r>
          </w:p>
        </w:tc>
        <w:tc>
          <w:tcPr>
            <w:tcW w:w="483" w:type="pct"/>
            <w:tcBorders>
              <w:top w:val="single" w:sz="4" w:space="0" w:color="auto"/>
              <w:left w:val="single" w:sz="4" w:space="0" w:color="auto"/>
              <w:bottom w:val="single" w:sz="4" w:space="0" w:color="auto"/>
              <w:right w:val="single" w:sz="4" w:space="0" w:color="auto"/>
            </w:tcBorders>
          </w:tcPr>
          <w:p w14:paraId="3E0F026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0DB1FB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15BF56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E29FC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41764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06789F1" w14:textId="77777777" w:rsidR="00856677" w:rsidRPr="006F4D85" w:rsidRDefault="00856677" w:rsidP="00E25AF6">
            <w:pPr>
              <w:pStyle w:val="TAC"/>
              <w:rPr>
                <w:rFonts w:cs="Arial"/>
              </w:rPr>
            </w:pPr>
          </w:p>
        </w:tc>
      </w:tr>
      <w:tr w:rsidR="00856677" w:rsidRPr="006F4D85" w14:paraId="6DC93869"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0813649C" w14:textId="77777777" w:rsidR="00856677" w:rsidRPr="006F4D85" w:rsidRDefault="00856677" w:rsidP="00E25AF6">
            <w:pPr>
              <w:pStyle w:val="TAL"/>
              <w:rPr>
                <w:rFonts w:cs="Arial"/>
              </w:rPr>
            </w:pPr>
            <w:r w:rsidRPr="006F4D85">
              <w:rPr>
                <w:rFonts w:cs="Arial"/>
              </w:rPr>
              <w:t>Duration of RMSI CORESET</w:t>
            </w:r>
            <w:r w:rsidRPr="006F4D85">
              <w:rPr>
                <w:rFonts w:cs="Arial"/>
                <w:vertAlign w:val="superscript"/>
                <w:lang w:eastAsia="zh-CN"/>
              </w:rPr>
              <w:t xml:space="preserve"> Note 7</w:t>
            </w:r>
          </w:p>
        </w:tc>
        <w:tc>
          <w:tcPr>
            <w:tcW w:w="376" w:type="pct"/>
            <w:tcBorders>
              <w:top w:val="single" w:sz="4" w:space="0" w:color="auto"/>
              <w:left w:val="single" w:sz="4" w:space="0" w:color="auto"/>
              <w:bottom w:val="single" w:sz="4" w:space="0" w:color="auto"/>
              <w:right w:val="single" w:sz="4" w:space="0" w:color="auto"/>
            </w:tcBorders>
            <w:hideMark/>
          </w:tcPr>
          <w:p w14:paraId="6B07605A" w14:textId="77777777" w:rsidR="00856677" w:rsidRPr="006F4D85" w:rsidRDefault="00856677" w:rsidP="00E25AF6">
            <w:pPr>
              <w:pStyle w:val="TAC"/>
              <w:rPr>
                <w:rFonts w:cs="Arial"/>
              </w:rPr>
            </w:pPr>
            <w:r w:rsidRPr="006F4D85">
              <w:rPr>
                <w:rFonts w:cs="Arial"/>
              </w:rPr>
              <w:t>symbols</w:t>
            </w:r>
          </w:p>
        </w:tc>
        <w:tc>
          <w:tcPr>
            <w:tcW w:w="482" w:type="pct"/>
            <w:tcBorders>
              <w:top w:val="single" w:sz="4" w:space="0" w:color="auto"/>
              <w:left w:val="single" w:sz="4" w:space="0" w:color="auto"/>
              <w:bottom w:val="single" w:sz="4" w:space="0" w:color="auto"/>
              <w:right w:val="single" w:sz="4" w:space="0" w:color="auto"/>
            </w:tcBorders>
            <w:hideMark/>
          </w:tcPr>
          <w:p w14:paraId="150858EE" w14:textId="77777777" w:rsidR="00856677" w:rsidRPr="006F4D85" w:rsidRDefault="00856677" w:rsidP="00E25AF6">
            <w:pPr>
              <w:pStyle w:val="TAC"/>
              <w:rPr>
                <w:rFonts w:cs="Arial"/>
              </w:rPr>
            </w:pPr>
            <w:r w:rsidRPr="006F4D85">
              <w:rPr>
                <w:rFonts w:cs="Arial"/>
              </w:rPr>
              <w:t>2</w:t>
            </w:r>
          </w:p>
        </w:tc>
        <w:tc>
          <w:tcPr>
            <w:tcW w:w="483" w:type="pct"/>
            <w:tcBorders>
              <w:top w:val="single" w:sz="4" w:space="0" w:color="auto"/>
              <w:left w:val="single" w:sz="4" w:space="0" w:color="auto"/>
              <w:bottom w:val="single" w:sz="4" w:space="0" w:color="auto"/>
              <w:right w:val="single" w:sz="4" w:space="0" w:color="auto"/>
            </w:tcBorders>
          </w:tcPr>
          <w:p w14:paraId="7C485C3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F071EF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3CF54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09A7A2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14C6648"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AFCC2C8" w14:textId="77777777" w:rsidR="00856677" w:rsidRPr="006F4D85" w:rsidRDefault="00856677" w:rsidP="00E25AF6">
            <w:pPr>
              <w:pStyle w:val="TAC"/>
              <w:rPr>
                <w:rFonts w:cs="Arial"/>
              </w:rPr>
            </w:pPr>
          </w:p>
        </w:tc>
      </w:tr>
      <w:tr w:rsidR="00856677" w:rsidRPr="006F4D85" w14:paraId="5330D5E0"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5B861877" w14:textId="77777777" w:rsidR="00856677" w:rsidRPr="006F4D85" w:rsidRDefault="00856677" w:rsidP="00E25AF6">
            <w:pPr>
              <w:pStyle w:val="TAL"/>
              <w:rPr>
                <w:rFonts w:cs="Arial"/>
              </w:rPr>
            </w:pPr>
            <w:r w:rsidRPr="006F4D85">
              <w:rPr>
                <w:rFonts w:cs="Arial"/>
              </w:rPr>
              <w:t xml:space="preserve">DCI Format </w:t>
            </w:r>
            <w:r w:rsidRPr="006F4D85">
              <w:rPr>
                <w:rFonts w:cs="Arial"/>
                <w:vertAlign w:val="superscript"/>
              </w:rPr>
              <w:t>Note 1</w:t>
            </w:r>
          </w:p>
        </w:tc>
        <w:tc>
          <w:tcPr>
            <w:tcW w:w="376" w:type="pct"/>
            <w:tcBorders>
              <w:top w:val="single" w:sz="4" w:space="0" w:color="auto"/>
              <w:left w:val="single" w:sz="4" w:space="0" w:color="auto"/>
              <w:bottom w:val="single" w:sz="4" w:space="0" w:color="auto"/>
              <w:right w:val="single" w:sz="4" w:space="0" w:color="auto"/>
            </w:tcBorders>
          </w:tcPr>
          <w:p w14:paraId="4265850A"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4BADBB7B" w14:textId="77777777" w:rsidR="00856677" w:rsidRPr="006F4D85" w:rsidRDefault="00856677" w:rsidP="00E25AF6">
            <w:pPr>
              <w:pStyle w:val="TAC"/>
              <w:rPr>
                <w:rFonts w:cs="Arial"/>
              </w:rPr>
            </w:pPr>
            <w:r w:rsidRPr="006F4D85">
              <w:rPr>
                <w:rFonts w:cs="Arial"/>
              </w:rPr>
              <w:t>Note 2</w:t>
            </w:r>
          </w:p>
        </w:tc>
        <w:tc>
          <w:tcPr>
            <w:tcW w:w="483" w:type="pct"/>
            <w:tcBorders>
              <w:top w:val="single" w:sz="4" w:space="0" w:color="auto"/>
              <w:left w:val="single" w:sz="4" w:space="0" w:color="auto"/>
              <w:bottom w:val="single" w:sz="4" w:space="0" w:color="auto"/>
              <w:right w:val="single" w:sz="4" w:space="0" w:color="auto"/>
            </w:tcBorders>
          </w:tcPr>
          <w:p w14:paraId="62FE384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DC1A00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82635F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CF2234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03EF6C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A8E6120" w14:textId="77777777" w:rsidR="00856677" w:rsidRPr="006F4D85" w:rsidRDefault="00856677" w:rsidP="00E25AF6">
            <w:pPr>
              <w:pStyle w:val="TAC"/>
              <w:rPr>
                <w:rFonts w:cs="Arial"/>
              </w:rPr>
            </w:pPr>
          </w:p>
        </w:tc>
      </w:tr>
      <w:tr w:rsidR="00856677" w:rsidRPr="006F4D85" w14:paraId="309CB99D"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1389D6A2" w14:textId="77777777" w:rsidR="00856677" w:rsidRPr="006F4D85" w:rsidRDefault="00856677" w:rsidP="00E25AF6">
            <w:pPr>
              <w:pStyle w:val="TAL"/>
              <w:rPr>
                <w:rFonts w:cs="Arial"/>
              </w:rPr>
            </w:pPr>
            <w:r w:rsidRPr="006F4D85">
              <w:rPr>
                <w:rFonts w:cs="Arial"/>
              </w:rPr>
              <w:t>Aggregation level</w:t>
            </w:r>
          </w:p>
        </w:tc>
        <w:tc>
          <w:tcPr>
            <w:tcW w:w="376" w:type="pct"/>
            <w:tcBorders>
              <w:top w:val="single" w:sz="4" w:space="0" w:color="auto"/>
              <w:left w:val="single" w:sz="4" w:space="0" w:color="auto"/>
              <w:bottom w:val="single" w:sz="4" w:space="0" w:color="auto"/>
              <w:right w:val="single" w:sz="4" w:space="0" w:color="auto"/>
            </w:tcBorders>
            <w:hideMark/>
          </w:tcPr>
          <w:p w14:paraId="29FBB9AD" w14:textId="77777777" w:rsidR="00856677" w:rsidRPr="006F4D85" w:rsidRDefault="00856677" w:rsidP="00E25AF6">
            <w:pPr>
              <w:pStyle w:val="TAC"/>
              <w:rPr>
                <w:rFonts w:cs="Arial"/>
              </w:rPr>
            </w:pPr>
            <w:r w:rsidRPr="006F4D85">
              <w:rPr>
                <w:rFonts w:cs="Arial"/>
              </w:rPr>
              <w:t>CCE</w:t>
            </w:r>
          </w:p>
        </w:tc>
        <w:tc>
          <w:tcPr>
            <w:tcW w:w="482" w:type="pct"/>
            <w:tcBorders>
              <w:top w:val="single" w:sz="4" w:space="0" w:color="auto"/>
              <w:left w:val="single" w:sz="4" w:space="0" w:color="auto"/>
              <w:bottom w:val="single" w:sz="4" w:space="0" w:color="auto"/>
              <w:right w:val="single" w:sz="4" w:space="0" w:color="auto"/>
            </w:tcBorders>
            <w:hideMark/>
          </w:tcPr>
          <w:p w14:paraId="390EFDDC" w14:textId="77777777" w:rsidR="00856677" w:rsidRPr="006F4D85" w:rsidRDefault="00856677" w:rsidP="00E25AF6">
            <w:pPr>
              <w:pStyle w:val="TAC"/>
              <w:rPr>
                <w:rFonts w:cs="Arial"/>
              </w:rPr>
            </w:pPr>
            <w:r w:rsidRPr="006F4D85">
              <w:rPr>
                <w:rFonts w:cs="Arial"/>
              </w:rPr>
              <w:t>8</w:t>
            </w:r>
          </w:p>
        </w:tc>
        <w:tc>
          <w:tcPr>
            <w:tcW w:w="483" w:type="pct"/>
            <w:tcBorders>
              <w:top w:val="single" w:sz="4" w:space="0" w:color="auto"/>
              <w:left w:val="single" w:sz="4" w:space="0" w:color="auto"/>
              <w:bottom w:val="single" w:sz="4" w:space="0" w:color="auto"/>
              <w:right w:val="single" w:sz="4" w:space="0" w:color="auto"/>
            </w:tcBorders>
          </w:tcPr>
          <w:p w14:paraId="0F2DBCD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8B318E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9CEBBE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B0BFF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645CB3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E9260E9" w14:textId="77777777" w:rsidR="00856677" w:rsidRPr="006F4D85" w:rsidRDefault="00856677" w:rsidP="00E25AF6">
            <w:pPr>
              <w:pStyle w:val="TAC"/>
              <w:rPr>
                <w:rFonts w:cs="Arial"/>
              </w:rPr>
            </w:pPr>
          </w:p>
        </w:tc>
      </w:tr>
      <w:tr w:rsidR="00856677" w:rsidRPr="006F4D85" w14:paraId="7C86915E"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07899641" w14:textId="77777777" w:rsidR="00856677" w:rsidRPr="006F4D85" w:rsidRDefault="00856677" w:rsidP="00E25AF6">
            <w:pPr>
              <w:pStyle w:val="TAL"/>
              <w:rPr>
                <w:rFonts w:cs="Arial"/>
              </w:rPr>
            </w:pPr>
            <w:r w:rsidRPr="006F4D85">
              <w:rPr>
                <w:rFonts w:cs="Arial"/>
              </w:rPr>
              <w:t>DMRS precoder granularity</w:t>
            </w:r>
          </w:p>
        </w:tc>
        <w:tc>
          <w:tcPr>
            <w:tcW w:w="376" w:type="pct"/>
            <w:tcBorders>
              <w:top w:val="single" w:sz="4" w:space="0" w:color="auto"/>
              <w:left w:val="single" w:sz="4" w:space="0" w:color="auto"/>
              <w:bottom w:val="single" w:sz="4" w:space="0" w:color="auto"/>
              <w:right w:val="single" w:sz="4" w:space="0" w:color="auto"/>
            </w:tcBorders>
          </w:tcPr>
          <w:p w14:paraId="4455E366"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E01AB34" w14:textId="77777777" w:rsidR="00856677" w:rsidRPr="006F4D85" w:rsidRDefault="00856677" w:rsidP="00E25AF6">
            <w:pPr>
              <w:pStyle w:val="TAC"/>
              <w:rPr>
                <w:rFonts w:cs="Arial"/>
                <w:lang w:eastAsia="zh-CN"/>
              </w:rPr>
            </w:pPr>
            <w:r w:rsidRPr="006F4D85">
              <w:rPr>
                <w:rFonts w:cs="Arial"/>
                <w:lang w:eastAsia="zh-CN"/>
              </w:rPr>
              <w:t>6</w:t>
            </w:r>
          </w:p>
        </w:tc>
        <w:tc>
          <w:tcPr>
            <w:tcW w:w="483" w:type="pct"/>
            <w:tcBorders>
              <w:top w:val="single" w:sz="4" w:space="0" w:color="auto"/>
              <w:left w:val="single" w:sz="4" w:space="0" w:color="auto"/>
              <w:bottom w:val="single" w:sz="4" w:space="0" w:color="auto"/>
              <w:right w:val="single" w:sz="4" w:space="0" w:color="auto"/>
            </w:tcBorders>
          </w:tcPr>
          <w:p w14:paraId="1111B9F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018FF6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0B83E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6D06BF7"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4CAD945"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64FDED54" w14:textId="77777777" w:rsidR="00856677" w:rsidRPr="006F4D85" w:rsidRDefault="00856677" w:rsidP="00E25AF6">
            <w:pPr>
              <w:pStyle w:val="TAC"/>
              <w:rPr>
                <w:rFonts w:cs="Arial"/>
              </w:rPr>
            </w:pPr>
          </w:p>
        </w:tc>
      </w:tr>
      <w:tr w:rsidR="00856677" w:rsidRPr="006F4D85" w14:paraId="23DF7E02"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5183CBE4" w14:textId="77777777" w:rsidR="00856677" w:rsidRPr="006F4D85" w:rsidRDefault="00856677" w:rsidP="00E25AF6">
            <w:pPr>
              <w:pStyle w:val="TAL"/>
              <w:rPr>
                <w:rFonts w:cs="Arial"/>
              </w:rPr>
            </w:pPr>
            <w:r w:rsidRPr="006F4D85">
              <w:rPr>
                <w:rFonts w:cs="Arial"/>
              </w:rPr>
              <w:t>REG bundle size</w:t>
            </w:r>
          </w:p>
        </w:tc>
        <w:tc>
          <w:tcPr>
            <w:tcW w:w="376" w:type="pct"/>
            <w:tcBorders>
              <w:top w:val="single" w:sz="4" w:space="0" w:color="auto"/>
              <w:left w:val="single" w:sz="4" w:space="0" w:color="auto"/>
              <w:bottom w:val="single" w:sz="4" w:space="0" w:color="auto"/>
              <w:right w:val="single" w:sz="4" w:space="0" w:color="auto"/>
            </w:tcBorders>
          </w:tcPr>
          <w:p w14:paraId="4831D6B3"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B0667F2" w14:textId="77777777" w:rsidR="00856677" w:rsidRPr="006F4D85" w:rsidRDefault="00856677" w:rsidP="00E25AF6">
            <w:pPr>
              <w:pStyle w:val="TAC"/>
              <w:rPr>
                <w:rFonts w:cs="Arial"/>
                <w:lang w:eastAsia="zh-CN"/>
              </w:rPr>
            </w:pPr>
            <w:r w:rsidRPr="006F4D85">
              <w:rPr>
                <w:rFonts w:cs="Arial"/>
                <w:lang w:eastAsia="zh-CN"/>
              </w:rPr>
              <w:t>6</w:t>
            </w:r>
          </w:p>
        </w:tc>
        <w:tc>
          <w:tcPr>
            <w:tcW w:w="483" w:type="pct"/>
            <w:tcBorders>
              <w:top w:val="single" w:sz="4" w:space="0" w:color="auto"/>
              <w:left w:val="single" w:sz="4" w:space="0" w:color="auto"/>
              <w:bottom w:val="single" w:sz="4" w:space="0" w:color="auto"/>
              <w:right w:val="single" w:sz="4" w:space="0" w:color="auto"/>
            </w:tcBorders>
          </w:tcPr>
          <w:p w14:paraId="7FCE7D5C"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FAC3972"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D248A2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DD5D04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EA48F1D"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5A12F21F" w14:textId="77777777" w:rsidR="00856677" w:rsidRPr="006F4D85" w:rsidRDefault="00856677" w:rsidP="00E25AF6">
            <w:pPr>
              <w:pStyle w:val="TAC"/>
              <w:rPr>
                <w:rFonts w:cs="Arial"/>
              </w:rPr>
            </w:pPr>
          </w:p>
        </w:tc>
      </w:tr>
      <w:tr w:rsidR="00856677" w:rsidRPr="006F4D85" w14:paraId="5A6F1536"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vAlign w:val="center"/>
            <w:hideMark/>
          </w:tcPr>
          <w:p w14:paraId="4FF1D809" w14:textId="77777777" w:rsidR="00856677" w:rsidRPr="006F4D85" w:rsidRDefault="00856677" w:rsidP="00E25AF6">
            <w:pPr>
              <w:pStyle w:val="TAL"/>
              <w:rPr>
                <w:rFonts w:cs="Arial"/>
              </w:rPr>
            </w:pPr>
            <w:r w:rsidRPr="006F4D85">
              <w:rPr>
                <w:rFonts w:cs="Arial"/>
              </w:rPr>
              <w:t>Mapping from REG to CCE</w:t>
            </w:r>
          </w:p>
        </w:tc>
        <w:tc>
          <w:tcPr>
            <w:tcW w:w="376" w:type="pct"/>
            <w:tcBorders>
              <w:top w:val="single" w:sz="4" w:space="0" w:color="auto"/>
              <w:left w:val="single" w:sz="4" w:space="0" w:color="auto"/>
              <w:bottom w:val="single" w:sz="4" w:space="0" w:color="auto"/>
              <w:right w:val="single" w:sz="4" w:space="0" w:color="auto"/>
            </w:tcBorders>
          </w:tcPr>
          <w:p w14:paraId="0BF9ABC9" w14:textId="77777777" w:rsidR="00856677" w:rsidRPr="006F4D85" w:rsidRDefault="00856677" w:rsidP="00E25AF6">
            <w:pPr>
              <w:pStyle w:val="TAC"/>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44001AF" w14:textId="77777777" w:rsidR="00856677" w:rsidRPr="006F4D85" w:rsidRDefault="00856677" w:rsidP="00E25AF6">
            <w:pPr>
              <w:pStyle w:val="TAC"/>
              <w:jc w:val="left"/>
              <w:rPr>
                <w:rFonts w:cs="Arial"/>
              </w:rPr>
            </w:pPr>
            <w:r w:rsidRPr="006F4D85">
              <w:rPr>
                <w:rFonts w:cs="Arial"/>
              </w:rPr>
              <w:t>Distributed</w:t>
            </w:r>
          </w:p>
        </w:tc>
        <w:tc>
          <w:tcPr>
            <w:tcW w:w="483" w:type="pct"/>
            <w:tcBorders>
              <w:top w:val="single" w:sz="4" w:space="0" w:color="auto"/>
              <w:left w:val="single" w:sz="4" w:space="0" w:color="auto"/>
              <w:bottom w:val="single" w:sz="4" w:space="0" w:color="auto"/>
              <w:right w:val="single" w:sz="4" w:space="0" w:color="auto"/>
            </w:tcBorders>
          </w:tcPr>
          <w:p w14:paraId="268D4AE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157E44F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828D6E1"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1C84816"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B823F5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EC5EF04" w14:textId="77777777" w:rsidR="00856677" w:rsidRPr="006F4D85" w:rsidRDefault="00856677" w:rsidP="00E25AF6">
            <w:pPr>
              <w:pStyle w:val="TAC"/>
              <w:rPr>
                <w:rFonts w:cs="Arial"/>
              </w:rPr>
            </w:pPr>
          </w:p>
        </w:tc>
      </w:tr>
      <w:tr w:rsidR="00856677" w:rsidRPr="006F4D85" w14:paraId="3746EF7F"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728DB1A0" w14:textId="77777777" w:rsidR="00856677" w:rsidRPr="006F4D85" w:rsidRDefault="00856677" w:rsidP="00E25AF6">
            <w:pPr>
              <w:pStyle w:val="TAL"/>
              <w:rPr>
                <w:rFonts w:cs="Arial"/>
              </w:rPr>
            </w:pPr>
            <w:r w:rsidRPr="006F4D85">
              <w:rPr>
                <w:rFonts w:cs="Arial"/>
              </w:rPr>
              <w:t>Cell ID</w:t>
            </w:r>
          </w:p>
        </w:tc>
        <w:tc>
          <w:tcPr>
            <w:tcW w:w="376" w:type="pct"/>
            <w:tcBorders>
              <w:top w:val="single" w:sz="4" w:space="0" w:color="auto"/>
              <w:left w:val="single" w:sz="4" w:space="0" w:color="auto"/>
              <w:bottom w:val="single" w:sz="4" w:space="0" w:color="auto"/>
              <w:right w:val="single" w:sz="4" w:space="0" w:color="auto"/>
            </w:tcBorders>
          </w:tcPr>
          <w:p w14:paraId="40E42E60" w14:textId="77777777" w:rsidR="00856677" w:rsidRPr="006F4D85" w:rsidRDefault="00856677" w:rsidP="00E25AF6">
            <w:pPr>
              <w:pStyle w:val="TAC"/>
              <w:ind w:left="454" w:hanging="454"/>
              <w:rPr>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0CD3FE68" w14:textId="77777777" w:rsidR="00856677" w:rsidRPr="006F4D85" w:rsidRDefault="00856677" w:rsidP="00E25AF6">
            <w:pPr>
              <w:pStyle w:val="TAC"/>
              <w:rPr>
                <w:rFonts w:cs="Arial"/>
              </w:rPr>
            </w:pPr>
            <w:r w:rsidRPr="006F4D85">
              <w:rPr>
                <w:rFonts w:cs="Arial"/>
              </w:rPr>
              <w:t>Note 5</w:t>
            </w:r>
          </w:p>
        </w:tc>
        <w:tc>
          <w:tcPr>
            <w:tcW w:w="483" w:type="pct"/>
            <w:tcBorders>
              <w:top w:val="single" w:sz="4" w:space="0" w:color="auto"/>
              <w:left w:val="single" w:sz="4" w:space="0" w:color="auto"/>
              <w:bottom w:val="single" w:sz="4" w:space="0" w:color="auto"/>
              <w:right w:val="single" w:sz="4" w:space="0" w:color="auto"/>
            </w:tcBorders>
          </w:tcPr>
          <w:p w14:paraId="3BD393F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EE0C080"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F45D0CE"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446854A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7184D1D3"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F728437" w14:textId="77777777" w:rsidR="00856677" w:rsidRPr="006F4D85" w:rsidRDefault="00856677" w:rsidP="00E25AF6">
            <w:pPr>
              <w:pStyle w:val="TAC"/>
              <w:rPr>
                <w:rFonts w:cs="Arial"/>
              </w:rPr>
            </w:pPr>
          </w:p>
        </w:tc>
      </w:tr>
      <w:tr w:rsidR="00856677" w:rsidRPr="006F4D85" w14:paraId="39DE0DA6" w14:textId="77777777" w:rsidTr="00E25AF6">
        <w:trPr>
          <w:jc w:val="center"/>
        </w:trPr>
        <w:tc>
          <w:tcPr>
            <w:tcW w:w="1246" w:type="pct"/>
            <w:tcBorders>
              <w:top w:val="single" w:sz="4" w:space="0" w:color="auto"/>
              <w:left w:val="single" w:sz="4" w:space="0" w:color="auto"/>
              <w:bottom w:val="single" w:sz="4" w:space="0" w:color="auto"/>
              <w:right w:val="single" w:sz="4" w:space="0" w:color="auto"/>
            </w:tcBorders>
            <w:hideMark/>
          </w:tcPr>
          <w:p w14:paraId="375EB9D9" w14:textId="77777777" w:rsidR="00856677" w:rsidRPr="006F4D85" w:rsidRDefault="00856677" w:rsidP="00E25AF6">
            <w:pPr>
              <w:pStyle w:val="TAL"/>
              <w:rPr>
                <w:rFonts w:cs="Arial"/>
              </w:rPr>
            </w:pPr>
            <w:r w:rsidRPr="006F4D85">
              <w:rPr>
                <w:rFonts w:cs="Arial"/>
              </w:rPr>
              <w:t>Payload (without CRC)</w:t>
            </w:r>
          </w:p>
        </w:tc>
        <w:tc>
          <w:tcPr>
            <w:tcW w:w="376" w:type="pct"/>
            <w:tcBorders>
              <w:top w:val="single" w:sz="4" w:space="0" w:color="auto"/>
              <w:left w:val="single" w:sz="4" w:space="0" w:color="auto"/>
              <w:bottom w:val="single" w:sz="4" w:space="0" w:color="auto"/>
              <w:right w:val="single" w:sz="4" w:space="0" w:color="auto"/>
            </w:tcBorders>
            <w:hideMark/>
          </w:tcPr>
          <w:p w14:paraId="480C8416" w14:textId="77777777" w:rsidR="00856677" w:rsidRPr="006F4D85" w:rsidRDefault="00856677" w:rsidP="00E25AF6">
            <w:pPr>
              <w:pStyle w:val="TAC"/>
              <w:rPr>
                <w:rFonts w:cs="Arial"/>
              </w:rPr>
            </w:pPr>
            <w:r w:rsidRPr="006F4D85">
              <w:rPr>
                <w:rFonts w:cs="Arial"/>
              </w:rPr>
              <w:t>bits</w:t>
            </w:r>
          </w:p>
        </w:tc>
        <w:tc>
          <w:tcPr>
            <w:tcW w:w="482" w:type="pct"/>
            <w:tcBorders>
              <w:top w:val="single" w:sz="4" w:space="0" w:color="auto"/>
              <w:left w:val="single" w:sz="4" w:space="0" w:color="auto"/>
              <w:bottom w:val="single" w:sz="4" w:space="0" w:color="auto"/>
              <w:right w:val="single" w:sz="4" w:space="0" w:color="auto"/>
            </w:tcBorders>
            <w:hideMark/>
          </w:tcPr>
          <w:p w14:paraId="23341A0F" w14:textId="77777777" w:rsidR="00856677" w:rsidRPr="006F4D85" w:rsidRDefault="00856677" w:rsidP="00E25AF6">
            <w:pPr>
              <w:pStyle w:val="TAC"/>
              <w:rPr>
                <w:rFonts w:cs="Arial"/>
              </w:rPr>
            </w:pPr>
            <w:r w:rsidRPr="006F4D85">
              <w:rPr>
                <w:rFonts w:cs="Arial"/>
              </w:rPr>
              <w:t>Note 6</w:t>
            </w:r>
          </w:p>
        </w:tc>
        <w:tc>
          <w:tcPr>
            <w:tcW w:w="483" w:type="pct"/>
            <w:tcBorders>
              <w:top w:val="single" w:sz="4" w:space="0" w:color="auto"/>
              <w:left w:val="single" w:sz="4" w:space="0" w:color="auto"/>
              <w:bottom w:val="single" w:sz="4" w:space="0" w:color="auto"/>
              <w:right w:val="single" w:sz="4" w:space="0" w:color="auto"/>
            </w:tcBorders>
          </w:tcPr>
          <w:p w14:paraId="20D871AA"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2A8D53C9"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AD4155F"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5449EB4"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348913EB" w14:textId="77777777" w:rsidR="00856677" w:rsidRPr="006F4D85" w:rsidRDefault="00856677" w:rsidP="00E25AF6">
            <w:pPr>
              <w:pStyle w:val="TAC"/>
              <w:rPr>
                <w:rFonts w:cs="Arial"/>
              </w:rPr>
            </w:pPr>
          </w:p>
        </w:tc>
        <w:tc>
          <w:tcPr>
            <w:tcW w:w="483" w:type="pct"/>
            <w:tcBorders>
              <w:top w:val="single" w:sz="4" w:space="0" w:color="auto"/>
              <w:left w:val="single" w:sz="4" w:space="0" w:color="auto"/>
              <w:bottom w:val="single" w:sz="4" w:space="0" w:color="auto"/>
              <w:right w:val="single" w:sz="4" w:space="0" w:color="auto"/>
            </w:tcBorders>
          </w:tcPr>
          <w:p w14:paraId="09CDDE83" w14:textId="77777777" w:rsidR="00856677" w:rsidRPr="006F4D85" w:rsidRDefault="00856677" w:rsidP="00E25AF6">
            <w:pPr>
              <w:pStyle w:val="TAC"/>
              <w:rPr>
                <w:rFonts w:cs="Arial"/>
              </w:rPr>
            </w:pPr>
          </w:p>
        </w:tc>
      </w:tr>
      <w:tr w:rsidR="00856677" w:rsidRPr="006F4D85" w14:paraId="58FD19E1" w14:textId="77777777" w:rsidTr="00E25AF6">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14:paraId="16BE6CC7" w14:textId="77777777" w:rsidR="00856677" w:rsidRPr="006F4D85" w:rsidRDefault="00856677" w:rsidP="00E25AF6">
            <w:pPr>
              <w:pStyle w:val="TAN"/>
              <w:rPr>
                <w:rFonts w:cs="Arial"/>
              </w:rPr>
            </w:pPr>
            <w:r w:rsidRPr="006F4D85">
              <w:rPr>
                <w:rFonts w:cs="Arial"/>
              </w:rPr>
              <w:t>Note 1:</w:t>
            </w:r>
            <w:r w:rsidRPr="006F4D85">
              <w:rPr>
                <w:rFonts w:cs="Arial"/>
              </w:rPr>
              <w:tab/>
              <w:t>DCI formats are defined in TS 38.212.</w:t>
            </w:r>
          </w:p>
          <w:p w14:paraId="225FCF1C" w14:textId="77777777" w:rsidR="00856677" w:rsidRPr="006F4D85" w:rsidRDefault="00856677" w:rsidP="00E25AF6">
            <w:pPr>
              <w:pStyle w:val="TAN"/>
              <w:rPr>
                <w:rFonts w:cs="Arial"/>
              </w:rPr>
            </w:pPr>
            <w:r w:rsidRPr="006F4D85">
              <w:rPr>
                <w:rFonts w:cs="Arial"/>
              </w:rPr>
              <w:t>Note 2:</w:t>
            </w:r>
            <w:r w:rsidRPr="006F4D85">
              <w:rPr>
                <w:rFonts w:cs="Arial"/>
              </w:rPr>
              <w:tab/>
              <w:t>DCI format shall depend upon the test configuration.</w:t>
            </w:r>
          </w:p>
          <w:p w14:paraId="50991D38" w14:textId="77777777" w:rsidR="00856677" w:rsidRPr="006F4D85" w:rsidRDefault="00856677" w:rsidP="00E25AF6">
            <w:pPr>
              <w:pStyle w:val="TAN"/>
              <w:rPr>
                <w:rFonts w:cs="Arial"/>
                <w:lang w:val="en-US"/>
              </w:rPr>
            </w:pPr>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p>
          <w:p w14:paraId="1D02C217" w14:textId="77777777" w:rsidR="00856677" w:rsidRPr="006F4D85" w:rsidRDefault="00856677" w:rsidP="00E25AF6">
            <w:pPr>
              <w:pStyle w:val="TAN"/>
              <w:rPr>
                <w:rFonts w:cs="Arial"/>
              </w:rPr>
            </w:pPr>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Table 13-11 in TS 38.213 [3].</w:t>
            </w:r>
          </w:p>
          <w:p w14:paraId="0DDCB08B" w14:textId="77777777" w:rsidR="00856677" w:rsidRPr="006F4D85" w:rsidRDefault="00856677" w:rsidP="00E25AF6">
            <w:pPr>
              <w:pStyle w:val="TAN"/>
              <w:rPr>
                <w:rFonts w:cs="Arial"/>
              </w:rPr>
            </w:pPr>
            <w:r w:rsidRPr="006F4D85">
              <w:rPr>
                <w:rFonts w:cs="Arial"/>
              </w:rPr>
              <w:t>Note 5:</w:t>
            </w:r>
            <w:r w:rsidRPr="006F4D85">
              <w:rPr>
                <w:rFonts w:cs="Arial"/>
              </w:rPr>
              <w:tab/>
              <w:t>Cell ID shall depend upon the test configuration.</w:t>
            </w:r>
          </w:p>
          <w:p w14:paraId="666D8336" w14:textId="77777777" w:rsidR="00856677" w:rsidRPr="006F4D85" w:rsidRDefault="00856677" w:rsidP="00E25AF6">
            <w:pPr>
              <w:pStyle w:val="TAN"/>
              <w:rPr>
                <w:rFonts w:cs="Arial"/>
              </w:rPr>
            </w:pPr>
            <w:r w:rsidRPr="006F4D85">
              <w:rPr>
                <w:rFonts w:cs="Arial"/>
              </w:rPr>
              <w:t>Note 6:</w:t>
            </w:r>
            <w:r w:rsidRPr="006F4D85">
              <w:rPr>
                <w:rFonts w:cs="Arial"/>
              </w:rPr>
              <w:tab/>
              <w:t>Payload size shall depend upon the test configuration.</w:t>
            </w:r>
          </w:p>
          <w:p w14:paraId="124F89BC" w14:textId="77777777" w:rsidR="00856677" w:rsidRPr="006F4D85" w:rsidRDefault="00856677" w:rsidP="00E25AF6">
            <w:pPr>
              <w:pStyle w:val="TAN"/>
              <w:rPr>
                <w:rFonts w:cs="Arial"/>
              </w:rPr>
            </w:pPr>
            <w:r w:rsidRPr="006F4D85">
              <w:rPr>
                <w:rFonts w:cs="Arial"/>
              </w:rPr>
              <w:t xml:space="preserve">Note 7: </w:t>
            </w:r>
            <w:r w:rsidRPr="006F4D85">
              <w:rPr>
                <w:rFonts w:cs="Arial"/>
              </w:rPr>
              <w:tab/>
            </w:r>
            <w:r w:rsidRPr="006F4D85">
              <w:rPr>
                <w:lang w:eastAsia="ja-JP"/>
              </w:rPr>
              <w:t>The configuration of set of resource blocks and slot symbols of control resource set for Type0-PDCCH search space corresponds to index 0 in Table 13-1 in TS 38.213 [3]</w:t>
            </w:r>
            <w:r w:rsidRPr="006F4D85">
              <w:rPr>
                <w:rFonts w:cs="Arial"/>
              </w:rPr>
              <w:t xml:space="preserve"> </w:t>
            </w:r>
          </w:p>
          <w:p w14:paraId="10639FFB" w14:textId="77777777" w:rsidR="00856677" w:rsidRPr="006F4D85" w:rsidRDefault="00856677" w:rsidP="00E25AF6">
            <w:pPr>
              <w:pStyle w:val="TAN"/>
            </w:pPr>
            <w:r w:rsidRPr="006F4D85">
              <w:t>Note 8:</w:t>
            </w:r>
            <w:r w:rsidRPr="006F4D85">
              <w:tab/>
              <w:t>Other values can be used to align with GSCN [13] as long as SSB does not overlap the RMC.</w:t>
            </w:r>
          </w:p>
        </w:tc>
      </w:tr>
    </w:tbl>
    <w:p w14:paraId="00D6A156" w14:textId="77777777" w:rsidR="00856677" w:rsidRPr="006F4D85" w:rsidRDefault="00856677" w:rsidP="00856677">
      <w:pPr>
        <w:rPr>
          <w:rFonts w:eastAsia="MS Mincho"/>
          <w:noProof/>
        </w:rPr>
      </w:pPr>
    </w:p>
    <w:p w14:paraId="1BFBF6A8" w14:textId="4E95EDA7" w:rsidR="00856677" w:rsidRPr="006F4D85" w:rsidRDefault="00856677" w:rsidP="00856677">
      <w:pPr>
        <w:pStyle w:val="TH"/>
        <w:rPr>
          <w:ins w:id="1190" w:author="Kazuyoshi Uesaka" w:date="2024-05-09T12:50:00Z"/>
        </w:rPr>
      </w:pPr>
      <w:ins w:id="1191" w:author="Kazuyoshi Uesaka" w:date="2024-05-09T12:50:00Z">
        <w:r w:rsidRPr="006F4D85">
          <w:rPr>
            <w:rFonts w:cs="v5.0.0"/>
          </w:rPr>
          <w:lastRenderedPageBreak/>
          <w:t>Table A.3.1.2.1-</w:t>
        </w:r>
        <w:r>
          <w:rPr>
            <w:rFonts w:cs="v5.0.0"/>
          </w:rPr>
          <w:t>2</w:t>
        </w:r>
        <w:r w:rsidRPr="006F4D85">
          <w:rPr>
            <w:rFonts w:cs="v5.0.0"/>
          </w:rPr>
          <w:t>: RMSI CORESET Reference Channel for FDD with SCS=1</w:t>
        </w:r>
        <w:r w:rsidR="00C66D9E">
          <w:rPr>
            <w:rFonts w:cs="v5.0.0"/>
          </w:rPr>
          <w:t>20</w:t>
        </w:r>
        <w:r w:rsidRPr="006F4D85">
          <w:rPr>
            <w:rFonts w:cs="v5.0.0"/>
          </w:rPr>
          <w:t>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77"/>
        <w:gridCol w:w="1077"/>
        <w:gridCol w:w="887"/>
        <w:gridCol w:w="887"/>
        <w:gridCol w:w="887"/>
        <w:gridCol w:w="887"/>
        <w:gridCol w:w="887"/>
        <w:gridCol w:w="883"/>
      </w:tblGrid>
      <w:tr w:rsidR="00856677" w:rsidRPr="006F4D85" w14:paraId="3B38A634" w14:textId="77777777" w:rsidTr="00E25AF6">
        <w:trPr>
          <w:jc w:val="center"/>
          <w:ins w:id="1192"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2C324B19" w14:textId="77777777" w:rsidR="00856677" w:rsidRPr="006F4D85" w:rsidRDefault="00856677" w:rsidP="00E25AF6">
            <w:pPr>
              <w:pStyle w:val="TAH"/>
              <w:rPr>
                <w:ins w:id="1193" w:author="Kazuyoshi Uesaka" w:date="2024-05-09T12:50:00Z"/>
                <w:rFonts w:cs="Arial"/>
              </w:rPr>
            </w:pPr>
            <w:ins w:id="1194" w:author="Kazuyoshi Uesaka" w:date="2024-05-09T12:50:00Z">
              <w:r w:rsidRPr="006F4D85">
                <w:rPr>
                  <w:rFonts w:cs="Arial"/>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2077BD2D" w14:textId="77777777" w:rsidR="00856677" w:rsidRPr="006F4D85" w:rsidRDefault="00856677" w:rsidP="00E25AF6">
            <w:pPr>
              <w:pStyle w:val="TAH"/>
              <w:rPr>
                <w:ins w:id="1195" w:author="Kazuyoshi Uesaka" w:date="2024-05-09T12:50:00Z"/>
                <w:rFonts w:cs="Arial"/>
              </w:rPr>
            </w:pPr>
            <w:ins w:id="1196" w:author="Kazuyoshi Uesaka" w:date="2024-05-09T12:50:00Z">
              <w:r w:rsidRPr="006F4D85">
                <w:rPr>
                  <w:rFonts w:cs="Arial"/>
                </w:rPr>
                <w:t>Unit</w:t>
              </w:r>
            </w:ins>
          </w:p>
        </w:tc>
        <w:tc>
          <w:tcPr>
            <w:tcW w:w="3378" w:type="pct"/>
            <w:gridSpan w:val="7"/>
            <w:tcBorders>
              <w:top w:val="single" w:sz="4" w:space="0" w:color="auto"/>
              <w:left w:val="single" w:sz="4" w:space="0" w:color="auto"/>
              <w:bottom w:val="single" w:sz="4" w:space="0" w:color="auto"/>
              <w:right w:val="single" w:sz="4" w:space="0" w:color="auto"/>
            </w:tcBorders>
            <w:hideMark/>
          </w:tcPr>
          <w:p w14:paraId="2CA11894" w14:textId="77777777" w:rsidR="00856677" w:rsidRPr="006F4D85" w:rsidRDefault="00856677" w:rsidP="00E25AF6">
            <w:pPr>
              <w:pStyle w:val="TAH"/>
              <w:rPr>
                <w:ins w:id="1197" w:author="Kazuyoshi Uesaka" w:date="2024-05-09T12:50:00Z"/>
                <w:rFonts w:cs="Arial"/>
              </w:rPr>
            </w:pPr>
            <w:ins w:id="1198" w:author="Kazuyoshi Uesaka" w:date="2024-05-09T12:50:00Z">
              <w:r w:rsidRPr="006F4D85">
                <w:rPr>
                  <w:rFonts w:cs="Arial"/>
                </w:rPr>
                <w:t>Value</w:t>
              </w:r>
            </w:ins>
          </w:p>
        </w:tc>
      </w:tr>
      <w:tr w:rsidR="00856677" w:rsidRPr="006F4D85" w14:paraId="2CD32555" w14:textId="77777777" w:rsidTr="00E25AF6">
        <w:trPr>
          <w:jc w:val="center"/>
          <w:ins w:id="119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74CFAD3" w14:textId="77777777" w:rsidR="00856677" w:rsidRPr="006F4D85" w:rsidRDefault="00856677" w:rsidP="00E25AF6">
            <w:pPr>
              <w:pStyle w:val="TAL"/>
              <w:rPr>
                <w:ins w:id="1200" w:author="Kazuyoshi Uesaka" w:date="2024-05-09T12:50:00Z"/>
                <w:rFonts w:cs="Arial"/>
              </w:rPr>
            </w:pPr>
            <w:ins w:id="1201" w:author="Kazuyoshi Uesaka" w:date="2024-05-09T12:50:00Z">
              <w:r w:rsidRPr="006F4D85">
                <w:rPr>
                  <w:rFonts w:cs="Arial"/>
                </w:rPr>
                <w:t>Reference channel</w:t>
              </w:r>
            </w:ins>
          </w:p>
        </w:tc>
        <w:tc>
          <w:tcPr>
            <w:tcW w:w="376" w:type="pct"/>
            <w:tcBorders>
              <w:top w:val="single" w:sz="4" w:space="0" w:color="auto"/>
              <w:left w:val="single" w:sz="4" w:space="0" w:color="auto"/>
              <w:bottom w:val="single" w:sz="4" w:space="0" w:color="auto"/>
              <w:right w:val="single" w:sz="4" w:space="0" w:color="auto"/>
            </w:tcBorders>
          </w:tcPr>
          <w:p w14:paraId="2F3F33A4" w14:textId="77777777" w:rsidR="00856677" w:rsidRPr="006F4D85" w:rsidRDefault="00856677" w:rsidP="00E25AF6">
            <w:pPr>
              <w:pStyle w:val="TAC"/>
              <w:ind w:left="454" w:hanging="454"/>
              <w:rPr>
                <w:ins w:id="1202"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6ACDCE4" w14:textId="081BAE36" w:rsidR="00856677" w:rsidRPr="006F4D85" w:rsidRDefault="00856677" w:rsidP="00E25AF6">
            <w:pPr>
              <w:pStyle w:val="TAC"/>
              <w:rPr>
                <w:ins w:id="1203" w:author="Kazuyoshi Uesaka" w:date="2024-05-09T12:50:00Z"/>
                <w:rFonts w:cs="Arial"/>
              </w:rPr>
            </w:pPr>
            <w:ins w:id="1204" w:author="Kazuyoshi Uesaka" w:date="2024-05-09T12:50:00Z">
              <w:r w:rsidRPr="006F4D85">
                <w:rPr>
                  <w:rFonts w:cs="Arial"/>
                </w:rPr>
                <w:t>CR.</w:t>
              </w:r>
            </w:ins>
            <w:ins w:id="1205" w:author="Kazuyoshi Uesaka" w:date="2024-05-09T12:51:00Z">
              <w:r w:rsidR="002E7EEC">
                <w:rPr>
                  <w:rFonts w:cs="Arial"/>
                </w:rPr>
                <w:t>2</w:t>
              </w:r>
            </w:ins>
            <w:ins w:id="1206" w:author="Kazuyoshi Uesaka" w:date="2024-05-09T12:50:00Z">
              <w:r w:rsidRPr="006F4D85">
                <w:rPr>
                  <w:rFonts w:cs="Arial"/>
                </w:rPr>
                <w:t>.1 FDD</w:t>
              </w:r>
            </w:ins>
          </w:p>
        </w:tc>
        <w:tc>
          <w:tcPr>
            <w:tcW w:w="483" w:type="pct"/>
            <w:tcBorders>
              <w:top w:val="single" w:sz="4" w:space="0" w:color="auto"/>
              <w:left w:val="single" w:sz="4" w:space="0" w:color="auto"/>
              <w:bottom w:val="single" w:sz="4" w:space="0" w:color="auto"/>
              <w:right w:val="single" w:sz="4" w:space="0" w:color="auto"/>
            </w:tcBorders>
          </w:tcPr>
          <w:p w14:paraId="50A2E727" w14:textId="77777777" w:rsidR="00856677" w:rsidRPr="006F4D85" w:rsidRDefault="00856677" w:rsidP="00E25AF6">
            <w:pPr>
              <w:pStyle w:val="TAC"/>
              <w:rPr>
                <w:ins w:id="12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48A9238" w14:textId="77777777" w:rsidR="00856677" w:rsidRPr="006F4D85" w:rsidRDefault="00856677" w:rsidP="00E25AF6">
            <w:pPr>
              <w:pStyle w:val="TAC"/>
              <w:rPr>
                <w:ins w:id="12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3183A06" w14:textId="77777777" w:rsidR="00856677" w:rsidRPr="006F4D85" w:rsidRDefault="00856677" w:rsidP="00E25AF6">
            <w:pPr>
              <w:pStyle w:val="TAC"/>
              <w:rPr>
                <w:ins w:id="120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376BD30" w14:textId="77777777" w:rsidR="00856677" w:rsidRPr="006F4D85" w:rsidRDefault="00856677" w:rsidP="00E25AF6">
            <w:pPr>
              <w:pStyle w:val="TAC"/>
              <w:rPr>
                <w:ins w:id="121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D44BF71" w14:textId="77777777" w:rsidR="00856677" w:rsidRPr="006F4D85" w:rsidRDefault="00856677" w:rsidP="00E25AF6">
            <w:pPr>
              <w:pStyle w:val="TAC"/>
              <w:rPr>
                <w:ins w:id="121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1712632" w14:textId="77777777" w:rsidR="00856677" w:rsidRPr="006F4D85" w:rsidRDefault="00856677" w:rsidP="00E25AF6">
            <w:pPr>
              <w:pStyle w:val="TAC"/>
              <w:rPr>
                <w:ins w:id="1212" w:author="Kazuyoshi Uesaka" w:date="2024-05-09T12:50:00Z"/>
                <w:rFonts w:cs="Arial"/>
              </w:rPr>
            </w:pPr>
          </w:p>
        </w:tc>
      </w:tr>
      <w:tr w:rsidR="00856677" w:rsidRPr="006F4D85" w14:paraId="2A7FD969" w14:textId="77777777" w:rsidTr="00E25AF6">
        <w:trPr>
          <w:jc w:val="center"/>
          <w:ins w:id="1213"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B4BE733" w14:textId="77777777" w:rsidR="00856677" w:rsidRPr="006F4D85" w:rsidRDefault="00856677" w:rsidP="00E25AF6">
            <w:pPr>
              <w:pStyle w:val="TAL"/>
              <w:rPr>
                <w:ins w:id="1214" w:author="Kazuyoshi Uesaka" w:date="2024-05-09T12:50:00Z"/>
                <w:rFonts w:cs="Arial"/>
              </w:rPr>
            </w:pPr>
            <w:ins w:id="1215" w:author="Kazuyoshi Uesaka" w:date="2024-05-09T12:50:00Z">
              <w:r w:rsidRPr="006F4D85">
                <w:rPr>
                  <w:rFonts w:cs="Arial"/>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69F167A4" w14:textId="77777777" w:rsidR="00856677" w:rsidRPr="006F4D85" w:rsidRDefault="00856677" w:rsidP="00E25AF6">
            <w:pPr>
              <w:pStyle w:val="TAC"/>
              <w:rPr>
                <w:ins w:id="1216" w:author="Kazuyoshi Uesaka" w:date="2024-05-09T12:50:00Z"/>
                <w:rFonts w:cs="Arial"/>
              </w:rPr>
            </w:pPr>
            <w:ins w:id="1217" w:author="Kazuyoshi Uesaka" w:date="2024-05-09T12:50:00Z">
              <w:r w:rsidRPr="006F4D85">
                <w:rPr>
                  <w:rFonts w:cs="Arial"/>
                </w:rPr>
                <w:t>MHz</w:t>
              </w:r>
            </w:ins>
          </w:p>
        </w:tc>
        <w:tc>
          <w:tcPr>
            <w:tcW w:w="482" w:type="pct"/>
            <w:tcBorders>
              <w:top w:val="single" w:sz="4" w:space="0" w:color="auto"/>
              <w:left w:val="single" w:sz="4" w:space="0" w:color="auto"/>
              <w:bottom w:val="single" w:sz="4" w:space="0" w:color="auto"/>
              <w:right w:val="single" w:sz="4" w:space="0" w:color="auto"/>
            </w:tcBorders>
            <w:hideMark/>
          </w:tcPr>
          <w:p w14:paraId="6D21EFCB" w14:textId="0B6A3BF2" w:rsidR="00856677" w:rsidRPr="006F4D85" w:rsidRDefault="00C57918" w:rsidP="00E25AF6">
            <w:pPr>
              <w:pStyle w:val="TAC"/>
              <w:rPr>
                <w:ins w:id="1218" w:author="Kazuyoshi Uesaka" w:date="2024-05-09T12:50:00Z"/>
                <w:rFonts w:cs="Arial"/>
              </w:rPr>
            </w:pPr>
            <w:ins w:id="1219" w:author="Kazuyoshi Uesaka" w:date="2024-05-09T13:35:00Z">
              <w:r w:rsidRPr="00C57918">
                <w:rPr>
                  <w:highlight w:val="yellow"/>
                </w:rPr>
                <w:t>100</w:t>
              </w:r>
            </w:ins>
          </w:p>
        </w:tc>
        <w:tc>
          <w:tcPr>
            <w:tcW w:w="483" w:type="pct"/>
            <w:tcBorders>
              <w:top w:val="single" w:sz="4" w:space="0" w:color="auto"/>
              <w:left w:val="single" w:sz="4" w:space="0" w:color="auto"/>
              <w:bottom w:val="single" w:sz="4" w:space="0" w:color="auto"/>
              <w:right w:val="single" w:sz="4" w:space="0" w:color="auto"/>
            </w:tcBorders>
          </w:tcPr>
          <w:p w14:paraId="49F92A31" w14:textId="77777777" w:rsidR="00856677" w:rsidRPr="006F4D85" w:rsidRDefault="00856677" w:rsidP="00E25AF6">
            <w:pPr>
              <w:pStyle w:val="TAC"/>
              <w:rPr>
                <w:ins w:id="122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6D485EB" w14:textId="77777777" w:rsidR="00856677" w:rsidRPr="006F4D85" w:rsidRDefault="00856677" w:rsidP="00E25AF6">
            <w:pPr>
              <w:pStyle w:val="TAC"/>
              <w:rPr>
                <w:ins w:id="122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2228CB2" w14:textId="77777777" w:rsidR="00856677" w:rsidRPr="006F4D85" w:rsidRDefault="00856677" w:rsidP="00E25AF6">
            <w:pPr>
              <w:pStyle w:val="TAC"/>
              <w:rPr>
                <w:ins w:id="122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27C5A1D" w14:textId="77777777" w:rsidR="00856677" w:rsidRPr="006F4D85" w:rsidRDefault="00856677" w:rsidP="00E25AF6">
            <w:pPr>
              <w:pStyle w:val="TAC"/>
              <w:rPr>
                <w:ins w:id="122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799CF05" w14:textId="77777777" w:rsidR="00856677" w:rsidRPr="006F4D85" w:rsidRDefault="00856677" w:rsidP="00E25AF6">
            <w:pPr>
              <w:pStyle w:val="TAC"/>
              <w:rPr>
                <w:ins w:id="122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2A7CD67" w14:textId="77777777" w:rsidR="00856677" w:rsidRPr="006F4D85" w:rsidRDefault="00856677" w:rsidP="00E25AF6">
            <w:pPr>
              <w:pStyle w:val="TAC"/>
              <w:rPr>
                <w:ins w:id="1225" w:author="Kazuyoshi Uesaka" w:date="2024-05-09T12:50:00Z"/>
                <w:rFonts w:cs="Arial"/>
              </w:rPr>
            </w:pPr>
          </w:p>
        </w:tc>
      </w:tr>
      <w:tr w:rsidR="00856677" w:rsidRPr="006F4D85" w14:paraId="66990CCD" w14:textId="77777777" w:rsidTr="00E25AF6">
        <w:trPr>
          <w:jc w:val="center"/>
          <w:ins w:id="1226"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5C467B1" w14:textId="77777777" w:rsidR="00856677" w:rsidRPr="006F4D85" w:rsidRDefault="00856677" w:rsidP="00E25AF6">
            <w:pPr>
              <w:pStyle w:val="TAL"/>
              <w:rPr>
                <w:ins w:id="1227" w:author="Kazuyoshi Uesaka" w:date="2024-05-09T12:50:00Z"/>
                <w:rFonts w:cs="Arial"/>
                <w:lang w:eastAsia="zh-CN"/>
              </w:rPr>
            </w:pPr>
            <w:ins w:id="1228" w:author="Kazuyoshi Uesaka" w:date="2024-05-09T12:50:00Z">
              <w:r w:rsidRPr="006F4D85">
                <w:rPr>
                  <w:rFonts w:cs="Arial"/>
                  <w:lang w:eastAsia="zh-CN"/>
                </w:rPr>
                <w:t>Subcarrier spacing for RMSI CORESET</w:t>
              </w:r>
            </w:ins>
          </w:p>
        </w:tc>
        <w:tc>
          <w:tcPr>
            <w:tcW w:w="376" w:type="pct"/>
            <w:tcBorders>
              <w:top w:val="single" w:sz="4" w:space="0" w:color="auto"/>
              <w:left w:val="single" w:sz="4" w:space="0" w:color="auto"/>
              <w:bottom w:val="single" w:sz="4" w:space="0" w:color="auto"/>
              <w:right w:val="single" w:sz="4" w:space="0" w:color="auto"/>
            </w:tcBorders>
            <w:hideMark/>
          </w:tcPr>
          <w:p w14:paraId="5ACA9CE8" w14:textId="77777777" w:rsidR="00856677" w:rsidRPr="006F4D85" w:rsidRDefault="00856677" w:rsidP="00E25AF6">
            <w:pPr>
              <w:pStyle w:val="TAC"/>
              <w:rPr>
                <w:ins w:id="1229" w:author="Kazuyoshi Uesaka" w:date="2024-05-09T12:50:00Z"/>
                <w:rFonts w:cs="Arial"/>
                <w:lang w:eastAsia="zh-CN"/>
              </w:rPr>
            </w:pPr>
            <w:ins w:id="1230" w:author="Kazuyoshi Uesaka" w:date="2024-05-09T12:50:00Z">
              <w:r w:rsidRPr="006F4D85">
                <w:rPr>
                  <w:rFonts w:cs="Arial"/>
                  <w:lang w:eastAsia="zh-CN"/>
                </w:rPr>
                <w:t>kHz</w:t>
              </w:r>
            </w:ins>
          </w:p>
        </w:tc>
        <w:tc>
          <w:tcPr>
            <w:tcW w:w="482" w:type="pct"/>
            <w:tcBorders>
              <w:top w:val="single" w:sz="4" w:space="0" w:color="auto"/>
              <w:left w:val="single" w:sz="4" w:space="0" w:color="auto"/>
              <w:bottom w:val="single" w:sz="4" w:space="0" w:color="auto"/>
              <w:right w:val="single" w:sz="4" w:space="0" w:color="auto"/>
            </w:tcBorders>
            <w:hideMark/>
          </w:tcPr>
          <w:p w14:paraId="29F2658C" w14:textId="3020821C" w:rsidR="00856677" w:rsidRPr="006F4D85" w:rsidRDefault="00CD5A73" w:rsidP="00E25AF6">
            <w:pPr>
              <w:pStyle w:val="TAC"/>
              <w:rPr>
                <w:ins w:id="1231" w:author="Kazuyoshi Uesaka" w:date="2024-05-09T12:50:00Z"/>
                <w:rFonts w:cs="Arial"/>
                <w:lang w:eastAsia="zh-CN"/>
              </w:rPr>
            </w:pPr>
            <w:ins w:id="1232" w:author="Kazuyoshi Uesaka" w:date="2024-05-09T12:52:00Z">
              <w:r w:rsidRPr="00CD5A73">
                <w:rPr>
                  <w:rFonts w:cs="Arial"/>
                  <w:highlight w:val="yellow"/>
                  <w:lang w:eastAsia="zh-CN"/>
                </w:rPr>
                <w:t>120</w:t>
              </w:r>
            </w:ins>
          </w:p>
        </w:tc>
        <w:tc>
          <w:tcPr>
            <w:tcW w:w="483" w:type="pct"/>
            <w:tcBorders>
              <w:top w:val="single" w:sz="4" w:space="0" w:color="auto"/>
              <w:left w:val="single" w:sz="4" w:space="0" w:color="auto"/>
              <w:bottom w:val="single" w:sz="4" w:space="0" w:color="auto"/>
              <w:right w:val="single" w:sz="4" w:space="0" w:color="auto"/>
            </w:tcBorders>
          </w:tcPr>
          <w:p w14:paraId="532E6999" w14:textId="77777777" w:rsidR="00856677" w:rsidRPr="006F4D85" w:rsidRDefault="00856677" w:rsidP="00E25AF6">
            <w:pPr>
              <w:pStyle w:val="TAC"/>
              <w:rPr>
                <w:ins w:id="123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6960633" w14:textId="77777777" w:rsidR="00856677" w:rsidRPr="006F4D85" w:rsidRDefault="00856677" w:rsidP="00E25AF6">
            <w:pPr>
              <w:pStyle w:val="TAC"/>
              <w:rPr>
                <w:ins w:id="123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78906B" w14:textId="77777777" w:rsidR="00856677" w:rsidRPr="006F4D85" w:rsidRDefault="00856677" w:rsidP="00E25AF6">
            <w:pPr>
              <w:pStyle w:val="TAC"/>
              <w:rPr>
                <w:ins w:id="123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0493410" w14:textId="77777777" w:rsidR="00856677" w:rsidRPr="006F4D85" w:rsidRDefault="00856677" w:rsidP="00E25AF6">
            <w:pPr>
              <w:pStyle w:val="TAC"/>
              <w:rPr>
                <w:ins w:id="123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35EFF76" w14:textId="77777777" w:rsidR="00856677" w:rsidRPr="006F4D85" w:rsidRDefault="00856677" w:rsidP="00E25AF6">
            <w:pPr>
              <w:pStyle w:val="TAC"/>
              <w:rPr>
                <w:ins w:id="123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E7B2DCE" w14:textId="77777777" w:rsidR="00856677" w:rsidRPr="006F4D85" w:rsidRDefault="00856677" w:rsidP="00E25AF6">
            <w:pPr>
              <w:pStyle w:val="TAC"/>
              <w:rPr>
                <w:ins w:id="1238" w:author="Kazuyoshi Uesaka" w:date="2024-05-09T12:50:00Z"/>
                <w:rFonts w:cs="Arial"/>
              </w:rPr>
            </w:pPr>
          </w:p>
        </w:tc>
      </w:tr>
      <w:tr w:rsidR="00856677" w:rsidRPr="006F4D85" w14:paraId="6DF5F40C" w14:textId="77777777" w:rsidTr="00E25AF6">
        <w:trPr>
          <w:jc w:val="center"/>
          <w:ins w:id="123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88D13EE" w14:textId="77777777" w:rsidR="00856677" w:rsidRPr="006F4D85" w:rsidRDefault="00856677" w:rsidP="00E25AF6">
            <w:pPr>
              <w:pStyle w:val="TAL"/>
              <w:rPr>
                <w:ins w:id="1240" w:author="Kazuyoshi Uesaka" w:date="2024-05-09T12:50:00Z"/>
                <w:rFonts w:cs="Arial"/>
                <w:vertAlign w:val="superscript"/>
                <w:lang w:eastAsia="zh-CN"/>
              </w:rPr>
            </w:pPr>
            <w:ins w:id="1241" w:author="Kazuyoshi Uesaka" w:date="2024-05-09T12:50:00Z">
              <w:r w:rsidRPr="006F4D85">
                <w:rPr>
                  <w:rFonts w:cs="Arial"/>
                  <w:lang w:eastAsia="zh-CN"/>
                </w:rPr>
                <w:t xml:space="preserve">Allocated </w:t>
              </w:r>
              <w:r w:rsidRPr="006F4D85">
                <w:rPr>
                  <w:rFonts w:cs="Arial"/>
                </w:rPr>
                <w:t xml:space="preserve">resource blocks </w:t>
              </w:r>
              <w:r w:rsidRPr="006F4D85">
                <w:rPr>
                  <w:rFonts w:cs="Arial"/>
                  <w:lang w:eastAsia="zh-CN"/>
                </w:rPr>
                <w:t>for RMSI CORESET</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tcPr>
          <w:p w14:paraId="774243CF" w14:textId="77777777" w:rsidR="00856677" w:rsidRPr="006F4D85" w:rsidRDefault="00856677" w:rsidP="00E25AF6">
            <w:pPr>
              <w:pStyle w:val="TAC"/>
              <w:rPr>
                <w:ins w:id="1242"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44305ECD" w14:textId="77777777" w:rsidR="00856677" w:rsidRPr="006F4D85" w:rsidRDefault="00856677" w:rsidP="00E25AF6">
            <w:pPr>
              <w:pStyle w:val="TAC"/>
              <w:rPr>
                <w:ins w:id="1243" w:author="Kazuyoshi Uesaka" w:date="2024-05-09T12:50:00Z"/>
                <w:rFonts w:cs="Arial"/>
                <w:lang w:eastAsia="zh-CN"/>
              </w:rPr>
            </w:pPr>
            <w:ins w:id="1244" w:author="Kazuyoshi Uesaka" w:date="2024-05-09T12:50:00Z">
              <w:r w:rsidRPr="006F4D85">
                <w:rPr>
                  <w:rFonts w:cs="Arial"/>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0EB1A908" w14:textId="77777777" w:rsidR="00856677" w:rsidRPr="006F4D85" w:rsidRDefault="00856677" w:rsidP="00E25AF6">
            <w:pPr>
              <w:pStyle w:val="TAC"/>
              <w:rPr>
                <w:ins w:id="124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0AE411E" w14:textId="77777777" w:rsidR="00856677" w:rsidRPr="006F4D85" w:rsidRDefault="00856677" w:rsidP="00E25AF6">
            <w:pPr>
              <w:pStyle w:val="TAC"/>
              <w:rPr>
                <w:ins w:id="124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804F1FE" w14:textId="77777777" w:rsidR="00856677" w:rsidRPr="006F4D85" w:rsidRDefault="00856677" w:rsidP="00E25AF6">
            <w:pPr>
              <w:pStyle w:val="TAC"/>
              <w:rPr>
                <w:ins w:id="124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0C46BCD" w14:textId="77777777" w:rsidR="00856677" w:rsidRPr="006F4D85" w:rsidRDefault="00856677" w:rsidP="00E25AF6">
            <w:pPr>
              <w:pStyle w:val="TAC"/>
              <w:rPr>
                <w:ins w:id="124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A6858BD" w14:textId="77777777" w:rsidR="00856677" w:rsidRPr="006F4D85" w:rsidRDefault="00856677" w:rsidP="00E25AF6">
            <w:pPr>
              <w:pStyle w:val="TAC"/>
              <w:rPr>
                <w:ins w:id="124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0210627" w14:textId="77777777" w:rsidR="00856677" w:rsidRPr="006F4D85" w:rsidRDefault="00856677" w:rsidP="00E25AF6">
            <w:pPr>
              <w:pStyle w:val="TAC"/>
              <w:rPr>
                <w:ins w:id="1250" w:author="Kazuyoshi Uesaka" w:date="2024-05-09T12:50:00Z"/>
                <w:rFonts w:cs="Arial"/>
              </w:rPr>
            </w:pPr>
          </w:p>
        </w:tc>
      </w:tr>
      <w:tr w:rsidR="00856677" w:rsidRPr="006F4D85" w14:paraId="116658E9" w14:textId="77777777" w:rsidTr="00E25AF6">
        <w:trPr>
          <w:jc w:val="center"/>
          <w:ins w:id="1251"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FA06BD8" w14:textId="77777777" w:rsidR="00856677" w:rsidRPr="006F4D85" w:rsidRDefault="00856677" w:rsidP="00E25AF6">
            <w:pPr>
              <w:pStyle w:val="TAL"/>
              <w:rPr>
                <w:ins w:id="1252" w:author="Kazuyoshi Uesaka" w:date="2024-05-09T12:50:00Z"/>
                <w:rFonts w:cs="Arial"/>
                <w:lang w:eastAsia="zh-CN"/>
              </w:rPr>
            </w:pPr>
            <w:ins w:id="1253" w:author="Kazuyoshi Uesaka" w:date="2024-05-09T12:50:00Z">
              <w:r w:rsidRPr="006F4D85">
                <w:rPr>
                  <w:rFonts w:cs="Arial"/>
                  <w:lang w:eastAsia="zh-CN"/>
                </w:rPr>
                <w:t>Subcarrier spacing for SSB</w:t>
              </w:r>
            </w:ins>
          </w:p>
        </w:tc>
        <w:tc>
          <w:tcPr>
            <w:tcW w:w="376" w:type="pct"/>
            <w:tcBorders>
              <w:top w:val="single" w:sz="4" w:space="0" w:color="auto"/>
              <w:left w:val="single" w:sz="4" w:space="0" w:color="auto"/>
              <w:bottom w:val="single" w:sz="4" w:space="0" w:color="auto"/>
              <w:right w:val="single" w:sz="4" w:space="0" w:color="auto"/>
            </w:tcBorders>
            <w:hideMark/>
          </w:tcPr>
          <w:p w14:paraId="1855FE22" w14:textId="77777777" w:rsidR="00856677" w:rsidRPr="006F4D85" w:rsidRDefault="00856677" w:rsidP="00E25AF6">
            <w:pPr>
              <w:pStyle w:val="TAC"/>
              <w:rPr>
                <w:ins w:id="1254" w:author="Kazuyoshi Uesaka" w:date="2024-05-09T12:50:00Z"/>
                <w:rFonts w:cs="Arial"/>
                <w:lang w:eastAsia="zh-CN"/>
              </w:rPr>
            </w:pPr>
            <w:ins w:id="1255" w:author="Kazuyoshi Uesaka" w:date="2024-05-09T12:50:00Z">
              <w:r w:rsidRPr="006F4D85">
                <w:rPr>
                  <w:rFonts w:cs="Arial"/>
                  <w:lang w:eastAsia="zh-CN"/>
                </w:rPr>
                <w:t>kHz</w:t>
              </w:r>
            </w:ins>
          </w:p>
        </w:tc>
        <w:tc>
          <w:tcPr>
            <w:tcW w:w="482" w:type="pct"/>
            <w:tcBorders>
              <w:top w:val="single" w:sz="4" w:space="0" w:color="auto"/>
              <w:left w:val="single" w:sz="4" w:space="0" w:color="auto"/>
              <w:bottom w:val="single" w:sz="4" w:space="0" w:color="auto"/>
              <w:right w:val="single" w:sz="4" w:space="0" w:color="auto"/>
            </w:tcBorders>
            <w:hideMark/>
          </w:tcPr>
          <w:p w14:paraId="36032ED3" w14:textId="41A3C17B" w:rsidR="00856677" w:rsidRPr="006F4D85" w:rsidRDefault="00CD5A73" w:rsidP="00E25AF6">
            <w:pPr>
              <w:pStyle w:val="TAC"/>
              <w:rPr>
                <w:ins w:id="1256" w:author="Kazuyoshi Uesaka" w:date="2024-05-09T12:50:00Z"/>
                <w:rFonts w:cs="Arial"/>
                <w:lang w:eastAsia="zh-CN"/>
              </w:rPr>
            </w:pPr>
            <w:ins w:id="1257" w:author="Kazuyoshi Uesaka" w:date="2024-05-09T12:53:00Z">
              <w:r w:rsidRPr="00CD5A73">
                <w:rPr>
                  <w:rFonts w:cs="Arial"/>
                  <w:highlight w:val="yellow"/>
                  <w:lang w:eastAsia="zh-CN"/>
                </w:rPr>
                <w:t>120</w:t>
              </w:r>
            </w:ins>
          </w:p>
        </w:tc>
        <w:tc>
          <w:tcPr>
            <w:tcW w:w="483" w:type="pct"/>
            <w:tcBorders>
              <w:top w:val="single" w:sz="4" w:space="0" w:color="auto"/>
              <w:left w:val="single" w:sz="4" w:space="0" w:color="auto"/>
              <w:bottom w:val="single" w:sz="4" w:space="0" w:color="auto"/>
              <w:right w:val="single" w:sz="4" w:space="0" w:color="auto"/>
            </w:tcBorders>
          </w:tcPr>
          <w:p w14:paraId="332831A4" w14:textId="77777777" w:rsidR="00856677" w:rsidRPr="006F4D85" w:rsidRDefault="00856677" w:rsidP="00E25AF6">
            <w:pPr>
              <w:pStyle w:val="TAC"/>
              <w:rPr>
                <w:ins w:id="125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8052404" w14:textId="77777777" w:rsidR="00856677" w:rsidRPr="006F4D85" w:rsidRDefault="00856677" w:rsidP="00E25AF6">
            <w:pPr>
              <w:pStyle w:val="TAC"/>
              <w:rPr>
                <w:ins w:id="125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437336" w14:textId="77777777" w:rsidR="00856677" w:rsidRPr="006F4D85" w:rsidRDefault="00856677" w:rsidP="00E25AF6">
            <w:pPr>
              <w:pStyle w:val="TAC"/>
              <w:rPr>
                <w:ins w:id="126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EA7BC93" w14:textId="77777777" w:rsidR="00856677" w:rsidRPr="006F4D85" w:rsidRDefault="00856677" w:rsidP="00E25AF6">
            <w:pPr>
              <w:pStyle w:val="TAC"/>
              <w:rPr>
                <w:ins w:id="126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3FA4B11" w14:textId="77777777" w:rsidR="00856677" w:rsidRPr="006F4D85" w:rsidRDefault="00856677" w:rsidP="00E25AF6">
            <w:pPr>
              <w:pStyle w:val="TAC"/>
              <w:rPr>
                <w:ins w:id="126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1E81CD" w14:textId="77777777" w:rsidR="00856677" w:rsidRPr="006F4D85" w:rsidRDefault="00856677" w:rsidP="00E25AF6">
            <w:pPr>
              <w:pStyle w:val="TAC"/>
              <w:rPr>
                <w:ins w:id="1263" w:author="Kazuyoshi Uesaka" w:date="2024-05-09T12:50:00Z"/>
                <w:rFonts w:cs="Arial"/>
              </w:rPr>
            </w:pPr>
          </w:p>
        </w:tc>
      </w:tr>
      <w:tr w:rsidR="00856677" w:rsidRPr="006F4D85" w14:paraId="34EBADF8" w14:textId="77777777" w:rsidTr="00E25AF6">
        <w:trPr>
          <w:jc w:val="center"/>
          <w:ins w:id="1264"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E6DA868" w14:textId="77777777" w:rsidR="00856677" w:rsidRPr="006F4D85" w:rsidRDefault="00856677" w:rsidP="00E25AF6">
            <w:pPr>
              <w:pStyle w:val="TAL"/>
              <w:rPr>
                <w:ins w:id="1265" w:author="Kazuyoshi Uesaka" w:date="2024-05-09T12:50:00Z"/>
                <w:rFonts w:cs="Arial"/>
                <w:lang w:eastAsia="zh-CN"/>
              </w:rPr>
            </w:pPr>
            <w:ins w:id="1266" w:author="Kazuyoshi Uesaka" w:date="2024-05-09T12:50:00Z">
              <w:r w:rsidRPr="006F4D85">
                <w:rPr>
                  <w:rFonts w:cs="Arial"/>
                  <w:lang w:eastAsia="zh-CN"/>
                </w:rPr>
                <w:t>SSB and RMSI CORESET multiplexing configuration</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tcPr>
          <w:p w14:paraId="6FE25560" w14:textId="77777777" w:rsidR="00856677" w:rsidRPr="006F4D85" w:rsidRDefault="00856677" w:rsidP="00E25AF6">
            <w:pPr>
              <w:pStyle w:val="TAC"/>
              <w:rPr>
                <w:ins w:id="1267"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58F23B89" w14:textId="77777777" w:rsidR="00856677" w:rsidRPr="006F4D85" w:rsidRDefault="00856677" w:rsidP="00E25AF6">
            <w:pPr>
              <w:pStyle w:val="TAC"/>
              <w:rPr>
                <w:ins w:id="1268" w:author="Kazuyoshi Uesaka" w:date="2024-05-09T12:50:00Z"/>
                <w:rFonts w:cs="Arial"/>
                <w:lang w:eastAsia="zh-CN"/>
              </w:rPr>
            </w:pPr>
            <w:ins w:id="1269" w:author="Kazuyoshi Uesaka" w:date="2024-05-09T12:50:00Z">
              <w:r w:rsidRPr="006F4D85">
                <w:rPr>
                  <w:rFonts w:cs="Arial"/>
                  <w:lang w:eastAsia="zh-CN"/>
                </w:rPr>
                <w:t>Pattern 1</w:t>
              </w:r>
            </w:ins>
          </w:p>
        </w:tc>
        <w:tc>
          <w:tcPr>
            <w:tcW w:w="483" w:type="pct"/>
            <w:tcBorders>
              <w:top w:val="single" w:sz="4" w:space="0" w:color="auto"/>
              <w:left w:val="single" w:sz="4" w:space="0" w:color="auto"/>
              <w:bottom w:val="single" w:sz="4" w:space="0" w:color="auto"/>
              <w:right w:val="single" w:sz="4" w:space="0" w:color="auto"/>
            </w:tcBorders>
          </w:tcPr>
          <w:p w14:paraId="5FE2D3C1" w14:textId="77777777" w:rsidR="00856677" w:rsidRPr="006F4D85" w:rsidRDefault="00856677" w:rsidP="00E25AF6">
            <w:pPr>
              <w:pStyle w:val="TAC"/>
              <w:rPr>
                <w:ins w:id="127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BE27CEA" w14:textId="77777777" w:rsidR="00856677" w:rsidRPr="006F4D85" w:rsidRDefault="00856677" w:rsidP="00E25AF6">
            <w:pPr>
              <w:pStyle w:val="TAC"/>
              <w:rPr>
                <w:ins w:id="127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ADEE2C4" w14:textId="77777777" w:rsidR="00856677" w:rsidRPr="006F4D85" w:rsidRDefault="00856677" w:rsidP="00E25AF6">
            <w:pPr>
              <w:pStyle w:val="TAC"/>
              <w:rPr>
                <w:ins w:id="127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AE572A" w14:textId="77777777" w:rsidR="00856677" w:rsidRPr="006F4D85" w:rsidRDefault="00856677" w:rsidP="00E25AF6">
            <w:pPr>
              <w:pStyle w:val="TAC"/>
              <w:rPr>
                <w:ins w:id="127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252B78E" w14:textId="77777777" w:rsidR="00856677" w:rsidRPr="006F4D85" w:rsidRDefault="00856677" w:rsidP="00E25AF6">
            <w:pPr>
              <w:pStyle w:val="TAC"/>
              <w:rPr>
                <w:ins w:id="127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A589F7E" w14:textId="77777777" w:rsidR="00856677" w:rsidRPr="006F4D85" w:rsidRDefault="00856677" w:rsidP="00E25AF6">
            <w:pPr>
              <w:pStyle w:val="TAC"/>
              <w:rPr>
                <w:ins w:id="1275" w:author="Kazuyoshi Uesaka" w:date="2024-05-09T12:50:00Z"/>
                <w:rFonts w:cs="Arial"/>
              </w:rPr>
            </w:pPr>
          </w:p>
        </w:tc>
      </w:tr>
      <w:tr w:rsidR="00856677" w:rsidRPr="006F4D85" w14:paraId="73D968FE" w14:textId="77777777" w:rsidTr="00E25AF6">
        <w:trPr>
          <w:jc w:val="center"/>
          <w:ins w:id="1276"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507DCD0C" w14:textId="77777777" w:rsidR="00856677" w:rsidRPr="006F4D85" w:rsidRDefault="00856677" w:rsidP="00E25AF6">
            <w:pPr>
              <w:pStyle w:val="TAL"/>
              <w:rPr>
                <w:ins w:id="1277" w:author="Kazuyoshi Uesaka" w:date="2024-05-09T12:50:00Z"/>
                <w:rFonts w:cs="Arial"/>
                <w:lang w:eastAsia="zh-CN"/>
              </w:rPr>
            </w:pPr>
            <w:ins w:id="1278" w:author="Kazuyoshi Uesaka" w:date="2024-05-09T12:50:00Z">
              <w:r w:rsidRPr="006F4D85">
                <w:rPr>
                  <w:rFonts w:cs="Arial"/>
                  <w:lang w:eastAsia="zh-CN"/>
                </w:rPr>
                <w:t>Offset between SSB and RMSI CORESET</w:t>
              </w:r>
              <w:r w:rsidRPr="006F4D85">
                <w:rPr>
                  <w:rFonts w:cs="Arial"/>
                  <w:vertAlign w:val="superscript"/>
                </w:rPr>
                <w:t xml:space="preserve"> Note 3, 7</w:t>
              </w:r>
            </w:ins>
          </w:p>
        </w:tc>
        <w:tc>
          <w:tcPr>
            <w:tcW w:w="376" w:type="pct"/>
            <w:tcBorders>
              <w:top w:val="single" w:sz="4" w:space="0" w:color="auto"/>
              <w:left w:val="single" w:sz="4" w:space="0" w:color="auto"/>
              <w:bottom w:val="single" w:sz="4" w:space="0" w:color="auto"/>
              <w:right w:val="single" w:sz="4" w:space="0" w:color="auto"/>
            </w:tcBorders>
            <w:hideMark/>
          </w:tcPr>
          <w:p w14:paraId="053029EB" w14:textId="77777777" w:rsidR="00856677" w:rsidRPr="006F4D85" w:rsidRDefault="00856677" w:rsidP="00E25AF6">
            <w:pPr>
              <w:pStyle w:val="TAC"/>
              <w:rPr>
                <w:ins w:id="1279" w:author="Kazuyoshi Uesaka" w:date="2024-05-09T12:50:00Z"/>
                <w:rFonts w:cs="Arial"/>
                <w:lang w:eastAsia="zh-CN"/>
              </w:rPr>
            </w:pPr>
            <w:ins w:id="1280" w:author="Kazuyoshi Uesaka" w:date="2024-05-09T12:50:00Z">
              <w:r w:rsidRPr="006F4D85">
                <w:rPr>
                  <w:rFonts w:cs="Arial"/>
                  <w:lang w:eastAsia="zh-CN"/>
                </w:rPr>
                <w:t>RB</w:t>
              </w:r>
            </w:ins>
          </w:p>
        </w:tc>
        <w:tc>
          <w:tcPr>
            <w:tcW w:w="482" w:type="pct"/>
            <w:tcBorders>
              <w:top w:val="single" w:sz="4" w:space="0" w:color="auto"/>
              <w:left w:val="single" w:sz="4" w:space="0" w:color="auto"/>
              <w:bottom w:val="single" w:sz="4" w:space="0" w:color="auto"/>
              <w:right w:val="single" w:sz="4" w:space="0" w:color="auto"/>
            </w:tcBorders>
            <w:hideMark/>
          </w:tcPr>
          <w:p w14:paraId="23C4C6B5" w14:textId="77777777" w:rsidR="00856677" w:rsidRPr="006F4D85" w:rsidRDefault="00856677" w:rsidP="00E25AF6">
            <w:pPr>
              <w:pStyle w:val="TAC"/>
              <w:rPr>
                <w:ins w:id="1281" w:author="Kazuyoshi Uesaka" w:date="2024-05-09T12:50:00Z"/>
                <w:rFonts w:cs="Arial"/>
                <w:lang w:eastAsia="zh-CN"/>
              </w:rPr>
            </w:pPr>
            <w:ins w:id="1282" w:author="Kazuyoshi Uesaka" w:date="2024-05-09T12:50:00Z">
              <w:r w:rsidRPr="006F4D85">
                <w:rPr>
                  <w:rFonts w:cs="Arial"/>
                  <w:lang w:eastAsia="zh-CN"/>
                </w:rPr>
                <w:t>0 (Note8)</w:t>
              </w:r>
            </w:ins>
          </w:p>
        </w:tc>
        <w:tc>
          <w:tcPr>
            <w:tcW w:w="483" w:type="pct"/>
            <w:tcBorders>
              <w:top w:val="single" w:sz="4" w:space="0" w:color="auto"/>
              <w:left w:val="single" w:sz="4" w:space="0" w:color="auto"/>
              <w:bottom w:val="single" w:sz="4" w:space="0" w:color="auto"/>
              <w:right w:val="single" w:sz="4" w:space="0" w:color="auto"/>
            </w:tcBorders>
          </w:tcPr>
          <w:p w14:paraId="4F07D948" w14:textId="77777777" w:rsidR="00856677" w:rsidRPr="006F4D85" w:rsidRDefault="00856677" w:rsidP="00E25AF6">
            <w:pPr>
              <w:pStyle w:val="TAC"/>
              <w:rPr>
                <w:ins w:id="128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B277C97" w14:textId="77777777" w:rsidR="00856677" w:rsidRPr="006F4D85" w:rsidRDefault="00856677" w:rsidP="00E25AF6">
            <w:pPr>
              <w:pStyle w:val="TAC"/>
              <w:rPr>
                <w:ins w:id="128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4E39A1A" w14:textId="77777777" w:rsidR="00856677" w:rsidRPr="006F4D85" w:rsidRDefault="00856677" w:rsidP="00E25AF6">
            <w:pPr>
              <w:pStyle w:val="TAC"/>
              <w:rPr>
                <w:ins w:id="128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A9BAAFE" w14:textId="77777777" w:rsidR="00856677" w:rsidRPr="006F4D85" w:rsidRDefault="00856677" w:rsidP="00E25AF6">
            <w:pPr>
              <w:pStyle w:val="TAC"/>
              <w:rPr>
                <w:ins w:id="128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0FB9A0E" w14:textId="77777777" w:rsidR="00856677" w:rsidRPr="006F4D85" w:rsidRDefault="00856677" w:rsidP="00E25AF6">
            <w:pPr>
              <w:pStyle w:val="TAC"/>
              <w:rPr>
                <w:ins w:id="128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F51E560" w14:textId="77777777" w:rsidR="00856677" w:rsidRPr="006F4D85" w:rsidRDefault="00856677" w:rsidP="00E25AF6">
            <w:pPr>
              <w:pStyle w:val="TAC"/>
              <w:rPr>
                <w:ins w:id="1288" w:author="Kazuyoshi Uesaka" w:date="2024-05-09T12:50:00Z"/>
                <w:rFonts w:cs="Arial"/>
              </w:rPr>
            </w:pPr>
          </w:p>
        </w:tc>
      </w:tr>
      <w:tr w:rsidR="00856677" w:rsidRPr="006F4D85" w14:paraId="776D6AF8" w14:textId="77777777" w:rsidTr="00E25AF6">
        <w:trPr>
          <w:jc w:val="center"/>
          <w:ins w:id="128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769DBF4C" w14:textId="77777777" w:rsidR="00856677" w:rsidRPr="006F4D85" w:rsidRDefault="00856677" w:rsidP="00E25AF6">
            <w:pPr>
              <w:pStyle w:val="TAL"/>
              <w:rPr>
                <w:ins w:id="1290" w:author="Kazuyoshi Uesaka" w:date="2024-05-09T12:50:00Z"/>
                <w:rFonts w:cs="Arial"/>
                <w:lang w:eastAsia="zh-CN"/>
              </w:rPr>
            </w:pPr>
            <w:ins w:id="1291" w:author="Kazuyoshi Uesaka" w:date="2024-05-09T12:50:00Z">
              <w:r w:rsidRPr="006F4D85">
                <w:t xml:space="preserve">Configuration of PDCCH monitoring occasions for </w:t>
              </w:r>
              <w:r w:rsidRPr="006F4D85">
                <w:rPr>
                  <w:rFonts w:cs="Arial"/>
                  <w:lang w:eastAsia="zh-CN"/>
                </w:rPr>
                <w:t>RMSI CORESET</w:t>
              </w:r>
              <w:r w:rsidRPr="006F4D85">
                <w:rPr>
                  <w:rFonts w:cs="Arial"/>
                  <w:vertAlign w:val="superscript"/>
                </w:rPr>
                <w:t xml:space="preserve"> Note 4</w:t>
              </w:r>
            </w:ins>
          </w:p>
        </w:tc>
        <w:tc>
          <w:tcPr>
            <w:tcW w:w="376" w:type="pct"/>
            <w:tcBorders>
              <w:top w:val="single" w:sz="4" w:space="0" w:color="auto"/>
              <w:left w:val="single" w:sz="4" w:space="0" w:color="auto"/>
              <w:bottom w:val="single" w:sz="4" w:space="0" w:color="auto"/>
              <w:right w:val="single" w:sz="4" w:space="0" w:color="auto"/>
            </w:tcBorders>
          </w:tcPr>
          <w:p w14:paraId="1CC0BD86" w14:textId="77777777" w:rsidR="00856677" w:rsidRPr="006F4D85" w:rsidRDefault="00856677" w:rsidP="00E25AF6">
            <w:pPr>
              <w:pStyle w:val="TAC"/>
              <w:rPr>
                <w:ins w:id="1292" w:author="Kazuyoshi Uesaka" w:date="2024-05-09T12:50:00Z"/>
                <w:rFonts w:cs="Arial"/>
                <w:lang w:eastAsia="zh-CN"/>
              </w:rPr>
            </w:pPr>
          </w:p>
        </w:tc>
        <w:tc>
          <w:tcPr>
            <w:tcW w:w="482" w:type="pct"/>
            <w:tcBorders>
              <w:top w:val="single" w:sz="4" w:space="0" w:color="auto"/>
              <w:left w:val="single" w:sz="4" w:space="0" w:color="auto"/>
              <w:bottom w:val="single" w:sz="4" w:space="0" w:color="auto"/>
              <w:right w:val="single" w:sz="4" w:space="0" w:color="auto"/>
            </w:tcBorders>
            <w:hideMark/>
          </w:tcPr>
          <w:p w14:paraId="29337B59" w14:textId="77777777" w:rsidR="00856677" w:rsidRPr="006F4D85" w:rsidRDefault="00856677" w:rsidP="00E25AF6">
            <w:pPr>
              <w:pStyle w:val="TAC"/>
              <w:rPr>
                <w:ins w:id="1293" w:author="Kazuyoshi Uesaka" w:date="2024-05-09T12:50:00Z"/>
                <w:rFonts w:cs="Arial"/>
                <w:lang w:eastAsia="zh-CN"/>
              </w:rPr>
            </w:pPr>
            <w:ins w:id="1294" w:author="Kazuyoshi Uesaka" w:date="2024-05-09T12:50:00Z">
              <w:r w:rsidRPr="006F4D85">
                <w:rPr>
                  <w:rFonts w:cs="Arial"/>
                  <w:lang w:eastAsia="zh-CN"/>
                </w:rPr>
                <w:t>Index 4</w:t>
              </w:r>
            </w:ins>
          </w:p>
        </w:tc>
        <w:tc>
          <w:tcPr>
            <w:tcW w:w="483" w:type="pct"/>
            <w:tcBorders>
              <w:top w:val="single" w:sz="4" w:space="0" w:color="auto"/>
              <w:left w:val="single" w:sz="4" w:space="0" w:color="auto"/>
              <w:bottom w:val="single" w:sz="4" w:space="0" w:color="auto"/>
              <w:right w:val="single" w:sz="4" w:space="0" w:color="auto"/>
            </w:tcBorders>
          </w:tcPr>
          <w:p w14:paraId="370FCB9E" w14:textId="77777777" w:rsidR="00856677" w:rsidRPr="006F4D85" w:rsidRDefault="00856677" w:rsidP="00E25AF6">
            <w:pPr>
              <w:pStyle w:val="TAC"/>
              <w:rPr>
                <w:ins w:id="129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4032E68" w14:textId="77777777" w:rsidR="00856677" w:rsidRPr="006F4D85" w:rsidRDefault="00856677" w:rsidP="00E25AF6">
            <w:pPr>
              <w:pStyle w:val="TAC"/>
              <w:rPr>
                <w:ins w:id="129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9184CF5" w14:textId="77777777" w:rsidR="00856677" w:rsidRPr="006F4D85" w:rsidRDefault="00856677" w:rsidP="00E25AF6">
            <w:pPr>
              <w:pStyle w:val="TAC"/>
              <w:rPr>
                <w:ins w:id="129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44D3289" w14:textId="77777777" w:rsidR="00856677" w:rsidRPr="006F4D85" w:rsidRDefault="00856677" w:rsidP="00E25AF6">
            <w:pPr>
              <w:pStyle w:val="TAC"/>
              <w:rPr>
                <w:ins w:id="129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098A250" w14:textId="77777777" w:rsidR="00856677" w:rsidRPr="006F4D85" w:rsidRDefault="00856677" w:rsidP="00E25AF6">
            <w:pPr>
              <w:pStyle w:val="TAC"/>
              <w:rPr>
                <w:ins w:id="129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A97AA50" w14:textId="77777777" w:rsidR="00856677" w:rsidRPr="006F4D85" w:rsidRDefault="00856677" w:rsidP="00E25AF6">
            <w:pPr>
              <w:pStyle w:val="TAC"/>
              <w:rPr>
                <w:ins w:id="1300" w:author="Kazuyoshi Uesaka" w:date="2024-05-09T12:50:00Z"/>
                <w:rFonts w:cs="Arial"/>
              </w:rPr>
            </w:pPr>
          </w:p>
        </w:tc>
      </w:tr>
      <w:tr w:rsidR="00856677" w:rsidRPr="006F4D85" w14:paraId="3F91728C" w14:textId="77777777" w:rsidTr="00E25AF6">
        <w:trPr>
          <w:jc w:val="center"/>
          <w:ins w:id="1301"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BAD96DE" w14:textId="77777777" w:rsidR="00856677" w:rsidRPr="006F4D85" w:rsidRDefault="00856677" w:rsidP="00E25AF6">
            <w:pPr>
              <w:pStyle w:val="TAL"/>
              <w:rPr>
                <w:ins w:id="1302" w:author="Kazuyoshi Uesaka" w:date="2024-05-09T12:50:00Z"/>
                <w:rFonts w:cs="Arial"/>
              </w:rPr>
            </w:pPr>
            <w:ins w:id="1303" w:author="Kazuyoshi Uesaka" w:date="2024-05-09T12:50:00Z">
              <w:r w:rsidRPr="006F4D85">
                <w:rPr>
                  <w:rFonts w:cs="Arial"/>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0D819659" w14:textId="77777777" w:rsidR="00856677" w:rsidRPr="006F4D85" w:rsidRDefault="00856677" w:rsidP="00E25AF6">
            <w:pPr>
              <w:pStyle w:val="TAC"/>
              <w:ind w:left="454" w:hanging="454"/>
              <w:rPr>
                <w:ins w:id="1304"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3F7183B0" w14:textId="77777777" w:rsidR="00856677" w:rsidRPr="006F4D85" w:rsidRDefault="00856677" w:rsidP="00E25AF6">
            <w:pPr>
              <w:pStyle w:val="TAC"/>
              <w:rPr>
                <w:ins w:id="1305" w:author="Kazuyoshi Uesaka" w:date="2024-05-09T12:50:00Z"/>
                <w:rFonts w:cs="Arial"/>
              </w:rPr>
            </w:pPr>
            <w:ins w:id="1306" w:author="Kazuyoshi Uesaka" w:date="2024-05-09T12:50:00Z">
              <w:r w:rsidRPr="006F4D85">
                <w:rPr>
                  <w:rFonts w:cs="Arial"/>
                </w:rPr>
                <w:t>1</w:t>
              </w:r>
            </w:ins>
          </w:p>
        </w:tc>
        <w:tc>
          <w:tcPr>
            <w:tcW w:w="483" w:type="pct"/>
            <w:tcBorders>
              <w:top w:val="single" w:sz="4" w:space="0" w:color="auto"/>
              <w:left w:val="single" w:sz="4" w:space="0" w:color="auto"/>
              <w:bottom w:val="single" w:sz="4" w:space="0" w:color="auto"/>
              <w:right w:val="single" w:sz="4" w:space="0" w:color="auto"/>
            </w:tcBorders>
          </w:tcPr>
          <w:p w14:paraId="00D5C8FD" w14:textId="77777777" w:rsidR="00856677" w:rsidRPr="006F4D85" w:rsidRDefault="00856677" w:rsidP="00E25AF6">
            <w:pPr>
              <w:pStyle w:val="TAC"/>
              <w:rPr>
                <w:ins w:id="13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48C416B" w14:textId="77777777" w:rsidR="00856677" w:rsidRPr="006F4D85" w:rsidRDefault="00856677" w:rsidP="00E25AF6">
            <w:pPr>
              <w:pStyle w:val="TAC"/>
              <w:rPr>
                <w:ins w:id="13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B65F7E" w14:textId="77777777" w:rsidR="00856677" w:rsidRPr="006F4D85" w:rsidRDefault="00856677" w:rsidP="00E25AF6">
            <w:pPr>
              <w:pStyle w:val="TAC"/>
              <w:rPr>
                <w:ins w:id="130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67A3DE6" w14:textId="77777777" w:rsidR="00856677" w:rsidRPr="006F4D85" w:rsidRDefault="00856677" w:rsidP="00E25AF6">
            <w:pPr>
              <w:pStyle w:val="TAC"/>
              <w:rPr>
                <w:ins w:id="131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AA58FEF" w14:textId="77777777" w:rsidR="00856677" w:rsidRPr="006F4D85" w:rsidRDefault="00856677" w:rsidP="00E25AF6">
            <w:pPr>
              <w:pStyle w:val="TAC"/>
              <w:rPr>
                <w:ins w:id="131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C8FB14B" w14:textId="77777777" w:rsidR="00856677" w:rsidRPr="006F4D85" w:rsidRDefault="00856677" w:rsidP="00E25AF6">
            <w:pPr>
              <w:pStyle w:val="TAC"/>
              <w:rPr>
                <w:ins w:id="1312" w:author="Kazuyoshi Uesaka" w:date="2024-05-09T12:50:00Z"/>
                <w:rFonts w:cs="Arial"/>
              </w:rPr>
            </w:pPr>
          </w:p>
        </w:tc>
      </w:tr>
      <w:tr w:rsidR="00856677" w:rsidRPr="006F4D85" w14:paraId="260C540C" w14:textId="77777777" w:rsidTr="00E25AF6">
        <w:trPr>
          <w:jc w:val="center"/>
          <w:ins w:id="1313"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49E438B4" w14:textId="77777777" w:rsidR="00856677" w:rsidRPr="006F4D85" w:rsidRDefault="00856677" w:rsidP="00E25AF6">
            <w:pPr>
              <w:pStyle w:val="TAL"/>
              <w:rPr>
                <w:ins w:id="1314" w:author="Kazuyoshi Uesaka" w:date="2024-05-09T12:50:00Z"/>
                <w:rFonts w:cs="Arial"/>
              </w:rPr>
            </w:pPr>
            <w:ins w:id="1315" w:author="Kazuyoshi Uesaka" w:date="2024-05-09T12:50:00Z">
              <w:r w:rsidRPr="006F4D85">
                <w:rPr>
                  <w:rFonts w:cs="Arial"/>
                </w:rPr>
                <w:t>Duration of RMSI CORESET</w:t>
              </w:r>
              <w:r w:rsidRPr="006F4D85">
                <w:rPr>
                  <w:rFonts w:cs="Arial"/>
                  <w:vertAlign w:val="superscript"/>
                  <w:lang w:eastAsia="zh-CN"/>
                </w:rPr>
                <w:t xml:space="preserve"> Note 7</w:t>
              </w:r>
            </w:ins>
          </w:p>
        </w:tc>
        <w:tc>
          <w:tcPr>
            <w:tcW w:w="376" w:type="pct"/>
            <w:tcBorders>
              <w:top w:val="single" w:sz="4" w:space="0" w:color="auto"/>
              <w:left w:val="single" w:sz="4" w:space="0" w:color="auto"/>
              <w:bottom w:val="single" w:sz="4" w:space="0" w:color="auto"/>
              <w:right w:val="single" w:sz="4" w:space="0" w:color="auto"/>
            </w:tcBorders>
            <w:hideMark/>
          </w:tcPr>
          <w:p w14:paraId="5360350B" w14:textId="77777777" w:rsidR="00856677" w:rsidRPr="006F4D85" w:rsidRDefault="00856677" w:rsidP="00E25AF6">
            <w:pPr>
              <w:pStyle w:val="TAC"/>
              <w:rPr>
                <w:ins w:id="1316" w:author="Kazuyoshi Uesaka" w:date="2024-05-09T12:50:00Z"/>
                <w:rFonts w:cs="Arial"/>
              </w:rPr>
            </w:pPr>
            <w:ins w:id="1317" w:author="Kazuyoshi Uesaka" w:date="2024-05-09T12:50:00Z">
              <w:r w:rsidRPr="006F4D85">
                <w:rPr>
                  <w:rFonts w:cs="Arial"/>
                </w:rPr>
                <w:t>symbols</w:t>
              </w:r>
            </w:ins>
          </w:p>
        </w:tc>
        <w:tc>
          <w:tcPr>
            <w:tcW w:w="482" w:type="pct"/>
            <w:tcBorders>
              <w:top w:val="single" w:sz="4" w:space="0" w:color="auto"/>
              <w:left w:val="single" w:sz="4" w:space="0" w:color="auto"/>
              <w:bottom w:val="single" w:sz="4" w:space="0" w:color="auto"/>
              <w:right w:val="single" w:sz="4" w:space="0" w:color="auto"/>
            </w:tcBorders>
            <w:hideMark/>
          </w:tcPr>
          <w:p w14:paraId="2CDFD72A" w14:textId="77777777" w:rsidR="00856677" w:rsidRPr="006F4D85" w:rsidRDefault="00856677" w:rsidP="00E25AF6">
            <w:pPr>
              <w:pStyle w:val="TAC"/>
              <w:rPr>
                <w:ins w:id="1318" w:author="Kazuyoshi Uesaka" w:date="2024-05-09T12:50:00Z"/>
                <w:rFonts w:cs="Arial"/>
              </w:rPr>
            </w:pPr>
            <w:ins w:id="1319" w:author="Kazuyoshi Uesaka" w:date="2024-05-09T12:50:00Z">
              <w:r w:rsidRPr="006F4D85">
                <w:rPr>
                  <w:rFonts w:cs="Arial"/>
                </w:rPr>
                <w:t>2</w:t>
              </w:r>
            </w:ins>
          </w:p>
        </w:tc>
        <w:tc>
          <w:tcPr>
            <w:tcW w:w="483" w:type="pct"/>
            <w:tcBorders>
              <w:top w:val="single" w:sz="4" w:space="0" w:color="auto"/>
              <w:left w:val="single" w:sz="4" w:space="0" w:color="auto"/>
              <w:bottom w:val="single" w:sz="4" w:space="0" w:color="auto"/>
              <w:right w:val="single" w:sz="4" w:space="0" w:color="auto"/>
            </w:tcBorders>
          </w:tcPr>
          <w:p w14:paraId="224E3CE1" w14:textId="77777777" w:rsidR="00856677" w:rsidRPr="006F4D85" w:rsidRDefault="00856677" w:rsidP="00E25AF6">
            <w:pPr>
              <w:pStyle w:val="TAC"/>
              <w:rPr>
                <w:ins w:id="132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E823651" w14:textId="77777777" w:rsidR="00856677" w:rsidRPr="006F4D85" w:rsidRDefault="00856677" w:rsidP="00E25AF6">
            <w:pPr>
              <w:pStyle w:val="TAC"/>
              <w:rPr>
                <w:ins w:id="132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46A8C34" w14:textId="77777777" w:rsidR="00856677" w:rsidRPr="006F4D85" w:rsidRDefault="00856677" w:rsidP="00E25AF6">
            <w:pPr>
              <w:pStyle w:val="TAC"/>
              <w:rPr>
                <w:ins w:id="132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6918B5F" w14:textId="77777777" w:rsidR="00856677" w:rsidRPr="006F4D85" w:rsidRDefault="00856677" w:rsidP="00E25AF6">
            <w:pPr>
              <w:pStyle w:val="TAC"/>
              <w:rPr>
                <w:ins w:id="132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9C853D" w14:textId="77777777" w:rsidR="00856677" w:rsidRPr="006F4D85" w:rsidRDefault="00856677" w:rsidP="00E25AF6">
            <w:pPr>
              <w:pStyle w:val="TAC"/>
              <w:rPr>
                <w:ins w:id="132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7B06B2C" w14:textId="77777777" w:rsidR="00856677" w:rsidRPr="006F4D85" w:rsidRDefault="00856677" w:rsidP="00E25AF6">
            <w:pPr>
              <w:pStyle w:val="TAC"/>
              <w:rPr>
                <w:ins w:id="1325" w:author="Kazuyoshi Uesaka" w:date="2024-05-09T12:50:00Z"/>
                <w:rFonts w:cs="Arial"/>
              </w:rPr>
            </w:pPr>
          </w:p>
        </w:tc>
      </w:tr>
      <w:tr w:rsidR="00856677" w:rsidRPr="006F4D85" w14:paraId="1050ADB9" w14:textId="77777777" w:rsidTr="00E25AF6">
        <w:trPr>
          <w:jc w:val="center"/>
          <w:ins w:id="1326"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42011AC3" w14:textId="77777777" w:rsidR="00856677" w:rsidRPr="006F4D85" w:rsidRDefault="00856677" w:rsidP="00E25AF6">
            <w:pPr>
              <w:pStyle w:val="TAL"/>
              <w:rPr>
                <w:ins w:id="1327" w:author="Kazuyoshi Uesaka" w:date="2024-05-09T12:50:00Z"/>
                <w:rFonts w:cs="Arial"/>
              </w:rPr>
            </w:pPr>
            <w:ins w:id="1328" w:author="Kazuyoshi Uesaka" w:date="2024-05-09T12:50:00Z">
              <w:r w:rsidRPr="006F4D85">
                <w:rPr>
                  <w:rFonts w:cs="Arial"/>
                </w:rPr>
                <w:t xml:space="preserve">DCI Format </w:t>
              </w:r>
              <w:r w:rsidRPr="006F4D85">
                <w:rPr>
                  <w:rFonts w:cs="Arial"/>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3F6C92D7" w14:textId="77777777" w:rsidR="00856677" w:rsidRPr="006F4D85" w:rsidRDefault="00856677" w:rsidP="00E25AF6">
            <w:pPr>
              <w:pStyle w:val="TAC"/>
              <w:ind w:left="454" w:hanging="454"/>
              <w:rPr>
                <w:ins w:id="1329"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434A2071" w14:textId="77777777" w:rsidR="00856677" w:rsidRPr="006F4D85" w:rsidRDefault="00856677" w:rsidP="00E25AF6">
            <w:pPr>
              <w:pStyle w:val="TAC"/>
              <w:rPr>
                <w:ins w:id="1330" w:author="Kazuyoshi Uesaka" w:date="2024-05-09T12:50:00Z"/>
                <w:rFonts w:cs="Arial"/>
              </w:rPr>
            </w:pPr>
            <w:ins w:id="1331" w:author="Kazuyoshi Uesaka" w:date="2024-05-09T12:50:00Z">
              <w:r w:rsidRPr="006F4D85">
                <w:rPr>
                  <w:rFonts w:cs="Arial"/>
                </w:rPr>
                <w:t>Note 2</w:t>
              </w:r>
            </w:ins>
          </w:p>
        </w:tc>
        <w:tc>
          <w:tcPr>
            <w:tcW w:w="483" w:type="pct"/>
            <w:tcBorders>
              <w:top w:val="single" w:sz="4" w:space="0" w:color="auto"/>
              <w:left w:val="single" w:sz="4" w:space="0" w:color="auto"/>
              <w:bottom w:val="single" w:sz="4" w:space="0" w:color="auto"/>
              <w:right w:val="single" w:sz="4" w:space="0" w:color="auto"/>
            </w:tcBorders>
          </w:tcPr>
          <w:p w14:paraId="0DCB5CD4" w14:textId="77777777" w:rsidR="00856677" w:rsidRPr="006F4D85" w:rsidRDefault="00856677" w:rsidP="00E25AF6">
            <w:pPr>
              <w:pStyle w:val="TAC"/>
              <w:rPr>
                <w:ins w:id="133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DB4F952" w14:textId="77777777" w:rsidR="00856677" w:rsidRPr="006F4D85" w:rsidRDefault="00856677" w:rsidP="00E25AF6">
            <w:pPr>
              <w:pStyle w:val="TAC"/>
              <w:rPr>
                <w:ins w:id="133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2CDA37E" w14:textId="77777777" w:rsidR="00856677" w:rsidRPr="006F4D85" w:rsidRDefault="00856677" w:rsidP="00E25AF6">
            <w:pPr>
              <w:pStyle w:val="TAC"/>
              <w:rPr>
                <w:ins w:id="133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605F769" w14:textId="77777777" w:rsidR="00856677" w:rsidRPr="006F4D85" w:rsidRDefault="00856677" w:rsidP="00E25AF6">
            <w:pPr>
              <w:pStyle w:val="TAC"/>
              <w:rPr>
                <w:ins w:id="133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DF13A6D" w14:textId="77777777" w:rsidR="00856677" w:rsidRPr="006F4D85" w:rsidRDefault="00856677" w:rsidP="00E25AF6">
            <w:pPr>
              <w:pStyle w:val="TAC"/>
              <w:rPr>
                <w:ins w:id="133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A5B6C26" w14:textId="77777777" w:rsidR="00856677" w:rsidRPr="006F4D85" w:rsidRDefault="00856677" w:rsidP="00E25AF6">
            <w:pPr>
              <w:pStyle w:val="TAC"/>
              <w:rPr>
                <w:ins w:id="1337" w:author="Kazuyoshi Uesaka" w:date="2024-05-09T12:50:00Z"/>
                <w:rFonts w:cs="Arial"/>
              </w:rPr>
            </w:pPr>
          </w:p>
        </w:tc>
      </w:tr>
      <w:tr w:rsidR="00856677" w:rsidRPr="006F4D85" w14:paraId="450159B2" w14:textId="77777777" w:rsidTr="00E25AF6">
        <w:trPr>
          <w:jc w:val="center"/>
          <w:ins w:id="1338"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0225435D" w14:textId="77777777" w:rsidR="00856677" w:rsidRPr="006F4D85" w:rsidRDefault="00856677" w:rsidP="00E25AF6">
            <w:pPr>
              <w:pStyle w:val="TAL"/>
              <w:rPr>
                <w:ins w:id="1339" w:author="Kazuyoshi Uesaka" w:date="2024-05-09T12:50:00Z"/>
                <w:rFonts w:cs="Arial"/>
              </w:rPr>
            </w:pPr>
            <w:ins w:id="1340" w:author="Kazuyoshi Uesaka" w:date="2024-05-09T12:50:00Z">
              <w:r w:rsidRPr="006F4D85">
                <w:rPr>
                  <w:rFonts w:cs="Arial"/>
                </w:rPr>
                <w:t>Aggregation level</w:t>
              </w:r>
            </w:ins>
          </w:p>
        </w:tc>
        <w:tc>
          <w:tcPr>
            <w:tcW w:w="376" w:type="pct"/>
            <w:tcBorders>
              <w:top w:val="single" w:sz="4" w:space="0" w:color="auto"/>
              <w:left w:val="single" w:sz="4" w:space="0" w:color="auto"/>
              <w:bottom w:val="single" w:sz="4" w:space="0" w:color="auto"/>
              <w:right w:val="single" w:sz="4" w:space="0" w:color="auto"/>
            </w:tcBorders>
            <w:hideMark/>
          </w:tcPr>
          <w:p w14:paraId="6A960041" w14:textId="77777777" w:rsidR="00856677" w:rsidRPr="006F4D85" w:rsidRDefault="00856677" w:rsidP="00E25AF6">
            <w:pPr>
              <w:pStyle w:val="TAC"/>
              <w:rPr>
                <w:ins w:id="1341" w:author="Kazuyoshi Uesaka" w:date="2024-05-09T12:50:00Z"/>
                <w:rFonts w:cs="Arial"/>
              </w:rPr>
            </w:pPr>
            <w:ins w:id="1342" w:author="Kazuyoshi Uesaka" w:date="2024-05-09T12:50:00Z">
              <w:r w:rsidRPr="006F4D85">
                <w:rPr>
                  <w:rFonts w:cs="Arial"/>
                </w:rPr>
                <w:t>CCE</w:t>
              </w:r>
            </w:ins>
          </w:p>
        </w:tc>
        <w:tc>
          <w:tcPr>
            <w:tcW w:w="482" w:type="pct"/>
            <w:tcBorders>
              <w:top w:val="single" w:sz="4" w:space="0" w:color="auto"/>
              <w:left w:val="single" w:sz="4" w:space="0" w:color="auto"/>
              <w:bottom w:val="single" w:sz="4" w:space="0" w:color="auto"/>
              <w:right w:val="single" w:sz="4" w:space="0" w:color="auto"/>
            </w:tcBorders>
            <w:hideMark/>
          </w:tcPr>
          <w:p w14:paraId="1794A3AC" w14:textId="77777777" w:rsidR="00856677" w:rsidRPr="006F4D85" w:rsidRDefault="00856677" w:rsidP="00E25AF6">
            <w:pPr>
              <w:pStyle w:val="TAC"/>
              <w:rPr>
                <w:ins w:id="1343" w:author="Kazuyoshi Uesaka" w:date="2024-05-09T12:50:00Z"/>
                <w:rFonts w:cs="Arial"/>
              </w:rPr>
            </w:pPr>
            <w:ins w:id="1344" w:author="Kazuyoshi Uesaka" w:date="2024-05-09T12:50:00Z">
              <w:r w:rsidRPr="006F4D85">
                <w:rPr>
                  <w:rFonts w:cs="Arial"/>
                </w:rPr>
                <w:t>8</w:t>
              </w:r>
            </w:ins>
          </w:p>
        </w:tc>
        <w:tc>
          <w:tcPr>
            <w:tcW w:w="483" w:type="pct"/>
            <w:tcBorders>
              <w:top w:val="single" w:sz="4" w:space="0" w:color="auto"/>
              <w:left w:val="single" w:sz="4" w:space="0" w:color="auto"/>
              <w:bottom w:val="single" w:sz="4" w:space="0" w:color="auto"/>
              <w:right w:val="single" w:sz="4" w:space="0" w:color="auto"/>
            </w:tcBorders>
          </w:tcPr>
          <w:p w14:paraId="3C57B0BC" w14:textId="77777777" w:rsidR="00856677" w:rsidRPr="006F4D85" w:rsidRDefault="00856677" w:rsidP="00E25AF6">
            <w:pPr>
              <w:pStyle w:val="TAC"/>
              <w:rPr>
                <w:ins w:id="134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B23FF6E" w14:textId="77777777" w:rsidR="00856677" w:rsidRPr="006F4D85" w:rsidRDefault="00856677" w:rsidP="00E25AF6">
            <w:pPr>
              <w:pStyle w:val="TAC"/>
              <w:rPr>
                <w:ins w:id="134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F0ADE59" w14:textId="77777777" w:rsidR="00856677" w:rsidRPr="006F4D85" w:rsidRDefault="00856677" w:rsidP="00E25AF6">
            <w:pPr>
              <w:pStyle w:val="TAC"/>
              <w:rPr>
                <w:ins w:id="134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5F00EFCC" w14:textId="77777777" w:rsidR="00856677" w:rsidRPr="006F4D85" w:rsidRDefault="00856677" w:rsidP="00E25AF6">
            <w:pPr>
              <w:pStyle w:val="TAC"/>
              <w:rPr>
                <w:ins w:id="134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1FC3B80" w14:textId="77777777" w:rsidR="00856677" w:rsidRPr="006F4D85" w:rsidRDefault="00856677" w:rsidP="00E25AF6">
            <w:pPr>
              <w:pStyle w:val="TAC"/>
              <w:rPr>
                <w:ins w:id="134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48387E7" w14:textId="77777777" w:rsidR="00856677" w:rsidRPr="006F4D85" w:rsidRDefault="00856677" w:rsidP="00E25AF6">
            <w:pPr>
              <w:pStyle w:val="TAC"/>
              <w:rPr>
                <w:ins w:id="1350" w:author="Kazuyoshi Uesaka" w:date="2024-05-09T12:50:00Z"/>
                <w:rFonts w:cs="Arial"/>
              </w:rPr>
            </w:pPr>
          </w:p>
        </w:tc>
      </w:tr>
      <w:tr w:rsidR="00856677" w:rsidRPr="006F4D85" w14:paraId="3F16877A" w14:textId="77777777" w:rsidTr="00E25AF6">
        <w:trPr>
          <w:jc w:val="center"/>
          <w:ins w:id="1351"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5FDAE504" w14:textId="77777777" w:rsidR="00856677" w:rsidRPr="006F4D85" w:rsidRDefault="00856677" w:rsidP="00E25AF6">
            <w:pPr>
              <w:pStyle w:val="TAL"/>
              <w:rPr>
                <w:ins w:id="1352" w:author="Kazuyoshi Uesaka" w:date="2024-05-09T12:50:00Z"/>
                <w:rFonts w:cs="Arial"/>
              </w:rPr>
            </w:pPr>
            <w:ins w:id="1353" w:author="Kazuyoshi Uesaka" w:date="2024-05-09T12:50:00Z">
              <w:r w:rsidRPr="006F4D85">
                <w:rPr>
                  <w:rFonts w:cs="Arial"/>
                </w:rPr>
                <w:t>DMRS precoder granularity</w:t>
              </w:r>
            </w:ins>
          </w:p>
        </w:tc>
        <w:tc>
          <w:tcPr>
            <w:tcW w:w="376" w:type="pct"/>
            <w:tcBorders>
              <w:top w:val="single" w:sz="4" w:space="0" w:color="auto"/>
              <w:left w:val="single" w:sz="4" w:space="0" w:color="auto"/>
              <w:bottom w:val="single" w:sz="4" w:space="0" w:color="auto"/>
              <w:right w:val="single" w:sz="4" w:space="0" w:color="auto"/>
            </w:tcBorders>
          </w:tcPr>
          <w:p w14:paraId="6B90C51C" w14:textId="77777777" w:rsidR="00856677" w:rsidRPr="006F4D85" w:rsidRDefault="00856677" w:rsidP="00E25AF6">
            <w:pPr>
              <w:pStyle w:val="TAC"/>
              <w:rPr>
                <w:ins w:id="1354"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BE6AA46" w14:textId="77777777" w:rsidR="00856677" w:rsidRPr="006F4D85" w:rsidRDefault="00856677" w:rsidP="00E25AF6">
            <w:pPr>
              <w:pStyle w:val="TAC"/>
              <w:rPr>
                <w:ins w:id="1355" w:author="Kazuyoshi Uesaka" w:date="2024-05-09T12:50:00Z"/>
                <w:rFonts w:cs="Arial"/>
                <w:lang w:eastAsia="zh-CN"/>
              </w:rPr>
            </w:pPr>
            <w:ins w:id="1356" w:author="Kazuyoshi Uesaka" w:date="2024-05-09T12:50:00Z">
              <w:r w:rsidRPr="006F4D85">
                <w:rPr>
                  <w:rFonts w:cs="Arial"/>
                  <w:lang w:eastAsia="zh-CN"/>
                </w:rPr>
                <w:t>6</w:t>
              </w:r>
            </w:ins>
          </w:p>
        </w:tc>
        <w:tc>
          <w:tcPr>
            <w:tcW w:w="483" w:type="pct"/>
            <w:tcBorders>
              <w:top w:val="single" w:sz="4" w:space="0" w:color="auto"/>
              <w:left w:val="single" w:sz="4" w:space="0" w:color="auto"/>
              <w:bottom w:val="single" w:sz="4" w:space="0" w:color="auto"/>
              <w:right w:val="single" w:sz="4" w:space="0" w:color="auto"/>
            </w:tcBorders>
          </w:tcPr>
          <w:p w14:paraId="4B1F16DF" w14:textId="77777777" w:rsidR="00856677" w:rsidRPr="006F4D85" w:rsidRDefault="00856677" w:rsidP="00E25AF6">
            <w:pPr>
              <w:pStyle w:val="TAC"/>
              <w:rPr>
                <w:ins w:id="135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2BD41E1" w14:textId="77777777" w:rsidR="00856677" w:rsidRPr="006F4D85" w:rsidRDefault="00856677" w:rsidP="00E25AF6">
            <w:pPr>
              <w:pStyle w:val="TAC"/>
              <w:rPr>
                <w:ins w:id="135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195188D" w14:textId="77777777" w:rsidR="00856677" w:rsidRPr="006F4D85" w:rsidRDefault="00856677" w:rsidP="00E25AF6">
            <w:pPr>
              <w:pStyle w:val="TAC"/>
              <w:rPr>
                <w:ins w:id="135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FDB9B76" w14:textId="77777777" w:rsidR="00856677" w:rsidRPr="006F4D85" w:rsidRDefault="00856677" w:rsidP="00E25AF6">
            <w:pPr>
              <w:pStyle w:val="TAC"/>
              <w:rPr>
                <w:ins w:id="136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6E7DE39" w14:textId="77777777" w:rsidR="00856677" w:rsidRPr="006F4D85" w:rsidRDefault="00856677" w:rsidP="00E25AF6">
            <w:pPr>
              <w:pStyle w:val="TAC"/>
              <w:rPr>
                <w:ins w:id="136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845212C" w14:textId="77777777" w:rsidR="00856677" w:rsidRPr="006F4D85" w:rsidRDefault="00856677" w:rsidP="00E25AF6">
            <w:pPr>
              <w:pStyle w:val="TAC"/>
              <w:rPr>
                <w:ins w:id="1362" w:author="Kazuyoshi Uesaka" w:date="2024-05-09T12:50:00Z"/>
                <w:rFonts w:cs="Arial"/>
              </w:rPr>
            </w:pPr>
          </w:p>
        </w:tc>
      </w:tr>
      <w:tr w:rsidR="00856677" w:rsidRPr="006F4D85" w14:paraId="06632B8F" w14:textId="77777777" w:rsidTr="00E25AF6">
        <w:trPr>
          <w:jc w:val="center"/>
          <w:ins w:id="1363"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5E581BC6" w14:textId="77777777" w:rsidR="00856677" w:rsidRPr="006F4D85" w:rsidRDefault="00856677" w:rsidP="00E25AF6">
            <w:pPr>
              <w:pStyle w:val="TAL"/>
              <w:rPr>
                <w:ins w:id="1364" w:author="Kazuyoshi Uesaka" w:date="2024-05-09T12:50:00Z"/>
                <w:rFonts w:cs="Arial"/>
              </w:rPr>
            </w:pPr>
            <w:ins w:id="1365" w:author="Kazuyoshi Uesaka" w:date="2024-05-09T12:50:00Z">
              <w:r w:rsidRPr="006F4D85">
                <w:rPr>
                  <w:rFonts w:cs="Arial"/>
                </w:rPr>
                <w:t>REG bundle size</w:t>
              </w:r>
            </w:ins>
          </w:p>
        </w:tc>
        <w:tc>
          <w:tcPr>
            <w:tcW w:w="376" w:type="pct"/>
            <w:tcBorders>
              <w:top w:val="single" w:sz="4" w:space="0" w:color="auto"/>
              <w:left w:val="single" w:sz="4" w:space="0" w:color="auto"/>
              <w:bottom w:val="single" w:sz="4" w:space="0" w:color="auto"/>
              <w:right w:val="single" w:sz="4" w:space="0" w:color="auto"/>
            </w:tcBorders>
          </w:tcPr>
          <w:p w14:paraId="752E6D91" w14:textId="77777777" w:rsidR="00856677" w:rsidRPr="006F4D85" w:rsidRDefault="00856677" w:rsidP="00E25AF6">
            <w:pPr>
              <w:pStyle w:val="TAC"/>
              <w:rPr>
                <w:ins w:id="1366"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12E506F" w14:textId="77777777" w:rsidR="00856677" w:rsidRPr="006F4D85" w:rsidRDefault="00856677" w:rsidP="00E25AF6">
            <w:pPr>
              <w:pStyle w:val="TAC"/>
              <w:rPr>
                <w:ins w:id="1367" w:author="Kazuyoshi Uesaka" w:date="2024-05-09T12:50:00Z"/>
                <w:rFonts w:cs="Arial"/>
                <w:lang w:eastAsia="zh-CN"/>
              </w:rPr>
            </w:pPr>
            <w:ins w:id="1368" w:author="Kazuyoshi Uesaka" w:date="2024-05-09T12:50:00Z">
              <w:r w:rsidRPr="006F4D85">
                <w:rPr>
                  <w:rFonts w:cs="Arial"/>
                  <w:lang w:eastAsia="zh-CN"/>
                </w:rPr>
                <w:t>6</w:t>
              </w:r>
            </w:ins>
          </w:p>
        </w:tc>
        <w:tc>
          <w:tcPr>
            <w:tcW w:w="483" w:type="pct"/>
            <w:tcBorders>
              <w:top w:val="single" w:sz="4" w:space="0" w:color="auto"/>
              <w:left w:val="single" w:sz="4" w:space="0" w:color="auto"/>
              <w:bottom w:val="single" w:sz="4" w:space="0" w:color="auto"/>
              <w:right w:val="single" w:sz="4" w:space="0" w:color="auto"/>
            </w:tcBorders>
          </w:tcPr>
          <w:p w14:paraId="38D0766F" w14:textId="77777777" w:rsidR="00856677" w:rsidRPr="006F4D85" w:rsidRDefault="00856677" w:rsidP="00E25AF6">
            <w:pPr>
              <w:pStyle w:val="TAC"/>
              <w:rPr>
                <w:ins w:id="136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05C5E6F" w14:textId="77777777" w:rsidR="00856677" w:rsidRPr="006F4D85" w:rsidRDefault="00856677" w:rsidP="00E25AF6">
            <w:pPr>
              <w:pStyle w:val="TAC"/>
              <w:rPr>
                <w:ins w:id="137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629FA78E" w14:textId="77777777" w:rsidR="00856677" w:rsidRPr="006F4D85" w:rsidRDefault="00856677" w:rsidP="00E25AF6">
            <w:pPr>
              <w:pStyle w:val="TAC"/>
              <w:rPr>
                <w:ins w:id="137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1EBED9F" w14:textId="77777777" w:rsidR="00856677" w:rsidRPr="006F4D85" w:rsidRDefault="00856677" w:rsidP="00E25AF6">
            <w:pPr>
              <w:pStyle w:val="TAC"/>
              <w:rPr>
                <w:ins w:id="137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7307A9FA" w14:textId="77777777" w:rsidR="00856677" w:rsidRPr="006F4D85" w:rsidRDefault="00856677" w:rsidP="00E25AF6">
            <w:pPr>
              <w:pStyle w:val="TAC"/>
              <w:rPr>
                <w:ins w:id="137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810C506" w14:textId="77777777" w:rsidR="00856677" w:rsidRPr="006F4D85" w:rsidRDefault="00856677" w:rsidP="00E25AF6">
            <w:pPr>
              <w:pStyle w:val="TAC"/>
              <w:rPr>
                <w:ins w:id="1374" w:author="Kazuyoshi Uesaka" w:date="2024-05-09T12:50:00Z"/>
                <w:rFonts w:cs="Arial"/>
              </w:rPr>
            </w:pPr>
          </w:p>
        </w:tc>
      </w:tr>
      <w:tr w:rsidR="00856677" w:rsidRPr="006F4D85" w14:paraId="6C371C8D" w14:textId="77777777" w:rsidTr="00E25AF6">
        <w:trPr>
          <w:jc w:val="center"/>
          <w:ins w:id="1375" w:author="Kazuyoshi Uesaka" w:date="2024-05-09T12:50:00Z"/>
        </w:trPr>
        <w:tc>
          <w:tcPr>
            <w:tcW w:w="1246" w:type="pct"/>
            <w:tcBorders>
              <w:top w:val="single" w:sz="4" w:space="0" w:color="auto"/>
              <w:left w:val="single" w:sz="4" w:space="0" w:color="auto"/>
              <w:bottom w:val="single" w:sz="4" w:space="0" w:color="auto"/>
              <w:right w:val="single" w:sz="4" w:space="0" w:color="auto"/>
            </w:tcBorders>
            <w:vAlign w:val="center"/>
            <w:hideMark/>
          </w:tcPr>
          <w:p w14:paraId="258ABF27" w14:textId="77777777" w:rsidR="00856677" w:rsidRPr="006F4D85" w:rsidRDefault="00856677" w:rsidP="00E25AF6">
            <w:pPr>
              <w:pStyle w:val="TAL"/>
              <w:rPr>
                <w:ins w:id="1376" w:author="Kazuyoshi Uesaka" w:date="2024-05-09T12:50:00Z"/>
                <w:rFonts w:cs="Arial"/>
              </w:rPr>
            </w:pPr>
            <w:ins w:id="1377" w:author="Kazuyoshi Uesaka" w:date="2024-05-09T12:50:00Z">
              <w:r w:rsidRPr="006F4D85">
                <w:rPr>
                  <w:rFonts w:cs="Arial"/>
                </w:rPr>
                <w:t>Mapping from REG to CCE</w:t>
              </w:r>
            </w:ins>
          </w:p>
        </w:tc>
        <w:tc>
          <w:tcPr>
            <w:tcW w:w="376" w:type="pct"/>
            <w:tcBorders>
              <w:top w:val="single" w:sz="4" w:space="0" w:color="auto"/>
              <w:left w:val="single" w:sz="4" w:space="0" w:color="auto"/>
              <w:bottom w:val="single" w:sz="4" w:space="0" w:color="auto"/>
              <w:right w:val="single" w:sz="4" w:space="0" w:color="auto"/>
            </w:tcBorders>
          </w:tcPr>
          <w:p w14:paraId="56D40978" w14:textId="77777777" w:rsidR="00856677" w:rsidRPr="006F4D85" w:rsidRDefault="00856677" w:rsidP="00E25AF6">
            <w:pPr>
              <w:pStyle w:val="TAC"/>
              <w:rPr>
                <w:ins w:id="1378"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1F7C1351" w14:textId="77777777" w:rsidR="00856677" w:rsidRPr="006F4D85" w:rsidRDefault="00856677" w:rsidP="00E25AF6">
            <w:pPr>
              <w:pStyle w:val="TAC"/>
              <w:jc w:val="left"/>
              <w:rPr>
                <w:ins w:id="1379" w:author="Kazuyoshi Uesaka" w:date="2024-05-09T12:50:00Z"/>
                <w:rFonts w:cs="Arial"/>
              </w:rPr>
            </w:pPr>
            <w:ins w:id="1380" w:author="Kazuyoshi Uesaka" w:date="2024-05-09T12:50:00Z">
              <w:r w:rsidRPr="006F4D85">
                <w:rPr>
                  <w:rFonts w:cs="Arial"/>
                </w:rPr>
                <w:t>Distributed</w:t>
              </w:r>
            </w:ins>
          </w:p>
        </w:tc>
        <w:tc>
          <w:tcPr>
            <w:tcW w:w="483" w:type="pct"/>
            <w:tcBorders>
              <w:top w:val="single" w:sz="4" w:space="0" w:color="auto"/>
              <w:left w:val="single" w:sz="4" w:space="0" w:color="auto"/>
              <w:bottom w:val="single" w:sz="4" w:space="0" w:color="auto"/>
              <w:right w:val="single" w:sz="4" w:space="0" w:color="auto"/>
            </w:tcBorders>
          </w:tcPr>
          <w:p w14:paraId="75FDD247" w14:textId="77777777" w:rsidR="00856677" w:rsidRPr="006F4D85" w:rsidRDefault="00856677" w:rsidP="00E25AF6">
            <w:pPr>
              <w:pStyle w:val="TAC"/>
              <w:rPr>
                <w:ins w:id="1381"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578F56A" w14:textId="77777777" w:rsidR="00856677" w:rsidRPr="006F4D85" w:rsidRDefault="00856677" w:rsidP="00E25AF6">
            <w:pPr>
              <w:pStyle w:val="TAC"/>
              <w:rPr>
                <w:ins w:id="1382"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C6BB4A8" w14:textId="77777777" w:rsidR="00856677" w:rsidRPr="006F4D85" w:rsidRDefault="00856677" w:rsidP="00E25AF6">
            <w:pPr>
              <w:pStyle w:val="TAC"/>
              <w:rPr>
                <w:ins w:id="138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AFE6002" w14:textId="77777777" w:rsidR="00856677" w:rsidRPr="006F4D85" w:rsidRDefault="00856677" w:rsidP="00E25AF6">
            <w:pPr>
              <w:pStyle w:val="TAC"/>
              <w:rPr>
                <w:ins w:id="138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BB5F16F" w14:textId="77777777" w:rsidR="00856677" w:rsidRPr="006F4D85" w:rsidRDefault="00856677" w:rsidP="00E25AF6">
            <w:pPr>
              <w:pStyle w:val="TAC"/>
              <w:rPr>
                <w:ins w:id="138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DFC1ED2" w14:textId="77777777" w:rsidR="00856677" w:rsidRPr="006F4D85" w:rsidRDefault="00856677" w:rsidP="00E25AF6">
            <w:pPr>
              <w:pStyle w:val="TAC"/>
              <w:rPr>
                <w:ins w:id="1386" w:author="Kazuyoshi Uesaka" w:date="2024-05-09T12:50:00Z"/>
                <w:rFonts w:cs="Arial"/>
              </w:rPr>
            </w:pPr>
          </w:p>
        </w:tc>
      </w:tr>
      <w:tr w:rsidR="00856677" w:rsidRPr="006F4D85" w14:paraId="6B127CB4" w14:textId="77777777" w:rsidTr="00E25AF6">
        <w:trPr>
          <w:jc w:val="center"/>
          <w:ins w:id="1387"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194F4B41" w14:textId="77777777" w:rsidR="00856677" w:rsidRPr="006F4D85" w:rsidRDefault="00856677" w:rsidP="00E25AF6">
            <w:pPr>
              <w:pStyle w:val="TAL"/>
              <w:rPr>
                <w:ins w:id="1388" w:author="Kazuyoshi Uesaka" w:date="2024-05-09T12:50:00Z"/>
                <w:rFonts w:cs="Arial"/>
              </w:rPr>
            </w:pPr>
            <w:ins w:id="1389" w:author="Kazuyoshi Uesaka" w:date="2024-05-09T12:50:00Z">
              <w:r w:rsidRPr="006F4D85">
                <w:rPr>
                  <w:rFonts w:cs="Arial"/>
                </w:rPr>
                <w:t>Cell ID</w:t>
              </w:r>
            </w:ins>
          </w:p>
        </w:tc>
        <w:tc>
          <w:tcPr>
            <w:tcW w:w="376" w:type="pct"/>
            <w:tcBorders>
              <w:top w:val="single" w:sz="4" w:space="0" w:color="auto"/>
              <w:left w:val="single" w:sz="4" w:space="0" w:color="auto"/>
              <w:bottom w:val="single" w:sz="4" w:space="0" w:color="auto"/>
              <w:right w:val="single" w:sz="4" w:space="0" w:color="auto"/>
            </w:tcBorders>
          </w:tcPr>
          <w:p w14:paraId="1206C42C" w14:textId="77777777" w:rsidR="00856677" w:rsidRPr="006F4D85" w:rsidRDefault="00856677" w:rsidP="00E25AF6">
            <w:pPr>
              <w:pStyle w:val="TAC"/>
              <w:ind w:left="454" w:hanging="454"/>
              <w:rPr>
                <w:ins w:id="1390" w:author="Kazuyoshi Uesaka" w:date="2024-05-09T12:50:00Z"/>
                <w:rFonts w:cs="Arial"/>
              </w:rPr>
            </w:pPr>
          </w:p>
        </w:tc>
        <w:tc>
          <w:tcPr>
            <w:tcW w:w="482" w:type="pct"/>
            <w:tcBorders>
              <w:top w:val="single" w:sz="4" w:space="0" w:color="auto"/>
              <w:left w:val="single" w:sz="4" w:space="0" w:color="auto"/>
              <w:bottom w:val="single" w:sz="4" w:space="0" w:color="auto"/>
              <w:right w:val="single" w:sz="4" w:space="0" w:color="auto"/>
            </w:tcBorders>
            <w:hideMark/>
          </w:tcPr>
          <w:p w14:paraId="28A0915F" w14:textId="77777777" w:rsidR="00856677" w:rsidRPr="006F4D85" w:rsidRDefault="00856677" w:rsidP="00E25AF6">
            <w:pPr>
              <w:pStyle w:val="TAC"/>
              <w:rPr>
                <w:ins w:id="1391" w:author="Kazuyoshi Uesaka" w:date="2024-05-09T12:50:00Z"/>
                <w:rFonts w:cs="Arial"/>
              </w:rPr>
            </w:pPr>
            <w:ins w:id="1392" w:author="Kazuyoshi Uesaka" w:date="2024-05-09T12:50:00Z">
              <w:r w:rsidRPr="006F4D85">
                <w:rPr>
                  <w:rFonts w:cs="Arial"/>
                </w:rPr>
                <w:t>Note 5</w:t>
              </w:r>
            </w:ins>
          </w:p>
        </w:tc>
        <w:tc>
          <w:tcPr>
            <w:tcW w:w="483" w:type="pct"/>
            <w:tcBorders>
              <w:top w:val="single" w:sz="4" w:space="0" w:color="auto"/>
              <w:left w:val="single" w:sz="4" w:space="0" w:color="auto"/>
              <w:bottom w:val="single" w:sz="4" w:space="0" w:color="auto"/>
              <w:right w:val="single" w:sz="4" w:space="0" w:color="auto"/>
            </w:tcBorders>
          </w:tcPr>
          <w:p w14:paraId="32F5A4A2" w14:textId="77777777" w:rsidR="00856677" w:rsidRPr="006F4D85" w:rsidRDefault="00856677" w:rsidP="00E25AF6">
            <w:pPr>
              <w:pStyle w:val="TAC"/>
              <w:rPr>
                <w:ins w:id="1393"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14B99A65" w14:textId="77777777" w:rsidR="00856677" w:rsidRPr="006F4D85" w:rsidRDefault="00856677" w:rsidP="00E25AF6">
            <w:pPr>
              <w:pStyle w:val="TAC"/>
              <w:rPr>
                <w:ins w:id="1394"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F64C95E" w14:textId="77777777" w:rsidR="00856677" w:rsidRPr="006F4D85" w:rsidRDefault="00856677" w:rsidP="00E25AF6">
            <w:pPr>
              <w:pStyle w:val="TAC"/>
              <w:rPr>
                <w:ins w:id="1395"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88DE939" w14:textId="77777777" w:rsidR="00856677" w:rsidRPr="006F4D85" w:rsidRDefault="00856677" w:rsidP="00E25AF6">
            <w:pPr>
              <w:pStyle w:val="TAC"/>
              <w:rPr>
                <w:ins w:id="139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73913E4" w14:textId="77777777" w:rsidR="00856677" w:rsidRPr="006F4D85" w:rsidRDefault="00856677" w:rsidP="00E25AF6">
            <w:pPr>
              <w:pStyle w:val="TAC"/>
              <w:rPr>
                <w:ins w:id="139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3BCBFAF" w14:textId="77777777" w:rsidR="00856677" w:rsidRPr="006F4D85" w:rsidRDefault="00856677" w:rsidP="00E25AF6">
            <w:pPr>
              <w:pStyle w:val="TAC"/>
              <w:rPr>
                <w:ins w:id="1398" w:author="Kazuyoshi Uesaka" w:date="2024-05-09T12:50:00Z"/>
                <w:rFonts w:cs="Arial"/>
              </w:rPr>
            </w:pPr>
          </w:p>
        </w:tc>
      </w:tr>
      <w:tr w:rsidR="00856677" w:rsidRPr="006F4D85" w14:paraId="6CE1093F" w14:textId="77777777" w:rsidTr="00E25AF6">
        <w:trPr>
          <w:jc w:val="center"/>
          <w:ins w:id="1399" w:author="Kazuyoshi Uesaka" w:date="2024-05-09T12:50:00Z"/>
        </w:trPr>
        <w:tc>
          <w:tcPr>
            <w:tcW w:w="1246" w:type="pct"/>
            <w:tcBorders>
              <w:top w:val="single" w:sz="4" w:space="0" w:color="auto"/>
              <w:left w:val="single" w:sz="4" w:space="0" w:color="auto"/>
              <w:bottom w:val="single" w:sz="4" w:space="0" w:color="auto"/>
              <w:right w:val="single" w:sz="4" w:space="0" w:color="auto"/>
            </w:tcBorders>
            <w:hideMark/>
          </w:tcPr>
          <w:p w14:paraId="3F470751" w14:textId="77777777" w:rsidR="00856677" w:rsidRPr="006F4D85" w:rsidRDefault="00856677" w:rsidP="00E25AF6">
            <w:pPr>
              <w:pStyle w:val="TAL"/>
              <w:rPr>
                <w:ins w:id="1400" w:author="Kazuyoshi Uesaka" w:date="2024-05-09T12:50:00Z"/>
                <w:rFonts w:cs="Arial"/>
              </w:rPr>
            </w:pPr>
            <w:ins w:id="1401" w:author="Kazuyoshi Uesaka" w:date="2024-05-09T12:50:00Z">
              <w:r w:rsidRPr="006F4D85">
                <w:rPr>
                  <w:rFonts w:cs="Arial"/>
                </w:rPr>
                <w:t>Payload (without CRC)</w:t>
              </w:r>
            </w:ins>
          </w:p>
        </w:tc>
        <w:tc>
          <w:tcPr>
            <w:tcW w:w="376" w:type="pct"/>
            <w:tcBorders>
              <w:top w:val="single" w:sz="4" w:space="0" w:color="auto"/>
              <w:left w:val="single" w:sz="4" w:space="0" w:color="auto"/>
              <w:bottom w:val="single" w:sz="4" w:space="0" w:color="auto"/>
              <w:right w:val="single" w:sz="4" w:space="0" w:color="auto"/>
            </w:tcBorders>
            <w:hideMark/>
          </w:tcPr>
          <w:p w14:paraId="22F08711" w14:textId="77777777" w:rsidR="00856677" w:rsidRPr="006F4D85" w:rsidRDefault="00856677" w:rsidP="00E25AF6">
            <w:pPr>
              <w:pStyle w:val="TAC"/>
              <w:rPr>
                <w:ins w:id="1402" w:author="Kazuyoshi Uesaka" w:date="2024-05-09T12:50:00Z"/>
                <w:rFonts w:cs="Arial"/>
              </w:rPr>
            </w:pPr>
            <w:ins w:id="1403" w:author="Kazuyoshi Uesaka" w:date="2024-05-09T12:50:00Z">
              <w:r w:rsidRPr="006F4D85">
                <w:rPr>
                  <w:rFonts w:cs="Arial"/>
                </w:rPr>
                <w:t>bits</w:t>
              </w:r>
            </w:ins>
          </w:p>
        </w:tc>
        <w:tc>
          <w:tcPr>
            <w:tcW w:w="482" w:type="pct"/>
            <w:tcBorders>
              <w:top w:val="single" w:sz="4" w:space="0" w:color="auto"/>
              <w:left w:val="single" w:sz="4" w:space="0" w:color="auto"/>
              <w:bottom w:val="single" w:sz="4" w:space="0" w:color="auto"/>
              <w:right w:val="single" w:sz="4" w:space="0" w:color="auto"/>
            </w:tcBorders>
            <w:hideMark/>
          </w:tcPr>
          <w:p w14:paraId="007A6C73" w14:textId="77777777" w:rsidR="00856677" w:rsidRPr="006F4D85" w:rsidRDefault="00856677" w:rsidP="00E25AF6">
            <w:pPr>
              <w:pStyle w:val="TAC"/>
              <w:rPr>
                <w:ins w:id="1404" w:author="Kazuyoshi Uesaka" w:date="2024-05-09T12:50:00Z"/>
                <w:rFonts w:cs="Arial"/>
              </w:rPr>
            </w:pPr>
            <w:ins w:id="1405" w:author="Kazuyoshi Uesaka" w:date="2024-05-09T12:50:00Z">
              <w:r w:rsidRPr="006F4D85">
                <w:rPr>
                  <w:rFonts w:cs="Arial"/>
                </w:rPr>
                <w:t>Note 6</w:t>
              </w:r>
            </w:ins>
          </w:p>
        </w:tc>
        <w:tc>
          <w:tcPr>
            <w:tcW w:w="483" w:type="pct"/>
            <w:tcBorders>
              <w:top w:val="single" w:sz="4" w:space="0" w:color="auto"/>
              <w:left w:val="single" w:sz="4" w:space="0" w:color="auto"/>
              <w:bottom w:val="single" w:sz="4" w:space="0" w:color="auto"/>
              <w:right w:val="single" w:sz="4" w:space="0" w:color="auto"/>
            </w:tcBorders>
          </w:tcPr>
          <w:p w14:paraId="739F2003" w14:textId="77777777" w:rsidR="00856677" w:rsidRPr="006F4D85" w:rsidRDefault="00856677" w:rsidP="00E25AF6">
            <w:pPr>
              <w:pStyle w:val="TAC"/>
              <w:rPr>
                <w:ins w:id="1406"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A9C01B0" w14:textId="77777777" w:rsidR="00856677" w:rsidRPr="006F4D85" w:rsidRDefault="00856677" w:rsidP="00E25AF6">
            <w:pPr>
              <w:pStyle w:val="TAC"/>
              <w:rPr>
                <w:ins w:id="1407"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0DF97FDA" w14:textId="77777777" w:rsidR="00856677" w:rsidRPr="006F4D85" w:rsidRDefault="00856677" w:rsidP="00E25AF6">
            <w:pPr>
              <w:pStyle w:val="TAC"/>
              <w:rPr>
                <w:ins w:id="1408"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37AA898A" w14:textId="77777777" w:rsidR="00856677" w:rsidRPr="006F4D85" w:rsidRDefault="00856677" w:rsidP="00E25AF6">
            <w:pPr>
              <w:pStyle w:val="TAC"/>
              <w:rPr>
                <w:ins w:id="1409"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246B4794" w14:textId="77777777" w:rsidR="00856677" w:rsidRPr="006F4D85" w:rsidRDefault="00856677" w:rsidP="00E25AF6">
            <w:pPr>
              <w:pStyle w:val="TAC"/>
              <w:rPr>
                <w:ins w:id="1410" w:author="Kazuyoshi Uesaka" w:date="2024-05-09T12:50:00Z"/>
                <w:rFonts w:cs="Arial"/>
              </w:rPr>
            </w:pPr>
          </w:p>
        </w:tc>
        <w:tc>
          <w:tcPr>
            <w:tcW w:w="483" w:type="pct"/>
            <w:tcBorders>
              <w:top w:val="single" w:sz="4" w:space="0" w:color="auto"/>
              <w:left w:val="single" w:sz="4" w:space="0" w:color="auto"/>
              <w:bottom w:val="single" w:sz="4" w:space="0" w:color="auto"/>
              <w:right w:val="single" w:sz="4" w:space="0" w:color="auto"/>
            </w:tcBorders>
          </w:tcPr>
          <w:p w14:paraId="42A5C771" w14:textId="77777777" w:rsidR="00856677" w:rsidRPr="006F4D85" w:rsidRDefault="00856677" w:rsidP="00E25AF6">
            <w:pPr>
              <w:pStyle w:val="TAC"/>
              <w:rPr>
                <w:ins w:id="1411" w:author="Kazuyoshi Uesaka" w:date="2024-05-09T12:50:00Z"/>
                <w:rFonts w:cs="Arial"/>
              </w:rPr>
            </w:pPr>
          </w:p>
        </w:tc>
      </w:tr>
      <w:tr w:rsidR="00856677" w:rsidRPr="006F4D85" w14:paraId="21BABF3D" w14:textId="77777777" w:rsidTr="00E25AF6">
        <w:trPr>
          <w:jc w:val="center"/>
          <w:ins w:id="1412" w:author="Kazuyoshi Uesaka" w:date="2024-05-09T12:50:00Z"/>
        </w:trPr>
        <w:tc>
          <w:tcPr>
            <w:tcW w:w="5000" w:type="pct"/>
            <w:gridSpan w:val="9"/>
            <w:tcBorders>
              <w:top w:val="single" w:sz="4" w:space="0" w:color="auto"/>
              <w:left w:val="single" w:sz="4" w:space="0" w:color="auto"/>
              <w:bottom w:val="single" w:sz="4" w:space="0" w:color="auto"/>
              <w:right w:val="single" w:sz="4" w:space="0" w:color="auto"/>
            </w:tcBorders>
            <w:hideMark/>
          </w:tcPr>
          <w:p w14:paraId="102CB5DE" w14:textId="77777777" w:rsidR="00856677" w:rsidRPr="006F4D85" w:rsidRDefault="00856677" w:rsidP="00E25AF6">
            <w:pPr>
              <w:pStyle w:val="TAN"/>
              <w:rPr>
                <w:ins w:id="1413" w:author="Kazuyoshi Uesaka" w:date="2024-05-09T12:50:00Z"/>
                <w:rFonts w:cs="Arial"/>
              </w:rPr>
            </w:pPr>
            <w:ins w:id="1414" w:author="Kazuyoshi Uesaka" w:date="2024-05-09T12:50:00Z">
              <w:r w:rsidRPr="006F4D85">
                <w:rPr>
                  <w:rFonts w:cs="Arial"/>
                </w:rPr>
                <w:t>Note 1:</w:t>
              </w:r>
              <w:r w:rsidRPr="006F4D85">
                <w:rPr>
                  <w:rFonts w:cs="Arial"/>
                </w:rPr>
                <w:tab/>
                <w:t>DCI formats are defined in TS 38.212.</w:t>
              </w:r>
            </w:ins>
          </w:p>
          <w:p w14:paraId="1E49C26B" w14:textId="77777777" w:rsidR="00856677" w:rsidRPr="006F4D85" w:rsidRDefault="00856677" w:rsidP="00E25AF6">
            <w:pPr>
              <w:pStyle w:val="TAN"/>
              <w:rPr>
                <w:ins w:id="1415" w:author="Kazuyoshi Uesaka" w:date="2024-05-09T12:50:00Z"/>
                <w:rFonts w:cs="Arial"/>
              </w:rPr>
            </w:pPr>
            <w:ins w:id="1416" w:author="Kazuyoshi Uesaka" w:date="2024-05-09T12:50:00Z">
              <w:r w:rsidRPr="006F4D85">
                <w:rPr>
                  <w:rFonts w:cs="Arial"/>
                </w:rPr>
                <w:t>Note 2:</w:t>
              </w:r>
              <w:r w:rsidRPr="006F4D85">
                <w:rPr>
                  <w:rFonts w:cs="Arial"/>
                </w:rPr>
                <w:tab/>
                <w:t>DCI format shall depend upon the test configuration.</w:t>
              </w:r>
            </w:ins>
          </w:p>
          <w:p w14:paraId="0EB44244" w14:textId="77777777" w:rsidR="00856677" w:rsidRPr="006F4D85" w:rsidRDefault="00856677" w:rsidP="00E25AF6">
            <w:pPr>
              <w:pStyle w:val="TAN"/>
              <w:rPr>
                <w:ins w:id="1417" w:author="Kazuyoshi Uesaka" w:date="2024-05-09T12:50:00Z"/>
                <w:rFonts w:cs="Arial"/>
                <w:lang w:val="en-US"/>
              </w:rPr>
            </w:pPr>
            <w:ins w:id="1418" w:author="Kazuyoshi Uesaka" w:date="2024-05-09T12:50:00Z">
              <w:r w:rsidRPr="006F4D85">
                <w:rPr>
                  <w:rFonts w:cs="Arial"/>
                </w:rPr>
                <w:t>Note 3:</w:t>
              </w:r>
              <w:r w:rsidRPr="006F4D85">
                <w:rPr>
                  <w:rFonts w:cs="Arial"/>
                </w:rPr>
                <w:tab/>
              </w:r>
              <w:r w:rsidRPr="006F4D85">
                <w:rPr>
                  <w:lang w:val="en-US"/>
                </w:rPr>
                <w:t>The offset is defined with respect to the subcarrier spacing of the CORESET from the smallest RB index of RMSI CORESET to the smallest RB index of the common RB overlapping with the first RB of the SS/PBCH block.</w:t>
              </w:r>
            </w:ins>
          </w:p>
          <w:p w14:paraId="345ED171" w14:textId="55E7A854" w:rsidR="00856677" w:rsidRPr="006F4D85" w:rsidRDefault="00856677" w:rsidP="00E25AF6">
            <w:pPr>
              <w:pStyle w:val="TAN"/>
              <w:rPr>
                <w:ins w:id="1419" w:author="Kazuyoshi Uesaka" w:date="2024-05-09T12:50:00Z"/>
                <w:rFonts w:cs="Arial"/>
              </w:rPr>
            </w:pPr>
            <w:ins w:id="1420" w:author="Kazuyoshi Uesaka" w:date="2024-05-09T12:50:00Z">
              <w:r w:rsidRPr="006F4D85">
                <w:rPr>
                  <w:rFonts w:cs="Arial"/>
                </w:rPr>
                <w:t>Note 4:</w:t>
              </w:r>
              <w:r w:rsidRPr="006F4D85">
                <w:rPr>
                  <w:rFonts w:cs="Arial"/>
                </w:rPr>
                <w:tab/>
                <w:t>The c</w:t>
              </w:r>
              <w:r w:rsidRPr="006F4D85">
                <w:t xml:space="preserve">onfiguration of PDCCH monitoring occasions for </w:t>
              </w:r>
              <w:r w:rsidRPr="006F4D85">
                <w:rPr>
                  <w:rFonts w:cs="Arial"/>
                  <w:lang w:eastAsia="zh-CN"/>
                </w:rPr>
                <w:t>RMSI CORESET</w:t>
              </w:r>
              <w:r w:rsidRPr="006F4D85">
                <w:rPr>
                  <w:rFonts w:cs="Arial"/>
                </w:rPr>
                <w:t xml:space="preserve"> is defined in </w:t>
              </w:r>
              <w:r w:rsidRPr="00CD5A73">
                <w:rPr>
                  <w:rFonts w:cs="Arial"/>
                  <w:highlight w:val="yellow"/>
                </w:rPr>
                <w:t>Table 13-1</w:t>
              </w:r>
            </w:ins>
            <w:ins w:id="1421" w:author="Kazuyoshi Uesaka" w:date="2024-05-09T12:56:00Z">
              <w:r w:rsidR="00CD5A73" w:rsidRPr="00CD5A73">
                <w:rPr>
                  <w:rFonts w:cs="Arial"/>
                  <w:highlight w:val="yellow"/>
                </w:rPr>
                <w:t>2</w:t>
              </w:r>
            </w:ins>
            <w:ins w:id="1422" w:author="Kazuyoshi Uesaka" w:date="2024-05-09T12:50:00Z">
              <w:r w:rsidRPr="006F4D85">
                <w:rPr>
                  <w:rFonts w:cs="Arial"/>
                </w:rPr>
                <w:t xml:space="preserve"> in TS 38.213 [3].</w:t>
              </w:r>
            </w:ins>
          </w:p>
          <w:p w14:paraId="3495B25F" w14:textId="77777777" w:rsidR="00856677" w:rsidRPr="006F4D85" w:rsidRDefault="00856677" w:rsidP="00E25AF6">
            <w:pPr>
              <w:pStyle w:val="TAN"/>
              <w:rPr>
                <w:ins w:id="1423" w:author="Kazuyoshi Uesaka" w:date="2024-05-09T12:50:00Z"/>
                <w:rFonts w:cs="Arial"/>
              </w:rPr>
            </w:pPr>
            <w:ins w:id="1424" w:author="Kazuyoshi Uesaka" w:date="2024-05-09T12:50:00Z">
              <w:r w:rsidRPr="006F4D85">
                <w:rPr>
                  <w:rFonts w:cs="Arial"/>
                </w:rPr>
                <w:t>Note 5:</w:t>
              </w:r>
              <w:r w:rsidRPr="006F4D85">
                <w:rPr>
                  <w:rFonts w:cs="Arial"/>
                </w:rPr>
                <w:tab/>
                <w:t>Cell ID shall depend upon the test configuration.</w:t>
              </w:r>
            </w:ins>
          </w:p>
          <w:p w14:paraId="6DE8A393" w14:textId="77777777" w:rsidR="00856677" w:rsidRPr="006F4D85" w:rsidRDefault="00856677" w:rsidP="00E25AF6">
            <w:pPr>
              <w:pStyle w:val="TAN"/>
              <w:rPr>
                <w:ins w:id="1425" w:author="Kazuyoshi Uesaka" w:date="2024-05-09T12:50:00Z"/>
                <w:rFonts w:cs="Arial"/>
              </w:rPr>
            </w:pPr>
            <w:ins w:id="1426" w:author="Kazuyoshi Uesaka" w:date="2024-05-09T12:50:00Z">
              <w:r w:rsidRPr="006F4D85">
                <w:rPr>
                  <w:rFonts w:cs="Arial"/>
                </w:rPr>
                <w:t>Note 6:</w:t>
              </w:r>
              <w:r w:rsidRPr="006F4D85">
                <w:rPr>
                  <w:rFonts w:cs="Arial"/>
                </w:rPr>
                <w:tab/>
                <w:t>Payload size shall depend upon the test configuration.</w:t>
              </w:r>
            </w:ins>
          </w:p>
          <w:p w14:paraId="10D84008" w14:textId="1074BA40" w:rsidR="00856677" w:rsidRPr="006F4D85" w:rsidRDefault="00856677" w:rsidP="00E25AF6">
            <w:pPr>
              <w:pStyle w:val="TAN"/>
              <w:rPr>
                <w:ins w:id="1427" w:author="Kazuyoshi Uesaka" w:date="2024-05-09T12:50:00Z"/>
                <w:rFonts w:cs="Arial"/>
              </w:rPr>
            </w:pPr>
            <w:ins w:id="1428" w:author="Kazuyoshi Uesaka" w:date="2024-05-09T12:50:00Z">
              <w:r w:rsidRPr="006F4D85">
                <w:rPr>
                  <w:rFonts w:cs="Arial"/>
                </w:rPr>
                <w:t xml:space="preserve">Note 7: </w:t>
              </w:r>
              <w:r w:rsidRPr="006F4D85">
                <w:rPr>
                  <w:rFonts w:cs="Arial"/>
                </w:rPr>
                <w:tab/>
              </w:r>
              <w:r w:rsidRPr="006F4D85">
                <w:rPr>
                  <w:lang w:eastAsia="ja-JP"/>
                </w:rPr>
                <w:t xml:space="preserve">The configuration of set of resource blocks and slot symbols of control resource set for Type0-PDCCH search space corresponds to index 0 in </w:t>
              </w:r>
              <w:r w:rsidRPr="008665C4">
                <w:rPr>
                  <w:highlight w:val="yellow"/>
                  <w:lang w:eastAsia="ja-JP"/>
                </w:rPr>
                <w:t>Table 13-</w:t>
              </w:r>
            </w:ins>
            <w:ins w:id="1429" w:author="Kazuyoshi Uesaka" w:date="2024-05-09T12:57:00Z">
              <w:r w:rsidR="008665C4" w:rsidRPr="008665C4">
                <w:rPr>
                  <w:highlight w:val="yellow"/>
                  <w:lang w:eastAsia="ja-JP"/>
                </w:rPr>
                <w:t>8</w:t>
              </w:r>
            </w:ins>
            <w:ins w:id="1430" w:author="Kazuyoshi Uesaka" w:date="2024-05-09T12:50:00Z">
              <w:r w:rsidRPr="006F4D85">
                <w:rPr>
                  <w:lang w:eastAsia="ja-JP"/>
                </w:rPr>
                <w:t xml:space="preserve"> in TS 38.213 [3]</w:t>
              </w:r>
              <w:r w:rsidRPr="006F4D85">
                <w:rPr>
                  <w:rFonts w:cs="Arial"/>
                </w:rPr>
                <w:t xml:space="preserve"> </w:t>
              </w:r>
            </w:ins>
          </w:p>
          <w:p w14:paraId="531D2FAC" w14:textId="77777777" w:rsidR="00856677" w:rsidRPr="006F4D85" w:rsidRDefault="00856677" w:rsidP="00E25AF6">
            <w:pPr>
              <w:pStyle w:val="TAN"/>
              <w:rPr>
                <w:ins w:id="1431" w:author="Kazuyoshi Uesaka" w:date="2024-05-09T12:50:00Z"/>
              </w:rPr>
            </w:pPr>
            <w:ins w:id="1432" w:author="Kazuyoshi Uesaka" w:date="2024-05-09T12:50:00Z">
              <w:r w:rsidRPr="006F4D85">
                <w:t>Note 8:</w:t>
              </w:r>
              <w:r w:rsidRPr="006F4D85">
                <w:tab/>
                <w:t>Other values can be used to align with GSCN [13] as long as SSB does not overlap the RMC.</w:t>
              </w:r>
            </w:ins>
          </w:p>
        </w:tc>
      </w:tr>
    </w:tbl>
    <w:p w14:paraId="14475444" w14:textId="77777777" w:rsidR="00722706" w:rsidRPr="006F4D85" w:rsidRDefault="00722706">
      <w:pPr>
        <w:rPr>
          <w:ins w:id="1433" w:author="Kazuyoshi Uesaka" w:date="2024-05-09T12:50:00Z"/>
          <w:rFonts w:eastAsia="MS Mincho"/>
        </w:rPr>
      </w:pPr>
    </w:p>
    <w:p w14:paraId="6D5EA703" w14:textId="77777777" w:rsidR="00B70B6B" w:rsidRPr="00856677" w:rsidRDefault="00B70B6B">
      <w:pPr>
        <w:rPr>
          <w:b/>
          <w:bCs/>
          <w:lang w:eastAsia="zh-CN"/>
        </w:rPr>
      </w:pPr>
    </w:p>
    <w:p w14:paraId="0233569F" w14:textId="0BE7B9BA"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2</w:t>
      </w:r>
      <w:r w:rsidRPr="000C2B2E">
        <w:rPr>
          <w:rFonts w:ascii="Arial" w:hAnsi="Arial" w:cs="Arial"/>
          <w:noProof/>
          <w:color w:val="FF0000"/>
        </w:rPr>
        <w:fldChar w:fldCharType="end"/>
      </w:r>
    </w:p>
    <w:p w14:paraId="0F1A6221" w14:textId="77777777" w:rsidR="00856677" w:rsidRDefault="00856677">
      <w:pPr>
        <w:rPr>
          <w:noProof/>
          <w:lang w:val="en-US" w:eastAsia="zh-CN"/>
        </w:rPr>
      </w:pPr>
    </w:p>
    <w:p w14:paraId="6684EA1A" w14:textId="77777777" w:rsidR="00856677" w:rsidRDefault="00856677" w:rsidP="00856677">
      <w:pPr>
        <w:rPr>
          <w:noProof/>
          <w:lang w:eastAsia="zh-CN"/>
        </w:rPr>
      </w:pPr>
    </w:p>
    <w:p w14:paraId="1415D691" w14:textId="510FC310"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3</w:t>
      </w:r>
      <w:r w:rsidRPr="000C2B2E">
        <w:rPr>
          <w:rFonts w:ascii="Arial" w:hAnsi="Arial" w:cs="Arial"/>
          <w:noProof/>
          <w:color w:val="FF0000"/>
        </w:rPr>
        <w:fldChar w:fldCharType="end"/>
      </w:r>
    </w:p>
    <w:p w14:paraId="23D2816D" w14:textId="77777777" w:rsidR="00856677" w:rsidRPr="006F4D85" w:rsidRDefault="00856677" w:rsidP="00856677">
      <w:pPr>
        <w:pStyle w:val="Heading3"/>
        <w:rPr>
          <w:snapToGrid w:val="0"/>
        </w:rPr>
      </w:pPr>
      <w:r w:rsidRPr="006F4D85">
        <w:rPr>
          <w:snapToGrid w:val="0"/>
        </w:rPr>
        <w:lastRenderedPageBreak/>
        <w:t>A.3.1.3</w:t>
      </w:r>
      <w:r w:rsidRPr="006F4D85">
        <w:rPr>
          <w:snapToGrid w:val="0"/>
        </w:rPr>
        <w:tab/>
        <w:t>CORESET for RMC scheduling</w:t>
      </w:r>
    </w:p>
    <w:p w14:paraId="5DBBFB6D" w14:textId="77777777" w:rsidR="00856677" w:rsidRPr="006F4D85" w:rsidRDefault="00856677" w:rsidP="00856677">
      <w:pPr>
        <w:pStyle w:val="Heading4"/>
        <w:rPr>
          <w:snapToGrid w:val="0"/>
        </w:rPr>
      </w:pPr>
      <w:bookmarkStart w:id="1434" w:name="_Toc535476077"/>
      <w:r w:rsidRPr="006F4D85">
        <w:rPr>
          <w:snapToGrid w:val="0"/>
        </w:rPr>
        <w:t>A.3.1.3.1</w:t>
      </w:r>
      <w:r w:rsidRPr="006F4D85">
        <w:rPr>
          <w:snapToGrid w:val="0"/>
        </w:rPr>
        <w:tab/>
        <w:t>FDD</w:t>
      </w:r>
      <w:bookmarkEnd w:id="1434"/>
    </w:p>
    <w:p w14:paraId="0FA973B8" w14:textId="77777777" w:rsidR="00856677" w:rsidRPr="006F4D85" w:rsidRDefault="00856677" w:rsidP="00856677">
      <w:pPr>
        <w:pStyle w:val="TH"/>
        <w:rPr>
          <w:rFonts w:cs="v5.0.0"/>
        </w:rPr>
      </w:pPr>
      <w:r w:rsidRPr="006F4D85">
        <w:rPr>
          <w:rFonts w:cs="v5.0.0"/>
        </w:rPr>
        <w:t>Table A.3.1.3.1-1: Control Channel RMC for FDD with SCS=15KHz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898"/>
        <w:gridCol w:w="1133"/>
        <w:gridCol w:w="1132"/>
        <w:gridCol w:w="1132"/>
        <w:gridCol w:w="1132"/>
        <w:gridCol w:w="1132"/>
        <w:gridCol w:w="229"/>
        <w:gridCol w:w="227"/>
      </w:tblGrid>
      <w:tr w:rsidR="00856677" w:rsidRPr="006F4D85" w14:paraId="6F0B44CC"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72C91BA1" w14:textId="77777777" w:rsidR="00856677" w:rsidRPr="006F4D85" w:rsidRDefault="00856677" w:rsidP="00E25AF6">
            <w:pPr>
              <w:pStyle w:val="TAH"/>
              <w:rPr>
                <w:rFonts w:cs="Arial"/>
              </w:rPr>
            </w:pPr>
            <w:r w:rsidRPr="006F4D85">
              <w:rPr>
                <w:rFonts w:cs="Arial"/>
              </w:rPr>
              <w:t>Parameter</w:t>
            </w:r>
          </w:p>
        </w:tc>
        <w:tc>
          <w:tcPr>
            <w:tcW w:w="466" w:type="pct"/>
            <w:tcBorders>
              <w:top w:val="single" w:sz="4" w:space="0" w:color="auto"/>
              <w:left w:val="single" w:sz="4" w:space="0" w:color="auto"/>
              <w:bottom w:val="single" w:sz="4" w:space="0" w:color="auto"/>
              <w:right w:val="single" w:sz="4" w:space="0" w:color="auto"/>
            </w:tcBorders>
            <w:hideMark/>
          </w:tcPr>
          <w:p w14:paraId="2835DBC3" w14:textId="77777777" w:rsidR="00856677" w:rsidRPr="006F4D85" w:rsidRDefault="00856677" w:rsidP="00E25AF6">
            <w:pPr>
              <w:pStyle w:val="TAH"/>
              <w:rPr>
                <w:rFonts w:cs="Arial"/>
              </w:rPr>
            </w:pPr>
            <w:r w:rsidRPr="006F4D85">
              <w:rPr>
                <w:rFonts w:cs="Arial"/>
              </w:rPr>
              <w:t>Unit</w:t>
            </w:r>
          </w:p>
        </w:tc>
        <w:tc>
          <w:tcPr>
            <w:tcW w:w="3176" w:type="pct"/>
            <w:gridSpan w:val="7"/>
            <w:tcBorders>
              <w:top w:val="single" w:sz="4" w:space="0" w:color="auto"/>
              <w:left w:val="single" w:sz="4" w:space="0" w:color="auto"/>
              <w:bottom w:val="single" w:sz="4" w:space="0" w:color="auto"/>
              <w:right w:val="single" w:sz="4" w:space="0" w:color="auto"/>
            </w:tcBorders>
            <w:hideMark/>
          </w:tcPr>
          <w:p w14:paraId="353C8D73" w14:textId="77777777" w:rsidR="00856677" w:rsidRPr="006F4D85" w:rsidRDefault="00856677" w:rsidP="00E25AF6">
            <w:pPr>
              <w:pStyle w:val="TAH"/>
              <w:rPr>
                <w:rFonts w:cs="Arial"/>
              </w:rPr>
            </w:pPr>
            <w:r w:rsidRPr="006F4D85">
              <w:rPr>
                <w:rFonts w:cs="Arial"/>
              </w:rPr>
              <w:t>Value</w:t>
            </w:r>
          </w:p>
        </w:tc>
      </w:tr>
      <w:tr w:rsidR="00856677" w:rsidRPr="006F4D85" w14:paraId="3E627799"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1E5B4604" w14:textId="77777777" w:rsidR="00856677" w:rsidRPr="006F4D85" w:rsidRDefault="00856677" w:rsidP="00E25AF6">
            <w:pPr>
              <w:pStyle w:val="TAL"/>
              <w:rPr>
                <w:rFonts w:cs="Arial"/>
              </w:rPr>
            </w:pPr>
            <w:r w:rsidRPr="006F4D85">
              <w:rPr>
                <w:rFonts w:cs="Arial"/>
              </w:rPr>
              <w:t>Reference channel</w:t>
            </w:r>
          </w:p>
        </w:tc>
        <w:tc>
          <w:tcPr>
            <w:tcW w:w="466" w:type="pct"/>
            <w:tcBorders>
              <w:top w:val="single" w:sz="4" w:space="0" w:color="auto"/>
              <w:left w:val="single" w:sz="4" w:space="0" w:color="auto"/>
              <w:bottom w:val="single" w:sz="4" w:space="0" w:color="auto"/>
              <w:right w:val="single" w:sz="4" w:space="0" w:color="auto"/>
            </w:tcBorders>
          </w:tcPr>
          <w:p w14:paraId="2E99BD54" w14:textId="77777777" w:rsidR="00856677" w:rsidRPr="006F4D85" w:rsidRDefault="00856677" w:rsidP="00E25AF6">
            <w:pPr>
              <w:pStyle w:val="TAC"/>
              <w:ind w:left="454" w:hanging="454"/>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B0109FE" w14:textId="77777777" w:rsidR="00856677" w:rsidRPr="006F4D85" w:rsidRDefault="00856677" w:rsidP="00E25AF6">
            <w:pPr>
              <w:pStyle w:val="TAC"/>
              <w:spacing w:line="254" w:lineRule="auto"/>
            </w:pPr>
            <w:r w:rsidRPr="006F4D85">
              <w:t>CCR.1.1 FDD</w:t>
            </w:r>
          </w:p>
        </w:tc>
        <w:tc>
          <w:tcPr>
            <w:tcW w:w="588" w:type="pct"/>
            <w:tcBorders>
              <w:top w:val="single" w:sz="4" w:space="0" w:color="auto"/>
              <w:left w:val="single" w:sz="4" w:space="0" w:color="auto"/>
              <w:bottom w:val="single" w:sz="4" w:space="0" w:color="auto"/>
              <w:right w:val="single" w:sz="4" w:space="0" w:color="auto"/>
            </w:tcBorders>
          </w:tcPr>
          <w:p w14:paraId="51E9443E" w14:textId="77777777" w:rsidR="00856677" w:rsidRPr="006F4D85" w:rsidRDefault="00856677" w:rsidP="00E25AF6">
            <w:pPr>
              <w:pStyle w:val="TAC"/>
            </w:pPr>
            <w:r>
              <w:rPr>
                <w:rFonts w:hint="eastAsia"/>
                <w:lang w:eastAsia="zh-CN"/>
              </w:rPr>
              <w:t>C</w:t>
            </w:r>
            <w:r>
              <w:rPr>
                <w:lang w:eastAsia="zh-CN"/>
              </w:rPr>
              <w:t>CR.1.2 FDD</w:t>
            </w:r>
          </w:p>
        </w:tc>
        <w:tc>
          <w:tcPr>
            <w:tcW w:w="588" w:type="pct"/>
            <w:tcBorders>
              <w:top w:val="single" w:sz="4" w:space="0" w:color="auto"/>
              <w:left w:val="single" w:sz="4" w:space="0" w:color="auto"/>
              <w:bottom w:val="single" w:sz="4" w:space="0" w:color="auto"/>
              <w:right w:val="single" w:sz="4" w:space="0" w:color="auto"/>
            </w:tcBorders>
          </w:tcPr>
          <w:p w14:paraId="7CEBD8BC" w14:textId="77777777" w:rsidR="00856677" w:rsidRPr="006F4D85" w:rsidRDefault="00856677" w:rsidP="00E25AF6">
            <w:pPr>
              <w:pStyle w:val="TAC"/>
              <w:rPr>
                <w:rFonts w:cs="Arial"/>
              </w:rPr>
            </w:pPr>
            <w:r w:rsidRPr="00EC61C3">
              <w:t>CCR.1.</w:t>
            </w:r>
            <w:r>
              <w:t>3</w:t>
            </w:r>
            <w:r w:rsidRPr="00EC61C3">
              <w:t xml:space="preserve"> FDD</w:t>
            </w:r>
          </w:p>
        </w:tc>
        <w:tc>
          <w:tcPr>
            <w:tcW w:w="588" w:type="pct"/>
            <w:tcBorders>
              <w:top w:val="single" w:sz="4" w:space="0" w:color="auto"/>
              <w:left w:val="single" w:sz="4" w:space="0" w:color="auto"/>
              <w:bottom w:val="single" w:sz="4" w:space="0" w:color="auto"/>
              <w:right w:val="single" w:sz="4" w:space="0" w:color="auto"/>
            </w:tcBorders>
          </w:tcPr>
          <w:p w14:paraId="7EE698CF" w14:textId="77777777" w:rsidR="00856677" w:rsidRPr="006F4D85" w:rsidRDefault="00856677" w:rsidP="00E25AF6">
            <w:pPr>
              <w:pStyle w:val="TAC"/>
              <w:rPr>
                <w:rFonts w:cs="Arial"/>
              </w:rPr>
            </w:pPr>
            <w:r w:rsidRPr="00EC61C3">
              <w:rPr>
                <w:rFonts w:hint="eastAsia"/>
                <w:lang w:eastAsia="zh-CN"/>
              </w:rPr>
              <w:t>C</w:t>
            </w:r>
            <w:r w:rsidRPr="00EC61C3">
              <w:rPr>
                <w:lang w:eastAsia="zh-CN"/>
              </w:rPr>
              <w:t>CR.1.</w:t>
            </w:r>
            <w:r>
              <w:rPr>
                <w:lang w:eastAsia="zh-CN"/>
              </w:rPr>
              <w:t>4</w:t>
            </w:r>
            <w:r w:rsidRPr="00EC61C3">
              <w:rPr>
                <w:lang w:eastAsia="zh-CN"/>
              </w:rPr>
              <w:t xml:space="preserve"> FDD</w:t>
            </w:r>
          </w:p>
        </w:tc>
        <w:tc>
          <w:tcPr>
            <w:tcW w:w="588" w:type="pct"/>
            <w:tcBorders>
              <w:top w:val="single" w:sz="4" w:space="0" w:color="auto"/>
              <w:left w:val="single" w:sz="4" w:space="0" w:color="auto"/>
              <w:bottom w:val="single" w:sz="4" w:space="0" w:color="auto"/>
              <w:right w:val="single" w:sz="4" w:space="0" w:color="auto"/>
            </w:tcBorders>
          </w:tcPr>
          <w:p w14:paraId="6F81286B" w14:textId="77777777" w:rsidR="00856677" w:rsidRPr="006F4D85" w:rsidRDefault="00856677" w:rsidP="00E25AF6">
            <w:pPr>
              <w:pStyle w:val="TAC"/>
              <w:rPr>
                <w:rFonts w:cs="Arial"/>
              </w:rPr>
            </w:pPr>
            <w:r w:rsidRPr="006F4D85">
              <w:t>CCR.1.</w:t>
            </w:r>
            <w:r>
              <w:t>5</w:t>
            </w:r>
            <w:r w:rsidRPr="006F4D85">
              <w:t xml:space="preserve"> FDD</w:t>
            </w:r>
          </w:p>
        </w:tc>
        <w:tc>
          <w:tcPr>
            <w:tcW w:w="119" w:type="pct"/>
            <w:tcBorders>
              <w:top w:val="single" w:sz="4" w:space="0" w:color="auto"/>
              <w:left w:val="single" w:sz="4" w:space="0" w:color="auto"/>
              <w:bottom w:val="single" w:sz="4" w:space="0" w:color="auto"/>
              <w:right w:val="single" w:sz="4" w:space="0" w:color="auto"/>
            </w:tcBorders>
          </w:tcPr>
          <w:p w14:paraId="48F88E60"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27ADC4F" w14:textId="77777777" w:rsidR="00856677" w:rsidRPr="006F4D85" w:rsidRDefault="00856677" w:rsidP="00E25AF6">
            <w:pPr>
              <w:pStyle w:val="TAC"/>
              <w:rPr>
                <w:rFonts w:cs="Arial"/>
              </w:rPr>
            </w:pPr>
          </w:p>
        </w:tc>
      </w:tr>
      <w:tr w:rsidR="00856677" w:rsidRPr="006F4D85" w14:paraId="7E5A278F"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62930B90" w14:textId="77777777" w:rsidR="00856677" w:rsidRPr="006F4D85" w:rsidRDefault="00856677" w:rsidP="00E25AF6">
            <w:pPr>
              <w:pStyle w:val="TAL"/>
              <w:rPr>
                <w:rFonts w:cs="Arial"/>
              </w:rPr>
            </w:pPr>
            <w:r w:rsidRPr="006F4D85">
              <w:rPr>
                <w:rFonts w:cs="Arial"/>
              </w:rPr>
              <w:t>Channel bandwidth</w:t>
            </w:r>
          </w:p>
        </w:tc>
        <w:tc>
          <w:tcPr>
            <w:tcW w:w="466" w:type="pct"/>
            <w:tcBorders>
              <w:top w:val="single" w:sz="4" w:space="0" w:color="auto"/>
              <w:left w:val="single" w:sz="4" w:space="0" w:color="auto"/>
              <w:bottom w:val="single" w:sz="4" w:space="0" w:color="auto"/>
              <w:right w:val="single" w:sz="4" w:space="0" w:color="auto"/>
            </w:tcBorders>
            <w:hideMark/>
          </w:tcPr>
          <w:p w14:paraId="3E2F8222" w14:textId="77777777" w:rsidR="00856677" w:rsidRPr="006F4D85" w:rsidRDefault="00856677" w:rsidP="00E25AF6">
            <w:pPr>
              <w:pStyle w:val="TAC"/>
              <w:rPr>
                <w:rFonts w:cs="Arial"/>
              </w:rPr>
            </w:pPr>
            <w:r w:rsidRPr="006F4D85">
              <w:rPr>
                <w:rFonts w:cs="Arial"/>
              </w:rPr>
              <w:t>MHz</w:t>
            </w:r>
          </w:p>
        </w:tc>
        <w:tc>
          <w:tcPr>
            <w:tcW w:w="588" w:type="pct"/>
            <w:tcBorders>
              <w:top w:val="single" w:sz="4" w:space="0" w:color="auto"/>
              <w:left w:val="single" w:sz="4" w:space="0" w:color="auto"/>
              <w:bottom w:val="single" w:sz="4" w:space="0" w:color="auto"/>
              <w:right w:val="single" w:sz="4" w:space="0" w:color="auto"/>
            </w:tcBorders>
            <w:hideMark/>
          </w:tcPr>
          <w:p w14:paraId="3FA01EA1" w14:textId="77777777" w:rsidR="00856677" w:rsidRPr="006F4D85" w:rsidRDefault="00856677" w:rsidP="00E25AF6">
            <w:pPr>
              <w:pStyle w:val="TAC"/>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7CC3DCE1" w14:textId="77777777" w:rsidR="00856677" w:rsidRPr="006F4D85" w:rsidRDefault="00856677" w:rsidP="00E25AF6">
            <w:pPr>
              <w:pStyle w:val="TAC"/>
              <w:rPr>
                <w:lang w:eastAsia="zh-CN"/>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00FD8E24" w14:textId="77777777" w:rsidR="00856677" w:rsidRPr="006F4D85" w:rsidRDefault="00856677" w:rsidP="00E25AF6">
            <w:pPr>
              <w:pStyle w:val="TAC"/>
              <w:rPr>
                <w:rFonts w:cs="Arial"/>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1A42ABDC" w14:textId="77777777" w:rsidR="00856677" w:rsidRPr="006F4D85" w:rsidRDefault="00856677" w:rsidP="00E25AF6">
            <w:pPr>
              <w:pStyle w:val="TAC"/>
              <w:rPr>
                <w:rFonts w:cs="Arial"/>
              </w:rPr>
            </w:pPr>
            <w:r w:rsidRPr="00EC65E1">
              <w:t>Defined in test case</w:t>
            </w:r>
          </w:p>
        </w:tc>
        <w:tc>
          <w:tcPr>
            <w:tcW w:w="588" w:type="pct"/>
            <w:tcBorders>
              <w:top w:val="single" w:sz="4" w:space="0" w:color="auto"/>
              <w:left w:val="single" w:sz="4" w:space="0" w:color="auto"/>
              <w:bottom w:val="single" w:sz="4" w:space="0" w:color="auto"/>
              <w:right w:val="single" w:sz="4" w:space="0" w:color="auto"/>
            </w:tcBorders>
          </w:tcPr>
          <w:p w14:paraId="0AC7D3EB" w14:textId="77777777" w:rsidR="00856677" w:rsidRPr="006F4D85" w:rsidRDefault="00856677" w:rsidP="00E25AF6">
            <w:pPr>
              <w:pStyle w:val="TAC"/>
              <w:rPr>
                <w:rFonts w:cs="Arial"/>
              </w:rPr>
            </w:pPr>
            <w:r w:rsidRPr="006F4D85">
              <w:t>10</w:t>
            </w:r>
          </w:p>
        </w:tc>
        <w:tc>
          <w:tcPr>
            <w:tcW w:w="119" w:type="pct"/>
            <w:tcBorders>
              <w:top w:val="single" w:sz="4" w:space="0" w:color="auto"/>
              <w:left w:val="single" w:sz="4" w:space="0" w:color="auto"/>
              <w:bottom w:val="single" w:sz="4" w:space="0" w:color="auto"/>
              <w:right w:val="single" w:sz="4" w:space="0" w:color="auto"/>
            </w:tcBorders>
          </w:tcPr>
          <w:p w14:paraId="2F1997CE"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3E1893A" w14:textId="77777777" w:rsidR="00856677" w:rsidRPr="006F4D85" w:rsidRDefault="00856677" w:rsidP="00E25AF6">
            <w:pPr>
              <w:pStyle w:val="TAC"/>
              <w:rPr>
                <w:rFonts w:cs="Arial"/>
              </w:rPr>
            </w:pPr>
          </w:p>
        </w:tc>
      </w:tr>
      <w:tr w:rsidR="00856677" w:rsidRPr="006F4D85" w14:paraId="401BB8B6"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63AC84F5" w14:textId="77777777" w:rsidR="00856677" w:rsidRPr="006F4D85" w:rsidRDefault="00856677" w:rsidP="00E25AF6">
            <w:pPr>
              <w:pStyle w:val="TAL"/>
              <w:rPr>
                <w:rFonts w:cs="Arial"/>
                <w:lang w:eastAsia="zh-CN"/>
              </w:rPr>
            </w:pPr>
            <w:r w:rsidRPr="006F4D85">
              <w:rPr>
                <w:rFonts w:cs="Arial"/>
                <w:lang w:eastAsia="zh-CN"/>
              </w:rPr>
              <w:t>Subcarrier spacing</w:t>
            </w:r>
          </w:p>
        </w:tc>
        <w:tc>
          <w:tcPr>
            <w:tcW w:w="466" w:type="pct"/>
            <w:tcBorders>
              <w:top w:val="single" w:sz="4" w:space="0" w:color="auto"/>
              <w:left w:val="single" w:sz="4" w:space="0" w:color="auto"/>
              <w:bottom w:val="single" w:sz="4" w:space="0" w:color="auto"/>
              <w:right w:val="single" w:sz="4" w:space="0" w:color="auto"/>
            </w:tcBorders>
            <w:hideMark/>
          </w:tcPr>
          <w:p w14:paraId="6C7591BA" w14:textId="77777777" w:rsidR="00856677" w:rsidRPr="006F4D85" w:rsidRDefault="00856677" w:rsidP="00E25AF6">
            <w:pPr>
              <w:pStyle w:val="TAC"/>
              <w:rPr>
                <w:rFonts w:cs="Arial"/>
                <w:lang w:eastAsia="zh-CN"/>
              </w:rPr>
            </w:pPr>
            <w:r w:rsidRPr="006F4D85">
              <w:rPr>
                <w:rFonts w:cs="Arial"/>
                <w:lang w:eastAsia="zh-CN"/>
              </w:rPr>
              <w:t>kHz</w:t>
            </w:r>
          </w:p>
        </w:tc>
        <w:tc>
          <w:tcPr>
            <w:tcW w:w="588" w:type="pct"/>
            <w:tcBorders>
              <w:top w:val="single" w:sz="4" w:space="0" w:color="auto"/>
              <w:left w:val="single" w:sz="4" w:space="0" w:color="auto"/>
              <w:bottom w:val="single" w:sz="4" w:space="0" w:color="auto"/>
              <w:right w:val="single" w:sz="4" w:space="0" w:color="auto"/>
            </w:tcBorders>
            <w:hideMark/>
          </w:tcPr>
          <w:p w14:paraId="75648DE5" w14:textId="77777777" w:rsidR="00856677" w:rsidRPr="006F4D85" w:rsidRDefault="00856677" w:rsidP="00E25AF6">
            <w:pPr>
              <w:pStyle w:val="TAC"/>
              <w:rPr>
                <w:lang w:eastAsia="zh-CN"/>
              </w:rPr>
            </w:pPr>
            <w:r w:rsidRPr="006F4D85">
              <w:rPr>
                <w:lang w:eastAsia="zh-CN"/>
              </w:rPr>
              <w:t>15</w:t>
            </w:r>
          </w:p>
        </w:tc>
        <w:tc>
          <w:tcPr>
            <w:tcW w:w="588" w:type="pct"/>
            <w:tcBorders>
              <w:top w:val="single" w:sz="4" w:space="0" w:color="auto"/>
              <w:left w:val="single" w:sz="4" w:space="0" w:color="auto"/>
              <w:bottom w:val="single" w:sz="4" w:space="0" w:color="auto"/>
              <w:right w:val="single" w:sz="4" w:space="0" w:color="auto"/>
            </w:tcBorders>
          </w:tcPr>
          <w:p w14:paraId="2DA477D0" w14:textId="77777777" w:rsidR="00856677" w:rsidRPr="006F4D85" w:rsidRDefault="00856677" w:rsidP="00E25AF6">
            <w:pPr>
              <w:pStyle w:val="TAC"/>
              <w:rPr>
                <w:lang w:eastAsia="zh-CN"/>
              </w:rPr>
            </w:pPr>
            <w:r>
              <w:rPr>
                <w:rFonts w:hint="eastAsia"/>
                <w:lang w:eastAsia="zh-CN"/>
              </w:rPr>
              <w:t>1</w:t>
            </w:r>
            <w:r>
              <w:rPr>
                <w:lang w:eastAsia="zh-CN"/>
              </w:rPr>
              <w:t>5</w:t>
            </w:r>
          </w:p>
        </w:tc>
        <w:tc>
          <w:tcPr>
            <w:tcW w:w="588" w:type="pct"/>
            <w:tcBorders>
              <w:top w:val="single" w:sz="4" w:space="0" w:color="auto"/>
              <w:left w:val="single" w:sz="4" w:space="0" w:color="auto"/>
              <w:bottom w:val="single" w:sz="4" w:space="0" w:color="auto"/>
              <w:right w:val="single" w:sz="4" w:space="0" w:color="auto"/>
            </w:tcBorders>
          </w:tcPr>
          <w:p w14:paraId="19953683" w14:textId="77777777" w:rsidR="00856677" w:rsidRPr="006F4D85" w:rsidRDefault="00856677" w:rsidP="00E25AF6">
            <w:pPr>
              <w:pStyle w:val="TAC"/>
              <w:rPr>
                <w:rFonts w:cs="Arial"/>
              </w:rPr>
            </w:pPr>
            <w:r w:rsidRPr="00EC61C3">
              <w:rPr>
                <w:lang w:eastAsia="zh-CN"/>
              </w:rPr>
              <w:t>15</w:t>
            </w:r>
          </w:p>
        </w:tc>
        <w:tc>
          <w:tcPr>
            <w:tcW w:w="588" w:type="pct"/>
            <w:tcBorders>
              <w:top w:val="single" w:sz="4" w:space="0" w:color="auto"/>
              <w:left w:val="single" w:sz="4" w:space="0" w:color="auto"/>
              <w:bottom w:val="single" w:sz="4" w:space="0" w:color="auto"/>
              <w:right w:val="single" w:sz="4" w:space="0" w:color="auto"/>
            </w:tcBorders>
          </w:tcPr>
          <w:p w14:paraId="0C59122A" w14:textId="77777777" w:rsidR="00856677" w:rsidRPr="006F4D85" w:rsidRDefault="00856677" w:rsidP="00E25AF6">
            <w:pPr>
              <w:pStyle w:val="TAC"/>
              <w:rPr>
                <w:rFonts w:cs="Arial"/>
              </w:rPr>
            </w:pPr>
            <w:r w:rsidRPr="00EC61C3">
              <w:rPr>
                <w:rFonts w:hint="eastAsia"/>
                <w:lang w:eastAsia="zh-CN"/>
              </w:rPr>
              <w:t>1</w:t>
            </w:r>
            <w:r w:rsidRPr="00EC61C3">
              <w:rPr>
                <w:lang w:eastAsia="zh-CN"/>
              </w:rPr>
              <w:t>5</w:t>
            </w:r>
          </w:p>
        </w:tc>
        <w:tc>
          <w:tcPr>
            <w:tcW w:w="588" w:type="pct"/>
            <w:tcBorders>
              <w:top w:val="single" w:sz="4" w:space="0" w:color="auto"/>
              <w:left w:val="single" w:sz="4" w:space="0" w:color="auto"/>
              <w:bottom w:val="single" w:sz="4" w:space="0" w:color="auto"/>
              <w:right w:val="single" w:sz="4" w:space="0" w:color="auto"/>
            </w:tcBorders>
          </w:tcPr>
          <w:p w14:paraId="501A8F2D" w14:textId="77777777" w:rsidR="00856677" w:rsidRPr="006F4D85" w:rsidRDefault="00856677" w:rsidP="00E25AF6">
            <w:pPr>
              <w:pStyle w:val="TAC"/>
              <w:rPr>
                <w:rFonts w:cs="Arial"/>
              </w:rPr>
            </w:pPr>
            <w:r w:rsidRPr="006F4D85">
              <w:rPr>
                <w:lang w:eastAsia="zh-CN"/>
              </w:rPr>
              <w:t>15</w:t>
            </w:r>
          </w:p>
        </w:tc>
        <w:tc>
          <w:tcPr>
            <w:tcW w:w="119" w:type="pct"/>
            <w:tcBorders>
              <w:top w:val="single" w:sz="4" w:space="0" w:color="auto"/>
              <w:left w:val="single" w:sz="4" w:space="0" w:color="auto"/>
              <w:bottom w:val="single" w:sz="4" w:space="0" w:color="auto"/>
              <w:right w:val="single" w:sz="4" w:space="0" w:color="auto"/>
            </w:tcBorders>
          </w:tcPr>
          <w:p w14:paraId="25F39AD9"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D884715" w14:textId="77777777" w:rsidR="00856677" w:rsidRPr="006F4D85" w:rsidRDefault="00856677" w:rsidP="00E25AF6">
            <w:pPr>
              <w:pStyle w:val="TAC"/>
              <w:rPr>
                <w:rFonts w:cs="Arial"/>
              </w:rPr>
            </w:pPr>
          </w:p>
        </w:tc>
      </w:tr>
      <w:tr w:rsidR="00856677" w:rsidRPr="006F4D85" w14:paraId="6D6FD1C7"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0289EDEB" w14:textId="77777777" w:rsidR="00856677" w:rsidRPr="006F4D85" w:rsidRDefault="00856677" w:rsidP="00E25AF6">
            <w:pPr>
              <w:pStyle w:val="TAL"/>
              <w:rPr>
                <w:rFonts w:cs="Arial"/>
                <w:lang w:eastAsia="zh-CN"/>
              </w:rPr>
            </w:pPr>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p>
        </w:tc>
        <w:tc>
          <w:tcPr>
            <w:tcW w:w="466" w:type="pct"/>
            <w:tcBorders>
              <w:top w:val="single" w:sz="4" w:space="0" w:color="auto"/>
              <w:left w:val="single" w:sz="4" w:space="0" w:color="auto"/>
              <w:bottom w:val="single" w:sz="4" w:space="0" w:color="auto"/>
              <w:right w:val="single" w:sz="4" w:space="0" w:color="auto"/>
            </w:tcBorders>
          </w:tcPr>
          <w:p w14:paraId="00791502" w14:textId="77777777" w:rsidR="00856677" w:rsidRPr="006F4D85" w:rsidRDefault="00856677" w:rsidP="00E25AF6">
            <w:pPr>
              <w:pStyle w:val="TAC"/>
              <w:rPr>
                <w:rFonts w:cs="Arial"/>
                <w:lang w:eastAsia="zh-CN"/>
              </w:rPr>
            </w:pPr>
          </w:p>
        </w:tc>
        <w:tc>
          <w:tcPr>
            <w:tcW w:w="588" w:type="pct"/>
            <w:tcBorders>
              <w:top w:val="single" w:sz="4" w:space="0" w:color="auto"/>
              <w:left w:val="single" w:sz="4" w:space="0" w:color="auto"/>
              <w:bottom w:val="single" w:sz="4" w:space="0" w:color="auto"/>
              <w:right w:val="single" w:sz="4" w:space="0" w:color="auto"/>
            </w:tcBorders>
            <w:hideMark/>
          </w:tcPr>
          <w:p w14:paraId="4027AFE4" w14:textId="77777777" w:rsidR="00856677" w:rsidRPr="006F4D85" w:rsidRDefault="00856677" w:rsidP="00E25AF6">
            <w:pPr>
              <w:pStyle w:val="TAC"/>
              <w:rPr>
                <w:lang w:eastAsia="zh-CN"/>
              </w:rPr>
            </w:pPr>
            <w:r w:rsidRPr="006F4D85">
              <w:rPr>
                <w:lang w:eastAsia="zh-CN"/>
              </w:rPr>
              <w:t>24</w:t>
            </w:r>
          </w:p>
        </w:tc>
        <w:tc>
          <w:tcPr>
            <w:tcW w:w="588" w:type="pct"/>
            <w:tcBorders>
              <w:top w:val="single" w:sz="4" w:space="0" w:color="auto"/>
              <w:left w:val="single" w:sz="4" w:space="0" w:color="auto"/>
              <w:bottom w:val="single" w:sz="4" w:space="0" w:color="auto"/>
              <w:right w:val="single" w:sz="4" w:space="0" w:color="auto"/>
            </w:tcBorders>
          </w:tcPr>
          <w:p w14:paraId="4D939736" w14:textId="77777777" w:rsidR="00856677" w:rsidRPr="006F4D85" w:rsidRDefault="00856677" w:rsidP="00E25AF6">
            <w:pPr>
              <w:pStyle w:val="TAC"/>
              <w:rPr>
                <w:lang w:eastAsia="zh-CN"/>
              </w:rPr>
            </w:pPr>
            <w:r>
              <w:rPr>
                <w:rFonts w:hint="eastAsia"/>
                <w:lang w:eastAsia="zh-CN"/>
              </w:rPr>
              <w:t>1</w:t>
            </w:r>
            <w:r>
              <w:rPr>
                <w:lang w:eastAsia="zh-CN"/>
              </w:rPr>
              <w:t>8</w:t>
            </w:r>
          </w:p>
        </w:tc>
        <w:tc>
          <w:tcPr>
            <w:tcW w:w="588" w:type="pct"/>
            <w:tcBorders>
              <w:top w:val="single" w:sz="4" w:space="0" w:color="auto"/>
              <w:left w:val="single" w:sz="4" w:space="0" w:color="auto"/>
              <w:bottom w:val="single" w:sz="4" w:space="0" w:color="auto"/>
              <w:right w:val="single" w:sz="4" w:space="0" w:color="auto"/>
            </w:tcBorders>
          </w:tcPr>
          <w:p w14:paraId="321CD41A" w14:textId="77777777" w:rsidR="00856677" w:rsidRPr="006F4D85" w:rsidRDefault="00856677" w:rsidP="00E25AF6">
            <w:pPr>
              <w:pStyle w:val="TAC"/>
              <w:rPr>
                <w:rFonts w:cs="Arial"/>
              </w:rPr>
            </w:pPr>
            <w:r w:rsidRPr="00EC61C3">
              <w:rPr>
                <w:lang w:eastAsia="zh-CN"/>
              </w:rPr>
              <w:t>24</w:t>
            </w:r>
          </w:p>
        </w:tc>
        <w:tc>
          <w:tcPr>
            <w:tcW w:w="588" w:type="pct"/>
            <w:tcBorders>
              <w:top w:val="single" w:sz="4" w:space="0" w:color="auto"/>
              <w:left w:val="single" w:sz="4" w:space="0" w:color="auto"/>
              <w:bottom w:val="single" w:sz="4" w:space="0" w:color="auto"/>
              <w:right w:val="single" w:sz="4" w:space="0" w:color="auto"/>
            </w:tcBorders>
          </w:tcPr>
          <w:p w14:paraId="1701A8FD" w14:textId="77777777" w:rsidR="00856677" w:rsidRPr="006F4D85" w:rsidRDefault="00856677" w:rsidP="00E25AF6">
            <w:pPr>
              <w:pStyle w:val="TAC"/>
              <w:rPr>
                <w:rFonts w:cs="Arial"/>
              </w:rPr>
            </w:pPr>
            <w:r w:rsidRPr="00EC61C3">
              <w:rPr>
                <w:rFonts w:hint="eastAsia"/>
                <w:lang w:eastAsia="zh-CN"/>
              </w:rPr>
              <w:t>1</w:t>
            </w:r>
            <w:r w:rsidRPr="00EC61C3">
              <w:rPr>
                <w:lang w:eastAsia="zh-CN"/>
              </w:rPr>
              <w:t>8</w:t>
            </w:r>
          </w:p>
        </w:tc>
        <w:tc>
          <w:tcPr>
            <w:tcW w:w="588" w:type="pct"/>
            <w:tcBorders>
              <w:top w:val="single" w:sz="4" w:space="0" w:color="auto"/>
              <w:left w:val="single" w:sz="4" w:space="0" w:color="auto"/>
              <w:bottom w:val="single" w:sz="4" w:space="0" w:color="auto"/>
              <w:right w:val="single" w:sz="4" w:space="0" w:color="auto"/>
            </w:tcBorders>
          </w:tcPr>
          <w:p w14:paraId="35BCA696" w14:textId="77777777" w:rsidR="00856677" w:rsidRPr="006F4D85" w:rsidRDefault="00856677" w:rsidP="00E25AF6">
            <w:pPr>
              <w:pStyle w:val="TAC"/>
              <w:rPr>
                <w:rFonts w:cs="Arial"/>
              </w:rPr>
            </w:pPr>
            <w:r w:rsidRPr="006F4D85">
              <w:rPr>
                <w:lang w:eastAsia="zh-CN"/>
              </w:rPr>
              <w:t>24</w:t>
            </w:r>
          </w:p>
        </w:tc>
        <w:tc>
          <w:tcPr>
            <w:tcW w:w="119" w:type="pct"/>
            <w:tcBorders>
              <w:top w:val="single" w:sz="4" w:space="0" w:color="auto"/>
              <w:left w:val="single" w:sz="4" w:space="0" w:color="auto"/>
              <w:bottom w:val="single" w:sz="4" w:space="0" w:color="auto"/>
              <w:right w:val="single" w:sz="4" w:space="0" w:color="auto"/>
            </w:tcBorders>
          </w:tcPr>
          <w:p w14:paraId="214F9692"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05501CDC" w14:textId="77777777" w:rsidR="00856677" w:rsidRPr="006F4D85" w:rsidRDefault="00856677" w:rsidP="00E25AF6">
            <w:pPr>
              <w:pStyle w:val="TAC"/>
              <w:rPr>
                <w:rFonts w:cs="Arial"/>
              </w:rPr>
            </w:pPr>
          </w:p>
        </w:tc>
      </w:tr>
      <w:tr w:rsidR="00856677" w:rsidRPr="006F4D85" w14:paraId="1EE9F503"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75CF9F6C" w14:textId="77777777" w:rsidR="00856677" w:rsidRPr="006F4D85" w:rsidRDefault="00856677" w:rsidP="00E25AF6">
            <w:pPr>
              <w:pStyle w:val="TAL"/>
              <w:rPr>
                <w:rFonts w:cs="Arial"/>
              </w:rPr>
            </w:pPr>
            <w:r w:rsidRPr="006F4D85">
              <w:rPr>
                <w:rFonts w:cs="Arial"/>
              </w:rPr>
              <w:t>Number of transmitter antennas</w:t>
            </w:r>
          </w:p>
        </w:tc>
        <w:tc>
          <w:tcPr>
            <w:tcW w:w="466" w:type="pct"/>
            <w:tcBorders>
              <w:top w:val="single" w:sz="4" w:space="0" w:color="auto"/>
              <w:left w:val="single" w:sz="4" w:space="0" w:color="auto"/>
              <w:bottom w:val="single" w:sz="4" w:space="0" w:color="auto"/>
              <w:right w:val="single" w:sz="4" w:space="0" w:color="auto"/>
            </w:tcBorders>
          </w:tcPr>
          <w:p w14:paraId="3923F43C" w14:textId="77777777" w:rsidR="00856677" w:rsidRPr="006F4D85" w:rsidRDefault="00856677" w:rsidP="00E25AF6">
            <w:pPr>
              <w:pStyle w:val="TAC"/>
              <w:ind w:left="454" w:hanging="454"/>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35D8155" w14:textId="77777777" w:rsidR="00856677" w:rsidRPr="006F4D85" w:rsidRDefault="00856677" w:rsidP="00E25AF6">
            <w:pPr>
              <w:pStyle w:val="TAC"/>
            </w:pPr>
            <w:r w:rsidRPr="006F4D85">
              <w:t>1</w:t>
            </w:r>
          </w:p>
        </w:tc>
        <w:tc>
          <w:tcPr>
            <w:tcW w:w="588" w:type="pct"/>
            <w:tcBorders>
              <w:top w:val="single" w:sz="4" w:space="0" w:color="auto"/>
              <w:left w:val="single" w:sz="4" w:space="0" w:color="auto"/>
              <w:bottom w:val="single" w:sz="4" w:space="0" w:color="auto"/>
              <w:right w:val="single" w:sz="4" w:space="0" w:color="auto"/>
            </w:tcBorders>
          </w:tcPr>
          <w:p w14:paraId="2537640F" w14:textId="77777777" w:rsidR="00856677" w:rsidRPr="006F4D85" w:rsidRDefault="00856677" w:rsidP="00E25AF6">
            <w:pPr>
              <w:pStyle w:val="TAC"/>
            </w:pPr>
            <w:r>
              <w:rPr>
                <w:rFonts w:hint="eastAsia"/>
                <w:lang w:eastAsia="zh-CN"/>
              </w:rPr>
              <w:t>1</w:t>
            </w:r>
          </w:p>
        </w:tc>
        <w:tc>
          <w:tcPr>
            <w:tcW w:w="588" w:type="pct"/>
            <w:tcBorders>
              <w:top w:val="single" w:sz="4" w:space="0" w:color="auto"/>
              <w:left w:val="single" w:sz="4" w:space="0" w:color="auto"/>
              <w:bottom w:val="single" w:sz="4" w:space="0" w:color="auto"/>
              <w:right w:val="single" w:sz="4" w:space="0" w:color="auto"/>
            </w:tcBorders>
          </w:tcPr>
          <w:p w14:paraId="5906668B" w14:textId="77777777" w:rsidR="00856677" w:rsidRPr="006F4D85" w:rsidRDefault="00856677" w:rsidP="00E25AF6">
            <w:pPr>
              <w:pStyle w:val="TAC"/>
              <w:rPr>
                <w:rFonts w:cs="Arial"/>
              </w:rPr>
            </w:pPr>
            <w:r w:rsidRPr="00EC61C3">
              <w:t>1</w:t>
            </w:r>
          </w:p>
        </w:tc>
        <w:tc>
          <w:tcPr>
            <w:tcW w:w="588" w:type="pct"/>
            <w:tcBorders>
              <w:top w:val="single" w:sz="4" w:space="0" w:color="auto"/>
              <w:left w:val="single" w:sz="4" w:space="0" w:color="auto"/>
              <w:bottom w:val="single" w:sz="4" w:space="0" w:color="auto"/>
              <w:right w:val="single" w:sz="4" w:space="0" w:color="auto"/>
            </w:tcBorders>
          </w:tcPr>
          <w:p w14:paraId="6598CD31" w14:textId="77777777" w:rsidR="00856677" w:rsidRPr="006F4D85" w:rsidRDefault="00856677" w:rsidP="00E25AF6">
            <w:pPr>
              <w:pStyle w:val="TAC"/>
              <w:rPr>
                <w:rFonts w:cs="Arial"/>
              </w:rPr>
            </w:pPr>
            <w:r w:rsidRPr="00EC61C3">
              <w:rPr>
                <w:rFonts w:hint="eastAsia"/>
                <w:lang w:eastAsia="zh-CN"/>
              </w:rPr>
              <w:t>1</w:t>
            </w:r>
          </w:p>
        </w:tc>
        <w:tc>
          <w:tcPr>
            <w:tcW w:w="588" w:type="pct"/>
            <w:tcBorders>
              <w:top w:val="single" w:sz="4" w:space="0" w:color="auto"/>
              <w:left w:val="single" w:sz="4" w:space="0" w:color="auto"/>
              <w:bottom w:val="single" w:sz="4" w:space="0" w:color="auto"/>
              <w:right w:val="single" w:sz="4" w:space="0" w:color="auto"/>
            </w:tcBorders>
          </w:tcPr>
          <w:p w14:paraId="3204C3D1" w14:textId="77777777" w:rsidR="00856677" w:rsidRPr="006F4D85" w:rsidRDefault="00856677" w:rsidP="00E25AF6">
            <w:pPr>
              <w:pStyle w:val="TAC"/>
              <w:rPr>
                <w:rFonts w:cs="Arial"/>
              </w:rPr>
            </w:pPr>
            <w:r w:rsidRPr="006F4D85">
              <w:t>1</w:t>
            </w:r>
          </w:p>
        </w:tc>
        <w:tc>
          <w:tcPr>
            <w:tcW w:w="119" w:type="pct"/>
            <w:tcBorders>
              <w:top w:val="single" w:sz="4" w:space="0" w:color="auto"/>
              <w:left w:val="single" w:sz="4" w:space="0" w:color="auto"/>
              <w:bottom w:val="single" w:sz="4" w:space="0" w:color="auto"/>
              <w:right w:val="single" w:sz="4" w:space="0" w:color="auto"/>
            </w:tcBorders>
          </w:tcPr>
          <w:p w14:paraId="7BD8FBCB"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4E4096E7" w14:textId="77777777" w:rsidR="00856677" w:rsidRPr="006F4D85" w:rsidRDefault="00856677" w:rsidP="00E25AF6">
            <w:pPr>
              <w:pStyle w:val="TAC"/>
              <w:rPr>
                <w:rFonts w:cs="Arial"/>
              </w:rPr>
            </w:pPr>
          </w:p>
        </w:tc>
      </w:tr>
      <w:tr w:rsidR="00856677" w:rsidRPr="006F4D85" w14:paraId="300EC359"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hideMark/>
          </w:tcPr>
          <w:p w14:paraId="10692672" w14:textId="77777777" w:rsidR="00856677" w:rsidRPr="006F4D85" w:rsidRDefault="00856677" w:rsidP="00E25AF6">
            <w:pPr>
              <w:pStyle w:val="TAL"/>
              <w:rPr>
                <w:rFonts w:cs="Arial"/>
              </w:rPr>
            </w:pPr>
            <w:r w:rsidRPr="006F4D85">
              <w:rPr>
                <w:rFonts w:cs="Arial"/>
              </w:rPr>
              <w:t>Duration of CORESET</w:t>
            </w:r>
          </w:p>
        </w:tc>
        <w:tc>
          <w:tcPr>
            <w:tcW w:w="466" w:type="pct"/>
            <w:tcBorders>
              <w:top w:val="single" w:sz="4" w:space="0" w:color="auto"/>
              <w:left w:val="single" w:sz="4" w:space="0" w:color="auto"/>
              <w:bottom w:val="single" w:sz="4" w:space="0" w:color="auto"/>
              <w:right w:val="single" w:sz="4" w:space="0" w:color="auto"/>
            </w:tcBorders>
            <w:hideMark/>
          </w:tcPr>
          <w:p w14:paraId="2CF4994A" w14:textId="77777777" w:rsidR="00856677" w:rsidRPr="006F4D85" w:rsidRDefault="00856677" w:rsidP="00E25AF6">
            <w:pPr>
              <w:pStyle w:val="TAC"/>
              <w:rPr>
                <w:rFonts w:cs="Arial"/>
              </w:rPr>
            </w:pPr>
            <w:r w:rsidRPr="006F4D85">
              <w:rPr>
                <w:rFonts w:cs="Arial"/>
              </w:rPr>
              <w:t>symbols</w:t>
            </w:r>
          </w:p>
        </w:tc>
        <w:tc>
          <w:tcPr>
            <w:tcW w:w="588" w:type="pct"/>
            <w:tcBorders>
              <w:top w:val="single" w:sz="4" w:space="0" w:color="auto"/>
              <w:left w:val="single" w:sz="4" w:space="0" w:color="auto"/>
              <w:bottom w:val="single" w:sz="4" w:space="0" w:color="auto"/>
              <w:right w:val="single" w:sz="4" w:space="0" w:color="auto"/>
            </w:tcBorders>
            <w:hideMark/>
          </w:tcPr>
          <w:p w14:paraId="3EA9765D" w14:textId="77777777" w:rsidR="00856677" w:rsidRPr="006F4D85" w:rsidRDefault="00856677" w:rsidP="00E25AF6">
            <w:pPr>
              <w:pStyle w:val="TAC"/>
            </w:pPr>
            <w:r w:rsidRPr="006F4D85">
              <w:t>2</w:t>
            </w:r>
          </w:p>
        </w:tc>
        <w:tc>
          <w:tcPr>
            <w:tcW w:w="588" w:type="pct"/>
            <w:tcBorders>
              <w:top w:val="single" w:sz="4" w:space="0" w:color="auto"/>
              <w:left w:val="single" w:sz="4" w:space="0" w:color="auto"/>
              <w:bottom w:val="single" w:sz="4" w:space="0" w:color="auto"/>
              <w:right w:val="single" w:sz="4" w:space="0" w:color="auto"/>
            </w:tcBorders>
          </w:tcPr>
          <w:p w14:paraId="062E9665" w14:textId="77777777" w:rsidR="00856677" w:rsidRPr="006F4D85" w:rsidRDefault="00856677" w:rsidP="00E25AF6">
            <w:pPr>
              <w:pStyle w:val="TAC"/>
            </w:pPr>
            <w:r>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444C548B" w14:textId="77777777" w:rsidR="00856677" w:rsidRPr="006F4D85" w:rsidRDefault="00856677" w:rsidP="00E25AF6">
            <w:pPr>
              <w:pStyle w:val="TAC"/>
              <w:rPr>
                <w:rFonts w:cs="Arial"/>
              </w:rPr>
            </w:pPr>
            <w:r w:rsidRPr="00EC61C3">
              <w:t>2</w:t>
            </w:r>
          </w:p>
        </w:tc>
        <w:tc>
          <w:tcPr>
            <w:tcW w:w="588" w:type="pct"/>
            <w:tcBorders>
              <w:top w:val="single" w:sz="4" w:space="0" w:color="auto"/>
              <w:left w:val="single" w:sz="4" w:space="0" w:color="auto"/>
              <w:bottom w:val="single" w:sz="4" w:space="0" w:color="auto"/>
              <w:right w:val="single" w:sz="4" w:space="0" w:color="auto"/>
            </w:tcBorders>
          </w:tcPr>
          <w:p w14:paraId="3F5426A6" w14:textId="77777777" w:rsidR="00856677" w:rsidRPr="006F4D85" w:rsidRDefault="00856677" w:rsidP="00E25AF6">
            <w:pPr>
              <w:pStyle w:val="TAC"/>
              <w:rPr>
                <w:rFonts w:cs="Arial"/>
              </w:rPr>
            </w:pPr>
            <w:r w:rsidRPr="00EC61C3">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1A5B7317" w14:textId="77777777" w:rsidR="00856677" w:rsidRPr="006F4D85" w:rsidRDefault="00856677" w:rsidP="00E25AF6">
            <w:pPr>
              <w:pStyle w:val="TAC"/>
              <w:rPr>
                <w:rFonts w:cs="Arial"/>
              </w:rPr>
            </w:pPr>
            <w:r w:rsidRPr="006F4D85">
              <w:t>2</w:t>
            </w:r>
          </w:p>
        </w:tc>
        <w:tc>
          <w:tcPr>
            <w:tcW w:w="119" w:type="pct"/>
            <w:tcBorders>
              <w:top w:val="single" w:sz="4" w:space="0" w:color="auto"/>
              <w:left w:val="single" w:sz="4" w:space="0" w:color="auto"/>
              <w:bottom w:val="single" w:sz="4" w:space="0" w:color="auto"/>
              <w:right w:val="single" w:sz="4" w:space="0" w:color="auto"/>
            </w:tcBorders>
          </w:tcPr>
          <w:p w14:paraId="415B0974"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5C8687A6" w14:textId="77777777" w:rsidR="00856677" w:rsidRPr="006F4D85" w:rsidRDefault="00856677" w:rsidP="00E25AF6">
            <w:pPr>
              <w:pStyle w:val="TAC"/>
              <w:rPr>
                <w:rFonts w:cs="Arial"/>
              </w:rPr>
            </w:pPr>
          </w:p>
        </w:tc>
      </w:tr>
      <w:tr w:rsidR="00856677" w:rsidRPr="006F4D85" w14:paraId="77CA5B6A"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tcPr>
          <w:p w14:paraId="4168F138" w14:textId="77777777" w:rsidR="00856677" w:rsidRPr="006F4D85" w:rsidRDefault="00856677" w:rsidP="00E25AF6">
            <w:pPr>
              <w:pStyle w:val="TAL"/>
              <w:rPr>
                <w:rFonts w:cs="Arial"/>
              </w:rPr>
            </w:pPr>
            <w:r w:rsidRPr="006F4D85">
              <w:rPr>
                <w:rFonts w:cs="Arial"/>
                <w:lang w:eastAsia="zh-CN"/>
              </w:rPr>
              <w:t>monitoringSymbolsWithinSlot</w:t>
            </w:r>
          </w:p>
        </w:tc>
        <w:tc>
          <w:tcPr>
            <w:tcW w:w="466" w:type="pct"/>
            <w:tcBorders>
              <w:top w:val="single" w:sz="4" w:space="0" w:color="auto"/>
              <w:left w:val="single" w:sz="4" w:space="0" w:color="auto"/>
              <w:bottom w:val="single" w:sz="4" w:space="0" w:color="auto"/>
              <w:right w:val="single" w:sz="4" w:space="0" w:color="auto"/>
            </w:tcBorders>
          </w:tcPr>
          <w:p w14:paraId="71FABA8C"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tcPr>
          <w:p w14:paraId="3AD37875"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5DC0F40C" w14:textId="77777777" w:rsidR="00856677" w:rsidRPr="006F4D85" w:rsidRDefault="00856677" w:rsidP="00E25AF6">
            <w:pPr>
              <w:pStyle w:val="TAC"/>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4E5F5E81"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3BB95527" w14:textId="77777777" w:rsidR="00856677" w:rsidRDefault="00856677" w:rsidP="00E25AF6">
            <w:pPr>
              <w:pStyle w:val="TAC"/>
              <w:rPr>
                <w:lang w:eastAsia="zh-CN"/>
              </w:rPr>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50048E49"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59D36D8B" w14:textId="77777777" w:rsidR="00856677" w:rsidRPr="00EC61C3" w:rsidRDefault="00856677" w:rsidP="00E25AF6">
            <w:pPr>
              <w:pStyle w:val="TAC"/>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1F1E6456" w14:textId="77777777" w:rsidR="00856677" w:rsidRPr="006F4D85" w:rsidRDefault="00856677" w:rsidP="00E25AF6">
            <w:pPr>
              <w:pStyle w:val="TAC"/>
              <w:spacing w:line="252" w:lineRule="auto"/>
              <w:rPr>
                <w:lang w:eastAsia="zh-CN"/>
              </w:rPr>
            </w:pPr>
            <w:r w:rsidRPr="006F4D85">
              <w:rPr>
                <w:lang w:eastAsia="zh-CN"/>
              </w:rPr>
              <w:t>1</w:t>
            </w:r>
            <w:r>
              <w:rPr>
                <w:lang w:eastAsia="zh-CN"/>
              </w:rPr>
              <w:t>0</w:t>
            </w:r>
            <w:r w:rsidRPr="006F4D85">
              <w:rPr>
                <w:lang w:eastAsia="zh-CN"/>
              </w:rPr>
              <w:t>00000</w:t>
            </w:r>
          </w:p>
          <w:p w14:paraId="6BFBEDDD" w14:textId="77777777" w:rsidR="00856677" w:rsidRPr="00EC61C3" w:rsidRDefault="00856677" w:rsidP="00E25AF6">
            <w:pPr>
              <w:pStyle w:val="TAC"/>
              <w:rPr>
                <w:lang w:eastAsia="zh-CN"/>
              </w:rPr>
            </w:pPr>
            <w:r w:rsidRPr="006F4D85">
              <w:rPr>
                <w:lang w:eastAsia="zh-CN"/>
              </w:rPr>
              <w:t>0000000</w:t>
            </w:r>
          </w:p>
        </w:tc>
        <w:tc>
          <w:tcPr>
            <w:tcW w:w="588" w:type="pct"/>
            <w:tcBorders>
              <w:top w:val="single" w:sz="4" w:space="0" w:color="auto"/>
              <w:left w:val="single" w:sz="4" w:space="0" w:color="auto"/>
              <w:bottom w:val="single" w:sz="4" w:space="0" w:color="auto"/>
              <w:right w:val="single" w:sz="4" w:space="0" w:color="auto"/>
            </w:tcBorders>
          </w:tcPr>
          <w:p w14:paraId="3AE12116" w14:textId="77777777" w:rsidR="00856677" w:rsidRPr="006F4D85" w:rsidRDefault="00856677" w:rsidP="00E25AF6">
            <w:pPr>
              <w:pStyle w:val="TAC"/>
              <w:spacing w:line="252" w:lineRule="auto"/>
              <w:rPr>
                <w:lang w:eastAsia="zh-CN"/>
              </w:rPr>
            </w:pPr>
            <w:r>
              <w:rPr>
                <w:lang w:eastAsia="zh-CN"/>
              </w:rPr>
              <w:t>0010</w:t>
            </w:r>
            <w:r w:rsidRPr="006F4D85">
              <w:rPr>
                <w:lang w:eastAsia="zh-CN"/>
              </w:rPr>
              <w:t>000</w:t>
            </w:r>
          </w:p>
          <w:p w14:paraId="69BF0EC0" w14:textId="77777777" w:rsidR="00856677" w:rsidRPr="006F4D85" w:rsidRDefault="00856677" w:rsidP="00E25AF6">
            <w:pPr>
              <w:pStyle w:val="TAC"/>
              <w:rPr>
                <w:rFonts w:cs="Arial"/>
              </w:rPr>
            </w:pPr>
            <w:r w:rsidRPr="006F4D85">
              <w:rPr>
                <w:lang w:eastAsia="zh-CN"/>
              </w:rPr>
              <w:t>0000000</w:t>
            </w:r>
          </w:p>
        </w:tc>
        <w:tc>
          <w:tcPr>
            <w:tcW w:w="119" w:type="pct"/>
            <w:tcBorders>
              <w:top w:val="single" w:sz="4" w:space="0" w:color="auto"/>
              <w:left w:val="single" w:sz="4" w:space="0" w:color="auto"/>
              <w:bottom w:val="single" w:sz="4" w:space="0" w:color="auto"/>
              <w:right w:val="single" w:sz="4" w:space="0" w:color="auto"/>
            </w:tcBorders>
          </w:tcPr>
          <w:p w14:paraId="61A5B9B5"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2DD24C6A" w14:textId="77777777" w:rsidR="00856677" w:rsidRPr="006F4D85" w:rsidRDefault="00856677" w:rsidP="00E25AF6">
            <w:pPr>
              <w:pStyle w:val="TAC"/>
              <w:rPr>
                <w:rFonts w:cs="Arial"/>
              </w:rPr>
            </w:pPr>
          </w:p>
        </w:tc>
      </w:tr>
      <w:tr w:rsidR="00856677" w:rsidRPr="006F4D85" w14:paraId="03EC2965"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2921FAB4" w14:textId="77777777" w:rsidR="00856677" w:rsidRPr="006F4D85" w:rsidRDefault="00856677" w:rsidP="00E25AF6">
            <w:pPr>
              <w:pStyle w:val="TAL"/>
              <w:rPr>
                <w:rFonts w:cs="Arial"/>
              </w:rPr>
            </w:pPr>
            <w:r w:rsidRPr="006F4D85">
              <w:rPr>
                <w:rFonts w:cs="Arial"/>
              </w:rPr>
              <w:t>REG bundle size</w:t>
            </w:r>
          </w:p>
        </w:tc>
        <w:tc>
          <w:tcPr>
            <w:tcW w:w="466" w:type="pct"/>
            <w:tcBorders>
              <w:top w:val="single" w:sz="4" w:space="0" w:color="auto"/>
              <w:left w:val="single" w:sz="4" w:space="0" w:color="auto"/>
              <w:bottom w:val="single" w:sz="4" w:space="0" w:color="auto"/>
              <w:right w:val="single" w:sz="4" w:space="0" w:color="auto"/>
            </w:tcBorders>
          </w:tcPr>
          <w:p w14:paraId="179B9559"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46BD3586" w14:textId="77777777" w:rsidR="00856677" w:rsidRPr="006F4D85" w:rsidRDefault="00856677" w:rsidP="00E25AF6">
            <w:pPr>
              <w:pStyle w:val="TAC"/>
              <w:rPr>
                <w:lang w:eastAsia="zh-CN"/>
              </w:rPr>
            </w:pPr>
            <w:r w:rsidRPr="006F4D85">
              <w:rPr>
                <w:lang w:eastAsia="zh-CN"/>
              </w:rPr>
              <w:t>6</w:t>
            </w:r>
          </w:p>
        </w:tc>
        <w:tc>
          <w:tcPr>
            <w:tcW w:w="588" w:type="pct"/>
            <w:tcBorders>
              <w:top w:val="single" w:sz="4" w:space="0" w:color="auto"/>
              <w:left w:val="single" w:sz="4" w:space="0" w:color="auto"/>
              <w:bottom w:val="single" w:sz="4" w:space="0" w:color="auto"/>
              <w:right w:val="single" w:sz="4" w:space="0" w:color="auto"/>
            </w:tcBorders>
          </w:tcPr>
          <w:p w14:paraId="63BB2660" w14:textId="77777777" w:rsidR="00856677" w:rsidRPr="006F4D85" w:rsidRDefault="00856677" w:rsidP="00E25AF6">
            <w:pPr>
              <w:pStyle w:val="TAC"/>
              <w:rPr>
                <w:lang w:eastAsia="zh-CN"/>
              </w:rPr>
            </w:pPr>
            <w:r>
              <w:rPr>
                <w:rFonts w:hint="eastAsia"/>
                <w:lang w:eastAsia="zh-CN"/>
              </w:rPr>
              <w:t>6</w:t>
            </w:r>
          </w:p>
        </w:tc>
        <w:tc>
          <w:tcPr>
            <w:tcW w:w="588" w:type="pct"/>
            <w:tcBorders>
              <w:top w:val="single" w:sz="4" w:space="0" w:color="auto"/>
              <w:left w:val="single" w:sz="4" w:space="0" w:color="auto"/>
              <w:bottom w:val="single" w:sz="4" w:space="0" w:color="auto"/>
              <w:right w:val="single" w:sz="4" w:space="0" w:color="auto"/>
            </w:tcBorders>
          </w:tcPr>
          <w:p w14:paraId="1DBC22C5" w14:textId="77777777" w:rsidR="00856677" w:rsidRPr="006F4D85" w:rsidRDefault="00856677" w:rsidP="00E25AF6">
            <w:pPr>
              <w:pStyle w:val="TAC"/>
              <w:rPr>
                <w:rFonts w:cs="Arial"/>
              </w:rPr>
            </w:pPr>
            <w:r w:rsidRPr="00EC61C3">
              <w:rPr>
                <w:lang w:eastAsia="zh-CN"/>
              </w:rPr>
              <w:t>6</w:t>
            </w:r>
          </w:p>
        </w:tc>
        <w:tc>
          <w:tcPr>
            <w:tcW w:w="588" w:type="pct"/>
            <w:tcBorders>
              <w:top w:val="single" w:sz="4" w:space="0" w:color="auto"/>
              <w:left w:val="single" w:sz="4" w:space="0" w:color="auto"/>
              <w:bottom w:val="single" w:sz="4" w:space="0" w:color="auto"/>
              <w:right w:val="single" w:sz="4" w:space="0" w:color="auto"/>
            </w:tcBorders>
          </w:tcPr>
          <w:p w14:paraId="558E96A3" w14:textId="77777777" w:rsidR="00856677" w:rsidRPr="006F4D85" w:rsidRDefault="00856677" w:rsidP="00E25AF6">
            <w:pPr>
              <w:pStyle w:val="TAC"/>
              <w:rPr>
                <w:rFonts w:cs="Arial"/>
              </w:rPr>
            </w:pPr>
            <w:r w:rsidRPr="00EC61C3">
              <w:rPr>
                <w:rFonts w:hint="eastAsia"/>
                <w:lang w:eastAsia="zh-CN"/>
              </w:rPr>
              <w:t>6</w:t>
            </w:r>
          </w:p>
        </w:tc>
        <w:tc>
          <w:tcPr>
            <w:tcW w:w="588" w:type="pct"/>
            <w:tcBorders>
              <w:top w:val="single" w:sz="4" w:space="0" w:color="auto"/>
              <w:left w:val="single" w:sz="4" w:space="0" w:color="auto"/>
              <w:bottom w:val="single" w:sz="4" w:space="0" w:color="auto"/>
              <w:right w:val="single" w:sz="4" w:space="0" w:color="auto"/>
            </w:tcBorders>
          </w:tcPr>
          <w:p w14:paraId="5A35D876" w14:textId="77777777" w:rsidR="00856677" w:rsidRPr="006F4D85" w:rsidRDefault="00856677" w:rsidP="00E25AF6">
            <w:pPr>
              <w:pStyle w:val="TAC"/>
              <w:rPr>
                <w:rFonts w:cs="Arial"/>
              </w:rPr>
            </w:pPr>
            <w:r w:rsidRPr="006F4D85">
              <w:rPr>
                <w:lang w:eastAsia="zh-CN"/>
              </w:rPr>
              <w:t>6</w:t>
            </w:r>
          </w:p>
        </w:tc>
        <w:tc>
          <w:tcPr>
            <w:tcW w:w="119" w:type="pct"/>
            <w:tcBorders>
              <w:top w:val="single" w:sz="4" w:space="0" w:color="auto"/>
              <w:left w:val="single" w:sz="4" w:space="0" w:color="auto"/>
              <w:bottom w:val="single" w:sz="4" w:space="0" w:color="auto"/>
              <w:right w:val="single" w:sz="4" w:space="0" w:color="auto"/>
            </w:tcBorders>
          </w:tcPr>
          <w:p w14:paraId="5EBDFA43"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936BC8C" w14:textId="77777777" w:rsidR="00856677" w:rsidRPr="006F4D85" w:rsidRDefault="00856677" w:rsidP="00E25AF6">
            <w:pPr>
              <w:pStyle w:val="TAC"/>
              <w:rPr>
                <w:rFonts w:cs="Arial"/>
              </w:rPr>
            </w:pPr>
          </w:p>
        </w:tc>
      </w:tr>
      <w:tr w:rsidR="00856677" w:rsidRPr="006F4D85" w14:paraId="3E12F1F8"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15FCB5B3" w14:textId="77777777" w:rsidR="00856677" w:rsidRPr="006F4D85" w:rsidRDefault="00856677" w:rsidP="00E25AF6">
            <w:pPr>
              <w:pStyle w:val="TAL"/>
              <w:rPr>
                <w:rFonts w:cs="Arial"/>
              </w:rPr>
            </w:pPr>
            <w:r w:rsidRPr="006F4D85">
              <w:rPr>
                <w:rFonts w:cs="Arial"/>
              </w:rPr>
              <w:t>DMRS precoder granularity</w:t>
            </w:r>
          </w:p>
        </w:tc>
        <w:tc>
          <w:tcPr>
            <w:tcW w:w="466" w:type="pct"/>
            <w:tcBorders>
              <w:top w:val="single" w:sz="4" w:space="0" w:color="auto"/>
              <w:left w:val="single" w:sz="4" w:space="0" w:color="auto"/>
              <w:bottom w:val="single" w:sz="4" w:space="0" w:color="auto"/>
              <w:right w:val="single" w:sz="4" w:space="0" w:color="auto"/>
            </w:tcBorders>
          </w:tcPr>
          <w:p w14:paraId="1AD35BBC"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9730E9E" w14:textId="77777777" w:rsidR="00856677" w:rsidRPr="006F4D85" w:rsidRDefault="00856677" w:rsidP="00E25AF6">
            <w:pPr>
              <w:pStyle w:val="TAC"/>
              <w:rPr>
                <w:lang w:eastAsia="zh-CN"/>
              </w:rPr>
            </w:pPr>
            <w:r w:rsidRPr="006F4D85">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0E049CA4" w14:textId="77777777" w:rsidR="00856677" w:rsidRPr="006F4D85" w:rsidRDefault="00856677" w:rsidP="00E25AF6">
            <w:pPr>
              <w:pStyle w:val="TAC"/>
              <w:rPr>
                <w:lang w:eastAsia="zh-CN"/>
              </w:rPr>
            </w:pPr>
            <w:r w:rsidRPr="00736FBC">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61F9FFDD" w14:textId="77777777" w:rsidR="00856677" w:rsidRPr="006F4D85" w:rsidRDefault="00856677" w:rsidP="00E25AF6">
            <w:pPr>
              <w:pStyle w:val="TAC"/>
              <w:rPr>
                <w:rFonts w:cs="Arial"/>
              </w:rPr>
            </w:pPr>
            <w:r w:rsidRPr="00EC61C3">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4ED9BBA4" w14:textId="77777777" w:rsidR="00856677" w:rsidRPr="006F4D85" w:rsidRDefault="00856677" w:rsidP="00E25AF6">
            <w:pPr>
              <w:pStyle w:val="TAC"/>
              <w:rPr>
                <w:rFonts w:cs="Arial"/>
              </w:rPr>
            </w:pPr>
            <w:r w:rsidRPr="00EC61C3">
              <w:rPr>
                <w:lang w:eastAsia="zh-CN"/>
              </w:rPr>
              <w:t>Same as REG bundle size</w:t>
            </w:r>
          </w:p>
        </w:tc>
        <w:tc>
          <w:tcPr>
            <w:tcW w:w="588" w:type="pct"/>
            <w:tcBorders>
              <w:top w:val="single" w:sz="4" w:space="0" w:color="auto"/>
              <w:left w:val="single" w:sz="4" w:space="0" w:color="auto"/>
              <w:bottom w:val="single" w:sz="4" w:space="0" w:color="auto"/>
              <w:right w:val="single" w:sz="4" w:space="0" w:color="auto"/>
            </w:tcBorders>
          </w:tcPr>
          <w:p w14:paraId="1200742C" w14:textId="77777777" w:rsidR="00856677" w:rsidRPr="006F4D85" w:rsidRDefault="00856677" w:rsidP="00E25AF6">
            <w:pPr>
              <w:pStyle w:val="TAC"/>
              <w:rPr>
                <w:rFonts w:cs="Arial"/>
              </w:rPr>
            </w:pPr>
            <w:r w:rsidRPr="006F4D85">
              <w:rPr>
                <w:lang w:eastAsia="zh-CN"/>
              </w:rPr>
              <w:t>Same as REG bundle size</w:t>
            </w:r>
          </w:p>
        </w:tc>
        <w:tc>
          <w:tcPr>
            <w:tcW w:w="119" w:type="pct"/>
            <w:tcBorders>
              <w:top w:val="single" w:sz="4" w:space="0" w:color="auto"/>
              <w:left w:val="single" w:sz="4" w:space="0" w:color="auto"/>
              <w:bottom w:val="single" w:sz="4" w:space="0" w:color="auto"/>
              <w:right w:val="single" w:sz="4" w:space="0" w:color="auto"/>
            </w:tcBorders>
          </w:tcPr>
          <w:p w14:paraId="36757D8C"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545E3B3A" w14:textId="77777777" w:rsidR="00856677" w:rsidRPr="006F4D85" w:rsidRDefault="00856677" w:rsidP="00E25AF6">
            <w:pPr>
              <w:pStyle w:val="TAC"/>
              <w:rPr>
                <w:rFonts w:cs="Arial"/>
              </w:rPr>
            </w:pPr>
          </w:p>
        </w:tc>
      </w:tr>
      <w:tr w:rsidR="00856677" w:rsidRPr="006F4D85" w14:paraId="51DD88D4"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77D97F06" w14:textId="77777777" w:rsidR="00856677" w:rsidRPr="006F4D85" w:rsidRDefault="00856677" w:rsidP="00E25AF6">
            <w:pPr>
              <w:pStyle w:val="TAL"/>
              <w:rPr>
                <w:rFonts w:cs="Arial"/>
              </w:rPr>
            </w:pPr>
            <w:r w:rsidRPr="006F4D85">
              <w:rPr>
                <w:rFonts w:cs="Arial"/>
              </w:rPr>
              <w:t>CCE to REG mapping</w:t>
            </w:r>
          </w:p>
        </w:tc>
        <w:tc>
          <w:tcPr>
            <w:tcW w:w="466" w:type="pct"/>
            <w:tcBorders>
              <w:top w:val="single" w:sz="4" w:space="0" w:color="auto"/>
              <w:left w:val="single" w:sz="4" w:space="0" w:color="auto"/>
              <w:bottom w:val="single" w:sz="4" w:space="0" w:color="auto"/>
              <w:right w:val="single" w:sz="4" w:space="0" w:color="auto"/>
            </w:tcBorders>
          </w:tcPr>
          <w:p w14:paraId="6DEAF167"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93BEFBB" w14:textId="77777777" w:rsidR="00856677" w:rsidRPr="006F4D85" w:rsidRDefault="00856677" w:rsidP="00E25AF6">
            <w:pPr>
              <w:pStyle w:val="TAC"/>
            </w:pPr>
            <w:r w:rsidRPr="006F4D85">
              <w:t>Interleaved</w:t>
            </w:r>
          </w:p>
        </w:tc>
        <w:tc>
          <w:tcPr>
            <w:tcW w:w="588" w:type="pct"/>
            <w:tcBorders>
              <w:top w:val="single" w:sz="4" w:space="0" w:color="auto"/>
              <w:left w:val="single" w:sz="4" w:space="0" w:color="auto"/>
              <w:bottom w:val="single" w:sz="4" w:space="0" w:color="auto"/>
              <w:right w:val="single" w:sz="4" w:space="0" w:color="auto"/>
            </w:tcBorders>
          </w:tcPr>
          <w:p w14:paraId="3B68C7C1" w14:textId="77777777" w:rsidR="00856677" w:rsidRPr="006F4D85" w:rsidRDefault="00856677" w:rsidP="00E25AF6">
            <w:pPr>
              <w:pStyle w:val="TAC"/>
            </w:pPr>
            <w:r w:rsidRPr="00736FBC">
              <w:t>Interleaved</w:t>
            </w:r>
          </w:p>
        </w:tc>
        <w:tc>
          <w:tcPr>
            <w:tcW w:w="588" w:type="pct"/>
            <w:tcBorders>
              <w:top w:val="single" w:sz="4" w:space="0" w:color="auto"/>
              <w:left w:val="single" w:sz="4" w:space="0" w:color="auto"/>
              <w:bottom w:val="single" w:sz="4" w:space="0" w:color="auto"/>
              <w:right w:val="single" w:sz="4" w:space="0" w:color="auto"/>
            </w:tcBorders>
          </w:tcPr>
          <w:p w14:paraId="3DC40364" w14:textId="77777777" w:rsidR="00856677" w:rsidRPr="006F4D85" w:rsidRDefault="00856677" w:rsidP="00E25AF6">
            <w:pPr>
              <w:pStyle w:val="TAC"/>
              <w:rPr>
                <w:rFonts w:cs="Arial"/>
              </w:rPr>
            </w:pPr>
            <w:r w:rsidRPr="00EC61C3">
              <w:t>Interleaved</w:t>
            </w:r>
          </w:p>
        </w:tc>
        <w:tc>
          <w:tcPr>
            <w:tcW w:w="588" w:type="pct"/>
            <w:tcBorders>
              <w:top w:val="single" w:sz="4" w:space="0" w:color="auto"/>
              <w:left w:val="single" w:sz="4" w:space="0" w:color="auto"/>
              <w:bottom w:val="single" w:sz="4" w:space="0" w:color="auto"/>
              <w:right w:val="single" w:sz="4" w:space="0" w:color="auto"/>
            </w:tcBorders>
          </w:tcPr>
          <w:p w14:paraId="23C2E9B9" w14:textId="77777777" w:rsidR="00856677" w:rsidRPr="006F4D85" w:rsidRDefault="00856677" w:rsidP="00E25AF6">
            <w:pPr>
              <w:pStyle w:val="TAC"/>
              <w:rPr>
                <w:rFonts w:cs="Arial"/>
              </w:rPr>
            </w:pPr>
            <w:r w:rsidRPr="00EC61C3">
              <w:t>Interleaved</w:t>
            </w:r>
          </w:p>
        </w:tc>
        <w:tc>
          <w:tcPr>
            <w:tcW w:w="588" w:type="pct"/>
            <w:tcBorders>
              <w:top w:val="single" w:sz="4" w:space="0" w:color="auto"/>
              <w:left w:val="single" w:sz="4" w:space="0" w:color="auto"/>
              <w:bottom w:val="single" w:sz="4" w:space="0" w:color="auto"/>
              <w:right w:val="single" w:sz="4" w:space="0" w:color="auto"/>
            </w:tcBorders>
          </w:tcPr>
          <w:p w14:paraId="078D223F" w14:textId="77777777" w:rsidR="00856677" w:rsidRPr="006F4D85" w:rsidRDefault="00856677" w:rsidP="00E25AF6">
            <w:pPr>
              <w:pStyle w:val="TAC"/>
              <w:rPr>
                <w:rFonts w:cs="Arial"/>
              </w:rPr>
            </w:pPr>
            <w:r w:rsidRPr="006F4D85">
              <w:t>Interleaved</w:t>
            </w:r>
          </w:p>
        </w:tc>
        <w:tc>
          <w:tcPr>
            <w:tcW w:w="119" w:type="pct"/>
            <w:tcBorders>
              <w:top w:val="single" w:sz="4" w:space="0" w:color="auto"/>
              <w:left w:val="single" w:sz="4" w:space="0" w:color="auto"/>
              <w:bottom w:val="single" w:sz="4" w:space="0" w:color="auto"/>
              <w:right w:val="single" w:sz="4" w:space="0" w:color="auto"/>
            </w:tcBorders>
          </w:tcPr>
          <w:p w14:paraId="4C677BAA"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9000C1D" w14:textId="77777777" w:rsidR="00856677" w:rsidRPr="006F4D85" w:rsidRDefault="00856677" w:rsidP="00E25AF6">
            <w:pPr>
              <w:pStyle w:val="TAC"/>
              <w:rPr>
                <w:rFonts w:cs="Arial"/>
              </w:rPr>
            </w:pPr>
          </w:p>
        </w:tc>
      </w:tr>
      <w:tr w:rsidR="00856677" w:rsidRPr="006F4D85" w14:paraId="5B3658BD"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AD7141E" w14:textId="77777777" w:rsidR="00856677" w:rsidRPr="006F4D85" w:rsidRDefault="00856677" w:rsidP="00E25AF6">
            <w:pPr>
              <w:pStyle w:val="TAL"/>
              <w:rPr>
                <w:rFonts w:cs="Arial"/>
              </w:rPr>
            </w:pPr>
            <w:r w:rsidRPr="006F4D85">
              <w:rPr>
                <w:rFonts w:cs="Arial"/>
              </w:rPr>
              <w:t>Interleave n_shift</w:t>
            </w:r>
          </w:p>
        </w:tc>
        <w:tc>
          <w:tcPr>
            <w:tcW w:w="466" w:type="pct"/>
            <w:tcBorders>
              <w:top w:val="single" w:sz="4" w:space="0" w:color="auto"/>
              <w:left w:val="single" w:sz="4" w:space="0" w:color="auto"/>
              <w:bottom w:val="single" w:sz="4" w:space="0" w:color="auto"/>
              <w:right w:val="single" w:sz="4" w:space="0" w:color="auto"/>
            </w:tcBorders>
          </w:tcPr>
          <w:p w14:paraId="682B9A56"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BCCD478" w14:textId="77777777" w:rsidR="00856677" w:rsidRPr="006F4D85" w:rsidRDefault="00856677" w:rsidP="00E25AF6">
            <w:pPr>
              <w:pStyle w:val="TAC"/>
            </w:pPr>
            <w:r w:rsidRPr="006F4D85">
              <w:t>0</w:t>
            </w:r>
          </w:p>
        </w:tc>
        <w:tc>
          <w:tcPr>
            <w:tcW w:w="588" w:type="pct"/>
            <w:tcBorders>
              <w:top w:val="single" w:sz="4" w:space="0" w:color="auto"/>
              <w:left w:val="single" w:sz="4" w:space="0" w:color="auto"/>
              <w:bottom w:val="single" w:sz="4" w:space="0" w:color="auto"/>
              <w:right w:val="single" w:sz="4" w:space="0" w:color="auto"/>
            </w:tcBorders>
          </w:tcPr>
          <w:p w14:paraId="2BFFE9C5" w14:textId="77777777" w:rsidR="00856677" w:rsidRPr="006F4D85" w:rsidRDefault="00856677" w:rsidP="00E25AF6">
            <w:pPr>
              <w:pStyle w:val="TAC"/>
            </w:pPr>
            <w:r>
              <w:rPr>
                <w:rFonts w:hint="eastAsia"/>
                <w:lang w:eastAsia="zh-CN"/>
              </w:rPr>
              <w:t>0</w:t>
            </w:r>
          </w:p>
        </w:tc>
        <w:tc>
          <w:tcPr>
            <w:tcW w:w="588" w:type="pct"/>
            <w:tcBorders>
              <w:top w:val="single" w:sz="4" w:space="0" w:color="auto"/>
              <w:left w:val="single" w:sz="4" w:space="0" w:color="auto"/>
              <w:bottom w:val="single" w:sz="4" w:space="0" w:color="auto"/>
              <w:right w:val="single" w:sz="4" w:space="0" w:color="auto"/>
            </w:tcBorders>
          </w:tcPr>
          <w:p w14:paraId="13B7ECE2" w14:textId="77777777" w:rsidR="00856677" w:rsidRPr="006F4D85" w:rsidRDefault="00856677" w:rsidP="00E25AF6">
            <w:pPr>
              <w:pStyle w:val="TAC"/>
              <w:rPr>
                <w:rFonts w:cs="Arial"/>
              </w:rPr>
            </w:pPr>
            <w:r w:rsidRPr="00EC61C3">
              <w:t>0</w:t>
            </w:r>
          </w:p>
        </w:tc>
        <w:tc>
          <w:tcPr>
            <w:tcW w:w="588" w:type="pct"/>
            <w:tcBorders>
              <w:top w:val="single" w:sz="4" w:space="0" w:color="auto"/>
              <w:left w:val="single" w:sz="4" w:space="0" w:color="auto"/>
              <w:bottom w:val="single" w:sz="4" w:space="0" w:color="auto"/>
              <w:right w:val="single" w:sz="4" w:space="0" w:color="auto"/>
            </w:tcBorders>
          </w:tcPr>
          <w:p w14:paraId="12074411" w14:textId="77777777" w:rsidR="00856677" w:rsidRPr="006F4D85" w:rsidRDefault="00856677" w:rsidP="00E25AF6">
            <w:pPr>
              <w:pStyle w:val="TAC"/>
              <w:rPr>
                <w:rFonts w:cs="Arial"/>
              </w:rPr>
            </w:pPr>
            <w:r w:rsidRPr="00EC61C3">
              <w:rPr>
                <w:rFonts w:hint="eastAsia"/>
                <w:lang w:eastAsia="zh-CN"/>
              </w:rPr>
              <w:t>0</w:t>
            </w:r>
          </w:p>
        </w:tc>
        <w:tc>
          <w:tcPr>
            <w:tcW w:w="588" w:type="pct"/>
            <w:tcBorders>
              <w:top w:val="single" w:sz="4" w:space="0" w:color="auto"/>
              <w:left w:val="single" w:sz="4" w:space="0" w:color="auto"/>
              <w:bottom w:val="single" w:sz="4" w:space="0" w:color="auto"/>
              <w:right w:val="single" w:sz="4" w:space="0" w:color="auto"/>
            </w:tcBorders>
          </w:tcPr>
          <w:p w14:paraId="3BCAE8DD" w14:textId="77777777" w:rsidR="00856677" w:rsidRPr="006F4D85" w:rsidRDefault="00856677" w:rsidP="00E25AF6">
            <w:pPr>
              <w:pStyle w:val="TAC"/>
              <w:rPr>
                <w:rFonts w:cs="Arial"/>
              </w:rPr>
            </w:pPr>
            <w:r w:rsidRPr="006F4D85">
              <w:t>0</w:t>
            </w:r>
          </w:p>
        </w:tc>
        <w:tc>
          <w:tcPr>
            <w:tcW w:w="119" w:type="pct"/>
            <w:tcBorders>
              <w:top w:val="single" w:sz="4" w:space="0" w:color="auto"/>
              <w:left w:val="single" w:sz="4" w:space="0" w:color="auto"/>
              <w:bottom w:val="single" w:sz="4" w:space="0" w:color="auto"/>
              <w:right w:val="single" w:sz="4" w:space="0" w:color="auto"/>
            </w:tcBorders>
          </w:tcPr>
          <w:p w14:paraId="725431F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230D95BE" w14:textId="77777777" w:rsidR="00856677" w:rsidRPr="006F4D85" w:rsidRDefault="00856677" w:rsidP="00E25AF6">
            <w:pPr>
              <w:pStyle w:val="TAC"/>
              <w:rPr>
                <w:rFonts w:cs="Arial"/>
              </w:rPr>
            </w:pPr>
          </w:p>
        </w:tc>
      </w:tr>
      <w:tr w:rsidR="00856677" w:rsidRPr="006F4D85" w14:paraId="43B93B91"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4EF725C6" w14:textId="77777777" w:rsidR="00856677" w:rsidRPr="006F4D85" w:rsidRDefault="00856677" w:rsidP="00E25AF6">
            <w:pPr>
              <w:pStyle w:val="TAL"/>
              <w:rPr>
                <w:rFonts w:cs="Arial"/>
              </w:rPr>
            </w:pPr>
            <w:r w:rsidRPr="006F4D85">
              <w:rPr>
                <w:rFonts w:cs="Arial"/>
              </w:rPr>
              <w:t>Interleave size</w:t>
            </w:r>
          </w:p>
        </w:tc>
        <w:tc>
          <w:tcPr>
            <w:tcW w:w="466" w:type="pct"/>
            <w:tcBorders>
              <w:top w:val="single" w:sz="4" w:space="0" w:color="auto"/>
              <w:left w:val="single" w:sz="4" w:space="0" w:color="auto"/>
              <w:bottom w:val="single" w:sz="4" w:space="0" w:color="auto"/>
              <w:right w:val="single" w:sz="4" w:space="0" w:color="auto"/>
            </w:tcBorders>
          </w:tcPr>
          <w:p w14:paraId="7A70F1F8"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9FFBD84" w14:textId="77777777" w:rsidR="00856677" w:rsidRPr="006F4D85" w:rsidRDefault="00856677" w:rsidP="00E25AF6">
            <w:pPr>
              <w:pStyle w:val="TAC"/>
            </w:pPr>
            <w:r w:rsidRPr="006F4D85">
              <w:t>2</w:t>
            </w:r>
          </w:p>
        </w:tc>
        <w:tc>
          <w:tcPr>
            <w:tcW w:w="588" w:type="pct"/>
            <w:tcBorders>
              <w:top w:val="single" w:sz="4" w:space="0" w:color="auto"/>
              <w:left w:val="single" w:sz="4" w:space="0" w:color="auto"/>
              <w:bottom w:val="single" w:sz="4" w:space="0" w:color="auto"/>
              <w:right w:val="single" w:sz="4" w:space="0" w:color="auto"/>
            </w:tcBorders>
          </w:tcPr>
          <w:p w14:paraId="431645B2" w14:textId="77777777" w:rsidR="00856677" w:rsidRPr="006F4D85" w:rsidRDefault="00856677" w:rsidP="00E25AF6">
            <w:pPr>
              <w:pStyle w:val="TAC"/>
            </w:pPr>
            <w:r>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487CA836" w14:textId="77777777" w:rsidR="00856677" w:rsidRPr="006F4D85" w:rsidRDefault="00856677" w:rsidP="00E25AF6">
            <w:pPr>
              <w:pStyle w:val="TAC"/>
              <w:rPr>
                <w:rFonts w:cs="Arial"/>
              </w:rPr>
            </w:pPr>
            <w:r w:rsidRPr="00EC61C3">
              <w:t>2</w:t>
            </w:r>
          </w:p>
        </w:tc>
        <w:tc>
          <w:tcPr>
            <w:tcW w:w="588" w:type="pct"/>
            <w:tcBorders>
              <w:top w:val="single" w:sz="4" w:space="0" w:color="auto"/>
              <w:left w:val="single" w:sz="4" w:space="0" w:color="auto"/>
              <w:bottom w:val="single" w:sz="4" w:space="0" w:color="auto"/>
              <w:right w:val="single" w:sz="4" w:space="0" w:color="auto"/>
            </w:tcBorders>
          </w:tcPr>
          <w:p w14:paraId="714E04B1" w14:textId="77777777" w:rsidR="00856677" w:rsidRPr="006F4D85" w:rsidRDefault="00856677" w:rsidP="00E25AF6">
            <w:pPr>
              <w:pStyle w:val="TAC"/>
              <w:rPr>
                <w:rFonts w:cs="Arial"/>
              </w:rPr>
            </w:pPr>
            <w:r w:rsidRPr="00EC61C3">
              <w:rPr>
                <w:rFonts w:hint="eastAsia"/>
                <w:lang w:eastAsia="zh-CN"/>
              </w:rPr>
              <w:t>2</w:t>
            </w:r>
          </w:p>
        </w:tc>
        <w:tc>
          <w:tcPr>
            <w:tcW w:w="588" w:type="pct"/>
            <w:tcBorders>
              <w:top w:val="single" w:sz="4" w:space="0" w:color="auto"/>
              <w:left w:val="single" w:sz="4" w:space="0" w:color="auto"/>
              <w:bottom w:val="single" w:sz="4" w:space="0" w:color="auto"/>
              <w:right w:val="single" w:sz="4" w:space="0" w:color="auto"/>
            </w:tcBorders>
          </w:tcPr>
          <w:p w14:paraId="5916FBC7" w14:textId="77777777" w:rsidR="00856677" w:rsidRPr="006F4D85" w:rsidRDefault="00856677" w:rsidP="00E25AF6">
            <w:pPr>
              <w:pStyle w:val="TAC"/>
              <w:rPr>
                <w:rFonts w:cs="Arial"/>
              </w:rPr>
            </w:pPr>
            <w:r w:rsidRPr="006F4D85">
              <w:t>2</w:t>
            </w:r>
          </w:p>
        </w:tc>
        <w:tc>
          <w:tcPr>
            <w:tcW w:w="119" w:type="pct"/>
            <w:tcBorders>
              <w:top w:val="single" w:sz="4" w:space="0" w:color="auto"/>
              <w:left w:val="single" w:sz="4" w:space="0" w:color="auto"/>
              <w:bottom w:val="single" w:sz="4" w:space="0" w:color="auto"/>
              <w:right w:val="single" w:sz="4" w:space="0" w:color="auto"/>
            </w:tcBorders>
          </w:tcPr>
          <w:p w14:paraId="61C5D65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7DBC814C" w14:textId="77777777" w:rsidR="00856677" w:rsidRPr="006F4D85" w:rsidRDefault="00856677" w:rsidP="00E25AF6">
            <w:pPr>
              <w:pStyle w:val="TAC"/>
              <w:rPr>
                <w:rFonts w:cs="Arial"/>
              </w:rPr>
            </w:pPr>
          </w:p>
        </w:tc>
      </w:tr>
      <w:tr w:rsidR="00856677" w:rsidRPr="006F4D85" w14:paraId="1375C633"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42F065D" w14:textId="77777777" w:rsidR="00856677" w:rsidRPr="006F4D85" w:rsidRDefault="00856677" w:rsidP="00E25AF6">
            <w:pPr>
              <w:pStyle w:val="TAL"/>
              <w:rPr>
                <w:rFonts w:cs="Arial"/>
              </w:rPr>
            </w:pPr>
            <w:r w:rsidRPr="006F4D85">
              <w:rPr>
                <w:rFonts w:cs="Arial"/>
              </w:rPr>
              <w:t>Beamforming Pre-Coder</w:t>
            </w:r>
          </w:p>
        </w:tc>
        <w:tc>
          <w:tcPr>
            <w:tcW w:w="466" w:type="pct"/>
            <w:tcBorders>
              <w:top w:val="single" w:sz="4" w:space="0" w:color="auto"/>
              <w:left w:val="single" w:sz="4" w:space="0" w:color="auto"/>
              <w:bottom w:val="single" w:sz="4" w:space="0" w:color="auto"/>
              <w:right w:val="single" w:sz="4" w:space="0" w:color="auto"/>
            </w:tcBorders>
          </w:tcPr>
          <w:p w14:paraId="0B13EBB7"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6467B5D" w14:textId="77777777" w:rsidR="00856677" w:rsidRPr="006F4D85" w:rsidRDefault="00856677" w:rsidP="00E25AF6">
            <w:pPr>
              <w:pStyle w:val="TAC"/>
            </w:pPr>
            <w:r w:rsidRPr="006F4D85">
              <w:t>N/A</w:t>
            </w:r>
          </w:p>
        </w:tc>
        <w:tc>
          <w:tcPr>
            <w:tcW w:w="588" w:type="pct"/>
            <w:tcBorders>
              <w:top w:val="single" w:sz="4" w:space="0" w:color="auto"/>
              <w:left w:val="single" w:sz="4" w:space="0" w:color="auto"/>
              <w:bottom w:val="single" w:sz="4" w:space="0" w:color="auto"/>
              <w:right w:val="single" w:sz="4" w:space="0" w:color="auto"/>
            </w:tcBorders>
          </w:tcPr>
          <w:p w14:paraId="28F754E3" w14:textId="77777777" w:rsidR="00856677" w:rsidRPr="006F4D85" w:rsidRDefault="00856677" w:rsidP="00E25AF6">
            <w:pPr>
              <w:pStyle w:val="TAC"/>
            </w:pPr>
            <w:r w:rsidRPr="00736FBC">
              <w:t>N/A</w:t>
            </w:r>
          </w:p>
        </w:tc>
        <w:tc>
          <w:tcPr>
            <w:tcW w:w="588" w:type="pct"/>
            <w:tcBorders>
              <w:top w:val="single" w:sz="4" w:space="0" w:color="auto"/>
              <w:left w:val="single" w:sz="4" w:space="0" w:color="auto"/>
              <w:bottom w:val="single" w:sz="4" w:space="0" w:color="auto"/>
              <w:right w:val="single" w:sz="4" w:space="0" w:color="auto"/>
            </w:tcBorders>
          </w:tcPr>
          <w:p w14:paraId="3380417D" w14:textId="77777777" w:rsidR="00856677" w:rsidRPr="006F4D85" w:rsidRDefault="00856677" w:rsidP="00E25AF6">
            <w:pPr>
              <w:pStyle w:val="TAC"/>
              <w:rPr>
                <w:rFonts w:cs="Arial"/>
              </w:rPr>
            </w:pPr>
            <w:r w:rsidRPr="00EC61C3">
              <w:t>N/A</w:t>
            </w:r>
          </w:p>
        </w:tc>
        <w:tc>
          <w:tcPr>
            <w:tcW w:w="588" w:type="pct"/>
            <w:tcBorders>
              <w:top w:val="single" w:sz="4" w:space="0" w:color="auto"/>
              <w:left w:val="single" w:sz="4" w:space="0" w:color="auto"/>
              <w:bottom w:val="single" w:sz="4" w:space="0" w:color="auto"/>
              <w:right w:val="single" w:sz="4" w:space="0" w:color="auto"/>
            </w:tcBorders>
          </w:tcPr>
          <w:p w14:paraId="5A5D14A7" w14:textId="77777777" w:rsidR="00856677" w:rsidRPr="006F4D85" w:rsidRDefault="00856677" w:rsidP="00E25AF6">
            <w:pPr>
              <w:pStyle w:val="TAC"/>
              <w:rPr>
                <w:rFonts w:cs="Arial"/>
              </w:rPr>
            </w:pPr>
            <w:r w:rsidRPr="00EC61C3">
              <w:t>N/A</w:t>
            </w:r>
          </w:p>
        </w:tc>
        <w:tc>
          <w:tcPr>
            <w:tcW w:w="588" w:type="pct"/>
            <w:tcBorders>
              <w:top w:val="single" w:sz="4" w:space="0" w:color="auto"/>
              <w:left w:val="single" w:sz="4" w:space="0" w:color="auto"/>
              <w:bottom w:val="single" w:sz="4" w:space="0" w:color="auto"/>
              <w:right w:val="single" w:sz="4" w:space="0" w:color="auto"/>
            </w:tcBorders>
          </w:tcPr>
          <w:p w14:paraId="3FEE2602" w14:textId="77777777" w:rsidR="00856677" w:rsidRPr="006F4D85" w:rsidRDefault="00856677" w:rsidP="00E25AF6">
            <w:pPr>
              <w:pStyle w:val="TAC"/>
              <w:rPr>
                <w:rFonts w:cs="Arial"/>
              </w:rPr>
            </w:pPr>
            <w:r w:rsidRPr="006F4D85">
              <w:t>N/A</w:t>
            </w:r>
          </w:p>
        </w:tc>
        <w:tc>
          <w:tcPr>
            <w:tcW w:w="119" w:type="pct"/>
            <w:tcBorders>
              <w:top w:val="single" w:sz="4" w:space="0" w:color="auto"/>
              <w:left w:val="single" w:sz="4" w:space="0" w:color="auto"/>
              <w:bottom w:val="single" w:sz="4" w:space="0" w:color="auto"/>
              <w:right w:val="single" w:sz="4" w:space="0" w:color="auto"/>
            </w:tcBorders>
          </w:tcPr>
          <w:p w14:paraId="2E34DE50"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3D4176C2" w14:textId="77777777" w:rsidR="00856677" w:rsidRPr="006F4D85" w:rsidRDefault="00856677" w:rsidP="00E25AF6">
            <w:pPr>
              <w:pStyle w:val="TAC"/>
              <w:rPr>
                <w:rFonts w:cs="Arial"/>
              </w:rPr>
            </w:pPr>
          </w:p>
        </w:tc>
      </w:tr>
      <w:tr w:rsidR="00856677" w:rsidRPr="006F4D85" w14:paraId="3054739D"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28413E36" w14:textId="77777777" w:rsidR="00856677" w:rsidRPr="006F4D85" w:rsidRDefault="00856677" w:rsidP="00E25AF6">
            <w:pPr>
              <w:pStyle w:val="TAL"/>
              <w:rPr>
                <w:rFonts w:cs="Arial"/>
              </w:rPr>
            </w:pPr>
            <w:r w:rsidRPr="006F4D85">
              <w:rPr>
                <w:rFonts w:cs="Arial"/>
              </w:rPr>
              <w:t>Aggregation level</w:t>
            </w:r>
          </w:p>
        </w:tc>
        <w:tc>
          <w:tcPr>
            <w:tcW w:w="466" w:type="pct"/>
            <w:tcBorders>
              <w:top w:val="single" w:sz="4" w:space="0" w:color="auto"/>
              <w:left w:val="single" w:sz="4" w:space="0" w:color="auto"/>
              <w:bottom w:val="single" w:sz="4" w:space="0" w:color="auto"/>
              <w:right w:val="single" w:sz="4" w:space="0" w:color="auto"/>
            </w:tcBorders>
            <w:hideMark/>
          </w:tcPr>
          <w:p w14:paraId="69FC737C" w14:textId="77777777" w:rsidR="00856677" w:rsidRPr="006F4D85" w:rsidRDefault="00856677" w:rsidP="00E25AF6">
            <w:pPr>
              <w:pStyle w:val="TAC"/>
              <w:rPr>
                <w:rFonts w:cs="Arial"/>
              </w:rPr>
            </w:pPr>
            <w:r w:rsidRPr="006F4D85">
              <w:rPr>
                <w:rFonts w:cs="Arial"/>
              </w:rPr>
              <w:t>CCE</w:t>
            </w:r>
          </w:p>
        </w:tc>
        <w:tc>
          <w:tcPr>
            <w:tcW w:w="588" w:type="pct"/>
            <w:tcBorders>
              <w:top w:val="single" w:sz="4" w:space="0" w:color="auto"/>
              <w:left w:val="single" w:sz="4" w:space="0" w:color="auto"/>
              <w:bottom w:val="single" w:sz="4" w:space="0" w:color="auto"/>
              <w:right w:val="single" w:sz="4" w:space="0" w:color="auto"/>
            </w:tcBorders>
            <w:hideMark/>
          </w:tcPr>
          <w:p w14:paraId="14E73C08" w14:textId="77777777" w:rsidR="00856677" w:rsidRPr="006F4D85" w:rsidRDefault="00856677" w:rsidP="00E25AF6">
            <w:pPr>
              <w:pStyle w:val="TAC"/>
            </w:pPr>
            <w:r>
              <w:t>4</w:t>
            </w:r>
          </w:p>
        </w:tc>
        <w:tc>
          <w:tcPr>
            <w:tcW w:w="588" w:type="pct"/>
            <w:tcBorders>
              <w:top w:val="single" w:sz="4" w:space="0" w:color="auto"/>
              <w:left w:val="single" w:sz="4" w:space="0" w:color="auto"/>
              <w:bottom w:val="single" w:sz="4" w:space="0" w:color="auto"/>
              <w:right w:val="single" w:sz="4" w:space="0" w:color="auto"/>
            </w:tcBorders>
          </w:tcPr>
          <w:p w14:paraId="05F6CC89" w14:textId="77777777" w:rsidR="00856677" w:rsidRPr="006F4D85" w:rsidRDefault="00856677" w:rsidP="00E25AF6">
            <w:pPr>
              <w:pStyle w:val="TAC"/>
            </w:pPr>
            <w:r>
              <w:rPr>
                <w:lang w:eastAsia="zh-CN"/>
              </w:rPr>
              <w:t>2</w:t>
            </w:r>
          </w:p>
        </w:tc>
        <w:tc>
          <w:tcPr>
            <w:tcW w:w="588" w:type="pct"/>
            <w:tcBorders>
              <w:top w:val="single" w:sz="4" w:space="0" w:color="auto"/>
              <w:left w:val="single" w:sz="4" w:space="0" w:color="auto"/>
              <w:bottom w:val="single" w:sz="4" w:space="0" w:color="auto"/>
              <w:right w:val="single" w:sz="4" w:space="0" w:color="auto"/>
            </w:tcBorders>
          </w:tcPr>
          <w:p w14:paraId="68115E23" w14:textId="77777777" w:rsidR="00856677" w:rsidRPr="006F4D85" w:rsidRDefault="00856677" w:rsidP="00E25AF6">
            <w:pPr>
              <w:pStyle w:val="TAC"/>
              <w:rPr>
                <w:rFonts w:cs="Arial"/>
              </w:rPr>
            </w:pPr>
            <w:r>
              <w:rPr>
                <w:rFonts w:hint="eastAsia"/>
                <w:lang w:eastAsia="ja-JP"/>
              </w:rPr>
              <w:t>8</w:t>
            </w:r>
          </w:p>
        </w:tc>
        <w:tc>
          <w:tcPr>
            <w:tcW w:w="588" w:type="pct"/>
            <w:tcBorders>
              <w:top w:val="single" w:sz="4" w:space="0" w:color="auto"/>
              <w:left w:val="single" w:sz="4" w:space="0" w:color="auto"/>
              <w:bottom w:val="single" w:sz="4" w:space="0" w:color="auto"/>
              <w:right w:val="single" w:sz="4" w:space="0" w:color="auto"/>
            </w:tcBorders>
          </w:tcPr>
          <w:p w14:paraId="7D5551A8" w14:textId="77777777" w:rsidR="00856677" w:rsidRPr="006F4D85" w:rsidRDefault="00856677" w:rsidP="00E25AF6">
            <w:pPr>
              <w:pStyle w:val="TAC"/>
              <w:rPr>
                <w:rFonts w:cs="Arial"/>
              </w:rPr>
            </w:pPr>
            <w:r>
              <w:rPr>
                <w:rFonts w:hint="eastAsia"/>
                <w:lang w:eastAsia="ja-JP"/>
              </w:rPr>
              <w:t>4</w:t>
            </w:r>
          </w:p>
        </w:tc>
        <w:tc>
          <w:tcPr>
            <w:tcW w:w="588" w:type="pct"/>
            <w:tcBorders>
              <w:top w:val="single" w:sz="4" w:space="0" w:color="auto"/>
              <w:left w:val="single" w:sz="4" w:space="0" w:color="auto"/>
              <w:bottom w:val="single" w:sz="4" w:space="0" w:color="auto"/>
              <w:right w:val="single" w:sz="4" w:space="0" w:color="auto"/>
            </w:tcBorders>
          </w:tcPr>
          <w:p w14:paraId="4D2A9E47" w14:textId="77777777" w:rsidR="00856677" w:rsidRPr="006F4D85" w:rsidRDefault="00856677" w:rsidP="00E25AF6">
            <w:pPr>
              <w:pStyle w:val="TAC"/>
              <w:rPr>
                <w:rFonts w:cs="Arial"/>
              </w:rPr>
            </w:pPr>
            <w:r>
              <w:t>4</w:t>
            </w:r>
          </w:p>
        </w:tc>
        <w:tc>
          <w:tcPr>
            <w:tcW w:w="119" w:type="pct"/>
            <w:tcBorders>
              <w:top w:val="single" w:sz="4" w:space="0" w:color="auto"/>
              <w:left w:val="single" w:sz="4" w:space="0" w:color="auto"/>
              <w:bottom w:val="single" w:sz="4" w:space="0" w:color="auto"/>
              <w:right w:val="single" w:sz="4" w:space="0" w:color="auto"/>
            </w:tcBorders>
          </w:tcPr>
          <w:p w14:paraId="7706FA8F"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61C727F3" w14:textId="77777777" w:rsidR="00856677" w:rsidRPr="006F4D85" w:rsidRDefault="00856677" w:rsidP="00E25AF6">
            <w:pPr>
              <w:pStyle w:val="TAC"/>
              <w:rPr>
                <w:rFonts w:cs="Arial"/>
              </w:rPr>
            </w:pPr>
          </w:p>
        </w:tc>
      </w:tr>
      <w:tr w:rsidR="00856677" w:rsidRPr="006F4D85" w14:paraId="51BFE4AE"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32E41BD0" w14:textId="77777777" w:rsidR="00856677" w:rsidRPr="006F4D85" w:rsidRDefault="00856677" w:rsidP="00E25AF6">
            <w:pPr>
              <w:pStyle w:val="TAL"/>
              <w:rPr>
                <w:rFonts w:cs="Arial"/>
              </w:rPr>
            </w:pPr>
            <w:r w:rsidRPr="006F4D85">
              <w:rPr>
                <w:rFonts w:cs="Arial"/>
              </w:rPr>
              <w:t>DCI formats</w:t>
            </w:r>
          </w:p>
        </w:tc>
        <w:tc>
          <w:tcPr>
            <w:tcW w:w="466" w:type="pct"/>
            <w:tcBorders>
              <w:top w:val="single" w:sz="4" w:space="0" w:color="auto"/>
              <w:left w:val="single" w:sz="4" w:space="0" w:color="auto"/>
              <w:bottom w:val="single" w:sz="4" w:space="0" w:color="auto"/>
              <w:right w:val="single" w:sz="4" w:space="0" w:color="auto"/>
            </w:tcBorders>
          </w:tcPr>
          <w:p w14:paraId="740BC2DE" w14:textId="77777777" w:rsidR="00856677" w:rsidRPr="006F4D85" w:rsidRDefault="00856677" w:rsidP="00E25AF6">
            <w:pPr>
              <w:pStyle w:val="TAC"/>
              <w:rPr>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23FA35B" w14:textId="77777777" w:rsidR="00856677" w:rsidRPr="006F4D85" w:rsidRDefault="00856677" w:rsidP="00E25AF6">
            <w:pPr>
              <w:pStyle w:val="TAC"/>
            </w:pPr>
            <w:r w:rsidRPr="006F4D85">
              <w:t xml:space="preserve">Note 1 </w:t>
            </w:r>
          </w:p>
        </w:tc>
        <w:tc>
          <w:tcPr>
            <w:tcW w:w="588" w:type="pct"/>
            <w:tcBorders>
              <w:top w:val="single" w:sz="4" w:space="0" w:color="auto"/>
              <w:left w:val="single" w:sz="4" w:space="0" w:color="auto"/>
              <w:bottom w:val="single" w:sz="4" w:space="0" w:color="auto"/>
              <w:right w:val="single" w:sz="4" w:space="0" w:color="auto"/>
            </w:tcBorders>
          </w:tcPr>
          <w:p w14:paraId="5E6A9254" w14:textId="77777777" w:rsidR="00856677" w:rsidRPr="006F4D85" w:rsidRDefault="00856677" w:rsidP="00E25AF6">
            <w:pPr>
              <w:pStyle w:val="TAC"/>
            </w:pPr>
            <w:r w:rsidRPr="00736FBC">
              <w:t>Note 1</w:t>
            </w:r>
          </w:p>
        </w:tc>
        <w:tc>
          <w:tcPr>
            <w:tcW w:w="588" w:type="pct"/>
            <w:tcBorders>
              <w:top w:val="single" w:sz="4" w:space="0" w:color="auto"/>
              <w:left w:val="single" w:sz="4" w:space="0" w:color="auto"/>
              <w:bottom w:val="single" w:sz="4" w:space="0" w:color="auto"/>
              <w:right w:val="single" w:sz="4" w:space="0" w:color="auto"/>
            </w:tcBorders>
          </w:tcPr>
          <w:p w14:paraId="397C8A2B" w14:textId="77777777" w:rsidR="00856677" w:rsidRPr="006F4D85" w:rsidRDefault="00856677" w:rsidP="00E25AF6">
            <w:pPr>
              <w:pStyle w:val="TAC"/>
              <w:rPr>
                <w:rFonts w:cs="Arial"/>
              </w:rPr>
            </w:pPr>
            <w:r w:rsidRPr="00EC61C3">
              <w:t>Note 1</w:t>
            </w:r>
          </w:p>
        </w:tc>
        <w:tc>
          <w:tcPr>
            <w:tcW w:w="588" w:type="pct"/>
            <w:tcBorders>
              <w:top w:val="single" w:sz="4" w:space="0" w:color="auto"/>
              <w:left w:val="single" w:sz="4" w:space="0" w:color="auto"/>
              <w:bottom w:val="single" w:sz="4" w:space="0" w:color="auto"/>
              <w:right w:val="single" w:sz="4" w:space="0" w:color="auto"/>
            </w:tcBorders>
          </w:tcPr>
          <w:p w14:paraId="79CD6271" w14:textId="77777777" w:rsidR="00856677" w:rsidRPr="006F4D85" w:rsidRDefault="00856677" w:rsidP="00E25AF6">
            <w:pPr>
              <w:pStyle w:val="TAC"/>
              <w:rPr>
                <w:rFonts w:cs="Arial"/>
              </w:rPr>
            </w:pPr>
            <w:r w:rsidRPr="00EC61C3">
              <w:t>Note 1</w:t>
            </w:r>
          </w:p>
        </w:tc>
        <w:tc>
          <w:tcPr>
            <w:tcW w:w="588" w:type="pct"/>
            <w:tcBorders>
              <w:top w:val="single" w:sz="4" w:space="0" w:color="auto"/>
              <w:left w:val="single" w:sz="4" w:space="0" w:color="auto"/>
              <w:bottom w:val="single" w:sz="4" w:space="0" w:color="auto"/>
              <w:right w:val="single" w:sz="4" w:space="0" w:color="auto"/>
            </w:tcBorders>
          </w:tcPr>
          <w:p w14:paraId="57468C8D" w14:textId="77777777" w:rsidR="00856677" w:rsidRPr="006F4D85" w:rsidRDefault="00856677" w:rsidP="00E25AF6">
            <w:pPr>
              <w:pStyle w:val="TAC"/>
              <w:rPr>
                <w:rFonts w:cs="Arial"/>
              </w:rPr>
            </w:pPr>
            <w:r w:rsidRPr="006F4D85">
              <w:t xml:space="preserve">Note 1 </w:t>
            </w:r>
          </w:p>
        </w:tc>
        <w:tc>
          <w:tcPr>
            <w:tcW w:w="119" w:type="pct"/>
            <w:tcBorders>
              <w:top w:val="single" w:sz="4" w:space="0" w:color="auto"/>
              <w:left w:val="single" w:sz="4" w:space="0" w:color="auto"/>
              <w:bottom w:val="single" w:sz="4" w:space="0" w:color="auto"/>
              <w:right w:val="single" w:sz="4" w:space="0" w:color="auto"/>
            </w:tcBorders>
          </w:tcPr>
          <w:p w14:paraId="488ACEAB"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102760F9" w14:textId="77777777" w:rsidR="00856677" w:rsidRPr="006F4D85" w:rsidRDefault="00856677" w:rsidP="00E25AF6">
            <w:pPr>
              <w:pStyle w:val="TAC"/>
              <w:rPr>
                <w:rFonts w:cs="Arial"/>
              </w:rPr>
            </w:pPr>
          </w:p>
        </w:tc>
      </w:tr>
      <w:tr w:rsidR="00856677" w:rsidRPr="006F4D85" w14:paraId="409FFECC" w14:textId="77777777" w:rsidTr="00E25AF6">
        <w:trPr>
          <w:jc w:val="center"/>
        </w:trPr>
        <w:tc>
          <w:tcPr>
            <w:tcW w:w="1357" w:type="pct"/>
            <w:tcBorders>
              <w:top w:val="single" w:sz="4" w:space="0" w:color="auto"/>
              <w:left w:val="single" w:sz="4" w:space="0" w:color="auto"/>
              <w:bottom w:val="single" w:sz="4" w:space="0" w:color="auto"/>
              <w:right w:val="single" w:sz="4" w:space="0" w:color="auto"/>
            </w:tcBorders>
            <w:vAlign w:val="center"/>
            <w:hideMark/>
          </w:tcPr>
          <w:p w14:paraId="49B4D834" w14:textId="77777777" w:rsidR="00856677" w:rsidRPr="006F4D85" w:rsidRDefault="00856677" w:rsidP="00E25AF6">
            <w:pPr>
              <w:pStyle w:val="TAL"/>
              <w:rPr>
                <w:rFonts w:cs="Arial"/>
              </w:rPr>
            </w:pPr>
            <w:r w:rsidRPr="006F4D85">
              <w:rPr>
                <w:rFonts w:cs="Arial"/>
              </w:rPr>
              <w:t>Payload size (without CRC)</w:t>
            </w:r>
          </w:p>
        </w:tc>
        <w:tc>
          <w:tcPr>
            <w:tcW w:w="466" w:type="pct"/>
            <w:tcBorders>
              <w:top w:val="single" w:sz="4" w:space="0" w:color="auto"/>
              <w:left w:val="single" w:sz="4" w:space="0" w:color="auto"/>
              <w:bottom w:val="single" w:sz="4" w:space="0" w:color="auto"/>
              <w:right w:val="single" w:sz="4" w:space="0" w:color="auto"/>
            </w:tcBorders>
            <w:hideMark/>
          </w:tcPr>
          <w:p w14:paraId="39D7196F" w14:textId="77777777" w:rsidR="00856677" w:rsidRPr="006F4D85" w:rsidRDefault="00856677" w:rsidP="00E25AF6">
            <w:pPr>
              <w:pStyle w:val="TAC"/>
              <w:rPr>
                <w:rFonts w:cs="Arial"/>
              </w:rPr>
            </w:pPr>
            <w:r w:rsidRPr="006F4D85">
              <w:rPr>
                <w:rFonts w:cs="Arial"/>
              </w:rPr>
              <w:t>bits</w:t>
            </w:r>
          </w:p>
        </w:tc>
        <w:tc>
          <w:tcPr>
            <w:tcW w:w="588" w:type="pct"/>
            <w:tcBorders>
              <w:top w:val="single" w:sz="4" w:space="0" w:color="auto"/>
              <w:left w:val="single" w:sz="4" w:space="0" w:color="auto"/>
              <w:bottom w:val="single" w:sz="4" w:space="0" w:color="auto"/>
              <w:right w:val="single" w:sz="4" w:space="0" w:color="auto"/>
            </w:tcBorders>
            <w:hideMark/>
          </w:tcPr>
          <w:p w14:paraId="0BF7894D" w14:textId="77777777" w:rsidR="00856677" w:rsidRPr="006F4D85" w:rsidRDefault="00856677" w:rsidP="00E25AF6">
            <w:pPr>
              <w:pStyle w:val="TAC"/>
            </w:pPr>
            <w:r w:rsidRPr="006F4D85">
              <w:t>Note 2</w:t>
            </w:r>
          </w:p>
        </w:tc>
        <w:tc>
          <w:tcPr>
            <w:tcW w:w="588" w:type="pct"/>
            <w:tcBorders>
              <w:top w:val="single" w:sz="4" w:space="0" w:color="auto"/>
              <w:left w:val="single" w:sz="4" w:space="0" w:color="auto"/>
              <w:bottom w:val="single" w:sz="4" w:space="0" w:color="auto"/>
              <w:right w:val="single" w:sz="4" w:space="0" w:color="auto"/>
            </w:tcBorders>
          </w:tcPr>
          <w:p w14:paraId="325AF783" w14:textId="77777777" w:rsidR="00856677" w:rsidRPr="006F4D85" w:rsidRDefault="00856677" w:rsidP="00E25AF6">
            <w:pPr>
              <w:pStyle w:val="TAC"/>
            </w:pPr>
            <w:r w:rsidRPr="00736FBC">
              <w:t>Note 2</w:t>
            </w:r>
          </w:p>
        </w:tc>
        <w:tc>
          <w:tcPr>
            <w:tcW w:w="588" w:type="pct"/>
            <w:tcBorders>
              <w:top w:val="single" w:sz="4" w:space="0" w:color="auto"/>
              <w:left w:val="single" w:sz="4" w:space="0" w:color="auto"/>
              <w:bottom w:val="single" w:sz="4" w:space="0" w:color="auto"/>
              <w:right w:val="single" w:sz="4" w:space="0" w:color="auto"/>
            </w:tcBorders>
          </w:tcPr>
          <w:p w14:paraId="66D61A54" w14:textId="77777777" w:rsidR="00856677" w:rsidRPr="006F4D85" w:rsidRDefault="00856677" w:rsidP="00E25AF6">
            <w:pPr>
              <w:pStyle w:val="TAC"/>
              <w:rPr>
                <w:rFonts w:cs="Arial"/>
              </w:rPr>
            </w:pPr>
            <w:r w:rsidRPr="00EC61C3">
              <w:t>Note 2</w:t>
            </w:r>
          </w:p>
        </w:tc>
        <w:tc>
          <w:tcPr>
            <w:tcW w:w="588" w:type="pct"/>
            <w:tcBorders>
              <w:top w:val="single" w:sz="4" w:space="0" w:color="auto"/>
              <w:left w:val="single" w:sz="4" w:space="0" w:color="auto"/>
              <w:bottom w:val="single" w:sz="4" w:space="0" w:color="auto"/>
              <w:right w:val="single" w:sz="4" w:space="0" w:color="auto"/>
            </w:tcBorders>
          </w:tcPr>
          <w:p w14:paraId="3EBCFC21" w14:textId="77777777" w:rsidR="00856677" w:rsidRPr="006F4D85" w:rsidRDefault="00856677" w:rsidP="00E25AF6">
            <w:pPr>
              <w:pStyle w:val="TAC"/>
              <w:rPr>
                <w:rFonts w:cs="Arial"/>
              </w:rPr>
            </w:pPr>
            <w:r w:rsidRPr="00EC61C3">
              <w:t>Note 2</w:t>
            </w:r>
          </w:p>
        </w:tc>
        <w:tc>
          <w:tcPr>
            <w:tcW w:w="588" w:type="pct"/>
            <w:tcBorders>
              <w:top w:val="single" w:sz="4" w:space="0" w:color="auto"/>
              <w:left w:val="single" w:sz="4" w:space="0" w:color="auto"/>
              <w:bottom w:val="single" w:sz="4" w:space="0" w:color="auto"/>
              <w:right w:val="single" w:sz="4" w:space="0" w:color="auto"/>
            </w:tcBorders>
          </w:tcPr>
          <w:p w14:paraId="7321623D" w14:textId="77777777" w:rsidR="00856677" w:rsidRPr="006F4D85" w:rsidRDefault="00856677" w:rsidP="00E25AF6">
            <w:pPr>
              <w:pStyle w:val="TAC"/>
              <w:rPr>
                <w:rFonts w:cs="Arial"/>
              </w:rPr>
            </w:pPr>
            <w:r w:rsidRPr="006F4D85">
              <w:t>Note 2</w:t>
            </w:r>
          </w:p>
        </w:tc>
        <w:tc>
          <w:tcPr>
            <w:tcW w:w="119" w:type="pct"/>
            <w:tcBorders>
              <w:top w:val="single" w:sz="4" w:space="0" w:color="auto"/>
              <w:left w:val="single" w:sz="4" w:space="0" w:color="auto"/>
              <w:bottom w:val="single" w:sz="4" w:space="0" w:color="auto"/>
              <w:right w:val="single" w:sz="4" w:space="0" w:color="auto"/>
            </w:tcBorders>
          </w:tcPr>
          <w:p w14:paraId="62C2BFB6" w14:textId="77777777" w:rsidR="00856677" w:rsidRPr="006F4D85" w:rsidRDefault="00856677" w:rsidP="00E25AF6">
            <w:pPr>
              <w:pStyle w:val="TAC"/>
              <w:rPr>
                <w:rFonts w:cs="Arial"/>
              </w:rPr>
            </w:pPr>
          </w:p>
        </w:tc>
        <w:tc>
          <w:tcPr>
            <w:tcW w:w="119" w:type="pct"/>
            <w:tcBorders>
              <w:top w:val="single" w:sz="4" w:space="0" w:color="auto"/>
              <w:left w:val="single" w:sz="4" w:space="0" w:color="auto"/>
              <w:bottom w:val="single" w:sz="4" w:space="0" w:color="auto"/>
              <w:right w:val="single" w:sz="4" w:space="0" w:color="auto"/>
            </w:tcBorders>
          </w:tcPr>
          <w:p w14:paraId="64418534" w14:textId="77777777" w:rsidR="00856677" w:rsidRPr="006F4D85" w:rsidRDefault="00856677" w:rsidP="00E25AF6">
            <w:pPr>
              <w:pStyle w:val="TAC"/>
              <w:rPr>
                <w:rFonts w:cs="Arial"/>
              </w:rPr>
            </w:pPr>
          </w:p>
        </w:tc>
      </w:tr>
      <w:tr w:rsidR="00856677" w:rsidRPr="006F4D85" w14:paraId="7DAFF503" w14:textId="77777777" w:rsidTr="00E25AF6">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4FEA8F5" w14:textId="77777777" w:rsidR="00856677" w:rsidRPr="006F4D85" w:rsidRDefault="00856677" w:rsidP="00E25AF6">
            <w:pPr>
              <w:pStyle w:val="TAN"/>
              <w:rPr>
                <w:rFonts w:cs="Arial"/>
              </w:rPr>
            </w:pPr>
            <w:r w:rsidRPr="006F4D85">
              <w:t>Note 1:</w:t>
            </w:r>
            <w:r w:rsidRPr="006F4D85">
              <w:tab/>
            </w:r>
            <w:r w:rsidRPr="006F4D85">
              <w:rPr>
                <w:rFonts w:cs="Arial"/>
              </w:rPr>
              <w:t>DCI format shall depend upon the test configuration.</w:t>
            </w:r>
          </w:p>
          <w:p w14:paraId="48A49878" w14:textId="77777777" w:rsidR="00856677" w:rsidRPr="006F4D85" w:rsidRDefault="00856677" w:rsidP="00E25AF6">
            <w:pPr>
              <w:pStyle w:val="TAN"/>
              <w:rPr>
                <w:rFonts w:cs="Arial"/>
              </w:rPr>
            </w:pPr>
            <w:r w:rsidRPr="006F4D85">
              <w:t>Note 2:</w:t>
            </w:r>
            <w:r w:rsidRPr="006F4D85">
              <w:tab/>
            </w:r>
            <w:r w:rsidRPr="006F4D85">
              <w:rPr>
                <w:rFonts w:cs="Arial"/>
              </w:rPr>
              <w:t>Payload size shall depend upon the test configuration</w:t>
            </w:r>
          </w:p>
          <w:p w14:paraId="6D7A08C9" w14:textId="77777777" w:rsidR="00856677" w:rsidRPr="006F4D85" w:rsidRDefault="00856677" w:rsidP="00E25AF6">
            <w:pPr>
              <w:pStyle w:val="TAN"/>
            </w:pPr>
            <w:r w:rsidRPr="006F4D85">
              <w:rPr>
                <w:rFonts w:cs="Arial"/>
              </w:rPr>
              <w:t>Note 3:</w:t>
            </w:r>
            <w:r w:rsidRPr="006F4D85">
              <w:rPr>
                <w:rFonts w:cs="Arial"/>
              </w:rPr>
              <w:tab/>
              <w:t>Allocated in the resource blocks where the associated RMC is scheduled.</w:t>
            </w:r>
          </w:p>
        </w:tc>
      </w:tr>
    </w:tbl>
    <w:p w14:paraId="625766CE" w14:textId="77777777" w:rsidR="00856677" w:rsidRPr="006F4D85" w:rsidRDefault="00856677" w:rsidP="00856677">
      <w:pPr>
        <w:rPr>
          <w:rFonts w:eastAsia="MS Mincho"/>
        </w:rPr>
      </w:pPr>
    </w:p>
    <w:p w14:paraId="4C22B669" w14:textId="1DFE78AB" w:rsidR="001141F5" w:rsidRPr="006F4D85" w:rsidRDefault="001141F5" w:rsidP="001141F5">
      <w:pPr>
        <w:pStyle w:val="TH"/>
        <w:rPr>
          <w:ins w:id="1435" w:author="Kazuyoshi Uesaka" w:date="2024-05-09T12:58:00Z"/>
          <w:rFonts w:cs="v5.0.0"/>
        </w:rPr>
      </w:pPr>
      <w:ins w:id="1436" w:author="Kazuyoshi Uesaka" w:date="2024-05-09T12:58:00Z">
        <w:r w:rsidRPr="006F4D85">
          <w:rPr>
            <w:rFonts w:cs="v5.0.0"/>
          </w:rPr>
          <w:lastRenderedPageBreak/>
          <w:t>Table A.3.1.3.1-</w:t>
        </w:r>
      </w:ins>
      <w:ins w:id="1437" w:author="Kazuyoshi Uesaka" w:date="2024-05-09T12:59:00Z">
        <w:r>
          <w:rPr>
            <w:rFonts w:cs="v5.0.0"/>
          </w:rPr>
          <w:t>2</w:t>
        </w:r>
      </w:ins>
      <w:ins w:id="1438" w:author="Kazuyoshi Uesaka" w:date="2024-05-09T12:58:00Z">
        <w:r w:rsidRPr="006F4D85">
          <w:rPr>
            <w:rFonts w:cs="v5.0.0"/>
          </w:rPr>
          <w:t>: Control Channel RMC for FDD with SCS=1</w:t>
        </w:r>
      </w:ins>
      <w:ins w:id="1439" w:author="Kazuyoshi Uesaka" w:date="2024-05-09T12:59:00Z">
        <w:r>
          <w:rPr>
            <w:rFonts w:cs="v5.0.0"/>
          </w:rPr>
          <w:t>20</w:t>
        </w:r>
      </w:ins>
      <w:ins w:id="1440" w:author="Kazuyoshi Uesaka" w:date="2024-05-09T12:58:00Z">
        <w:r w:rsidRPr="006F4D85">
          <w:rPr>
            <w:rFonts w:cs="v5.0.0"/>
          </w:rPr>
          <w:t>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877"/>
        <w:gridCol w:w="1107"/>
        <w:gridCol w:w="1012"/>
        <w:gridCol w:w="1063"/>
        <w:gridCol w:w="1064"/>
        <w:gridCol w:w="1064"/>
        <w:gridCol w:w="222"/>
        <w:gridCol w:w="222"/>
      </w:tblGrid>
      <w:tr w:rsidR="001141F5" w:rsidRPr="006F4D85" w14:paraId="60FDEE10" w14:textId="77777777" w:rsidTr="00E25AF6">
        <w:trPr>
          <w:jc w:val="center"/>
          <w:ins w:id="1441"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6ABCA79E" w14:textId="77777777" w:rsidR="001141F5" w:rsidRPr="006F4D85" w:rsidRDefault="001141F5" w:rsidP="00E25AF6">
            <w:pPr>
              <w:pStyle w:val="TAH"/>
              <w:rPr>
                <w:ins w:id="1442" w:author="Kazuyoshi Uesaka" w:date="2024-05-09T12:58:00Z"/>
                <w:rFonts w:cs="Arial"/>
              </w:rPr>
            </w:pPr>
            <w:ins w:id="1443" w:author="Kazuyoshi Uesaka" w:date="2024-05-09T12:58:00Z">
              <w:r w:rsidRPr="006F4D85">
                <w:rPr>
                  <w:rFonts w:cs="Arial"/>
                </w:rPr>
                <w:t>Parameter</w:t>
              </w:r>
            </w:ins>
          </w:p>
        </w:tc>
        <w:tc>
          <w:tcPr>
            <w:tcW w:w="466" w:type="pct"/>
            <w:tcBorders>
              <w:top w:val="single" w:sz="4" w:space="0" w:color="auto"/>
              <w:left w:val="single" w:sz="4" w:space="0" w:color="auto"/>
              <w:bottom w:val="single" w:sz="4" w:space="0" w:color="auto"/>
              <w:right w:val="single" w:sz="4" w:space="0" w:color="auto"/>
            </w:tcBorders>
            <w:hideMark/>
          </w:tcPr>
          <w:p w14:paraId="6277518E" w14:textId="77777777" w:rsidR="001141F5" w:rsidRPr="006F4D85" w:rsidRDefault="001141F5" w:rsidP="00E25AF6">
            <w:pPr>
              <w:pStyle w:val="TAH"/>
              <w:rPr>
                <w:ins w:id="1444" w:author="Kazuyoshi Uesaka" w:date="2024-05-09T12:58:00Z"/>
                <w:rFonts w:cs="Arial"/>
              </w:rPr>
            </w:pPr>
            <w:ins w:id="1445" w:author="Kazuyoshi Uesaka" w:date="2024-05-09T12:58:00Z">
              <w:r w:rsidRPr="006F4D85">
                <w:rPr>
                  <w:rFonts w:cs="Arial"/>
                </w:rPr>
                <w:t>Unit</w:t>
              </w:r>
            </w:ins>
          </w:p>
        </w:tc>
        <w:tc>
          <w:tcPr>
            <w:tcW w:w="3176" w:type="pct"/>
            <w:gridSpan w:val="7"/>
            <w:tcBorders>
              <w:top w:val="single" w:sz="4" w:space="0" w:color="auto"/>
              <w:left w:val="single" w:sz="4" w:space="0" w:color="auto"/>
              <w:bottom w:val="single" w:sz="4" w:space="0" w:color="auto"/>
              <w:right w:val="single" w:sz="4" w:space="0" w:color="auto"/>
            </w:tcBorders>
            <w:hideMark/>
          </w:tcPr>
          <w:p w14:paraId="1680A9C7" w14:textId="77777777" w:rsidR="001141F5" w:rsidRPr="006F4D85" w:rsidRDefault="001141F5" w:rsidP="00E25AF6">
            <w:pPr>
              <w:pStyle w:val="TAH"/>
              <w:rPr>
                <w:ins w:id="1446" w:author="Kazuyoshi Uesaka" w:date="2024-05-09T12:58:00Z"/>
                <w:rFonts w:cs="Arial"/>
              </w:rPr>
            </w:pPr>
            <w:ins w:id="1447" w:author="Kazuyoshi Uesaka" w:date="2024-05-09T12:58:00Z">
              <w:r w:rsidRPr="006F4D85">
                <w:rPr>
                  <w:rFonts w:cs="Arial"/>
                </w:rPr>
                <w:t>Value</w:t>
              </w:r>
            </w:ins>
          </w:p>
        </w:tc>
      </w:tr>
      <w:tr w:rsidR="001141F5" w:rsidRPr="006F4D85" w14:paraId="1F6CEF4C" w14:textId="77777777" w:rsidTr="001141F5">
        <w:trPr>
          <w:jc w:val="center"/>
          <w:ins w:id="1448"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08A2D38D" w14:textId="77777777" w:rsidR="001141F5" w:rsidRPr="006F4D85" w:rsidRDefault="001141F5" w:rsidP="00E25AF6">
            <w:pPr>
              <w:pStyle w:val="TAL"/>
              <w:rPr>
                <w:ins w:id="1449" w:author="Kazuyoshi Uesaka" w:date="2024-05-09T12:58:00Z"/>
                <w:rFonts w:cs="Arial"/>
              </w:rPr>
            </w:pPr>
            <w:ins w:id="1450" w:author="Kazuyoshi Uesaka" w:date="2024-05-09T12:58:00Z">
              <w:r w:rsidRPr="006F4D85">
                <w:rPr>
                  <w:rFonts w:cs="Arial"/>
                </w:rPr>
                <w:t>Reference channel</w:t>
              </w:r>
            </w:ins>
          </w:p>
        </w:tc>
        <w:tc>
          <w:tcPr>
            <w:tcW w:w="466" w:type="pct"/>
            <w:tcBorders>
              <w:top w:val="single" w:sz="4" w:space="0" w:color="auto"/>
              <w:left w:val="single" w:sz="4" w:space="0" w:color="auto"/>
              <w:bottom w:val="single" w:sz="4" w:space="0" w:color="auto"/>
              <w:right w:val="single" w:sz="4" w:space="0" w:color="auto"/>
            </w:tcBorders>
          </w:tcPr>
          <w:p w14:paraId="699A85BD" w14:textId="77777777" w:rsidR="001141F5" w:rsidRPr="006F4D85" w:rsidRDefault="001141F5" w:rsidP="00E25AF6">
            <w:pPr>
              <w:pStyle w:val="TAC"/>
              <w:ind w:left="454" w:hanging="454"/>
              <w:rPr>
                <w:ins w:id="145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6809825E" w14:textId="0938FCBD" w:rsidR="001141F5" w:rsidRPr="006F4D85" w:rsidRDefault="001141F5" w:rsidP="00E25AF6">
            <w:pPr>
              <w:pStyle w:val="TAC"/>
              <w:spacing w:line="254" w:lineRule="auto"/>
              <w:rPr>
                <w:ins w:id="1452" w:author="Kazuyoshi Uesaka" w:date="2024-05-09T12:58:00Z"/>
              </w:rPr>
            </w:pPr>
            <w:ins w:id="1453" w:author="Kazuyoshi Uesaka" w:date="2024-05-09T12:58:00Z">
              <w:r w:rsidRPr="006F4D85">
                <w:t>CCR.</w:t>
              </w:r>
            </w:ins>
            <w:ins w:id="1454" w:author="Kazuyoshi Uesaka" w:date="2024-05-09T12:59:00Z">
              <w:r>
                <w:t>2</w:t>
              </w:r>
            </w:ins>
            <w:ins w:id="1455" w:author="Kazuyoshi Uesaka" w:date="2024-05-09T12:58:00Z">
              <w:r w:rsidRPr="006F4D85">
                <w:t>.1 FDD</w:t>
              </w:r>
            </w:ins>
          </w:p>
        </w:tc>
        <w:tc>
          <w:tcPr>
            <w:tcW w:w="588" w:type="pct"/>
            <w:tcBorders>
              <w:top w:val="single" w:sz="4" w:space="0" w:color="auto"/>
              <w:left w:val="single" w:sz="4" w:space="0" w:color="auto"/>
              <w:bottom w:val="single" w:sz="4" w:space="0" w:color="auto"/>
              <w:right w:val="single" w:sz="4" w:space="0" w:color="auto"/>
            </w:tcBorders>
          </w:tcPr>
          <w:p w14:paraId="4FDB40C4" w14:textId="12585692" w:rsidR="001141F5" w:rsidRPr="006F4D85" w:rsidRDefault="001141F5" w:rsidP="00E25AF6">
            <w:pPr>
              <w:pStyle w:val="TAC"/>
              <w:rPr>
                <w:ins w:id="1456"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9507945" w14:textId="10959C97" w:rsidR="001141F5" w:rsidRPr="006F4D85" w:rsidRDefault="001141F5" w:rsidP="00E25AF6">
            <w:pPr>
              <w:pStyle w:val="TAC"/>
              <w:rPr>
                <w:ins w:id="1457"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F490C49" w14:textId="56F5CA66" w:rsidR="001141F5" w:rsidRPr="006F4D85" w:rsidRDefault="001141F5" w:rsidP="00E25AF6">
            <w:pPr>
              <w:pStyle w:val="TAC"/>
              <w:rPr>
                <w:ins w:id="145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068F330" w14:textId="76FD4133" w:rsidR="001141F5" w:rsidRPr="006F4D85" w:rsidRDefault="001141F5" w:rsidP="00E25AF6">
            <w:pPr>
              <w:pStyle w:val="TAC"/>
              <w:rPr>
                <w:ins w:id="1459"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5546216C" w14:textId="77777777" w:rsidR="001141F5" w:rsidRPr="006F4D85" w:rsidRDefault="001141F5" w:rsidP="00E25AF6">
            <w:pPr>
              <w:pStyle w:val="TAC"/>
              <w:rPr>
                <w:ins w:id="1460"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7E7D13C9" w14:textId="77777777" w:rsidR="001141F5" w:rsidRPr="006F4D85" w:rsidRDefault="001141F5" w:rsidP="00E25AF6">
            <w:pPr>
              <w:pStyle w:val="TAC"/>
              <w:rPr>
                <w:ins w:id="1461" w:author="Kazuyoshi Uesaka" w:date="2024-05-09T12:58:00Z"/>
                <w:rFonts w:cs="Arial"/>
              </w:rPr>
            </w:pPr>
          </w:p>
        </w:tc>
      </w:tr>
      <w:tr w:rsidR="001141F5" w:rsidRPr="006F4D85" w14:paraId="7EECCAB3" w14:textId="77777777" w:rsidTr="001141F5">
        <w:trPr>
          <w:jc w:val="center"/>
          <w:ins w:id="1462"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3124F207" w14:textId="77777777" w:rsidR="001141F5" w:rsidRPr="006F4D85" w:rsidRDefault="001141F5" w:rsidP="00E25AF6">
            <w:pPr>
              <w:pStyle w:val="TAL"/>
              <w:rPr>
                <w:ins w:id="1463" w:author="Kazuyoshi Uesaka" w:date="2024-05-09T12:58:00Z"/>
                <w:rFonts w:cs="Arial"/>
              </w:rPr>
            </w:pPr>
            <w:ins w:id="1464" w:author="Kazuyoshi Uesaka" w:date="2024-05-09T12:58:00Z">
              <w:r w:rsidRPr="006F4D85">
                <w:rPr>
                  <w:rFonts w:cs="Arial"/>
                </w:rPr>
                <w:t>Channel bandwidth</w:t>
              </w:r>
            </w:ins>
          </w:p>
        </w:tc>
        <w:tc>
          <w:tcPr>
            <w:tcW w:w="466" w:type="pct"/>
            <w:tcBorders>
              <w:top w:val="single" w:sz="4" w:space="0" w:color="auto"/>
              <w:left w:val="single" w:sz="4" w:space="0" w:color="auto"/>
              <w:bottom w:val="single" w:sz="4" w:space="0" w:color="auto"/>
              <w:right w:val="single" w:sz="4" w:space="0" w:color="auto"/>
            </w:tcBorders>
            <w:hideMark/>
          </w:tcPr>
          <w:p w14:paraId="7165D1F4" w14:textId="77777777" w:rsidR="001141F5" w:rsidRPr="006F4D85" w:rsidRDefault="001141F5" w:rsidP="00E25AF6">
            <w:pPr>
              <w:pStyle w:val="TAC"/>
              <w:rPr>
                <w:ins w:id="1465" w:author="Kazuyoshi Uesaka" w:date="2024-05-09T12:58:00Z"/>
                <w:rFonts w:cs="Arial"/>
              </w:rPr>
            </w:pPr>
            <w:ins w:id="1466" w:author="Kazuyoshi Uesaka" w:date="2024-05-09T12:58:00Z">
              <w:r w:rsidRPr="006F4D85">
                <w:rPr>
                  <w:rFonts w:cs="Arial"/>
                </w:rPr>
                <w:t>MHz</w:t>
              </w:r>
            </w:ins>
          </w:p>
        </w:tc>
        <w:tc>
          <w:tcPr>
            <w:tcW w:w="588" w:type="pct"/>
            <w:tcBorders>
              <w:top w:val="single" w:sz="4" w:space="0" w:color="auto"/>
              <w:left w:val="single" w:sz="4" w:space="0" w:color="auto"/>
              <w:bottom w:val="single" w:sz="4" w:space="0" w:color="auto"/>
              <w:right w:val="single" w:sz="4" w:space="0" w:color="auto"/>
            </w:tcBorders>
            <w:hideMark/>
          </w:tcPr>
          <w:p w14:paraId="6A346E8E" w14:textId="7ACA61D7" w:rsidR="001141F5" w:rsidRPr="006F4D85" w:rsidRDefault="006639C2" w:rsidP="00E25AF6">
            <w:pPr>
              <w:pStyle w:val="TAC"/>
              <w:rPr>
                <w:ins w:id="1467" w:author="Kazuyoshi Uesaka" w:date="2024-05-09T12:58:00Z"/>
              </w:rPr>
            </w:pPr>
            <w:ins w:id="1468" w:author="Kazuyoshi Uesaka" w:date="2024-05-09T13:34:00Z">
              <w:r w:rsidRPr="006639C2">
                <w:rPr>
                  <w:highlight w:val="yellow"/>
                </w:rPr>
                <w:t>100</w:t>
              </w:r>
            </w:ins>
          </w:p>
        </w:tc>
        <w:tc>
          <w:tcPr>
            <w:tcW w:w="588" w:type="pct"/>
            <w:tcBorders>
              <w:top w:val="single" w:sz="4" w:space="0" w:color="auto"/>
              <w:left w:val="single" w:sz="4" w:space="0" w:color="auto"/>
              <w:bottom w:val="single" w:sz="4" w:space="0" w:color="auto"/>
              <w:right w:val="single" w:sz="4" w:space="0" w:color="auto"/>
            </w:tcBorders>
          </w:tcPr>
          <w:p w14:paraId="78823398" w14:textId="4B5796F8" w:rsidR="001141F5" w:rsidRPr="006F4D85" w:rsidRDefault="001141F5" w:rsidP="00E25AF6">
            <w:pPr>
              <w:pStyle w:val="TAC"/>
              <w:rPr>
                <w:ins w:id="1469"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360251A5" w14:textId="52579E37" w:rsidR="001141F5" w:rsidRPr="006F4D85" w:rsidRDefault="001141F5" w:rsidP="00E25AF6">
            <w:pPr>
              <w:pStyle w:val="TAC"/>
              <w:rPr>
                <w:ins w:id="147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202F180" w14:textId="653C38B0" w:rsidR="001141F5" w:rsidRPr="006F4D85" w:rsidRDefault="001141F5" w:rsidP="00E25AF6">
            <w:pPr>
              <w:pStyle w:val="TAC"/>
              <w:rPr>
                <w:ins w:id="147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5F764B7" w14:textId="61FDEB64" w:rsidR="001141F5" w:rsidRPr="006F4D85" w:rsidRDefault="001141F5" w:rsidP="00E25AF6">
            <w:pPr>
              <w:pStyle w:val="TAC"/>
              <w:rPr>
                <w:ins w:id="147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EDF7036" w14:textId="77777777" w:rsidR="001141F5" w:rsidRPr="006F4D85" w:rsidRDefault="001141F5" w:rsidP="00E25AF6">
            <w:pPr>
              <w:pStyle w:val="TAC"/>
              <w:rPr>
                <w:ins w:id="147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CE09624" w14:textId="77777777" w:rsidR="001141F5" w:rsidRPr="006F4D85" w:rsidRDefault="001141F5" w:rsidP="00E25AF6">
            <w:pPr>
              <w:pStyle w:val="TAC"/>
              <w:rPr>
                <w:ins w:id="1474" w:author="Kazuyoshi Uesaka" w:date="2024-05-09T12:58:00Z"/>
                <w:rFonts w:cs="Arial"/>
              </w:rPr>
            </w:pPr>
          </w:p>
        </w:tc>
      </w:tr>
      <w:tr w:rsidR="001141F5" w:rsidRPr="006F4D85" w14:paraId="34B883A1" w14:textId="77777777" w:rsidTr="001141F5">
        <w:trPr>
          <w:jc w:val="center"/>
          <w:ins w:id="1475"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5D293D52" w14:textId="77777777" w:rsidR="001141F5" w:rsidRPr="006F4D85" w:rsidRDefault="001141F5" w:rsidP="00E25AF6">
            <w:pPr>
              <w:pStyle w:val="TAL"/>
              <w:rPr>
                <w:ins w:id="1476" w:author="Kazuyoshi Uesaka" w:date="2024-05-09T12:58:00Z"/>
                <w:rFonts w:cs="Arial"/>
                <w:lang w:eastAsia="zh-CN"/>
              </w:rPr>
            </w:pPr>
            <w:ins w:id="1477" w:author="Kazuyoshi Uesaka" w:date="2024-05-09T12:58:00Z">
              <w:r w:rsidRPr="006F4D85">
                <w:rPr>
                  <w:rFonts w:cs="Arial"/>
                  <w:lang w:eastAsia="zh-CN"/>
                </w:rPr>
                <w:t>Subcarrier spacing</w:t>
              </w:r>
            </w:ins>
          </w:p>
        </w:tc>
        <w:tc>
          <w:tcPr>
            <w:tcW w:w="466" w:type="pct"/>
            <w:tcBorders>
              <w:top w:val="single" w:sz="4" w:space="0" w:color="auto"/>
              <w:left w:val="single" w:sz="4" w:space="0" w:color="auto"/>
              <w:bottom w:val="single" w:sz="4" w:space="0" w:color="auto"/>
              <w:right w:val="single" w:sz="4" w:space="0" w:color="auto"/>
            </w:tcBorders>
            <w:hideMark/>
          </w:tcPr>
          <w:p w14:paraId="12225C37" w14:textId="77777777" w:rsidR="001141F5" w:rsidRPr="006F4D85" w:rsidRDefault="001141F5" w:rsidP="00E25AF6">
            <w:pPr>
              <w:pStyle w:val="TAC"/>
              <w:rPr>
                <w:ins w:id="1478" w:author="Kazuyoshi Uesaka" w:date="2024-05-09T12:58:00Z"/>
                <w:rFonts w:cs="Arial"/>
                <w:lang w:eastAsia="zh-CN"/>
              </w:rPr>
            </w:pPr>
            <w:ins w:id="1479" w:author="Kazuyoshi Uesaka" w:date="2024-05-09T12:58:00Z">
              <w:r w:rsidRPr="006F4D85">
                <w:rPr>
                  <w:rFonts w:cs="Arial"/>
                  <w:lang w:eastAsia="zh-CN"/>
                </w:rPr>
                <w:t>kHz</w:t>
              </w:r>
            </w:ins>
          </w:p>
        </w:tc>
        <w:tc>
          <w:tcPr>
            <w:tcW w:w="588" w:type="pct"/>
            <w:tcBorders>
              <w:top w:val="single" w:sz="4" w:space="0" w:color="auto"/>
              <w:left w:val="single" w:sz="4" w:space="0" w:color="auto"/>
              <w:bottom w:val="single" w:sz="4" w:space="0" w:color="auto"/>
              <w:right w:val="single" w:sz="4" w:space="0" w:color="auto"/>
            </w:tcBorders>
            <w:hideMark/>
          </w:tcPr>
          <w:p w14:paraId="4B387343" w14:textId="10295A12" w:rsidR="001141F5" w:rsidRPr="006F4D85" w:rsidRDefault="001141F5" w:rsidP="00E25AF6">
            <w:pPr>
              <w:pStyle w:val="TAC"/>
              <w:rPr>
                <w:ins w:id="1480" w:author="Kazuyoshi Uesaka" w:date="2024-05-09T12:58:00Z"/>
                <w:lang w:eastAsia="zh-CN"/>
              </w:rPr>
            </w:pPr>
            <w:ins w:id="1481" w:author="Kazuyoshi Uesaka" w:date="2024-05-09T13:00:00Z">
              <w:r w:rsidRPr="001141F5">
                <w:rPr>
                  <w:highlight w:val="yellow"/>
                  <w:lang w:eastAsia="zh-CN"/>
                </w:rPr>
                <w:t>120</w:t>
              </w:r>
            </w:ins>
          </w:p>
        </w:tc>
        <w:tc>
          <w:tcPr>
            <w:tcW w:w="588" w:type="pct"/>
            <w:tcBorders>
              <w:top w:val="single" w:sz="4" w:space="0" w:color="auto"/>
              <w:left w:val="single" w:sz="4" w:space="0" w:color="auto"/>
              <w:bottom w:val="single" w:sz="4" w:space="0" w:color="auto"/>
              <w:right w:val="single" w:sz="4" w:space="0" w:color="auto"/>
            </w:tcBorders>
          </w:tcPr>
          <w:p w14:paraId="4FAA9D8B" w14:textId="30D5AD4C" w:rsidR="001141F5" w:rsidRPr="006F4D85" w:rsidRDefault="001141F5" w:rsidP="00E25AF6">
            <w:pPr>
              <w:pStyle w:val="TAC"/>
              <w:rPr>
                <w:ins w:id="1482"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5F6AACEB" w14:textId="7CAC6E30" w:rsidR="001141F5" w:rsidRPr="006F4D85" w:rsidRDefault="001141F5" w:rsidP="00E25AF6">
            <w:pPr>
              <w:pStyle w:val="TAC"/>
              <w:rPr>
                <w:ins w:id="148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A78A1E5" w14:textId="760D70C7" w:rsidR="001141F5" w:rsidRPr="006F4D85" w:rsidRDefault="001141F5" w:rsidP="00E25AF6">
            <w:pPr>
              <w:pStyle w:val="TAC"/>
              <w:rPr>
                <w:ins w:id="148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0E77E99" w14:textId="7A478E25" w:rsidR="001141F5" w:rsidRPr="006F4D85" w:rsidRDefault="001141F5" w:rsidP="00E25AF6">
            <w:pPr>
              <w:pStyle w:val="TAC"/>
              <w:rPr>
                <w:ins w:id="1485"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BF07418" w14:textId="77777777" w:rsidR="001141F5" w:rsidRPr="006F4D85" w:rsidRDefault="001141F5" w:rsidP="00E25AF6">
            <w:pPr>
              <w:pStyle w:val="TAC"/>
              <w:rPr>
                <w:ins w:id="1486"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2A2A59F" w14:textId="77777777" w:rsidR="001141F5" w:rsidRPr="006F4D85" w:rsidRDefault="001141F5" w:rsidP="00E25AF6">
            <w:pPr>
              <w:pStyle w:val="TAC"/>
              <w:rPr>
                <w:ins w:id="1487" w:author="Kazuyoshi Uesaka" w:date="2024-05-09T12:58:00Z"/>
                <w:rFonts w:cs="Arial"/>
              </w:rPr>
            </w:pPr>
          </w:p>
        </w:tc>
      </w:tr>
      <w:tr w:rsidR="001141F5" w:rsidRPr="006F4D85" w14:paraId="1A2BC73F" w14:textId="77777777" w:rsidTr="001141F5">
        <w:trPr>
          <w:jc w:val="center"/>
          <w:ins w:id="1488"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259E7A2E" w14:textId="77777777" w:rsidR="001141F5" w:rsidRPr="006F4D85" w:rsidRDefault="001141F5" w:rsidP="00E25AF6">
            <w:pPr>
              <w:pStyle w:val="TAL"/>
              <w:rPr>
                <w:ins w:id="1489" w:author="Kazuyoshi Uesaka" w:date="2024-05-09T12:58:00Z"/>
                <w:rFonts w:cs="Arial"/>
                <w:lang w:eastAsia="zh-CN"/>
              </w:rPr>
            </w:pPr>
            <w:ins w:id="1490" w:author="Kazuyoshi Uesaka" w:date="2024-05-09T12:58:00Z">
              <w:r w:rsidRPr="006F4D85">
                <w:rPr>
                  <w:rFonts w:cs="Arial"/>
                  <w:lang w:eastAsia="zh-CN"/>
                </w:rPr>
                <w:t xml:space="preserve">Allocated </w:t>
              </w:r>
              <w:r w:rsidRPr="006F4D85">
                <w:rPr>
                  <w:rFonts w:cs="Arial"/>
                </w:rPr>
                <w:t xml:space="preserve">resource blocks </w:t>
              </w:r>
              <w:r w:rsidRPr="006F4D85">
                <w:rPr>
                  <w:rFonts w:cs="Arial"/>
                  <w:lang w:eastAsia="zh-CN"/>
                </w:rPr>
                <w:t>for CORESET</w:t>
              </w:r>
              <w:r w:rsidRPr="006F4D85">
                <w:rPr>
                  <w:rFonts w:cs="Arial"/>
                  <w:vertAlign w:val="superscript"/>
                  <w:lang w:eastAsia="zh-CN"/>
                </w:rPr>
                <w:t xml:space="preserve"> Note 3</w:t>
              </w:r>
            </w:ins>
          </w:p>
        </w:tc>
        <w:tc>
          <w:tcPr>
            <w:tcW w:w="466" w:type="pct"/>
            <w:tcBorders>
              <w:top w:val="single" w:sz="4" w:space="0" w:color="auto"/>
              <w:left w:val="single" w:sz="4" w:space="0" w:color="auto"/>
              <w:bottom w:val="single" w:sz="4" w:space="0" w:color="auto"/>
              <w:right w:val="single" w:sz="4" w:space="0" w:color="auto"/>
            </w:tcBorders>
          </w:tcPr>
          <w:p w14:paraId="4BC1F427" w14:textId="77777777" w:rsidR="001141F5" w:rsidRPr="006F4D85" w:rsidRDefault="001141F5" w:rsidP="00E25AF6">
            <w:pPr>
              <w:pStyle w:val="TAC"/>
              <w:rPr>
                <w:ins w:id="1491" w:author="Kazuyoshi Uesaka" w:date="2024-05-09T12:58:00Z"/>
                <w:rFonts w:cs="Arial"/>
                <w:lang w:eastAsia="zh-CN"/>
              </w:rPr>
            </w:pPr>
          </w:p>
        </w:tc>
        <w:tc>
          <w:tcPr>
            <w:tcW w:w="588" w:type="pct"/>
            <w:tcBorders>
              <w:top w:val="single" w:sz="4" w:space="0" w:color="auto"/>
              <w:left w:val="single" w:sz="4" w:space="0" w:color="auto"/>
              <w:bottom w:val="single" w:sz="4" w:space="0" w:color="auto"/>
              <w:right w:val="single" w:sz="4" w:space="0" w:color="auto"/>
            </w:tcBorders>
            <w:hideMark/>
          </w:tcPr>
          <w:p w14:paraId="6AC053E8" w14:textId="77777777" w:rsidR="001141F5" w:rsidRPr="006F4D85" w:rsidRDefault="001141F5" w:rsidP="00E25AF6">
            <w:pPr>
              <w:pStyle w:val="TAC"/>
              <w:rPr>
                <w:ins w:id="1492" w:author="Kazuyoshi Uesaka" w:date="2024-05-09T12:58:00Z"/>
                <w:lang w:eastAsia="zh-CN"/>
              </w:rPr>
            </w:pPr>
            <w:ins w:id="1493" w:author="Kazuyoshi Uesaka" w:date="2024-05-09T12:58:00Z">
              <w:r w:rsidRPr="006F4D85">
                <w:rPr>
                  <w:lang w:eastAsia="zh-CN"/>
                </w:rPr>
                <w:t>24</w:t>
              </w:r>
            </w:ins>
          </w:p>
        </w:tc>
        <w:tc>
          <w:tcPr>
            <w:tcW w:w="588" w:type="pct"/>
            <w:tcBorders>
              <w:top w:val="single" w:sz="4" w:space="0" w:color="auto"/>
              <w:left w:val="single" w:sz="4" w:space="0" w:color="auto"/>
              <w:bottom w:val="single" w:sz="4" w:space="0" w:color="auto"/>
              <w:right w:val="single" w:sz="4" w:space="0" w:color="auto"/>
            </w:tcBorders>
          </w:tcPr>
          <w:p w14:paraId="6F5FE004" w14:textId="1CEEBE26" w:rsidR="001141F5" w:rsidRPr="006F4D85" w:rsidRDefault="001141F5" w:rsidP="00E25AF6">
            <w:pPr>
              <w:pStyle w:val="TAC"/>
              <w:rPr>
                <w:ins w:id="1494"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4C21F981" w14:textId="41A3B45D" w:rsidR="001141F5" w:rsidRPr="006F4D85" w:rsidRDefault="001141F5" w:rsidP="00E25AF6">
            <w:pPr>
              <w:pStyle w:val="TAC"/>
              <w:rPr>
                <w:ins w:id="149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E6DB409" w14:textId="3789EF07" w:rsidR="001141F5" w:rsidRPr="006F4D85" w:rsidRDefault="001141F5" w:rsidP="00E25AF6">
            <w:pPr>
              <w:pStyle w:val="TAC"/>
              <w:rPr>
                <w:ins w:id="149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1A0A5DE" w14:textId="1065F914" w:rsidR="001141F5" w:rsidRPr="006F4D85" w:rsidRDefault="001141F5" w:rsidP="00E25AF6">
            <w:pPr>
              <w:pStyle w:val="TAC"/>
              <w:rPr>
                <w:ins w:id="1497"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B08255D" w14:textId="77777777" w:rsidR="001141F5" w:rsidRPr="006F4D85" w:rsidRDefault="001141F5" w:rsidP="00E25AF6">
            <w:pPr>
              <w:pStyle w:val="TAC"/>
              <w:rPr>
                <w:ins w:id="1498"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328E5A52" w14:textId="77777777" w:rsidR="001141F5" w:rsidRPr="006F4D85" w:rsidRDefault="001141F5" w:rsidP="00E25AF6">
            <w:pPr>
              <w:pStyle w:val="TAC"/>
              <w:rPr>
                <w:ins w:id="1499" w:author="Kazuyoshi Uesaka" w:date="2024-05-09T12:58:00Z"/>
                <w:rFonts w:cs="Arial"/>
              </w:rPr>
            </w:pPr>
          </w:p>
        </w:tc>
      </w:tr>
      <w:tr w:rsidR="001141F5" w:rsidRPr="006F4D85" w14:paraId="3C7AFBB1" w14:textId="77777777" w:rsidTr="001141F5">
        <w:trPr>
          <w:jc w:val="center"/>
          <w:ins w:id="1500"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1C876BFE" w14:textId="77777777" w:rsidR="001141F5" w:rsidRPr="006F4D85" w:rsidRDefault="001141F5" w:rsidP="00E25AF6">
            <w:pPr>
              <w:pStyle w:val="TAL"/>
              <w:rPr>
                <w:ins w:id="1501" w:author="Kazuyoshi Uesaka" w:date="2024-05-09T12:58:00Z"/>
                <w:rFonts w:cs="Arial"/>
              </w:rPr>
            </w:pPr>
            <w:ins w:id="1502" w:author="Kazuyoshi Uesaka" w:date="2024-05-09T12:58:00Z">
              <w:r w:rsidRPr="006F4D85">
                <w:rPr>
                  <w:rFonts w:cs="Arial"/>
                </w:rPr>
                <w:t>Number of transmitter antennas</w:t>
              </w:r>
            </w:ins>
          </w:p>
        </w:tc>
        <w:tc>
          <w:tcPr>
            <w:tcW w:w="466" w:type="pct"/>
            <w:tcBorders>
              <w:top w:val="single" w:sz="4" w:space="0" w:color="auto"/>
              <w:left w:val="single" w:sz="4" w:space="0" w:color="auto"/>
              <w:bottom w:val="single" w:sz="4" w:space="0" w:color="auto"/>
              <w:right w:val="single" w:sz="4" w:space="0" w:color="auto"/>
            </w:tcBorders>
          </w:tcPr>
          <w:p w14:paraId="1246BA48" w14:textId="77777777" w:rsidR="001141F5" w:rsidRPr="006F4D85" w:rsidRDefault="001141F5" w:rsidP="00E25AF6">
            <w:pPr>
              <w:pStyle w:val="TAC"/>
              <w:ind w:left="454" w:hanging="454"/>
              <w:rPr>
                <w:ins w:id="150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3E6508D0" w14:textId="77777777" w:rsidR="001141F5" w:rsidRPr="006F4D85" w:rsidRDefault="001141F5" w:rsidP="00E25AF6">
            <w:pPr>
              <w:pStyle w:val="TAC"/>
              <w:rPr>
                <w:ins w:id="1504" w:author="Kazuyoshi Uesaka" w:date="2024-05-09T12:58:00Z"/>
              </w:rPr>
            </w:pPr>
            <w:ins w:id="1505" w:author="Kazuyoshi Uesaka" w:date="2024-05-09T12:58:00Z">
              <w:r w:rsidRPr="006F4D85">
                <w:t>1</w:t>
              </w:r>
            </w:ins>
          </w:p>
        </w:tc>
        <w:tc>
          <w:tcPr>
            <w:tcW w:w="588" w:type="pct"/>
            <w:tcBorders>
              <w:top w:val="single" w:sz="4" w:space="0" w:color="auto"/>
              <w:left w:val="single" w:sz="4" w:space="0" w:color="auto"/>
              <w:bottom w:val="single" w:sz="4" w:space="0" w:color="auto"/>
              <w:right w:val="single" w:sz="4" w:space="0" w:color="auto"/>
            </w:tcBorders>
          </w:tcPr>
          <w:p w14:paraId="450FF74B" w14:textId="4CEB7877" w:rsidR="001141F5" w:rsidRPr="006F4D85" w:rsidRDefault="001141F5" w:rsidP="00E25AF6">
            <w:pPr>
              <w:pStyle w:val="TAC"/>
              <w:rPr>
                <w:ins w:id="1506"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108EC906" w14:textId="4DEB0A00" w:rsidR="001141F5" w:rsidRPr="006F4D85" w:rsidRDefault="001141F5" w:rsidP="00E25AF6">
            <w:pPr>
              <w:pStyle w:val="TAC"/>
              <w:rPr>
                <w:ins w:id="1507"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0C29750" w14:textId="67BCB7FB" w:rsidR="001141F5" w:rsidRPr="006F4D85" w:rsidRDefault="001141F5" w:rsidP="00E25AF6">
            <w:pPr>
              <w:pStyle w:val="TAC"/>
              <w:rPr>
                <w:ins w:id="150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433B160" w14:textId="0E016CEF" w:rsidR="001141F5" w:rsidRPr="006F4D85" w:rsidRDefault="001141F5" w:rsidP="00E25AF6">
            <w:pPr>
              <w:pStyle w:val="TAC"/>
              <w:rPr>
                <w:ins w:id="1509"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5E289D7E" w14:textId="77777777" w:rsidR="001141F5" w:rsidRPr="006F4D85" w:rsidRDefault="001141F5" w:rsidP="00E25AF6">
            <w:pPr>
              <w:pStyle w:val="TAC"/>
              <w:rPr>
                <w:ins w:id="1510"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72EE102" w14:textId="77777777" w:rsidR="001141F5" w:rsidRPr="006F4D85" w:rsidRDefault="001141F5" w:rsidP="00E25AF6">
            <w:pPr>
              <w:pStyle w:val="TAC"/>
              <w:rPr>
                <w:ins w:id="1511" w:author="Kazuyoshi Uesaka" w:date="2024-05-09T12:58:00Z"/>
                <w:rFonts w:cs="Arial"/>
              </w:rPr>
            </w:pPr>
          </w:p>
        </w:tc>
      </w:tr>
      <w:tr w:rsidR="001141F5" w:rsidRPr="006F4D85" w14:paraId="682DB0A8" w14:textId="77777777" w:rsidTr="001141F5">
        <w:trPr>
          <w:jc w:val="center"/>
          <w:ins w:id="1512" w:author="Kazuyoshi Uesaka" w:date="2024-05-09T12:58:00Z"/>
        </w:trPr>
        <w:tc>
          <w:tcPr>
            <w:tcW w:w="1357" w:type="pct"/>
            <w:tcBorders>
              <w:top w:val="single" w:sz="4" w:space="0" w:color="auto"/>
              <w:left w:val="single" w:sz="4" w:space="0" w:color="auto"/>
              <w:bottom w:val="single" w:sz="4" w:space="0" w:color="auto"/>
              <w:right w:val="single" w:sz="4" w:space="0" w:color="auto"/>
            </w:tcBorders>
            <w:hideMark/>
          </w:tcPr>
          <w:p w14:paraId="551699B4" w14:textId="77777777" w:rsidR="001141F5" w:rsidRPr="006F4D85" w:rsidRDefault="001141F5" w:rsidP="00E25AF6">
            <w:pPr>
              <w:pStyle w:val="TAL"/>
              <w:rPr>
                <w:ins w:id="1513" w:author="Kazuyoshi Uesaka" w:date="2024-05-09T12:58:00Z"/>
                <w:rFonts w:cs="Arial"/>
              </w:rPr>
            </w:pPr>
            <w:ins w:id="1514" w:author="Kazuyoshi Uesaka" w:date="2024-05-09T12:58:00Z">
              <w:r w:rsidRPr="006F4D85">
                <w:rPr>
                  <w:rFonts w:cs="Arial"/>
                </w:rPr>
                <w:t>Duration of CORESET</w:t>
              </w:r>
            </w:ins>
          </w:p>
        </w:tc>
        <w:tc>
          <w:tcPr>
            <w:tcW w:w="466" w:type="pct"/>
            <w:tcBorders>
              <w:top w:val="single" w:sz="4" w:space="0" w:color="auto"/>
              <w:left w:val="single" w:sz="4" w:space="0" w:color="auto"/>
              <w:bottom w:val="single" w:sz="4" w:space="0" w:color="auto"/>
              <w:right w:val="single" w:sz="4" w:space="0" w:color="auto"/>
            </w:tcBorders>
            <w:hideMark/>
          </w:tcPr>
          <w:p w14:paraId="5F137783" w14:textId="77777777" w:rsidR="001141F5" w:rsidRPr="006F4D85" w:rsidRDefault="001141F5" w:rsidP="00E25AF6">
            <w:pPr>
              <w:pStyle w:val="TAC"/>
              <w:rPr>
                <w:ins w:id="1515" w:author="Kazuyoshi Uesaka" w:date="2024-05-09T12:58:00Z"/>
                <w:rFonts w:cs="Arial"/>
              </w:rPr>
            </w:pPr>
            <w:ins w:id="1516" w:author="Kazuyoshi Uesaka" w:date="2024-05-09T12:58:00Z">
              <w:r w:rsidRPr="006F4D85">
                <w:rPr>
                  <w:rFonts w:cs="Arial"/>
                </w:rPr>
                <w:t>symbols</w:t>
              </w:r>
            </w:ins>
          </w:p>
        </w:tc>
        <w:tc>
          <w:tcPr>
            <w:tcW w:w="588" w:type="pct"/>
            <w:tcBorders>
              <w:top w:val="single" w:sz="4" w:space="0" w:color="auto"/>
              <w:left w:val="single" w:sz="4" w:space="0" w:color="auto"/>
              <w:bottom w:val="single" w:sz="4" w:space="0" w:color="auto"/>
              <w:right w:val="single" w:sz="4" w:space="0" w:color="auto"/>
            </w:tcBorders>
            <w:hideMark/>
          </w:tcPr>
          <w:p w14:paraId="08DCD6BA" w14:textId="18825374" w:rsidR="001141F5" w:rsidRPr="006F4D85" w:rsidRDefault="006639C2" w:rsidP="00E25AF6">
            <w:pPr>
              <w:pStyle w:val="TAC"/>
              <w:rPr>
                <w:ins w:id="1517" w:author="Kazuyoshi Uesaka" w:date="2024-05-09T12:58:00Z"/>
              </w:rPr>
            </w:pPr>
            <w:ins w:id="1518" w:author="Kazuyoshi Uesaka" w:date="2024-05-09T13:34:00Z">
              <w:r>
                <w:t>1</w:t>
              </w:r>
            </w:ins>
          </w:p>
        </w:tc>
        <w:tc>
          <w:tcPr>
            <w:tcW w:w="588" w:type="pct"/>
            <w:tcBorders>
              <w:top w:val="single" w:sz="4" w:space="0" w:color="auto"/>
              <w:left w:val="single" w:sz="4" w:space="0" w:color="auto"/>
              <w:bottom w:val="single" w:sz="4" w:space="0" w:color="auto"/>
              <w:right w:val="single" w:sz="4" w:space="0" w:color="auto"/>
            </w:tcBorders>
          </w:tcPr>
          <w:p w14:paraId="1B2653E5" w14:textId="0F821A16" w:rsidR="001141F5" w:rsidRPr="006F4D85" w:rsidRDefault="001141F5" w:rsidP="00E25AF6">
            <w:pPr>
              <w:pStyle w:val="TAC"/>
              <w:rPr>
                <w:ins w:id="1519"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86D461E" w14:textId="615185AD" w:rsidR="001141F5" w:rsidRPr="006F4D85" w:rsidRDefault="001141F5" w:rsidP="00E25AF6">
            <w:pPr>
              <w:pStyle w:val="TAC"/>
              <w:rPr>
                <w:ins w:id="152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327C325" w14:textId="4B2EE69A" w:rsidR="001141F5" w:rsidRPr="006F4D85" w:rsidRDefault="001141F5" w:rsidP="00E25AF6">
            <w:pPr>
              <w:pStyle w:val="TAC"/>
              <w:rPr>
                <w:ins w:id="152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776188B" w14:textId="00795E9A" w:rsidR="001141F5" w:rsidRPr="006F4D85" w:rsidRDefault="001141F5" w:rsidP="00E25AF6">
            <w:pPr>
              <w:pStyle w:val="TAC"/>
              <w:rPr>
                <w:ins w:id="152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8984584" w14:textId="77777777" w:rsidR="001141F5" w:rsidRPr="006F4D85" w:rsidRDefault="001141F5" w:rsidP="00E25AF6">
            <w:pPr>
              <w:pStyle w:val="TAC"/>
              <w:rPr>
                <w:ins w:id="152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4AFD291" w14:textId="77777777" w:rsidR="001141F5" w:rsidRPr="006F4D85" w:rsidRDefault="001141F5" w:rsidP="00E25AF6">
            <w:pPr>
              <w:pStyle w:val="TAC"/>
              <w:rPr>
                <w:ins w:id="1524" w:author="Kazuyoshi Uesaka" w:date="2024-05-09T12:58:00Z"/>
                <w:rFonts w:cs="Arial"/>
              </w:rPr>
            </w:pPr>
          </w:p>
        </w:tc>
      </w:tr>
      <w:tr w:rsidR="001141F5" w:rsidRPr="006F4D85" w14:paraId="361BF465" w14:textId="77777777" w:rsidTr="001141F5">
        <w:trPr>
          <w:jc w:val="center"/>
          <w:ins w:id="1525" w:author="Kazuyoshi Uesaka" w:date="2024-05-09T13:02:00Z"/>
        </w:trPr>
        <w:tc>
          <w:tcPr>
            <w:tcW w:w="1357" w:type="pct"/>
            <w:tcBorders>
              <w:top w:val="single" w:sz="4" w:space="0" w:color="auto"/>
              <w:left w:val="single" w:sz="4" w:space="0" w:color="auto"/>
              <w:bottom w:val="single" w:sz="4" w:space="0" w:color="auto"/>
              <w:right w:val="single" w:sz="4" w:space="0" w:color="auto"/>
            </w:tcBorders>
          </w:tcPr>
          <w:p w14:paraId="3046FD27" w14:textId="43F74486" w:rsidR="001141F5" w:rsidRPr="006F4D85" w:rsidRDefault="001141F5" w:rsidP="001141F5">
            <w:pPr>
              <w:pStyle w:val="TAL"/>
              <w:rPr>
                <w:ins w:id="1526" w:author="Kazuyoshi Uesaka" w:date="2024-05-09T13:02:00Z"/>
                <w:rFonts w:cs="Arial"/>
                <w:lang w:eastAsia="zh-CN"/>
              </w:rPr>
            </w:pPr>
            <w:ins w:id="1527" w:author="Kazuyoshi Uesaka" w:date="2024-05-09T13:02:00Z">
              <w:r w:rsidRPr="006F4D85">
                <w:rPr>
                  <w:rFonts w:cs="Arial"/>
                  <w:lang w:eastAsia="zh-CN"/>
                </w:rPr>
                <w:t>monitoringSlotPeriodicityAndOffset</w:t>
              </w:r>
              <w:r>
                <w:rPr>
                  <w:rFonts w:cs="Arial"/>
                  <w:lang w:eastAsia="zh-CN"/>
                </w:rPr>
                <w:t xml:space="preserve"> </w:t>
              </w:r>
              <w:r w:rsidRPr="000B4B70">
                <w:rPr>
                  <w:rFonts w:cs="Arial"/>
                  <w:vertAlign w:val="superscript"/>
                  <w:lang w:eastAsia="zh-CN"/>
                </w:rPr>
                <w:t>Note 4</w:t>
              </w:r>
            </w:ins>
          </w:p>
        </w:tc>
        <w:tc>
          <w:tcPr>
            <w:tcW w:w="466" w:type="pct"/>
            <w:tcBorders>
              <w:top w:val="single" w:sz="4" w:space="0" w:color="auto"/>
              <w:left w:val="single" w:sz="4" w:space="0" w:color="auto"/>
              <w:bottom w:val="single" w:sz="4" w:space="0" w:color="auto"/>
              <w:right w:val="single" w:sz="4" w:space="0" w:color="auto"/>
            </w:tcBorders>
          </w:tcPr>
          <w:p w14:paraId="2E6A9E28" w14:textId="77777777" w:rsidR="001141F5" w:rsidRPr="006F4D85" w:rsidRDefault="001141F5" w:rsidP="001141F5">
            <w:pPr>
              <w:pStyle w:val="TAC"/>
              <w:rPr>
                <w:ins w:id="1528" w:author="Kazuyoshi Uesaka" w:date="2024-05-09T13:02:00Z"/>
                <w:rFonts w:cs="Arial"/>
              </w:rPr>
            </w:pPr>
          </w:p>
        </w:tc>
        <w:tc>
          <w:tcPr>
            <w:tcW w:w="588" w:type="pct"/>
            <w:tcBorders>
              <w:top w:val="single" w:sz="4" w:space="0" w:color="auto"/>
              <w:left w:val="single" w:sz="4" w:space="0" w:color="auto"/>
              <w:bottom w:val="single" w:sz="4" w:space="0" w:color="auto"/>
              <w:right w:val="single" w:sz="4" w:space="0" w:color="auto"/>
            </w:tcBorders>
          </w:tcPr>
          <w:p w14:paraId="4751F328" w14:textId="77777777" w:rsidR="001141F5" w:rsidRPr="00EC61C3" w:rsidRDefault="001141F5" w:rsidP="001141F5">
            <w:pPr>
              <w:pStyle w:val="TAC"/>
              <w:rPr>
                <w:ins w:id="1529" w:author="Kazuyoshi Uesaka" w:date="2024-05-09T13:02:00Z"/>
                <w:lang w:eastAsia="zh-CN"/>
              </w:rPr>
            </w:pPr>
            <w:ins w:id="1530" w:author="Kazuyoshi Uesaka" w:date="2024-05-09T13:02:00Z">
              <w:r w:rsidRPr="00EC61C3">
                <w:rPr>
                  <w:lang w:eastAsia="zh-CN"/>
                </w:rPr>
                <w:t>sl160</w:t>
              </w:r>
            </w:ins>
          </w:p>
          <w:p w14:paraId="4B4227F7" w14:textId="2DEA15EE" w:rsidR="001141F5" w:rsidRPr="006F4D85" w:rsidRDefault="001141F5" w:rsidP="001141F5">
            <w:pPr>
              <w:pStyle w:val="TAC"/>
              <w:spacing w:line="252" w:lineRule="auto"/>
              <w:rPr>
                <w:ins w:id="1531" w:author="Kazuyoshi Uesaka" w:date="2024-05-09T13:02:00Z"/>
                <w:lang w:eastAsia="zh-CN"/>
              </w:rPr>
            </w:pPr>
            <w:ins w:id="1532" w:author="Kazuyoshi Uesaka" w:date="2024-05-09T13:02:00Z">
              <w:r w:rsidRPr="00EC61C3">
                <w:rPr>
                  <w:lang w:eastAsia="zh-CN"/>
                </w:rPr>
                <w:t>0</w:t>
              </w:r>
            </w:ins>
          </w:p>
        </w:tc>
        <w:tc>
          <w:tcPr>
            <w:tcW w:w="588" w:type="pct"/>
            <w:tcBorders>
              <w:top w:val="single" w:sz="4" w:space="0" w:color="auto"/>
              <w:left w:val="single" w:sz="4" w:space="0" w:color="auto"/>
              <w:bottom w:val="single" w:sz="4" w:space="0" w:color="auto"/>
              <w:right w:val="single" w:sz="4" w:space="0" w:color="auto"/>
            </w:tcBorders>
          </w:tcPr>
          <w:p w14:paraId="44041ADA" w14:textId="77777777" w:rsidR="001141F5" w:rsidRDefault="001141F5" w:rsidP="001141F5">
            <w:pPr>
              <w:pStyle w:val="TAC"/>
              <w:rPr>
                <w:ins w:id="1533" w:author="Kazuyoshi Uesaka" w:date="2024-05-09T13:02:00Z"/>
                <w:lang w:eastAsia="zh-CN"/>
              </w:rPr>
            </w:pPr>
          </w:p>
        </w:tc>
        <w:tc>
          <w:tcPr>
            <w:tcW w:w="588" w:type="pct"/>
            <w:tcBorders>
              <w:top w:val="single" w:sz="4" w:space="0" w:color="auto"/>
              <w:left w:val="single" w:sz="4" w:space="0" w:color="auto"/>
              <w:bottom w:val="single" w:sz="4" w:space="0" w:color="auto"/>
              <w:right w:val="single" w:sz="4" w:space="0" w:color="auto"/>
            </w:tcBorders>
          </w:tcPr>
          <w:p w14:paraId="6C86FB27" w14:textId="77777777" w:rsidR="001141F5" w:rsidRPr="00EC61C3" w:rsidRDefault="001141F5" w:rsidP="001141F5">
            <w:pPr>
              <w:pStyle w:val="TAC"/>
              <w:rPr>
                <w:ins w:id="1534" w:author="Kazuyoshi Uesaka" w:date="2024-05-09T13:02:00Z"/>
              </w:rPr>
            </w:pPr>
          </w:p>
        </w:tc>
        <w:tc>
          <w:tcPr>
            <w:tcW w:w="588" w:type="pct"/>
            <w:tcBorders>
              <w:top w:val="single" w:sz="4" w:space="0" w:color="auto"/>
              <w:left w:val="single" w:sz="4" w:space="0" w:color="auto"/>
              <w:bottom w:val="single" w:sz="4" w:space="0" w:color="auto"/>
              <w:right w:val="single" w:sz="4" w:space="0" w:color="auto"/>
            </w:tcBorders>
          </w:tcPr>
          <w:p w14:paraId="115DFED5" w14:textId="77777777" w:rsidR="001141F5" w:rsidRPr="00EC61C3" w:rsidRDefault="001141F5" w:rsidP="001141F5">
            <w:pPr>
              <w:pStyle w:val="TAC"/>
              <w:rPr>
                <w:ins w:id="1535" w:author="Kazuyoshi Uesaka" w:date="2024-05-09T13:02:00Z"/>
                <w:lang w:eastAsia="zh-CN"/>
              </w:rPr>
            </w:pPr>
          </w:p>
        </w:tc>
        <w:tc>
          <w:tcPr>
            <w:tcW w:w="588" w:type="pct"/>
            <w:tcBorders>
              <w:top w:val="single" w:sz="4" w:space="0" w:color="auto"/>
              <w:left w:val="single" w:sz="4" w:space="0" w:color="auto"/>
              <w:bottom w:val="single" w:sz="4" w:space="0" w:color="auto"/>
              <w:right w:val="single" w:sz="4" w:space="0" w:color="auto"/>
            </w:tcBorders>
          </w:tcPr>
          <w:p w14:paraId="5E05E800" w14:textId="77777777" w:rsidR="001141F5" w:rsidRPr="006F4D85" w:rsidRDefault="001141F5" w:rsidP="001141F5">
            <w:pPr>
              <w:pStyle w:val="TAC"/>
              <w:rPr>
                <w:ins w:id="1536" w:author="Kazuyoshi Uesaka" w:date="2024-05-09T13:02:00Z"/>
                <w:rFonts w:cs="Arial"/>
              </w:rPr>
            </w:pPr>
          </w:p>
        </w:tc>
        <w:tc>
          <w:tcPr>
            <w:tcW w:w="119" w:type="pct"/>
            <w:tcBorders>
              <w:top w:val="single" w:sz="4" w:space="0" w:color="auto"/>
              <w:left w:val="single" w:sz="4" w:space="0" w:color="auto"/>
              <w:bottom w:val="single" w:sz="4" w:space="0" w:color="auto"/>
              <w:right w:val="single" w:sz="4" w:space="0" w:color="auto"/>
            </w:tcBorders>
          </w:tcPr>
          <w:p w14:paraId="23A231CD" w14:textId="77777777" w:rsidR="001141F5" w:rsidRPr="006F4D85" w:rsidRDefault="001141F5" w:rsidP="001141F5">
            <w:pPr>
              <w:pStyle w:val="TAC"/>
              <w:rPr>
                <w:ins w:id="1537" w:author="Kazuyoshi Uesaka" w:date="2024-05-09T13:02:00Z"/>
                <w:rFonts w:cs="Arial"/>
              </w:rPr>
            </w:pPr>
          </w:p>
        </w:tc>
        <w:tc>
          <w:tcPr>
            <w:tcW w:w="118" w:type="pct"/>
            <w:tcBorders>
              <w:top w:val="single" w:sz="4" w:space="0" w:color="auto"/>
              <w:left w:val="single" w:sz="4" w:space="0" w:color="auto"/>
              <w:bottom w:val="single" w:sz="4" w:space="0" w:color="auto"/>
              <w:right w:val="single" w:sz="4" w:space="0" w:color="auto"/>
            </w:tcBorders>
          </w:tcPr>
          <w:p w14:paraId="205D4B3C" w14:textId="77777777" w:rsidR="001141F5" w:rsidRPr="006F4D85" w:rsidRDefault="001141F5" w:rsidP="001141F5">
            <w:pPr>
              <w:pStyle w:val="TAC"/>
              <w:rPr>
                <w:ins w:id="1538" w:author="Kazuyoshi Uesaka" w:date="2024-05-09T13:02:00Z"/>
                <w:rFonts w:cs="Arial"/>
              </w:rPr>
            </w:pPr>
          </w:p>
        </w:tc>
      </w:tr>
      <w:tr w:rsidR="001141F5" w:rsidRPr="006F4D85" w14:paraId="73B9FFF4" w14:textId="77777777" w:rsidTr="001141F5">
        <w:trPr>
          <w:jc w:val="center"/>
          <w:ins w:id="1539" w:author="Kazuyoshi Uesaka" w:date="2024-05-09T12:58:00Z"/>
        </w:trPr>
        <w:tc>
          <w:tcPr>
            <w:tcW w:w="1357" w:type="pct"/>
            <w:tcBorders>
              <w:top w:val="single" w:sz="4" w:space="0" w:color="auto"/>
              <w:left w:val="single" w:sz="4" w:space="0" w:color="auto"/>
              <w:bottom w:val="single" w:sz="4" w:space="0" w:color="auto"/>
              <w:right w:val="single" w:sz="4" w:space="0" w:color="auto"/>
            </w:tcBorders>
          </w:tcPr>
          <w:p w14:paraId="3BDF0EC6" w14:textId="77777777" w:rsidR="001141F5" w:rsidRPr="006F4D85" w:rsidRDefault="001141F5" w:rsidP="001141F5">
            <w:pPr>
              <w:pStyle w:val="TAL"/>
              <w:rPr>
                <w:ins w:id="1540" w:author="Kazuyoshi Uesaka" w:date="2024-05-09T12:58:00Z"/>
                <w:rFonts w:cs="Arial"/>
              </w:rPr>
            </w:pPr>
            <w:ins w:id="1541" w:author="Kazuyoshi Uesaka" w:date="2024-05-09T12:58:00Z">
              <w:r w:rsidRPr="006F4D85">
                <w:rPr>
                  <w:rFonts w:cs="Arial"/>
                  <w:lang w:eastAsia="zh-CN"/>
                </w:rPr>
                <w:t>monitoringSymbolsWithinSlot</w:t>
              </w:r>
            </w:ins>
          </w:p>
        </w:tc>
        <w:tc>
          <w:tcPr>
            <w:tcW w:w="466" w:type="pct"/>
            <w:tcBorders>
              <w:top w:val="single" w:sz="4" w:space="0" w:color="auto"/>
              <w:left w:val="single" w:sz="4" w:space="0" w:color="auto"/>
              <w:bottom w:val="single" w:sz="4" w:space="0" w:color="auto"/>
              <w:right w:val="single" w:sz="4" w:space="0" w:color="auto"/>
            </w:tcBorders>
          </w:tcPr>
          <w:p w14:paraId="7746916D" w14:textId="77777777" w:rsidR="001141F5" w:rsidRPr="006F4D85" w:rsidRDefault="001141F5" w:rsidP="001141F5">
            <w:pPr>
              <w:pStyle w:val="TAC"/>
              <w:rPr>
                <w:ins w:id="154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945F815" w14:textId="0307E59E" w:rsidR="001141F5" w:rsidRPr="006F4D85" w:rsidRDefault="001141F5" w:rsidP="001141F5">
            <w:pPr>
              <w:pStyle w:val="TAC"/>
              <w:spacing w:line="252" w:lineRule="auto"/>
              <w:rPr>
                <w:ins w:id="1543" w:author="Kazuyoshi Uesaka" w:date="2024-05-09T12:58:00Z"/>
                <w:lang w:eastAsia="zh-CN"/>
              </w:rPr>
            </w:pPr>
            <w:ins w:id="1544" w:author="Kazuyoshi Uesaka" w:date="2024-05-09T12:58:00Z">
              <w:r w:rsidRPr="006F4D85">
                <w:rPr>
                  <w:lang w:eastAsia="zh-CN"/>
                </w:rPr>
                <w:t>1</w:t>
              </w:r>
            </w:ins>
            <w:ins w:id="1545" w:author="Kazuyoshi Uesaka" w:date="2024-05-09T13:34:00Z">
              <w:r w:rsidR="006639C2">
                <w:rPr>
                  <w:lang w:eastAsia="zh-CN"/>
                </w:rPr>
                <w:t>1</w:t>
              </w:r>
            </w:ins>
            <w:ins w:id="1546" w:author="Kazuyoshi Uesaka" w:date="2024-05-09T12:58:00Z">
              <w:r w:rsidRPr="006F4D85">
                <w:rPr>
                  <w:lang w:eastAsia="zh-CN"/>
                </w:rPr>
                <w:t>00000</w:t>
              </w:r>
            </w:ins>
          </w:p>
          <w:p w14:paraId="3C4B36A3" w14:textId="77777777" w:rsidR="001141F5" w:rsidRPr="006F4D85" w:rsidRDefault="001141F5" w:rsidP="001141F5">
            <w:pPr>
              <w:pStyle w:val="TAC"/>
              <w:rPr>
                <w:ins w:id="1547" w:author="Kazuyoshi Uesaka" w:date="2024-05-09T12:58:00Z"/>
              </w:rPr>
            </w:pPr>
            <w:ins w:id="1548" w:author="Kazuyoshi Uesaka" w:date="2024-05-09T12:58:00Z">
              <w:r w:rsidRPr="006F4D85">
                <w:rPr>
                  <w:lang w:eastAsia="zh-CN"/>
                </w:rPr>
                <w:t>0000000</w:t>
              </w:r>
            </w:ins>
          </w:p>
        </w:tc>
        <w:tc>
          <w:tcPr>
            <w:tcW w:w="588" w:type="pct"/>
            <w:tcBorders>
              <w:top w:val="single" w:sz="4" w:space="0" w:color="auto"/>
              <w:left w:val="single" w:sz="4" w:space="0" w:color="auto"/>
              <w:bottom w:val="single" w:sz="4" w:space="0" w:color="auto"/>
              <w:right w:val="single" w:sz="4" w:space="0" w:color="auto"/>
            </w:tcBorders>
          </w:tcPr>
          <w:p w14:paraId="2A11A49C" w14:textId="74559B0C" w:rsidR="001141F5" w:rsidRDefault="001141F5" w:rsidP="001141F5">
            <w:pPr>
              <w:pStyle w:val="TAC"/>
              <w:rPr>
                <w:ins w:id="1549"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4071B92B" w14:textId="29585162" w:rsidR="001141F5" w:rsidRPr="00EC61C3" w:rsidRDefault="001141F5" w:rsidP="001141F5">
            <w:pPr>
              <w:pStyle w:val="TAC"/>
              <w:rPr>
                <w:ins w:id="1550"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654A2A38" w14:textId="72B63A3E" w:rsidR="001141F5" w:rsidRPr="00EC61C3" w:rsidRDefault="001141F5" w:rsidP="001141F5">
            <w:pPr>
              <w:pStyle w:val="TAC"/>
              <w:rPr>
                <w:ins w:id="1551"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3B302F39" w14:textId="18998007" w:rsidR="001141F5" w:rsidRPr="006F4D85" w:rsidRDefault="001141F5" w:rsidP="001141F5">
            <w:pPr>
              <w:pStyle w:val="TAC"/>
              <w:rPr>
                <w:ins w:id="155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2907E4A" w14:textId="77777777" w:rsidR="001141F5" w:rsidRPr="006F4D85" w:rsidRDefault="001141F5" w:rsidP="001141F5">
            <w:pPr>
              <w:pStyle w:val="TAC"/>
              <w:rPr>
                <w:ins w:id="155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3C49BBE4" w14:textId="77777777" w:rsidR="001141F5" w:rsidRPr="006F4D85" w:rsidRDefault="001141F5" w:rsidP="001141F5">
            <w:pPr>
              <w:pStyle w:val="TAC"/>
              <w:rPr>
                <w:ins w:id="1554" w:author="Kazuyoshi Uesaka" w:date="2024-05-09T12:58:00Z"/>
                <w:rFonts w:cs="Arial"/>
              </w:rPr>
            </w:pPr>
          </w:p>
        </w:tc>
      </w:tr>
      <w:tr w:rsidR="001141F5" w:rsidRPr="006F4D85" w14:paraId="766FA6D8" w14:textId="77777777" w:rsidTr="001141F5">
        <w:trPr>
          <w:jc w:val="center"/>
          <w:ins w:id="1555"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419D2395" w14:textId="77777777" w:rsidR="001141F5" w:rsidRPr="006F4D85" w:rsidRDefault="001141F5" w:rsidP="001141F5">
            <w:pPr>
              <w:pStyle w:val="TAL"/>
              <w:rPr>
                <w:ins w:id="1556" w:author="Kazuyoshi Uesaka" w:date="2024-05-09T12:58:00Z"/>
                <w:rFonts w:cs="Arial"/>
              </w:rPr>
            </w:pPr>
            <w:ins w:id="1557" w:author="Kazuyoshi Uesaka" w:date="2024-05-09T12:58:00Z">
              <w:r w:rsidRPr="006F4D85">
                <w:rPr>
                  <w:rFonts w:cs="Arial"/>
                </w:rPr>
                <w:t>REG bundle size</w:t>
              </w:r>
            </w:ins>
          </w:p>
        </w:tc>
        <w:tc>
          <w:tcPr>
            <w:tcW w:w="466" w:type="pct"/>
            <w:tcBorders>
              <w:top w:val="single" w:sz="4" w:space="0" w:color="auto"/>
              <w:left w:val="single" w:sz="4" w:space="0" w:color="auto"/>
              <w:bottom w:val="single" w:sz="4" w:space="0" w:color="auto"/>
              <w:right w:val="single" w:sz="4" w:space="0" w:color="auto"/>
            </w:tcBorders>
          </w:tcPr>
          <w:p w14:paraId="446AF35B" w14:textId="77777777" w:rsidR="001141F5" w:rsidRPr="006F4D85" w:rsidRDefault="001141F5" w:rsidP="001141F5">
            <w:pPr>
              <w:pStyle w:val="TAC"/>
              <w:rPr>
                <w:ins w:id="155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5606B6EF" w14:textId="77777777" w:rsidR="001141F5" w:rsidRPr="006F4D85" w:rsidRDefault="001141F5" w:rsidP="001141F5">
            <w:pPr>
              <w:pStyle w:val="TAC"/>
              <w:rPr>
                <w:ins w:id="1559" w:author="Kazuyoshi Uesaka" w:date="2024-05-09T12:58:00Z"/>
                <w:lang w:eastAsia="zh-CN"/>
              </w:rPr>
            </w:pPr>
            <w:ins w:id="1560" w:author="Kazuyoshi Uesaka" w:date="2024-05-09T12:58:00Z">
              <w:r w:rsidRPr="006F4D85">
                <w:rPr>
                  <w:lang w:eastAsia="zh-CN"/>
                </w:rPr>
                <w:t>6</w:t>
              </w:r>
            </w:ins>
          </w:p>
        </w:tc>
        <w:tc>
          <w:tcPr>
            <w:tcW w:w="588" w:type="pct"/>
            <w:tcBorders>
              <w:top w:val="single" w:sz="4" w:space="0" w:color="auto"/>
              <w:left w:val="single" w:sz="4" w:space="0" w:color="auto"/>
              <w:bottom w:val="single" w:sz="4" w:space="0" w:color="auto"/>
              <w:right w:val="single" w:sz="4" w:space="0" w:color="auto"/>
            </w:tcBorders>
          </w:tcPr>
          <w:p w14:paraId="5AA4D699" w14:textId="2551224B" w:rsidR="001141F5" w:rsidRPr="006F4D85" w:rsidRDefault="001141F5" w:rsidP="001141F5">
            <w:pPr>
              <w:pStyle w:val="TAC"/>
              <w:rPr>
                <w:ins w:id="1561"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00C99B61" w14:textId="37A08D15" w:rsidR="001141F5" w:rsidRPr="006F4D85" w:rsidRDefault="001141F5" w:rsidP="001141F5">
            <w:pPr>
              <w:pStyle w:val="TAC"/>
              <w:rPr>
                <w:ins w:id="156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15A8C03" w14:textId="4EF211C5" w:rsidR="001141F5" w:rsidRPr="006F4D85" w:rsidRDefault="001141F5" w:rsidP="001141F5">
            <w:pPr>
              <w:pStyle w:val="TAC"/>
              <w:rPr>
                <w:ins w:id="156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9BA3CA4" w14:textId="132A0AEE" w:rsidR="001141F5" w:rsidRPr="006F4D85" w:rsidRDefault="001141F5" w:rsidP="001141F5">
            <w:pPr>
              <w:pStyle w:val="TAC"/>
              <w:rPr>
                <w:ins w:id="1564"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8B50D96" w14:textId="77777777" w:rsidR="001141F5" w:rsidRPr="006F4D85" w:rsidRDefault="001141F5" w:rsidP="001141F5">
            <w:pPr>
              <w:pStyle w:val="TAC"/>
              <w:rPr>
                <w:ins w:id="1565"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74D6FB32" w14:textId="77777777" w:rsidR="001141F5" w:rsidRPr="006F4D85" w:rsidRDefault="001141F5" w:rsidP="001141F5">
            <w:pPr>
              <w:pStyle w:val="TAC"/>
              <w:rPr>
                <w:ins w:id="1566" w:author="Kazuyoshi Uesaka" w:date="2024-05-09T12:58:00Z"/>
                <w:rFonts w:cs="Arial"/>
              </w:rPr>
            </w:pPr>
          </w:p>
        </w:tc>
      </w:tr>
      <w:tr w:rsidR="001141F5" w:rsidRPr="006F4D85" w14:paraId="53573F42" w14:textId="77777777" w:rsidTr="001141F5">
        <w:trPr>
          <w:jc w:val="center"/>
          <w:ins w:id="1567"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3460AC13" w14:textId="77777777" w:rsidR="001141F5" w:rsidRPr="006F4D85" w:rsidRDefault="001141F5" w:rsidP="001141F5">
            <w:pPr>
              <w:pStyle w:val="TAL"/>
              <w:rPr>
                <w:ins w:id="1568" w:author="Kazuyoshi Uesaka" w:date="2024-05-09T12:58:00Z"/>
                <w:rFonts w:cs="Arial"/>
              </w:rPr>
            </w:pPr>
            <w:ins w:id="1569" w:author="Kazuyoshi Uesaka" w:date="2024-05-09T12:58:00Z">
              <w:r w:rsidRPr="006F4D85">
                <w:rPr>
                  <w:rFonts w:cs="Arial"/>
                </w:rPr>
                <w:t>DMRS precoder granularity</w:t>
              </w:r>
            </w:ins>
          </w:p>
        </w:tc>
        <w:tc>
          <w:tcPr>
            <w:tcW w:w="466" w:type="pct"/>
            <w:tcBorders>
              <w:top w:val="single" w:sz="4" w:space="0" w:color="auto"/>
              <w:left w:val="single" w:sz="4" w:space="0" w:color="auto"/>
              <w:bottom w:val="single" w:sz="4" w:space="0" w:color="auto"/>
              <w:right w:val="single" w:sz="4" w:space="0" w:color="auto"/>
            </w:tcBorders>
          </w:tcPr>
          <w:p w14:paraId="7BB61543" w14:textId="77777777" w:rsidR="001141F5" w:rsidRPr="006F4D85" w:rsidRDefault="001141F5" w:rsidP="001141F5">
            <w:pPr>
              <w:pStyle w:val="TAC"/>
              <w:rPr>
                <w:ins w:id="157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35AACAB" w14:textId="77777777" w:rsidR="001141F5" w:rsidRPr="006F4D85" w:rsidRDefault="001141F5" w:rsidP="001141F5">
            <w:pPr>
              <w:pStyle w:val="TAC"/>
              <w:rPr>
                <w:ins w:id="1571" w:author="Kazuyoshi Uesaka" w:date="2024-05-09T12:58:00Z"/>
                <w:lang w:eastAsia="zh-CN"/>
              </w:rPr>
            </w:pPr>
            <w:ins w:id="1572" w:author="Kazuyoshi Uesaka" w:date="2024-05-09T12:58:00Z">
              <w:r w:rsidRPr="006F4D85">
                <w:rPr>
                  <w:lang w:eastAsia="zh-CN"/>
                </w:rPr>
                <w:t>Same as REG bundle size</w:t>
              </w:r>
            </w:ins>
          </w:p>
        </w:tc>
        <w:tc>
          <w:tcPr>
            <w:tcW w:w="588" w:type="pct"/>
            <w:tcBorders>
              <w:top w:val="single" w:sz="4" w:space="0" w:color="auto"/>
              <w:left w:val="single" w:sz="4" w:space="0" w:color="auto"/>
              <w:bottom w:val="single" w:sz="4" w:space="0" w:color="auto"/>
              <w:right w:val="single" w:sz="4" w:space="0" w:color="auto"/>
            </w:tcBorders>
          </w:tcPr>
          <w:p w14:paraId="189EE361" w14:textId="3257FFCB" w:rsidR="001141F5" w:rsidRPr="006F4D85" w:rsidRDefault="001141F5" w:rsidP="001141F5">
            <w:pPr>
              <w:pStyle w:val="TAC"/>
              <w:rPr>
                <w:ins w:id="1573" w:author="Kazuyoshi Uesaka" w:date="2024-05-09T12:58:00Z"/>
                <w:lang w:eastAsia="zh-CN"/>
              </w:rPr>
            </w:pPr>
          </w:p>
        </w:tc>
        <w:tc>
          <w:tcPr>
            <w:tcW w:w="588" w:type="pct"/>
            <w:tcBorders>
              <w:top w:val="single" w:sz="4" w:space="0" w:color="auto"/>
              <w:left w:val="single" w:sz="4" w:space="0" w:color="auto"/>
              <w:bottom w:val="single" w:sz="4" w:space="0" w:color="auto"/>
              <w:right w:val="single" w:sz="4" w:space="0" w:color="auto"/>
            </w:tcBorders>
          </w:tcPr>
          <w:p w14:paraId="2285D01D" w14:textId="2662AB72" w:rsidR="001141F5" w:rsidRPr="006F4D85" w:rsidRDefault="001141F5" w:rsidP="001141F5">
            <w:pPr>
              <w:pStyle w:val="TAC"/>
              <w:rPr>
                <w:ins w:id="157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28DB424" w14:textId="5F8C59EC" w:rsidR="001141F5" w:rsidRPr="006F4D85" w:rsidRDefault="001141F5" w:rsidP="001141F5">
            <w:pPr>
              <w:pStyle w:val="TAC"/>
              <w:rPr>
                <w:ins w:id="157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144871F" w14:textId="349D4B8C" w:rsidR="001141F5" w:rsidRPr="006F4D85" w:rsidRDefault="001141F5" w:rsidP="001141F5">
            <w:pPr>
              <w:pStyle w:val="TAC"/>
              <w:rPr>
                <w:ins w:id="1576"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0D007307" w14:textId="77777777" w:rsidR="001141F5" w:rsidRPr="006F4D85" w:rsidRDefault="001141F5" w:rsidP="001141F5">
            <w:pPr>
              <w:pStyle w:val="TAC"/>
              <w:rPr>
                <w:ins w:id="1577"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54997F3" w14:textId="77777777" w:rsidR="001141F5" w:rsidRPr="006F4D85" w:rsidRDefault="001141F5" w:rsidP="001141F5">
            <w:pPr>
              <w:pStyle w:val="TAC"/>
              <w:rPr>
                <w:ins w:id="1578" w:author="Kazuyoshi Uesaka" w:date="2024-05-09T12:58:00Z"/>
                <w:rFonts w:cs="Arial"/>
              </w:rPr>
            </w:pPr>
          </w:p>
        </w:tc>
      </w:tr>
      <w:tr w:rsidR="001141F5" w:rsidRPr="006F4D85" w14:paraId="490B19AB" w14:textId="77777777" w:rsidTr="001141F5">
        <w:trPr>
          <w:jc w:val="center"/>
          <w:ins w:id="1579"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5522BC17" w14:textId="77777777" w:rsidR="001141F5" w:rsidRPr="006F4D85" w:rsidRDefault="001141F5" w:rsidP="001141F5">
            <w:pPr>
              <w:pStyle w:val="TAL"/>
              <w:rPr>
                <w:ins w:id="1580" w:author="Kazuyoshi Uesaka" w:date="2024-05-09T12:58:00Z"/>
                <w:rFonts w:cs="Arial"/>
              </w:rPr>
            </w:pPr>
            <w:ins w:id="1581" w:author="Kazuyoshi Uesaka" w:date="2024-05-09T12:58:00Z">
              <w:r w:rsidRPr="006F4D85">
                <w:rPr>
                  <w:rFonts w:cs="Arial"/>
                </w:rPr>
                <w:t>CCE to REG mapping</w:t>
              </w:r>
            </w:ins>
          </w:p>
        </w:tc>
        <w:tc>
          <w:tcPr>
            <w:tcW w:w="466" w:type="pct"/>
            <w:tcBorders>
              <w:top w:val="single" w:sz="4" w:space="0" w:color="auto"/>
              <w:left w:val="single" w:sz="4" w:space="0" w:color="auto"/>
              <w:bottom w:val="single" w:sz="4" w:space="0" w:color="auto"/>
              <w:right w:val="single" w:sz="4" w:space="0" w:color="auto"/>
            </w:tcBorders>
          </w:tcPr>
          <w:p w14:paraId="30969486" w14:textId="77777777" w:rsidR="001141F5" w:rsidRPr="006F4D85" w:rsidRDefault="001141F5" w:rsidP="001141F5">
            <w:pPr>
              <w:pStyle w:val="TAC"/>
              <w:rPr>
                <w:ins w:id="158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BCCAE2D" w14:textId="77777777" w:rsidR="001141F5" w:rsidRPr="006F4D85" w:rsidRDefault="001141F5" w:rsidP="001141F5">
            <w:pPr>
              <w:pStyle w:val="TAC"/>
              <w:rPr>
                <w:ins w:id="1583" w:author="Kazuyoshi Uesaka" w:date="2024-05-09T12:58:00Z"/>
              </w:rPr>
            </w:pPr>
            <w:ins w:id="1584" w:author="Kazuyoshi Uesaka" w:date="2024-05-09T12:58:00Z">
              <w:r w:rsidRPr="006F4D85">
                <w:t>Interleaved</w:t>
              </w:r>
            </w:ins>
          </w:p>
        </w:tc>
        <w:tc>
          <w:tcPr>
            <w:tcW w:w="588" w:type="pct"/>
            <w:tcBorders>
              <w:top w:val="single" w:sz="4" w:space="0" w:color="auto"/>
              <w:left w:val="single" w:sz="4" w:space="0" w:color="auto"/>
              <w:bottom w:val="single" w:sz="4" w:space="0" w:color="auto"/>
              <w:right w:val="single" w:sz="4" w:space="0" w:color="auto"/>
            </w:tcBorders>
          </w:tcPr>
          <w:p w14:paraId="1642B17E" w14:textId="2951BA8D" w:rsidR="001141F5" w:rsidRPr="006F4D85" w:rsidRDefault="001141F5" w:rsidP="001141F5">
            <w:pPr>
              <w:pStyle w:val="TAC"/>
              <w:rPr>
                <w:ins w:id="1585"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179FEAA5" w14:textId="6C12D3BC" w:rsidR="001141F5" w:rsidRPr="006F4D85" w:rsidRDefault="001141F5" w:rsidP="001141F5">
            <w:pPr>
              <w:pStyle w:val="TAC"/>
              <w:rPr>
                <w:ins w:id="158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6CF9746F" w14:textId="23E6E603" w:rsidR="001141F5" w:rsidRPr="006F4D85" w:rsidRDefault="001141F5" w:rsidP="001141F5">
            <w:pPr>
              <w:pStyle w:val="TAC"/>
              <w:rPr>
                <w:ins w:id="1587"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8F4C4E1" w14:textId="74FCDE3E" w:rsidR="001141F5" w:rsidRPr="006F4D85" w:rsidRDefault="001141F5" w:rsidP="001141F5">
            <w:pPr>
              <w:pStyle w:val="TAC"/>
              <w:rPr>
                <w:ins w:id="1588"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2131BDA3" w14:textId="77777777" w:rsidR="001141F5" w:rsidRPr="006F4D85" w:rsidRDefault="001141F5" w:rsidP="001141F5">
            <w:pPr>
              <w:pStyle w:val="TAC"/>
              <w:rPr>
                <w:ins w:id="1589"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0C44DE26" w14:textId="77777777" w:rsidR="001141F5" w:rsidRPr="006F4D85" w:rsidRDefault="001141F5" w:rsidP="001141F5">
            <w:pPr>
              <w:pStyle w:val="TAC"/>
              <w:rPr>
                <w:ins w:id="1590" w:author="Kazuyoshi Uesaka" w:date="2024-05-09T12:58:00Z"/>
                <w:rFonts w:cs="Arial"/>
              </w:rPr>
            </w:pPr>
          </w:p>
        </w:tc>
      </w:tr>
      <w:tr w:rsidR="001141F5" w:rsidRPr="006F4D85" w14:paraId="6C64B348" w14:textId="77777777" w:rsidTr="001141F5">
        <w:trPr>
          <w:jc w:val="center"/>
          <w:ins w:id="1591"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49E481FF" w14:textId="77777777" w:rsidR="001141F5" w:rsidRPr="006F4D85" w:rsidRDefault="001141F5" w:rsidP="001141F5">
            <w:pPr>
              <w:pStyle w:val="TAL"/>
              <w:rPr>
                <w:ins w:id="1592" w:author="Kazuyoshi Uesaka" w:date="2024-05-09T12:58:00Z"/>
                <w:rFonts w:cs="Arial"/>
              </w:rPr>
            </w:pPr>
            <w:ins w:id="1593" w:author="Kazuyoshi Uesaka" w:date="2024-05-09T12:58:00Z">
              <w:r w:rsidRPr="006F4D85">
                <w:rPr>
                  <w:rFonts w:cs="Arial"/>
                </w:rPr>
                <w:t>Interleave n_shift</w:t>
              </w:r>
            </w:ins>
          </w:p>
        </w:tc>
        <w:tc>
          <w:tcPr>
            <w:tcW w:w="466" w:type="pct"/>
            <w:tcBorders>
              <w:top w:val="single" w:sz="4" w:space="0" w:color="auto"/>
              <w:left w:val="single" w:sz="4" w:space="0" w:color="auto"/>
              <w:bottom w:val="single" w:sz="4" w:space="0" w:color="auto"/>
              <w:right w:val="single" w:sz="4" w:space="0" w:color="auto"/>
            </w:tcBorders>
          </w:tcPr>
          <w:p w14:paraId="5E5BFB69" w14:textId="77777777" w:rsidR="001141F5" w:rsidRPr="006F4D85" w:rsidRDefault="001141F5" w:rsidP="001141F5">
            <w:pPr>
              <w:pStyle w:val="TAC"/>
              <w:rPr>
                <w:ins w:id="1594"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9C8DAF1" w14:textId="77777777" w:rsidR="001141F5" w:rsidRPr="006F4D85" w:rsidRDefault="001141F5" w:rsidP="001141F5">
            <w:pPr>
              <w:pStyle w:val="TAC"/>
              <w:rPr>
                <w:ins w:id="1595" w:author="Kazuyoshi Uesaka" w:date="2024-05-09T12:58:00Z"/>
              </w:rPr>
            </w:pPr>
            <w:ins w:id="1596" w:author="Kazuyoshi Uesaka" w:date="2024-05-09T12:58:00Z">
              <w:r w:rsidRPr="006F4D85">
                <w:t>0</w:t>
              </w:r>
            </w:ins>
          </w:p>
        </w:tc>
        <w:tc>
          <w:tcPr>
            <w:tcW w:w="588" w:type="pct"/>
            <w:tcBorders>
              <w:top w:val="single" w:sz="4" w:space="0" w:color="auto"/>
              <w:left w:val="single" w:sz="4" w:space="0" w:color="auto"/>
              <w:bottom w:val="single" w:sz="4" w:space="0" w:color="auto"/>
              <w:right w:val="single" w:sz="4" w:space="0" w:color="auto"/>
            </w:tcBorders>
          </w:tcPr>
          <w:p w14:paraId="79840353" w14:textId="5F9AF4BA" w:rsidR="001141F5" w:rsidRPr="006F4D85" w:rsidRDefault="001141F5" w:rsidP="001141F5">
            <w:pPr>
              <w:pStyle w:val="TAC"/>
              <w:rPr>
                <w:ins w:id="1597"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588074B2" w14:textId="76CADD5B" w:rsidR="001141F5" w:rsidRPr="006F4D85" w:rsidRDefault="001141F5" w:rsidP="001141F5">
            <w:pPr>
              <w:pStyle w:val="TAC"/>
              <w:rPr>
                <w:ins w:id="159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5309C015" w14:textId="0B271E87" w:rsidR="001141F5" w:rsidRPr="006F4D85" w:rsidRDefault="001141F5" w:rsidP="001141F5">
            <w:pPr>
              <w:pStyle w:val="TAC"/>
              <w:rPr>
                <w:ins w:id="1599"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81AC34A" w14:textId="3F6E7263" w:rsidR="001141F5" w:rsidRPr="006F4D85" w:rsidRDefault="001141F5" w:rsidP="001141F5">
            <w:pPr>
              <w:pStyle w:val="TAC"/>
              <w:rPr>
                <w:ins w:id="1600"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5C2C9AB" w14:textId="77777777" w:rsidR="001141F5" w:rsidRPr="006F4D85" w:rsidRDefault="001141F5" w:rsidP="001141F5">
            <w:pPr>
              <w:pStyle w:val="TAC"/>
              <w:rPr>
                <w:ins w:id="1601"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4CBF9284" w14:textId="77777777" w:rsidR="001141F5" w:rsidRPr="006F4D85" w:rsidRDefault="001141F5" w:rsidP="001141F5">
            <w:pPr>
              <w:pStyle w:val="TAC"/>
              <w:rPr>
                <w:ins w:id="1602" w:author="Kazuyoshi Uesaka" w:date="2024-05-09T12:58:00Z"/>
                <w:rFonts w:cs="Arial"/>
              </w:rPr>
            </w:pPr>
          </w:p>
        </w:tc>
      </w:tr>
      <w:tr w:rsidR="001141F5" w:rsidRPr="006F4D85" w14:paraId="4235FE36" w14:textId="77777777" w:rsidTr="001141F5">
        <w:trPr>
          <w:jc w:val="center"/>
          <w:ins w:id="1603"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6E3ECF7C" w14:textId="77777777" w:rsidR="001141F5" w:rsidRPr="006F4D85" w:rsidRDefault="001141F5" w:rsidP="001141F5">
            <w:pPr>
              <w:pStyle w:val="TAL"/>
              <w:rPr>
                <w:ins w:id="1604" w:author="Kazuyoshi Uesaka" w:date="2024-05-09T12:58:00Z"/>
                <w:rFonts w:cs="Arial"/>
              </w:rPr>
            </w:pPr>
            <w:ins w:id="1605" w:author="Kazuyoshi Uesaka" w:date="2024-05-09T12:58:00Z">
              <w:r w:rsidRPr="006F4D85">
                <w:rPr>
                  <w:rFonts w:cs="Arial"/>
                </w:rPr>
                <w:t>Interleave size</w:t>
              </w:r>
            </w:ins>
          </w:p>
        </w:tc>
        <w:tc>
          <w:tcPr>
            <w:tcW w:w="466" w:type="pct"/>
            <w:tcBorders>
              <w:top w:val="single" w:sz="4" w:space="0" w:color="auto"/>
              <w:left w:val="single" w:sz="4" w:space="0" w:color="auto"/>
              <w:bottom w:val="single" w:sz="4" w:space="0" w:color="auto"/>
              <w:right w:val="single" w:sz="4" w:space="0" w:color="auto"/>
            </w:tcBorders>
          </w:tcPr>
          <w:p w14:paraId="7AAAAB79" w14:textId="77777777" w:rsidR="001141F5" w:rsidRPr="006F4D85" w:rsidRDefault="001141F5" w:rsidP="001141F5">
            <w:pPr>
              <w:pStyle w:val="TAC"/>
              <w:rPr>
                <w:ins w:id="160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008142A9" w14:textId="77777777" w:rsidR="001141F5" w:rsidRPr="006F4D85" w:rsidRDefault="001141F5" w:rsidP="001141F5">
            <w:pPr>
              <w:pStyle w:val="TAC"/>
              <w:rPr>
                <w:ins w:id="1607" w:author="Kazuyoshi Uesaka" w:date="2024-05-09T12:58:00Z"/>
              </w:rPr>
            </w:pPr>
            <w:ins w:id="1608" w:author="Kazuyoshi Uesaka" w:date="2024-05-09T12:58:00Z">
              <w:r w:rsidRPr="006F4D85">
                <w:t>2</w:t>
              </w:r>
            </w:ins>
          </w:p>
        </w:tc>
        <w:tc>
          <w:tcPr>
            <w:tcW w:w="588" w:type="pct"/>
            <w:tcBorders>
              <w:top w:val="single" w:sz="4" w:space="0" w:color="auto"/>
              <w:left w:val="single" w:sz="4" w:space="0" w:color="auto"/>
              <w:bottom w:val="single" w:sz="4" w:space="0" w:color="auto"/>
              <w:right w:val="single" w:sz="4" w:space="0" w:color="auto"/>
            </w:tcBorders>
          </w:tcPr>
          <w:p w14:paraId="79E7110D" w14:textId="61BD3718" w:rsidR="001141F5" w:rsidRPr="006F4D85" w:rsidRDefault="001141F5" w:rsidP="001141F5">
            <w:pPr>
              <w:pStyle w:val="TAC"/>
              <w:rPr>
                <w:ins w:id="1609"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308620C0" w14:textId="10B097D3" w:rsidR="001141F5" w:rsidRPr="006F4D85" w:rsidRDefault="001141F5" w:rsidP="001141F5">
            <w:pPr>
              <w:pStyle w:val="TAC"/>
              <w:rPr>
                <w:ins w:id="161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4A342E3" w14:textId="08F74221" w:rsidR="001141F5" w:rsidRPr="006F4D85" w:rsidRDefault="001141F5" w:rsidP="001141F5">
            <w:pPr>
              <w:pStyle w:val="TAC"/>
              <w:rPr>
                <w:ins w:id="161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2649CFD7" w14:textId="56AB6966" w:rsidR="001141F5" w:rsidRPr="006F4D85" w:rsidRDefault="001141F5" w:rsidP="001141F5">
            <w:pPr>
              <w:pStyle w:val="TAC"/>
              <w:rPr>
                <w:ins w:id="161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78B7289E" w14:textId="77777777" w:rsidR="001141F5" w:rsidRPr="006F4D85" w:rsidRDefault="001141F5" w:rsidP="001141F5">
            <w:pPr>
              <w:pStyle w:val="TAC"/>
              <w:rPr>
                <w:ins w:id="161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259E3A79" w14:textId="77777777" w:rsidR="001141F5" w:rsidRPr="006F4D85" w:rsidRDefault="001141F5" w:rsidP="001141F5">
            <w:pPr>
              <w:pStyle w:val="TAC"/>
              <w:rPr>
                <w:ins w:id="1614" w:author="Kazuyoshi Uesaka" w:date="2024-05-09T12:58:00Z"/>
                <w:rFonts w:cs="Arial"/>
              </w:rPr>
            </w:pPr>
          </w:p>
        </w:tc>
      </w:tr>
      <w:tr w:rsidR="001141F5" w:rsidRPr="006F4D85" w14:paraId="7F4F463A" w14:textId="77777777" w:rsidTr="001141F5">
        <w:trPr>
          <w:jc w:val="center"/>
          <w:ins w:id="1615"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2C6637AF" w14:textId="77777777" w:rsidR="001141F5" w:rsidRPr="006F4D85" w:rsidRDefault="001141F5" w:rsidP="001141F5">
            <w:pPr>
              <w:pStyle w:val="TAL"/>
              <w:rPr>
                <w:ins w:id="1616" w:author="Kazuyoshi Uesaka" w:date="2024-05-09T12:58:00Z"/>
                <w:rFonts w:cs="Arial"/>
              </w:rPr>
            </w:pPr>
            <w:ins w:id="1617" w:author="Kazuyoshi Uesaka" w:date="2024-05-09T12:58:00Z">
              <w:r w:rsidRPr="006F4D85">
                <w:rPr>
                  <w:rFonts w:cs="Arial"/>
                </w:rPr>
                <w:t>Beamforming Pre-Coder</w:t>
              </w:r>
            </w:ins>
          </w:p>
        </w:tc>
        <w:tc>
          <w:tcPr>
            <w:tcW w:w="466" w:type="pct"/>
            <w:tcBorders>
              <w:top w:val="single" w:sz="4" w:space="0" w:color="auto"/>
              <w:left w:val="single" w:sz="4" w:space="0" w:color="auto"/>
              <w:bottom w:val="single" w:sz="4" w:space="0" w:color="auto"/>
              <w:right w:val="single" w:sz="4" w:space="0" w:color="auto"/>
            </w:tcBorders>
          </w:tcPr>
          <w:p w14:paraId="6872F4C9" w14:textId="77777777" w:rsidR="001141F5" w:rsidRPr="006F4D85" w:rsidRDefault="001141F5" w:rsidP="001141F5">
            <w:pPr>
              <w:pStyle w:val="TAC"/>
              <w:rPr>
                <w:ins w:id="161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1D25B669" w14:textId="77777777" w:rsidR="001141F5" w:rsidRPr="006F4D85" w:rsidRDefault="001141F5" w:rsidP="001141F5">
            <w:pPr>
              <w:pStyle w:val="TAC"/>
              <w:rPr>
                <w:ins w:id="1619" w:author="Kazuyoshi Uesaka" w:date="2024-05-09T12:58:00Z"/>
              </w:rPr>
            </w:pPr>
            <w:ins w:id="1620" w:author="Kazuyoshi Uesaka" w:date="2024-05-09T12:58:00Z">
              <w:r w:rsidRPr="006F4D85">
                <w:t>N/A</w:t>
              </w:r>
            </w:ins>
          </w:p>
        </w:tc>
        <w:tc>
          <w:tcPr>
            <w:tcW w:w="588" w:type="pct"/>
            <w:tcBorders>
              <w:top w:val="single" w:sz="4" w:space="0" w:color="auto"/>
              <w:left w:val="single" w:sz="4" w:space="0" w:color="auto"/>
              <w:bottom w:val="single" w:sz="4" w:space="0" w:color="auto"/>
              <w:right w:val="single" w:sz="4" w:space="0" w:color="auto"/>
            </w:tcBorders>
          </w:tcPr>
          <w:p w14:paraId="4AD3A97E" w14:textId="471E51B7" w:rsidR="001141F5" w:rsidRPr="006F4D85" w:rsidRDefault="001141F5" w:rsidP="001141F5">
            <w:pPr>
              <w:pStyle w:val="TAC"/>
              <w:rPr>
                <w:ins w:id="1621"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351A2E53" w14:textId="7EF99036" w:rsidR="001141F5" w:rsidRPr="006F4D85" w:rsidRDefault="001141F5" w:rsidP="001141F5">
            <w:pPr>
              <w:pStyle w:val="TAC"/>
              <w:rPr>
                <w:ins w:id="1622"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870010A" w14:textId="58E25C3E" w:rsidR="001141F5" w:rsidRPr="006F4D85" w:rsidRDefault="001141F5" w:rsidP="001141F5">
            <w:pPr>
              <w:pStyle w:val="TAC"/>
              <w:rPr>
                <w:ins w:id="162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BE4C323" w14:textId="32F76B76" w:rsidR="001141F5" w:rsidRPr="006F4D85" w:rsidRDefault="001141F5" w:rsidP="001141F5">
            <w:pPr>
              <w:pStyle w:val="TAC"/>
              <w:rPr>
                <w:ins w:id="1624"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621EDBC5" w14:textId="77777777" w:rsidR="001141F5" w:rsidRPr="006F4D85" w:rsidRDefault="001141F5" w:rsidP="001141F5">
            <w:pPr>
              <w:pStyle w:val="TAC"/>
              <w:rPr>
                <w:ins w:id="1625"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4E20E66" w14:textId="77777777" w:rsidR="001141F5" w:rsidRPr="006F4D85" w:rsidRDefault="001141F5" w:rsidP="001141F5">
            <w:pPr>
              <w:pStyle w:val="TAC"/>
              <w:rPr>
                <w:ins w:id="1626" w:author="Kazuyoshi Uesaka" w:date="2024-05-09T12:58:00Z"/>
                <w:rFonts w:cs="Arial"/>
              </w:rPr>
            </w:pPr>
          </w:p>
        </w:tc>
      </w:tr>
      <w:tr w:rsidR="001141F5" w:rsidRPr="006F4D85" w14:paraId="03CEE2DC" w14:textId="77777777" w:rsidTr="001141F5">
        <w:trPr>
          <w:jc w:val="center"/>
          <w:ins w:id="1627"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1F4623D8" w14:textId="77777777" w:rsidR="001141F5" w:rsidRPr="006F4D85" w:rsidRDefault="001141F5" w:rsidP="001141F5">
            <w:pPr>
              <w:pStyle w:val="TAL"/>
              <w:rPr>
                <w:ins w:id="1628" w:author="Kazuyoshi Uesaka" w:date="2024-05-09T12:58:00Z"/>
                <w:rFonts w:cs="Arial"/>
              </w:rPr>
            </w:pPr>
            <w:ins w:id="1629" w:author="Kazuyoshi Uesaka" w:date="2024-05-09T12:58:00Z">
              <w:r w:rsidRPr="006F4D85">
                <w:rPr>
                  <w:rFonts w:cs="Arial"/>
                </w:rPr>
                <w:t>Aggregation level</w:t>
              </w:r>
            </w:ins>
          </w:p>
        </w:tc>
        <w:tc>
          <w:tcPr>
            <w:tcW w:w="466" w:type="pct"/>
            <w:tcBorders>
              <w:top w:val="single" w:sz="4" w:space="0" w:color="auto"/>
              <w:left w:val="single" w:sz="4" w:space="0" w:color="auto"/>
              <w:bottom w:val="single" w:sz="4" w:space="0" w:color="auto"/>
              <w:right w:val="single" w:sz="4" w:space="0" w:color="auto"/>
            </w:tcBorders>
            <w:hideMark/>
          </w:tcPr>
          <w:p w14:paraId="60D9EA36" w14:textId="77777777" w:rsidR="001141F5" w:rsidRPr="006F4D85" w:rsidRDefault="001141F5" w:rsidP="001141F5">
            <w:pPr>
              <w:pStyle w:val="TAC"/>
              <w:rPr>
                <w:ins w:id="1630" w:author="Kazuyoshi Uesaka" w:date="2024-05-09T12:58:00Z"/>
                <w:rFonts w:cs="Arial"/>
              </w:rPr>
            </w:pPr>
            <w:ins w:id="1631" w:author="Kazuyoshi Uesaka" w:date="2024-05-09T12:58:00Z">
              <w:r w:rsidRPr="006F4D85">
                <w:rPr>
                  <w:rFonts w:cs="Arial"/>
                </w:rPr>
                <w:t>CCE</w:t>
              </w:r>
            </w:ins>
          </w:p>
        </w:tc>
        <w:tc>
          <w:tcPr>
            <w:tcW w:w="588" w:type="pct"/>
            <w:tcBorders>
              <w:top w:val="single" w:sz="4" w:space="0" w:color="auto"/>
              <w:left w:val="single" w:sz="4" w:space="0" w:color="auto"/>
              <w:bottom w:val="single" w:sz="4" w:space="0" w:color="auto"/>
              <w:right w:val="single" w:sz="4" w:space="0" w:color="auto"/>
            </w:tcBorders>
            <w:hideMark/>
          </w:tcPr>
          <w:p w14:paraId="22FB042B" w14:textId="20492A94" w:rsidR="001141F5" w:rsidRPr="006F4D85" w:rsidRDefault="006639C2" w:rsidP="001141F5">
            <w:pPr>
              <w:pStyle w:val="TAC"/>
              <w:rPr>
                <w:ins w:id="1632" w:author="Kazuyoshi Uesaka" w:date="2024-05-09T12:58:00Z"/>
              </w:rPr>
            </w:pPr>
            <w:ins w:id="1633" w:author="Kazuyoshi Uesaka" w:date="2024-05-09T13:35:00Z">
              <w:r w:rsidRPr="00EC4F53">
                <w:rPr>
                  <w:highlight w:val="yellow"/>
                </w:rPr>
                <w:t>4</w:t>
              </w:r>
            </w:ins>
          </w:p>
        </w:tc>
        <w:tc>
          <w:tcPr>
            <w:tcW w:w="588" w:type="pct"/>
            <w:tcBorders>
              <w:top w:val="single" w:sz="4" w:space="0" w:color="auto"/>
              <w:left w:val="single" w:sz="4" w:space="0" w:color="auto"/>
              <w:bottom w:val="single" w:sz="4" w:space="0" w:color="auto"/>
              <w:right w:val="single" w:sz="4" w:space="0" w:color="auto"/>
            </w:tcBorders>
          </w:tcPr>
          <w:p w14:paraId="12DBA457" w14:textId="5BDA2108" w:rsidR="001141F5" w:rsidRPr="006F4D85" w:rsidRDefault="001141F5" w:rsidP="001141F5">
            <w:pPr>
              <w:pStyle w:val="TAC"/>
              <w:rPr>
                <w:ins w:id="1634"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0F3C525C" w14:textId="1806E70A" w:rsidR="001141F5" w:rsidRPr="006F4D85" w:rsidRDefault="001141F5" w:rsidP="001141F5">
            <w:pPr>
              <w:pStyle w:val="TAC"/>
              <w:rPr>
                <w:ins w:id="1635"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830421B" w14:textId="1BE41503" w:rsidR="001141F5" w:rsidRPr="006F4D85" w:rsidRDefault="001141F5" w:rsidP="001141F5">
            <w:pPr>
              <w:pStyle w:val="TAC"/>
              <w:rPr>
                <w:ins w:id="1636"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0E64BF82" w14:textId="7131BB1C" w:rsidR="001141F5" w:rsidRPr="006F4D85" w:rsidRDefault="001141F5" w:rsidP="001141F5">
            <w:pPr>
              <w:pStyle w:val="TAC"/>
              <w:rPr>
                <w:ins w:id="1637"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4A138C75" w14:textId="77777777" w:rsidR="001141F5" w:rsidRPr="006F4D85" w:rsidRDefault="001141F5" w:rsidP="001141F5">
            <w:pPr>
              <w:pStyle w:val="TAC"/>
              <w:rPr>
                <w:ins w:id="1638"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6B00411D" w14:textId="77777777" w:rsidR="001141F5" w:rsidRPr="006F4D85" w:rsidRDefault="001141F5" w:rsidP="001141F5">
            <w:pPr>
              <w:pStyle w:val="TAC"/>
              <w:rPr>
                <w:ins w:id="1639" w:author="Kazuyoshi Uesaka" w:date="2024-05-09T12:58:00Z"/>
                <w:rFonts w:cs="Arial"/>
              </w:rPr>
            </w:pPr>
          </w:p>
        </w:tc>
      </w:tr>
      <w:tr w:rsidR="001141F5" w:rsidRPr="006F4D85" w14:paraId="7050AB48" w14:textId="77777777" w:rsidTr="001141F5">
        <w:trPr>
          <w:jc w:val="center"/>
          <w:ins w:id="1640"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32E1C600" w14:textId="77777777" w:rsidR="001141F5" w:rsidRPr="006F4D85" w:rsidRDefault="001141F5" w:rsidP="001141F5">
            <w:pPr>
              <w:pStyle w:val="TAL"/>
              <w:rPr>
                <w:ins w:id="1641" w:author="Kazuyoshi Uesaka" w:date="2024-05-09T12:58:00Z"/>
                <w:rFonts w:cs="Arial"/>
              </w:rPr>
            </w:pPr>
            <w:ins w:id="1642" w:author="Kazuyoshi Uesaka" w:date="2024-05-09T12:58:00Z">
              <w:r w:rsidRPr="006F4D85">
                <w:rPr>
                  <w:rFonts w:cs="Arial"/>
                </w:rPr>
                <w:t>DCI formats</w:t>
              </w:r>
            </w:ins>
          </w:p>
        </w:tc>
        <w:tc>
          <w:tcPr>
            <w:tcW w:w="466" w:type="pct"/>
            <w:tcBorders>
              <w:top w:val="single" w:sz="4" w:space="0" w:color="auto"/>
              <w:left w:val="single" w:sz="4" w:space="0" w:color="auto"/>
              <w:bottom w:val="single" w:sz="4" w:space="0" w:color="auto"/>
              <w:right w:val="single" w:sz="4" w:space="0" w:color="auto"/>
            </w:tcBorders>
          </w:tcPr>
          <w:p w14:paraId="1A75AAB2" w14:textId="77777777" w:rsidR="001141F5" w:rsidRPr="006F4D85" w:rsidRDefault="001141F5" w:rsidP="001141F5">
            <w:pPr>
              <w:pStyle w:val="TAC"/>
              <w:rPr>
                <w:ins w:id="1643"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hideMark/>
          </w:tcPr>
          <w:p w14:paraId="2F222716" w14:textId="77777777" w:rsidR="001141F5" w:rsidRPr="006F4D85" w:rsidRDefault="001141F5" w:rsidP="001141F5">
            <w:pPr>
              <w:pStyle w:val="TAC"/>
              <w:rPr>
                <w:ins w:id="1644" w:author="Kazuyoshi Uesaka" w:date="2024-05-09T12:58:00Z"/>
              </w:rPr>
            </w:pPr>
            <w:ins w:id="1645" w:author="Kazuyoshi Uesaka" w:date="2024-05-09T12:58:00Z">
              <w:r w:rsidRPr="006F4D85">
                <w:t xml:space="preserve">Note 1 </w:t>
              </w:r>
            </w:ins>
          </w:p>
        </w:tc>
        <w:tc>
          <w:tcPr>
            <w:tcW w:w="588" w:type="pct"/>
            <w:tcBorders>
              <w:top w:val="single" w:sz="4" w:space="0" w:color="auto"/>
              <w:left w:val="single" w:sz="4" w:space="0" w:color="auto"/>
              <w:bottom w:val="single" w:sz="4" w:space="0" w:color="auto"/>
              <w:right w:val="single" w:sz="4" w:space="0" w:color="auto"/>
            </w:tcBorders>
          </w:tcPr>
          <w:p w14:paraId="4C424837" w14:textId="5384F6F2" w:rsidR="001141F5" w:rsidRPr="006F4D85" w:rsidRDefault="001141F5" w:rsidP="001141F5">
            <w:pPr>
              <w:pStyle w:val="TAC"/>
              <w:rPr>
                <w:ins w:id="1646"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5D93BED" w14:textId="2AA9EA0E" w:rsidR="001141F5" w:rsidRPr="006F4D85" w:rsidRDefault="001141F5" w:rsidP="001141F5">
            <w:pPr>
              <w:pStyle w:val="TAC"/>
              <w:rPr>
                <w:ins w:id="1647"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19DCB3B0" w14:textId="4BEEFE98" w:rsidR="001141F5" w:rsidRPr="006F4D85" w:rsidRDefault="001141F5" w:rsidP="001141F5">
            <w:pPr>
              <w:pStyle w:val="TAC"/>
              <w:rPr>
                <w:ins w:id="1648"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42E63071" w14:textId="5A3204CC" w:rsidR="001141F5" w:rsidRPr="006F4D85" w:rsidRDefault="001141F5" w:rsidP="001141F5">
            <w:pPr>
              <w:pStyle w:val="TAC"/>
              <w:rPr>
                <w:ins w:id="1649"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3DD4029" w14:textId="77777777" w:rsidR="001141F5" w:rsidRPr="006F4D85" w:rsidRDefault="001141F5" w:rsidP="001141F5">
            <w:pPr>
              <w:pStyle w:val="TAC"/>
              <w:rPr>
                <w:ins w:id="1650"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29F327F5" w14:textId="77777777" w:rsidR="001141F5" w:rsidRPr="006F4D85" w:rsidRDefault="001141F5" w:rsidP="001141F5">
            <w:pPr>
              <w:pStyle w:val="TAC"/>
              <w:rPr>
                <w:ins w:id="1651" w:author="Kazuyoshi Uesaka" w:date="2024-05-09T12:58:00Z"/>
                <w:rFonts w:cs="Arial"/>
              </w:rPr>
            </w:pPr>
          </w:p>
        </w:tc>
      </w:tr>
      <w:tr w:rsidR="001141F5" w:rsidRPr="006F4D85" w14:paraId="415A4DBE" w14:textId="77777777" w:rsidTr="001141F5">
        <w:trPr>
          <w:jc w:val="center"/>
          <w:ins w:id="1652" w:author="Kazuyoshi Uesaka" w:date="2024-05-09T12:58:00Z"/>
        </w:trPr>
        <w:tc>
          <w:tcPr>
            <w:tcW w:w="1357" w:type="pct"/>
            <w:tcBorders>
              <w:top w:val="single" w:sz="4" w:space="0" w:color="auto"/>
              <w:left w:val="single" w:sz="4" w:space="0" w:color="auto"/>
              <w:bottom w:val="single" w:sz="4" w:space="0" w:color="auto"/>
              <w:right w:val="single" w:sz="4" w:space="0" w:color="auto"/>
            </w:tcBorders>
            <w:vAlign w:val="center"/>
            <w:hideMark/>
          </w:tcPr>
          <w:p w14:paraId="61C7DBB8" w14:textId="77777777" w:rsidR="001141F5" w:rsidRPr="006F4D85" w:rsidRDefault="001141F5" w:rsidP="001141F5">
            <w:pPr>
              <w:pStyle w:val="TAL"/>
              <w:rPr>
                <w:ins w:id="1653" w:author="Kazuyoshi Uesaka" w:date="2024-05-09T12:58:00Z"/>
                <w:rFonts w:cs="Arial"/>
              </w:rPr>
            </w:pPr>
            <w:ins w:id="1654" w:author="Kazuyoshi Uesaka" w:date="2024-05-09T12:58:00Z">
              <w:r w:rsidRPr="006F4D85">
                <w:rPr>
                  <w:rFonts w:cs="Arial"/>
                </w:rPr>
                <w:t>Payload size (without CRC)</w:t>
              </w:r>
            </w:ins>
          </w:p>
        </w:tc>
        <w:tc>
          <w:tcPr>
            <w:tcW w:w="466" w:type="pct"/>
            <w:tcBorders>
              <w:top w:val="single" w:sz="4" w:space="0" w:color="auto"/>
              <w:left w:val="single" w:sz="4" w:space="0" w:color="auto"/>
              <w:bottom w:val="single" w:sz="4" w:space="0" w:color="auto"/>
              <w:right w:val="single" w:sz="4" w:space="0" w:color="auto"/>
            </w:tcBorders>
            <w:hideMark/>
          </w:tcPr>
          <w:p w14:paraId="4B4517B5" w14:textId="77777777" w:rsidR="001141F5" w:rsidRPr="006F4D85" w:rsidRDefault="001141F5" w:rsidP="001141F5">
            <w:pPr>
              <w:pStyle w:val="TAC"/>
              <w:rPr>
                <w:ins w:id="1655" w:author="Kazuyoshi Uesaka" w:date="2024-05-09T12:58:00Z"/>
                <w:rFonts w:cs="Arial"/>
              </w:rPr>
            </w:pPr>
            <w:ins w:id="1656" w:author="Kazuyoshi Uesaka" w:date="2024-05-09T12:58:00Z">
              <w:r w:rsidRPr="006F4D85">
                <w:rPr>
                  <w:rFonts w:cs="Arial"/>
                </w:rPr>
                <w:t>bits</w:t>
              </w:r>
            </w:ins>
          </w:p>
        </w:tc>
        <w:tc>
          <w:tcPr>
            <w:tcW w:w="588" w:type="pct"/>
            <w:tcBorders>
              <w:top w:val="single" w:sz="4" w:space="0" w:color="auto"/>
              <w:left w:val="single" w:sz="4" w:space="0" w:color="auto"/>
              <w:bottom w:val="single" w:sz="4" w:space="0" w:color="auto"/>
              <w:right w:val="single" w:sz="4" w:space="0" w:color="auto"/>
            </w:tcBorders>
            <w:hideMark/>
          </w:tcPr>
          <w:p w14:paraId="34AB49E1" w14:textId="77777777" w:rsidR="001141F5" w:rsidRPr="006F4D85" w:rsidRDefault="001141F5" w:rsidP="001141F5">
            <w:pPr>
              <w:pStyle w:val="TAC"/>
              <w:rPr>
                <w:ins w:id="1657" w:author="Kazuyoshi Uesaka" w:date="2024-05-09T12:58:00Z"/>
              </w:rPr>
            </w:pPr>
            <w:ins w:id="1658" w:author="Kazuyoshi Uesaka" w:date="2024-05-09T12:58:00Z">
              <w:r w:rsidRPr="006F4D85">
                <w:t>Note 2</w:t>
              </w:r>
            </w:ins>
          </w:p>
        </w:tc>
        <w:tc>
          <w:tcPr>
            <w:tcW w:w="588" w:type="pct"/>
            <w:tcBorders>
              <w:top w:val="single" w:sz="4" w:space="0" w:color="auto"/>
              <w:left w:val="single" w:sz="4" w:space="0" w:color="auto"/>
              <w:bottom w:val="single" w:sz="4" w:space="0" w:color="auto"/>
              <w:right w:val="single" w:sz="4" w:space="0" w:color="auto"/>
            </w:tcBorders>
          </w:tcPr>
          <w:p w14:paraId="2A3E0F63" w14:textId="4D825626" w:rsidR="001141F5" w:rsidRPr="006F4D85" w:rsidRDefault="001141F5" w:rsidP="001141F5">
            <w:pPr>
              <w:pStyle w:val="TAC"/>
              <w:rPr>
                <w:ins w:id="1659" w:author="Kazuyoshi Uesaka" w:date="2024-05-09T12:58:00Z"/>
              </w:rPr>
            </w:pPr>
          </w:p>
        </w:tc>
        <w:tc>
          <w:tcPr>
            <w:tcW w:w="588" w:type="pct"/>
            <w:tcBorders>
              <w:top w:val="single" w:sz="4" w:space="0" w:color="auto"/>
              <w:left w:val="single" w:sz="4" w:space="0" w:color="auto"/>
              <w:bottom w:val="single" w:sz="4" w:space="0" w:color="auto"/>
              <w:right w:val="single" w:sz="4" w:space="0" w:color="auto"/>
            </w:tcBorders>
          </w:tcPr>
          <w:p w14:paraId="29E109DB" w14:textId="2B82A1B5" w:rsidR="001141F5" w:rsidRPr="006F4D85" w:rsidRDefault="001141F5" w:rsidP="001141F5">
            <w:pPr>
              <w:pStyle w:val="TAC"/>
              <w:rPr>
                <w:ins w:id="1660"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3943D593" w14:textId="114BFF02" w:rsidR="001141F5" w:rsidRPr="006F4D85" w:rsidRDefault="001141F5" w:rsidP="001141F5">
            <w:pPr>
              <w:pStyle w:val="TAC"/>
              <w:rPr>
                <w:ins w:id="1661" w:author="Kazuyoshi Uesaka" w:date="2024-05-09T12:58:00Z"/>
                <w:rFonts w:cs="Arial"/>
              </w:rPr>
            </w:pPr>
          </w:p>
        </w:tc>
        <w:tc>
          <w:tcPr>
            <w:tcW w:w="588" w:type="pct"/>
            <w:tcBorders>
              <w:top w:val="single" w:sz="4" w:space="0" w:color="auto"/>
              <w:left w:val="single" w:sz="4" w:space="0" w:color="auto"/>
              <w:bottom w:val="single" w:sz="4" w:space="0" w:color="auto"/>
              <w:right w:val="single" w:sz="4" w:space="0" w:color="auto"/>
            </w:tcBorders>
          </w:tcPr>
          <w:p w14:paraId="7A653906" w14:textId="2F029647" w:rsidR="001141F5" w:rsidRPr="006F4D85" w:rsidRDefault="001141F5" w:rsidP="001141F5">
            <w:pPr>
              <w:pStyle w:val="TAC"/>
              <w:rPr>
                <w:ins w:id="1662" w:author="Kazuyoshi Uesaka" w:date="2024-05-09T12:58:00Z"/>
                <w:rFonts w:cs="Arial"/>
              </w:rPr>
            </w:pPr>
          </w:p>
        </w:tc>
        <w:tc>
          <w:tcPr>
            <w:tcW w:w="119" w:type="pct"/>
            <w:tcBorders>
              <w:top w:val="single" w:sz="4" w:space="0" w:color="auto"/>
              <w:left w:val="single" w:sz="4" w:space="0" w:color="auto"/>
              <w:bottom w:val="single" w:sz="4" w:space="0" w:color="auto"/>
              <w:right w:val="single" w:sz="4" w:space="0" w:color="auto"/>
            </w:tcBorders>
          </w:tcPr>
          <w:p w14:paraId="1849861B" w14:textId="77777777" w:rsidR="001141F5" w:rsidRPr="006F4D85" w:rsidRDefault="001141F5" w:rsidP="001141F5">
            <w:pPr>
              <w:pStyle w:val="TAC"/>
              <w:rPr>
                <w:ins w:id="1663" w:author="Kazuyoshi Uesaka" w:date="2024-05-09T12:58:00Z"/>
                <w:rFonts w:cs="Arial"/>
              </w:rPr>
            </w:pPr>
          </w:p>
        </w:tc>
        <w:tc>
          <w:tcPr>
            <w:tcW w:w="118" w:type="pct"/>
            <w:tcBorders>
              <w:top w:val="single" w:sz="4" w:space="0" w:color="auto"/>
              <w:left w:val="single" w:sz="4" w:space="0" w:color="auto"/>
              <w:bottom w:val="single" w:sz="4" w:space="0" w:color="auto"/>
              <w:right w:val="single" w:sz="4" w:space="0" w:color="auto"/>
            </w:tcBorders>
          </w:tcPr>
          <w:p w14:paraId="57AA7513" w14:textId="77777777" w:rsidR="001141F5" w:rsidRPr="006F4D85" w:rsidRDefault="001141F5" w:rsidP="001141F5">
            <w:pPr>
              <w:pStyle w:val="TAC"/>
              <w:rPr>
                <w:ins w:id="1664" w:author="Kazuyoshi Uesaka" w:date="2024-05-09T12:58:00Z"/>
                <w:rFonts w:cs="Arial"/>
              </w:rPr>
            </w:pPr>
          </w:p>
        </w:tc>
      </w:tr>
      <w:tr w:rsidR="001141F5" w:rsidRPr="006F4D85" w14:paraId="688DEBDB" w14:textId="77777777" w:rsidTr="00E25AF6">
        <w:trPr>
          <w:jc w:val="center"/>
          <w:ins w:id="1665" w:author="Kazuyoshi Uesaka" w:date="2024-05-09T12:58: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06544D2" w14:textId="77777777" w:rsidR="001141F5" w:rsidRPr="006F4D85" w:rsidRDefault="001141F5" w:rsidP="001141F5">
            <w:pPr>
              <w:pStyle w:val="TAN"/>
              <w:rPr>
                <w:ins w:id="1666" w:author="Kazuyoshi Uesaka" w:date="2024-05-09T12:58:00Z"/>
                <w:rFonts w:cs="Arial"/>
              </w:rPr>
            </w:pPr>
            <w:ins w:id="1667" w:author="Kazuyoshi Uesaka" w:date="2024-05-09T12:58:00Z">
              <w:r w:rsidRPr="006F4D85">
                <w:t>Note 1:</w:t>
              </w:r>
              <w:r w:rsidRPr="006F4D85">
                <w:tab/>
              </w:r>
              <w:r w:rsidRPr="006F4D85">
                <w:rPr>
                  <w:rFonts w:cs="Arial"/>
                </w:rPr>
                <w:t>DCI format shall depend upon the test configuration.</w:t>
              </w:r>
            </w:ins>
          </w:p>
          <w:p w14:paraId="080DFB1E" w14:textId="1C98B59D" w:rsidR="001141F5" w:rsidRPr="006F4D85" w:rsidRDefault="001141F5" w:rsidP="001141F5">
            <w:pPr>
              <w:pStyle w:val="TAN"/>
              <w:rPr>
                <w:ins w:id="1668" w:author="Kazuyoshi Uesaka" w:date="2024-05-09T12:58:00Z"/>
                <w:rFonts w:cs="Arial"/>
              </w:rPr>
            </w:pPr>
            <w:ins w:id="1669" w:author="Kazuyoshi Uesaka" w:date="2024-05-09T12:58:00Z">
              <w:r w:rsidRPr="006F4D85">
                <w:t>Note 2:</w:t>
              </w:r>
              <w:r w:rsidRPr="006F4D85">
                <w:tab/>
              </w:r>
              <w:r w:rsidRPr="006F4D85">
                <w:rPr>
                  <w:rFonts w:cs="Arial"/>
                </w:rPr>
                <w:t>Payload size shall depend upon the test configuration</w:t>
              </w:r>
            </w:ins>
            <w:ins w:id="1670" w:author="Kazuyoshi Uesaka" w:date="2024-05-09T13:02:00Z">
              <w:r w:rsidR="00051B47">
                <w:rPr>
                  <w:rFonts w:cs="Arial"/>
                </w:rPr>
                <w:t>.</w:t>
              </w:r>
            </w:ins>
          </w:p>
          <w:p w14:paraId="70C49B9C" w14:textId="77777777" w:rsidR="001141F5" w:rsidRDefault="001141F5" w:rsidP="001141F5">
            <w:pPr>
              <w:pStyle w:val="TAN"/>
              <w:rPr>
                <w:ins w:id="1671" w:author="Kazuyoshi Uesaka" w:date="2024-05-09T13:02:00Z"/>
                <w:rFonts w:cs="Arial"/>
              </w:rPr>
            </w:pPr>
            <w:ins w:id="1672" w:author="Kazuyoshi Uesaka" w:date="2024-05-09T12:58:00Z">
              <w:r w:rsidRPr="006F4D85">
                <w:rPr>
                  <w:rFonts w:cs="Arial"/>
                </w:rPr>
                <w:t>Note 3:</w:t>
              </w:r>
              <w:r w:rsidRPr="006F4D85">
                <w:rPr>
                  <w:rFonts w:cs="Arial"/>
                </w:rPr>
                <w:tab/>
                <w:t>Allocated in the resource blocks where the associated RMC is scheduled.</w:t>
              </w:r>
            </w:ins>
          </w:p>
          <w:p w14:paraId="1B6764AC" w14:textId="6121EC8E" w:rsidR="001141F5" w:rsidRPr="006F4D85" w:rsidRDefault="001141F5" w:rsidP="001141F5">
            <w:pPr>
              <w:pStyle w:val="TAN"/>
              <w:rPr>
                <w:ins w:id="1673" w:author="Kazuyoshi Uesaka" w:date="2024-05-09T12:58:00Z"/>
              </w:rPr>
            </w:pPr>
            <w:ins w:id="1674" w:author="Kazuyoshi Uesaka" w:date="2024-05-09T13:02:00Z">
              <w:r>
                <w:t>Note 4:</w:t>
              </w:r>
              <w:r>
                <w:tab/>
              </w:r>
              <w:r w:rsidRPr="00065E05">
                <w:rPr>
                  <w:i/>
                  <w:iCs/>
                  <w:lang w:val="en-US"/>
                </w:rPr>
                <w:t>monitoringSlotPeriodicityAndOffet</w:t>
              </w:r>
              <w:r w:rsidRPr="00065E05">
                <w:rPr>
                  <w:lang w:val="en-US"/>
                </w:rPr>
                <w:t xml:space="preserve"> is set to “sl1 0” if it is specifically stated that cell(s) configured with one of the control channel RMCs above shall transmit PDCCHs continuously</w:t>
              </w:r>
              <w:r>
                <w:rPr>
                  <w:lang w:val="en-US"/>
                </w:rPr>
                <w:t>.</w:t>
              </w:r>
            </w:ins>
          </w:p>
        </w:tc>
      </w:tr>
    </w:tbl>
    <w:p w14:paraId="279E1471" w14:textId="77777777" w:rsidR="001141F5" w:rsidRPr="006F4D85" w:rsidRDefault="001141F5" w:rsidP="001141F5">
      <w:pPr>
        <w:rPr>
          <w:ins w:id="1675" w:author="Kazuyoshi Uesaka" w:date="2024-05-09T12:58:00Z"/>
          <w:rFonts w:eastAsia="MS Mincho"/>
        </w:rPr>
      </w:pPr>
    </w:p>
    <w:p w14:paraId="24D53A77" w14:textId="77777777" w:rsidR="00856677" w:rsidRPr="00856677" w:rsidRDefault="00856677" w:rsidP="00856677">
      <w:pPr>
        <w:rPr>
          <w:noProof/>
          <w:lang w:eastAsia="zh-CN"/>
        </w:rPr>
      </w:pPr>
    </w:p>
    <w:p w14:paraId="2330AD24" w14:textId="642DB437"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3</w:t>
      </w:r>
      <w:r w:rsidRPr="000C2B2E">
        <w:rPr>
          <w:rFonts w:ascii="Arial" w:hAnsi="Arial" w:cs="Arial"/>
          <w:noProof/>
          <w:color w:val="FF0000"/>
        </w:rPr>
        <w:fldChar w:fldCharType="end"/>
      </w:r>
    </w:p>
    <w:p w14:paraId="1D6F039D" w14:textId="77777777" w:rsidR="00856677" w:rsidRDefault="00856677" w:rsidP="00856677">
      <w:pPr>
        <w:rPr>
          <w:noProof/>
          <w:lang w:eastAsia="zh-CN"/>
        </w:rPr>
      </w:pPr>
    </w:p>
    <w:p w14:paraId="46EA6717" w14:textId="36EAD17C"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4</w:t>
      </w:r>
      <w:r w:rsidRPr="000C2B2E">
        <w:rPr>
          <w:rFonts w:ascii="Arial" w:hAnsi="Arial" w:cs="Arial"/>
          <w:noProof/>
          <w:color w:val="FF0000"/>
        </w:rPr>
        <w:fldChar w:fldCharType="end"/>
      </w:r>
    </w:p>
    <w:p w14:paraId="4BC4144B" w14:textId="77777777" w:rsidR="00856677" w:rsidRPr="00856677" w:rsidRDefault="00856677" w:rsidP="00856677">
      <w:pPr>
        <w:pStyle w:val="Heading2"/>
        <w:rPr>
          <w:lang w:val="fr-FR"/>
        </w:rPr>
      </w:pPr>
      <w:r w:rsidRPr="00856677">
        <w:rPr>
          <w:lang w:val="fr-FR"/>
        </w:rPr>
        <w:t>A.3.14</w:t>
      </w:r>
      <w:r w:rsidRPr="00856677">
        <w:rPr>
          <w:lang w:val="fr-FR"/>
        </w:rPr>
        <w:tab/>
        <w:t>CSI-RS configurations</w:t>
      </w:r>
    </w:p>
    <w:p w14:paraId="3C4B70D1" w14:textId="77777777" w:rsidR="00856677" w:rsidRPr="00856677" w:rsidRDefault="00856677" w:rsidP="00856677">
      <w:pPr>
        <w:pStyle w:val="Heading3"/>
        <w:rPr>
          <w:lang w:val="fr-FR"/>
        </w:rPr>
      </w:pPr>
      <w:bookmarkStart w:id="1676" w:name="_Toc535476138"/>
      <w:r w:rsidRPr="00856677">
        <w:rPr>
          <w:lang w:val="fr-FR"/>
        </w:rPr>
        <w:t>A.3.14.1</w:t>
      </w:r>
      <w:r w:rsidRPr="00856677">
        <w:rPr>
          <w:lang w:val="fr-FR"/>
        </w:rPr>
        <w:tab/>
        <w:t>FDD</w:t>
      </w:r>
      <w:bookmarkEnd w:id="1676"/>
    </w:p>
    <w:p w14:paraId="3533C729" w14:textId="77777777" w:rsidR="00856677" w:rsidRPr="008E2FE7" w:rsidRDefault="00856677" w:rsidP="00856677">
      <w:pPr>
        <w:pStyle w:val="TH"/>
      </w:pPr>
      <w:r w:rsidRPr="008E2FE7">
        <w:t>Table A.3.14.1-1: CSI-RS Reference Measurement Channels for SCS=15kHz</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6"/>
        <w:gridCol w:w="1175"/>
        <w:gridCol w:w="1096"/>
        <w:gridCol w:w="1096"/>
        <w:gridCol w:w="1096"/>
        <w:gridCol w:w="1186"/>
        <w:gridCol w:w="1186"/>
      </w:tblGrid>
      <w:tr w:rsidR="00856677" w:rsidRPr="008E2FE7" w14:paraId="563C5CA4"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tcPr>
          <w:p w14:paraId="1E6C4371" w14:textId="77777777" w:rsidR="00856677" w:rsidRPr="008E2FE7" w:rsidRDefault="00856677" w:rsidP="00E25AF6">
            <w:pPr>
              <w:keepNext/>
              <w:keepLines/>
              <w:spacing w:after="0"/>
              <w:jc w:val="center"/>
              <w:rPr>
                <w:rFonts w:ascii="Arial" w:hAnsi="Arial"/>
                <w:b/>
                <w:sz w:val="18"/>
                <w:lang w:eastAsia="ja-JP"/>
              </w:rPr>
            </w:pPr>
          </w:p>
        </w:tc>
        <w:tc>
          <w:tcPr>
            <w:tcW w:w="1176" w:type="dxa"/>
            <w:tcBorders>
              <w:top w:val="single" w:sz="4" w:space="0" w:color="auto"/>
              <w:left w:val="single" w:sz="4" w:space="0" w:color="auto"/>
              <w:bottom w:val="single" w:sz="4" w:space="0" w:color="auto"/>
              <w:right w:val="single" w:sz="4" w:space="0" w:color="auto"/>
            </w:tcBorders>
            <w:hideMark/>
          </w:tcPr>
          <w:p w14:paraId="3A640DD5"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CSI-RS.1.1 FDD</w:t>
            </w:r>
          </w:p>
        </w:tc>
        <w:tc>
          <w:tcPr>
            <w:tcW w:w="1175" w:type="dxa"/>
            <w:tcBorders>
              <w:top w:val="single" w:sz="4" w:space="0" w:color="auto"/>
              <w:left w:val="single" w:sz="4" w:space="0" w:color="auto"/>
              <w:bottom w:val="single" w:sz="4" w:space="0" w:color="auto"/>
              <w:right w:val="single" w:sz="4" w:space="0" w:color="auto"/>
            </w:tcBorders>
            <w:hideMark/>
          </w:tcPr>
          <w:p w14:paraId="2B737EAB"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CSI-RS.1.2 FDD</w:t>
            </w:r>
          </w:p>
        </w:tc>
        <w:tc>
          <w:tcPr>
            <w:tcW w:w="1096" w:type="dxa"/>
            <w:tcBorders>
              <w:top w:val="single" w:sz="4" w:space="0" w:color="auto"/>
              <w:left w:val="single" w:sz="4" w:space="0" w:color="auto"/>
              <w:bottom w:val="single" w:sz="4" w:space="0" w:color="auto"/>
              <w:right w:val="single" w:sz="4" w:space="0" w:color="auto"/>
            </w:tcBorders>
            <w:hideMark/>
          </w:tcPr>
          <w:p w14:paraId="08CF3B3E"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CSI-RS.1.3 FDD</w:t>
            </w:r>
          </w:p>
        </w:tc>
        <w:tc>
          <w:tcPr>
            <w:tcW w:w="1096" w:type="dxa"/>
            <w:tcBorders>
              <w:top w:val="single" w:sz="4" w:space="0" w:color="auto"/>
              <w:left w:val="single" w:sz="4" w:space="0" w:color="auto"/>
              <w:bottom w:val="single" w:sz="4" w:space="0" w:color="auto"/>
              <w:right w:val="single" w:sz="4" w:space="0" w:color="auto"/>
            </w:tcBorders>
            <w:hideMark/>
          </w:tcPr>
          <w:p w14:paraId="11207A3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CSI-RS.1.4 FDD</w:t>
            </w:r>
          </w:p>
        </w:tc>
        <w:tc>
          <w:tcPr>
            <w:tcW w:w="1096" w:type="dxa"/>
            <w:tcBorders>
              <w:top w:val="single" w:sz="4" w:space="0" w:color="auto"/>
              <w:left w:val="single" w:sz="4" w:space="0" w:color="auto"/>
              <w:bottom w:val="single" w:sz="4" w:space="0" w:color="auto"/>
              <w:right w:val="single" w:sz="4" w:space="0" w:color="auto"/>
            </w:tcBorders>
          </w:tcPr>
          <w:p w14:paraId="25FC53EA"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CSI-RS.1.5 FDD</w:t>
            </w:r>
          </w:p>
        </w:tc>
        <w:tc>
          <w:tcPr>
            <w:tcW w:w="1186" w:type="dxa"/>
            <w:tcBorders>
              <w:top w:val="single" w:sz="4" w:space="0" w:color="auto"/>
              <w:left w:val="single" w:sz="4" w:space="0" w:color="auto"/>
              <w:bottom w:val="single" w:sz="4" w:space="0" w:color="auto"/>
              <w:right w:val="single" w:sz="4" w:space="0" w:color="auto"/>
            </w:tcBorders>
          </w:tcPr>
          <w:p w14:paraId="5C2BEEA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CSI-RS.1.6 FDD</w:t>
            </w:r>
          </w:p>
        </w:tc>
        <w:tc>
          <w:tcPr>
            <w:tcW w:w="1186" w:type="dxa"/>
            <w:tcBorders>
              <w:top w:val="single" w:sz="4" w:space="0" w:color="auto"/>
              <w:left w:val="single" w:sz="4" w:space="0" w:color="auto"/>
              <w:bottom w:val="single" w:sz="4" w:space="0" w:color="auto"/>
              <w:right w:val="single" w:sz="4" w:space="0" w:color="auto"/>
            </w:tcBorders>
          </w:tcPr>
          <w:p w14:paraId="1C6E804A"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CSI-RS.1.</w:t>
            </w:r>
            <w:r>
              <w:rPr>
                <w:rFonts w:ascii="Arial" w:hAnsi="Arial"/>
                <w:b/>
                <w:sz w:val="18"/>
                <w:lang w:eastAsia="ja-JP"/>
              </w:rPr>
              <w:t>7</w:t>
            </w:r>
            <w:r w:rsidRPr="008E2FE7">
              <w:rPr>
                <w:rFonts w:ascii="Arial" w:hAnsi="Arial"/>
                <w:b/>
                <w:sz w:val="18"/>
                <w:lang w:eastAsia="ja-JP"/>
              </w:rPr>
              <w:t xml:space="preserve"> FDD</w:t>
            </w:r>
          </w:p>
        </w:tc>
      </w:tr>
      <w:tr w:rsidR="00856677" w:rsidRPr="008E2FE7" w14:paraId="362827AC"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64BADD89"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Resource Type</w:t>
            </w:r>
          </w:p>
        </w:tc>
        <w:tc>
          <w:tcPr>
            <w:tcW w:w="1176" w:type="dxa"/>
            <w:tcBorders>
              <w:top w:val="single" w:sz="4" w:space="0" w:color="auto"/>
              <w:left w:val="single" w:sz="4" w:space="0" w:color="auto"/>
              <w:bottom w:val="single" w:sz="4" w:space="0" w:color="auto"/>
              <w:right w:val="single" w:sz="4" w:space="0" w:color="auto"/>
            </w:tcBorders>
            <w:hideMark/>
          </w:tcPr>
          <w:p w14:paraId="6FD1C86D"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periodic</w:t>
            </w:r>
          </w:p>
        </w:tc>
        <w:tc>
          <w:tcPr>
            <w:tcW w:w="1175" w:type="dxa"/>
            <w:tcBorders>
              <w:top w:val="single" w:sz="4" w:space="0" w:color="auto"/>
              <w:left w:val="single" w:sz="4" w:space="0" w:color="auto"/>
              <w:bottom w:val="single" w:sz="4" w:space="0" w:color="auto"/>
              <w:right w:val="single" w:sz="4" w:space="0" w:color="auto"/>
            </w:tcBorders>
            <w:hideMark/>
          </w:tcPr>
          <w:p w14:paraId="5E0300DF"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periodic</w:t>
            </w:r>
          </w:p>
        </w:tc>
        <w:tc>
          <w:tcPr>
            <w:tcW w:w="1096" w:type="dxa"/>
            <w:tcBorders>
              <w:top w:val="single" w:sz="4" w:space="0" w:color="auto"/>
              <w:left w:val="single" w:sz="4" w:space="0" w:color="auto"/>
              <w:bottom w:val="single" w:sz="4" w:space="0" w:color="auto"/>
              <w:right w:val="single" w:sz="4" w:space="0" w:color="auto"/>
            </w:tcBorders>
            <w:hideMark/>
          </w:tcPr>
          <w:p w14:paraId="34454DD8"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096" w:type="dxa"/>
            <w:tcBorders>
              <w:top w:val="single" w:sz="4" w:space="0" w:color="auto"/>
              <w:left w:val="single" w:sz="4" w:space="0" w:color="auto"/>
              <w:bottom w:val="single" w:sz="4" w:space="0" w:color="auto"/>
              <w:right w:val="single" w:sz="4" w:space="0" w:color="auto"/>
            </w:tcBorders>
            <w:hideMark/>
          </w:tcPr>
          <w:p w14:paraId="61C82159"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096" w:type="dxa"/>
            <w:tcBorders>
              <w:top w:val="single" w:sz="4" w:space="0" w:color="auto"/>
              <w:left w:val="single" w:sz="4" w:space="0" w:color="auto"/>
              <w:bottom w:val="single" w:sz="4" w:space="0" w:color="auto"/>
              <w:right w:val="single" w:sz="4" w:space="0" w:color="auto"/>
            </w:tcBorders>
          </w:tcPr>
          <w:p w14:paraId="55B430EB"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aperiodic</w:t>
            </w:r>
          </w:p>
        </w:tc>
        <w:tc>
          <w:tcPr>
            <w:tcW w:w="1186" w:type="dxa"/>
            <w:tcBorders>
              <w:top w:val="single" w:sz="4" w:space="0" w:color="auto"/>
              <w:left w:val="single" w:sz="4" w:space="0" w:color="auto"/>
              <w:bottom w:val="single" w:sz="4" w:space="0" w:color="auto"/>
              <w:right w:val="single" w:sz="4" w:space="0" w:color="auto"/>
            </w:tcBorders>
          </w:tcPr>
          <w:p w14:paraId="7CC57C30"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cs="Arial"/>
                <w:b/>
                <w:sz w:val="18"/>
                <w:lang w:eastAsia="ja-JP"/>
              </w:rPr>
              <w:t>periodic</w:t>
            </w:r>
          </w:p>
        </w:tc>
        <w:tc>
          <w:tcPr>
            <w:tcW w:w="1186" w:type="dxa"/>
            <w:tcBorders>
              <w:top w:val="single" w:sz="4" w:space="0" w:color="auto"/>
              <w:left w:val="single" w:sz="4" w:space="0" w:color="auto"/>
              <w:bottom w:val="single" w:sz="4" w:space="0" w:color="auto"/>
              <w:right w:val="single" w:sz="4" w:space="0" w:color="auto"/>
            </w:tcBorders>
          </w:tcPr>
          <w:p w14:paraId="3F3A2EF4" w14:textId="77777777" w:rsidR="00856677" w:rsidRPr="008E2FE7" w:rsidRDefault="00856677" w:rsidP="00E25AF6">
            <w:pPr>
              <w:keepNext/>
              <w:keepLines/>
              <w:spacing w:after="0"/>
              <w:jc w:val="center"/>
              <w:rPr>
                <w:rFonts w:ascii="Arial" w:hAnsi="Arial" w:cs="Arial"/>
                <w:b/>
                <w:sz w:val="18"/>
                <w:lang w:eastAsia="ja-JP"/>
              </w:rPr>
            </w:pPr>
            <w:r w:rsidRPr="008E2FE7">
              <w:rPr>
                <w:rFonts w:ascii="Arial" w:hAnsi="Arial"/>
                <w:b/>
                <w:sz w:val="18"/>
                <w:lang w:eastAsia="ja-JP"/>
              </w:rPr>
              <w:t>periodic</w:t>
            </w:r>
          </w:p>
        </w:tc>
      </w:tr>
      <w:tr w:rsidR="00856677" w:rsidRPr="008E2FE7" w14:paraId="783B5043"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D86D3F1" w14:textId="77777777" w:rsidR="00856677" w:rsidRPr="008E2FE7" w:rsidRDefault="00856677" w:rsidP="00E25AF6">
            <w:pPr>
              <w:keepNext/>
              <w:keepLines/>
              <w:spacing w:after="0"/>
              <w:jc w:val="center"/>
              <w:rPr>
                <w:rFonts w:ascii="Arial" w:hAnsi="Arial"/>
                <w:b/>
                <w:sz w:val="18"/>
                <w:lang w:eastAsia="ja-JP"/>
              </w:rPr>
            </w:pPr>
            <w:r w:rsidRPr="008E2FE7">
              <w:rPr>
                <w:rFonts w:ascii="Arial" w:hAnsi="Arial"/>
                <w:b/>
                <w:sz w:val="18"/>
                <w:lang w:eastAsia="ja-JP"/>
              </w:rPr>
              <w:t>Resource Set Config</w:t>
            </w:r>
          </w:p>
        </w:tc>
        <w:tc>
          <w:tcPr>
            <w:tcW w:w="1176" w:type="dxa"/>
            <w:tcBorders>
              <w:top w:val="single" w:sz="4" w:space="0" w:color="auto"/>
              <w:left w:val="single" w:sz="4" w:space="0" w:color="auto"/>
              <w:bottom w:val="single" w:sz="4" w:space="0" w:color="auto"/>
              <w:right w:val="single" w:sz="4" w:space="0" w:color="auto"/>
            </w:tcBorders>
          </w:tcPr>
          <w:p w14:paraId="787D91F3" w14:textId="77777777" w:rsidR="00856677" w:rsidRPr="008E2FE7" w:rsidRDefault="00856677" w:rsidP="00E25AF6">
            <w:pPr>
              <w:keepNext/>
              <w:keepLines/>
              <w:spacing w:after="0"/>
              <w:jc w:val="center"/>
              <w:rPr>
                <w:rFonts w:ascii="Arial" w:hAnsi="Arial"/>
                <w:b/>
                <w:sz w:val="18"/>
                <w:lang w:eastAsia="ja-JP"/>
              </w:rPr>
            </w:pPr>
          </w:p>
        </w:tc>
        <w:tc>
          <w:tcPr>
            <w:tcW w:w="1175" w:type="dxa"/>
            <w:tcBorders>
              <w:top w:val="single" w:sz="4" w:space="0" w:color="auto"/>
              <w:left w:val="single" w:sz="4" w:space="0" w:color="auto"/>
              <w:bottom w:val="single" w:sz="4" w:space="0" w:color="auto"/>
              <w:right w:val="single" w:sz="4" w:space="0" w:color="auto"/>
            </w:tcBorders>
          </w:tcPr>
          <w:p w14:paraId="04550979"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4D59138A"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6D4F71E4" w14:textId="77777777" w:rsidR="00856677" w:rsidRPr="008E2FE7" w:rsidRDefault="00856677" w:rsidP="00E25AF6">
            <w:pPr>
              <w:keepNext/>
              <w:keepLines/>
              <w:spacing w:after="0"/>
              <w:jc w:val="center"/>
              <w:rPr>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BD13316"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3A1A530"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2B4B063E" w14:textId="77777777" w:rsidR="00856677" w:rsidRPr="008E2FE7" w:rsidRDefault="00856677" w:rsidP="00E25AF6">
            <w:pPr>
              <w:keepNext/>
              <w:keepLines/>
              <w:spacing w:after="0"/>
              <w:jc w:val="center"/>
              <w:rPr>
                <w:rFonts w:ascii="Arial" w:hAnsi="Arial"/>
                <w:b/>
                <w:sz w:val="18"/>
                <w:lang w:eastAsia="ja-JP"/>
              </w:rPr>
            </w:pPr>
          </w:p>
        </w:tc>
      </w:tr>
      <w:tr w:rsidR="00856677" w:rsidRPr="008E2FE7" w14:paraId="39172AA9"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16830F15" w14:textId="77777777" w:rsidR="00856677" w:rsidRPr="008E2FE7" w:rsidRDefault="00856677" w:rsidP="00E25AF6">
            <w:pPr>
              <w:keepLines/>
              <w:spacing w:after="0"/>
              <w:rPr>
                <w:rFonts w:ascii="Arial" w:hAnsi="Arial" w:cs="Arial"/>
                <w:i/>
                <w:sz w:val="18"/>
                <w:lang w:eastAsia="ja-JP"/>
              </w:rPr>
            </w:pPr>
            <w:r w:rsidRPr="008E2FE7">
              <w:rPr>
                <w:rFonts w:ascii="Arial" w:hAnsi="Arial"/>
                <w:sz w:val="18"/>
              </w:rPr>
              <w:t>nzp-CSI-ResourceSetId</w:t>
            </w:r>
          </w:p>
        </w:tc>
        <w:tc>
          <w:tcPr>
            <w:tcW w:w="1176" w:type="dxa"/>
            <w:tcBorders>
              <w:top w:val="single" w:sz="4" w:space="0" w:color="auto"/>
              <w:left w:val="single" w:sz="4" w:space="0" w:color="auto"/>
              <w:bottom w:val="single" w:sz="4" w:space="0" w:color="auto"/>
              <w:right w:val="single" w:sz="4" w:space="0" w:color="auto"/>
            </w:tcBorders>
            <w:hideMark/>
          </w:tcPr>
          <w:p w14:paraId="3CE64C1B"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6A02797A"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7BFB3D12"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7062D020"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19D74DBE"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73CE3E13"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4A3046C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B96F1C1"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48CC7959" w14:textId="77777777" w:rsidR="00856677" w:rsidRPr="008E2FE7" w:rsidRDefault="00856677" w:rsidP="00E25AF6">
            <w:pPr>
              <w:keepLines/>
              <w:spacing w:after="0"/>
              <w:rPr>
                <w:rFonts w:ascii="Arial" w:hAnsi="Arial" w:cs="Arial"/>
                <w:i/>
                <w:sz w:val="18"/>
                <w:lang w:eastAsia="ja-JP"/>
              </w:rPr>
            </w:pPr>
            <w:r w:rsidRPr="008E2FE7">
              <w:rPr>
                <w:rFonts w:ascii="Arial" w:hAnsi="Arial"/>
                <w:sz w:val="18"/>
              </w:rPr>
              <w:t>repetition</w:t>
            </w:r>
          </w:p>
        </w:tc>
        <w:tc>
          <w:tcPr>
            <w:tcW w:w="1176" w:type="dxa"/>
            <w:tcBorders>
              <w:top w:val="single" w:sz="4" w:space="0" w:color="auto"/>
              <w:left w:val="single" w:sz="4" w:space="0" w:color="auto"/>
              <w:bottom w:val="single" w:sz="4" w:space="0" w:color="auto"/>
              <w:right w:val="single" w:sz="4" w:space="0" w:color="auto"/>
            </w:tcBorders>
            <w:hideMark/>
          </w:tcPr>
          <w:p w14:paraId="67583102"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175" w:type="dxa"/>
            <w:tcBorders>
              <w:top w:val="single" w:sz="4" w:space="0" w:color="auto"/>
              <w:left w:val="single" w:sz="4" w:space="0" w:color="auto"/>
              <w:bottom w:val="single" w:sz="4" w:space="0" w:color="auto"/>
              <w:right w:val="single" w:sz="4" w:space="0" w:color="auto"/>
            </w:tcBorders>
            <w:hideMark/>
          </w:tcPr>
          <w:p w14:paraId="3D5D0639"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off</w:t>
            </w:r>
          </w:p>
        </w:tc>
        <w:tc>
          <w:tcPr>
            <w:tcW w:w="1096" w:type="dxa"/>
            <w:tcBorders>
              <w:top w:val="single" w:sz="4" w:space="0" w:color="auto"/>
              <w:left w:val="single" w:sz="4" w:space="0" w:color="auto"/>
              <w:bottom w:val="single" w:sz="4" w:space="0" w:color="auto"/>
              <w:right w:val="single" w:sz="4" w:space="0" w:color="auto"/>
            </w:tcBorders>
            <w:hideMark/>
          </w:tcPr>
          <w:p w14:paraId="34C49326"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off</w:t>
            </w:r>
          </w:p>
        </w:tc>
        <w:tc>
          <w:tcPr>
            <w:tcW w:w="1096" w:type="dxa"/>
            <w:tcBorders>
              <w:top w:val="single" w:sz="4" w:space="0" w:color="auto"/>
              <w:left w:val="single" w:sz="4" w:space="0" w:color="auto"/>
              <w:bottom w:val="single" w:sz="4" w:space="0" w:color="auto"/>
              <w:right w:val="single" w:sz="4" w:space="0" w:color="auto"/>
            </w:tcBorders>
            <w:hideMark/>
          </w:tcPr>
          <w:p w14:paraId="744DD57E"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on</w:t>
            </w:r>
          </w:p>
        </w:tc>
        <w:tc>
          <w:tcPr>
            <w:tcW w:w="1096" w:type="dxa"/>
            <w:tcBorders>
              <w:top w:val="single" w:sz="4" w:space="0" w:color="auto"/>
              <w:left w:val="single" w:sz="4" w:space="0" w:color="auto"/>
              <w:bottom w:val="single" w:sz="4" w:space="0" w:color="auto"/>
              <w:right w:val="single" w:sz="4" w:space="0" w:color="auto"/>
            </w:tcBorders>
          </w:tcPr>
          <w:p w14:paraId="690447EB"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off</w:t>
            </w:r>
          </w:p>
        </w:tc>
        <w:tc>
          <w:tcPr>
            <w:tcW w:w="1186" w:type="dxa"/>
            <w:tcBorders>
              <w:top w:val="single" w:sz="4" w:space="0" w:color="auto"/>
              <w:left w:val="single" w:sz="4" w:space="0" w:color="auto"/>
              <w:bottom w:val="single" w:sz="4" w:space="0" w:color="auto"/>
              <w:right w:val="single" w:sz="4" w:space="0" w:color="auto"/>
            </w:tcBorders>
            <w:vAlign w:val="center"/>
          </w:tcPr>
          <w:p w14:paraId="6447FA08"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n.a.</w:t>
            </w:r>
          </w:p>
        </w:tc>
        <w:tc>
          <w:tcPr>
            <w:tcW w:w="1186" w:type="dxa"/>
            <w:tcBorders>
              <w:top w:val="single" w:sz="4" w:space="0" w:color="auto"/>
              <w:left w:val="single" w:sz="4" w:space="0" w:color="auto"/>
              <w:bottom w:val="single" w:sz="4" w:space="0" w:color="auto"/>
              <w:right w:val="single" w:sz="4" w:space="0" w:color="auto"/>
            </w:tcBorders>
          </w:tcPr>
          <w:p w14:paraId="384FE1D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off</w:t>
            </w:r>
          </w:p>
        </w:tc>
      </w:tr>
      <w:tr w:rsidR="00856677" w:rsidRPr="008E2FE7" w14:paraId="5C4BAFEA"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18C5695C" w14:textId="77777777" w:rsidR="00856677" w:rsidRPr="008E2FE7" w:rsidRDefault="00856677" w:rsidP="00E25AF6">
            <w:pPr>
              <w:keepLines/>
              <w:spacing w:after="0"/>
              <w:rPr>
                <w:rFonts w:ascii="Arial" w:hAnsi="Arial" w:cs="Arial"/>
                <w:i/>
                <w:sz w:val="18"/>
                <w:lang w:eastAsia="ja-JP"/>
              </w:rPr>
            </w:pPr>
            <w:r w:rsidRPr="008E2FE7">
              <w:rPr>
                <w:rFonts w:ascii="Arial" w:hAnsi="Arial"/>
                <w:sz w:val="18"/>
              </w:rPr>
              <w:t>aperiodicTriggeringOffset</w:t>
            </w:r>
          </w:p>
        </w:tc>
        <w:tc>
          <w:tcPr>
            <w:tcW w:w="1176" w:type="dxa"/>
            <w:tcBorders>
              <w:top w:val="single" w:sz="4" w:space="0" w:color="auto"/>
              <w:left w:val="single" w:sz="4" w:space="0" w:color="auto"/>
              <w:bottom w:val="single" w:sz="4" w:space="0" w:color="auto"/>
              <w:right w:val="single" w:sz="4" w:space="0" w:color="auto"/>
            </w:tcBorders>
            <w:hideMark/>
          </w:tcPr>
          <w:p w14:paraId="6867A5CB"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175" w:type="dxa"/>
            <w:tcBorders>
              <w:top w:val="single" w:sz="4" w:space="0" w:color="auto"/>
              <w:left w:val="single" w:sz="4" w:space="0" w:color="auto"/>
              <w:bottom w:val="single" w:sz="4" w:space="0" w:color="auto"/>
              <w:right w:val="single" w:sz="4" w:space="0" w:color="auto"/>
            </w:tcBorders>
            <w:hideMark/>
          </w:tcPr>
          <w:p w14:paraId="6B503F80"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hideMark/>
          </w:tcPr>
          <w:p w14:paraId="00A0FAC7" w14:textId="77777777" w:rsidR="00856677" w:rsidRPr="008E2FE7" w:rsidRDefault="00856677" w:rsidP="00E25AF6">
            <w:pPr>
              <w:pStyle w:val="TAL"/>
              <w:rPr>
                <w:lang w:eastAsia="ja-JP"/>
              </w:rPr>
            </w:pPr>
            <w:r>
              <w:rPr>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3AC15FB6" w14:textId="77777777" w:rsidR="00856677" w:rsidRPr="008E2FE7" w:rsidRDefault="00856677" w:rsidP="00E25AF6">
            <w:pPr>
              <w:pStyle w:val="TAL"/>
              <w:rPr>
                <w:lang w:eastAsia="ja-JP"/>
              </w:rPr>
            </w:pPr>
            <w:r>
              <w:rPr>
                <w:lang w:eastAsia="ja-JP"/>
              </w:rPr>
              <w:t>0</w:t>
            </w:r>
          </w:p>
        </w:tc>
        <w:tc>
          <w:tcPr>
            <w:tcW w:w="1096" w:type="dxa"/>
            <w:tcBorders>
              <w:top w:val="single" w:sz="4" w:space="0" w:color="auto"/>
              <w:left w:val="single" w:sz="4" w:space="0" w:color="auto"/>
              <w:bottom w:val="single" w:sz="4" w:space="0" w:color="auto"/>
              <w:right w:val="single" w:sz="4" w:space="0" w:color="auto"/>
            </w:tcBorders>
          </w:tcPr>
          <w:p w14:paraId="2781A488" w14:textId="77777777" w:rsidR="00856677" w:rsidRPr="008E2FE7" w:rsidRDefault="00856677" w:rsidP="00E25AF6">
            <w:pPr>
              <w:pStyle w:val="TAL"/>
              <w:rPr>
                <w:lang w:eastAsia="ja-JP"/>
              </w:rPr>
            </w:pPr>
            <w:r>
              <w:rPr>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3391CB6D"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n.a.</w:t>
            </w:r>
          </w:p>
        </w:tc>
        <w:tc>
          <w:tcPr>
            <w:tcW w:w="1186" w:type="dxa"/>
            <w:tcBorders>
              <w:top w:val="single" w:sz="4" w:space="0" w:color="auto"/>
              <w:left w:val="single" w:sz="4" w:space="0" w:color="auto"/>
              <w:bottom w:val="single" w:sz="4" w:space="0" w:color="auto"/>
              <w:right w:val="single" w:sz="4" w:space="0" w:color="auto"/>
            </w:tcBorders>
          </w:tcPr>
          <w:p w14:paraId="7B35DC2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r>
      <w:tr w:rsidR="00856677" w:rsidRPr="008E2FE7" w14:paraId="06E27A8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5EA885A3" w14:textId="77777777" w:rsidR="00856677" w:rsidRPr="008E2FE7" w:rsidRDefault="00856677" w:rsidP="00E25AF6">
            <w:pPr>
              <w:keepLines/>
              <w:spacing w:after="0"/>
              <w:rPr>
                <w:rFonts w:ascii="Arial" w:hAnsi="Arial" w:cs="Arial"/>
                <w:i/>
                <w:sz w:val="18"/>
                <w:lang w:eastAsia="ja-JP"/>
              </w:rPr>
            </w:pPr>
            <w:r w:rsidRPr="008E2FE7">
              <w:rPr>
                <w:rFonts w:ascii="Arial" w:hAnsi="Arial"/>
                <w:sz w:val="18"/>
              </w:rPr>
              <w:t>trs-Info</w:t>
            </w:r>
          </w:p>
        </w:tc>
        <w:tc>
          <w:tcPr>
            <w:tcW w:w="1176" w:type="dxa"/>
            <w:tcBorders>
              <w:top w:val="single" w:sz="4" w:space="0" w:color="auto"/>
              <w:left w:val="single" w:sz="4" w:space="0" w:color="auto"/>
              <w:bottom w:val="single" w:sz="4" w:space="0" w:color="auto"/>
              <w:right w:val="single" w:sz="4" w:space="0" w:color="auto"/>
            </w:tcBorders>
            <w:hideMark/>
          </w:tcPr>
          <w:p w14:paraId="021BB20F"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175" w:type="dxa"/>
            <w:tcBorders>
              <w:top w:val="single" w:sz="4" w:space="0" w:color="auto"/>
              <w:left w:val="single" w:sz="4" w:space="0" w:color="auto"/>
              <w:bottom w:val="single" w:sz="4" w:space="0" w:color="auto"/>
              <w:right w:val="single" w:sz="4" w:space="0" w:color="auto"/>
            </w:tcBorders>
            <w:hideMark/>
          </w:tcPr>
          <w:p w14:paraId="7B8A95E1"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hideMark/>
          </w:tcPr>
          <w:p w14:paraId="0EA4CDEF"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hideMark/>
          </w:tcPr>
          <w:p w14:paraId="637CF14F" w14:textId="77777777" w:rsidR="00856677" w:rsidRPr="008E2FE7" w:rsidRDefault="00856677" w:rsidP="00E25AF6">
            <w:pPr>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tcPr>
          <w:p w14:paraId="4B425956"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n.a.</w:t>
            </w:r>
          </w:p>
        </w:tc>
        <w:tc>
          <w:tcPr>
            <w:tcW w:w="1186" w:type="dxa"/>
            <w:tcBorders>
              <w:top w:val="single" w:sz="4" w:space="0" w:color="auto"/>
              <w:left w:val="single" w:sz="4" w:space="0" w:color="auto"/>
              <w:bottom w:val="single" w:sz="4" w:space="0" w:color="auto"/>
              <w:right w:val="single" w:sz="4" w:space="0" w:color="auto"/>
            </w:tcBorders>
            <w:vAlign w:val="center"/>
          </w:tcPr>
          <w:p w14:paraId="4B6A18D3"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n.a.</w:t>
            </w:r>
          </w:p>
        </w:tc>
        <w:tc>
          <w:tcPr>
            <w:tcW w:w="1186" w:type="dxa"/>
            <w:tcBorders>
              <w:top w:val="single" w:sz="4" w:space="0" w:color="auto"/>
              <w:left w:val="single" w:sz="4" w:space="0" w:color="auto"/>
              <w:bottom w:val="single" w:sz="4" w:space="0" w:color="auto"/>
              <w:right w:val="single" w:sz="4" w:space="0" w:color="auto"/>
            </w:tcBorders>
          </w:tcPr>
          <w:p w14:paraId="404735A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r>
      <w:tr w:rsidR="00856677" w:rsidRPr="008E2FE7" w14:paraId="3A84C5F1"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9833043" w14:textId="77777777" w:rsidR="00856677" w:rsidRPr="008E2FE7" w:rsidRDefault="00856677" w:rsidP="00E25AF6">
            <w:pPr>
              <w:keepNext/>
              <w:keepLines/>
              <w:spacing w:after="0"/>
              <w:jc w:val="center"/>
              <w:rPr>
                <w:rFonts w:ascii="Arial" w:hAnsi="Arial"/>
                <w:b/>
                <w:sz w:val="18"/>
              </w:rPr>
            </w:pPr>
            <w:r w:rsidRPr="008E2FE7">
              <w:rPr>
                <w:rFonts w:ascii="Arial" w:hAnsi="Arial"/>
                <w:b/>
                <w:sz w:val="18"/>
              </w:rPr>
              <w:lastRenderedPageBreak/>
              <w:t>Resource Config</w:t>
            </w:r>
          </w:p>
        </w:tc>
        <w:tc>
          <w:tcPr>
            <w:tcW w:w="1176" w:type="dxa"/>
            <w:tcBorders>
              <w:top w:val="single" w:sz="4" w:space="0" w:color="auto"/>
              <w:left w:val="single" w:sz="4" w:space="0" w:color="auto"/>
              <w:bottom w:val="single" w:sz="4" w:space="0" w:color="auto"/>
              <w:right w:val="single" w:sz="4" w:space="0" w:color="auto"/>
            </w:tcBorders>
          </w:tcPr>
          <w:p w14:paraId="78DF3C0C" w14:textId="77777777" w:rsidR="00856677" w:rsidRPr="008E2FE7" w:rsidRDefault="00856677" w:rsidP="00E25AF6">
            <w:pPr>
              <w:keepNext/>
              <w:keepLines/>
              <w:spacing w:after="0"/>
              <w:jc w:val="center"/>
              <w:rPr>
                <w:rFonts w:ascii="Arial" w:hAnsi="Arial" w:cs="Arial"/>
                <w:b/>
                <w:sz w:val="18"/>
                <w:lang w:eastAsia="ja-JP"/>
              </w:rPr>
            </w:pPr>
          </w:p>
        </w:tc>
        <w:tc>
          <w:tcPr>
            <w:tcW w:w="1175" w:type="dxa"/>
            <w:tcBorders>
              <w:top w:val="single" w:sz="4" w:space="0" w:color="auto"/>
              <w:left w:val="single" w:sz="4" w:space="0" w:color="auto"/>
              <w:bottom w:val="single" w:sz="4" w:space="0" w:color="auto"/>
              <w:right w:val="single" w:sz="4" w:space="0" w:color="auto"/>
            </w:tcBorders>
          </w:tcPr>
          <w:p w14:paraId="270FA407"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E146A33"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103AEF36" w14:textId="77777777" w:rsidR="00856677" w:rsidRPr="008E2FE7" w:rsidRDefault="00856677" w:rsidP="00E25AF6">
            <w:pPr>
              <w:keepNext/>
              <w:keepLines/>
              <w:spacing w:after="0"/>
              <w:jc w:val="center"/>
              <w:rPr>
                <w:rFonts w:ascii="Arial" w:hAnsi="Arial" w:cs="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3FF7A570"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A9283B8" w14:textId="77777777" w:rsidR="00856677" w:rsidRPr="008E2FE7" w:rsidRDefault="00856677" w:rsidP="00E25AF6">
            <w:pPr>
              <w:keepNext/>
              <w:keepLines/>
              <w:spacing w:after="0"/>
              <w:jc w:val="center"/>
              <w:rPr>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01D3EF02" w14:textId="77777777" w:rsidR="00856677" w:rsidRPr="008E2FE7" w:rsidRDefault="00856677" w:rsidP="00E25AF6">
            <w:pPr>
              <w:keepNext/>
              <w:keepLines/>
              <w:spacing w:after="0"/>
              <w:jc w:val="center"/>
              <w:rPr>
                <w:rFonts w:ascii="Arial" w:hAnsi="Arial"/>
                <w:b/>
                <w:sz w:val="18"/>
                <w:lang w:eastAsia="ja-JP"/>
              </w:rPr>
            </w:pPr>
          </w:p>
        </w:tc>
      </w:tr>
      <w:tr w:rsidR="00856677" w:rsidRPr="008E2FE7" w14:paraId="6C112BD4" w14:textId="77777777" w:rsidTr="00E25AF6">
        <w:trPr>
          <w:trHeight w:val="33"/>
          <w:jc w:val="center"/>
        </w:trPr>
        <w:tc>
          <w:tcPr>
            <w:tcW w:w="2808" w:type="dxa"/>
            <w:tcBorders>
              <w:top w:val="single" w:sz="4" w:space="0" w:color="auto"/>
              <w:left w:val="single" w:sz="4" w:space="0" w:color="auto"/>
              <w:bottom w:val="nil"/>
              <w:right w:val="single" w:sz="4" w:space="0" w:color="auto"/>
            </w:tcBorders>
          </w:tcPr>
          <w:p w14:paraId="12AA7A75" w14:textId="77777777" w:rsidR="00856677" w:rsidRPr="008E2FE7" w:rsidRDefault="00856677" w:rsidP="00E25AF6">
            <w:pPr>
              <w:keepNext/>
              <w:keepLines/>
              <w:spacing w:after="0"/>
              <w:rPr>
                <w:rFonts w:ascii="Arial" w:hAnsi="Arial"/>
                <w:sz w:val="18"/>
              </w:rPr>
            </w:pPr>
          </w:p>
        </w:tc>
        <w:tc>
          <w:tcPr>
            <w:tcW w:w="1176" w:type="dxa"/>
            <w:tcBorders>
              <w:top w:val="single" w:sz="4" w:space="0" w:color="auto"/>
              <w:left w:val="single" w:sz="4" w:space="0" w:color="auto"/>
              <w:bottom w:val="nil"/>
              <w:right w:val="single" w:sz="4" w:space="0" w:color="auto"/>
            </w:tcBorders>
          </w:tcPr>
          <w:p w14:paraId="3128A50F"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nil"/>
              <w:right w:val="single" w:sz="4" w:space="0" w:color="auto"/>
            </w:tcBorders>
            <w:hideMark/>
          </w:tcPr>
          <w:p w14:paraId="7F51000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hideMark/>
          </w:tcPr>
          <w:p w14:paraId="617ABC4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single" w:sz="4" w:space="0" w:color="auto"/>
              <w:right w:val="single" w:sz="4" w:space="0" w:color="auto"/>
            </w:tcBorders>
            <w:hideMark/>
          </w:tcPr>
          <w:p w14:paraId="3C95980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tcPr>
          <w:p w14:paraId="51F63323"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 for resource #0</w:t>
            </w:r>
          </w:p>
        </w:tc>
        <w:tc>
          <w:tcPr>
            <w:tcW w:w="1186" w:type="dxa"/>
            <w:tcBorders>
              <w:top w:val="single" w:sz="4" w:space="0" w:color="auto"/>
              <w:left w:val="single" w:sz="4" w:space="0" w:color="auto"/>
              <w:bottom w:val="nil"/>
              <w:right w:val="single" w:sz="4" w:space="0" w:color="auto"/>
            </w:tcBorders>
            <w:vAlign w:val="center"/>
          </w:tcPr>
          <w:p w14:paraId="6D14A373" w14:textId="77777777" w:rsidR="00856677" w:rsidRPr="008E2FE7" w:rsidRDefault="00856677" w:rsidP="00E25AF6">
            <w:pPr>
              <w:keepNext/>
              <w:keepLines/>
              <w:spacing w:after="0"/>
              <w:rPr>
                <w:rFonts w:ascii="Arial" w:hAnsi="Arial"/>
                <w:sz w:val="18"/>
                <w:lang w:eastAsia="ja-JP"/>
              </w:rPr>
            </w:pPr>
          </w:p>
        </w:tc>
        <w:tc>
          <w:tcPr>
            <w:tcW w:w="1186" w:type="dxa"/>
            <w:vMerge w:val="restart"/>
            <w:tcBorders>
              <w:top w:val="single" w:sz="4" w:space="0" w:color="auto"/>
              <w:left w:val="single" w:sz="4" w:space="0" w:color="auto"/>
              <w:right w:val="single" w:sz="4" w:space="0" w:color="auto"/>
            </w:tcBorders>
          </w:tcPr>
          <w:p w14:paraId="4BCF5588" w14:textId="77777777" w:rsidR="00856677" w:rsidRPr="008E2FE7" w:rsidRDefault="00856677" w:rsidP="00E25AF6">
            <w:pPr>
              <w:keepNext/>
              <w:keepLines/>
              <w:spacing w:after="0"/>
              <w:rPr>
                <w:rFonts w:ascii="Arial" w:hAnsi="Arial"/>
                <w:sz w:val="18"/>
                <w:lang w:eastAsia="ja-JP"/>
              </w:rPr>
            </w:pPr>
            <w:r>
              <w:rPr>
                <w:rFonts w:ascii="Arial" w:hAnsi="Arial" w:cs="Arial"/>
                <w:sz w:val="18"/>
                <w:lang w:eastAsia="ja-JP"/>
              </w:rPr>
              <w:t>2</w:t>
            </w:r>
            <w:r w:rsidRPr="008E2FE7">
              <w:rPr>
                <w:rFonts w:ascii="Arial" w:hAnsi="Arial" w:cs="Arial"/>
                <w:sz w:val="18"/>
                <w:lang w:eastAsia="ja-JP"/>
              </w:rPr>
              <w:t xml:space="preserve"> for resource #0</w:t>
            </w:r>
          </w:p>
        </w:tc>
      </w:tr>
      <w:tr w:rsidR="00856677" w:rsidRPr="008E2FE7" w14:paraId="40E9042B" w14:textId="77777777" w:rsidTr="00E25AF6">
        <w:trPr>
          <w:trHeight w:val="31"/>
          <w:jc w:val="center"/>
        </w:trPr>
        <w:tc>
          <w:tcPr>
            <w:tcW w:w="2808" w:type="dxa"/>
            <w:tcBorders>
              <w:top w:val="nil"/>
              <w:left w:val="single" w:sz="4" w:space="0" w:color="auto"/>
              <w:bottom w:val="nil"/>
              <w:right w:val="single" w:sz="4" w:space="0" w:color="auto"/>
            </w:tcBorders>
            <w:hideMark/>
          </w:tcPr>
          <w:p w14:paraId="69CB53A8"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385546BF"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3A87EABF"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0B4587AB"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5725C4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nil"/>
              <w:left w:val="single" w:sz="4" w:space="0" w:color="auto"/>
              <w:bottom w:val="nil"/>
              <w:right w:val="single" w:sz="4" w:space="0" w:color="auto"/>
            </w:tcBorders>
          </w:tcPr>
          <w:p w14:paraId="0F4AC944"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4317F564"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092DE64E" w14:textId="77777777" w:rsidR="00856677" w:rsidRPr="008E2FE7" w:rsidRDefault="00856677" w:rsidP="00E25AF6">
            <w:pPr>
              <w:keepNext/>
              <w:keepLines/>
              <w:spacing w:after="0"/>
              <w:rPr>
                <w:rFonts w:ascii="Arial" w:hAnsi="Arial"/>
                <w:sz w:val="18"/>
                <w:lang w:eastAsia="ja-JP"/>
              </w:rPr>
            </w:pPr>
          </w:p>
        </w:tc>
      </w:tr>
      <w:tr w:rsidR="00856677" w:rsidRPr="008E2FE7" w14:paraId="6D4A4B5D" w14:textId="77777777" w:rsidTr="00E25AF6">
        <w:trPr>
          <w:trHeight w:val="31"/>
          <w:jc w:val="center"/>
        </w:trPr>
        <w:tc>
          <w:tcPr>
            <w:tcW w:w="2808" w:type="dxa"/>
            <w:tcBorders>
              <w:top w:val="nil"/>
              <w:left w:val="single" w:sz="4" w:space="0" w:color="auto"/>
              <w:bottom w:val="nil"/>
              <w:right w:val="single" w:sz="4" w:space="0" w:color="auto"/>
            </w:tcBorders>
            <w:hideMark/>
          </w:tcPr>
          <w:p w14:paraId="4651CA8D"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4AD45066"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4E1D3657"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51BA86EA"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BD69AA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 for resource #2</w:t>
            </w:r>
          </w:p>
        </w:tc>
        <w:tc>
          <w:tcPr>
            <w:tcW w:w="1096" w:type="dxa"/>
            <w:tcBorders>
              <w:top w:val="nil"/>
              <w:left w:val="single" w:sz="4" w:space="0" w:color="auto"/>
              <w:bottom w:val="nil"/>
              <w:right w:val="single" w:sz="4" w:space="0" w:color="auto"/>
            </w:tcBorders>
          </w:tcPr>
          <w:p w14:paraId="72F78B66"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1DABB1C8"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5ED00485" w14:textId="77777777" w:rsidR="00856677" w:rsidRPr="008E2FE7" w:rsidRDefault="00856677" w:rsidP="00E25AF6">
            <w:pPr>
              <w:keepNext/>
              <w:keepLines/>
              <w:spacing w:after="0"/>
              <w:rPr>
                <w:rFonts w:ascii="Arial" w:hAnsi="Arial"/>
                <w:sz w:val="18"/>
                <w:lang w:eastAsia="ja-JP"/>
              </w:rPr>
            </w:pPr>
          </w:p>
        </w:tc>
      </w:tr>
      <w:tr w:rsidR="00856677" w:rsidRPr="008E2FE7" w14:paraId="752845A3" w14:textId="77777777" w:rsidTr="00E25AF6">
        <w:trPr>
          <w:trHeight w:val="31"/>
          <w:jc w:val="center"/>
        </w:trPr>
        <w:tc>
          <w:tcPr>
            <w:tcW w:w="2808" w:type="dxa"/>
            <w:tcBorders>
              <w:top w:val="nil"/>
              <w:left w:val="single" w:sz="4" w:space="0" w:color="auto"/>
              <w:bottom w:val="nil"/>
              <w:right w:val="single" w:sz="4" w:space="0" w:color="auto"/>
            </w:tcBorders>
          </w:tcPr>
          <w:p w14:paraId="563A21F3"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tcPr>
          <w:p w14:paraId="0F35482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0A1E216B"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40F4B527"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6D66440"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 for resource #3</w:t>
            </w:r>
          </w:p>
        </w:tc>
        <w:tc>
          <w:tcPr>
            <w:tcW w:w="1096" w:type="dxa"/>
            <w:tcBorders>
              <w:top w:val="nil"/>
              <w:left w:val="single" w:sz="4" w:space="0" w:color="auto"/>
              <w:bottom w:val="single" w:sz="4" w:space="0" w:color="auto"/>
              <w:right w:val="single" w:sz="4" w:space="0" w:color="auto"/>
            </w:tcBorders>
          </w:tcPr>
          <w:p w14:paraId="69D09EE0"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036BD6F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bottom w:val="single" w:sz="4" w:space="0" w:color="auto"/>
              <w:right w:val="single" w:sz="4" w:space="0" w:color="auto"/>
            </w:tcBorders>
          </w:tcPr>
          <w:p w14:paraId="5B2352B1" w14:textId="77777777" w:rsidR="00856677" w:rsidRPr="008E2FE7" w:rsidRDefault="00856677" w:rsidP="00E25AF6">
            <w:pPr>
              <w:keepNext/>
              <w:keepLines/>
              <w:spacing w:after="0"/>
              <w:rPr>
                <w:rFonts w:ascii="Arial" w:hAnsi="Arial"/>
                <w:sz w:val="18"/>
                <w:lang w:eastAsia="ja-JP"/>
              </w:rPr>
            </w:pPr>
          </w:p>
        </w:tc>
      </w:tr>
      <w:tr w:rsidR="00856677" w:rsidRPr="008E2FE7" w14:paraId="5D7617A7" w14:textId="77777777" w:rsidTr="00E25AF6">
        <w:trPr>
          <w:trHeight w:val="33"/>
          <w:jc w:val="center"/>
        </w:trPr>
        <w:tc>
          <w:tcPr>
            <w:tcW w:w="2808" w:type="dxa"/>
            <w:tcBorders>
              <w:top w:val="nil"/>
              <w:left w:val="single" w:sz="4" w:space="0" w:color="auto"/>
              <w:bottom w:val="nil"/>
              <w:right w:val="single" w:sz="4" w:space="0" w:color="auto"/>
            </w:tcBorders>
            <w:hideMark/>
          </w:tcPr>
          <w:p w14:paraId="2504694A" w14:textId="77777777" w:rsidR="00856677" w:rsidRPr="008E2FE7" w:rsidRDefault="00856677" w:rsidP="00E25AF6">
            <w:pPr>
              <w:keepNext/>
              <w:keepLines/>
              <w:spacing w:after="0"/>
              <w:rPr>
                <w:rFonts w:ascii="Arial" w:hAnsi="Arial"/>
                <w:sz w:val="18"/>
              </w:rPr>
            </w:pPr>
            <w:r w:rsidRPr="008E2FE7">
              <w:rPr>
                <w:rFonts w:ascii="Arial" w:hAnsi="Arial"/>
                <w:sz w:val="18"/>
              </w:rPr>
              <w:t>nzp-CSI-RS-ResourceId</w:t>
            </w:r>
          </w:p>
        </w:tc>
        <w:tc>
          <w:tcPr>
            <w:tcW w:w="1176" w:type="dxa"/>
            <w:tcBorders>
              <w:top w:val="nil"/>
              <w:left w:val="single" w:sz="4" w:space="0" w:color="auto"/>
              <w:bottom w:val="nil"/>
              <w:right w:val="single" w:sz="4" w:space="0" w:color="auto"/>
            </w:tcBorders>
            <w:hideMark/>
          </w:tcPr>
          <w:p w14:paraId="3548051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175" w:type="dxa"/>
            <w:tcBorders>
              <w:top w:val="single" w:sz="4" w:space="0" w:color="auto"/>
              <w:left w:val="single" w:sz="4" w:space="0" w:color="auto"/>
              <w:bottom w:val="nil"/>
              <w:right w:val="single" w:sz="4" w:space="0" w:color="auto"/>
            </w:tcBorders>
            <w:hideMark/>
          </w:tcPr>
          <w:p w14:paraId="26F8089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single" w:sz="4" w:space="0" w:color="auto"/>
              <w:left w:val="single" w:sz="4" w:space="0" w:color="auto"/>
              <w:bottom w:val="nil"/>
              <w:right w:val="single" w:sz="4" w:space="0" w:color="auto"/>
            </w:tcBorders>
            <w:hideMark/>
          </w:tcPr>
          <w:p w14:paraId="146E5C6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single" w:sz="4" w:space="0" w:color="auto"/>
              <w:left w:val="single" w:sz="4" w:space="0" w:color="auto"/>
              <w:bottom w:val="single" w:sz="4" w:space="0" w:color="auto"/>
              <w:right w:val="single" w:sz="4" w:space="0" w:color="auto"/>
            </w:tcBorders>
            <w:hideMark/>
          </w:tcPr>
          <w:p w14:paraId="68DBA33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#4</w:t>
            </w:r>
          </w:p>
        </w:tc>
        <w:tc>
          <w:tcPr>
            <w:tcW w:w="1096" w:type="dxa"/>
            <w:tcBorders>
              <w:top w:val="single" w:sz="4" w:space="0" w:color="auto"/>
              <w:left w:val="single" w:sz="4" w:space="0" w:color="auto"/>
              <w:bottom w:val="nil"/>
              <w:right w:val="single" w:sz="4" w:space="0" w:color="auto"/>
            </w:tcBorders>
          </w:tcPr>
          <w:p w14:paraId="4D10B5D1"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1 for resource #1</w:t>
            </w:r>
          </w:p>
        </w:tc>
        <w:tc>
          <w:tcPr>
            <w:tcW w:w="1186" w:type="dxa"/>
            <w:tcBorders>
              <w:top w:val="nil"/>
              <w:left w:val="single" w:sz="4" w:space="0" w:color="auto"/>
              <w:bottom w:val="nil"/>
              <w:right w:val="single" w:sz="4" w:space="0" w:color="auto"/>
            </w:tcBorders>
          </w:tcPr>
          <w:p w14:paraId="151BE80C"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 for resource #0</w:t>
            </w:r>
          </w:p>
        </w:tc>
        <w:tc>
          <w:tcPr>
            <w:tcW w:w="1186" w:type="dxa"/>
            <w:vMerge w:val="restart"/>
            <w:tcBorders>
              <w:top w:val="single" w:sz="4" w:space="0" w:color="auto"/>
              <w:left w:val="single" w:sz="4" w:space="0" w:color="auto"/>
              <w:right w:val="single" w:sz="4" w:space="0" w:color="auto"/>
            </w:tcBorders>
          </w:tcPr>
          <w:p w14:paraId="6AA1D505" w14:textId="77777777" w:rsidR="00856677" w:rsidRPr="008E2FE7" w:rsidRDefault="00856677" w:rsidP="00E25AF6">
            <w:pPr>
              <w:keepNext/>
              <w:keepLines/>
              <w:spacing w:after="0"/>
              <w:rPr>
                <w:rFonts w:ascii="Arial" w:hAnsi="Arial" w:cs="Arial"/>
                <w:sz w:val="18"/>
                <w:lang w:eastAsia="ja-JP"/>
              </w:rPr>
            </w:pPr>
            <w:r>
              <w:rPr>
                <w:rFonts w:ascii="Arial" w:hAnsi="Arial" w:cs="Arial"/>
                <w:sz w:val="18"/>
                <w:lang w:eastAsia="ja-JP"/>
              </w:rPr>
              <w:t>3</w:t>
            </w:r>
            <w:r w:rsidRPr="008E2FE7">
              <w:rPr>
                <w:rFonts w:ascii="Arial" w:hAnsi="Arial" w:cs="Arial"/>
                <w:sz w:val="18"/>
                <w:lang w:eastAsia="ja-JP"/>
              </w:rPr>
              <w:t xml:space="preserve"> for resource #1</w:t>
            </w:r>
          </w:p>
        </w:tc>
      </w:tr>
      <w:tr w:rsidR="00856677" w:rsidRPr="008E2FE7" w14:paraId="3FC360E8" w14:textId="77777777" w:rsidTr="00E25AF6">
        <w:trPr>
          <w:trHeight w:val="31"/>
          <w:jc w:val="center"/>
        </w:trPr>
        <w:tc>
          <w:tcPr>
            <w:tcW w:w="2808" w:type="dxa"/>
            <w:tcBorders>
              <w:top w:val="nil"/>
              <w:left w:val="single" w:sz="4" w:space="0" w:color="auto"/>
              <w:bottom w:val="nil"/>
              <w:right w:val="single" w:sz="4" w:space="0" w:color="auto"/>
            </w:tcBorders>
            <w:hideMark/>
          </w:tcPr>
          <w:p w14:paraId="16763EA8"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514E7677"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4A239F5A"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53A51DA8"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006F875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#5</w:t>
            </w:r>
          </w:p>
        </w:tc>
        <w:tc>
          <w:tcPr>
            <w:tcW w:w="1096" w:type="dxa"/>
            <w:tcBorders>
              <w:top w:val="nil"/>
              <w:left w:val="single" w:sz="4" w:space="0" w:color="auto"/>
              <w:bottom w:val="nil"/>
              <w:right w:val="single" w:sz="4" w:space="0" w:color="auto"/>
            </w:tcBorders>
          </w:tcPr>
          <w:p w14:paraId="51A77E6D"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1A9FE6E"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1192974F" w14:textId="77777777" w:rsidR="00856677" w:rsidRPr="008E2FE7" w:rsidRDefault="00856677" w:rsidP="00E25AF6">
            <w:pPr>
              <w:keepNext/>
              <w:keepLines/>
              <w:spacing w:after="0"/>
              <w:rPr>
                <w:rFonts w:ascii="Arial" w:hAnsi="Arial"/>
                <w:sz w:val="18"/>
                <w:lang w:eastAsia="ja-JP"/>
              </w:rPr>
            </w:pPr>
          </w:p>
        </w:tc>
      </w:tr>
      <w:tr w:rsidR="00856677" w:rsidRPr="008E2FE7" w14:paraId="4840C047" w14:textId="77777777" w:rsidTr="00E25AF6">
        <w:trPr>
          <w:trHeight w:val="31"/>
          <w:jc w:val="center"/>
        </w:trPr>
        <w:tc>
          <w:tcPr>
            <w:tcW w:w="2808" w:type="dxa"/>
            <w:tcBorders>
              <w:top w:val="nil"/>
              <w:left w:val="single" w:sz="4" w:space="0" w:color="auto"/>
              <w:bottom w:val="nil"/>
              <w:right w:val="single" w:sz="4" w:space="0" w:color="auto"/>
            </w:tcBorders>
            <w:hideMark/>
          </w:tcPr>
          <w:p w14:paraId="45696864"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nil"/>
              <w:right w:val="single" w:sz="4" w:space="0" w:color="auto"/>
            </w:tcBorders>
            <w:hideMark/>
          </w:tcPr>
          <w:p w14:paraId="77D6A26F"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002281E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46DF0F7A"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661A5D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#6</w:t>
            </w:r>
          </w:p>
        </w:tc>
        <w:tc>
          <w:tcPr>
            <w:tcW w:w="1096" w:type="dxa"/>
            <w:tcBorders>
              <w:top w:val="nil"/>
              <w:left w:val="single" w:sz="4" w:space="0" w:color="auto"/>
              <w:bottom w:val="nil"/>
              <w:right w:val="single" w:sz="4" w:space="0" w:color="auto"/>
            </w:tcBorders>
          </w:tcPr>
          <w:p w14:paraId="1B25291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BA713E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right w:val="single" w:sz="4" w:space="0" w:color="auto"/>
            </w:tcBorders>
          </w:tcPr>
          <w:p w14:paraId="53B4557F" w14:textId="77777777" w:rsidR="00856677" w:rsidRPr="008E2FE7" w:rsidRDefault="00856677" w:rsidP="00E25AF6">
            <w:pPr>
              <w:keepNext/>
              <w:keepLines/>
              <w:spacing w:after="0"/>
              <w:rPr>
                <w:rFonts w:ascii="Arial" w:hAnsi="Arial"/>
                <w:sz w:val="18"/>
                <w:lang w:eastAsia="ja-JP"/>
              </w:rPr>
            </w:pPr>
          </w:p>
        </w:tc>
      </w:tr>
      <w:tr w:rsidR="00856677" w:rsidRPr="008E2FE7" w14:paraId="1FEBF7CA" w14:textId="77777777" w:rsidTr="00E25AF6">
        <w:trPr>
          <w:trHeight w:val="31"/>
          <w:jc w:val="center"/>
        </w:trPr>
        <w:tc>
          <w:tcPr>
            <w:tcW w:w="2808" w:type="dxa"/>
            <w:tcBorders>
              <w:top w:val="nil"/>
              <w:left w:val="single" w:sz="4" w:space="0" w:color="auto"/>
              <w:bottom w:val="single" w:sz="4" w:space="0" w:color="auto"/>
              <w:right w:val="single" w:sz="4" w:space="0" w:color="auto"/>
            </w:tcBorders>
            <w:hideMark/>
          </w:tcPr>
          <w:p w14:paraId="771D4725" w14:textId="77777777" w:rsidR="00856677" w:rsidRPr="008E2FE7" w:rsidRDefault="00856677" w:rsidP="00E25AF6">
            <w:pPr>
              <w:keepNext/>
              <w:keepLines/>
              <w:spacing w:after="0"/>
              <w:rPr>
                <w:rFonts w:ascii="Arial" w:hAnsi="Arial"/>
                <w:sz w:val="18"/>
              </w:rPr>
            </w:pPr>
          </w:p>
        </w:tc>
        <w:tc>
          <w:tcPr>
            <w:tcW w:w="1176" w:type="dxa"/>
            <w:tcBorders>
              <w:top w:val="nil"/>
              <w:left w:val="single" w:sz="4" w:space="0" w:color="auto"/>
              <w:bottom w:val="single" w:sz="4" w:space="0" w:color="auto"/>
              <w:right w:val="single" w:sz="4" w:space="0" w:color="auto"/>
            </w:tcBorders>
            <w:hideMark/>
          </w:tcPr>
          <w:p w14:paraId="393F511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4D171342"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094AA964"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10510FB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7 for resource #7</w:t>
            </w:r>
          </w:p>
        </w:tc>
        <w:tc>
          <w:tcPr>
            <w:tcW w:w="1096" w:type="dxa"/>
            <w:tcBorders>
              <w:top w:val="nil"/>
              <w:left w:val="single" w:sz="4" w:space="0" w:color="auto"/>
              <w:bottom w:val="single" w:sz="4" w:space="0" w:color="auto"/>
              <w:right w:val="single" w:sz="4" w:space="0" w:color="auto"/>
            </w:tcBorders>
          </w:tcPr>
          <w:p w14:paraId="10D47D4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42D7D80D" w14:textId="77777777" w:rsidR="00856677" w:rsidRPr="008E2FE7" w:rsidRDefault="00856677" w:rsidP="00E25AF6">
            <w:pPr>
              <w:keepNext/>
              <w:keepLines/>
              <w:spacing w:after="0"/>
              <w:rPr>
                <w:rFonts w:ascii="Arial" w:hAnsi="Arial"/>
                <w:sz w:val="18"/>
                <w:lang w:eastAsia="ja-JP"/>
              </w:rPr>
            </w:pPr>
          </w:p>
        </w:tc>
        <w:tc>
          <w:tcPr>
            <w:tcW w:w="1186" w:type="dxa"/>
            <w:vMerge/>
            <w:tcBorders>
              <w:left w:val="single" w:sz="4" w:space="0" w:color="auto"/>
              <w:bottom w:val="single" w:sz="4" w:space="0" w:color="auto"/>
              <w:right w:val="single" w:sz="4" w:space="0" w:color="auto"/>
            </w:tcBorders>
          </w:tcPr>
          <w:p w14:paraId="6D8845D5" w14:textId="77777777" w:rsidR="00856677" w:rsidRPr="008E2FE7" w:rsidRDefault="00856677" w:rsidP="00E25AF6">
            <w:pPr>
              <w:keepNext/>
              <w:keepLines/>
              <w:spacing w:after="0"/>
              <w:rPr>
                <w:rFonts w:ascii="Arial" w:hAnsi="Arial"/>
                <w:sz w:val="18"/>
                <w:lang w:eastAsia="ja-JP"/>
              </w:rPr>
            </w:pPr>
          </w:p>
        </w:tc>
      </w:tr>
      <w:tr w:rsidR="00856677" w:rsidRPr="008E2FE7" w14:paraId="7AE4C8AB"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A8DBA27"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powerControlOffset</w:t>
            </w:r>
          </w:p>
        </w:tc>
        <w:tc>
          <w:tcPr>
            <w:tcW w:w="1176" w:type="dxa"/>
            <w:tcBorders>
              <w:top w:val="single" w:sz="4" w:space="0" w:color="auto"/>
              <w:left w:val="single" w:sz="4" w:space="0" w:color="auto"/>
              <w:bottom w:val="single" w:sz="4" w:space="0" w:color="auto"/>
              <w:right w:val="single" w:sz="4" w:space="0" w:color="auto"/>
            </w:tcBorders>
            <w:hideMark/>
          </w:tcPr>
          <w:p w14:paraId="6A2B45B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191EEF6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52D3EFE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27A8544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7FB6FBD0"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29E765B5"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2D35901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0E8E3BE"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5F348EC"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powerControlOffsetSS</w:t>
            </w:r>
          </w:p>
        </w:tc>
        <w:tc>
          <w:tcPr>
            <w:tcW w:w="1176" w:type="dxa"/>
            <w:tcBorders>
              <w:top w:val="single" w:sz="4" w:space="0" w:color="auto"/>
              <w:left w:val="single" w:sz="4" w:space="0" w:color="auto"/>
              <w:bottom w:val="single" w:sz="4" w:space="0" w:color="auto"/>
              <w:right w:val="single" w:sz="4" w:space="0" w:color="auto"/>
            </w:tcBorders>
            <w:hideMark/>
          </w:tcPr>
          <w:p w14:paraId="514168D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175" w:type="dxa"/>
            <w:tcBorders>
              <w:top w:val="single" w:sz="4" w:space="0" w:color="auto"/>
              <w:left w:val="single" w:sz="4" w:space="0" w:color="auto"/>
              <w:bottom w:val="single" w:sz="4" w:space="0" w:color="auto"/>
              <w:right w:val="single" w:sz="4" w:space="0" w:color="auto"/>
            </w:tcBorders>
            <w:hideMark/>
          </w:tcPr>
          <w:p w14:paraId="5560CC0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hideMark/>
          </w:tcPr>
          <w:p w14:paraId="7D8068B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hideMark/>
          </w:tcPr>
          <w:p w14:paraId="423ECA9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c>
          <w:tcPr>
            <w:tcW w:w="1096" w:type="dxa"/>
            <w:tcBorders>
              <w:top w:val="single" w:sz="4" w:space="0" w:color="auto"/>
              <w:left w:val="single" w:sz="4" w:space="0" w:color="auto"/>
              <w:bottom w:val="single" w:sz="4" w:space="0" w:color="auto"/>
              <w:right w:val="single" w:sz="4" w:space="0" w:color="auto"/>
            </w:tcBorders>
          </w:tcPr>
          <w:p w14:paraId="7DEFCC76"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db0</w:t>
            </w:r>
          </w:p>
        </w:tc>
        <w:tc>
          <w:tcPr>
            <w:tcW w:w="1186" w:type="dxa"/>
            <w:tcBorders>
              <w:top w:val="single" w:sz="4" w:space="0" w:color="auto"/>
              <w:left w:val="single" w:sz="4" w:space="0" w:color="auto"/>
              <w:bottom w:val="single" w:sz="4" w:space="0" w:color="auto"/>
              <w:right w:val="single" w:sz="4" w:space="0" w:color="auto"/>
            </w:tcBorders>
            <w:vAlign w:val="center"/>
          </w:tcPr>
          <w:p w14:paraId="7383CC7E"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db0</w:t>
            </w:r>
          </w:p>
        </w:tc>
        <w:tc>
          <w:tcPr>
            <w:tcW w:w="1186" w:type="dxa"/>
            <w:tcBorders>
              <w:top w:val="single" w:sz="4" w:space="0" w:color="auto"/>
              <w:left w:val="single" w:sz="4" w:space="0" w:color="auto"/>
              <w:bottom w:val="single" w:sz="4" w:space="0" w:color="auto"/>
              <w:right w:val="single" w:sz="4" w:space="0" w:color="auto"/>
            </w:tcBorders>
          </w:tcPr>
          <w:p w14:paraId="2248E0E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db0</w:t>
            </w:r>
          </w:p>
        </w:tc>
      </w:tr>
      <w:tr w:rsidR="00856677" w:rsidRPr="008E2FE7" w14:paraId="7220AA7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6175EA74"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scramblingID</w:t>
            </w:r>
          </w:p>
        </w:tc>
        <w:tc>
          <w:tcPr>
            <w:tcW w:w="1176" w:type="dxa"/>
            <w:tcBorders>
              <w:top w:val="single" w:sz="4" w:space="0" w:color="auto"/>
              <w:left w:val="single" w:sz="4" w:space="0" w:color="auto"/>
              <w:bottom w:val="single" w:sz="4" w:space="0" w:color="auto"/>
              <w:right w:val="single" w:sz="4" w:space="0" w:color="auto"/>
            </w:tcBorders>
            <w:hideMark/>
          </w:tcPr>
          <w:p w14:paraId="03B05CB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1FE122D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1B021D1F"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3B23FCA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6E9FD2E7"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046AD205"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1107C51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6AF1F528" w14:textId="77777777" w:rsidTr="00E25AF6">
        <w:trPr>
          <w:trHeight w:val="271"/>
          <w:jc w:val="center"/>
        </w:trPr>
        <w:tc>
          <w:tcPr>
            <w:tcW w:w="2808" w:type="dxa"/>
            <w:tcBorders>
              <w:top w:val="single" w:sz="4" w:space="0" w:color="auto"/>
              <w:left w:val="single" w:sz="4" w:space="0" w:color="auto"/>
              <w:bottom w:val="single" w:sz="4" w:space="0" w:color="auto"/>
              <w:right w:val="single" w:sz="4" w:space="0" w:color="auto"/>
            </w:tcBorders>
            <w:hideMark/>
          </w:tcPr>
          <w:p w14:paraId="6A389063"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Period (slots)</w:t>
            </w:r>
          </w:p>
        </w:tc>
        <w:tc>
          <w:tcPr>
            <w:tcW w:w="1176" w:type="dxa"/>
            <w:tcBorders>
              <w:top w:val="single" w:sz="4" w:space="0" w:color="auto"/>
              <w:left w:val="single" w:sz="4" w:space="0" w:color="auto"/>
              <w:bottom w:val="single" w:sz="4" w:space="0" w:color="auto"/>
              <w:right w:val="single" w:sz="4" w:space="0" w:color="auto"/>
            </w:tcBorders>
            <w:hideMark/>
          </w:tcPr>
          <w:p w14:paraId="17081B3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slot5</w:t>
            </w:r>
          </w:p>
        </w:tc>
        <w:tc>
          <w:tcPr>
            <w:tcW w:w="1175" w:type="dxa"/>
            <w:tcBorders>
              <w:top w:val="single" w:sz="4" w:space="0" w:color="auto"/>
              <w:left w:val="single" w:sz="4" w:space="0" w:color="auto"/>
              <w:bottom w:val="single" w:sz="4" w:space="0" w:color="auto"/>
              <w:right w:val="single" w:sz="4" w:space="0" w:color="auto"/>
            </w:tcBorders>
            <w:hideMark/>
          </w:tcPr>
          <w:p w14:paraId="2D09642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slot10</w:t>
            </w:r>
          </w:p>
        </w:tc>
        <w:tc>
          <w:tcPr>
            <w:tcW w:w="1096" w:type="dxa"/>
            <w:tcBorders>
              <w:top w:val="single" w:sz="4" w:space="0" w:color="auto"/>
              <w:left w:val="single" w:sz="4" w:space="0" w:color="auto"/>
              <w:bottom w:val="single" w:sz="4" w:space="0" w:color="auto"/>
              <w:right w:val="single" w:sz="4" w:space="0" w:color="auto"/>
            </w:tcBorders>
            <w:hideMark/>
          </w:tcPr>
          <w:p w14:paraId="5C54DF9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hideMark/>
          </w:tcPr>
          <w:p w14:paraId="3F12D4D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tcPr>
          <w:p w14:paraId="507BF0EE"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n.a.</w:t>
            </w:r>
          </w:p>
        </w:tc>
        <w:tc>
          <w:tcPr>
            <w:tcW w:w="1186" w:type="dxa"/>
            <w:tcBorders>
              <w:top w:val="single" w:sz="4" w:space="0" w:color="auto"/>
              <w:left w:val="single" w:sz="4" w:space="0" w:color="auto"/>
              <w:bottom w:val="single" w:sz="4" w:space="0" w:color="auto"/>
              <w:right w:val="single" w:sz="4" w:space="0" w:color="auto"/>
            </w:tcBorders>
            <w:vAlign w:val="center"/>
          </w:tcPr>
          <w:p w14:paraId="3DD6B679"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slot40</w:t>
            </w:r>
          </w:p>
        </w:tc>
        <w:tc>
          <w:tcPr>
            <w:tcW w:w="1186" w:type="dxa"/>
            <w:tcBorders>
              <w:top w:val="single" w:sz="4" w:space="0" w:color="auto"/>
              <w:left w:val="single" w:sz="4" w:space="0" w:color="auto"/>
              <w:bottom w:val="single" w:sz="4" w:space="0" w:color="auto"/>
              <w:right w:val="single" w:sz="4" w:space="0" w:color="auto"/>
            </w:tcBorders>
          </w:tcPr>
          <w:p w14:paraId="71231BE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slot10</w:t>
            </w:r>
          </w:p>
        </w:tc>
      </w:tr>
      <w:tr w:rsidR="00856677" w:rsidRPr="008E2FE7" w14:paraId="06AD8F92" w14:textId="77777777" w:rsidTr="00E25AF6">
        <w:trPr>
          <w:trHeight w:val="263"/>
          <w:jc w:val="center"/>
        </w:trPr>
        <w:tc>
          <w:tcPr>
            <w:tcW w:w="2808" w:type="dxa"/>
            <w:tcBorders>
              <w:top w:val="single" w:sz="4" w:space="0" w:color="auto"/>
              <w:left w:val="single" w:sz="4" w:space="0" w:color="auto"/>
              <w:bottom w:val="single" w:sz="4" w:space="0" w:color="auto"/>
              <w:right w:val="single" w:sz="4" w:space="0" w:color="auto"/>
            </w:tcBorders>
            <w:hideMark/>
          </w:tcPr>
          <w:p w14:paraId="5F56FF22" w14:textId="77777777" w:rsidR="00856677" w:rsidRPr="008E2FE7" w:rsidRDefault="00856677" w:rsidP="00E25AF6">
            <w:pPr>
              <w:keepNext/>
              <w:keepLines/>
              <w:spacing w:after="0"/>
              <w:rPr>
                <w:rFonts w:ascii="Arial" w:hAnsi="Arial"/>
                <w:sz w:val="18"/>
              </w:rPr>
            </w:pPr>
            <w:r w:rsidRPr="008E2FE7">
              <w:rPr>
                <w:rFonts w:ascii="Arial" w:hAnsi="Arial"/>
                <w:sz w:val="18"/>
              </w:rPr>
              <w:t>Offset</w:t>
            </w:r>
          </w:p>
        </w:tc>
        <w:tc>
          <w:tcPr>
            <w:tcW w:w="1176" w:type="dxa"/>
            <w:tcBorders>
              <w:top w:val="single" w:sz="4" w:space="0" w:color="auto"/>
              <w:left w:val="single" w:sz="4" w:space="0" w:color="auto"/>
              <w:bottom w:val="single" w:sz="4" w:space="0" w:color="auto"/>
              <w:right w:val="single" w:sz="4" w:space="0" w:color="auto"/>
            </w:tcBorders>
            <w:hideMark/>
          </w:tcPr>
          <w:p w14:paraId="2786A21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175" w:type="dxa"/>
            <w:tcBorders>
              <w:top w:val="single" w:sz="4" w:space="0" w:color="auto"/>
              <w:left w:val="single" w:sz="4" w:space="0" w:color="auto"/>
              <w:bottom w:val="single" w:sz="4" w:space="0" w:color="auto"/>
              <w:right w:val="single" w:sz="4" w:space="0" w:color="auto"/>
            </w:tcBorders>
            <w:hideMark/>
          </w:tcPr>
          <w:p w14:paraId="7304B43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1683028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hideMark/>
          </w:tcPr>
          <w:p w14:paraId="3B05508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single" w:sz="4" w:space="0" w:color="auto"/>
              <w:right w:val="single" w:sz="4" w:space="0" w:color="auto"/>
            </w:tcBorders>
          </w:tcPr>
          <w:p w14:paraId="55EE660A"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n.a.</w:t>
            </w:r>
          </w:p>
        </w:tc>
        <w:tc>
          <w:tcPr>
            <w:tcW w:w="1186" w:type="dxa"/>
            <w:tcBorders>
              <w:top w:val="single" w:sz="4" w:space="0" w:color="auto"/>
              <w:left w:val="single" w:sz="4" w:space="0" w:color="auto"/>
              <w:bottom w:val="single" w:sz="4" w:space="0" w:color="auto"/>
              <w:right w:val="single" w:sz="4" w:space="0" w:color="auto"/>
            </w:tcBorders>
            <w:vAlign w:val="center"/>
          </w:tcPr>
          <w:p w14:paraId="35CD6D2B"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1</w:t>
            </w:r>
          </w:p>
        </w:tc>
        <w:tc>
          <w:tcPr>
            <w:tcW w:w="1186" w:type="dxa"/>
            <w:tcBorders>
              <w:top w:val="single" w:sz="4" w:space="0" w:color="auto"/>
              <w:left w:val="single" w:sz="4" w:space="0" w:color="auto"/>
              <w:bottom w:val="single" w:sz="4" w:space="0" w:color="auto"/>
              <w:right w:val="single" w:sz="4" w:space="0" w:color="auto"/>
            </w:tcBorders>
          </w:tcPr>
          <w:p w14:paraId="24E1D4CD" w14:textId="77777777" w:rsidR="00856677" w:rsidRPr="000E1A68" w:rsidRDefault="00856677" w:rsidP="00E25AF6">
            <w:pPr>
              <w:keepNext/>
              <w:keepLines/>
              <w:spacing w:after="0"/>
              <w:rPr>
                <w:rFonts w:ascii="Arial" w:eastAsiaTheme="minorEastAsia" w:hAnsi="Arial" w:cs="Arial"/>
                <w:sz w:val="18"/>
                <w:lang w:eastAsia="zh-CN"/>
              </w:rPr>
            </w:pPr>
            <w:r>
              <w:rPr>
                <w:rFonts w:ascii="Arial" w:hAnsi="Arial" w:cs="Arial"/>
                <w:sz w:val="18"/>
                <w:lang w:eastAsia="zh-CN"/>
              </w:rPr>
              <w:t>1</w:t>
            </w:r>
          </w:p>
        </w:tc>
      </w:tr>
      <w:tr w:rsidR="00856677" w:rsidRPr="008E2FE7" w14:paraId="685016B1" w14:textId="77777777" w:rsidTr="00E25AF6">
        <w:trPr>
          <w:trHeight w:val="126"/>
          <w:jc w:val="center"/>
        </w:trPr>
        <w:tc>
          <w:tcPr>
            <w:tcW w:w="2808" w:type="dxa"/>
            <w:tcBorders>
              <w:top w:val="single" w:sz="4" w:space="0" w:color="auto"/>
              <w:left w:val="single" w:sz="4" w:space="0" w:color="auto"/>
              <w:bottom w:val="nil"/>
              <w:right w:val="single" w:sz="4" w:space="0" w:color="auto"/>
            </w:tcBorders>
            <w:hideMark/>
          </w:tcPr>
          <w:p w14:paraId="4B699860"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qcl-InfoPeriodicCSI-RS</w:t>
            </w:r>
          </w:p>
        </w:tc>
        <w:tc>
          <w:tcPr>
            <w:tcW w:w="1176" w:type="dxa"/>
            <w:tcBorders>
              <w:top w:val="single" w:sz="4" w:space="0" w:color="auto"/>
              <w:left w:val="single" w:sz="4" w:space="0" w:color="auto"/>
              <w:bottom w:val="nil"/>
              <w:right w:val="single" w:sz="4" w:space="0" w:color="auto"/>
            </w:tcBorders>
            <w:hideMark/>
          </w:tcPr>
          <w:p w14:paraId="2D07678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c>
          <w:tcPr>
            <w:tcW w:w="1175" w:type="dxa"/>
            <w:tcBorders>
              <w:top w:val="single" w:sz="4" w:space="0" w:color="auto"/>
              <w:left w:val="single" w:sz="4" w:space="0" w:color="auto"/>
              <w:bottom w:val="single" w:sz="4" w:space="0" w:color="auto"/>
              <w:right w:val="single" w:sz="4" w:space="0" w:color="auto"/>
            </w:tcBorders>
            <w:hideMark/>
          </w:tcPr>
          <w:p w14:paraId="101B78E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c>
          <w:tcPr>
            <w:tcW w:w="1096" w:type="dxa"/>
            <w:tcBorders>
              <w:top w:val="single" w:sz="4" w:space="0" w:color="auto"/>
              <w:left w:val="single" w:sz="4" w:space="0" w:color="auto"/>
              <w:bottom w:val="nil"/>
              <w:right w:val="single" w:sz="4" w:space="0" w:color="auto"/>
            </w:tcBorders>
            <w:hideMark/>
          </w:tcPr>
          <w:p w14:paraId="08FA7EC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nil"/>
              <w:right w:val="single" w:sz="4" w:space="0" w:color="auto"/>
            </w:tcBorders>
            <w:hideMark/>
          </w:tcPr>
          <w:p w14:paraId="0CDF577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n.a.</w:t>
            </w:r>
          </w:p>
        </w:tc>
        <w:tc>
          <w:tcPr>
            <w:tcW w:w="1096" w:type="dxa"/>
            <w:tcBorders>
              <w:top w:val="single" w:sz="4" w:space="0" w:color="auto"/>
              <w:left w:val="single" w:sz="4" w:space="0" w:color="auto"/>
              <w:bottom w:val="nil"/>
              <w:right w:val="single" w:sz="4" w:space="0" w:color="auto"/>
            </w:tcBorders>
          </w:tcPr>
          <w:p w14:paraId="6F2C2828"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n.a.</w:t>
            </w:r>
          </w:p>
        </w:tc>
        <w:tc>
          <w:tcPr>
            <w:tcW w:w="1186" w:type="dxa"/>
            <w:tcBorders>
              <w:top w:val="single" w:sz="4" w:space="0" w:color="auto"/>
              <w:left w:val="single" w:sz="4" w:space="0" w:color="auto"/>
              <w:bottom w:val="nil"/>
              <w:right w:val="single" w:sz="4" w:space="0" w:color="auto"/>
            </w:tcBorders>
            <w:vAlign w:val="center"/>
          </w:tcPr>
          <w:p w14:paraId="0C0D66E4"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TCI.State.0</w:t>
            </w:r>
          </w:p>
        </w:tc>
        <w:tc>
          <w:tcPr>
            <w:tcW w:w="1186" w:type="dxa"/>
            <w:tcBorders>
              <w:top w:val="single" w:sz="4" w:space="0" w:color="auto"/>
              <w:left w:val="single" w:sz="4" w:space="0" w:color="auto"/>
              <w:bottom w:val="single" w:sz="4" w:space="0" w:color="auto"/>
              <w:right w:val="single" w:sz="4" w:space="0" w:color="auto"/>
            </w:tcBorders>
          </w:tcPr>
          <w:p w14:paraId="7931031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TCI.State.0</w:t>
            </w:r>
          </w:p>
        </w:tc>
      </w:tr>
      <w:tr w:rsidR="00856677" w:rsidRPr="008E2FE7" w14:paraId="5005BE4A" w14:textId="77777777" w:rsidTr="00E25AF6">
        <w:trPr>
          <w:trHeight w:val="126"/>
          <w:jc w:val="center"/>
        </w:trPr>
        <w:tc>
          <w:tcPr>
            <w:tcW w:w="2808" w:type="dxa"/>
            <w:tcBorders>
              <w:top w:val="nil"/>
              <w:left w:val="single" w:sz="4" w:space="0" w:color="auto"/>
              <w:bottom w:val="single" w:sz="4" w:space="0" w:color="auto"/>
              <w:right w:val="single" w:sz="4" w:space="0" w:color="auto"/>
            </w:tcBorders>
            <w:hideMark/>
          </w:tcPr>
          <w:p w14:paraId="63836B07"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single" w:sz="4" w:space="0" w:color="auto"/>
              <w:right w:val="single" w:sz="4" w:space="0" w:color="auto"/>
            </w:tcBorders>
            <w:hideMark/>
          </w:tcPr>
          <w:p w14:paraId="43ADC682"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single" w:sz="4" w:space="0" w:color="auto"/>
              <w:right w:val="single" w:sz="4" w:space="0" w:color="auto"/>
            </w:tcBorders>
            <w:hideMark/>
          </w:tcPr>
          <w:p w14:paraId="7CA5305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TCI.State.1</w:t>
            </w:r>
          </w:p>
        </w:tc>
        <w:tc>
          <w:tcPr>
            <w:tcW w:w="1096" w:type="dxa"/>
            <w:tcBorders>
              <w:top w:val="nil"/>
              <w:left w:val="single" w:sz="4" w:space="0" w:color="auto"/>
              <w:bottom w:val="single" w:sz="4" w:space="0" w:color="auto"/>
              <w:right w:val="single" w:sz="4" w:space="0" w:color="auto"/>
            </w:tcBorders>
            <w:hideMark/>
          </w:tcPr>
          <w:p w14:paraId="683C152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6405598E"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tcPr>
          <w:p w14:paraId="3C49803E"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vAlign w:val="center"/>
          </w:tcPr>
          <w:p w14:paraId="6AC99453"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24C3122"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TCI.State.1</w:t>
            </w:r>
          </w:p>
        </w:tc>
      </w:tr>
      <w:tr w:rsidR="00856677" w:rsidRPr="008E2FE7" w14:paraId="00FF31E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07620E07"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frequencyDomainAllocation</w:t>
            </w:r>
          </w:p>
        </w:tc>
        <w:tc>
          <w:tcPr>
            <w:tcW w:w="1176" w:type="dxa"/>
            <w:tcBorders>
              <w:top w:val="single" w:sz="4" w:space="0" w:color="auto"/>
              <w:left w:val="single" w:sz="4" w:space="0" w:color="auto"/>
              <w:bottom w:val="single" w:sz="4" w:space="0" w:color="auto"/>
              <w:right w:val="single" w:sz="4" w:space="0" w:color="auto"/>
            </w:tcBorders>
            <w:hideMark/>
          </w:tcPr>
          <w:p w14:paraId="57C0E0A8"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000001</w:t>
            </w:r>
          </w:p>
        </w:tc>
        <w:tc>
          <w:tcPr>
            <w:tcW w:w="1175" w:type="dxa"/>
            <w:tcBorders>
              <w:top w:val="single" w:sz="4" w:space="0" w:color="auto"/>
              <w:left w:val="single" w:sz="4" w:space="0" w:color="auto"/>
              <w:bottom w:val="single" w:sz="4" w:space="0" w:color="auto"/>
              <w:right w:val="single" w:sz="4" w:space="0" w:color="auto"/>
            </w:tcBorders>
            <w:hideMark/>
          </w:tcPr>
          <w:p w14:paraId="1D777D20"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hideMark/>
          </w:tcPr>
          <w:p w14:paraId="0C080447"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hideMark/>
          </w:tcPr>
          <w:p w14:paraId="2A98CE7E"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0001</w:t>
            </w:r>
          </w:p>
        </w:tc>
        <w:tc>
          <w:tcPr>
            <w:tcW w:w="1096" w:type="dxa"/>
            <w:tcBorders>
              <w:top w:val="single" w:sz="4" w:space="0" w:color="auto"/>
              <w:left w:val="single" w:sz="4" w:space="0" w:color="auto"/>
              <w:bottom w:val="single" w:sz="4" w:space="0" w:color="auto"/>
              <w:right w:val="single" w:sz="4" w:space="0" w:color="auto"/>
            </w:tcBorders>
          </w:tcPr>
          <w:p w14:paraId="4336822D" w14:textId="77777777" w:rsidR="00856677" w:rsidRPr="008E2FE7" w:rsidDel="001A53A1" w:rsidRDefault="00856677" w:rsidP="00E25AF6">
            <w:pPr>
              <w:keepNext/>
              <w:keepLines/>
              <w:spacing w:after="0"/>
              <w:rPr>
                <w:rFonts w:ascii="Arial" w:hAnsi="Arial"/>
                <w:sz w:val="18"/>
                <w:szCs w:val="18"/>
              </w:rPr>
            </w:pPr>
            <w:r w:rsidRPr="008E2FE7">
              <w:rPr>
                <w:rFonts w:ascii="Arial" w:hAnsi="Arial"/>
                <w:sz w:val="18"/>
                <w:szCs w:val="18"/>
              </w:rPr>
              <w:t>000001</w:t>
            </w:r>
          </w:p>
        </w:tc>
        <w:tc>
          <w:tcPr>
            <w:tcW w:w="1186" w:type="dxa"/>
            <w:tcBorders>
              <w:top w:val="single" w:sz="4" w:space="0" w:color="auto"/>
              <w:left w:val="single" w:sz="4" w:space="0" w:color="auto"/>
              <w:bottom w:val="single" w:sz="4" w:space="0" w:color="auto"/>
              <w:right w:val="single" w:sz="4" w:space="0" w:color="auto"/>
            </w:tcBorders>
            <w:vAlign w:val="center"/>
          </w:tcPr>
          <w:p w14:paraId="1D2CE05A" w14:textId="77777777" w:rsidR="00856677" w:rsidRPr="008E2FE7" w:rsidRDefault="00856677" w:rsidP="00E25AF6">
            <w:pPr>
              <w:keepNext/>
              <w:keepLines/>
              <w:spacing w:after="0"/>
              <w:rPr>
                <w:rFonts w:ascii="Arial" w:hAnsi="Arial"/>
                <w:sz w:val="18"/>
                <w:szCs w:val="18"/>
              </w:rPr>
            </w:pPr>
            <w:r w:rsidRPr="008E2FE7">
              <w:rPr>
                <w:rFonts w:ascii="Arial" w:hAnsi="Arial"/>
                <w:sz w:val="18"/>
                <w:szCs w:val="18"/>
              </w:rPr>
              <w:t>000001</w:t>
            </w:r>
          </w:p>
        </w:tc>
        <w:tc>
          <w:tcPr>
            <w:tcW w:w="1186" w:type="dxa"/>
            <w:tcBorders>
              <w:top w:val="single" w:sz="4" w:space="0" w:color="auto"/>
              <w:left w:val="single" w:sz="4" w:space="0" w:color="auto"/>
              <w:bottom w:val="single" w:sz="4" w:space="0" w:color="auto"/>
              <w:right w:val="single" w:sz="4" w:space="0" w:color="auto"/>
            </w:tcBorders>
          </w:tcPr>
          <w:p w14:paraId="5DA794AA" w14:textId="77777777" w:rsidR="00856677" w:rsidRPr="008E2FE7" w:rsidRDefault="00856677" w:rsidP="00E25AF6">
            <w:pPr>
              <w:keepNext/>
              <w:keepLines/>
              <w:spacing w:after="0"/>
              <w:rPr>
                <w:rFonts w:ascii="Arial" w:hAnsi="Arial"/>
                <w:sz w:val="18"/>
                <w:szCs w:val="18"/>
              </w:rPr>
            </w:pPr>
            <w:r w:rsidRPr="008E2FE7">
              <w:rPr>
                <w:rFonts w:ascii="Arial" w:hAnsi="Arial"/>
                <w:sz w:val="18"/>
                <w:szCs w:val="18"/>
              </w:rPr>
              <w:t>0</w:t>
            </w:r>
            <w:r>
              <w:rPr>
                <w:rFonts w:ascii="Arial" w:hAnsi="Arial"/>
                <w:sz w:val="18"/>
                <w:szCs w:val="18"/>
              </w:rPr>
              <w:t>1</w:t>
            </w:r>
            <w:r w:rsidRPr="008E2FE7">
              <w:rPr>
                <w:rFonts w:ascii="Arial" w:hAnsi="Arial"/>
                <w:sz w:val="18"/>
                <w:szCs w:val="18"/>
              </w:rPr>
              <w:t>0</w:t>
            </w:r>
            <w:r>
              <w:rPr>
                <w:rFonts w:ascii="Arial" w:hAnsi="Arial"/>
                <w:sz w:val="18"/>
                <w:szCs w:val="18"/>
              </w:rPr>
              <w:t>0</w:t>
            </w:r>
          </w:p>
        </w:tc>
      </w:tr>
      <w:tr w:rsidR="00856677" w:rsidRPr="008E2FE7" w14:paraId="21C6E4E3"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592A0CDC"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nrofPorts</w:t>
            </w:r>
          </w:p>
        </w:tc>
        <w:tc>
          <w:tcPr>
            <w:tcW w:w="1176" w:type="dxa"/>
            <w:tcBorders>
              <w:top w:val="single" w:sz="4" w:space="0" w:color="auto"/>
              <w:left w:val="single" w:sz="4" w:space="0" w:color="auto"/>
              <w:bottom w:val="single" w:sz="4" w:space="0" w:color="auto"/>
              <w:right w:val="single" w:sz="4" w:space="0" w:color="auto"/>
            </w:tcBorders>
            <w:hideMark/>
          </w:tcPr>
          <w:p w14:paraId="3D3C38A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w:t>
            </w:r>
          </w:p>
        </w:tc>
        <w:tc>
          <w:tcPr>
            <w:tcW w:w="1175" w:type="dxa"/>
            <w:tcBorders>
              <w:top w:val="single" w:sz="4" w:space="0" w:color="auto"/>
              <w:left w:val="single" w:sz="4" w:space="0" w:color="auto"/>
              <w:bottom w:val="single" w:sz="4" w:space="0" w:color="auto"/>
              <w:right w:val="single" w:sz="4" w:space="0" w:color="auto"/>
            </w:tcBorders>
            <w:hideMark/>
          </w:tcPr>
          <w:p w14:paraId="4A553C3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42F4385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hideMark/>
          </w:tcPr>
          <w:p w14:paraId="2E222F1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096" w:type="dxa"/>
            <w:tcBorders>
              <w:top w:val="single" w:sz="4" w:space="0" w:color="auto"/>
              <w:left w:val="single" w:sz="4" w:space="0" w:color="auto"/>
              <w:bottom w:val="single" w:sz="4" w:space="0" w:color="auto"/>
              <w:right w:val="single" w:sz="4" w:space="0" w:color="auto"/>
            </w:tcBorders>
          </w:tcPr>
          <w:p w14:paraId="70750B6C"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1</w:t>
            </w:r>
          </w:p>
        </w:tc>
        <w:tc>
          <w:tcPr>
            <w:tcW w:w="1186" w:type="dxa"/>
            <w:tcBorders>
              <w:top w:val="single" w:sz="4" w:space="0" w:color="auto"/>
              <w:left w:val="single" w:sz="4" w:space="0" w:color="auto"/>
              <w:bottom w:val="single" w:sz="4" w:space="0" w:color="auto"/>
              <w:right w:val="single" w:sz="4" w:space="0" w:color="auto"/>
            </w:tcBorders>
            <w:vAlign w:val="center"/>
          </w:tcPr>
          <w:p w14:paraId="5544236C"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2</w:t>
            </w:r>
          </w:p>
        </w:tc>
        <w:tc>
          <w:tcPr>
            <w:tcW w:w="1186" w:type="dxa"/>
            <w:tcBorders>
              <w:top w:val="single" w:sz="4" w:space="0" w:color="auto"/>
              <w:left w:val="single" w:sz="4" w:space="0" w:color="auto"/>
              <w:bottom w:val="single" w:sz="4" w:space="0" w:color="auto"/>
              <w:right w:val="single" w:sz="4" w:space="0" w:color="auto"/>
            </w:tcBorders>
          </w:tcPr>
          <w:p w14:paraId="320FC35F"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r>
      <w:tr w:rsidR="00856677" w:rsidRPr="008E2FE7" w14:paraId="005288CD" w14:textId="77777777" w:rsidTr="00E25AF6">
        <w:trPr>
          <w:trHeight w:val="33"/>
          <w:jc w:val="center"/>
        </w:trPr>
        <w:tc>
          <w:tcPr>
            <w:tcW w:w="2808" w:type="dxa"/>
            <w:tcBorders>
              <w:top w:val="single" w:sz="4" w:space="0" w:color="auto"/>
              <w:left w:val="single" w:sz="4" w:space="0" w:color="auto"/>
              <w:bottom w:val="nil"/>
              <w:right w:val="single" w:sz="4" w:space="0" w:color="auto"/>
            </w:tcBorders>
          </w:tcPr>
          <w:p w14:paraId="664795FB" w14:textId="77777777" w:rsidR="00856677" w:rsidRPr="008E2FE7" w:rsidRDefault="00856677" w:rsidP="00E25AF6">
            <w:pPr>
              <w:keepNext/>
              <w:keepLines/>
              <w:spacing w:after="0"/>
              <w:rPr>
                <w:rFonts w:ascii="Arial" w:hAnsi="Arial" w:cs="Arial"/>
                <w:i/>
                <w:sz w:val="18"/>
                <w:lang w:eastAsia="ja-JP"/>
              </w:rPr>
            </w:pPr>
          </w:p>
        </w:tc>
        <w:tc>
          <w:tcPr>
            <w:tcW w:w="1176" w:type="dxa"/>
            <w:tcBorders>
              <w:top w:val="single" w:sz="4" w:space="0" w:color="auto"/>
              <w:left w:val="single" w:sz="4" w:space="0" w:color="auto"/>
              <w:bottom w:val="nil"/>
              <w:right w:val="single" w:sz="4" w:space="0" w:color="auto"/>
            </w:tcBorders>
          </w:tcPr>
          <w:p w14:paraId="63519CE4" w14:textId="77777777" w:rsidR="00856677" w:rsidRPr="008E2FE7" w:rsidRDefault="00856677" w:rsidP="00E25AF6">
            <w:pPr>
              <w:keepNext/>
              <w:keepLines/>
              <w:spacing w:after="0"/>
              <w:rPr>
                <w:rFonts w:ascii="Arial" w:hAnsi="Arial" w:cs="Arial"/>
                <w:sz w:val="18"/>
                <w:lang w:eastAsia="ja-JP"/>
              </w:rPr>
            </w:pPr>
          </w:p>
        </w:tc>
        <w:tc>
          <w:tcPr>
            <w:tcW w:w="1175" w:type="dxa"/>
            <w:tcBorders>
              <w:top w:val="single" w:sz="4" w:space="0" w:color="auto"/>
              <w:left w:val="single" w:sz="4" w:space="0" w:color="auto"/>
              <w:bottom w:val="nil"/>
              <w:right w:val="single" w:sz="4" w:space="0" w:color="auto"/>
            </w:tcBorders>
            <w:hideMark/>
          </w:tcPr>
          <w:p w14:paraId="4CFCC772" w14:textId="77777777" w:rsidR="00856677" w:rsidRPr="008E2FE7" w:rsidRDefault="00856677" w:rsidP="00E25AF6">
            <w:pPr>
              <w:keepNext/>
              <w:keepLines/>
              <w:spacing w:after="0"/>
              <w:rPr>
                <w:rFonts w:ascii="Arial" w:hAnsi="Arial" w:cs="Arial"/>
                <w:sz w:val="18"/>
                <w:lang w:val="en-US" w:eastAsia="ja-JP"/>
              </w:rPr>
            </w:pPr>
            <w:r w:rsidRPr="008E2FE7">
              <w:rPr>
                <w:rFonts w:ascii="Arial" w:hAnsi="Arial" w:cs="Arial"/>
                <w:sz w:val="18"/>
                <w:lang w:eastAsia="ja-JP"/>
              </w:rPr>
              <w:t>6 for resource #0</w:t>
            </w:r>
          </w:p>
        </w:tc>
        <w:tc>
          <w:tcPr>
            <w:tcW w:w="1096" w:type="dxa"/>
            <w:tcBorders>
              <w:top w:val="single" w:sz="4" w:space="0" w:color="auto"/>
              <w:left w:val="single" w:sz="4" w:space="0" w:color="auto"/>
              <w:bottom w:val="nil"/>
              <w:right w:val="single" w:sz="4" w:space="0" w:color="auto"/>
            </w:tcBorders>
            <w:hideMark/>
          </w:tcPr>
          <w:p w14:paraId="187C3A7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#0</w:t>
            </w:r>
          </w:p>
        </w:tc>
        <w:tc>
          <w:tcPr>
            <w:tcW w:w="1096" w:type="dxa"/>
            <w:tcBorders>
              <w:top w:val="single" w:sz="4" w:space="0" w:color="auto"/>
              <w:left w:val="single" w:sz="4" w:space="0" w:color="auto"/>
              <w:bottom w:val="single" w:sz="4" w:space="0" w:color="auto"/>
              <w:right w:val="single" w:sz="4" w:space="0" w:color="auto"/>
            </w:tcBorders>
            <w:hideMark/>
          </w:tcPr>
          <w:p w14:paraId="70DC40E5"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 for resource #0</w:t>
            </w:r>
          </w:p>
        </w:tc>
        <w:tc>
          <w:tcPr>
            <w:tcW w:w="1096" w:type="dxa"/>
            <w:tcBorders>
              <w:top w:val="single" w:sz="4" w:space="0" w:color="auto"/>
              <w:left w:val="single" w:sz="4" w:space="0" w:color="auto"/>
              <w:bottom w:val="nil"/>
              <w:right w:val="single" w:sz="4" w:space="0" w:color="auto"/>
            </w:tcBorders>
          </w:tcPr>
          <w:p w14:paraId="4CB28495"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Specified in the test case for resource #0</w:t>
            </w:r>
          </w:p>
        </w:tc>
        <w:tc>
          <w:tcPr>
            <w:tcW w:w="1186" w:type="dxa"/>
            <w:tcBorders>
              <w:top w:val="single" w:sz="4" w:space="0" w:color="auto"/>
              <w:left w:val="single" w:sz="4" w:space="0" w:color="auto"/>
              <w:bottom w:val="nil"/>
              <w:right w:val="single" w:sz="4" w:space="0" w:color="auto"/>
            </w:tcBorders>
            <w:vAlign w:val="center"/>
          </w:tcPr>
          <w:p w14:paraId="7795177A" w14:textId="77777777" w:rsidR="00856677" w:rsidRPr="008E2FE7" w:rsidRDefault="00856677" w:rsidP="00E25AF6">
            <w:pPr>
              <w:keepNext/>
              <w:keepLines/>
              <w:spacing w:after="0"/>
              <w:rPr>
                <w:rFonts w:ascii="Arial" w:hAnsi="Arial" w:cs="Arial"/>
                <w:sz w:val="18"/>
                <w:lang w:eastAsia="ja-JP"/>
              </w:rPr>
            </w:pPr>
          </w:p>
          <w:p w14:paraId="2DB28ADF"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3586680D"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#0</w:t>
            </w:r>
          </w:p>
        </w:tc>
      </w:tr>
      <w:tr w:rsidR="00856677" w:rsidRPr="008E2FE7" w14:paraId="0E9A1602" w14:textId="77777777" w:rsidTr="00E25AF6">
        <w:trPr>
          <w:trHeight w:val="31"/>
          <w:jc w:val="center"/>
        </w:trPr>
        <w:tc>
          <w:tcPr>
            <w:tcW w:w="2808" w:type="dxa"/>
            <w:tcBorders>
              <w:top w:val="nil"/>
              <w:left w:val="single" w:sz="4" w:space="0" w:color="auto"/>
              <w:bottom w:val="nil"/>
              <w:right w:val="single" w:sz="4" w:space="0" w:color="auto"/>
            </w:tcBorders>
            <w:hideMark/>
          </w:tcPr>
          <w:p w14:paraId="7956DE49"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149A911B"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08BD80F8"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nil"/>
              <w:right w:val="single" w:sz="4" w:space="0" w:color="auto"/>
            </w:tcBorders>
            <w:hideMark/>
          </w:tcPr>
          <w:p w14:paraId="69095A7F"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26E1A10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 for resource #1</w:t>
            </w:r>
          </w:p>
        </w:tc>
        <w:tc>
          <w:tcPr>
            <w:tcW w:w="1096" w:type="dxa"/>
            <w:tcBorders>
              <w:top w:val="nil"/>
              <w:left w:val="single" w:sz="4" w:space="0" w:color="auto"/>
              <w:bottom w:val="nil"/>
              <w:right w:val="single" w:sz="4" w:space="0" w:color="auto"/>
            </w:tcBorders>
          </w:tcPr>
          <w:p w14:paraId="38EAD8FD"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4934724"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411CF2C4" w14:textId="77777777" w:rsidR="00856677" w:rsidRPr="008E2FE7" w:rsidRDefault="00856677" w:rsidP="00E25AF6">
            <w:pPr>
              <w:keepNext/>
              <w:keepLines/>
              <w:spacing w:after="0"/>
              <w:rPr>
                <w:rFonts w:ascii="Arial" w:hAnsi="Arial"/>
                <w:sz w:val="18"/>
                <w:lang w:eastAsia="ja-JP"/>
              </w:rPr>
            </w:pPr>
          </w:p>
        </w:tc>
      </w:tr>
      <w:tr w:rsidR="00856677" w:rsidRPr="008E2FE7" w14:paraId="5AE1B375" w14:textId="77777777" w:rsidTr="00E25AF6">
        <w:trPr>
          <w:trHeight w:val="31"/>
          <w:jc w:val="center"/>
        </w:trPr>
        <w:tc>
          <w:tcPr>
            <w:tcW w:w="2808" w:type="dxa"/>
            <w:tcBorders>
              <w:top w:val="nil"/>
              <w:left w:val="single" w:sz="4" w:space="0" w:color="auto"/>
              <w:bottom w:val="nil"/>
              <w:right w:val="single" w:sz="4" w:space="0" w:color="auto"/>
            </w:tcBorders>
            <w:hideMark/>
          </w:tcPr>
          <w:p w14:paraId="484B052C"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0112368A"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32C2FF89"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nil"/>
              <w:right w:val="single" w:sz="4" w:space="0" w:color="auto"/>
            </w:tcBorders>
            <w:hideMark/>
          </w:tcPr>
          <w:p w14:paraId="7DD1F579"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AC30BF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 for resource #2</w:t>
            </w:r>
          </w:p>
        </w:tc>
        <w:tc>
          <w:tcPr>
            <w:tcW w:w="1096" w:type="dxa"/>
            <w:tcBorders>
              <w:top w:val="nil"/>
              <w:left w:val="single" w:sz="4" w:space="0" w:color="auto"/>
              <w:bottom w:val="nil"/>
              <w:right w:val="single" w:sz="4" w:space="0" w:color="auto"/>
            </w:tcBorders>
          </w:tcPr>
          <w:p w14:paraId="27AF05A2"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vAlign w:val="center"/>
          </w:tcPr>
          <w:p w14:paraId="0077D7EB"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10A31177" w14:textId="77777777" w:rsidR="00856677" w:rsidRPr="008E2FE7" w:rsidRDefault="00856677" w:rsidP="00E25AF6">
            <w:pPr>
              <w:keepNext/>
              <w:keepLines/>
              <w:spacing w:after="0"/>
              <w:rPr>
                <w:rFonts w:ascii="Arial" w:hAnsi="Arial"/>
                <w:sz w:val="18"/>
                <w:lang w:eastAsia="ja-JP"/>
              </w:rPr>
            </w:pPr>
          </w:p>
        </w:tc>
      </w:tr>
      <w:tr w:rsidR="00856677" w:rsidRPr="008E2FE7" w14:paraId="54B55714" w14:textId="77777777" w:rsidTr="00E25AF6">
        <w:trPr>
          <w:trHeight w:val="31"/>
          <w:jc w:val="center"/>
        </w:trPr>
        <w:tc>
          <w:tcPr>
            <w:tcW w:w="2808" w:type="dxa"/>
            <w:tcBorders>
              <w:top w:val="nil"/>
              <w:left w:val="single" w:sz="4" w:space="0" w:color="auto"/>
              <w:bottom w:val="nil"/>
              <w:right w:val="single" w:sz="4" w:space="0" w:color="auto"/>
            </w:tcBorders>
          </w:tcPr>
          <w:p w14:paraId="1FAE81CF"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tcPr>
          <w:p w14:paraId="04B6AC62"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6EFFD855" w14:textId="77777777" w:rsidR="00856677" w:rsidRPr="008E2FE7" w:rsidRDefault="00856677" w:rsidP="00E25AF6">
            <w:pPr>
              <w:keepNext/>
              <w:keepLines/>
              <w:spacing w:after="0"/>
              <w:rPr>
                <w:rFonts w:ascii="Arial" w:hAnsi="Arial" w:cs="Arial"/>
                <w:sz w:val="18"/>
                <w:lang w:val="en-US" w:eastAsia="ja-JP"/>
              </w:rPr>
            </w:pPr>
          </w:p>
        </w:tc>
        <w:tc>
          <w:tcPr>
            <w:tcW w:w="1096" w:type="dxa"/>
            <w:tcBorders>
              <w:top w:val="nil"/>
              <w:left w:val="single" w:sz="4" w:space="0" w:color="auto"/>
              <w:bottom w:val="single" w:sz="4" w:space="0" w:color="auto"/>
              <w:right w:val="single" w:sz="4" w:space="0" w:color="auto"/>
            </w:tcBorders>
            <w:hideMark/>
          </w:tcPr>
          <w:p w14:paraId="681B1F93"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73973D6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 for resource #3</w:t>
            </w:r>
          </w:p>
        </w:tc>
        <w:tc>
          <w:tcPr>
            <w:tcW w:w="1096" w:type="dxa"/>
            <w:tcBorders>
              <w:top w:val="nil"/>
              <w:left w:val="single" w:sz="4" w:space="0" w:color="auto"/>
              <w:bottom w:val="single" w:sz="4" w:space="0" w:color="auto"/>
              <w:right w:val="single" w:sz="4" w:space="0" w:color="auto"/>
            </w:tcBorders>
          </w:tcPr>
          <w:p w14:paraId="0C1C04BF"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9EEC2F8"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47BA64AF" w14:textId="77777777" w:rsidR="00856677" w:rsidRPr="008E2FE7" w:rsidRDefault="00856677" w:rsidP="00E25AF6">
            <w:pPr>
              <w:keepNext/>
              <w:keepLines/>
              <w:spacing w:after="0"/>
              <w:rPr>
                <w:rFonts w:ascii="Arial" w:hAnsi="Arial"/>
                <w:sz w:val="18"/>
                <w:lang w:eastAsia="ja-JP"/>
              </w:rPr>
            </w:pPr>
          </w:p>
        </w:tc>
      </w:tr>
      <w:tr w:rsidR="00856677" w:rsidRPr="008E2FE7" w14:paraId="176A87FA" w14:textId="77777777" w:rsidTr="00E25AF6">
        <w:trPr>
          <w:trHeight w:val="33"/>
          <w:jc w:val="center"/>
        </w:trPr>
        <w:tc>
          <w:tcPr>
            <w:tcW w:w="2808" w:type="dxa"/>
            <w:tcBorders>
              <w:top w:val="nil"/>
              <w:left w:val="single" w:sz="4" w:space="0" w:color="auto"/>
              <w:bottom w:val="nil"/>
              <w:right w:val="single" w:sz="4" w:space="0" w:color="auto"/>
            </w:tcBorders>
            <w:hideMark/>
          </w:tcPr>
          <w:p w14:paraId="4BDA7B5F"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firstOFDMSymbolInTimeDomain</w:t>
            </w:r>
          </w:p>
        </w:tc>
        <w:tc>
          <w:tcPr>
            <w:tcW w:w="1176" w:type="dxa"/>
            <w:tcBorders>
              <w:top w:val="nil"/>
              <w:left w:val="single" w:sz="4" w:space="0" w:color="auto"/>
              <w:bottom w:val="nil"/>
              <w:right w:val="single" w:sz="4" w:space="0" w:color="auto"/>
            </w:tcBorders>
            <w:hideMark/>
          </w:tcPr>
          <w:p w14:paraId="17BBD4F0"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#0</w:t>
            </w:r>
          </w:p>
        </w:tc>
        <w:tc>
          <w:tcPr>
            <w:tcW w:w="1175" w:type="dxa"/>
            <w:tcBorders>
              <w:top w:val="single" w:sz="4" w:space="0" w:color="auto"/>
              <w:left w:val="single" w:sz="4" w:space="0" w:color="auto"/>
              <w:bottom w:val="nil"/>
              <w:right w:val="single" w:sz="4" w:space="0" w:color="auto"/>
            </w:tcBorders>
            <w:hideMark/>
          </w:tcPr>
          <w:p w14:paraId="1BE4C47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c>
          <w:tcPr>
            <w:tcW w:w="1096" w:type="dxa"/>
            <w:tcBorders>
              <w:top w:val="single" w:sz="4" w:space="0" w:color="auto"/>
              <w:left w:val="single" w:sz="4" w:space="0" w:color="auto"/>
              <w:bottom w:val="nil"/>
              <w:right w:val="single" w:sz="4" w:space="0" w:color="auto"/>
            </w:tcBorders>
            <w:hideMark/>
          </w:tcPr>
          <w:p w14:paraId="3251FBCC"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c>
          <w:tcPr>
            <w:tcW w:w="1096" w:type="dxa"/>
            <w:tcBorders>
              <w:top w:val="single" w:sz="4" w:space="0" w:color="auto"/>
              <w:left w:val="single" w:sz="4" w:space="0" w:color="auto"/>
              <w:bottom w:val="single" w:sz="4" w:space="0" w:color="auto"/>
              <w:right w:val="single" w:sz="4" w:space="0" w:color="auto"/>
            </w:tcBorders>
            <w:hideMark/>
          </w:tcPr>
          <w:p w14:paraId="0E35908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4 for resource #4</w:t>
            </w:r>
          </w:p>
        </w:tc>
        <w:tc>
          <w:tcPr>
            <w:tcW w:w="1096" w:type="dxa"/>
            <w:tcBorders>
              <w:top w:val="single" w:sz="4" w:space="0" w:color="auto"/>
              <w:left w:val="single" w:sz="4" w:space="0" w:color="auto"/>
              <w:bottom w:val="nil"/>
              <w:right w:val="single" w:sz="4" w:space="0" w:color="auto"/>
            </w:tcBorders>
          </w:tcPr>
          <w:p w14:paraId="37F69FED"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n.a.</w:t>
            </w:r>
          </w:p>
        </w:tc>
        <w:tc>
          <w:tcPr>
            <w:tcW w:w="1186" w:type="dxa"/>
            <w:tcBorders>
              <w:top w:val="nil"/>
              <w:left w:val="single" w:sz="4" w:space="0" w:color="auto"/>
              <w:bottom w:val="nil"/>
              <w:right w:val="single" w:sz="4" w:space="0" w:color="auto"/>
            </w:tcBorders>
          </w:tcPr>
          <w:p w14:paraId="0B621DD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#0</w:t>
            </w:r>
          </w:p>
          <w:p w14:paraId="4E208E29" w14:textId="77777777" w:rsidR="00856677" w:rsidRPr="008E2FE7" w:rsidRDefault="00856677" w:rsidP="00E25AF6">
            <w:pPr>
              <w:keepNext/>
              <w:keepLines/>
              <w:spacing w:after="0"/>
              <w:rPr>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51FAA3C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10 for resource #1</w:t>
            </w:r>
          </w:p>
        </w:tc>
      </w:tr>
      <w:tr w:rsidR="00856677" w:rsidRPr="008E2FE7" w14:paraId="3F311C6E" w14:textId="77777777" w:rsidTr="00E25AF6">
        <w:trPr>
          <w:trHeight w:val="31"/>
          <w:jc w:val="center"/>
        </w:trPr>
        <w:tc>
          <w:tcPr>
            <w:tcW w:w="2808" w:type="dxa"/>
            <w:tcBorders>
              <w:top w:val="nil"/>
              <w:left w:val="single" w:sz="4" w:space="0" w:color="auto"/>
              <w:bottom w:val="nil"/>
              <w:right w:val="single" w:sz="4" w:space="0" w:color="auto"/>
            </w:tcBorders>
            <w:hideMark/>
          </w:tcPr>
          <w:p w14:paraId="6CEF4481"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3223FC07"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2988796D"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73A71F1D"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6D61978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5 for resource #5</w:t>
            </w:r>
          </w:p>
        </w:tc>
        <w:tc>
          <w:tcPr>
            <w:tcW w:w="1096" w:type="dxa"/>
            <w:tcBorders>
              <w:top w:val="nil"/>
              <w:left w:val="single" w:sz="4" w:space="0" w:color="auto"/>
              <w:bottom w:val="nil"/>
              <w:right w:val="single" w:sz="4" w:space="0" w:color="auto"/>
            </w:tcBorders>
          </w:tcPr>
          <w:p w14:paraId="53FF7AA6"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0B111357"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291FACB3" w14:textId="77777777" w:rsidR="00856677" w:rsidRPr="008E2FE7" w:rsidRDefault="00856677" w:rsidP="00E25AF6">
            <w:pPr>
              <w:keepNext/>
              <w:keepLines/>
              <w:spacing w:after="0"/>
              <w:rPr>
                <w:rFonts w:ascii="Arial" w:hAnsi="Arial"/>
                <w:sz w:val="18"/>
                <w:lang w:eastAsia="ja-JP"/>
              </w:rPr>
            </w:pPr>
          </w:p>
        </w:tc>
      </w:tr>
      <w:tr w:rsidR="00856677" w:rsidRPr="008E2FE7" w14:paraId="558759AD" w14:textId="77777777" w:rsidTr="00E25AF6">
        <w:trPr>
          <w:trHeight w:val="31"/>
          <w:jc w:val="center"/>
        </w:trPr>
        <w:tc>
          <w:tcPr>
            <w:tcW w:w="2808" w:type="dxa"/>
            <w:tcBorders>
              <w:top w:val="nil"/>
              <w:left w:val="single" w:sz="4" w:space="0" w:color="auto"/>
              <w:bottom w:val="nil"/>
              <w:right w:val="single" w:sz="4" w:space="0" w:color="auto"/>
            </w:tcBorders>
            <w:hideMark/>
          </w:tcPr>
          <w:p w14:paraId="5A1C73C9"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nil"/>
              <w:right w:val="single" w:sz="4" w:space="0" w:color="auto"/>
            </w:tcBorders>
            <w:hideMark/>
          </w:tcPr>
          <w:p w14:paraId="1092DF55"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nil"/>
              <w:right w:val="single" w:sz="4" w:space="0" w:color="auto"/>
            </w:tcBorders>
            <w:hideMark/>
          </w:tcPr>
          <w:p w14:paraId="6D8E7646"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nil"/>
              <w:right w:val="single" w:sz="4" w:space="0" w:color="auto"/>
            </w:tcBorders>
            <w:hideMark/>
          </w:tcPr>
          <w:p w14:paraId="0D5C56B1"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2A76702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6 for resource #6</w:t>
            </w:r>
          </w:p>
        </w:tc>
        <w:tc>
          <w:tcPr>
            <w:tcW w:w="1096" w:type="dxa"/>
            <w:tcBorders>
              <w:top w:val="nil"/>
              <w:left w:val="single" w:sz="4" w:space="0" w:color="auto"/>
              <w:bottom w:val="nil"/>
              <w:right w:val="single" w:sz="4" w:space="0" w:color="auto"/>
            </w:tcBorders>
          </w:tcPr>
          <w:p w14:paraId="1CB8AC29"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3B15245"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nil"/>
              <w:right w:val="single" w:sz="4" w:space="0" w:color="auto"/>
            </w:tcBorders>
          </w:tcPr>
          <w:p w14:paraId="74AE15CD" w14:textId="77777777" w:rsidR="00856677" w:rsidRPr="008E2FE7" w:rsidRDefault="00856677" w:rsidP="00E25AF6">
            <w:pPr>
              <w:keepNext/>
              <w:keepLines/>
              <w:spacing w:after="0"/>
              <w:rPr>
                <w:rFonts w:ascii="Arial" w:hAnsi="Arial"/>
                <w:sz w:val="18"/>
                <w:lang w:eastAsia="ja-JP"/>
              </w:rPr>
            </w:pPr>
          </w:p>
        </w:tc>
      </w:tr>
      <w:tr w:rsidR="00856677" w:rsidRPr="008E2FE7" w14:paraId="07FFBBF3" w14:textId="77777777" w:rsidTr="00E25AF6">
        <w:trPr>
          <w:trHeight w:val="31"/>
          <w:jc w:val="center"/>
        </w:trPr>
        <w:tc>
          <w:tcPr>
            <w:tcW w:w="2808" w:type="dxa"/>
            <w:tcBorders>
              <w:top w:val="nil"/>
              <w:left w:val="single" w:sz="4" w:space="0" w:color="auto"/>
              <w:bottom w:val="single" w:sz="4" w:space="0" w:color="auto"/>
              <w:right w:val="single" w:sz="4" w:space="0" w:color="auto"/>
            </w:tcBorders>
            <w:hideMark/>
          </w:tcPr>
          <w:p w14:paraId="44881398" w14:textId="77777777" w:rsidR="00856677" w:rsidRPr="008E2FE7" w:rsidRDefault="00856677" w:rsidP="00E25AF6">
            <w:pPr>
              <w:keepNext/>
              <w:keepLines/>
              <w:spacing w:after="0"/>
              <w:rPr>
                <w:rFonts w:ascii="Arial" w:hAnsi="Arial" w:cs="Arial"/>
                <w:i/>
                <w:sz w:val="18"/>
                <w:lang w:eastAsia="ja-JP"/>
              </w:rPr>
            </w:pPr>
          </w:p>
        </w:tc>
        <w:tc>
          <w:tcPr>
            <w:tcW w:w="1176" w:type="dxa"/>
            <w:tcBorders>
              <w:top w:val="nil"/>
              <w:left w:val="single" w:sz="4" w:space="0" w:color="auto"/>
              <w:bottom w:val="single" w:sz="4" w:space="0" w:color="auto"/>
              <w:right w:val="single" w:sz="4" w:space="0" w:color="auto"/>
            </w:tcBorders>
            <w:hideMark/>
          </w:tcPr>
          <w:p w14:paraId="33648E94" w14:textId="77777777" w:rsidR="00856677" w:rsidRPr="008E2FE7" w:rsidRDefault="00856677" w:rsidP="00E25AF6">
            <w:pPr>
              <w:keepNext/>
              <w:keepLines/>
              <w:spacing w:after="0"/>
              <w:rPr>
                <w:rFonts w:ascii="Arial" w:hAnsi="Arial" w:cs="Arial"/>
                <w:sz w:val="18"/>
                <w:lang w:eastAsia="ja-JP"/>
              </w:rPr>
            </w:pPr>
          </w:p>
        </w:tc>
        <w:tc>
          <w:tcPr>
            <w:tcW w:w="1175" w:type="dxa"/>
            <w:tcBorders>
              <w:top w:val="nil"/>
              <w:left w:val="single" w:sz="4" w:space="0" w:color="auto"/>
              <w:bottom w:val="single" w:sz="4" w:space="0" w:color="auto"/>
              <w:right w:val="single" w:sz="4" w:space="0" w:color="auto"/>
            </w:tcBorders>
            <w:hideMark/>
          </w:tcPr>
          <w:p w14:paraId="33BE8DDF" w14:textId="77777777" w:rsidR="00856677" w:rsidRPr="008E2FE7" w:rsidRDefault="00856677" w:rsidP="00E25AF6">
            <w:pPr>
              <w:keepNext/>
              <w:keepLines/>
              <w:spacing w:after="0"/>
              <w:rPr>
                <w:rFonts w:ascii="Arial" w:hAnsi="Arial" w:cs="Arial"/>
                <w:sz w:val="18"/>
                <w:lang w:eastAsia="ja-JP"/>
              </w:rPr>
            </w:pPr>
          </w:p>
        </w:tc>
        <w:tc>
          <w:tcPr>
            <w:tcW w:w="1096" w:type="dxa"/>
            <w:tcBorders>
              <w:top w:val="nil"/>
              <w:left w:val="single" w:sz="4" w:space="0" w:color="auto"/>
              <w:bottom w:val="single" w:sz="4" w:space="0" w:color="auto"/>
              <w:right w:val="single" w:sz="4" w:space="0" w:color="auto"/>
            </w:tcBorders>
            <w:hideMark/>
          </w:tcPr>
          <w:p w14:paraId="30557024" w14:textId="77777777" w:rsidR="00856677" w:rsidRPr="008E2FE7" w:rsidRDefault="00856677" w:rsidP="00E25AF6">
            <w:pPr>
              <w:keepNext/>
              <w:keepLines/>
              <w:spacing w:after="0"/>
              <w:rPr>
                <w:rFonts w:ascii="Arial" w:hAnsi="Arial" w:cs="Arial"/>
                <w:sz w:val="18"/>
                <w:lang w:eastAsia="ja-JP"/>
              </w:rPr>
            </w:pPr>
          </w:p>
        </w:tc>
        <w:tc>
          <w:tcPr>
            <w:tcW w:w="1096" w:type="dxa"/>
            <w:tcBorders>
              <w:top w:val="single" w:sz="4" w:space="0" w:color="auto"/>
              <w:left w:val="single" w:sz="4" w:space="0" w:color="auto"/>
              <w:bottom w:val="single" w:sz="4" w:space="0" w:color="auto"/>
              <w:right w:val="single" w:sz="4" w:space="0" w:color="auto"/>
            </w:tcBorders>
            <w:hideMark/>
          </w:tcPr>
          <w:p w14:paraId="58BBDD8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7 for resource #7</w:t>
            </w:r>
          </w:p>
        </w:tc>
        <w:tc>
          <w:tcPr>
            <w:tcW w:w="1096" w:type="dxa"/>
            <w:tcBorders>
              <w:top w:val="nil"/>
              <w:left w:val="single" w:sz="4" w:space="0" w:color="auto"/>
              <w:bottom w:val="single" w:sz="4" w:space="0" w:color="auto"/>
              <w:right w:val="single" w:sz="4" w:space="0" w:color="auto"/>
            </w:tcBorders>
          </w:tcPr>
          <w:p w14:paraId="3A2E9D0C"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294BABC1" w14:textId="77777777" w:rsidR="00856677" w:rsidRPr="008E2FE7" w:rsidRDefault="00856677" w:rsidP="00E25AF6">
            <w:pPr>
              <w:keepNext/>
              <w:keepLines/>
              <w:spacing w:after="0"/>
              <w:rPr>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5708CF26" w14:textId="77777777" w:rsidR="00856677" w:rsidRPr="008E2FE7" w:rsidRDefault="00856677" w:rsidP="00E25AF6">
            <w:pPr>
              <w:keepNext/>
              <w:keepLines/>
              <w:spacing w:after="0"/>
              <w:rPr>
                <w:rFonts w:ascii="Arial" w:hAnsi="Arial"/>
                <w:sz w:val="18"/>
                <w:lang w:eastAsia="ja-JP"/>
              </w:rPr>
            </w:pPr>
          </w:p>
        </w:tc>
      </w:tr>
      <w:tr w:rsidR="00856677" w:rsidRPr="008E2FE7" w14:paraId="49364227"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78DA1644"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cdm-Type</w:t>
            </w:r>
          </w:p>
        </w:tc>
        <w:tc>
          <w:tcPr>
            <w:tcW w:w="1176" w:type="dxa"/>
            <w:tcBorders>
              <w:top w:val="single" w:sz="4" w:space="0" w:color="auto"/>
              <w:left w:val="single" w:sz="4" w:space="0" w:color="auto"/>
              <w:bottom w:val="single" w:sz="4" w:space="0" w:color="auto"/>
              <w:right w:val="single" w:sz="4" w:space="0" w:color="auto"/>
            </w:tcBorders>
            <w:hideMark/>
          </w:tcPr>
          <w:p w14:paraId="6195295C" w14:textId="77777777" w:rsidR="00856677" w:rsidRPr="008E2FE7" w:rsidRDefault="00856677" w:rsidP="00E25AF6">
            <w:pPr>
              <w:keepNext/>
              <w:keepLines/>
              <w:spacing w:after="0"/>
              <w:rPr>
                <w:rFonts w:ascii="Arial" w:hAnsi="Arial" w:cs="Arial"/>
                <w:sz w:val="18"/>
                <w:lang w:eastAsia="ja-JP"/>
              </w:rPr>
            </w:pPr>
            <w:r w:rsidRPr="008E2FE7">
              <w:rPr>
                <w:rFonts w:ascii="Arial" w:hAnsi="Arial"/>
                <w:sz w:val="18"/>
                <w:szCs w:val="18"/>
              </w:rPr>
              <w:t>FD-CDM2</w:t>
            </w:r>
          </w:p>
        </w:tc>
        <w:tc>
          <w:tcPr>
            <w:tcW w:w="1175" w:type="dxa"/>
            <w:tcBorders>
              <w:top w:val="single" w:sz="4" w:space="0" w:color="auto"/>
              <w:left w:val="single" w:sz="4" w:space="0" w:color="auto"/>
              <w:bottom w:val="single" w:sz="4" w:space="0" w:color="auto"/>
              <w:right w:val="single" w:sz="4" w:space="0" w:color="auto"/>
            </w:tcBorders>
            <w:hideMark/>
          </w:tcPr>
          <w:p w14:paraId="3260959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noCDM</w:t>
            </w:r>
          </w:p>
        </w:tc>
        <w:tc>
          <w:tcPr>
            <w:tcW w:w="1096" w:type="dxa"/>
            <w:tcBorders>
              <w:top w:val="single" w:sz="4" w:space="0" w:color="auto"/>
              <w:left w:val="single" w:sz="4" w:space="0" w:color="auto"/>
              <w:bottom w:val="single" w:sz="4" w:space="0" w:color="auto"/>
              <w:right w:val="single" w:sz="4" w:space="0" w:color="auto"/>
            </w:tcBorders>
            <w:hideMark/>
          </w:tcPr>
          <w:p w14:paraId="3E57ECF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noCDM</w:t>
            </w:r>
          </w:p>
        </w:tc>
        <w:tc>
          <w:tcPr>
            <w:tcW w:w="1096" w:type="dxa"/>
            <w:tcBorders>
              <w:top w:val="single" w:sz="4" w:space="0" w:color="auto"/>
              <w:left w:val="single" w:sz="4" w:space="0" w:color="auto"/>
              <w:bottom w:val="single" w:sz="4" w:space="0" w:color="auto"/>
              <w:right w:val="single" w:sz="4" w:space="0" w:color="auto"/>
            </w:tcBorders>
            <w:hideMark/>
          </w:tcPr>
          <w:p w14:paraId="4E2BA104"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noCDM</w:t>
            </w:r>
          </w:p>
        </w:tc>
        <w:tc>
          <w:tcPr>
            <w:tcW w:w="1096" w:type="dxa"/>
            <w:tcBorders>
              <w:top w:val="single" w:sz="4" w:space="0" w:color="auto"/>
              <w:left w:val="single" w:sz="4" w:space="0" w:color="auto"/>
              <w:bottom w:val="single" w:sz="4" w:space="0" w:color="auto"/>
              <w:right w:val="single" w:sz="4" w:space="0" w:color="auto"/>
            </w:tcBorders>
          </w:tcPr>
          <w:p w14:paraId="7ACD00FF"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noCDM</w:t>
            </w:r>
          </w:p>
        </w:tc>
        <w:tc>
          <w:tcPr>
            <w:tcW w:w="1186" w:type="dxa"/>
            <w:tcBorders>
              <w:top w:val="single" w:sz="4" w:space="0" w:color="auto"/>
              <w:left w:val="single" w:sz="4" w:space="0" w:color="auto"/>
              <w:bottom w:val="single" w:sz="4" w:space="0" w:color="auto"/>
              <w:right w:val="single" w:sz="4" w:space="0" w:color="auto"/>
            </w:tcBorders>
            <w:vAlign w:val="center"/>
          </w:tcPr>
          <w:p w14:paraId="25AC4215" w14:textId="77777777" w:rsidR="00856677" w:rsidRPr="008E2FE7" w:rsidRDefault="00856677" w:rsidP="00E25AF6">
            <w:pPr>
              <w:keepNext/>
              <w:keepLines/>
              <w:spacing w:after="0"/>
              <w:rPr>
                <w:rFonts w:ascii="Arial" w:hAnsi="Arial"/>
                <w:sz w:val="18"/>
                <w:lang w:eastAsia="ja-JP"/>
              </w:rPr>
            </w:pPr>
            <w:r w:rsidRPr="008E2FE7">
              <w:rPr>
                <w:rFonts w:ascii="Arial" w:hAnsi="Arial"/>
                <w:sz w:val="18"/>
                <w:szCs w:val="18"/>
              </w:rPr>
              <w:t>FD-CDM2</w:t>
            </w:r>
          </w:p>
        </w:tc>
        <w:tc>
          <w:tcPr>
            <w:tcW w:w="1186" w:type="dxa"/>
            <w:tcBorders>
              <w:top w:val="single" w:sz="4" w:space="0" w:color="auto"/>
              <w:left w:val="single" w:sz="4" w:space="0" w:color="auto"/>
              <w:bottom w:val="single" w:sz="4" w:space="0" w:color="auto"/>
              <w:right w:val="single" w:sz="4" w:space="0" w:color="auto"/>
            </w:tcBorders>
          </w:tcPr>
          <w:p w14:paraId="5C6FD474" w14:textId="77777777" w:rsidR="00856677" w:rsidRPr="008E2FE7" w:rsidRDefault="00856677" w:rsidP="00E25AF6">
            <w:pPr>
              <w:keepNext/>
              <w:keepLines/>
              <w:spacing w:after="0"/>
              <w:rPr>
                <w:rFonts w:ascii="Arial" w:hAnsi="Arial"/>
                <w:sz w:val="18"/>
                <w:szCs w:val="18"/>
              </w:rPr>
            </w:pPr>
            <w:r w:rsidRPr="008E2FE7">
              <w:rPr>
                <w:rFonts w:ascii="Arial" w:hAnsi="Arial" w:cs="Arial"/>
                <w:sz w:val="18"/>
                <w:lang w:eastAsia="ja-JP"/>
              </w:rPr>
              <w:t>noCDM</w:t>
            </w:r>
          </w:p>
        </w:tc>
      </w:tr>
      <w:tr w:rsidR="00856677" w:rsidRPr="008E2FE7" w14:paraId="1AEE06EE"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4194AE1B"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density</w:t>
            </w:r>
          </w:p>
        </w:tc>
        <w:tc>
          <w:tcPr>
            <w:tcW w:w="1176" w:type="dxa"/>
            <w:tcBorders>
              <w:top w:val="single" w:sz="4" w:space="0" w:color="auto"/>
              <w:left w:val="single" w:sz="4" w:space="0" w:color="auto"/>
              <w:bottom w:val="single" w:sz="4" w:space="0" w:color="auto"/>
              <w:right w:val="single" w:sz="4" w:space="0" w:color="auto"/>
            </w:tcBorders>
            <w:hideMark/>
          </w:tcPr>
          <w:p w14:paraId="7FE816C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1</w:t>
            </w:r>
          </w:p>
        </w:tc>
        <w:tc>
          <w:tcPr>
            <w:tcW w:w="1175" w:type="dxa"/>
            <w:tcBorders>
              <w:top w:val="single" w:sz="4" w:space="0" w:color="auto"/>
              <w:left w:val="single" w:sz="4" w:space="0" w:color="auto"/>
              <w:bottom w:val="single" w:sz="4" w:space="0" w:color="auto"/>
              <w:right w:val="single" w:sz="4" w:space="0" w:color="auto"/>
            </w:tcBorders>
            <w:hideMark/>
          </w:tcPr>
          <w:p w14:paraId="05BEA96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hideMark/>
          </w:tcPr>
          <w:p w14:paraId="7E74ED6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hideMark/>
          </w:tcPr>
          <w:p w14:paraId="66C3F888"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c>
          <w:tcPr>
            <w:tcW w:w="1096" w:type="dxa"/>
            <w:tcBorders>
              <w:top w:val="single" w:sz="4" w:space="0" w:color="auto"/>
              <w:left w:val="single" w:sz="4" w:space="0" w:color="auto"/>
              <w:bottom w:val="single" w:sz="4" w:space="0" w:color="auto"/>
              <w:right w:val="single" w:sz="4" w:space="0" w:color="auto"/>
            </w:tcBorders>
          </w:tcPr>
          <w:p w14:paraId="07226622"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3</w:t>
            </w:r>
          </w:p>
        </w:tc>
        <w:tc>
          <w:tcPr>
            <w:tcW w:w="1186" w:type="dxa"/>
            <w:tcBorders>
              <w:top w:val="single" w:sz="4" w:space="0" w:color="auto"/>
              <w:left w:val="single" w:sz="4" w:space="0" w:color="auto"/>
              <w:bottom w:val="single" w:sz="4" w:space="0" w:color="auto"/>
              <w:right w:val="single" w:sz="4" w:space="0" w:color="auto"/>
            </w:tcBorders>
            <w:vAlign w:val="center"/>
          </w:tcPr>
          <w:p w14:paraId="4DB4C8F8"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1</w:t>
            </w:r>
          </w:p>
        </w:tc>
        <w:tc>
          <w:tcPr>
            <w:tcW w:w="1186" w:type="dxa"/>
            <w:tcBorders>
              <w:top w:val="single" w:sz="4" w:space="0" w:color="auto"/>
              <w:left w:val="single" w:sz="4" w:space="0" w:color="auto"/>
              <w:bottom w:val="single" w:sz="4" w:space="0" w:color="auto"/>
              <w:right w:val="single" w:sz="4" w:space="0" w:color="auto"/>
            </w:tcBorders>
          </w:tcPr>
          <w:p w14:paraId="2B8EA8C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3</w:t>
            </w:r>
          </w:p>
        </w:tc>
      </w:tr>
      <w:tr w:rsidR="00856677" w:rsidRPr="008E2FE7" w14:paraId="0463E68B"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388C9F1E"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startingRB</w:t>
            </w:r>
          </w:p>
        </w:tc>
        <w:tc>
          <w:tcPr>
            <w:tcW w:w="1176" w:type="dxa"/>
            <w:tcBorders>
              <w:top w:val="single" w:sz="4" w:space="0" w:color="auto"/>
              <w:left w:val="single" w:sz="4" w:space="0" w:color="auto"/>
              <w:bottom w:val="single" w:sz="4" w:space="0" w:color="auto"/>
              <w:right w:val="single" w:sz="4" w:space="0" w:color="auto"/>
            </w:tcBorders>
            <w:hideMark/>
          </w:tcPr>
          <w:p w14:paraId="05C126C1"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175" w:type="dxa"/>
            <w:tcBorders>
              <w:top w:val="single" w:sz="4" w:space="0" w:color="auto"/>
              <w:left w:val="single" w:sz="4" w:space="0" w:color="auto"/>
              <w:bottom w:val="single" w:sz="4" w:space="0" w:color="auto"/>
              <w:right w:val="single" w:sz="4" w:space="0" w:color="auto"/>
            </w:tcBorders>
            <w:hideMark/>
          </w:tcPr>
          <w:p w14:paraId="5DF88052"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215FAB33"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hideMark/>
          </w:tcPr>
          <w:p w14:paraId="6E377C19"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c>
          <w:tcPr>
            <w:tcW w:w="1096" w:type="dxa"/>
            <w:tcBorders>
              <w:top w:val="single" w:sz="4" w:space="0" w:color="auto"/>
              <w:left w:val="single" w:sz="4" w:space="0" w:color="auto"/>
              <w:bottom w:val="single" w:sz="4" w:space="0" w:color="auto"/>
              <w:right w:val="single" w:sz="4" w:space="0" w:color="auto"/>
            </w:tcBorders>
          </w:tcPr>
          <w:p w14:paraId="61A0AA3D"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0</w:t>
            </w:r>
          </w:p>
        </w:tc>
        <w:tc>
          <w:tcPr>
            <w:tcW w:w="1186" w:type="dxa"/>
            <w:tcBorders>
              <w:top w:val="single" w:sz="4" w:space="0" w:color="auto"/>
              <w:left w:val="single" w:sz="4" w:space="0" w:color="auto"/>
              <w:bottom w:val="single" w:sz="4" w:space="0" w:color="auto"/>
              <w:right w:val="single" w:sz="4" w:space="0" w:color="auto"/>
            </w:tcBorders>
            <w:vAlign w:val="center"/>
          </w:tcPr>
          <w:p w14:paraId="6BAFDA5F"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0</w:t>
            </w:r>
          </w:p>
        </w:tc>
        <w:tc>
          <w:tcPr>
            <w:tcW w:w="1186" w:type="dxa"/>
            <w:tcBorders>
              <w:top w:val="single" w:sz="4" w:space="0" w:color="auto"/>
              <w:left w:val="single" w:sz="4" w:space="0" w:color="auto"/>
              <w:bottom w:val="single" w:sz="4" w:space="0" w:color="auto"/>
              <w:right w:val="single" w:sz="4" w:space="0" w:color="auto"/>
            </w:tcBorders>
          </w:tcPr>
          <w:p w14:paraId="54596426"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0</w:t>
            </w:r>
          </w:p>
        </w:tc>
      </w:tr>
      <w:tr w:rsidR="00856677" w:rsidRPr="008E2FE7" w14:paraId="1780FBFC" w14:textId="77777777" w:rsidTr="00E25AF6">
        <w:trPr>
          <w:jc w:val="center"/>
        </w:trPr>
        <w:tc>
          <w:tcPr>
            <w:tcW w:w="2808" w:type="dxa"/>
            <w:tcBorders>
              <w:top w:val="single" w:sz="4" w:space="0" w:color="auto"/>
              <w:left w:val="single" w:sz="4" w:space="0" w:color="auto"/>
              <w:bottom w:val="single" w:sz="4" w:space="0" w:color="auto"/>
              <w:right w:val="single" w:sz="4" w:space="0" w:color="auto"/>
            </w:tcBorders>
            <w:hideMark/>
          </w:tcPr>
          <w:p w14:paraId="079002B8" w14:textId="77777777" w:rsidR="00856677" w:rsidRPr="008E2FE7" w:rsidRDefault="00856677" w:rsidP="00E25AF6">
            <w:pPr>
              <w:keepNext/>
              <w:keepLines/>
              <w:spacing w:after="0"/>
              <w:rPr>
                <w:rFonts w:ascii="Arial" w:hAnsi="Arial" w:cs="Arial"/>
                <w:i/>
                <w:sz w:val="18"/>
                <w:lang w:eastAsia="ja-JP"/>
              </w:rPr>
            </w:pPr>
            <w:r w:rsidRPr="008E2FE7">
              <w:rPr>
                <w:rFonts w:ascii="Arial" w:hAnsi="Arial"/>
                <w:sz w:val="18"/>
              </w:rPr>
              <w:t>nrofRBs</w:t>
            </w:r>
          </w:p>
        </w:tc>
        <w:tc>
          <w:tcPr>
            <w:tcW w:w="1176" w:type="dxa"/>
            <w:tcBorders>
              <w:top w:val="single" w:sz="4" w:space="0" w:color="auto"/>
              <w:left w:val="single" w:sz="4" w:space="0" w:color="auto"/>
              <w:bottom w:val="single" w:sz="4" w:space="0" w:color="auto"/>
              <w:right w:val="single" w:sz="4" w:space="0" w:color="auto"/>
            </w:tcBorders>
            <w:hideMark/>
          </w:tcPr>
          <w:p w14:paraId="3AC5045E"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175" w:type="dxa"/>
            <w:tcBorders>
              <w:top w:val="single" w:sz="4" w:space="0" w:color="auto"/>
              <w:left w:val="single" w:sz="4" w:space="0" w:color="auto"/>
              <w:bottom w:val="single" w:sz="4" w:space="0" w:color="auto"/>
              <w:right w:val="single" w:sz="4" w:space="0" w:color="auto"/>
            </w:tcBorders>
            <w:hideMark/>
          </w:tcPr>
          <w:p w14:paraId="3345547A"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hideMark/>
          </w:tcPr>
          <w:p w14:paraId="05C6AD5B"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hideMark/>
          </w:tcPr>
          <w:p w14:paraId="31F5382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c>
          <w:tcPr>
            <w:tcW w:w="1096" w:type="dxa"/>
            <w:tcBorders>
              <w:top w:val="single" w:sz="4" w:space="0" w:color="auto"/>
              <w:left w:val="single" w:sz="4" w:space="0" w:color="auto"/>
              <w:bottom w:val="single" w:sz="4" w:space="0" w:color="auto"/>
              <w:right w:val="single" w:sz="4" w:space="0" w:color="auto"/>
            </w:tcBorders>
          </w:tcPr>
          <w:p w14:paraId="2777FD92" w14:textId="77777777" w:rsidR="00856677" w:rsidRPr="008E2FE7" w:rsidRDefault="00856677" w:rsidP="00E25AF6">
            <w:pPr>
              <w:keepNext/>
              <w:keepLines/>
              <w:spacing w:after="0"/>
              <w:rPr>
                <w:rFonts w:ascii="Arial" w:hAnsi="Arial"/>
                <w:sz w:val="18"/>
                <w:lang w:eastAsia="ja-JP"/>
              </w:rPr>
            </w:pPr>
            <w:r w:rsidRPr="008E2FE7">
              <w:rPr>
                <w:rFonts w:ascii="Arial" w:hAnsi="Arial"/>
                <w:sz w:val="18"/>
                <w:lang w:eastAsia="ja-JP"/>
              </w:rPr>
              <w:t>276 (Note 1)</w:t>
            </w:r>
          </w:p>
        </w:tc>
        <w:tc>
          <w:tcPr>
            <w:tcW w:w="1186" w:type="dxa"/>
            <w:tcBorders>
              <w:top w:val="single" w:sz="4" w:space="0" w:color="auto"/>
              <w:left w:val="single" w:sz="4" w:space="0" w:color="auto"/>
              <w:bottom w:val="single" w:sz="4" w:space="0" w:color="auto"/>
              <w:right w:val="single" w:sz="4" w:space="0" w:color="auto"/>
            </w:tcBorders>
            <w:vAlign w:val="center"/>
          </w:tcPr>
          <w:p w14:paraId="414795DE" w14:textId="77777777" w:rsidR="00856677" w:rsidRPr="008E2FE7" w:rsidRDefault="00856677" w:rsidP="00E25AF6">
            <w:pPr>
              <w:keepNext/>
              <w:keepLines/>
              <w:spacing w:after="0"/>
              <w:rPr>
                <w:rFonts w:ascii="Arial" w:hAnsi="Arial"/>
                <w:sz w:val="18"/>
                <w:lang w:eastAsia="ja-JP"/>
              </w:rPr>
            </w:pPr>
            <w:r w:rsidRPr="008E2FE7">
              <w:rPr>
                <w:rFonts w:ascii="Arial" w:hAnsi="Arial" w:cs="Arial"/>
                <w:sz w:val="18"/>
                <w:lang w:eastAsia="ja-JP"/>
              </w:rPr>
              <w:t>276 (Note 1)</w:t>
            </w:r>
          </w:p>
        </w:tc>
        <w:tc>
          <w:tcPr>
            <w:tcW w:w="1186" w:type="dxa"/>
            <w:tcBorders>
              <w:top w:val="single" w:sz="4" w:space="0" w:color="auto"/>
              <w:left w:val="single" w:sz="4" w:space="0" w:color="auto"/>
              <w:bottom w:val="single" w:sz="4" w:space="0" w:color="auto"/>
              <w:right w:val="single" w:sz="4" w:space="0" w:color="auto"/>
            </w:tcBorders>
          </w:tcPr>
          <w:p w14:paraId="724D3897" w14:textId="77777777" w:rsidR="00856677" w:rsidRPr="008E2FE7" w:rsidRDefault="00856677" w:rsidP="00E25AF6">
            <w:pPr>
              <w:keepNext/>
              <w:keepLines/>
              <w:spacing w:after="0"/>
              <w:rPr>
                <w:rFonts w:ascii="Arial" w:hAnsi="Arial" w:cs="Arial"/>
                <w:sz w:val="18"/>
                <w:lang w:eastAsia="ja-JP"/>
              </w:rPr>
            </w:pPr>
            <w:r w:rsidRPr="008E2FE7">
              <w:rPr>
                <w:rFonts w:ascii="Arial" w:hAnsi="Arial" w:cs="Arial"/>
                <w:sz w:val="18"/>
                <w:lang w:eastAsia="ja-JP"/>
              </w:rPr>
              <w:t>276 (Note 1)</w:t>
            </w:r>
          </w:p>
        </w:tc>
      </w:tr>
      <w:tr w:rsidR="00856677" w:rsidRPr="008E2FE7" w14:paraId="6BE90E20" w14:textId="77777777" w:rsidTr="00E25AF6">
        <w:trPr>
          <w:jc w:val="center"/>
        </w:trPr>
        <w:tc>
          <w:tcPr>
            <w:tcW w:w="10819" w:type="dxa"/>
            <w:gridSpan w:val="8"/>
            <w:tcBorders>
              <w:top w:val="single" w:sz="4" w:space="0" w:color="auto"/>
              <w:left w:val="single" w:sz="4" w:space="0" w:color="auto"/>
              <w:bottom w:val="single" w:sz="4" w:space="0" w:color="auto"/>
            </w:tcBorders>
            <w:vAlign w:val="center"/>
          </w:tcPr>
          <w:p w14:paraId="4A4FA13A" w14:textId="77777777" w:rsidR="00856677" w:rsidRPr="008E2FE7" w:rsidRDefault="00856677" w:rsidP="00E25AF6">
            <w:pPr>
              <w:keepNext/>
              <w:keepLines/>
              <w:spacing w:after="0"/>
              <w:ind w:left="851" w:hanging="851"/>
              <w:rPr>
                <w:rFonts w:ascii="Arial" w:hAnsi="Arial"/>
                <w:sz w:val="18"/>
                <w:lang w:eastAsia="ja-JP"/>
              </w:rPr>
            </w:pPr>
            <w:r w:rsidRPr="008E2FE7">
              <w:rPr>
                <w:rFonts w:ascii="Arial" w:hAnsi="Arial"/>
                <w:sz w:val="18"/>
                <w:lang w:eastAsia="ja-JP"/>
              </w:rPr>
              <w:lastRenderedPageBreak/>
              <w:t>Note 1:</w:t>
            </w:r>
            <w:r w:rsidRPr="008E2FE7">
              <w:rPr>
                <w:rFonts w:ascii="Arial" w:hAnsi="Arial"/>
                <w:sz w:val="18"/>
              </w:rPr>
              <w:tab/>
            </w:r>
            <w:r w:rsidRPr="008E2FE7">
              <w:rPr>
                <w:rFonts w:ascii="Arial" w:hAnsi="Arial"/>
                <w:sz w:val="18"/>
                <w:lang w:eastAsia="ja-JP"/>
              </w:rPr>
              <w:t>If the configured value of PRBs is larger than the width of the corresponding BWP relevant for the test case, the Test Equipment shall implement CSI-RS only in the width of that BWP.</w:t>
            </w:r>
          </w:p>
        </w:tc>
      </w:tr>
    </w:tbl>
    <w:p w14:paraId="2981BB04" w14:textId="77777777" w:rsidR="00856677" w:rsidRDefault="00856677" w:rsidP="00856677">
      <w:pPr>
        <w:rPr>
          <w:ins w:id="1677" w:author="Kazuyoshi Uesaka" w:date="2024-05-09T13:04:00Z"/>
          <w:noProof/>
          <w:lang w:eastAsia="zh-CN"/>
        </w:rPr>
      </w:pPr>
    </w:p>
    <w:p w14:paraId="4CECAE2B" w14:textId="1239EDC7" w:rsidR="00094E1D" w:rsidRPr="008E2FE7" w:rsidRDefault="00094E1D" w:rsidP="00094E1D">
      <w:pPr>
        <w:pStyle w:val="TH"/>
        <w:rPr>
          <w:ins w:id="1678" w:author="Kazuyoshi Uesaka" w:date="2024-05-09T13:04:00Z"/>
        </w:rPr>
      </w:pPr>
      <w:ins w:id="1679" w:author="Kazuyoshi Uesaka" w:date="2024-05-09T13:04:00Z">
        <w:r w:rsidRPr="008E2FE7">
          <w:t>Table A.3.14.1-</w:t>
        </w:r>
        <w:r>
          <w:t>2</w:t>
        </w:r>
        <w:r w:rsidRPr="008E2FE7">
          <w:t>: CSI-RS Reference Measurement Channels for SCS=1</w:t>
        </w:r>
        <w:r>
          <w:t>20</w:t>
        </w:r>
        <w:r w:rsidRPr="008E2FE7">
          <w:t>kHz</w:t>
        </w:r>
      </w:ins>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77"/>
        <w:gridCol w:w="1175"/>
        <w:gridCol w:w="1096"/>
        <w:gridCol w:w="1096"/>
        <w:gridCol w:w="1096"/>
        <w:gridCol w:w="1186"/>
        <w:gridCol w:w="1186"/>
      </w:tblGrid>
      <w:tr w:rsidR="00094E1D" w:rsidRPr="008E2FE7" w14:paraId="55DFF6AF" w14:textId="77777777" w:rsidTr="00011918">
        <w:trPr>
          <w:jc w:val="center"/>
          <w:ins w:id="1680" w:author="Kazuyoshi Uesaka" w:date="2024-05-09T13:04:00Z"/>
        </w:trPr>
        <w:tc>
          <w:tcPr>
            <w:tcW w:w="2807" w:type="dxa"/>
            <w:tcBorders>
              <w:top w:val="single" w:sz="4" w:space="0" w:color="auto"/>
              <w:left w:val="single" w:sz="4" w:space="0" w:color="auto"/>
              <w:bottom w:val="single" w:sz="4" w:space="0" w:color="auto"/>
              <w:right w:val="single" w:sz="4" w:space="0" w:color="auto"/>
            </w:tcBorders>
          </w:tcPr>
          <w:p w14:paraId="2EE27EEA" w14:textId="77777777" w:rsidR="00094E1D" w:rsidRPr="008E2FE7" w:rsidRDefault="00094E1D" w:rsidP="00E25AF6">
            <w:pPr>
              <w:keepNext/>
              <w:keepLines/>
              <w:spacing w:after="0"/>
              <w:jc w:val="center"/>
              <w:rPr>
                <w:ins w:id="1681" w:author="Kazuyoshi Uesaka" w:date="2024-05-09T13:04:00Z"/>
                <w:rFonts w:ascii="Arial" w:hAnsi="Arial"/>
                <w:b/>
                <w:sz w:val="18"/>
                <w:lang w:eastAsia="ja-JP"/>
              </w:rPr>
            </w:pPr>
          </w:p>
        </w:tc>
        <w:tc>
          <w:tcPr>
            <w:tcW w:w="1177" w:type="dxa"/>
            <w:tcBorders>
              <w:top w:val="single" w:sz="4" w:space="0" w:color="auto"/>
              <w:left w:val="single" w:sz="4" w:space="0" w:color="auto"/>
              <w:bottom w:val="single" w:sz="4" w:space="0" w:color="auto"/>
              <w:right w:val="single" w:sz="4" w:space="0" w:color="auto"/>
            </w:tcBorders>
            <w:hideMark/>
          </w:tcPr>
          <w:p w14:paraId="422BA1F0" w14:textId="702ED196" w:rsidR="00094E1D" w:rsidRPr="008E2FE7" w:rsidRDefault="00094E1D" w:rsidP="00E25AF6">
            <w:pPr>
              <w:keepNext/>
              <w:keepLines/>
              <w:spacing w:after="0"/>
              <w:jc w:val="center"/>
              <w:rPr>
                <w:ins w:id="1682" w:author="Kazuyoshi Uesaka" w:date="2024-05-09T13:04:00Z"/>
                <w:rFonts w:ascii="Arial" w:hAnsi="Arial"/>
                <w:b/>
                <w:sz w:val="18"/>
                <w:lang w:eastAsia="ja-JP"/>
              </w:rPr>
            </w:pPr>
            <w:ins w:id="1683" w:author="Kazuyoshi Uesaka" w:date="2024-05-09T13:04:00Z">
              <w:r w:rsidRPr="008E2FE7">
                <w:rPr>
                  <w:rFonts w:ascii="Arial" w:hAnsi="Arial"/>
                  <w:b/>
                  <w:sz w:val="18"/>
                  <w:lang w:eastAsia="ja-JP"/>
                </w:rPr>
                <w:t>CSI-RS.</w:t>
              </w:r>
            </w:ins>
            <w:ins w:id="1684" w:author="Kazuyoshi Uesaka" w:date="2024-05-09T13:05:00Z">
              <w:r>
                <w:rPr>
                  <w:rFonts w:ascii="Arial" w:hAnsi="Arial"/>
                  <w:b/>
                  <w:sz w:val="18"/>
                  <w:lang w:eastAsia="ja-JP"/>
                </w:rPr>
                <w:t>2</w:t>
              </w:r>
            </w:ins>
            <w:ins w:id="1685" w:author="Kazuyoshi Uesaka" w:date="2024-05-09T13:04:00Z">
              <w:r w:rsidRPr="008E2FE7">
                <w:rPr>
                  <w:rFonts w:ascii="Arial" w:hAnsi="Arial"/>
                  <w:b/>
                  <w:sz w:val="18"/>
                  <w:lang w:eastAsia="ja-JP"/>
                </w:rPr>
                <w:t>.1 FDD</w:t>
              </w:r>
            </w:ins>
          </w:p>
        </w:tc>
        <w:tc>
          <w:tcPr>
            <w:tcW w:w="1175" w:type="dxa"/>
            <w:tcBorders>
              <w:top w:val="single" w:sz="4" w:space="0" w:color="auto"/>
              <w:left w:val="single" w:sz="4" w:space="0" w:color="auto"/>
              <w:bottom w:val="single" w:sz="4" w:space="0" w:color="auto"/>
              <w:right w:val="single" w:sz="4" w:space="0" w:color="auto"/>
            </w:tcBorders>
          </w:tcPr>
          <w:p w14:paraId="1EF0403E" w14:textId="349A39EA" w:rsidR="00094E1D" w:rsidRPr="008E2FE7" w:rsidRDefault="00094E1D" w:rsidP="00E25AF6">
            <w:pPr>
              <w:keepNext/>
              <w:keepLines/>
              <w:spacing w:after="0"/>
              <w:jc w:val="center"/>
              <w:rPr>
                <w:ins w:id="1686"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01DD4C04" w14:textId="5AD83C9D" w:rsidR="00094E1D" w:rsidRPr="008E2FE7" w:rsidRDefault="00094E1D" w:rsidP="00E25AF6">
            <w:pPr>
              <w:keepNext/>
              <w:keepLines/>
              <w:spacing w:after="0"/>
              <w:jc w:val="center"/>
              <w:rPr>
                <w:ins w:id="1687"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21B9DF7D" w14:textId="034DCDAE" w:rsidR="00094E1D" w:rsidRPr="008E2FE7" w:rsidRDefault="00094E1D" w:rsidP="00E25AF6">
            <w:pPr>
              <w:keepNext/>
              <w:keepLines/>
              <w:spacing w:after="0"/>
              <w:jc w:val="center"/>
              <w:rPr>
                <w:ins w:id="1688" w:author="Kazuyoshi Uesaka" w:date="2024-05-09T13:04:00Z"/>
                <w:rFonts w:ascii="Arial" w:hAnsi="Arial"/>
                <w:b/>
                <w:sz w:val="18"/>
                <w:lang w:eastAsia="ja-JP"/>
              </w:rPr>
            </w:pPr>
          </w:p>
        </w:tc>
        <w:tc>
          <w:tcPr>
            <w:tcW w:w="1096" w:type="dxa"/>
            <w:tcBorders>
              <w:top w:val="single" w:sz="4" w:space="0" w:color="auto"/>
              <w:left w:val="single" w:sz="4" w:space="0" w:color="auto"/>
              <w:bottom w:val="single" w:sz="4" w:space="0" w:color="auto"/>
              <w:right w:val="single" w:sz="4" w:space="0" w:color="auto"/>
            </w:tcBorders>
          </w:tcPr>
          <w:p w14:paraId="72BF946D" w14:textId="60E31948" w:rsidR="00094E1D" w:rsidRPr="008E2FE7" w:rsidRDefault="00094E1D" w:rsidP="00E25AF6">
            <w:pPr>
              <w:keepNext/>
              <w:keepLines/>
              <w:spacing w:after="0"/>
              <w:jc w:val="center"/>
              <w:rPr>
                <w:ins w:id="1689"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AAE1E85" w14:textId="6F09AA9C" w:rsidR="00094E1D" w:rsidRPr="008E2FE7" w:rsidRDefault="00094E1D" w:rsidP="00E25AF6">
            <w:pPr>
              <w:keepNext/>
              <w:keepLines/>
              <w:spacing w:after="0"/>
              <w:jc w:val="center"/>
              <w:rPr>
                <w:ins w:id="1690"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4D5B726" w14:textId="6EC3F7E3" w:rsidR="00094E1D" w:rsidRPr="008E2FE7" w:rsidRDefault="00094E1D" w:rsidP="00E25AF6">
            <w:pPr>
              <w:keepNext/>
              <w:keepLines/>
              <w:spacing w:after="0"/>
              <w:jc w:val="center"/>
              <w:rPr>
                <w:ins w:id="1691" w:author="Kazuyoshi Uesaka" w:date="2024-05-09T13:04:00Z"/>
                <w:rFonts w:ascii="Arial" w:hAnsi="Arial"/>
                <w:b/>
                <w:sz w:val="18"/>
                <w:lang w:eastAsia="ja-JP"/>
              </w:rPr>
            </w:pPr>
          </w:p>
        </w:tc>
      </w:tr>
      <w:tr w:rsidR="00094E1D" w:rsidRPr="008E2FE7" w14:paraId="48F1E11D" w14:textId="77777777" w:rsidTr="00011918">
        <w:trPr>
          <w:jc w:val="center"/>
          <w:ins w:id="1692"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C07752A" w14:textId="77777777" w:rsidR="00094E1D" w:rsidRPr="00E75B98" w:rsidRDefault="00094E1D" w:rsidP="00E75B98">
            <w:pPr>
              <w:pStyle w:val="TAC"/>
              <w:rPr>
                <w:ins w:id="1693" w:author="Kazuyoshi Uesaka" w:date="2024-05-09T13:04:00Z"/>
                <w:b/>
                <w:bCs/>
                <w:lang w:eastAsia="ja-JP"/>
              </w:rPr>
            </w:pPr>
            <w:ins w:id="1694" w:author="Kazuyoshi Uesaka" w:date="2024-05-09T13:04:00Z">
              <w:r w:rsidRPr="00E75B98">
                <w:rPr>
                  <w:b/>
                  <w:bCs/>
                  <w:lang w:eastAsia="ja-JP"/>
                </w:rPr>
                <w:t>Resource Type</w:t>
              </w:r>
            </w:ins>
          </w:p>
        </w:tc>
        <w:tc>
          <w:tcPr>
            <w:tcW w:w="1177" w:type="dxa"/>
            <w:tcBorders>
              <w:top w:val="single" w:sz="4" w:space="0" w:color="auto"/>
              <w:left w:val="single" w:sz="4" w:space="0" w:color="auto"/>
              <w:bottom w:val="single" w:sz="4" w:space="0" w:color="auto"/>
              <w:right w:val="single" w:sz="4" w:space="0" w:color="auto"/>
            </w:tcBorders>
            <w:hideMark/>
          </w:tcPr>
          <w:p w14:paraId="15267AB7" w14:textId="54EEA30B" w:rsidR="00094E1D" w:rsidRPr="00E75B98" w:rsidRDefault="00094E1D" w:rsidP="00E75B98">
            <w:pPr>
              <w:pStyle w:val="TAC"/>
              <w:rPr>
                <w:ins w:id="1695" w:author="Kazuyoshi Uesaka" w:date="2024-05-09T13:04:00Z"/>
                <w:b/>
                <w:bCs/>
                <w:lang w:eastAsia="ja-JP"/>
              </w:rPr>
            </w:pPr>
            <w:ins w:id="1696" w:author="Kazuyoshi Uesaka" w:date="2024-05-09T13:04:00Z">
              <w:r w:rsidRPr="00E75B98">
                <w:rPr>
                  <w:b/>
                  <w:bCs/>
                  <w:lang w:eastAsia="ja-JP"/>
                </w:rPr>
                <w:t>periodic</w:t>
              </w:r>
            </w:ins>
          </w:p>
        </w:tc>
        <w:tc>
          <w:tcPr>
            <w:tcW w:w="1175" w:type="dxa"/>
            <w:tcBorders>
              <w:top w:val="single" w:sz="4" w:space="0" w:color="auto"/>
              <w:left w:val="single" w:sz="4" w:space="0" w:color="auto"/>
              <w:bottom w:val="single" w:sz="4" w:space="0" w:color="auto"/>
              <w:right w:val="single" w:sz="4" w:space="0" w:color="auto"/>
            </w:tcBorders>
          </w:tcPr>
          <w:p w14:paraId="003E89A3" w14:textId="5E744146" w:rsidR="00094E1D" w:rsidRPr="008E2FE7" w:rsidRDefault="00094E1D" w:rsidP="00E75B98">
            <w:pPr>
              <w:pStyle w:val="TAC"/>
              <w:rPr>
                <w:ins w:id="1697"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7A32ECCE" w14:textId="51AFC062" w:rsidR="00094E1D" w:rsidRPr="008E2FE7" w:rsidRDefault="00094E1D" w:rsidP="00E75B98">
            <w:pPr>
              <w:pStyle w:val="TAC"/>
              <w:rPr>
                <w:ins w:id="1698"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0EB39CB1" w14:textId="1C17A208" w:rsidR="00094E1D" w:rsidRPr="008E2FE7" w:rsidRDefault="00094E1D" w:rsidP="00E75B98">
            <w:pPr>
              <w:pStyle w:val="TAC"/>
              <w:rPr>
                <w:ins w:id="1699"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1B8EEBEC" w14:textId="492E9BB1" w:rsidR="00094E1D" w:rsidRPr="008E2FE7" w:rsidRDefault="00094E1D" w:rsidP="00E75B98">
            <w:pPr>
              <w:pStyle w:val="TAC"/>
              <w:rPr>
                <w:ins w:id="1700"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54FD8A5C" w14:textId="48719A05" w:rsidR="00094E1D" w:rsidRPr="008E2FE7" w:rsidRDefault="00094E1D" w:rsidP="00E25AF6">
            <w:pPr>
              <w:keepNext/>
              <w:keepLines/>
              <w:spacing w:after="0"/>
              <w:jc w:val="center"/>
              <w:rPr>
                <w:ins w:id="1701"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DB1CC28" w14:textId="1BAC9F8D" w:rsidR="00094E1D" w:rsidRPr="008E2FE7" w:rsidRDefault="00094E1D" w:rsidP="00E25AF6">
            <w:pPr>
              <w:keepNext/>
              <w:keepLines/>
              <w:spacing w:after="0"/>
              <w:jc w:val="center"/>
              <w:rPr>
                <w:ins w:id="1702" w:author="Kazuyoshi Uesaka" w:date="2024-05-09T13:04:00Z"/>
                <w:rFonts w:ascii="Arial" w:hAnsi="Arial" w:cs="Arial"/>
                <w:b/>
                <w:sz w:val="18"/>
                <w:lang w:eastAsia="ja-JP"/>
              </w:rPr>
            </w:pPr>
          </w:p>
        </w:tc>
      </w:tr>
      <w:tr w:rsidR="00094E1D" w:rsidRPr="008E2FE7" w14:paraId="751B0197" w14:textId="77777777" w:rsidTr="00011918">
        <w:trPr>
          <w:jc w:val="center"/>
          <w:ins w:id="1703"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255F36D" w14:textId="77777777" w:rsidR="00094E1D" w:rsidRPr="00011918" w:rsidRDefault="00094E1D" w:rsidP="00E75B98">
            <w:pPr>
              <w:pStyle w:val="TAC"/>
              <w:rPr>
                <w:ins w:id="1704" w:author="Kazuyoshi Uesaka" w:date="2024-05-09T13:04:00Z"/>
                <w:b/>
                <w:bCs/>
                <w:lang w:eastAsia="ja-JP"/>
              </w:rPr>
            </w:pPr>
            <w:ins w:id="1705" w:author="Kazuyoshi Uesaka" w:date="2024-05-09T13:04:00Z">
              <w:r w:rsidRPr="00011918">
                <w:rPr>
                  <w:b/>
                  <w:bCs/>
                  <w:lang w:eastAsia="ja-JP"/>
                </w:rPr>
                <w:t>Resource Set Config</w:t>
              </w:r>
            </w:ins>
          </w:p>
        </w:tc>
        <w:tc>
          <w:tcPr>
            <w:tcW w:w="1177" w:type="dxa"/>
            <w:tcBorders>
              <w:top w:val="single" w:sz="4" w:space="0" w:color="auto"/>
              <w:left w:val="single" w:sz="4" w:space="0" w:color="auto"/>
              <w:bottom w:val="single" w:sz="4" w:space="0" w:color="auto"/>
              <w:right w:val="single" w:sz="4" w:space="0" w:color="auto"/>
            </w:tcBorders>
          </w:tcPr>
          <w:p w14:paraId="36684090" w14:textId="77777777" w:rsidR="00094E1D" w:rsidRPr="008E2FE7" w:rsidRDefault="00094E1D" w:rsidP="00E75B98">
            <w:pPr>
              <w:pStyle w:val="TAC"/>
              <w:rPr>
                <w:ins w:id="1706" w:author="Kazuyoshi Uesaka" w:date="2024-05-09T13:04:00Z"/>
                <w:lang w:eastAsia="ja-JP"/>
              </w:rPr>
            </w:pPr>
          </w:p>
        </w:tc>
        <w:tc>
          <w:tcPr>
            <w:tcW w:w="1175" w:type="dxa"/>
            <w:tcBorders>
              <w:top w:val="single" w:sz="4" w:space="0" w:color="auto"/>
              <w:left w:val="single" w:sz="4" w:space="0" w:color="auto"/>
              <w:bottom w:val="single" w:sz="4" w:space="0" w:color="auto"/>
              <w:right w:val="single" w:sz="4" w:space="0" w:color="auto"/>
            </w:tcBorders>
          </w:tcPr>
          <w:p w14:paraId="5881B559" w14:textId="77777777" w:rsidR="00094E1D" w:rsidRPr="008E2FE7" w:rsidRDefault="00094E1D" w:rsidP="00E75B98">
            <w:pPr>
              <w:pStyle w:val="TAC"/>
              <w:rPr>
                <w:ins w:id="1707"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0316EA6E" w14:textId="77777777" w:rsidR="00094E1D" w:rsidRPr="008E2FE7" w:rsidRDefault="00094E1D" w:rsidP="00E75B98">
            <w:pPr>
              <w:pStyle w:val="TAC"/>
              <w:rPr>
                <w:ins w:id="1708"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212C424C" w14:textId="77777777" w:rsidR="00094E1D" w:rsidRPr="008E2FE7" w:rsidRDefault="00094E1D" w:rsidP="00E75B98">
            <w:pPr>
              <w:pStyle w:val="TAC"/>
              <w:rPr>
                <w:ins w:id="1709"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39F82A44" w14:textId="77777777" w:rsidR="00094E1D" w:rsidRPr="008E2FE7" w:rsidRDefault="00094E1D" w:rsidP="00E75B98">
            <w:pPr>
              <w:pStyle w:val="TAC"/>
              <w:rPr>
                <w:ins w:id="1710"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007A3638" w14:textId="77777777" w:rsidR="00094E1D" w:rsidRPr="008E2FE7" w:rsidRDefault="00094E1D" w:rsidP="00E25AF6">
            <w:pPr>
              <w:keepNext/>
              <w:keepLines/>
              <w:spacing w:after="0"/>
              <w:jc w:val="center"/>
              <w:rPr>
                <w:ins w:id="1711"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6B7EA8B4" w14:textId="77777777" w:rsidR="00094E1D" w:rsidRPr="008E2FE7" w:rsidRDefault="00094E1D" w:rsidP="00E25AF6">
            <w:pPr>
              <w:keepNext/>
              <w:keepLines/>
              <w:spacing w:after="0"/>
              <w:jc w:val="center"/>
              <w:rPr>
                <w:ins w:id="1712" w:author="Kazuyoshi Uesaka" w:date="2024-05-09T13:04:00Z"/>
                <w:rFonts w:ascii="Arial" w:hAnsi="Arial"/>
                <w:b/>
                <w:sz w:val="18"/>
                <w:lang w:eastAsia="ja-JP"/>
              </w:rPr>
            </w:pPr>
          </w:p>
        </w:tc>
      </w:tr>
      <w:tr w:rsidR="00094E1D" w:rsidRPr="008E2FE7" w14:paraId="12B802DA" w14:textId="77777777" w:rsidTr="00011918">
        <w:trPr>
          <w:jc w:val="center"/>
          <w:ins w:id="1713"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8190182" w14:textId="77777777" w:rsidR="00094E1D" w:rsidRPr="008E2FE7" w:rsidRDefault="00094E1D" w:rsidP="00E75B98">
            <w:pPr>
              <w:pStyle w:val="TAC"/>
              <w:rPr>
                <w:ins w:id="1714" w:author="Kazuyoshi Uesaka" w:date="2024-05-09T13:04:00Z"/>
                <w:rFonts w:cs="Arial"/>
                <w:i/>
                <w:lang w:eastAsia="ja-JP"/>
              </w:rPr>
            </w:pPr>
            <w:ins w:id="1715" w:author="Kazuyoshi Uesaka" w:date="2024-05-09T13:04:00Z">
              <w:r w:rsidRPr="008E2FE7">
                <w:t>nzp-CSI-ResourceSetId</w:t>
              </w:r>
            </w:ins>
          </w:p>
        </w:tc>
        <w:tc>
          <w:tcPr>
            <w:tcW w:w="1177" w:type="dxa"/>
            <w:tcBorders>
              <w:top w:val="single" w:sz="4" w:space="0" w:color="auto"/>
              <w:left w:val="single" w:sz="4" w:space="0" w:color="auto"/>
              <w:bottom w:val="single" w:sz="4" w:space="0" w:color="auto"/>
              <w:right w:val="single" w:sz="4" w:space="0" w:color="auto"/>
            </w:tcBorders>
            <w:hideMark/>
          </w:tcPr>
          <w:p w14:paraId="625B913F" w14:textId="11A751F7" w:rsidR="00094E1D" w:rsidRPr="008E2FE7" w:rsidRDefault="00011918" w:rsidP="00E75B98">
            <w:pPr>
              <w:pStyle w:val="TAC"/>
              <w:rPr>
                <w:ins w:id="1716" w:author="Kazuyoshi Uesaka" w:date="2024-05-09T13:04:00Z"/>
                <w:rFonts w:cs="Arial"/>
                <w:lang w:eastAsia="ja-JP"/>
              </w:rPr>
            </w:pPr>
            <w:ins w:id="1717" w:author="Kazuyoshi Uesaka" w:date="2024-05-09T13:30:00Z">
              <w:r>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6DE0007D" w14:textId="2CBEF330" w:rsidR="00094E1D" w:rsidRPr="008E2FE7" w:rsidRDefault="00094E1D" w:rsidP="00E75B98">
            <w:pPr>
              <w:pStyle w:val="TAC"/>
              <w:rPr>
                <w:ins w:id="171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57FBD1C" w14:textId="7D3671F6" w:rsidR="00094E1D" w:rsidRPr="008E2FE7" w:rsidRDefault="00094E1D" w:rsidP="00E75B98">
            <w:pPr>
              <w:pStyle w:val="TAC"/>
              <w:rPr>
                <w:ins w:id="171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086C532" w14:textId="32F507BB" w:rsidR="00094E1D" w:rsidRPr="008E2FE7" w:rsidRDefault="00094E1D" w:rsidP="00E75B98">
            <w:pPr>
              <w:pStyle w:val="TAC"/>
              <w:rPr>
                <w:ins w:id="172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D47E9D3" w14:textId="7477CCB4" w:rsidR="00094E1D" w:rsidRPr="008E2FE7" w:rsidRDefault="00094E1D" w:rsidP="00E75B98">
            <w:pPr>
              <w:pStyle w:val="TAC"/>
              <w:rPr>
                <w:ins w:id="1721"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2AE23B9D" w14:textId="65AE8D83" w:rsidR="00094E1D" w:rsidRPr="008E2FE7" w:rsidRDefault="00094E1D" w:rsidP="00E25AF6">
            <w:pPr>
              <w:keepNext/>
              <w:keepLines/>
              <w:spacing w:after="0"/>
              <w:rPr>
                <w:ins w:id="1722"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415C875" w14:textId="2CF8F3D2" w:rsidR="00094E1D" w:rsidRPr="008E2FE7" w:rsidRDefault="00094E1D" w:rsidP="00E25AF6">
            <w:pPr>
              <w:keepNext/>
              <w:keepLines/>
              <w:spacing w:after="0"/>
              <w:rPr>
                <w:ins w:id="1723" w:author="Kazuyoshi Uesaka" w:date="2024-05-09T13:04:00Z"/>
                <w:rFonts w:ascii="Arial" w:hAnsi="Arial" w:cs="Arial"/>
                <w:sz w:val="18"/>
                <w:lang w:eastAsia="ja-JP"/>
              </w:rPr>
            </w:pPr>
          </w:p>
        </w:tc>
      </w:tr>
      <w:tr w:rsidR="00094E1D" w:rsidRPr="008E2FE7" w14:paraId="50550BDD" w14:textId="77777777" w:rsidTr="00011918">
        <w:trPr>
          <w:jc w:val="center"/>
          <w:ins w:id="1724"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8523093" w14:textId="77777777" w:rsidR="00094E1D" w:rsidRPr="008E2FE7" w:rsidRDefault="00094E1D" w:rsidP="00E75B98">
            <w:pPr>
              <w:pStyle w:val="TAC"/>
              <w:rPr>
                <w:ins w:id="1725" w:author="Kazuyoshi Uesaka" w:date="2024-05-09T13:04:00Z"/>
                <w:rFonts w:cs="Arial"/>
                <w:i/>
                <w:lang w:eastAsia="ja-JP"/>
              </w:rPr>
            </w:pPr>
            <w:ins w:id="1726" w:author="Kazuyoshi Uesaka" w:date="2024-05-09T13:04:00Z">
              <w:r w:rsidRPr="008E2FE7">
                <w:t>repetition</w:t>
              </w:r>
            </w:ins>
          </w:p>
        </w:tc>
        <w:tc>
          <w:tcPr>
            <w:tcW w:w="1177" w:type="dxa"/>
            <w:tcBorders>
              <w:top w:val="single" w:sz="4" w:space="0" w:color="auto"/>
              <w:left w:val="single" w:sz="4" w:space="0" w:color="auto"/>
              <w:bottom w:val="single" w:sz="4" w:space="0" w:color="auto"/>
              <w:right w:val="single" w:sz="4" w:space="0" w:color="auto"/>
            </w:tcBorders>
            <w:hideMark/>
          </w:tcPr>
          <w:p w14:paraId="441E46E7" w14:textId="1F2B8883" w:rsidR="00094E1D" w:rsidRPr="008E2FE7" w:rsidRDefault="00011918" w:rsidP="00E75B98">
            <w:pPr>
              <w:pStyle w:val="TAC"/>
              <w:rPr>
                <w:ins w:id="1727" w:author="Kazuyoshi Uesaka" w:date="2024-05-09T13:04:00Z"/>
                <w:rFonts w:cs="Arial"/>
                <w:lang w:eastAsia="ja-JP"/>
              </w:rPr>
            </w:pPr>
            <w:ins w:id="1728" w:author="Kazuyoshi Uesaka" w:date="2024-05-09T13:30:00Z">
              <w:r>
                <w:rPr>
                  <w:rFonts w:cs="Arial"/>
                  <w:lang w:eastAsia="ja-JP"/>
                </w:rPr>
                <w:t>n.a.</w:t>
              </w:r>
            </w:ins>
          </w:p>
        </w:tc>
        <w:tc>
          <w:tcPr>
            <w:tcW w:w="1175" w:type="dxa"/>
            <w:tcBorders>
              <w:top w:val="single" w:sz="4" w:space="0" w:color="auto"/>
              <w:left w:val="single" w:sz="4" w:space="0" w:color="auto"/>
              <w:bottom w:val="single" w:sz="4" w:space="0" w:color="auto"/>
              <w:right w:val="single" w:sz="4" w:space="0" w:color="auto"/>
            </w:tcBorders>
          </w:tcPr>
          <w:p w14:paraId="5892DB0B" w14:textId="3A076814" w:rsidR="00094E1D" w:rsidRPr="008E2FE7" w:rsidRDefault="00094E1D" w:rsidP="00E75B98">
            <w:pPr>
              <w:pStyle w:val="TAC"/>
              <w:rPr>
                <w:ins w:id="172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4EA07A5" w14:textId="12CC1327" w:rsidR="00094E1D" w:rsidRPr="008E2FE7" w:rsidRDefault="00094E1D" w:rsidP="00E75B98">
            <w:pPr>
              <w:pStyle w:val="TAC"/>
              <w:rPr>
                <w:ins w:id="173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3405D4" w14:textId="44ABEDBC" w:rsidR="00094E1D" w:rsidRPr="008E2FE7" w:rsidRDefault="00094E1D" w:rsidP="00E75B98">
            <w:pPr>
              <w:pStyle w:val="TAC"/>
              <w:rPr>
                <w:ins w:id="173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3D07B64" w14:textId="6354BB8D" w:rsidR="00094E1D" w:rsidRPr="008E2FE7" w:rsidRDefault="00094E1D" w:rsidP="00E75B98">
            <w:pPr>
              <w:pStyle w:val="TAC"/>
              <w:rPr>
                <w:ins w:id="173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201AA264" w14:textId="517DD4AC" w:rsidR="00094E1D" w:rsidRPr="008E2FE7" w:rsidRDefault="00094E1D" w:rsidP="00E25AF6">
            <w:pPr>
              <w:keepNext/>
              <w:keepLines/>
              <w:spacing w:after="0"/>
              <w:rPr>
                <w:ins w:id="1733"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8D4A1EE" w14:textId="348445FD" w:rsidR="00094E1D" w:rsidRPr="008E2FE7" w:rsidRDefault="00094E1D" w:rsidP="00E25AF6">
            <w:pPr>
              <w:keepNext/>
              <w:keepLines/>
              <w:spacing w:after="0"/>
              <w:rPr>
                <w:ins w:id="1734" w:author="Kazuyoshi Uesaka" w:date="2024-05-09T13:04:00Z"/>
                <w:rFonts w:ascii="Arial" w:hAnsi="Arial" w:cs="Arial"/>
                <w:sz w:val="18"/>
                <w:lang w:eastAsia="ja-JP"/>
              </w:rPr>
            </w:pPr>
          </w:p>
        </w:tc>
      </w:tr>
      <w:tr w:rsidR="00094E1D" w:rsidRPr="008E2FE7" w14:paraId="2A11223D" w14:textId="77777777" w:rsidTr="00011918">
        <w:trPr>
          <w:jc w:val="center"/>
          <w:ins w:id="1735"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9B50668" w14:textId="77777777" w:rsidR="00094E1D" w:rsidRPr="008E2FE7" w:rsidRDefault="00094E1D" w:rsidP="00E75B98">
            <w:pPr>
              <w:pStyle w:val="TAC"/>
              <w:rPr>
                <w:ins w:id="1736" w:author="Kazuyoshi Uesaka" w:date="2024-05-09T13:04:00Z"/>
                <w:rFonts w:cs="Arial"/>
                <w:i/>
                <w:lang w:eastAsia="ja-JP"/>
              </w:rPr>
            </w:pPr>
            <w:ins w:id="1737" w:author="Kazuyoshi Uesaka" w:date="2024-05-09T13:04:00Z">
              <w:r w:rsidRPr="008E2FE7">
                <w:t>aperiodicTriggeringOffset</w:t>
              </w:r>
            </w:ins>
          </w:p>
        </w:tc>
        <w:tc>
          <w:tcPr>
            <w:tcW w:w="1177" w:type="dxa"/>
            <w:tcBorders>
              <w:top w:val="single" w:sz="4" w:space="0" w:color="auto"/>
              <w:left w:val="single" w:sz="4" w:space="0" w:color="auto"/>
              <w:bottom w:val="single" w:sz="4" w:space="0" w:color="auto"/>
              <w:right w:val="single" w:sz="4" w:space="0" w:color="auto"/>
            </w:tcBorders>
            <w:hideMark/>
          </w:tcPr>
          <w:p w14:paraId="60C3BDEA" w14:textId="4C6099CB" w:rsidR="00094E1D" w:rsidRPr="008E2FE7" w:rsidRDefault="00011918" w:rsidP="00E75B98">
            <w:pPr>
              <w:pStyle w:val="TAC"/>
              <w:rPr>
                <w:ins w:id="1738" w:author="Kazuyoshi Uesaka" w:date="2024-05-09T13:04:00Z"/>
                <w:rFonts w:cs="Arial"/>
                <w:lang w:eastAsia="ja-JP"/>
              </w:rPr>
            </w:pPr>
            <w:ins w:id="1739" w:author="Kazuyoshi Uesaka" w:date="2024-05-09T13:30:00Z">
              <w:r>
                <w:rPr>
                  <w:rFonts w:cs="Arial"/>
                  <w:lang w:eastAsia="ja-JP"/>
                </w:rPr>
                <w:t>n.a.</w:t>
              </w:r>
            </w:ins>
          </w:p>
        </w:tc>
        <w:tc>
          <w:tcPr>
            <w:tcW w:w="1175" w:type="dxa"/>
            <w:tcBorders>
              <w:top w:val="single" w:sz="4" w:space="0" w:color="auto"/>
              <w:left w:val="single" w:sz="4" w:space="0" w:color="auto"/>
              <w:bottom w:val="single" w:sz="4" w:space="0" w:color="auto"/>
              <w:right w:val="single" w:sz="4" w:space="0" w:color="auto"/>
            </w:tcBorders>
          </w:tcPr>
          <w:p w14:paraId="505996B2" w14:textId="24FE74A8" w:rsidR="00094E1D" w:rsidRPr="008E2FE7" w:rsidRDefault="00094E1D" w:rsidP="00E75B98">
            <w:pPr>
              <w:pStyle w:val="TAC"/>
              <w:rPr>
                <w:ins w:id="174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7F6F898" w14:textId="7F4569F2" w:rsidR="00094E1D" w:rsidRPr="008E2FE7" w:rsidRDefault="00094E1D" w:rsidP="00E75B98">
            <w:pPr>
              <w:pStyle w:val="TAC"/>
              <w:rPr>
                <w:ins w:id="1741"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78AB8F18" w14:textId="7812AB60" w:rsidR="00094E1D" w:rsidRPr="008E2FE7" w:rsidRDefault="00094E1D" w:rsidP="00E75B98">
            <w:pPr>
              <w:pStyle w:val="TAC"/>
              <w:rPr>
                <w:ins w:id="1742" w:author="Kazuyoshi Uesaka" w:date="2024-05-09T13:04:00Z"/>
                <w:lang w:eastAsia="ja-JP"/>
              </w:rPr>
            </w:pPr>
          </w:p>
        </w:tc>
        <w:tc>
          <w:tcPr>
            <w:tcW w:w="1096" w:type="dxa"/>
            <w:tcBorders>
              <w:top w:val="single" w:sz="4" w:space="0" w:color="auto"/>
              <w:left w:val="single" w:sz="4" w:space="0" w:color="auto"/>
              <w:bottom w:val="single" w:sz="4" w:space="0" w:color="auto"/>
              <w:right w:val="single" w:sz="4" w:space="0" w:color="auto"/>
            </w:tcBorders>
          </w:tcPr>
          <w:p w14:paraId="689D8E8B" w14:textId="32DA343C" w:rsidR="00094E1D" w:rsidRPr="008E2FE7" w:rsidRDefault="00094E1D" w:rsidP="00E75B98">
            <w:pPr>
              <w:pStyle w:val="TAC"/>
              <w:rPr>
                <w:ins w:id="1743"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F724A07" w14:textId="6AA40ED7" w:rsidR="00094E1D" w:rsidRPr="008E2FE7" w:rsidRDefault="00094E1D" w:rsidP="00E25AF6">
            <w:pPr>
              <w:keepNext/>
              <w:keepLines/>
              <w:spacing w:after="0"/>
              <w:rPr>
                <w:ins w:id="1744"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E8EDF15" w14:textId="4930A7D9" w:rsidR="00094E1D" w:rsidRPr="008E2FE7" w:rsidRDefault="00094E1D" w:rsidP="00E25AF6">
            <w:pPr>
              <w:keepNext/>
              <w:keepLines/>
              <w:spacing w:after="0"/>
              <w:rPr>
                <w:ins w:id="1745" w:author="Kazuyoshi Uesaka" w:date="2024-05-09T13:04:00Z"/>
                <w:rFonts w:ascii="Arial" w:hAnsi="Arial" w:cs="Arial"/>
                <w:sz w:val="18"/>
                <w:lang w:eastAsia="ja-JP"/>
              </w:rPr>
            </w:pPr>
          </w:p>
        </w:tc>
      </w:tr>
      <w:tr w:rsidR="00094E1D" w:rsidRPr="008E2FE7" w14:paraId="5E2B32FF" w14:textId="77777777" w:rsidTr="00011918">
        <w:trPr>
          <w:jc w:val="center"/>
          <w:ins w:id="1746"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E5B506E" w14:textId="77777777" w:rsidR="00094E1D" w:rsidRPr="008E2FE7" w:rsidRDefault="00094E1D" w:rsidP="00E75B98">
            <w:pPr>
              <w:pStyle w:val="TAC"/>
              <w:rPr>
                <w:ins w:id="1747" w:author="Kazuyoshi Uesaka" w:date="2024-05-09T13:04:00Z"/>
                <w:rFonts w:cs="Arial"/>
                <w:i/>
                <w:lang w:eastAsia="ja-JP"/>
              </w:rPr>
            </w:pPr>
            <w:ins w:id="1748" w:author="Kazuyoshi Uesaka" w:date="2024-05-09T13:04:00Z">
              <w:r w:rsidRPr="008E2FE7">
                <w:t>trs-Info</w:t>
              </w:r>
            </w:ins>
          </w:p>
        </w:tc>
        <w:tc>
          <w:tcPr>
            <w:tcW w:w="1177" w:type="dxa"/>
            <w:tcBorders>
              <w:top w:val="single" w:sz="4" w:space="0" w:color="auto"/>
              <w:left w:val="single" w:sz="4" w:space="0" w:color="auto"/>
              <w:bottom w:val="single" w:sz="4" w:space="0" w:color="auto"/>
              <w:right w:val="single" w:sz="4" w:space="0" w:color="auto"/>
            </w:tcBorders>
            <w:hideMark/>
          </w:tcPr>
          <w:p w14:paraId="402976BC" w14:textId="77777777" w:rsidR="00094E1D" w:rsidRPr="008E2FE7" w:rsidRDefault="00094E1D" w:rsidP="00E75B98">
            <w:pPr>
              <w:pStyle w:val="TAC"/>
              <w:rPr>
                <w:ins w:id="1749" w:author="Kazuyoshi Uesaka" w:date="2024-05-09T13:04:00Z"/>
                <w:rFonts w:cs="Arial"/>
                <w:lang w:eastAsia="ja-JP"/>
              </w:rPr>
            </w:pPr>
            <w:ins w:id="1750" w:author="Kazuyoshi Uesaka" w:date="2024-05-09T13:04:00Z">
              <w:r w:rsidRPr="008E2FE7">
                <w:rPr>
                  <w:rFonts w:cs="Arial"/>
                  <w:lang w:eastAsia="ja-JP"/>
                </w:rPr>
                <w:t>n.a.</w:t>
              </w:r>
            </w:ins>
          </w:p>
        </w:tc>
        <w:tc>
          <w:tcPr>
            <w:tcW w:w="1175" w:type="dxa"/>
            <w:tcBorders>
              <w:top w:val="single" w:sz="4" w:space="0" w:color="auto"/>
              <w:left w:val="single" w:sz="4" w:space="0" w:color="auto"/>
              <w:bottom w:val="single" w:sz="4" w:space="0" w:color="auto"/>
              <w:right w:val="single" w:sz="4" w:space="0" w:color="auto"/>
            </w:tcBorders>
          </w:tcPr>
          <w:p w14:paraId="11BCDDFF" w14:textId="558B86DE" w:rsidR="00094E1D" w:rsidRPr="008E2FE7" w:rsidRDefault="00094E1D" w:rsidP="00E75B98">
            <w:pPr>
              <w:pStyle w:val="TAC"/>
              <w:rPr>
                <w:ins w:id="175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59D2EFF" w14:textId="169E64BE" w:rsidR="00094E1D" w:rsidRPr="008E2FE7" w:rsidRDefault="00094E1D" w:rsidP="00E75B98">
            <w:pPr>
              <w:pStyle w:val="TAC"/>
              <w:rPr>
                <w:ins w:id="175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A209852" w14:textId="33211138" w:rsidR="00094E1D" w:rsidRPr="008E2FE7" w:rsidRDefault="00094E1D" w:rsidP="00E75B98">
            <w:pPr>
              <w:pStyle w:val="TAC"/>
              <w:rPr>
                <w:ins w:id="175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F8057A8" w14:textId="472D624D" w:rsidR="00094E1D" w:rsidRPr="008E2FE7" w:rsidRDefault="00094E1D" w:rsidP="00E75B98">
            <w:pPr>
              <w:pStyle w:val="TAC"/>
              <w:rPr>
                <w:ins w:id="1754"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59AFA803" w14:textId="0EF0CE77" w:rsidR="00094E1D" w:rsidRPr="008E2FE7" w:rsidRDefault="00094E1D" w:rsidP="00E25AF6">
            <w:pPr>
              <w:keepNext/>
              <w:keepLines/>
              <w:spacing w:after="0"/>
              <w:rPr>
                <w:ins w:id="1755"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42CD6F14" w14:textId="50CE21BA" w:rsidR="00094E1D" w:rsidRPr="008E2FE7" w:rsidRDefault="00094E1D" w:rsidP="00E25AF6">
            <w:pPr>
              <w:keepNext/>
              <w:keepLines/>
              <w:spacing w:after="0"/>
              <w:rPr>
                <w:ins w:id="1756" w:author="Kazuyoshi Uesaka" w:date="2024-05-09T13:04:00Z"/>
                <w:rFonts w:ascii="Arial" w:hAnsi="Arial" w:cs="Arial"/>
                <w:sz w:val="18"/>
                <w:lang w:eastAsia="ja-JP"/>
              </w:rPr>
            </w:pPr>
          </w:p>
        </w:tc>
      </w:tr>
      <w:tr w:rsidR="00094E1D" w:rsidRPr="008E2FE7" w14:paraId="2AC96199" w14:textId="77777777" w:rsidTr="00011918">
        <w:trPr>
          <w:jc w:val="center"/>
          <w:ins w:id="1757"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A504D95" w14:textId="77777777" w:rsidR="00094E1D" w:rsidRPr="00E75B98" w:rsidRDefault="00094E1D" w:rsidP="00E75B98">
            <w:pPr>
              <w:pStyle w:val="TAC"/>
              <w:rPr>
                <w:ins w:id="1758" w:author="Kazuyoshi Uesaka" w:date="2024-05-09T13:04:00Z"/>
                <w:b/>
                <w:bCs/>
              </w:rPr>
            </w:pPr>
            <w:ins w:id="1759" w:author="Kazuyoshi Uesaka" w:date="2024-05-09T13:04:00Z">
              <w:r w:rsidRPr="00E75B98">
                <w:rPr>
                  <w:b/>
                  <w:bCs/>
                </w:rPr>
                <w:t>Resource Config</w:t>
              </w:r>
            </w:ins>
          </w:p>
        </w:tc>
        <w:tc>
          <w:tcPr>
            <w:tcW w:w="1177" w:type="dxa"/>
            <w:tcBorders>
              <w:top w:val="single" w:sz="4" w:space="0" w:color="auto"/>
              <w:left w:val="single" w:sz="4" w:space="0" w:color="auto"/>
              <w:bottom w:val="single" w:sz="4" w:space="0" w:color="auto"/>
              <w:right w:val="single" w:sz="4" w:space="0" w:color="auto"/>
            </w:tcBorders>
          </w:tcPr>
          <w:p w14:paraId="35BD2B04" w14:textId="77777777" w:rsidR="00094E1D" w:rsidRPr="008E2FE7" w:rsidRDefault="00094E1D" w:rsidP="00E75B98">
            <w:pPr>
              <w:pStyle w:val="TAC"/>
              <w:rPr>
                <w:ins w:id="1760" w:author="Kazuyoshi Uesaka" w:date="2024-05-09T13:04:00Z"/>
                <w:rFonts w:cs="Arial"/>
                <w:lang w:eastAsia="ja-JP"/>
              </w:rPr>
            </w:pPr>
          </w:p>
        </w:tc>
        <w:tc>
          <w:tcPr>
            <w:tcW w:w="1175" w:type="dxa"/>
            <w:tcBorders>
              <w:top w:val="single" w:sz="4" w:space="0" w:color="auto"/>
              <w:left w:val="single" w:sz="4" w:space="0" w:color="auto"/>
              <w:bottom w:val="single" w:sz="4" w:space="0" w:color="auto"/>
              <w:right w:val="single" w:sz="4" w:space="0" w:color="auto"/>
            </w:tcBorders>
          </w:tcPr>
          <w:p w14:paraId="352802C8" w14:textId="77777777" w:rsidR="00094E1D" w:rsidRPr="008E2FE7" w:rsidRDefault="00094E1D" w:rsidP="00E75B98">
            <w:pPr>
              <w:pStyle w:val="TAC"/>
              <w:rPr>
                <w:ins w:id="176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AFF93B0" w14:textId="77777777" w:rsidR="00094E1D" w:rsidRPr="008E2FE7" w:rsidRDefault="00094E1D" w:rsidP="00E75B98">
            <w:pPr>
              <w:pStyle w:val="TAC"/>
              <w:rPr>
                <w:ins w:id="176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9D1A965" w14:textId="77777777" w:rsidR="00094E1D" w:rsidRPr="008E2FE7" w:rsidRDefault="00094E1D" w:rsidP="00E75B98">
            <w:pPr>
              <w:pStyle w:val="TAC"/>
              <w:rPr>
                <w:ins w:id="176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B5C5518" w14:textId="77777777" w:rsidR="00094E1D" w:rsidRPr="008E2FE7" w:rsidRDefault="00094E1D" w:rsidP="00E75B98">
            <w:pPr>
              <w:pStyle w:val="TAC"/>
              <w:rPr>
                <w:ins w:id="1764"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tcPr>
          <w:p w14:paraId="4039458C" w14:textId="77777777" w:rsidR="00094E1D" w:rsidRPr="008E2FE7" w:rsidRDefault="00094E1D" w:rsidP="00E25AF6">
            <w:pPr>
              <w:keepNext/>
              <w:keepLines/>
              <w:spacing w:after="0"/>
              <w:jc w:val="center"/>
              <w:rPr>
                <w:ins w:id="1765" w:author="Kazuyoshi Uesaka" w:date="2024-05-09T13:04:00Z"/>
                <w:rFonts w:ascii="Arial" w:hAnsi="Arial"/>
                <w:b/>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02DDECD" w14:textId="77777777" w:rsidR="00094E1D" w:rsidRPr="008E2FE7" w:rsidRDefault="00094E1D" w:rsidP="00E25AF6">
            <w:pPr>
              <w:keepNext/>
              <w:keepLines/>
              <w:spacing w:after="0"/>
              <w:jc w:val="center"/>
              <w:rPr>
                <w:ins w:id="1766" w:author="Kazuyoshi Uesaka" w:date="2024-05-09T13:04:00Z"/>
                <w:rFonts w:ascii="Arial" w:hAnsi="Arial"/>
                <w:b/>
                <w:sz w:val="18"/>
                <w:lang w:eastAsia="ja-JP"/>
              </w:rPr>
            </w:pPr>
          </w:p>
        </w:tc>
      </w:tr>
      <w:tr w:rsidR="00011918" w:rsidRPr="008E2FE7" w14:paraId="0F693F12" w14:textId="77777777" w:rsidTr="00011918">
        <w:trPr>
          <w:trHeight w:val="33"/>
          <w:jc w:val="center"/>
          <w:ins w:id="1767" w:author="Kazuyoshi Uesaka" w:date="2024-05-09T13:04:00Z"/>
        </w:trPr>
        <w:tc>
          <w:tcPr>
            <w:tcW w:w="2807" w:type="dxa"/>
            <w:tcBorders>
              <w:top w:val="single" w:sz="4" w:space="0" w:color="auto"/>
              <w:left w:val="single" w:sz="4" w:space="0" w:color="auto"/>
              <w:bottom w:val="nil"/>
              <w:right w:val="single" w:sz="4" w:space="0" w:color="auto"/>
            </w:tcBorders>
          </w:tcPr>
          <w:p w14:paraId="0AB1FFA1" w14:textId="5BD94A28" w:rsidR="00011918" w:rsidRPr="008E2FE7" w:rsidRDefault="00011918" w:rsidP="00011918">
            <w:pPr>
              <w:pStyle w:val="TAC"/>
              <w:rPr>
                <w:ins w:id="1768" w:author="Kazuyoshi Uesaka" w:date="2024-05-09T13:04:00Z"/>
              </w:rPr>
            </w:pPr>
            <w:ins w:id="1769" w:author="Kazuyoshi Uesaka" w:date="2024-05-09T13:31:00Z">
              <w:r w:rsidRPr="008E2FE7">
                <w:t>nzp-CSI-RS-ResourceId</w:t>
              </w:r>
            </w:ins>
          </w:p>
        </w:tc>
        <w:tc>
          <w:tcPr>
            <w:tcW w:w="1177" w:type="dxa"/>
            <w:tcBorders>
              <w:top w:val="single" w:sz="4" w:space="0" w:color="auto"/>
              <w:left w:val="single" w:sz="4" w:space="0" w:color="auto"/>
              <w:bottom w:val="single" w:sz="4" w:space="0" w:color="auto"/>
              <w:right w:val="single" w:sz="4" w:space="0" w:color="auto"/>
            </w:tcBorders>
          </w:tcPr>
          <w:p w14:paraId="69A87D2E" w14:textId="59C594F4" w:rsidR="00011918" w:rsidRPr="008E2FE7" w:rsidRDefault="00011918" w:rsidP="00011918">
            <w:pPr>
              <w:pStyle w:val="TAC"/>
              <w:rPr>
                <w:ins w:id="1770" w:author="Kazuyoshi Uesaka" w:date="2024-05-09T13:04:00Z"/>
                <w:rFonts w:cs="Arial"/>
                <w:lang w:eastAsia="ja-JP"/>
              </w:rPr>
            </w:pPr>
            <w:ins w:id="1771" w:author="Kazuyoshi Uesaka" w:date="2024-05-09T13:06:00Z">
              <w:r w:rsidRPr="008E2FE7">
                <w:rPr>
                  <w:lang w:eastAsia="ja-JP"/>
                </w:rPr>
                <w:t>0 for resource #0</w:t>
              </w:r>
            </w:ins>
          </w:p>
        </w:tc>
        <w:tc>
          <w:tcPr>
            <w:tcW w:w="1175" w:type="dxa"/>
            <w:tcBorders>
              <w:top w:val="single" w:sz="4" w:space="0" w:color="auto"/>
              <w:left w:val="single" w:sz="4" w:space="0" w:color="auto"/>
              <w:bottom w:val="nil"/>
              <w:right w:val="single" w:sz="4" w:space="0" w:color="auto"/>
            </w:tcBorders>
          </w:tcPr>
          <w:p w14:paraId="7FD748AA" w14:textId="1CB1D9BF" w:rsidR="00011918" w:rsidRPr="008E2FE7" w:rsidRDefault="00011918" w:rsidP="00011918">
            <w:pPr>
              <w:pStyle w:val="TAC"/>
              <w:rPr>
                <w:ins w:id="1772"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010BA4BD" w14:textId="6D84DA26" w:rsidR="00011918" w:rsidRPr="008E2FE7" w:rsidRDefault="00011918" w:rsidP="00011918">
            <w:pPr>
              <w:pStyle w:val="TAC"/>
              <w:rPr>
                <w:ins w:id="1773"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6BB8741" w14:textId="1B5339A4" w:rsidR="00011918" w:rsidRPr="008E2FE7" w:rsidRDefault="00011918" w:rsidP="00011918">
            <w:pPr>
              <w:pStyle w:val="TAC"/>
              <w:rPr>
                <w:ins w:id="1774"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5340A2FA" w14:textId="00215F57" w:rsidR="00011918" w:rsidRPr="008E2FE7" w:rsidRDefault="00011918" w:rsidP="00011918">
            <w:pPr>
              <w:pStyle w:val="TAC"/>
              <w:rPr>
                <w:ins w:id="1775"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71B9385E" w14:textId="77777777" w:rsidR="00011918" w:rsidRPr="008E2FE7" w:rsidRDefault="00011918" w:rsidP="00011918">
            <w:pPr>
              <w:keepNext/>
              <w:keepLines/>
              <w:spacing w:after="0"/>
              <w:rPr>
                <w:ins w:id="1776" w:author="Kazuyoshi Uesaka" w:date="2024-05-09T13:04:00Z"/>
                <w:rFonts w:ascii="Arial" w:hAnsi="Arial"/>
                <w:sz w:val="18"/>
                <w:lang w:eastAsia="ja-JP"/>
              </w:rPr>
            </w:pPr>
          </w:p>
        </w:tc>
        <w:tc>
          <w:tcPr>
            <w:tcW w:w="1186" w:type="dxa"/>
            <w:tcBorders>
              <w:top w:val="single" w:sz="4" w:space="0" w:color="auto"/>
              <w:left w:val="single" w:sz="4" w:space="0" w:color="auto"/>
              <w:right w:val="single" w:sz="4" w:space="0" w:color="auto"/>
            </w:tcBorders>
            <w:vAlign w:val="center"/>
          </w:tcPr>
          <w:p w14:paraId="443C9A6D" w14:textId="77777777" w:rsidR="00011918" w:rsidRPr="008E2FE7" w:rsidRDefault="00011918" w:rsidP="00011918">
            <w:pPr>
              <w:keepNext/>
              <w:keepLines/>
              <w:spacing w:after="0"/>
              <w:rPr>
                <w:ins w:id="1777" w:author="Kazuyoshi Uesaka" w:date="2024-05-09T13:31:00Z"/>
                <w:rFonts w:ascii="Arial" w:hAnsi="Arial"/>
                <w:sz w:val="18"/>
                <w:lang w:eastAsia="ja-JP"/>
              </w:rPr>
            </w:pPr>
          </w:p>
          <w:p w14:paraId="69B46F66" w14:textId="651726E9" w:rsidR="00011918" w:rsidRPr="008E2FE7" w:rsidRDefault="00011918" w:rsidP="00011918">
            <w:pPr>
              <w:keepNext/>
              <w:keepLines/>
              <w:spacing w:after="0"/>
              <w:rPr>
                <w:ins w:id="1778" w:author="Kazuyoshi Uesaka" w:date="2024-05-09T13:04:00Z"/>
                <w:rFonts w:ascii="Arial" w:hAnsi="Arial"/>
                <w:sz w:val="18"/>
                <w:lang w:eastAsia="ja-JP"/>
              </w:rPr>
            </w:pPr>
          </w:p>
        </w:tc>
      </w:tr>
      <w:tr w:rsidR="00011918" w:rsidRPr="008E2FE7" w14:paraId="3AD6FA0E" w14:textId="77777777" w:rsidTr="00011918">
        <w:trPr>
          <w:jc w:val="center"/>
          <w:ins w:id="1779"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7E0037CD" w14:textId="77777777" w:rsidR="00011918" w:rsidRPr="008E2FE7" w:rsidRDefault="00011918" w:rsidP="00011918">
            <w:pPr>
              <w:pStyle w:val="TAC"/>
              <w:rPr>
                <w:ins w:id="1780" w:author="Kazuyoshi Uesaka" w:date="2024-05-09T13:04:00Z"/>
                <w:rFonts w:cs="Arial"/>
                <w:i/>
                <w:lang w:eastAsia="ja-JP"/>
              </w:rPr>
            </w:pPr>
            <w:ins w:id="1781" w:author="Kazuyoshi Uesaka" w:date="2024-05-09T13:04:00Z">
              <w:r w:rsidRPr="008E2FE7">
                <w:t>powerControlOffset</w:t>
              </w:r>
            </w:ins>
          </w:p>
        </w:tc>
        <w:tc>
          <w:tcPr>
            <w:tcW w:w="1177" w:type="dxa"/>
            <w:tcBorders>
              <w:top w:val="single" w:sz="4" w:space="0" w:color="auto"/>
              <w:left w:val="single" w:sz="4" w:space="0" w:color="auto"/>
              <w:bottom w:val="single" w:sz="4" w:space="0" w:color="auto"/>
              <w:right w:val="single" w:sz="4" w:space="0" w:color="auto"/>
            </w:tcBorders>
            <w:hideMark/>
          </w:tcPr>
          <w:p w14:paraId="6969A7AF" w14:textId="77777777" w:rsidR="00011918" w:rsidRPr="008E2FE7" w:rsidRDefault="00011918" w:rsidP="00011918">
            <w:pPr>
              <w:pStyle w:val="TAC"/>
              <w:rPr>
                <w:ins w:id="1782" w:author="Kazuyoshi Uesaka" w:date="2024-05-09T13:04:00Z"/>
                <w:rFonts w:cs="Arial"/>
                <w:lang w:eastAsia="ja-JP"/>
              </w:rPr>
            </w:pPr>
            <w:ins w:id="1783"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1552DA4A" w14:textId="5A0A16CA" w:rsidR="00011918" w:rsidRPr="008E2FE7" w:rsidRDefault="00011918" w:rsidP="00011918">
            <w:pPr>
              <w:pStyle w:val="TAC"/>
              <w:rPr>
                <w:ins w:id="178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68D0A13" w14:textId="6A946596" w:rsidR="00011918" w:rsidRPr="008E2FE7" w:rsidRDefault="00011918" w:rsidP="00011918">
            <w:pPr>
              <w:pStyle w:val="TAC"/>
              <w:rPr>
                <w:ins w:id="1785"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BC82F6E" w14:textId="5A43800D" w:rsidR="00011918" w:rsidRPr="008E2FE7" w:rsidRDefault="00011918" w:rsidP="00011918">
            <w:pPr>
              <w:pStyle w:val="TAC"/>
              <w:rPr>
                <w:ins w:id="178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9D04F1A" w14:textId="1DD39D3A" w:rsidR="00011918" w:rsidRPr="008E2FE7" w:rsidRDefault="00011918" w:rsidP="00011918">
            <w:pPr>
              <w:pStyle w:val="TAC"/>
              <w:rPr>
                <w:ins w:id="1787"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67775E80" w14:textId="2459A31F" w:rsidR="00011918" w:rsidRPr="008E2FE7" w:rsidRDefault="00011918" w:rsidP="00011918">
            <w:pPr>
              <w:keepNext/>
              <w:keepLines/>
              <w:spacing w:after="0"/>
              <w:rPr>
                <w:ins w:id="1788"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69714E55" w14:textId="4EFEE9BC" w:rsidR="00011918" w:rsidRPr="008E2FE7" w:rsidRDefault="00011918" w:rsidP="00011918">
            <w:pPr>
              <w:keepNext/>
              <w:keepLines/>
              <w:spacing w:after="0"/>
              <w:rPr>
                <w:ins w:id="1789" w:author="Kazuyoshi Uesaka" w:date="2024-05-09T13:04:00Z"/>
                <w:rFonts w:ascii="Arial" w:hAnsi="Arial" w:cs="Arial"/>
                <w:sz w:val="18"/>
                <w:lang w:eastAsia="ja-JP"/>
              </w:rPr>
            </w:pPr>
          </w:p>
        </w:tc>
      </w:tr>
      <w:tr w:rsidR="00011918" w:rsidRPr="008E2FE7" w14:paraId="2C467ECA" w14:textId="77777777" w:rsidTr="00011918">
        <w:trPr>
          <w:jc w:val="center"/>
          <w:ins w:id="1790"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443C97E" w14:textId="77777777" w:rsidR="00011918" w:rsidRPr="008E2FE7" w:rsidRDefault="00011918" w:rsidP="00011918">
            <w:pPr>
              <w:pStyle w:val="TAC"/>
              <w:rPr>
                <w:ins w:id="1791" w:author="Kazuyoshi Uesaka" w:date="2024-05-09T13:04:00Z"/>
                <w:rFonts w:cs="Arial"/>
                <w:i/>
                <w:lang w:eastAsia="ja-JP"/>
              </w:rPr>
            </w:pPr>
            <w:ins w:id="1792" w:author="Kazuyoshi Uesaka" w:date="2024-05-09T13:04:00Z">
              <w:r w:rsidRPr="008E2FE7">
                <w:t>powerControlOffsetSS</w:t>
              </w:r>
            </w:ins>
          </w:p>
        </w:tc>
        <w:tc>
          <w:tcPr>
            <w:tcW w:w="1177" w:type="dxa"/>
            <w:tcBorders>
              <w:top w:val="single" w:sz="4" w:space="0" w:color="auto"/>
              <w:left w:val="single" w:sz="4" w:space="0" w:color="auto"/>
              <w:bottom w:val="single" w:sz="4" w:space="0" w:color="auto"/>
              <w:right w:val="single" w:sz="4" w:space="0" w:color="auto"/>
            </w:tcBorders>
            <w:hideMark/>
          </w:tcPr>
          <w:p w14:paraId="1795E1E2" w14:textId="77777777" w:rsidR="00011918" w:rsidRPr="008E2FE7" w:rsidRDefault="00011918" w:rsidP="00011918">
            <w:pPr>
              <w:pStyle w:val="TAC"/>
              <w:rPr>
                <w:ins w:id="1793" w:author="Kazuyoshi Uesaka" w:date="2024-05-09T13:04:00Z"/>
                <w:rFonts w:cs="Arial"/>
                <w:lang w:eastAsia="ja-JP"/>
              </w:rPr>
            </w:pPr>
            <w:ins w:id="1794" w:author="Kazuyoshi Uesaka" w:date="2024-05-09T13:04:00Z">
              <w:r w:rsidRPr="008E2FE7">
                <w:rPr>
                  <w:rFonts w:cs="Arial"/>
                  <w:lang w:eastAsia="ja-JP"/>
                </w:rPr>
                <w:t>db0</w:t>
              </w:r>
            </w:ins>
          </w:p>
        </w:tc>
        <w:tc>
          <w:tcPr>
            <w:tcW w:w="1175" w:type="dxa"/>
            <w:tcBorders>
              <w:top w:val="single" w:sz="4" w:space="0" w:color="auto"/>
              <w:left w:val="single" w:sz="4" w:space="0" w:color="auto"/>
              <w:bottom w:val="single" w:sz="4" w:space="0" w:color="auto"/>
              <w:right w:val="single" w:sz="4" w:space="0" w:color="auto"/>
            </w:tcBorders>
          </w:tcPr>
          <w:p w14:paraId="6C075F49" w14:textId="1074EB6E" w:rsidR="00011918" w:rsidRPr="008E2FE7" w:rsidRDefault="00011918" w:rsidP="00011918">
            <w:pPr>
              <w:pStyle w:val="TAC"/>
              <w:rPr>
                <w:ins w:id="1795"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DF5898" w14:textId="2E6915C5" w:rsidR="00011918" w:rsidRPr="008E2FE7" w:rsidRDefault="00011918" w:rsidP="00011918">
            <w:pPr>
              <w:pStyle w:val="TAC"/>
              <w:rPr>
                <w:ins w:id="179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056C0C6" w14:textId="002BE126" w:rsidR="00011918" w:rsidRPr="008E2FE7" w:rsidRDefault="00011918" w:rsidP="00011918">
            <w:pPr>
              <w:pStyle w:val="TAC"/>
              <w:rPr>
                <w:ins w:id="179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B2E21A7" w14:textId="4E0DBD81" w:rsidR="00011918" w:rsidRPr="008E2FE7" w:rsidRDefault="00011918" w:rsidP="00011918">
            <w:pPr>
              <w:pStyle w:val="TAC"/>
              <w:rPr>
                <w:ins w:id="1798"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3CDE692" w14:textId="6F23DE22" w:rsidR="00011918" w:rsidRPr="008E2FE7" w:rsidRDefault="00011918" w:rsidP="00011918">
            <w:pPr>
              <w:keepNext/>
              <w:keepLines/>
              <w:spacing w:after="0"/>
              <w:rPr>
                <w:ins w:id="1799"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3D136640" w14:textId="5019216B" w:rsidR="00011918" w:rsidRPr="008E2FE7" w:rsidRDefault="00011918" w:rsidP="00011918">
            <w:pPr>
              <w:keepNext/>
              <w:keepLines/>
              <w:spacing w:after="0"/>
              <w:rPr>
                <w:ins w:id="1800" w:author="Kazuyoshi Uesaka" w:date="2024-05-09T13:04:00Z"/>
                <w:rFonts w:ascii="Arial" w:hAnsi="Arial" w:cs="Arial"/>
                <w:sz w:val="18"/>
                <w:lang w:eastAsia="ja-JP"/>
              </w:rPr>
            </w:pPr>
          </w:p>
        </w:tc>
      </w:tr>
      <w:tr w:rsidR="00011918" w:rsidRPr="008E2FE7" w14:paraId="7ECDD900" w14:textId="77777777" w:rsidTr="00011918">
        <w:trPr>
          <w:jc w:val="center"/>
          <w:ins w:id="1801"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77AE78C" w14:textId="77777777" w:rsidR="00011918" w:rsidRPr="008E2FE7" w:rsidRDefault="00011918" w:rsidP="00011918">
            <w:pPr>
              <w:pStyle w:val="TAC"/>
              <w:rPr>
                <w:ins w:id="1802" w:author="Kazuyoshi Uesaka" w:date="2024-05-09T13:04:00Z"/>
                <w:rFonts w:cs="Arial"/>
                <w:i/>
                <w:lang w:eastAsia="ja-JP"/>
              </w:rPr>
            </w:pPr>
            <w:ins w:id="1803" w:author="Kazuyoshi Uesaka" w:date="2024-05-09T13:04:00Z">
              <w:r w:rsidRPr="008E2FE7">
                <w:t>scramblingID</w:t>
              </w:r>
            </w:ins>
          </w:p>
        </w:tc>
        <w:tc>
          <w:tcPr>
            <w:tcW w:w="1177" w:type="dxa"/>
            <w:tcBorders>
              <w:top w:val="single" w:sz="4" w:space="0" w:color="auto"/>
              <w:left w:val="single" w:sz="4" w:space="0" w:color="auto"/>
              <w:bottom w:val="single" w:sz="4" w:space="0" w:color="auto"/>
              <w:right w:val="single" w:sz="4" w:space="0" w:color="auto"/>
            </w:tcBorders>
            <w:hideMark/>
          </w:tcPr>
          <w:p w14:paraId="3111A95F" w14:textId="77777777" w:rsidR="00011918" w:rsidRPr="008E2FE7" w:rsidRDefault="00011918" w:rsidP="00011918">
            <w:pPr>
              <w:pStyle w:val="TAC"/>
              <w:rPr>
                <w:ins w:id="1804" w:author="Kazuyoshi Uesaka" w:date="2024-05-09T13:04:00Z"/>
                <w:rFonts w:cs="Arial"/>
                <w:lang w:eastAsia="ja-JP"/>
              </w:rPr>
            </w:pPr>
            <w:ins w:id="1805"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0D9B6E3E" w14:textId="1EE8E565" w:rsidR="00011918" w:rsidRPr="008E2FE7" w:rsidRDefault="00011918" w:rsidP="00011918">
            <w:pPr>
              <w:pStyle w:val="TAC"/>
              <w:rPr>
                <w:ins w:id="1806"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EE0F400" w14:textId="6BB87838" w:rsidR="00011918" w:rsidRPr="008E2FE7" w:rsidRDefault="00011918" w:rsidP="00011918">
            <w:pPr>
              <w:pStyle w:val="TAC"/>
              <w:rPr>
                <w:ins w:id="1807"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6FD75AC" w14:textId="5D56F316" w:rsidR="00011918" w:rsidRPr="008E2FE7" w:rsidRDefault="00011918" w:rsidP="00011918">
            <w:pPr>
              <w:pStyle w:val="TAC"/>
              <w:rPr>
                <w:ins w:id="180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49820E0" w14:textId="5FD72FF0" w:rsidR="00011918" w:rsidRPr="008E2FE7" w:rsidRDefault="00011918" w:rsidP="00011918">
            <w:pPr>
              <w:pStyle w:val="TAC"/>
              <w:rPr>
                <w:ins w:id="1809"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4B31FF9A" w14:textId="5DBABC50" w:rsidR="00011918" w:rsidRPr="008E2FE7" w:rsidRDefault="00011918" w:rsidP="00011918">
            <w:pPr>
              <w:keepNext/>
              <w:keepLines/>
              <w:spacing w:after="0"/>
              <w:rPr>
                <w:ins w:id="1810"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82782B2" w14:textId="70789A0C" w:rsidR="00011918" w:rsidRPr="008E2FE7" w:rsidRDefault="00011918" w:rsidP="00011918">
            <w:pPr>
              <w:keepNext/>
              <w:keepLines/>
              <w:spacing w:after="0"/>
              <w:rPr>
                <w:ins w:id="1811" w:author="Kazuyoshi Uesaka" w:date="2024-05-09T13:04:00Z"/>
                <w:rFonts w:ascii="Arial" w:hAnsi="Arial" w:cs="Arial"/>
                <w:sz w:val="18"/>
                <w:lang w:eastAsia="ja-JP"/>
              </w:rPr>
            </w:pPr>
          </w:p>
        </w:tc>
      </w:tr>
      <w:tr w:rsidR="00011918" w:rsidRPr="008E2FE7" w14:paraId="1E2C7333" w14:textId="77777777" w:rsidTr="00011918">
        <w:trPr>
          <w:trHeight w:val="271"/>
          <w:jc w:val="center"/>
          <w:ins w:id="1812"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A0ADC3F" w14:textId="77777777" w:rsidR="00011918" w:rsidRPr="008E2FE7" w:rsidRDefault="00011918" w:rsidP="00011918">
            <w:pPr>
              <w:pStyle w:val="TAC"/>
              <w:rPr>
                <w:ins w:id="1813" w:author="Kazuyoshi Uesaka" w:date="2024-05-09T13:04:00Z"/>
                <w:rFonts w:cs="Arial"/>
                <w:i/>
                <w:lang w:eastAsia="ja-JP"/>
              </w:rPr>
            </w:pPr>
            <w:ins w:id="1814" w:author="Kazuyoshi Uesaka" w:date="2024-05-09T13:04:00Z">
              <w:r w:rsidRPr="008E2FE7">
                <w:t>Period (slots)</w:t>
              </w:r>
            </w:ins>
          </w:p>
        </w:tc>
        <w:tc>
          <w:tcPr>
            <w:tcW w:w="1177" w:type="dxa"/>
            <w:tcBorders>
              <w:top w:val="single" w:sz="4" w:space="0" w:color="auto"/>
              <w:left w:val="single" w:sz="4" w:space="0" w:color="auto"/>
              <w:bottom w:val="single" w:sz="4" w:space="0" w:color="auto"/>
              <w:right w:val="single" w:sz="4" w:space="0" w:color="auto"/>
            </w:tcBorders>
            <w:hideMark/>
          </w:tcPr>
          <w:p w14:paraId="4DB0317B" w14:textId="1699E903" w:rsidR="00011918" w:rsidRPr="008E2FE7" w:rsidRDefault="00011918" w:rsidP="00011918">
            <w:pPr>
              <w:pStyle w:val="TAC"/>
              <w:rPr>
                <w:ins w:id="1815" w:author="Kazuyoshi Uesaka" w:date="2024-05-09T13:04:00Z"/>
                <w:rFonts w:cs="Arial"/>
                <w:lang w:eastAsia="ja-JP"/>
              </w:rPr>
            </w:pPr>
            <w:ins w:id="1816" w:author="Kazuyoshi Uesaka" w:date="2024-05-09T13:31:00Z">
              <w:r>
                <w:rPr>
                  <w:rFonts w:cs="Arial"/>
                  <w:lang w:eastAsia="ja-JP"/>
                </w:rPr>
                <w:t>slot40</w:t>
              </w:r>
            </w:ins>
            <w:ins w:id="1817" w:author="Kazuyoshi Uesaka" w:date="2024-05-09T13:08:00Z">
              <w:r>
                <w:rPr>
                  <w:rFonts w:cs="Arial"/>
                  <w:lang w:eastAsia="ja-JP"/>
                </w:rPr>
                <w:t>.</w:t>
              </w:r>
            </w:ins>
          </w:p>
        </w:tc>
        <w:tc>
          <w:tcPr>
            <w:tcW w:w="1175" w:type="dxa"/>
            <w:tcBorders>
              <w:top w:val="single" w:sz="4" w:space="0" w:color="auto"/>
              <w:left w:val="single" w:sz="4" w:space="0" w:color="auto"/>
              <w:bottom w:val="single" w:sz="4" w:space="0" w:color="auto"/>
              <w:right w:val="single" w:sz="4" w:space="0" w:color="auto"/>
            </w:tcBorders>
          </w:tcPr>
          <w:p w14:paraId="7B67184B" w14:textId="43420801" w:rsidR="00011918" w:rsidRPr="008E2FE7" w:rsidRDefault="00011918" w:rsidP="00011918">
            <w:pPr>
              <w:pStyle w:val="TAC"/>
              <w:rPr>
                <w:ins w:id="181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D1BE291" w14:textId="717F7F42" w:rsidR="00011918" w:rsidRPr="008E2FE7" w:rsidRDefault="00011918" w:rsidP="00011918">
            <w:pPr>
              <w:pStyle w:val="TAC"/>
              <w:rPr>
                <w:ins w:id="181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1CFAF1D" w14:textId="181B7C62" w:rsidR="00011918" w:rsidRPr="008E2FE7" w:rsidRDefault="00011918" w:rsidP="00011918">
            <w:pPr>
              <w:pStyle w:val="TAC"/>
              <w:rPr>
                <w:ins w:id="182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77DCE97" w14:textId="0EDB8F77" w:rsidR="00011918" w:rsidRPr="008E2FE7" w:rsidRDefault="00011918" w:rsidP="00011918">
            <w:pPr>
              <w:pStyle w:val="TAC"/>
              <w:rPr>
                <w:ins w:id="1821"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406B55CA" w14:textId="2AB22253" w:rsidR="00011918" w:rsidRPr="008E2FE7" w:rsidRDefault="00011918" w:rsidP="00011918">
            <w:pPr>
              <w:keepNext/>
              <w:keepLines/>
              <w:spacing w:after="0"/>
              <w:rPr>
                <w:ins w:id="1822"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0C7058A" w14:textId="67B520A4" w:rsidR="00011918" w:rsidRPr="008E2FE7" w:rsidRDefault="00011918" w:rsidP="00011918">
            <w:pPr>
              <w:keepNext/>
              <w:keepLines/>
              <w:spacing w:after="0"/>
              <w:rPr>
                <w:ins w:id="1823" w:author="Kazuyoshi Uesaka" w:date="2024-05-09T13:04:00Z"/>
                <w:rFonts w:ascii="Arial" w:hAnsi="Arial" w:cs="Arial"/>
                <w:sz w:val="18"/>
                <w:lang w:eastAsia="ja-JP"/>
              </w:rPr>
            </w:pPr>
          </w:p>
        </w:tc>
      </w:tr>
      <w:tr w:rsidR="00011918" w:rsidRPr="008E2FE7" w14:paraId="5BEB1299" w14:textId="77777777" w:rsidTr="00011918">
        <w:trPr>
          <w:trHeight w:val="263"/>
          <w:jc w:val="center"/>
          <w:ins w:id="1824"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2A4C2CF1" w14:textId="77777777" w:rsidR="00011918" w:rsidRPr="008E2FE7" w:rsidRDefault="00011918" w:rsidP="00011918">
            <w:pPr>
              <w:pStyle w:val="TAC"/>
              <w:rPr>
                <w:ins w:id="1825" w:author="Kazuyoshi Uesaka" w:date="2024-05-09T13:04:00Z"/>
              </w:rPr>
            </w:pPr>
            <w:ins w:id="1826" w:author="Kazuyoshi Uesaka" w:date="2024-05-09T13:04:00Z">
              <w:r w:rsidRPr="008E2FE7">
                <w:t>Offset</w:t>
              </w:r>
            </w:ins>
          </w:p>
        </w:tc>
        <w:tc>
          <w:tcPr>
            <w:tcW w:w="1177" w:type="dxa"/>
            <w:tcBorders>
              <w:top w:val="single" w:sz="4" w:space="0" w:color="auto"/>
              <w:left w:val="single" w:sz="4" w:space="0" w:color="auto"/>
              <w:bottom w:val="single" w:sz="4" w:space="0" w:color="auto"/>
              <w:right w:val="single" w:sz="4" w:space="0" w:color="auto"/>
            </w:tcBorders>
            <w:hideMark/>
          </w:tcPr>
          <w:p w14:paraId="4764E2FB" w14:textId="3D2006AB" w:rsidR="00011918" w:rsidRPr="008E2FE7" w:rsidRDefault="00011918" w:rsidP="00011918">
            <w:pPr>
              <w:pStyle w:val="TAC"/>
              <w:rPr>
                <w:ins w:id="1827" w:author="Kazuyoshi Uesaka" w:date="2024-05-09T13:04:00Z"/>
                <w:rFonts w:cs="Arial"/>
                <w:lang w:eastAsia="ja-JP"/>
              </w:rPr>
            </w:pPr>
            <w:ins w:id="1828" w:author="Kazuyoshi Uesaka" w:date="2024-05-09T13:31:00Z">
              <w:r>
                <w:rPr>
                  <w:rFonts w:cs="Arial"/>
                  <w:lang w:eastAsia="ja-JP"/>
                </w:rPr>
                <w:t>8</w:t>
              </w:r>
            </w:ins>
          </w:p>
        </w:tc>
        <w:tc>
          <w:tcPr>
            <w:tcW w:w="1175" w:type="dxa"/>
            <w:tcBorders>
              <w:top w:val="single" w:sz="4" w:space="0" w:color="auto"/>
              <w:left w:val="single" w:sz="4" w:space="0" w:color="auto"/>
              <w:bottom w:val="single" w:sz="4" w:space="0" w:color="auto"/>
              <w:right w:val="single" w:sz="4" w:space="0" w:color="auto"/>
            </w:tcBorders>
          </w:tcPr>
          <w:p w14:paraId="04649154" w14:textId="20B1E340" w:rsidR="00011918" w:rsidRPr="008E2FE7" w:rsidRDefault="00011918" w:rsidP="00011918">
            <w:pPr>
              <w:pStyle w:val="TAC"/>
              <w:rPr>
                <w:ins w:id="182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127E456" w14:textId="57ACF14C" w:rsidR="00011918" w:rsidRPr="008E2FE7" w:rsidRDefault="00011918" w:rsidP="00011918">
            <w:pPr>
              <w:pStyle w:val="TAC"/>
              <w:rPr>
                <w:ins w:id="183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26F8027" w14:textId="36618EB8" w:rsidR="00011918" w:rsidRPr="008E2FE7" w:rsidRDefault="00011918" w:rsidP="00011918">
            <w:pPr>
              <w:pStyle w:val="TAC"/>
              <w:rPr>
                <w:ins w:id="183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A940187" w14:textId="4FD19582" w:rsidR="00011918" w:rsidRPr="008E2FE7" w:rsidRDefault="00011918" w:rsidP="00011918">
            <w:pPr>
              <w:pStyle w:val="TAC"/>
              <w:rPr>
                <w:ins w:id="183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7B0B7C12" w14:textId="62577287" w:rsidR="00011918" w:rsidRPr="008E2FE7" w:rsidRDefault="00011918" w:rsidP="00011918">
            <w:pPr>
              <w:keepNext/>
              <w:keepLines/>
              <w:spacing w:after="0"/>
              <w:rPr>
                <w:ins w:id="1833"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02A3AB30" w14:textId="5739E01C" w:rsidR="00011918" w:rsidRPr="000E1A68" w:rsidRDefault="00011918" w:rsidP="00011918">
            <w:pPr>
              <w:keepNext/>
              <w:keepLines/>
              <w:spacing w:after="0"/>
              <w:rPr>
                <w:ins w:id="1834" w:author="Kazuyoshi Uesaka" w:date="2024-05-09T13:04:00Z"/>
                <w:rFonts w:ascii="Arial" w:eastAsiaTheme="minorEastAsia" w:hAnsi="Arial" w:cs="Arial"/>
                <w:sz w:val="18"/>
                <w:lang w:eastAsia="zh-CN"/>
              </w:rPr>
            </w:pPr>
          </w:p>
        </w:tc>
      </w:tr>
      <w:tr w:rsidR="00011918" w:rsidRPr="008E2FE7" w14:paraId="1C9AFD49" w14:textId="77777777" w:rsidTr="00011918">
        <w:trPr>
          <w:trHeight w:val="126"/>
          <w:jc w:val="center"/>
          <w:ins w:id="1835" w:author="Kazuyoshi Uesaka" w:date="2024-05-09T13:04:00Z"/>
        </w:trPr>
        <w:tc>
          <w:tcPr>
            <w:tcW w:w="2807" w:type="dxa"/>
            <w:tcBorders>
              <w:top w:val="single" w:sz="4" w:space="0" w:color="auto"/>
              <w:left w:val="single" w:sz="4" w:space="0" w:color="auto"/>
              <w:bottom w:val="nil"/>
              <w:right w:val="single" w:sz="4" w:space="0" w:color="auto"/>
            </w:tcBorders>
            <w:hideMark/>
          </w:tcPr>
          <w:p w14:paraId="64356055" w14:textId="77777777" w:rsidR="00011918" w:rsidRPr="008E2FE7" w:rsidRDefault="00011918" w:rsidP="00011918">
            <w:pPr>
              <w:pStyle w:val="TAC"/>
              <w:rPr>
                <w:ins w:id="1836" w:author="Kazuyoshi Uesaka" w:date="2024-05-09T13:04:00Z"/>
                <w:rFonts w:cs="Arial"/>
                <w:i/>
                <w:lang w:eastAsia="ja-JP"/>
              </w:rPr>
            </w:pPr>
            <w:ins w:id="1837" w:author="Kazuyoshi Uesaka" w:date="2024-05-09T13:04:00Z">
              <w:r w:rsidRPr="008E2FE7">
                <w:t>qcl-InfoPeriodicCSI-RS</w:t>
              </w:r>
            </w:ins>
          </w:p>
        </w:tc>
        <w:tc>
          <w:tcPr>
            <w:tcW w:w="1177" w:type="dxa"/>
            <w:tcBorders>
              <w:top w:val="single" w:sz="4" w:space="0" w:color="auto"/>
              <w:left w:val="single" w:sz="4" w:space="0" w:color="auto"/>
              <w:bottom w:val="nil"/>
              <w:right w:val="single" w:sz="4" w:space="0" w:color="auto"/>
            </w:tcBorders>
            <w:hideMark/>
          </w:tcPr>
          <w:p w14:paraId="6EBD8B2C" w14:textId="6EBF82A5" w:rsidR="00011918" w:rsidRPr="008E2FE7" w:rsidRDefault="00011918" w:rsidP="00011918">
            <w:pPr>
              <w:pStyle w:val="TAC"/>
              <w:rPr>
                <w:ins w:id="1838" w:author="Kazuyoshi Uesaka" w:date="2024-05-09T13:04:00Z"/>
                <w:rFonts w:cs="Arial"/>
                <w:lang w:eastAsia="ja-JP"/>
              </w:rPr>
            </w:pPr>
            <w:ins w:id="1839" w:author="Kazuyoshi Uesaka" w:date="2024-05-09T13:32:00Z">
              <w:r>
                <w:rPr>
                  <w:rFonts w:cs="Arial"/>
                  <w:lang w:eastAsia="ja-JP"/>
                </w:rPr>
                <w:t>TCL.State.0</w:t>
              </w:r>
            </w:ins>
          </w:p>
        </w:tc>
        <w:tc>
          <w:tcPr>
            <w:tcW w:w="1175" w:type="dxa"/>
            <w:tcBorders>
              <w:top w:val="single" w:sz="4" w:space="0" w:color="auto"/>
              <w:left w:val="single" w:sz="4" w:space="0" w:color="auto"/>
              <w:bottom w:val="nil"/>
              <w:right w:val="single" w:sz="4" w:space="0" w:color="auto"/>
            </w:tcBorders>
          </w:tcPr>
          <w:p w14:paraId="7890FF35" w14:textId="4740B09A" w:rsidR="00011918" w:rsidRPr="008E2FE7" w:rsidRDefault="00011918" w:rsidP="00011918">
            <w:pPr>
              <w:pStyle w:val="TAC"/>
              <w:rPr>
                <w:ins w:id="1840"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6D9B8791" w14:textId="1C035781" w:rsidR="00011918" w:rsidRPr="008E2FE7" w:rsidRDefault="00011918" w:rsidP="00011918">
            <w:pPr>
              <w:pStyle w:val="TAC"/>
              <w:rPr>
                <w:ins w:id="1841"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02ACB480" w14:textId="3BC552B9" w:rsidR="00011918" w:rsidRPr="008E2FE7" w:rsidRDefault="00011918" w:rsidP="00011918">
            <w:pPr>
              <w:pStyle w:val="TAC"/>
              <w:rPr>
                <w:ins w:id="1842"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695387D" w14:textId="6444BAF6" w:rsidR="00011918" w:rsidRPr="008E2FE7" w:rsidRDefault="00011918" w:rsidP="00011918">
            <w:pPr>
              <w:pStyle w:val="TAC"/>
              <w:rPr>
                <w:ins w:id="1843"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15A4F0C7" w14:textId="23BB51FA" w:rsidR="00011918" w:rsidRPr="008E2FE7" w:rsidRDefault="00011918" w:rsidP="00011918">
            <w:pPr>
              <w:keepNext/>
              <w:keepLines/>
              <w:spacing w:after="0"/>
              <w:rPr>
                <w:ins w:id="1844" w:author="Kazuyoshi Uesaka" w:date="2024-05-09T13:04:00Z"/>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73B5B2D8" w14:textId="6367E4A4" w:rsidR="00011918" w:rsidRPr="008E2FE7" w:rsidRDefault="00011918" w:rsidP="00011918">
            <w:pPr>
              <w:keepNext/>
              <w:keepLines/>
              <w:spacing w:after="0"/>
              <w:rPr>
                <w:ins w:id="1845" w:author="Kazuyoshi Uesaka" w:date="2024-05-09T13:04:00Z"/>
                <w:rFonts w:ascii="Arial" w:hAnsi="Arial" w:cs="Arial"/>
                <w:sz w:val="18"/>
                <w:lang w:eastAsia="ja-JP"/>
              </w:rPr>
            </w:pPr>
          </w:p>
        </w:tc>
      </w:tr>
      <w:tr w:rsidR="00011918" w:rsidRPr="008E2FE7" w14:paraId="5B7AC4A3" w14:textId="77777777" w:rsidTr="00011918">
        <w:trPr>
          <w:trHeight w:val="126"/>
          <w:jc w:val="center"/>
          <w:ins w:id="1846" w:author="Kazuyoshi Uesaka" w:date="2024-05-09T13:04:00Z"/>
        </w:trPr>
        <w:tc>
          <w:tcPr>
            <w:tcW w:w="2807" w:type="dxa"/>
            <w:tcBorders>
              <w:top w:val="nil"/>
              <w:left w:val="single" w:sz="4" w:space="0" w:color="auto"/>
              <w:bottom w:val="single" w:sz="4" w:space="0" w:color="auto"/>
              <w:right w:val="single" w:sz="4" w:space="0" w:color="auto"/>
            </w:tcBorders>
            <w:hideMark/>
          </w:tcPr>
          <w:p w14:paraId="00F393E5" w14:textId="77777777" w:rsidR="00011918" w:rsidRPr="008E2FE7" w:rsidRDefault="00011918" w:rsidP="00011918">
            <w:pPr>
              <w:pStyle w:val="TAC"/>
              <w:rPr>
                <w:ins w:id="1847" w:author="Kazuyoshi Uesaka" w:date="2024-05-09T13:04:00Z"/>
                <w:rFonts w:cs="Arial"/>
                <w:i/>
                <w:lang w:eastAsia="ja-JP"/>
              </w:rPr>
            </w:pPr>
          </w:p>
        </w:tc>
        <w:tc>
          <w:tcPr>
            <w:tcW w:w="1177" w:type="dxa"/>
            <w:tcBorders>
              <w:top w:val="nil"/>
              <w:left w:val="single" w:sz="4" w:space="0" w:color="auto"/>
              <w:bottom w:val="single" w:sz="4" w:space="0" w:color="auto"/>
              <w:right w:val="single" w:sz="4" w:space="0" w:color="auto"/>
            </w:tcBorders>
            <w:hideMark/>
          </w:tcPr>
          <w:p w14:paraId="1B7D586A" w14:textId="77777777" w:rsidR="00011918" w:rsidRPr="008E2FE7" w:rsidRDefault="00011918" w:rsidP="00011918">
            <w:pPr>
              <w:pStyle w:val="TAC"/>
              <w:rPr>
                <w:ins w:id="1848" w:author="Kazuyoshi Uesaka" w:date="2024-05-09T13:04:00Z"/>
                <w:rFonts w:cs="Arial"/>
                <w:lang w:eastAsia="ja-JP"/>
              </w:rPr>
            </w:pPr>
          </w:p>
        </w:tc>
        <w:tc>
          <w:tcPr>
            <w:tcW w:w="1175" w:type="dxa"/>
            <w:tcBorders>
              <w:top w:val="nil"/>
              <w:left w:val="single" w:sz="4" w:space="0" w:color="auto"/>
              <w:bottom w:val="single" w:sz="4" w:space="0" w:color="auto"/>
              <w:right w:val="single" w:sz="4" w:space="0" w:color="auto"/>
            </w:tcBorders>
          </w:tcPr>
          <w:p w14:paraId="32B59208" w14:textId="4FC43DD4" w:rsidR="00011918" w:rsidRPr="008E2FE7" w:rsidRDefault="00011918" w:rsidP="00011918">
            <w:pPr>
              <w:pStyle w:val="TAC"/>
              <w:rPr>
                <w:ins w:id="1849"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7AB012BC" w14:textId="77777777" w:rsidR="00011918" w:rsidRPr="008E2FE7" w:rsidRDefault="00011918" w:rsidP="00011918">
            <w:pPr>
              <w:pStyle w:val="TAC"/>
              <w:rPr>
                <w:ins w:id="1850"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4FCBA5FA" w14:textId="77777777" w:rsidR="00011918" w:rsidRPr="008E2FE7" w:rsidRDefault="00011918" w:rsidP="00011918">
            <w:pPr>
              <w:pStyle w:val="TAC"/>
              <w:rPr>
                <w:ins w:id="1851" w:author="Kazuyoshi Uesaka" w:date="2024-05-09T13:04:00Z"/>
                <w:rFonts w:cs="Arial"/>
                <w:lang w:eastAsia="ja-JP"/>
              </w:rPr>
            </w:pPr>
          </w:p>
        </w:tc>
        <w:tc>
          <w:tcPr>
            <w:tcW w:w="1096" w:type="dxa"/>
            <w:tcBorders>
              <w:top w:val="nil"/>
              <w:left w:val="single" w:sz="4" w:space="0" w:color="auto"/>
              <w:bottom w:val="single" w:sz="4" w:space="0" w:color="auto"/>
              <w:right w:val="single" w:sz="4" w:space="0" w:color="auto"/>
            </w:tcBorders>
          </w:tcPr>
          <w:p w14:paraId="52AB4ACD" w14:textId="77777777" w:rsidR="00011918" w:rsidRPr="008E2FE7" w:rsidRDefault="00011918" w:rsidP="00011918">
            <w:pPr>
              <w:pStyle w:val="TAC"/>
              <w:rPr>
                <w:ins w:id="1852" w:author="Kazuyoshi Uesaka" w:date="2024-05-09T13:04:00Z"/>
                <w:lang w:eastAsia="ja-JP"/>
              </w:rPr>
            </w:pPr>
          </w:p>
        </w:tc>
        <w:tc>
          <w:tcPr>
            <w:tcW w:w="1186" w:type="dxa"/>
            <w:tcBorders>
              <w:top w:val="nil"/>
              <w:left w:val="single" w:sz="4" w:space="0" w:color="auto"/>
              <w:bottom w:val="single" w:sz="4" w:space="0" w:color="auto"/>
              <w:right w:val="single" w:sz="4" w:space="0" w:color="auto"/>
            </w:tcBorders>
            <w:vAlign w:val="center"/>
          </w:tcPr>
          <w:p w14:paraId="1061724B" w14:textId="77777777" w:rsidR="00011918" w:rsidRPr="008E2FE7" w:rsidRDefault="00011918" w:rsidP="00011918">
            <w:pPr>
              <w:keepNext/>
              <w:keepLines/>
              <w:spacing w:after="0"/>
              <w:rPr>
                <w:ins w:id="1853" w:author="Kazuyoshi Uesaka" w:date="2024-05-09T13:04:00Z"/>
                <w:rFonts w:ascii="Arial" w:hAnsi="Arial"/>
                <w:sz w:val="18"/>
                <w:lang w:eastAsia="ja-JP"/>
              </w:rPr>
            </w:pPr>
          </w:p>
        </w:tc>
        <w:tc>
          <w:tcPr>
            <w:tcW w:w="1186" w:type="dxa"/>
            <w:tcBorders>
              <w:top w:val="nil"/>
              <w:left w:val="single" w:sz="4" w:space="0" w:color="auto"/>
              <w:bottom w:val="single" w:sz="4" w:space="0" w:color="auto"/>
              <w:right w:val="single" w:sz="4" w:space="0" w:color="auto"/>
            </w:tcBorders>
          </w:tcPr>
          <w:p w14:paraId="056A563B" w14:textId="17C3DB64" w:rsidR="00011918" w:rsidRPr="008E2FE7" w:rsidRDefault="00011918" w:rsidP="00011918">
            <w:pPr>
              <w:keepNext/>
              <w:keepLines/>
              <w:spacing w:after="0"/>
              <w:rPr>
                <w:ins w:id="1854" w:author="Kazuyoshi Uesaka" w:date="2024-05-09T13:04:00Z"/>
                <w:rFonts w:ascii="Arial" w:hAnsi="Arial"/>
                <w:sz w:val="18"/>
                <w:lang w:eastAsia="ja-JP"/>
              </w:rPr>
            </w:pPr>
          </w:p>
        </w:tc>
      </w:tr>
      <w:tr w:rsidR="00011918" w:rsidRPr="008E2FE7" w14:paraId="762F3F58" w14:textId="77777777" w:rsidTr="00011918">
        <w:trPr>
          <w:jc w:val="center"/>
          <w:ins w:id="1855"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FD68BB1" w14:textId="77777777" w:rsidR="00011918" w:rsidRPr="008E2FE7" w:rsidRDefault="00011918" w:rsidP="00011918">
            <w:pPr>
              <w:pStyle w:val="TAC"/>
              <w:rPr>
                <w:ins w:id="1856" w:author="Kazuyoshi Uesaka" w:date="2024-05-09T13:04:00Z"/>
                <w:rFonts w:cs="Arial"/>
                <w:i/>
                <w:lang w:eastAsia="ja-JP"/>
              </w:rPr>
            </w:pPr>
            <w:ins w:id="1857" w:author="Kazuyoshi Uesaka" w:date="2024-05-09T13:04:00Z">
              <w:r w:rsidRPr="008E2FE7">
                <w:t>frequencyDomainAllocation</w:t>
              </w:r>
            </w:ins>
          </w:p>
        </w:tc>
        <w:tc>
          <w:tcPr>
            <w:tcW w:w="1177" w:type="dxa"/>
            <w:tcBorders>
              <w:top w:val="single" w:sz="4" w:space="0" w:color="auto"/>
              <w:left w:val="single" w:sz="4" w:space="0" w:color="auto"/>
              <w:bottom w:val="single" w:sz="4" w:space="0" w:color="auto"/>
              <w:right w:val="single" w:sz="4" w:space="0" w:color="auto"/>
            </w:tcBorders>
            <w:hideMark/>
          </w:tcPr>
          <w:p w14:paraId="34B9BD0C" w14:textId="61365DD5" w:rsidR="00011918" w:rsidRPr="008E2FE7" w:rsidRDefault="00011918" w:rsidP="00011918">
            <w:pPr>
              <w:pStyle w:val="TAC"/>
              <w:rPr>
                <w:ins w:id="1858" w:author="Kazuyoshi Uesaka" w:date="2024-05-09T13:04:00Z"/>
                <w:rFonts w:cs="Arial"/>
                <w:lang w:eastAsia="ja-JP"/>
              </w:rPr>
            </w:pPr>
            <w:ins w:id="1859" w:author="Kazuyoshi Uesaka" w:date="2024-05-09T13:04:00Z">
              <w:r w:rsidRPr="008E2FE7">
                <w:rPr>
                  <w:szCs w:val="18"/>
                </w:rPr>
                <w:t>00</w:t>
              </w:r>
            </w:ins>
            <w:ins w:id="1860" w:author="Kazuyoshi Uesaka" w:date="2024-05-09T13:32:00Z">
              <w:r>
                <w:rPr>
                  <w:szCs w:val="18"/>
                </w:rPr>
                <w:t>00</w:t>
              </w:r>
            </w:ins>
            <w:ins w:id="1861" w:author="Kazuyoshi Uesaka" w:date="2024-05-09T13:04:00Z">
              <w:r w:rsidRPr="008E2FE7">
                <w:rPr>
                  <w:szCs w:val="18"/>
                </w:rPr>
                <w:t>01</w:t>
              </w:r>
            </w:ins>
          </w:p>
        </w:tc>
        <w:tc>
          <w:tcPr>
            <w:tcW w:w="1175" w:type="dxa"/>
            <w:tcBorders>
              <w:top w:val="single" w:sz="4" w:space="0" w:color="auto"/>
              <w:left w:val="single" w:sz="4" w:space="0" w:color="auto"/>
              <w:bottom w:val="single" w:sz="4" w:space="0" w:color="auto"/>
              <w:right w:val="single" w:sz="4" w:space="0" w:color="auto"/>
            </w:tcBorders>
          </w:tcPr>
          <w:p w14:paraId="54965498" w14:textId="0FFFABC4" w:rsidR="00011918" w:rsidRPr="008E2FE7" w:rsidRDefault="00011918" w:rsidP="00011918">
            <w:pPr>
              <w:pStyle w:val="TAC"/>
              <w:rPr>
                <w:ins w:id="186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6381FE4" w14:textId="2D39730E" w:rsidR="00011918" w:rsidRPr="008E2FE7" w:rsidRDefault="00011918" w:rsidP="00011918">
            <w:pPr>
              <w:pStyle w:val="TAC"/>
              <w:rPr>
                <w:ins w:id="186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22C2B0B" w14:textId="662ED1F4" w:rsidR="00011918" w:rsidRPr="008E2FE7" w:rsidRDefault="00011918" w:rsidP="00011918">
            <w:pPr>
              <w:pStyle w:val="TAC"/>
              <w:rPr>
                <w:ins w:id="186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37C2E33" w14:textId="7202882B" w:rsidR="00011918" w:rsidRPr="008E2FE7" w:rsidDel="001A53A1" w:rsidRDefault="00011918" w:rsidP="00011918">
            <w:pPr>
              <w:pStyle w:val="TAC"/>
              <w:rPr>
                <w:ins w:id="1865" w:author="Kazuyoshi Uesaka" w:date="2024-05-09T13:04:00Z"/>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4E050EE7" w14:textId="24FBFC15" w:rsidR="00011918" w:rsidRPr="008E2FE7" w:rsidRDefault="00011918" w:rsidP="00011918">
            <w:pPr>
              <w:keepNext/>
              <w:keepLines/>
              <w:spacing w:after="0"/>
              <w:rPr>
                <w:ins w:id="1866" w:author="Kazuyoshi Uesaka" w:date="2024-05-09T13:04:00Z"/>
                <w:rFonts w:ascii="Arial" w:hAnsi="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33198C7C" w14:textId="6F658714" w:rsidR="00011918" w:rsidRPr="008E2FE7" w:rsidRDefault="00011918" w:rsidP="00011918">
            <w:pPr>
              <w:keepNext/>
              <w:keepLines/>
              <w:spacing w:after="0"/>
              <w:rPr>
                <w:ins w:id="1867" w:author="Kazuyoshi Uesaka" w:date="2024-05-09T13:04:00Z"/>
                <w:rFonts w:ascii="Arial" w:hAnsi="Arial"/>
                <w:sz w:val="18"/>
                <w:szCs w:val="18"/>
              </w:rPr>
            </w:pPr>
          </w:p>
        </w:tc>
      </w:tr>
      <w:tr w:rsidR="00011918" w:rsidRPr="008E2FE7" w14:paraId="21E3C65E" w14:textId="77777777" w:rsidTr="00011918">
        <w:trPr>
          <w:jc w:val="center"/>
          <w:ins w:id="1868"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0D9E0C0E" w14:textId="77777777" w:rsidR="00011918" w:rsidRPr="008E2FE7" w:rsidRDefault="00011918" w:rsidP="00011918">
            <w:pPr>
              <w:pStyle w:val="TAC"/>
              <w:rPr>
                <w:ins w:id="1869" w:author="Kazuyoshi Uesaka" w:date="2024-05-09T13:04:00Z"/>
                <w:rFonts w:cs="Arial"/>
                <w:i/>
                <w:lang w:eastAsia="ja-JP"/>
              </w:rPr>
            </w:pPr>
            <w:ins w:id="1870" w:author="Kazuyoshi Uesaka" w:date="2024-05-09T13:04:00Z">
              <w:r w:rsidRPr="008E2FE7">
                <w:t>nrofPorts</w:t>
              </w:r>
            </w:ins>
          </w:p>
        </w:tc>
        <w:tc>
          <w:tcPr>
            <w:tcW w:w="1177" w:type="dxa"/>
            <w:tcBorders>
              <w:top w:val="single" w:sz="4" w:space="0" w:color="auto"/>
              <w:left w:val="single" w:sz="4" w:space="0" w:color="auto"/>
              <w:bottom w:val="single" w:sz="4" w:space="0" w:color="auto"/>
              <w:right w:val="single" w:sz="4" w:space="0" w:color="auto"/>
            </w:tcBorders>
            <w:hideMark/>
          </w:tcPr>
          <w:p w14:paraId="03413CF2" w14:textId="118F2F6A" w:rsidR="00011918" w:rsidRPr="008E2FE7" w:rsidRDefault="00011918" w:rsidP="00011918">
            <w:pPr>
              <w:pStyle w:val="TAC"/>
              <w:rPr>
                <w:ins w:id="1871" w:author="Kazuyoshi Uesaka" w:date="2024-05-09T13:04:00Z"/>
                <w:rFonts w:cs="Arial"/>
                <w:lang w:eastAsia="ja-JP"/>
              </w:rPr>
            </w:pPr>
            <w:ins w:id="1872" w:author="Kazuyoshi Uesaka" w:date="2024-05-09T13:32:00Z">
              <w:r>
                <w:rPr>
                  <w:rFonts w:cs="Arial"/>
                  <w:lang w:eastAsia="ja-JP"/>
                </w:rPr>
                <w:t>2</w:t>
              </w:r>
            </w:ins>
          </w:p>
        </w:tc>
        <w:tc>
          <w:tcPr>
            <w:tcW w:w="1175" w:type="dxa"/>
            <w:tcBorders>
              <w:top w:val="single" w:sz="4" w:space="0" w:color="auto"/>
              <w:left w:val="single" w:sz="4" w:space="0" w:color="auto"/>
              <w:bottom w:val="single" w:sz="4" w:space="0" w:color="auto"/>
              <w:right w:val="single" w:sz="4" w:space="0" w:color="auto"/>
            </w:tcBorders>
          </w:tcPr>
          <w:p w14:paraId="78CBCACE" w14:textId="18ABE333" w:rsidR="00011918" w:rsidRPr="008E2FE7" w:rsidRDefault="00011918" w:rsidP="00011918">
            <w:pPr>
              <w:pStyle w:val="TAC"/>
              <w:rPr>
                <w:ins w:id="187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D303833" w14:textId="123BBC1A" w:rsidR="00011918" w:rsidRPr="008E2FE7" w:rsidRDefault="00011918" w:rsidP="00011918">
            <w:pPr>
              <w:pStyle w:val="TAC"/>
              <w:rPr>
                <w:ins w:id="1874"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DE8D491" w14:textId="1B4A7373" w:rsidR="00011918" w:rsidRPr="008E2FE7" w:rsidRDefault="00011918" w:rsidP="00011918">
            <w:pPr>
              <w:pStyle w:val="TAC"/>
              <w:rPr>
                <w:ins w:id="1875"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82FA8EC" w14:textId="5A6CCEE8" w:rsidR="00011918" w:rsidRPr="008E2FE7" w:rsidRDefault="00011918" w:rsidP="00011918">
            <w:pPr>
              <w:pStyle w:val="TAC"/>
              <w:rPr>
                <w:ins w:id="1876"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07705575" w14:textId="20B8539F" w:rsidR="00011918" w:rsidRPr="008E2FE7" w:rsidRDefault="00011918" w:rsidP="00011918">
            <w:pPr>
              <w:keepNext/>
              <w:keepLines/>
              <w:spacing w:after="0"/>
              <w:rPr>
                <w:ins w:id="1877"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7B8B164F" w14:textId="5E6D4336" w:rsidR="00011918" w:rsidRPr="008E2FE7" w:rsidRDefault="00011918" w:rsidP="00011918">
            <w:pPr>
              <w:keepNext/>
              <w:keepLines/>
              <w:spacing w:after="0"/>
              <w:rPr>
                <w:ins w:id="1878" w:author="Kazuyoshi Uesaka" w:date="2024-05-09T13:04:00Z"/>
                <w:rFonts w:ascii="Arial" w:hAnsi="Arial" w:cs="Arial"/>
                <w:sz w:val="18"/>
                <w:lang w:eastAsia="ja-JP"/>
              </w:rPr>
            </w:pPr>
          </w:p>
        </w:tc>
      </w:tr>
      <w:tr w:rsidR="00011918" w:rsidRPr="008E2FE7" w14:paraId="7A5EDBE3" w14:textId="77777777" w:rsidTr="00011918">
        <w:trPr>
          <w:trHeight w:val="33"/>
          <w:jc w:val="center"/>
          <w:ins w:id="1879" w:author="Kazuyoshi Uesaka" w:date="2024-05-09T13:04:00Z"/>
        </w:trPr>
        <w:tc>
          <w:tcPr>
            <w:tcW w:w="2807" w:type="dxa"/>
            <w:tcBorders>
              <w:top w:val="single" w:sz="4" w:space="0" w:color="auto"/>
              <w:left w:val="single" w:sz="4" w:space="0" w:color="auto"/>
              <w:bottom w:val="nil"/>
              <w:right w:val="single" w:sz="4" w:space="0" w:color="auto"/>
            </w:tcBorders>
          </w:tcPr>
          <w:p w14:paraId="3A3DCCC1" w14:textId="6850EFC0" w:rsidR="00011918" w:rsidRPr="008E2FE7" w:rsidRDefault="00011918" w:rsidP="00011918">
            <w:pPr>
              <w:pStyle w:val="TAC"/>
              <w:rPr>
                <w:ins w:id="1880" w:author="Kazuyoshi Uesaka" w:date="2024-05-09T13:04:00Z"/>
                <w:rFonts w:cs="Arial"/>
                <w:i/>
                <w:lang w:eastAsia="ja-JP"/>
              </w:rPr>
            </w:pPr>
            <w:ins w:id="1881" w:author="Kazuyoshi Uesaka" w:date="2024-05-09T13:32:00Z">
              <w:r w:rsidRPr="008E2FE7">
                <w:t>firstOFDMSymbolInTimeDomain</w:t>
              </w:r>
            </w:ins>
          </w:p>
        </w:tc>
        <w:tc>
          <w:tcPr>
            <w:tcW w:w="1177" w:type="dxa"/>
            <w:tcBorders>
              <w:top w:val="single" w:sz="4" w:space="0" w:color="auto"/>
              <w:left w:val="single" w:sz="4" w:space="0" w:color="auto"/>
              <w:bottom w:val="single" w:sz="4" w:space="0" w:color="auto"/>
              <w:right w:val="single" w:sz="4" w:space="0" w:color="auto"/>
            </w:tcBorders>
          </w:tcPr>
          <w:p w14:paraId="6FE4E253" w14:textId="19CF399C" w:rsidR="00011918" w:rsidRPr="008E2FE7" w:rsidRDefault="00011918" w:rsidP="00011918">
            <w:pPr>
              <w:pStyle w:val="TAC"/>
              <w:rPr>
                <w:ins w:id="1882" w:author="Kazuyoshi Uesaka" w:date="2024-05-09T13:04:00Z"/>
                <w:rFonts w:cs="Arial"/>
                <w:lang w:eastAsia="ja-JP"/>
              </w:rPr>
            </w:pPr>
            <w:ins w:id="1883" w:author="Kazuyoshi Uesaka" w:date="2024-05-09T13:32:00Z">
              <w:r>
                <w:rPr>
                  <w:lang w:eastAsia="ja-JP"/>
                </w:rPr>
                <w:t>5</w:t>
              </w:r>
            </w:ins>
            <w:ins w:id="1884" w:author="Kazuyoshi Uesaka" w:date="2024-05-09T13:09:00Z">
              <w:r w:rsidRPr="008E2FE7">
                <w:rPr>
                  <w:lang w:eastAsia="ja-JP"/>
                </w:rPr>
                <w:t xml:space="preserve"> for resource #0</w:t>
              </w:r>
            </w:ins>
          </w:p>
        </w:tc>
        <w:tc>
          <w:tcPr>
            <w:tcW w:w="1175" w:type="dxa"/>
            <w:tcBorders>
              <w:top w:val="single" w:sz="4" w:space="0" w:color="auto"/>
              <w:left w:val="single" w:sz="4" w:space="0" w:color="auto"/>
              <w:bottom w:val="nil"/>
              <w:right w:val="single" w:sz="4" w:space="0" w:color="auto"/>
            </w:tcBorders>
          </w:tcPr>
          <w:p w14:paraId="3ACB7EAB" w14:textId="6F463FAE" w:rsidR="00011918" w:rsidRPr="008E2FE7" w:rsidRDefault="00011918" w:rsidP="00011918">
            <w:pPr>
              <w:pStyle w:val="TAC"/>
              <w:rPr>
                <w:ins w:id="1885" w:author="Kazuyoshi Uesaka" w:date="2024-05-09T13:04:00Z"/>
                <w:rFonts w:cs="Arial"/>
                <w:lang w:val="en-US" w:eastAsia="ja-JP"/>
              </w:rPr>
            </w:pPr>
          </w:p>
        </w:tc>
        <w:tc>
          <w:tcPr>
            <w:tcW w:w="1096" w:type="dxa"/>
            <w:tcBorders>
              <w:top w:val="single" w:sz="4" w:space="0" w:color="auto"/>
              <w:left w:val="single" w:sz="4" w:space="0" w:color="auto"/>
              <w:bottom w:val="nil"/>
              <w:right w:val="single" w:sz="4" w:space="0" w:color="auto"/>
            </w:tcBorders>
          </w:tcPr>
          <w:p w14:paraId="2BC72AFB" w14:textId="2E5ADFBE" w:rsidR="00011918" w:rsidRPr="008E2FE7" w:rsidRDefault="00011918" w:rsidP="00011918">
            <w:pPr>
              <w:pStyle w:val="TAC"/>
              <w:rPr>
                <w:ins w:id="1886"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12C8B641" w14:textId="73D430A3" w:rsidR="00011918" w:rsidRPr="008E2FE7" w:rsidRDefault="00011918" w:rsidP="00011918">
            <w:pPr>
              <w:pStyle w:val="TAC"/>
              <w:rPr>
                <w:ins w:id="1887" w:author="Kazuyoshi Uesaka" w:date="2024-05-09T13:04:00Z"/>
                <w:rFonts w:cs="Arial"/>
                <w:lang w:eastAsia="ja-JP"/>
              </w:rPr>
            </w:pPr>
          </w:p>
        </w:tc>
        <w:tc>
          <w:tcPr>
            <w:tcW w:w="1096" w:type="dxa"/>
            <w:tcBorders>
              <w:top w:val="single" w:sz="4" w:space="0" w:color="auto"/>
              <w:left w:val="single" w:sz="4" w:space="0" w:color="auto"/>
              <w:bottom w:val="nil"/>
              <w:right w:val="single" w:sz="4" w:space="0" w:color="auto"/>
            </w:tcBorders>
          </w:tcPr>
          <w:p w14:paraId="390491A3" w14:textId="08D1CDE3" w:rsidR="00011918" w:rsidRPr="008E2FE7" w:rsidRDefault="00011918" w:rsidP="00011918">
            <w:pPr>
              <w:pStyle w:val="TAC"/>
              <w:rPr>
                <w:ins w:id="1888" w:author="Kazuyoshi Uesaka" w:date="2024-05-09T13:04:00Z"/>
                <w:lang w:eastAsia="ja-JP"/>
              </w:rPr>
            </w:pPr>
          </w:p>
        </w:tc>
        <w:tc>
          <w:tcPr>
            <w:tcW w:w="1186" w:type="dxa"/>
            <w:tcBorders>
              <w:top w:val="single" w:sz="4" w:space="0" w:color="auto"/>
              <w:left w:val="single" w:sz="4" w:space="0" w:color="auto"/>
              <w:bottom w:val="nil"/>
              <w:right w:val="single" w:sz="4" w:space="0" w:color="auto"/>
            </w:tcBorders>
            <w:vAlign w:val="center"/>
          </w:tcPr>
          <w:p w14:paraId="528FF137" w14:textId="77777777" w:rsidR="00011918" w:rsidRPr="008E2FE7" w:rsidRDefault="00011918" w:rsidP="00011918">
            <w:pPr>
              <w:keepNext/>
              <w:keepLines/>
              <w:spacing w:after="0"/>
              <w:rPr>
                <w:ins w:id="1889" w:author="Kazuyoshi Uesaka" w:date="2024-05-09T13:04:00Z"/>
                <w:rFonts w:ascii="Arial" w:hAnsi="Arial"/>
                <w:sz w:val="18"/>
                <w:lang w:eastAsia="ja-JP"/>
              </w:rPr>
            </w:pPr>
          </w:p>
        </w:tc>
        <w:tc>
          <w:tcPr>
            <w:tcW w:w="1186" w:type="dxa"/>
            <w:tcBorders>
              <w:top w:val="single" w:sz="4" w:space="0" w:color="auto"/>
              <w:left w:val="single" w:sz="4" w:space="0" w:color="auto"/>
              <w:bottom w:val="nil"/>
              <w:right w:val="single" w:sz="4" w:space="0" w:color="auto"/>
            </w:tcBorders>
          </w:tcPr>
          <w:p w14:paraId="7725A604" w14:textId="1537E662" w:rsidR="00011918" w:rsidRPr="008E2FE7" w:rsidRDefault="00011918" w:rsidP="00011918">
            <w:pPr>
              <w:keepNext/>
              <w:keepLines/>
              <w:spacing w:after="0"/>
              <w:rPr>
                <w:ins w:id="1890" w:author="Kazuyoshi Uesaka" w:date="2024-05-09T13:04:00Z"/>
                <w:rFonts w:ascii="Arial" w:hAnsi="Arial" w:cs="Arial"/>
                <w:sz w:val="18"/>
                <w:lang w:eastAsia="ja-JP"/>
              </w:rPr>
            </w:pPr>
          </w:p>
        </w:tc>
      </w:tr>
      <w:tr w:rsidR="00011918" w:rsidRPr="008E2FE7" w14:paraId="432B0A0A" w14:textId="77777777" w:rsidTr="00011918">
        <w:trPr>
          <w:jc w:val="center"/>
          <w:ins w:id="1891"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462F45A" w14:textId="77777777" w:rsidR="00011918" w:rsidRPr="008E2FE7" w:rsidRDefault="00011918" w:rsidP="00011918">
            <w:pPr>
              <w:pStyle w:val="TAC"/>
              <w:rPr>
                <w:ins w:id="1892" w:author="Kazuyoshi Uesaka" w:date="2024-05-09T13:04:00Z"/>
                <w:rFonts w:cs="Arial"/>
                <w:i/>
                <w:lang w:eastAsia="ja-JP"/>
              </w:rPr>
            </w:pPr>
            <w:ins w:id="1893" w:author="Kazuyoshi Uesaka" w:date="2024-05-09T13:04:00Z">
              <w:r w:rsidRPr="008E2FE7">
                <w:t>cdm-Type</w:t>
              </w:r>
            </w:ins>
          </w:p>
        </w:tc>
        <w:tc>
          <w:tcPr>
            <w:tcW w:w="1177" w:type="dxa"/>
            <w:tcBorders>
              <w:top w:val="single" w:sz="4" w:space="0" w:color="auto"/>
              <w:left w:val="single" w:sz="4" w:space="0" w:color="auto"/>
              <w:bottom w:val="single" w:sz="4" w:space="0" w:color="auto"/>
              <w:right w:val="single" w:sz="4" w:space="0" w:color="auto"/>
            </w:tcBorders>
            <w:hideMark/>
          </w:tcPr>
          <w:p w14:paraId="434513EF" w14:textId="06F92660" w:rsidR="00011918" w:rsidRPr="008E2FE7" w:rsidRDefault="00011918" w:rsidP="00011918">
            <w:pPr>
              <w:pStyle w:val="TAC"/>
              <w:rPr>
                <w:ins w:id="1894" w:author="Kazuyoshi Uesaka" w:date="2024-05-09T13:04:00Z"/>
                <w:rFonts w:cs="Arial"/>
                <w:lang w:eastAsia="ja-JP"/>
              </w:rPr>
            </w:pPr>
            <w:ins w:id="1895" w:author="Kazuyoshi Uesaka" w:date="2024-05-09T13:32:00Z">
              <w:r>
                <w:rPr>
                  <w:szCs w:val="18"/>
                </w:rPr>
                <w:t>FD-</w:t>
              </w:r>
            </w:ins>
            <w:ins w:id="1896" w:author="Kazuyoshi Uesaka" w:date="2024-05-09T13:10:00Z">
              <w:r>
                <w:rPr>
                  <w:szCs w:val="18"/>
                </w:rPr>
                <w:t>CDM</w:t>
              </w:r>
            </w:ins>
            <w:ins w:id="1897" w:author="Kazuyoshi Uesaka" w:date="2024-05-09T13:32:00Z">
              <w:r>
                <w:rPr>
                  <w:szCs w:val="18"/>
                </w:rPr>
                <w:t>2</w:t>
              </w:r>
            </w:ins>
          </w:p>
        </w:tc>
        <w:tc>
          <w:tcPr>
            <w:tcW w:w="1175" w:type="dxa"/>
            <w:tcBorders>
              <w:top w:val="single" w:sz="4" w:space="0" w:color="auto"/>
              <w:left w:val="single" w:sz="4" w:space="0" w:color="auto"/>
              <w:bottom w:val="single" w:sz="4" w:space="0" w:color="auto"/>
              <w:right w:val="single" w:sz="4" w:space="0" w:color="auto"/>
            </w:tcBorders>
          </w:tcPr>
          <w:p w14:paraId="4C1A9F99" w14:textId="7319CBB9" w:rsidR="00011918" w:rsidRPr="008E2FE7" w:rsidRDefault="00011918" w:rsidP="00011918">
            <w:pPr>
              <w:pStyle w:val="TAC"/>
              <w:rPr>
                <w:ins w:id="1898"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3469A060" w14:textId="03FBEF59" w:rsidR="00011918" w:rsidRPr="008E2FE7" w:rsidRDefault="00011918" w:rsidP="00011918">
            <w:pPr>
              <w:pStyle w:val="TAC"/>
              <w:rPr>
                <w:ins w:id="189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533A5D03" w14:textId="6CEE1080" w:rsidR="00011918" w:rsidRPr="008E2FE7" w:rsidRDefault="00011918" w:rsidP="00011918">
            <w:pPr>
              <w:pStyle w:val="TAC"/>
              <w:rPr>
                <w:ins w:id="190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010F29A4" w14:textId="4269B914" w:rsidR="00011918" w:rsidRPr="008E2FE7" w:rsidRDefault="00011918" w:rsidP="00011918">
            <w:pPr>
              <w:pStyle w:val="TAC"/>
              <w:rPr>
                <w:ins w:id="1901"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3DBD1B1F" w14:textId="6BFC2022" w:rsidR="00011918" w:rsidRPr="008E2FE7" w:rsidRDefault="00011918" w:rsidP="00011918">
            <w:pPr>
              <w:keepNext/>
              <w:keepLines/>
              <w:spacing w:after="0"/>
              <w:rPr>
                <w:ins w:id="1902"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AC643FD" w14:textId="607B0F05" w:rsidR="00011918" w:rsidRPr="008E2FE7" w:rsidRDefault="00011918" w:rsidP="00011918">
            <w:pPr>
              <w:keepNext/>
              <w:keepLines/>
              <w:spacing w:after="0"/>
              <w:rPr>
                <w:ins w:id="1903" w:author="Kazuyoshi Uesaka" w:date="2024-05-09T13:04:00Z"/>
                <w:rFonts w:ascii="Arial" w:hAnsi="Arial"/>
                <w:sz w:val="18"/>
                <w:szCs w:val="18"/>
              </w:rPr>
            </w:pPr>
          </w:p>
        </w:tc>
      </w:tr>
      <w:tr w:rsidR="00011918" w:rsidRPr="008E2FE7" w14:paraId="4BD82648" w14:textId="77777777" w:rsidTr="00011918">
        <w:trPr>
          <w:jc w:val="center"/>
          <w:ins w:id="1904"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652D0642" w14:textId="77777777" w:rsidR="00011918" w:rsidRPr="008E2FE7" w:rsidRDefault="00011918" w:rsidP="00011918">
            <w:pPr>
              <w:pStyle w:val="TAC"/>
              <w:rPr>
                <w:ins w:id="1905" w:author="Kazuyoshi Uesaka" w:date="2024-05-09T13:04:00Z"/>
                <w:rFonts w:cs="Arial"/>
                <w:i/>
                <w:lang w:eastAsia="ja-JP"/>
              </w:rPr>
            </w:pPr>
            <w:ins w:id="1906" w:author="Kazuyoshi Uesaka" w:date="2024-05-09T13:04:00Z">
              <w:r w:rsidRPr="008E2FE7">
                <w:t>density</w:t>
              </w:r>
            </w:ins>
          </w:p>
        </w:tc>
        <w:tc>
          <w:tcPr>
            <w:tcW w:w="1177" w:type="dxa"/>
            <w:tcBorders>
              <w:top w:val="single" w:sz="4" w:space="0" w:color="auto"/>
              <w:left w:val="single" w:sz="4" w:space="0" w:color="auto"/>
              <w:bottom w:val="single" w:sz="4" w:space="0" w:color="auto"/>
              <w:right w:val="single" w:sz="4" w:space="0" w:color="auto"/>
            </w:tcBorders>
            <w:hideMark/>
          </w:tcPr>
          <w:p w14:paraId="0B561002" w14:textId="1E5D0015" w:rsidR="00011918" w:rsidRPr="008E2FE7" w:rsidRDefault="00011918" w:rsidP="00011918">
            <w:pPr>
              <w:pStyle w:val="TAC"/>
              <w:rPr>
                <w:ins w:id="1907" w:author="Kazuyoshi Uesaka" w:date="2024-05-09T13:04:00Z"/>
                <w:rFonts w:cs="Arial"/>
                <w:lang w:eastAsia="ja-JP"/>
              </w:rPr>
            </w:pPr>
            <w:ins w:id="1908" w:author="Kazuyoshi Uesaka" w:date="2024-05-09T13:32:00Z">
              <w:r>
                <w:rPr>
                  <w:rFonts w:cs="Arial"/>
                  <w:lang w:eastAsia="ja-JP"/>
                </w:rPr>
                <w:t>1</w:t>
              </w:r>
            </w:ins>
          </w:p>
        </w:tc>
        <w:tc>
          <w:tcPr>
            <w:tcW w:w="1175" w:type="dxa"/>
            <w:tcBorders>
              <w:top w:val="single" w:sz="4" w:space="0" w:color="auto"/>
              <w:left w:val="single" w:sz="4" w:space="0" w:color="auto"/>
              <w:bottom w:val="single" w:sz="4" w:space="0" w:color="auto"/>
              <w:right w:val="single" w:sz="4" w:space="0" w:color="auto"/>
            </w:tcBorders>
          </w:tcPr>
          <w:p w14:paraId="7FB0E421" w14:textId="071353FC" w:rsidR="00011918" w:rsidRPr="008E2FE7" w:rsidRDefault="00011918" w:rsidP="00011918">
            <w:pPr>
              <w:pStyle w:val="TAC"/>
              <w:rPr>
                <w:ins w:id="1909"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402CCA29" w14:textId="19AC6E62" w:rsidR="00011918" w:rsidRPr="008E2FE7" w:rsidRDefault="00011918" w:rsidP="00011918">
            <w:pPr>
              <w:pStyle w:val="TAC"/>
              <w:rPr>
                <w:ins w:id="191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154709F" w14:textId="5EF5E058" w:rsidR="00011918" w:rsidRPr="008E2FE7" w:rsidRDefault="00011918" w:rsidP="00011918">
            <w:pPr>
              <w:pStyle w:val="TAC"/>
              <w:rPr>
                <w:ins w:id="191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F71428D" w14:textId="0CDB9528" w:rsidR="00011918" w:rsidRPr="008E2FE7" w:rsidRDefault="00011918" w:rsidP="00011918">
            <w:pPr>
              <w:pStyle w:val="TAC"/>
              <w:rPr>
                <w:ins w:id="1912"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6712FD4D" w14:textId="5FE26F7A" w:rsidR="00011918" w:rsidRPr="008E2FE7" w:rsidRDefault="00011918" w:rsidP="00011918">
            <w:pPr>
              <w:keepNext/>
              <w:keepLines/>
              <w:spacing w:after="0"/>
              <w:rPr>
                <w:ins w:id="1913"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5E8C6A55" w14:textId="3FA9605C" w:rsidR="00011918" w:rsidRPr="008E2FE7" w:rsidRDefault="00011918" w:rsidP="00011918">
            <w:pPr>
              <w:keepNext/>
              <w:keepLines/>
              <w:spacing w:after="0"/>
              <w:rPr>
                <w:ins w:id="1914" w:author="Kazuyoshi Uesaka" w:date="2024-05-09T13:04:00Z"/>
                <w:rFonts w:ascii="Arial" w:hAnsi="Arial" w:cs="Arial"/>
                <w:sz w:val="18"/>
                <w:lang w:eastAsia="ja-JP"/>
              </w:rPr>
            </w:pPr>
          </w:p>
        </w:tc>
      </w:tr>
      <w:tr w:rsidR="00011918" w:rsidRPr="008E2FE7" w14:paraId="40A652D8" w14:textId="77777777" w:rsidTr="00011918">
        <w:trPr>
          <w:jc w:val="center"/>
          <w:ins w:id="1915"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3E41651C" w14:textId="77777777" w:rsidR="00011918" w:rsidRPr="008E2FE7" w:rsidRDefault="00011918" w:rsidP="00011918">
            <w:pPr>
              <w:pStyle w:val="TAC"/>
              <w:rPr>
                <w:ins w:id="1916" w:author="Kazuyoshi Uesaka" w:date="2024-05-09T13:04:00Z"/>
                <w:rFonts w:cs="Arial"/>
                <w:i/>
                <w:lang w:eastAsia="ja-JP"/>
              </w:rPr>
            </w:pPr>
            <w:ins w:id="1917" w:author="Kazuyoshi Uesaka" w:date="2024-05-09T13:04:00Z">
              <w:r w:rsidRPr="008E2FE7">
                <w:t>startingRB</w:t>
              </w:r>
            </w:ins>
          </w:p>
        </w:tc>
        <w:tc>
          <w:tcPr>
            <w:tcW w:w="1177" w:type="dxa"/>
            <w:tcBorders>
              <w:top w:val="single" w:sz="4" w:space="0" w:color="auto"/>
              <w:left w:val="single" w:sz="4" w:space="0" w:color="auto"/>
              <w:bottom w:val="single" w:sz="4" w:space="0" w:color="auto"/>
              <w:right w:val="single" w:sz="4" w:space="0" w:color="auto"/>
            </w:tcBorders>
            <w:hideMark/>
          </w:tcPr>
          <w:p w14:paraId="6DD0AB8D" w14:textId="77777777" w:rsidR="00011918" w:rsidRPr="008E2FE7" w:rsidRDefault="00011918" w:rsidP="00011918">
            <w:pPr>
              <w:pStyle w:val="TAC"/>
              <w:rPr>
                <w:ins w:id="1918" w:author="Kazuyoshi Uesaka" w:date="2024-05-09T13:04:00Z"/>
                <w:rFonts w:cs="Arial"/>
                <w:lang w:eastAsia="ja-JP"/>
              </w:rPr>
            </w:pPr>
            <w:ins w:id="1919" w:author="Kazuyoshi Uesaka" w:date="2024-05-09T13:04:00Z">
              <w:r w:rsidRPr="008E2FE7">
                <w:rPr>
                  <w:rFonts w:cs="Arial"/>
                  <w:lang w:eastAsia="ja-JP"/>
                </w:rPr>
                <w:t>0</w:t>
              </w:r>
            </w:ins>
          </w:p>
        </w:tc>
        <w:tc>
          <w:tcPr>
            <w:tcW w:w="1175" w:type="dxa"/>
            <w:tcBorders>
              <w:top w:val="single" w:sz="4" w:space="0" w:color="auto"/>
              <w:left w:val="single" w:sz="4" w:space="0" w:color="auto"/>
              <w:bottom w:val="single" w:sz="4" w:space="0" w:color="auto"/>
              <w:right w:val="single" w:sz="4" w:space="0" w:color="auto"/>
            </w:tcBorders>
          </w:tcPr>
          <w:p w14:paraId="79522BE4" w14:textId="1AF7F0D9" w:rsidR="00011918" w:rsidRPr="008E2FE7" w:rsidRDefault="00011918" w:rsidP="00011918">
            <w:pPr>
              <w:pStyle w:val="TAC"/>
              <w:rPr>
                <w:ins w:id="1920"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606ACAC7" w14:textId="041E56E3" w:rsidR="00011918" w:rsidRPr="008E2FE7" w:rsidRDefault="00011918" w:rsidP="00011918">
            <w:pPr>
              <w:pStyle w:val="TAC"/>
              <w:rPr>
                <w:ins w:id="192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BF2255B" w14:textId="79BDDEEE" w:rsidR="00011918" w:rsidRPr="008E2FE7" w:rsidRDefault="00011918" w:rsidP="00011918">
            <w:pPr>
              <w:pStyle w:val="TAC"/>
              <w:rPr>
                <w:ins w:id="192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39017EF" w14:textId="125C4B35" w:rsidR="00011918" w:rsidRPr="008E2FE7" w:rsidRDefault="00011918" w:rsidP="00011918">
            <w:pPr>
              <w:pStyle w:val="TAC"/>
              <w:rPr>
                <w:ins w:id="1923"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19F2F9AD" w14:textId="3C012103" w:rsidR="00011918" w:rsidRPr="008E2FE7" w:rsidRDefault="00011918" w:rsidP="00011918">
            <w:pPr>
              <w:keepNext/>
              <w:keepLines/>
              <w:spacing w:after="0"/>
              <w:rPr>
                <w:ins w:id="1924"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9613120" w14:textId="0B89AEBC" w:rsidR="00011918" w:rsidRPr="008E2FE7" w:rsidRDefault="00011918" w:rsidP="00011918">
            <w:pPr>
              <w:keepNext/>
              <w:keepLines/>
              <w:spacing w:after="0"/>
              <w:rPr>
                <w:ins w:id="1925" w:author="Kazuyoshi Uesaka" w:date="2024-05-09T13:04:00Z"/>
                <w:rFonts w:ascii="Arial" w:hAnsi="Arial" w:cs="Arial"/>
                <w:sz w:val="18"/>
                <w:lang w:eastAsia="ja-JP"/>
              </w:rPr>
            </w:pPr>
          </w:p>
        </w:tc>
      </w:tr>
      <w:tr w:rsidR="00011918" w:rsidRPr="008E2FE7" w14:paraId="4B3155F8" w14:textId="77777777" w:rsidTr="00011918">
        <w:trPr>
          <w:jc w:val="center"/>
          <w:ins w:id="1926" w:author="Kazuyoshi Uesaka" w:date="2024-05-09T13:04:00Z"/>
        </w:trPr>
        <w:tc>
          <w:tcPr>
            <w:tcW w:w="2807" w:type="dxa"/>
            <w:tcBorders>
              <w:top w:val="single" w:sz="4" w:space="0" w:color="auto"/>
              <w:left w:val="single" w:sz="4" w:space="0" w:color="auto"/>
              <w:bottom w:val="single" w:sz="4" w:space="0" w:color="auto"/>
              <w:right w:val="single" w:sz="4" w:space="0" w:color="auto"/>
            </w:tcBorders>
            <w:hideMark/>
          </w:tcPr>
          <w:p w14:paraId="47C5077A" w14:textId="77777777" w:rsidR="00011918" w:rsidRPr="008E2FE7" w:rsidRDefault="00011918" w:rsidP="00011918">
            <w:pPr>
              <w:pStyle w:val="TAC"/>
              <w:rPr>
                <w:ins w:id="1927" w:author="Kazuyoshi Uesaka" w:date="2024-05-09T13:04:00Z"/>
                <w:rFonts w:cs="Arial"/>
                <w:i/>
                <w:lang w:eastAsia="ja-JP"/>
              </w:rPr>
            </w:pPr>
            <w:ins w:id="1928" w:author="Kazuyoshi Uesaka" w:date="2024-05-09T13:04:00Z">
              <w:r w:rsidRPr="008E2FE7">
                <w:t>nrofRBs</w:t>
              </w:r>
            </w:ins>
          </w:p>
        </w:tc>
        <w:tc>
          <w:tcPr>
            <w:tcW w:w="1177" w:type="dxa"/>
            <w:tcBorders>
              <w:top w:val="single" w:sz="4" w:space="0" w:color="auto"/>
              <w:left w:val="single" w:sz="4" w:space="0" w:color="auto"/>
              <w:bottom w:val="single" w:sz="4" w:space="0" w:color="auto"/>
              <w:right w:val="single" w:sz="4" w:space="0" w:color="auto"/>
            </w:tcBorders>
            <w:hideMark/>
          </w:tcPr>
          <w:p w14:paraId="6CBCB972" w14:textId="77777777" w:rsidR="00011918" w:rsidRPr="008E2FE7" w:rsidRDefault="00011918" w:rsidP="00011918">
            <w:pPr>
              <w:pStyle w:val="TAC"/>
              <w:rPr>
                <w:ins w:id="1929" w:author="Kazuyoshi Uesaka" w:date="2024-05-09T13:04:00Z"/>
                <w:rFonts w:cs="Arial"/>
                <w:lang w:eastAsia="ja-JP"/>
              </w:rPr>
            </w:pPr>
            <w:ins w:id="1930" w:author="Kazuyoshi Uesaka" w:date="2024-05-09T13:04:00Z">
              <w:r w:rsidRPr="008E2FE7">
                <w:rPr>
                  <w:rFonts w:cs="Arial"/>
                  <w:lang w:eastAsia="ja-JP"/>
                </w:rPr>
                <w:t>276 (Note 1)</w:t>
              </w:r>
            </w:ins>
          </w:p>
        </w:tc>
        <w:tc>
          <w:tcPr>
            <w:tcW w:w="1175" w:type="dxa"/>
            <w:tcBorders>
              <w:top w:val="single" w:sz="4" w:space="0" w:color="auto"/>
              <w:left w:val="single" w:sz="4" w:space="0" w:color="auto"/>
              <w:bottom w:val="single" w:sz="4" w:space="0" w:color="auto"/>
              <w:right w:val="single" w:sz="4" w:space="0" w:color="auto"/>
            </w:tcBorders>
          </w:tcPr>
          <w:p w14:paraId="1F233A5C" w14:textId="668FD26D" w:rsidR="00011918" w:rsidRPr="008E2FE7" w:rsidRDefault="00011918" w:rsidP="00011918">
            <w:pPr>
              <w:pStyle w:val="TAC"/>
              <w:rPr>
                <w:ins w:id="1931"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25829D49" w14:textId="0D2BDB7C" w:rsidR="00011918" w:rsidRPr="008E2FE7" w:rsidRDefault="00011918" w:rsidP="00011918">
            <w:pPr>
              <w:pStyle w:val="TAC"/>
              <w:rPr>
                <w:ins w:id="1932"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1ED8C666" w14:textId="749EDA5B" w:rsidR="00011918" w:rsidRPr="008E2FE7" w:rsidRDefault="00011918" w:rsidP="00011918">
            <w:pPr>
              <w:pStyle w:val="TAC"/>
              <w:rPr>
                <w:ins w:id="1933" w:author="Kazuyoshi Uesaka" w:date="2024-05-09T13:04:00Z"/>
                <w:rFonts w:cs="Arial"/>
                <w:lang w:eastAsia="ja-JP"/>
              </w:rPr>
            </w:pPr>
          </w:p>
        </w:tc>
        <w:tc>
          <w:tcPr>
            <w:tcW w:w="1096" w:type="dxa"/>
            <w:tcBorders>
              <w:top w:val="single" w:sz="4" w:space="0" w:color="auto"/>
              <w:left w:val="single" w:sz="4" w:space="0" w:color="auto"/>
              <w:bottom w:val="single" w:sz="4" w:space="0" w:color="auto"/>
              <w:right w:val="single" w:sz="4" w:space="0" w:color="auto"/>
            </w:tcBorders>
          </w:tcPr>
          <w:p w14:paraId="7D3FF877" w14:textId="36870385" w:rsidR="00011918" w:rsidRPr="008E2FE7" w:rsidRDefault="00011918" w:rsidP="00011918">
            <w:pPr>
              <w:pStyle w:val="TAC"/>
              <w:rPr>
                <w:ins w:id="1934" w:author="Kazuyoshi Uesaka" w:date="2024-05-09T13:04:00Z"/>
                <w:lang w:eastAsia="ja-JP"/>
              </w:rPr>
            </w:pPr>
          </w:p>
        </w:tc>
        <w:tc>
          <w:tcPr>
            <w:tcW w:w="1186" w:type="dxa"/>
            <w:tcBorders>
              <w:top w:val="single" w:sz="4" w:space="0" w:color="auto"/>
              <w:left w:val="single" w:sz="4" w:space="0" w:color="auto"/>
              <w:bottom w:val="single" w:sz="4" w:space="0" w:color="auto"/>
              <w:right w:val="single" w:sz="4" w:space="0" w:color="auto"/>
            </w:tcBorders>
            <w:vAlign w:val="center"/>
          </w:tcPr>
          <w:p w14:paraId="1A2BDD07" w14:textId="7C327387" w:rsidR="00011918" w:rsidRPr="008E2FE7" w:rsidRDefault="00011918" w:rsidP="00011918">
            <w:pPr>
              <w:keepNext/>
              <w:keepLines/>
              <w:spacing w:after="0"/>
              <w:rPr>
                <w:ins w:id="1935" w:author="Kazuyoshi Uesaka" w:date="2024-05-09T13:04:00Z"/>
                <w:rFonts w:ascii="Arial" w:hAnsi="Arial"/>
                <w:sz w:val="18"/>
                <w:lang w:eastAsia="ja-JP"/>
              </w:rPr>
            </w:pPr>
          </w:p>
        </w:tc>
        <w:tc>
          <w:tcPr>
            <w:tcW w:w="1186" w:type="dxa"/>
            <w:tcBorders>
              <w:top w:val="single" w:sz="4" w:space="0" w:color="auto"/>
              <w:left w:val="single" w:sz="4" w:space="0" w:color="auto"/>
              <w:bottom w:val="single" w:sz="4" w:space="0" w:color="auto"/>
              <w:right w:val="single" w:sz="4" w:space="0" w:color="auto"/>
            </w:tcBorders>
          </w:tcPr>
          <w:p w14:paraId="1FCB0952" w14:textId="34DF7905" w:rsidR="00011918" w:rsidRPr="008E2FE7" w:rsidRDefault="00011918" w:rsidP="00011918">
            <w:pPr>
              <w:keepNext/>
              <w:keepLines/>
              <w:spacing w:after="0"/>
              <w:rPr>
                <w:ins w:id="1936" w:author="Kazuyoshi Uesaka" w:date="2024-05-09T13:04:00Z"/>
                <w:rFonts w:ascii="Arial" w:hAnsi="Arial" w:cs="Arial"/>
                <w:sz w:val="18"/>
                <w:lang w:eastAsia="ja-JP"/>
              </w:rPr>
            </w:pPr>
          </w:p>
        </w:tc>
      </w:tr>
      <w:tr w:rsidR="00011918" w:rsidRPr="008E2FE7" w14:paraId="4C809182" w14:textId="77777777" w:rsidTr="00E25AF6">
        <w:trPr>
          <w:jc w:val="center"/>
          <w:ins w:id="1937" w:author="Kazuyoshi Uesaka" w:date="2024-05-09T13:04:00Z"/>
        </w:trPr>
        <w:tc>
          <w:tcPr>
            <w:tcW w:w="10819" w:type="dxa"/>
            <w:gridSpan w:val="8"/>
            <w:tcBorders>
              <w:top w:val="single" w:sz="4" w:space="0" w:color="auto"/>
              <w:left w:val="single" w:sz="4" w:space="0" w:color="auto"/>
              <w:bottom w:val="single" w:sz="4" w:space="0" w:color="auto"/>
            </w:tcBorders>
            <w:vAlign w:val="center"/>
          </w:tcPr>
          <w:p w14:paraId="3EBBFA5D" w14:textId="77777777" w:rsidR="00011918" w:rsidRPr="008E2FE7" w:rsidRDefault="00011918" w:rsidP="006639C2">
            <w:pPr>
              <w:pStyle w:val="TAN"/>
              <w:rPr>
                <w:ins w:id="1938" w:author="Kazuyoshi Uesaka" w:date="2024-05-09T13:04:00Z"/>
                <w:lang w:eastAsia="ja-JP"/>
              </w:rPr>
            </w:pPr>
            <w:ins w:id="1939" w:author="Kazuyoshi Uesaka" w:date="2024-05-09T13:04:00Z">
              <w:r w:rsidRPr="008E2FE7">
                <w:rPr>
                  <w:lang w:eastAsia="ja-JP"/>
                </w:rPr>
                <w:t>Note 1:</w:t>
              </w:r>
              <w:r w:rsidRPr="008E2FE7">
                <w:tab/>
              </w:r>
              <w:r w:rsidRPr="008E2FE7">
                <w:rPr>
                  <w:lang w:eastAsia="ja-JP"/>
                </w:rPr>
                <w:t>If the configured value of PRBs is larger than the width of the corresponding BWP relevant for the test case, the Test Equipment shall implement CSI-RS only in the width of that BWP.</w:t>
              </w:r>
            </w:ins>
          </w:p>
        </w:tc>
      </w:tr>
    </w:tbl>
    <w:p w14:paraId="7B5B0C41" w14:textId="77777777" w:rsidR="00094E1D" w:rsidRPr="00856677" w:rsidRDefault="00094E1D" w:rsidP="00094E1D">
      <w:pPr>
        <w:rPr>
          <w:ins w:id="1940" w:author="Kazuyoshi Uesaka" w:date="2024-05-09T13:04:00Z"/>
          <w:noProof/>
          <w:lang w:eastAsia="zh-CN"/>
        </w:rPr>
      </w:pPr>
    </w:p>
    <w:p w14:paraId="6750A37F" w14:textId="77777777" w:rsidR="00094E1D" w:rsidRPr="00856677" w:rsidRDefault="00094E1D" w:rsidP="00856677">
      <w:pPr>
        <w:rPr>
          <w:noProof/>
          <w:lang w:eastAsia="zh-CN"/>
        </w:rPr>
      </w:pPr>
    </w:p>
    <w:p w14:paraId="70F0643D" w14:textId="25DAFA9D" w:rsidR="00856677" w:rsidRPr="00856677" w:rsidRDefault="00856677" w:rsidP="00856677">
      <w:pPr>
        <w:pBdr>
          <w:top w:val="single" w:sz="6" w:space="1" w:color="auto"/>
          <w:bottom w:val="single" w:sz="6" w:space="1" w:color="auto"/>
        </w:pBdr>
        <w:jc w:val="center"/>
        <w:rPr>
          <w:rFonts w:ascii="Arial" w:hAnsi="Arial" w:cs="Arial"/>
          <w:noProof/>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4</w:t>
      </w:r>
      <w:r w:rsidRPr="000C2B2E">
        <w:rPr>
          <w:rFonts w:ascii="Arial" w:hAnsi="Arial" w:cs="Arial"/>
          <w:noProof/>
          <w:color w:val="FF0000"/>
        </w:rPr>
        <w:fldChar w:fldCharType="end"/>
      </w:r>
    </w:p>
    <w:p w14:paraId="5142658E" w14:textId="77777777" w:rsidR="00856677" w:rsidRDefault="00856677" w:rsidP="00856677">
      <w:pPr>
        <w:rPr>
          <w:noProof/>
          <w:lang w:eastAsia="zh-CN"/>
        </w:rPr>
      </w:pPr>
    </w:p>
    <w:p w14:paraId="7B3ED9EA" w14:textId="4695A192" w:rsidR="00856677" w:rsidRDefault="00856677" w:rsidP="00856677">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011918">
        <w:rPr>
          <w:rFonts w:ascii="Arial" w:hAnsi="Arial" w:cs="Arial"/>
          <w:noProof/>
          <w:color w:val="FF0000"/>
        </w:rPr>
        <w:t>5</w:t>
      </w:r>
      <w:r w:rsidRPr="000C2B2E">
        <w:rPr>
          <w:rFonts w:ascii="Arial" w:hAnsi="Arial" w:cs="Arial"/>
          <w:noProof/>
          <w:color w:val="FF0000"/>
        </w:rPr>
        <w:fldChar w:fldCharType="end"/>
      </w:r>
    </w:p>
    <w:p w14:paraId="3564CCA3" w14:textId="77777777" w:rsidR="00856677" w:rsidRPr="006F4D85" w:rsidRDefault="00856677" w:rsidP="00856677">
      <w:pPr>
        <w:pStyle w:val="Heading3"/>
      </w:pPr>
      <w:r w:rsidRPr="006F4D85">
        <w:lastRenderedPageBreak/>
        <w:t>A.3.17.2</w:t>
      </w:r>
      <w:r w:rsidRPr="006F4D85">
        <w:tab/>
        <w:t>Configuration of CSI-RS for tracking for FR2</w:t>
      </w:r>
    </w:p>
    <w:p w14:paraId="770B4A2D" w14:textId="77777777" w:rsidR="00856677" w:rsidRPr="006F4D85" w:rsidRDefault="00856677" w:rsidP="00856677">
      <w:pPr>
        <w:pStyle w:val="Heading4"/>
        <w:rPr>
          <w:lang w:val="en-US"/>
        </w:rPr>
      </w:pPr>
      <w:r w:rsidRPr="006F4D85">
        <w:t>A.3.17.2.1</w:t>
      </w:r>
      <w:r w:rsidRPr="006F4D85">
        <w:tab/>
      </w:r>
      <w:r w:rsidRPr="006F4D85">
        <w:rPr>
          <w:lang w:eastAsia="zh-CN"/>
        </w:rPr>
        <w:t>TDD</w:t>
      </w:r>
    </w:p>
    <w:p w14:paraId="07298CB3" w14:textId="77777777" w:rsidR="00856677" w:rsidRPr="006F4D85" w:rsidRDefault="00856677" w:rsidP="00856677">
      <w:pPr>
        <w:pStyle w:val="TH"/>
      </w:pPr>
      <w:r w:rsidRPr="006F4D85">
        <w:t>Table A.3.17.2.1-1: CSI-RS for tracking for SCS=120kHz Set 1</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rsidRPr="006F4D85" w14:paraId="7322CC6E"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0075550" w14:textId="77777777" w:rsidR="00856677" w:rsidRPr="006F4D85" w:rsidRDefault="00856677" w:rsidP="00E25AF6">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460D74D" w14:textId="77777777" w:rsidR="00856677" w:rsidRPr="006F4D85" w:rsidRDefault="00856677" w:rsidP="00E25AF6">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2305467" w14:textId="77777777" w:rsidR="00856677" w:rsidRPr="006F4D85" w:rsidRDefault="00856677" w:rsidP="00E25AF6">
            <w:pPr>
              <w:pStyle w:val="TAH"/>
            </w:pPr>
            <w:r w:rsidRPr="006F4D85">
              <w:t>Value</w:t>
            </w:r>
          </w:p>
        </w:tc>
      </w:tr>
      <w:tr w:rsidR="00856677" w:rsidRPr="006F4D85" w14:paraId="3EF0986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9099013" w14:textId="77777777" w:rsidR="00856677" w:rsidRPr="006F4D85" w:rsidRDefault="00856677" w:rsidP="00E25AF6">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1EE8E2F9"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7583B87" w14:textId="77777777" w:rsidR="00856677" w:rsidRPr="006F4D85" w:rsidRDefault="00856677" w:rsidP="00E25AF6">
            <w:pPr>
              <w:pStyle w:val="TAL"/>
            </w:pPr>
            <w:r w:rsidRPr="006F4D85">
              <w:t>TRS.2.1 TDD</w:t>
            </w:r>
          </w:p>
        </w:tc>
      </w:tr>
      <w:tr w:rsidR="00856677" w:rsidRPr="006F4D85" w14:paraId="7D266B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F13E357" w14:textId="77777777" w:rsidR="00856677" w:rsidRPr="006F4D85" w:rsidRDefault="00856677" w:rsidP="00E25AF6">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05495D"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ADC3692" w14:textId="77777777" w:rsidR="00856677" w:rsidRPr="006F4D85" w:rsidRDefault="00856677" w:rsidP="00E25AF6">
            <w:pPr>
              <w:pStyle w:val="TAL"/>
              <w:rPr>
                <w:vertAlign w:val="superscript"/>
              </w:rPr>
            </w:pPr>
            <w:r w:rsidRPr="006F4D85">
              <w:t>BW of Active BWP</w:t>
            </w:r>
            <w:r w:rsidRPr="006F4D85">
              <w:rPr>
                <w:vertAlign w:val="superscript"/>
              </w:rPr>
              <w:t>Note 1</w:t>
            </w:r>
            <w:r>
              <w:rPr>
                <w:rFonts w:hint="eastAsia"/>
                <w:vertAlign w:val="superscript"/>
                <w:lang w:eastAsia="ja-JP"/>
              </w:rPr>
              <w:t>,3</w:t>
            </w:r>
          </w:p>
        </w:tc>
      </w:tr>
      <w:tr w:rsidR="00856677" w:rsidRPr="006F4D85" w14:paraId="3D945A2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EFA199" w14:textId="77777777" w:rsidR="00856677" w:rsidRPr="006F4D85" w:rsidRDefault="00856677" w:rsidP="00E25AF6">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51733A4" w14:textId="77777777" w:rsidR="00856677" w:rsidRPr="006F4D85" w:rsidRDefault="00856677" w:rsidP="00E25AF6">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624D1E0" w14:textId="77777777" w:rsidR="00856677" w:rsidRPr="006F4D85" w:rsidRDefault="00856677" w:rsidP="00E25AF6">
            <w:pPr>
              <w:pStyle w:val="TAL"/>
            </w:pPr>
            <w:r w:rsidRPr="006F4D85">
              <w:t>120</w:t>
            </w:r>
          </w:p>
        </w:tc>
      </w:tr>
      <w:tr w:rsidR="00856677" w:rsidRPr="006F4D85" w14:paraId="0CA7341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F53C449" w14:textId="77777777" w:rsidR="00856677" w:rsidRPr="006F4D85" w:rsidRDefault="00856677" w:rsidP="00E25AF6">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4B9E2C37"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E131206" w14:textId="77777777" w:rsidR="00856677" w:rsidRPr="006F4D85" w:rsidRDefault="00856677" w:rsidP="00E25AF6">
            <w:pPr>
              <w:pStyle w:val="TAL"/>
            </w:pPr>
            <w:r w:rsidRPr="006F4D85">
              <w:t>k</w:t>
            </w:r>
            <w:r w:rsidRPr="006F4D85">
              <w:rPr>
                <w:vertAlign w:val="subscript"/>
              </w:rPr>
              <w:t>0</w:t>
            </w:r>
            <w:r w:rsidRPr="006F4D85">
              <w:t>=0 for CSI-RS resource 1,2,3,4</w:t>
            </w:r>
          </w:p>
        </w:tc>
      </w:tr>
      <w:tr w:rsidR="00856677" w:rsidRPr="006F4D85" w14:paraId="25F2940C"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5853962" w14:textId="77777777" w:rsidR="00856677" w:rsidRPr="006F4D85" w:rsidRDefault="00856677" w:rsidP="00E25AF6">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62F729D5"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0CCA4A" w14:textId="77777777" w:rsidR="00856677" w:rsidRPr="006F4D85" w:rsidRDefault="00856677" w:rsidP="00E25AF6">
            <w:pPr>
              <w:pStyle w:val="TAL"/>
            </w:pPr>
            <w:r w:rsidRPr="006F4D85">
              <w:t>l</w:t>
            </w:r>
            <w:r w:rsidRPr="006F4D85">
              <w:rPr>
                <w:vertAlign w:val="subscript"/>
              </w:rPr>
              <w:t>0</w:t>
            </w:r>
            <w:r w:rsidRPr="006F4D85">
              <w:t xml:space="preserve"> = 1 for CSI-RS resource 1 and 3</w:t>
            </w:r>
          </w:p>
          <w:p w14:paraId="68B940A9" w14:textId="77777777" w:rsidR="00856677" w:rsidRPr="006F4D85" w:rsidRDefault="00856677" w:rsidP="00E25AF6">
            <w:pPr>
              <w:pStyle w:val="TAL"/>
            </w:pPr>
            <w:r w:rsidRPr="006F4D85">
              <w:t>l</w:t>
            </w:r>
            <w:r w:rsidRPr="006F4D85">
              <w:rPr>
                <w:vertAlign w:val="subscript"/>
              </w:rPr>
              <w:t>0</w:t>
            </w:r>
            <w:r w:rsidRPr="006F4D85">
              <w:t xml:space="preserve"> = 5 for CSI-RS resource 2 and 4</w:t>
            </w:r>
          </w:p>
        </w:tc>
      </w:tr>
      <w:tr w:rsidR="00856677" w:rsidRPr="006F4D85" w14:paraId="742669D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626657A" w14:textId="77777777" w:rsidR="00856677" w:rsidRPr="006F4D85" w:rsidRDefault="00856677" w:rsidP="00E25AF6">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A0FE058"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E1E86CD" w14:textId="77777777" w:rsidR="00856677" w:rsidRPr="006F4D85" w:rsidRDefault="00856677" w:rsidP="00E25AF6">
            <w:pPr>
              <w:pStyle w:val="TAL"/>
            </w:pPr>
            <w:r w:rsidRPr="006F4D85">
              <w:t>1 for CSI-RS resource 1,2,3,4</w:t>
            </w:r>
          </w:p>
        </w:tc>
      </w:tr>
      <w:tr w:rsidR="00856677" w:rsidRPr="006F4D85" w14:paraId="5313D81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0B6872B" w14:textId="77777777" w:rsidR="00856677" w:rsidRPr="006F4D85" w:rsidRDefault="00856677" w:rsidP="00E25AF6">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756C230E"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89D742" w14:textId="77777777" w:rsidR="00856677" w:rsidRPr="006F4D85" w:rsidRDefault="00856677" w:rsidP="00E25AF6">
            <w:pPr>
              <w:pStyle w:val="TAL"/>
            </w:pPr>
            <w:r w:rsidRPr="006F4D85">
              <w:t>‘No CDM’ for CSI-RS resource 1,2,3,4</w:t>
            </w:r>
          </w:p>
        </w:tc>
      </w:tr>
      <w:tr w:rsidR="00856677" w:rsidRPr="006F4D85" w14:paraId="481BFEA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B54DCE4" w14:textId="77777777" w:rsidR="00856677" w:rsidRPr="006F4D85" w:rsidRDefault="00856677" w:rsidP="00E25AF6">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41AAF311"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63B9DA7" w14:textId="77777777" w:rsidR="00856677" w:rsidRPr="006F4D85" w:rsidRDefault="00856677" w:rsidP="00E25AF6">
            <w:pPr>
              <w:pStyle w:val="TAL"/>
            </w:pPr>
            <w:r w:rsidRPr="006F4D85">
              <w:t>3 for CSI-RS resource 1,2,3,4</w:t>
            </w:r>
          </w:p>
        </w:tc>
      </w:tr>
      <w:tr w:rsidR="00856677" w:rsidRPr="006F4D85" w14:paraId="28815DC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5048D6D" w14:textId="77777777" w:rsidR="00856677" w:rsidRPr="006F4D85" w:rsidRDefault="00856677" w:rsidP="00E25AF6">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B2831C"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3D5CB465" w14:textId="77777777" w:rsidR="00856677" w:rsidRPr="006F4D85" w:rsidRDefault="00856677" w:rsidP="00E25AF6">
            <w:pPr>
              <w:pStyle w:val="TAL"/>
            </w:pPr>
            <w:r w:rsidRPr="006F4D85">
              <w:t>80 for CSI-RS resource 1,2,3,4</w:t>
            </w:r>
          </w:p>
        </w:tc>
      </w:tr>
      <w:tr w:rsidR="00856677" w:rsidRPr="006F4D85" w14:paraId="0DAE876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5F6B7DE" w14:textId="77777777" w:rsidR="00856677" w:rsidRPr="006F4D85" w:rsidRDefault="00856677" w:rsidP="00E25AF6">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64F871B3"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A2EC6C1" w14:textId="77777777" w:rsidR="00856677" w:rsidRPr="006F4D85" w:rsidRDefault="00856677" w:rsidP="00E25AF6">
            <w:pPr>
              <w:pStyle w:val="TAL"/>
            </w:pPr>
            <w:r w:rsidRPr="006F4D85">
              <w:t>40 for CSI-RS resource 1 and 2</w:t>
            </w:r>
          </w:p>
          <w:p w14:paraId="5F8BB513" w14:textId="77777777" w:rsidR="00856677" w:rsidRPr="006F4D85" w:rsidRDefault="00856677" w:rsidP="00E25AF6">
            <w:pPr>
              <w:pStyle w:val="TAL"/>
            </w:pPr>
            <w:r w:rsidRPr="006F4D85">
              <w:t>41 for CSI-RS resource 3 and 4</w:t>
            </w:r>
          </w:p>
        </w:tc>
      </w:tr>
      <w:tr w:rsidR="00856677" w:rsidRPr="006F4D85" w14:paraId="6BB1895C"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B8C2FCF" w14:textId="77777777" w:rsidR="00856677" w:rsidRPr="006F4D85" w:rsidRDefault="00856677" w:rsidP="00E25AF6">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131268" w14:textId="77777777" w:rsidR="00856677" w:rsidRPr="006F4D85" w:rsidRDefault="00856677" w:rsidP="00E25AF6">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2B60384" w14:textId="77777777" w:rsidR="00856677" w:rsidRPr="006F4D85" w:rsidRDefault="00856677" w:rsidP="00E25AF6">
            <w:pPr>
              <w:pStyle w:val="TAL"/>
            </w:pPr>
            <w:r>
              <w:t>0</w:t>
            </w:r>
            <w:r w:rsidRPr="006F4D85">
              <w:rPr>
                <w:vertAlign w:val="superscript"/>
              </w:rPr>
              <w:t>Note</w:t>
            </w:r>
            <w:r w:rsidRPr="006F4D85">
              <w:rPr>
                <w:rFonts w:hint="eastAsia"/>
                <w:vertAlign w:val="superscript"/>
                <w:lang w:eastAsia="zh-CN"/>
              </w:rPr>
              <w:t xml:space="preserve"> 2</w:t>
            </w:r>
          </w:p>
        </w:tc>
      </w:tr>
      <w:tr w:rsidR="00856677" w:rsidRPr="006F4D85" w14:paraId="1F37BAB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4EF8749" w14:textId="77777777" w:rsidR="00856677" w:rsidRPr="006F4D85" w:rsidRDefault="00856677" w:rsidP="00E25AF6">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425AE8C"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4A5FF15" w14:textId="77777777" w:rsidR="00856677" w:rsidRPr="006F4D85" w:rsidRDefault="00856677" w:rsidP="00E25AF6">
            <w:pPr>
              <w:pStyle w:val="TAL"/>
            </w:pPr>
            <w:r w:rsidRPr="006F4D85">
              <w:rPr>
                <w:rFonts w:eastAsia="MS Mincho"/>
              </w:rPr>
              <w:t>TCI.State.0</w:t>
            </w:r>
          </w:p>
        </w:tc>
      </w:tr>
      <w:tr w:rsidR="00856677" w:rsidRPr="006F4D85" w14:paraId="30FB1E6D"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803FD71" w14:textId="77777777" w:rsidR="00856677" w:rsidRPr="006F4D85" w:rsidRDefault="00856677" w:rsidP="00E25AF6">
            <w:pPr>
              <w:pStyle w:val="TAN"/>
            </w:pPr>
            <w:r w:rsidRPr="006F4D85">
              <w:t>Note 1:</w:t>
            </w:r>
            <w:r w:rsidRPr="006F4D85">
              <w:tab/>
              <w:t>BW of TRS is configured same as the BW size of UE active BWP in the RRM test cases</w:t>
            </w:r>
          </w:p>
          <w:p w14:paraId="0C1E998B" w14:textId="77777777" w:rsidR="00856677" w:rsidRDefault="00856677" w:rsidP="00E25AF6">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0CF51389" w14:textId="77777777" w:rsidR="00856677" w:rsidRPr="006F4D85" w:rsidRDefault="00856677" w:rsidP="00E25AF6">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2CCB0328" w14:textId="77777777" w:rsidR="00856677" w:rsidRPr="006F4D85" w:rsidRDefault="00856677" w:rsidP="00856677"/>
    <w:p w14:paraId="0344DAEB" w14:textId="77777777" w:rsidR="00856677" w:rsidRPr="006F4D85" w:rsidRDefault="00856677" w:rsidP="00856677">
      <w:pPr>
        <w:pStyle w:val="TH"/>
      </w:pPr>
      <w:r w:rsidRPr="006F4D85">
        <w:t>Table A.3.17.2.1-2: CSI-RS for tracking for SCS=120kHz Set 2</w:t>
      </w:r>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rsidRPr="006F4D85" w14:paraId="7D3764D7"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38F247E" w14:textId="77777777" w:rsidR="00856677" w:rsidRPr="006F4D85" w:rsidRDefault="00856677" w:rsidP="00E25AF6">
            <w:pPr>
              <w:pStyle w:val="TAH"/>
            </w:pPr>
            <w:r w:rsidRPr="006F4D85">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577B551" w14:textId="77777777" w:rsidR="00856677" w:rsidRPr="006F4D85" w:rsidRDefault="00856677" w:rsidP="00E25AF6">
            <w:pPr>
              <w:pStyle w:val="TAH"/>
            </w:pPr>
            <w:r w:rsidRPr="006F4D85">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C73B017" w14:textId="77777777" w:rsidR="00856677" w:rsidRPr="006F4D85" w:rsidRDefault="00856677" w:rsidP="00E25AF6">
            <w:pPr>
              <w:pStyle w:val="TAH"/>
            </w:pPr>
            <w:r w:rsidRPr="006F4D85">
              <w:t>Value</w:t>
            </w:r>
          </w:p>
        </w:tc>
      </w:tr>
      <w:tr w:rsidR="00856677" w:rsidRPr="006F4D85" w14:paraId="1EA9893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12485B7" w14:textId="77777777" w:rsidR="00856677" w:rsidRPr="006F4D85" w:rsidRDefault="00856677" w:rsidP="00E25AF6">
            <w:pPr>
              <w:pStyle w:val="TAL"/>
            </w:pPr>
            <w:r w:rsidRPr="006F4D85">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012A8FD5"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DC8364" w14:textId="77777777" w:rsidR="00856677" w:rsidRPr="006F4D85" w:rsidRDefault="00856677" w:rsidP="00E25AF6">
            <w:pPr>
              <w:pStyle w:val="TAL"/>
            </w:pPr>
            <w:r w:rsidRPr="006F4D85">
              <w:t>TRS.2.2 TDD</w:t>
            </w:r>
          </w:p>
        </w:tc>
      </w:tr>
      <w:tr w:rsidR="00856677" w:rsidRPr="006F4D85" w14:paraId="3E094ED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00F763" w14:textId="77777777" w:rsidR="00856677" w:rsidRPr="006F4D85" w:rsidRDefault="00856677" w:rsidP="00E25AF6">
            <w:pPr>
              <w:pStyle w:val="TAL"/>
            </w:pPr>
            <w:r w:rsidRPr="006F4D85">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1F81F4"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4C96A8D" w14:textId="77777777" w:rsidR="00856677" w:rsidRPr="006F4D85" w:rsidRDefault="00856677" w:rsidP="00E25AF6">
            <w:pPr>
              <w:pStyle w:val="TAL"/>
              <w:rPr>
                <w:vertAlign w:val="superscript"/>
              </w:rPr>
            </w:pPr>
            <w:r w:rsidRPr="006F4D85">
              <w:t>BW of Active BWP</w:t>
            </w:r>
            <w:r w:rsidRPr="006F4D85">
              <w:rPr>
                <w:vertAlign w:val="superscript"/>
              </w:rPr>
              <w:t>Note 1</w:t>
            </w:r>
            <w:r>
              <w:rPr>
                <w:rFonts w:hint="eastAsia"/>
                <w:vertAlign w:val="superscript"/>
                <w:lang w:eastAsia="ja-JP"/>
              </w:rPr>
              <w:t>,3</w:t>
            </w:r>
          </w:p>
        </w:tc>
      </w:tr>
      <w:tr w:rsidR="00856677" w:rsidRPr="006F4D85" w14:paraId="47BDC617"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6221048" w14:textId="77777777" w:rsidR="00856677" w:rsidRPr="006F4D85" w:rsidRDefault="00856677" w:rsidP="00E25AF6">
            <w:pPr>
              <w:pStyle w:val="TAL"/>
            </w:pPr>
            <w:r w:rsidRPr="006F4D85">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D757E5" w14:textId="77777777" w:rsidR="00856677" w:rsidRPr="006F4D85" w:rsidRDefault="00856677" w:rsidP="00E25AF6">
            <w:pPr>
              <w:pStyle w:val="TAL"/>
            </w:pPr>
            <w:r w:rsidRPr="006F4D85">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753DFCE" w14:textId="77777777" w:rsidR="00856677" w:rsidRPr="006F4D85" w:rsidRDefault="00856677" w:rsidP="00E25AF6">
            <w:pPr>
              <w:pStyle w:val="TAL"/>
            </w:pPr>
            <w:r w:rsidRPr="006F4D85">
              <w:t>120</w:t>
            </w:r>
          </w:p>
        </w:tc>
      </w:tr>
      <w:tr w:rsidR="00856677" w:rsidRPr="006F4D85" w14:paraId="2632123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56653B8B" w14:textId="77777777" w:rsidR="00856677" w:rsidRPr="006F4D85" w:rsidRDefault="00856677" w:rsidP="00E25AF6">
            <w:pPr>
              <w:pStyle w:val="TAL"/>
            </w:pPr>
            <w:r w:rsidRPr="006F4D85">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4AA1F83"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D879A2B" w14:textId="77777777" w:rsidR="00856677" w:rsidRPr="006F4D85" w:rsidRDefault="00856677" w:rsidP="00E25AF6">
            <w:pPr>
              <w:pStyle w:val="TAL"/>
            </w:pPr>
            <w:r w:rsidRPr="006F4D85">
              <w:t>k</w:t>
            </w:r>
            <w:r w:rsidRPr="006F4D85">
              <w:rPr>
                <w:vertAlign w:val="subscript"/>
              </w:rPr>
              <w:t>0</w:t>
            </w:r>
            <w:r w:rsidRPr="006F4D85">
              <w:t>=0 for CSI-RS resource 1,2,3,4</w:t>
            </w:r>
          </w:p>
        </w:tc>
      </w:tr>
      <w:tr w:rsidR="00856677" w:rsidRPr="006F4D85" w14:paraId="2CB8B63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F21428" w14:textId="77777777" w:rsidR="00856677" w:rsidRPr="006F4D85" w:rsidRDefault="00856677" w:rsidP="00E25AF6">
            <w:pPr>
              <w:pStyle w:val="TAL"/>
            </w:pPr>
            <w:r w:rsidRPr="006F4D85">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06FC419D"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66DD9E9" w14:textId="77777777" w:rsidR="00856677" w:rsidRPr="006F4D85" w:rsidRDefault="00856677" w:rsidP="00E25AF6">
            <w:pPr>
              <w:pStyle w:val="TAL"/>
            </w:pPr>
            <w:r w:rsidRPr="006F4D85">
              <w:t>l</w:t>
            </w:r>
            <w:r w:rsidRPr="006F4D85">
              <w:rPr>
                <w:vertAlign w:val="subscript"/>
              </w:rPr>
              <w:t>0</w:t>
            </w:r>
            <w:r w:rsidRPr="006F4D85">
              <w:t xml:space="preserve"> = 2 for CSI-RS resource 1 and 3</w:t>
            </w:r>
          </w:p>
          <w:p w14:paraId="0F4D8A20" w14:textId="77777777" w:rsidR="00856677" w:rsidRPr="006F4D85" w:rsidRDefault="00856677" w:rsidP="00E25AF6">
            <w:pPr>
              <w:pStyle w:val="TAL"/>
            </w:pPr>
            <w:r w:rsidRPr="006F4D85">
              <w:t>l</w:t>
            </w:r>
            <w:r w:rsidRPr="006F4D85">
              <w:rPr>
                <w:vertAlign w:val="subscript"/>
              </w:rPr>
              <w:t>0</w:t>
            </w:r>
            <w:r w:rsidRPr="006F4D85">
              <w:t xml:space="preserve"> = 6 for CSI-RS resource 2 and 4</w:t>
            </w:r>
          </w:p>
        </w:tc>
      </w:tr>
      <w:tr w:rsidR="00856677" w:rsidRPr="006F4D85" w14:paraId="594E8921"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533CFA6" w14:textId="77777777" w:rsidR="00856677" w:rsidRPr="006F4D85" w:rsidRDefault="00856677" w:rsidP="00E25AF6">
            <w:pPr>
              <w:pStyle w:val="TAL"/>
            </w:pPr>
            <w:r w:rsidRPr="006F4D85">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6FB1E174"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6230A4A" w14:textId="77777777" w:rsidR="00856677" w:rsidRPr="006F4D85" w:rsidRDefault="00856677" w:rsidP="00E25AF6">
            <w:pPr>
              <w:pStyle w:val="TAL"/>
            </w:pPr>
            <w:r w:rsidRPr="006F4D85">
              <w:t>1 for CSI-RS resource 1,2,3,4</w:t>
            </w:r>
          </w:p>
        </w:tc>
      </w:tr>
      <w:tr w:rsidR="00856677" w:rsidRPr="006F4D85" w14:paraId="61B6D78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4EFA56F" w14:textId="77777777" w:rsidR="00856677" w:rsidRPr="006F4D85" w:rsidRDefault="00856677" w:rsidP="00E25AF6">
            <w:pPr>
              <w:pStyle w:val="TAL"/>
            </w:pPr>
            <w:r w:rsidRPr="006F4D85">
              <w:t>CDM Type</w:t>
            </w:r>
          </w:p>
        </w:tc>
        <w:tc>
          <w:tcPr>
            <w:tcW w:w="630" w:type="dxa"/>
            <w:tcBorders>
              <w:top w:val="single" w:sz="4" w:space="0" w:color="auto"/>
              <w:left w:val="single" w:sz="4" w:space="0" w:color="auto"/>
              <w:bottom w:val="single" w:sz="4" w:space="0" w:color="auto"/>
              <w:right w:val="single" w:sz="4" w:space="0" w:color="auto"/>
            </w:tcBorders>
            <w:vAlign w:val="center"/>
          </w:tcPr>
          <w:p w14:paraId="68AA631F"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BA98742" w14:textId="77777777" w:rsidR="00856677" w:rsidRPr="006F4D85" w:rsidRDefault="00856677" w:rsidP="00E25AF6">
            <w:pPr>
              <w:pStyle w:val="TAL"/>
            </w:pPr>
            <w:r w:rsidRPr="006F4D85">
              <w:t>‘No CDM’ for CSI-RS resource 1,2,3,4</w:t>
            </w:r>
          </w:p>
        </w:tc>
      </w:tr>
      <w:tr w:rsidR="00856677" w:rsidRPr="006F4D85" w14:paraId="226B8CD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E763253" w14:textId="77777777" w:rsidR="00856677" w:rsidRPr="006F4D85" w:rsidRDefault="00856677" w:rsidP="00E25AF6">
            <w:pPr>
              <w:pStyle w:val="TAL"/>
            </w:pPr>
            <w:r w:rsidRPr="006F4D85">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57757869"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0994150" w14:textId="77777777" w:rsidR="00856677" w:rsidRPr="006F4D85" w:rsidRDefault="00856677" w:rsidP="00E25AF6">
            <w:pPr>
              <w:pStyle w:val="TAL"/>
            </w:pPr>
            <w:r w:rsidRPr="006F4D85">
              <w:t>3 for CSI-RS resource 1,2,3,4</w:t>
            </w:r>
          </w:p>
        </w:tc>
      </w:tr>
      <w:tr w:rsidR="00856677" w:rsidRPr="006F4D85" w14:paraId="2D48052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13076B87" w14:textId="77777777" w:rsidR="00856677" w:rsidRPr="006F4D85" w:rsidRDefault="00856677" w:rsidP="00E25AF6">
            <w:pPr>
              <w:pStyle w:val="TAL"/>
            </w:pPr>
            <w:r w:rsidRPr="006F4D85">
              <w:t>CSI-RS periodicity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B4D5D7"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1A7C4AA3" w14:textId="77777777" w:rsidR="00856677" w:rsidRPr="006F4D85" w:rsidRDefault="00856677" w:rsidP="00E25AF6">
            <w:pPr>
              <w:pStyle w:val="TAL"/>
            </w:pPr>
            <w:r w:rsidRPr="006F4D85">
              <w:t>80 for CSI-RS resource 1,2,3,4</w:t>
            </w:r>
          </w:p>
        </w:tc>
      </w:tr>
      <w:tr w:rsidR="00856677" w:rsidRPr="006F4D85" w14:paraId="457D0EC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EFAEDB5" w14:textId="77777777" w:rsidR="00856677" w:rsidRPr="006F4D85" w:rsidRDefault="00856677" w:rsidP="00E25AF6">
            <w:pPr>
              <w:pStyle w:val="TAL"/>
            </w:pPr>
            <w:r w:rsidRPr="006F4D85">
              <w:t>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B7DFD3D" w14:textId="77777777" w:rsidR="00856677" w:rsidRPr="006F4D85" w:rsidRDefault="00856677" w:rsidP="00E25AF6">
            <w:pPr>
              <w:pStyle w:val="TAL"/>
            </w:pPr>
            <w:r w:rsidRPr="006F4D85">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B68E7BF" w14:textId="77777777" w:rsidR="00856677" w:rsidRPr="006F4D85" w:rsidRDefault="00856677" w:rsidP="00E25AF6">
            <w:pPr>
              <w:pStyle w:val="TAL"/>
            </w:pPr>
            <w:r w:rsidRPr="006F4D85">
              <w:t>40 for CSI-RS resource 1 and 2</w:t>
            </w:r>
          </w:p>
          <w:p w14:paraId="328F7B61" w14:textId="77777777" w:rsidR="00856677" w:rsidRPr="006F4D85" w:rsidRDefault="00856677" w:rsidP="00E25AF6">
            <w:pPr>
              <w:pStyle w:val="TAL"/>
            </w:pPr>
            <w:r w:rsidRPr="006F4D85">
              <w:t>41 for CSI-RS resource 3 and 4</w:t>
            </w:r>
          </w:p>
        </w:tc>
      </w:tr>
      <w:tr w:rsidR="00856677" w:rsidRPr="006F4D85" w14:paraId="369118CB"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9ACE0A0" w14:textId="77777777" w:rsidR="00856677" w:rsidRPr="006F4D85" w:rsidRDefault="00856677" w:rsidP="00E25AF6">
            <w:pPr>
              <w:pStyle w:val="TAL"/>
              <w:rPr>
                <w:szCs w:val="22"/>
                <w:lang w:eastAsia="ja-JP"/>
              </w:rPr>
            </w:pPr>
            <w:r w:rsidRPr="006F4D85">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28324F64" w14:textId="77777777" w:rsidR="00856677" w:rsidRPr="006F4D85" w:rsidRDefault="00856677" w:rsidP="00E25AF6">
            <w:pPr>
              <w:pStyle w:val="TAL"/>
            </w:pPr>
            <w:r w:rsidRPr="006F4D85">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2D1C6D12" w14:textId="77777777" w:rsidR="00856677" w:rsidRPr="006F4D85" w:rsidRDefault="00856677" w:rsidP="00E25AF6">
            <w:pPr>
              <w:pStyle w:val="TAL"/>
            </w:pPr>
            <w:r>
              <w:t>0</w:t>
            </w:r>
            <w:r w:rsidRPr="006F4D85">
              <w:rPr>
                <w:vertAlign w:val="superscript"/>
              </w:rPr>
              <w:t>Note</w:t>
            </w:r>
            <w:r w:rsidRPr="006F4D85">
              <w:rPr>
                <w:rFonts w:hint="eastAsia"/>
                <w:vertAlign w:val="superscript"/>
                <w:lang w:eastAsia="zh-CN"/>
              </w:rPr>
              <w:t xml:space="preserve"> 2</w:t>
            </w:r>
          </w:p>
        </w:tc>
      </w:tr>
      <w:tr w:rsidR="00856677" w:rsidRPr="006F4D85" w14:paraId="2DF363C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770E1A2" w14:textId="77777777" w:rsidR="00856677" w:rsidRPr="006F4D85" w:rsidRDefault="00856677" w:rsidP="00E25AF6">
            <w:pPr>
              <w:pStyle w:val="TAL"/>
              <w:rPr>
                <w:lang w:eastAsia="zh-CN"/>
              </w:rPr>
            </w:pPr>
            <w:r w:rsidRPr="006F4D85">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08D0567" w14:textId="77777777" w:rsidR="00856677" w:rsidRPr="006F4D85"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D151C80" w14:textId="77777777" w:rsidR="00856677" w:rsidRPr="006F4D85" w:rsidRDefault="00856677" w:rsidP="00E25AF6">
            <w:pPr>
              <w:pStyle w:val="TAL"/>
            </w:pPr>
            <w:r w:rsidRPr="006F4D85">
              <w:rPr>
                <w:rFonts w:eastAsia="MS Mincho"/>
              </w:rPr>
              <w:t>TCI.State.1</w:t>
            </w:r>
          </w:p>
        </w:tc>
      </w:tr>
      <w:tr w:rsidR="00856677" w:rsidRPr="006F4D85" w14:paraId="400B530B"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D474D69" w14:textId="77777777" w:rsidR="00856677" w:rsidRPr="006F4D85" w:rsidRDefault="00856677" w:rsidP="00E25AF6">
            <w:pPr>
              <w:pStyle w:val="TAN"/>
            </w:pPr>
            <w:r w:rsidRPr="006F4D85">
              <w:t>Note 1:</w:t>
            </w:r>
            <w:r w:rsidRPr="006F4D85">
              <w:tab/>
              <w:t>BW of TRS is configured same as the BW size of UE active BWP in the RRM test cases</w:t>
            </w:r>
          </w:p>
          <w:p w14:paraId="6371B4F8" w14:textId="77777777" w:rsidR="00856677" w:rsidRDefault="00856677" w:rsidP="00E25AF6">
            <w:pPr>
              <w:pStyle w:val="TAN"/>
              <w:rPr>
                <w:lang w:eastAsia="ja-JP"/>
              </w:rPr>
            </w:pPr>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p>
          <w:p w14:paraId="1C3889CE" w14:textId="77777777" w:rsidR="00856677" w:rsidRPr="006F4D85" w:rsidRDefault="00856677" w:rsidP="00E25AF6">
            <w:pPr>
              <w:pStyle w:val="TAN"/>
            </w:pPr>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p>
        </w:tc>
      </w:tr>
    </w:tbl>
    <w:p w14:paraId="0D7D911C" w14:textId="77777777" w:rsidR="00856677" w:rsidRDefault="00856677" w:rsidP="00856677"/>
    <w:p w14:paraId="253496EC" w14:textId="77777777" w:rsidR="00856677" w:rsidRDefault="00856677" w:rsidP="00856677">
      <w:pPr>
        <w:pStyle w:val="TH"/>
      </w:pPr>
      <w:r>
        <w:lastRenderedPageBreak/>
        <w:t>Table A.3.17.2.1-3: Aperiodic CSI-RS for tracking for SCS=120kHz Set 1</w:t>
      </w:r>
    </w:p>
    <w:tbl>
      <w:tblPr>
        <w:tblW w:w="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856677" w14:paraId="58D685F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6D8E949A" w14:textId="77777777" w:rsidR="00856677" w:rsidRDefault="00856677" w:rsidP="00E25AF6">
            <w:pPr>
              <w:pStyle w:val="TAH"/>
            </w:pPr>
            <w: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11E7D2FB" w14:textId="77777777" w:rsidR="00856677" w:rsidRDefault="00856677" w:rsidP="00E25AF6">
            <w:pPr>
              <w:pStyle w:val="TAH"/>
            </w:pPr>
            <w:r>
              <w:t>Unit</w:t>
            </w:r>
          </w:p>
        </w:tc>
        <w:tc>
          <w:tcPr>
            <w:tcW w:w="5181" w:type="dxa"/>
            <w:tcBorders>
              <w:top w:val="single" w:sz="4" w:space="0" w:color="auto"/>
              <w:left w:val="single" w:sz="4" w:space="0" w:color="auto"/>
              <w:bottom w:val="single" w:sz="4" w:space="0" w:color="auto"/>
              <w:right w:val="single" w:sz="4" w:space="0" w:color="auto"/>
            </w:tcBorders>
            <w:vAlign w:val="center"/>
            <w:hideMark/>
          </w:tcPr>
          <w:p w14:paraId="0595A48E" w14:textId="77777777" w:rsidR="00856677" w:rsidRDefault="00856677" w:rsidP="00E25AF6">
            <w:pPr>
              <w:pStyle w:val="TAH"/>
            </w:pPr>
            <w:r>
              <w:t>Value</w:t>
            </w:r>
          </w:p>
        </w:tc>
      </w:tr>
      <w:tr w:rsidR="00856677" w14:paraId="4308BF3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8DF5A22" w14:textId="77777777" w:rsidR="00856677" w:rsidRDefault="00856677" w:rsidP="00E25AF6">
            <w:pPr>
              <w:pStyle w:val="TAL"/>
            </w:pPr>
            <w:r>
              <w:t>Reference channel</w:t>
            </w:r>
          </w:p>
        </w:tc>
        <w:tc>
          <w:tcPr>
            <w:tcW w:w="630" w:type="dxa"/>
            <w:tcBorders>
              <w:top w:val="single" w:sz="4" w:space="0" w:color="auto"/>
              <w:left w:val="single" w:sz="4" w:space="0" w:color="auto"/>
              <w:bottom w:val="single" w:sz="4" w:space="0" w:color="auto"/>
              <w:right w:val="single" w:sz="4" w:space="0" w:color="auto"/>
            </w:tcBorders>
            <w:vAlign w:val="center"/>
          </w:tcPr>
          <w:p w14:paraId="6B91A3AA"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D409E61" w14:textId="77777777" w:rsidR="00856677" w:rsidRDefault="00856677" w:rsidP="00E25AF6">
            <w:pPr>
              <w:pStyle w:val="TAL"/>
            </w:pPr>
            <w:r>
              <w:t>TRS.2.3 TDD</w:t>
            </w:r>
          </w:p>
        </w:tc>
      </w:tr>
      <w:tr w:rsidR="00856677" w14:paraId="04F87753"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9B6702" w14:textId="77777777" w:rsidR="00856677" w:rsidRDefault="00856677" w:rsidP="00E25AF6">
            <w:pPr>
              <w:pStyle w:val="TAL"/>
            </w:pPr>
            <w:r>
              <w:t>Bandwidth</w:t>
            </w:r>
          </w:p>
        </w:tc>
        <w:tc>
          <w:tcPr>
            <w:tcW w:w="630" w:type="dxa"/>
            <w:tcBorders>
              <w:top w:val="single" w:sz="4" w:space="0" w:color="auto"/>
              <w:left w:val="single" w:sz="4" w:space="0" w:color="auto"/>
              <w:bottom w:val="single" w:sz="4" w:space="0" w:color="auto"/>
              <w:right w:val="single" w:sz="4" w:space="0" w:color="auto"/>
            </w:tcBorders>
            <w:vAlign w:val="center"/>
            <w:hideMark/>
          </w:tcPr>
          <w:p w14:paraId="01CB9803" w14:textId="77777777" w:rsidR="00856677" w:rsidRDefault="00856677" w:rsidP="00E25AF6"/>
        </w:tc>
        <w:tc>
          <w:tcPr>
            <w:tcW w:w="5181" w:type="dxa"/>
            <w:tcBorders>
              <w:top w:val="single" w:sz="4" w:space="0" w:color="auto"/>
              <w:left w:val="single" w:sz="4" w:space="0" w:color="auto"/>
              <w:bottom w:val="single" w:sz="4" w:space="0" w:color="auto"/>
              <w:right w:val="single" w:sz="4" w:space="0" w:color="auto"/>
            </w:tcBorders>
            <w:vAlign w:val="center"/>
            <w:hideMark/>
          </w:tcPr>
          <w:p w14:paraId="7A936E39" w14:textId="77777777" w:rsidR="00856677" w:rsidRDefault="00856677" w:rsidP="00E25AF6">
            <w:pPr>
              <w:pStyle w:val="TAL"/>
              <w:rPr>
                <w:vertAlign w:val="superscript"/>
              </w:rPr>
            </w:pPr>
            <w:r>
              <w:t>BW of Active BWP</w:t>
            </w:r>
            <w:r>
              <w:rPr>
                <w:vertAlign w:val="superscript"/>
              </w:rPr>
              <w:t>Note 1</w:t>
            </w:r>
            <w:r>
              <w:rPr>
                <w:vertAlign w:val="superscript"/>
                <w:lang w:eastAsia="ja-JP"/>
              </w:rPr>
              <w:t>,3</w:t>
            </w:r>
          </w:p>
        </w:tc>
      </w:tr>
      <w:tr w:rsidR="00856677" w14:paraId="38CBCAF0"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B0663DF" w14:textId="77777777" w:rsidR="00856677" w:rsidRDefault="00856677" w:rsidP="00E25AF6">
            <w:pPr>
              <w:pStyle w:val="TAL"/>
            </w:pPr>
            <w:r>
              <w:t>SCS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F324F1B" w14:textId="77777777" w:rsidR="00856677" w:rsidRDefault="00856677" w:rsidP="00E25AF6">
            <w:pPr>
              <w:pStyle w:val="TAL"/>
            </w:pPr>
            <w:r>
              <w:t>kHz</w:t>
            </w:r>
          </w:p>
        </w:tc>
        <w:tc>
          <w:tcPr>
            <w:tcW w:w="5181" w:type="dxa"/>
            <w:tcBorders>
              <w:top w:val="single" w:sz="4" w:space="0" w:color="auto"/>
              <w:left w:val="single" w:sz="4" w:space="0" w:color="auto"/>
              <w:bottom w:val="single" w:sz="4" w:space="0" w:color="auto"/>
              <w:right w:val="single" w:sz="4" w:space="0" w:color="auto"/>
            </w:tcBorders>
            <w:vAlign w:val="center"/>
            <w:hideMark/>
          </w:tcPr>
          <w:p w14:paraId="5811AAA1" w14:textId="77777777" w:rsidR="00856677" w:rsidRDefault="00856677" w:rsidP="00E25AF6">
            <w:pPr>
              <w:pStyle w:val="TAL"/>
            </w:pPr>
            <w:r>
              <w:t>120</w:t>
            </w:r>
          </w:p>
        </w:tc>
      </w:tr>
      <w:tr w:rsidR="00856677" w14:paraId="1872E8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D353AF7" w14:textId="77777777" w:rsidR="00856677" w:rsidRDefault="00856677" w:rsidP="00E25AF6">
            <w:pPr>
              <w:pStyle w:val="TAL"/>
            </w:pPr>
            <w:r>
              <w:t xml:space="preserve">First subcarrier index in the PRB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7E241781"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9A6A0C8" w14:textId="77777777" w:rsidR="00856677" w:rsidRDefault="00856677" w:rsidP="00E25AF6">
            <w:pPr>
              <w:pStyle w:val="TAL"/>
            </w:pPr>
            <w:r>
              <w:t>k</w:t>
            </w:r>
            <w:r>
              <w:rPr>
                <w:vertAlign w:val="subscript"/>
              </w:rPr>
              <w:t>0</w:t>
            </w:r>
            <w:r>
              <w:t>=0 for CSI-RS resource 1,2,3,4</w:t>
            </w:r>
          </w:p>
        </w:tc>
      </w:tr>
      <w:tr w:rsidR="00856677" w14:paraId="04DA2D4F"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B46D567" w14:textId="77777777" w:rsidR="00856677" w:rsidRDefault="00856677" w:rsidP="00E25AF6">
            <w:pPr>
              <w:pStyle w:val="TAL"/>
            </w:pPr>
            <w:r>
              <w:t xml:space="preserve">First OFDM symbol in the slot used for CSI-RS </w:t>
            </w:r>
          </w:p>
        </w:tc>
        <w:tc>
          <w:tcPr>
            <w:tcW w:w="630" w:type="dxa"/>
            <w:tcBorders>
              <w:top w:val="single" w:sz="4" w:space="0" w:color="auto"/>
              <w:left w:val="single" w:sz="4" w:space="0" w:color="auto"/>
              <w:bottom w:val="single" w:sz="4" w:space="0" w:color="auto"/>
              <w:right w:val="single" w:sz="4" w:space="0" w:color="auto"/>
            </w:tcBorders>
            <w:vAlign w:val="center"/>
          </w:tcPr>
          <w:p w14:paraId="37757476"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0019481" w14:textId="77777777" w:rsidR="00856677" w:rsidRDefault="00856677" w:rsidP="00E25AF6">
            <w:pPr>
              <w:pStyle w:val="TAL"/>
            </w:pPr>
            <w:r>
              <w:t>l</w:t>
            </w:r>
            <w:r>
              <w:rPr>
                <w:vertAlign w:val="subscript"/>
              </w:rPr>
              <w:t>0</w:t>
            </w:r>
            <w:r>
              <w:t xml:space="preserve"> = 1 for CSI-RS resource 1 and 3</w:t>
            </w:r>
          </w:p>
          <w:p w14:paraId="47AAF733" w14:textId="77777777" w:rsidR="00856677" w:rsidRDefault="00856677" w:rsidP="00E25AF6">
            <w:pPr>
              <w:pStyle w:val="TAL"/>
            </w:pPr>
            <w:r>
              <w:t>l</w:t>
            </w:r>
            <w:r>
              <w:rPr>
                <w:vertAlign w:val="subscript"/>
              </w:rPr>
              <w:t>0</w:t>
            </w:r>
            <w:r>
              <w:t xml:space="preserve"> = 5 for CSI-RS resource 2 and 4</w:t>
            </w:r>
          </w:p>
        </w:tc>
      </w:tr>
      <w:tr w:rsidR="00856677" w14:paraId="632A840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108D1A4" w14:textId="77777777" w:rsidR="00856677" w:rsidRDefault="00856677" w:rsidP="00E25AF6">
            <w:pPr>
              <w:pStyle w:val="TAL"/>
            </w:pPr>
            <w:r>
              <w:t>Number of CSI-RS ports (X)</w:t>
            </w:r>
          </w:p>
        </w:tc>
        <w:tc>
          <w:tcPr>
            <w:tcW w:w="630" w:type="dxa"/>
            <w:tcBorders>
              <w:top w:val="single" w:sz="4" w:space="0" w:color="auto"/>
              <w:left w:val="single" w:sz="4" w:space="0" w:color="auto"/>
              <w:bottom w:val="single" w:sz="4" w:space="0" w:color="auto"/>
              <w:right w:val="single" w:sz="4" w:space="0" w:color="auto"/>
            </w:tcBorders>
            <w:vAlign w:val="center"/>
          </w:tcPr>
          <w:p w14:paraId="0A5F6549"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8BD59CB" w14:textId="77777777" w:rsidR="00856677" w:rsidRDefault="00856677" w:rsidP="00E25AF6">
            <w:pPr>
              <w:pStyle w:val="TAL"/>
            </w:pPr>
            <w:r>
              <w:t>1 for CSI-RS resource 1,2,3,4</w:t>
            </w:r>
          </w:p>
        </w:tc>
      </w:tr>
      <w:tr w:rsidR="00856677" w14:paraId="1CF1A318"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1180517" w14:textId="77777777" w:rsidR="00856677" w:rsidRDefault="00856677" w:rsidP="00E25AF6">
            <w:pPr>
              <w:pStyle w:val="TAL"/>
            </w:pPr>
            <w:r>
              <w:t>CDM Type</w:t>
            </w:r>
          </w:p>
        </w:tc>
        <w:tc>
          <w:tcPr>
            <w:tcW w:w="630" w:type="dxa"/>
            <w:tcBorders>
              <w:top w:val="single" w:sz="4" w:space="0" w:color="auto"/>
              <w:left w:val="single" w:sz="4" w:space="0" w:color="auto"/>
              <w:bottom w:val="single" w:sz="4" w:space="0" w:color="auto"/>
              <w:right w:val="single" w:sz="4" w:space="0" w:color="auto"/>
            </w:tcBorders>
            <w:vAlign w:val="center"/>
          </w:tcPr>
          <w:p w14:paraId="4188298F"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FAF2380" w14:textId="77777777" w:rsidR="00856677" w:rsidRDefault="00856677" w:rsidP="00E25AF6">
            <w:pPr>
              <w:pStyle w:val="TAL"/>
            </w:pPr>
            <w:r>
              <w:t>‘No CDM’ for CSI-RS resource 1,2,3,4</w:t>
            </w:r>
          </w:p>
        </w:tc>
      </w:tr>
      <w:tr w:rsidR="00856677" w14:paraId="01305B9E"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7D0A8F08" w14:textId="77777777" w:rsidR="00856677" w:rsidRDefault="00856677" w:rsidP="00E25AF6">
            <w:pPr>
              <w:pStyle w:val="TAL"/>
            </w:pPr>
            <w:r>
              <w:t>Density (ρ)</w:t>
            </w:r>
          </w:p>
        </w:tc>
        <w:tc>
          <w:tcPr>
            <w:tcW w:w="630" w:type="dxa"/>
            <w:tcBorders>
              <w:top w:val="single" w:sz="4" w:space="0" w:color="auto"/>
              <w:left w:val="single" w:sz="4" w:space="0" w:color="auto"/>
              <w:bottom w:val="single" w:sz="4" w:space="0" w:color="auto"/>
              <w:right w:val="single" w:sz="4" w:space="0" w:color="auto"/>
            </w:tcBorders>
            <w:vAlign w:val="center"/>
          </w:tcPr>
          <w:p w14:paraId="191E1268"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1B4D3DC" w14:textId="77777777" w:rsidR="00856677" w:rsidRDefault="00856677" w:rsidP="00E25AF6">
            <w:pPr>
              <w:pStyle w:val="TAL"/>
            </w:pPr>
            <w:r>
              <w:t>3 for CSI-RS resource 1,2,3,4</w:t>
            </w:r>
          </w:p>
        </w:tc>
      </w:tr>
      <w:tr w:rsidR="00856677" w14:paraId="4AADE492"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373774D2" w14:textId="77777777" w:rsidR="00856677" w:rsidRDefault="00856677" w:rsidP="00E25AF6">
            <w:pPr>
              <w:pStyle w:val="TAL"/>
            </w:pPr>
            <w:r>
              <w:t>aperiodicTriggeringOffsetL2</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896D83" w14:textId="77777777" w:rsidR="00856677" w:rsidRDefault="00856677" w:rsidP="00E25AF6">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43B1BFF" w14:textId="77777777" w:rsidR="00856677" w:rsidRDefault="00856677" w:rsidP="00E25AF6">
            <w:pPr>
              <w:pStyle w:val="TAL"/>
            </w:pPr>
            <w:r>
              <w:t>2</w:t>
            </w:r>
          </w:p>
        </w:tc>
      </w:tr>
      <w:tr w:rsidR="00856677" w14:paraId="4A8736AA"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0C269434" w14:textId="77777777" w:rsidR="00856677" w:rsidRDefault="00856677" w:rsidP="00E25AF6">
            <w:pPr>
              <w:pStyle w:val="TAL"/>
            </w:pPr>
            <w:r>
              <w:t>Aperiodic CSI-RS offset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10363A" w14:textId="77777777" w:rsidR="00856677" w:rsidRDefault="00856677" w:rsidP="00E25AF6">
            <w:pPr>
              <w:pStyle w:val="TAL"/>
            </w:pPr>
            <w:r>
              <w:t>slots</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BFD36C5" w14:textId="77777777" w:rsidR="00856677" w:rsidRDefault="00856677" w:rsidP="00E25AF6">
            <w:pPr>
              <w:pStyle w:val="TAL"/>
            </w:pPr>
            <w:r>
              <w:t>2 for CSI-RS resource 1 and 2</w:t>
            </w:r>
          </w:p>
          <w:p w14:paraId="6C2B0C64" w14:textId="77777777" w:rsidR="00856677" w:rsidRDefault="00856677" w:rsidP="00E25AF6">
            <w:pPr>
              <w:pStyle w:val="TAL"/>
            </w:pPr>
            <w:r>
              <w:t>3 for CSI-RS resource 3 and 4</w:t>
            </w:r>
          </w:p>
        </w:tc>
      </w:tr>
      <w:tr w:rsidR="00856677" w14:paraId="51C25B25"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4048E59C" w14:textId="77777777" w:rsidR="00856677" w:rsidRDefault="00856677" w:rsidP="00E25AF6">
            <w:pPr>
              <w:pStyle w:val="TAL"/>
              <w:rPr>
                <w:szCs w:val="22"/>
                <w:lang w:eastAsia="ja-JP"/>
              </w:rPr>
            </w:pPr>
            <w:r>
              <w:t>EPRE ratio to SSS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9D60F2" w14:textId="77777777" w:rsidR="00856677" w:rsidRDefault="00856677" w:rsidP="00E25AF6">
            <w:pPr>
              <w:pStyle w:val="TAL"/>
            </w:pPr>
            <w:r>
              <w:t>dB</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B9D047E" w14:textId="77777777" w:rsidR="00856677" w:rsidRDefault="00856677" w:rsidP="00E25AF6">
            <w:pPr>
              <w:pStyle w:val="TAL"/>
            </w:pPr>
            <w:r>
              <w:t>0</w:t>
            </w:r>
            <w:r>
              <w:rPr>
                <w:vertAlign w:val="superscript"/>
              </w:rPr>
              <w:t>Note</w:t>
            </w:r>
            <w:r>
              <w:rPr>
                <w:vertAlign w:val="superscript"/>
                <w:lang w:eastAsia="zh-CN"/>
              </w:rPr>
              <w:t xml:space="preserve"> 2</w:t>
            </w:r>
          </w:p>
        </w:tc>
      </w:tr>
      <w:tr w:rsidR="00856677" w14:paraId="062E2244" w14:textId="77777777" w:rsidTr="00E25AF6">
        <w:trPr>
          <w:trHeight w:val="44"/>
        </w:trPr>
        <w:tc>
          <w:tcPr>
            <w:tcW w:w="3393" w:type="dxa"/>
            <w:tcBorders>
              <w:top w:val="single" w:sz="4" w:space="0" w:color="auto"/>
              <w:left w:val="single" w:sz="4" w:space="0" w:color="auto"/>
              <w:bottom w:val="single" w:sz="4" w:space="0" w:color="auto"/>
              <w:right w:val="single" w:sz="4" w:space="0" w:color="auto"/>
            </w:tcBorders>
            <w:vAlign w:val="center"/>
            <w:hideMark/>
          </w:tcPr>
          <w:p w14:paraId="282F8092" w14:textId="77777777" w:rsidR="00856677" w:rsidRDefault="00856677" w:rsidP="00E25AF6">
            <w:pPr>
              <w:pStyle w:val="TAL"/>
              <w:rPr>
                <w:lang w:eastAsia="zh-CN"/>
              </w:rPr>
            </w:pPr>
            <w:r>
              <w:rPr>
                <w:lang w:eastAsia="zh-CN"/>
              </w:rPr>
              <w:t>TCI state</w:t>
            </w:r>
          </w:p>
        </w:tc>
        <w:tc>
          <w:tcPr>
            <w:tcW w:w="630" w:type="dxa"/>
            <w:tcBorders>
              <w:top w:val="single" w:sz="4" w:space="0" w:color="auto"/>
              <w:left w:val="single" w:sz="4" w:space="0" w:color="auto"/>
              <w:bottom w:val="single" w:sz="4" w:space="0" w:color="auto"/>
              <w:right w:val="single" w:sz="4" w:space="0" w:color="auto"/>
            </w:tcBorders>
            <w:vAlign w:val="center"/>
          </w:tcPr>
          <w:p w14:paraId="41642A9E" w14:textId="77777777" w:rsidR="00856677" w:rsidRDefault="00856677" w:rsidP="00E25AF6">
            <w:pPr>
              <w:pStyle w:val="TAL"/>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AC3D779" w14:textId="77777777" w:rsidR="00856677" w:rsidRDefault="00856677" w:rsidP="00E25AF6">
            <w:pPr>
              <w:pStyle w:val="TAL"/>
            </w:pPr>
            <w:r>
              <w:rPr>
                <w:rFonts w:eastAsia="MS Mincho"/>
              </w:rPr>
              <w:t>TCI.State.0</w:t>
            </w:r>
          </w:p>
        </w:tc>
      </w:tr>
      <w:tr w:rsidR="00856677" w14:paraId="0CC1B6B4" w14:textId="77777777" w:rsidTr="00E25AF6">
        <w:trPr>
          <w:trHeight w:val="53"/>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32E52DFF" w14:textId="77777777" w:rsidR="00856677" w:rsidRDefault="00856677" w:rsidP="00E25AF6">
            <w:pPr>
              <w:pStyle w:val="TAN"/>
            </w:pPr>
            <w:r>
              <w:t>Note 1:</w:t>
            </w:r>
            <w:r>
              <w:tab/>
              <w:t>BW of TRS is configured same as the BW size of UE active BWP in the RRM test cases</w:t>
            </w:r>
          </w:p>
          <w:p w14:paraId="1D225852" w14:textId="77777777" w:rsidR="00856677" w:rsidRDefault="00856677" w:rsidP="00E25AF6">
            <w:pPr>
              <w:pStyle w:val="TAN"/>
              <w:rPr>
                <w:lang w:eastAsia="ja-JP"/>
              </w:rPr>
            </w:pPr>
            <w:r>
              <w:t xml:space="preserve">Note </w:t>
            </w:r>
            <w:r>
              <w:rPr>
                <w:lang w:eastAsia="zh-CN"/>
              </w:rPr>
              <w:t>2</w:t>
            </w:r>
            <w:r>
              <w:t>:</w:t>
            </w:r>
            <w:r>
              <w:tab/>
            </w:r>
            <w:r>
              <w:rPr>
                <w:lang w:eastAsia="zh-CN"/>
              </w:rPr>
              <w:t>Unless otherwise specified in the test case</w:t>
            </w:r>
          </w:p>
          <w:p w14:paraId="49A2FC9C" w14:textId="77777777" w:rsidR="00856677" w:rsidRDefault="00856677" w:rsidP="00E25AF6">
            <w:pPr>
              <w:pStyle w:val="TAN"/>
            </w:pPr>
            <w:r>
              <w:rPr>
                <w:rFonts w:cs="Arial"/>
              </w:rPr>
              <w:t xml:space="preserve">Note </w:t>
            </w:r>
            <w:r>
              <w:rPr>
                <w:rFonts w:cs="Arial"/>
                <w:lang w:eastAsia="ja-JP"/>
              </w:rPr>
              <w:t>3</w:t>
            </w:r>
            <w:r>
              <w:rPr>
                <w:rFonts w:cs="Arial"/>
              </w:rPr>
              <w:t>:</w:t>
            </w:r>
            <w:r>
              <w:rPr>
                <w:rFonts w:cs="Arial"/>
              </w:rPr>
              <w:tab/>
            </w:r>
            <w:r>
              <w:rPr>
                <w:rFonts w:cs="Arial"/>
                <w:lang w:eastAsia="ja-JP"/>
              </w:rPr>
              <w:t>If active BWP is larger than 52RBs, BW of TRS is configured as 52RBs. Otherwise, same as active BWP size.</w:t>
            </w:r>
          </w:p>
        </w:tc>
      </w:tr>
    </w:tbl>
    <w:p w14:paraId="7E8ADC8C" w14:textId="77777777" w:rsidR="00856677" w:rsidRPr="006F4D85" w:rsidRDefault="00856677" w:rsidP="00856677"/>
    <w:p w14:paraId="0A76A4C0" w14:textId="2586A824" w:rsidR="00A5555B" w:rsidRPr="006F4D85" w:rsidRDefault="00A5555B" w:rsidP="00A5555B">
      <w:pPr>
        <w:pStyle w:val="Heading4"/>
        <w:rPr>
          <w:ins w:id="1941" w:author="Kazuyoshi Uesaka" w:date="2024-05-09T13:13:00Z"/>
          <w:lang w:val="en-US"/>
        </w:rPr>
      </w:pPr>
      <w:ins w:id="1942" w:author="Kazuyoshi Uesaka" w:date="2024-05-09T13:13:00Z">
        <w:r w:rsidRPr="006F4D85">
          <w:t>A.3.17.2.</w:t>
        </w:r>
        <w:r>
          <w:t>2</w:t>
        </w:r>
        <w:r w:rsidRPr="006F4D85">
          <w:tab/>
        </w:r>
        <w:r>
          <w:rPr>
            <w:lang w:eastAsia="zh-CN"/>
          </w:rPr>
          <w:t>F</w:t>
        </w:r>
        <w:r w:rsidRPr="006F4D85">
          <w:rPr>
            <w:lang w:eastAsia="zh-CN"/>
          </w:rPr>
          <w:t>DD</w:t>
        </w:r>
      </w:ins>
    </w:p>
    <w:p w14:paraId="049B1639" w14:textId="0B8E6B03" w:rsidR="00A5555B" w:rsidRPr="006F4D85" w:rsidRDefault="00A5555B" w:rsidP="00A5555B">
      <w:pPr>
        <w:pStyle w:val="TH"/>
        <w:rPr>
          <w:ins w:id="1943" w:author="Kazuyoshi Uesaka" w:date="2024-05-09T13:13:00Z"/>
        </w:rPr>
      </w:pPr>
      <w:ins w:id="1944" w:author="Kazuyoshi Uesaka" w:date="2024-05-09T13:13:00Z">
        <w:r w:rsidRPr="006F4D85">
          <w:t>Table A.3.17.2.</w:t>
        </w:r>
        <w:r>
          <w:t>2</w:t>
        </w:r>
        <w:r w:rsidRPr="006F4D85">
          <w:t>-1: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A5555B" w:rsidRPr="006F4D85" w14:paraId="14E16555" w14:textId="77777777" w:rsidTr="00E25AF6">
        <w:trPr>
          <w:trHeight w:val="44"/>
          <w:ins w:id="1945"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4CB02C39" w14:textId="77777777" w:rsidR="00A5555B" w:rsidRPr="006F4D85" w:rsidRDefault="00A5555B" w:rsidP="00E25AF6">
            <w:pPr>
              <w:pStyle w:val="TAH"/>
              <w:rPr>
                <w:ins w:id="1946" w:author="Kazuyoshi Uesaka" w:date="2024-05-09T13:13:00Z"/>
              </w:rPr>
            </w:pPr>
            <w:ins w:id="1947" w:author="Kazuyoshi Uesaka" w:date="2024-05-09T13:13:00Z">
              <w:r w:rsidRPr="006F4D85">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D9D644B" w14:textId="77777777" w:rsidR="00A5555B" w:rsidRPr="006F4D85" w:rsidRDefault="00A5555B" w:rsidP="00E25AF6">
            <w:pPr>
              <w:pStyle w:val="TAH"/>
              <w:rPr>
                <w:ins w:id="1948" w:author="Kazuyoshi Uesaka" w:date="2024-05-09T13:13:00Z"/>
              </w:rPr>
            </w:pPr>
            <w:ins w:id="1949" w:author="Kazuyoshi Uesaka" w:date="2024-05-09T13:13:00Z">
              <w:r w:rsidRPr="006F4D85">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A1D6611" w14:textId="77777777" w:rsidR="00A5555B" w:rsidRPr="006F4D85" w:rsidRDefault="00A5555B" w:rsidP="00E25AF6">
            <w:pPr>
              <w:pStyle w:val="TAH"/>
              <w:rPr>
                <w:ins w:id="1950" w:author="Kazuyoshi Uesaka" w:date="2024-05-09T13:13:00Z"/>
              </w:rPr>
            </w:pPr>
            <w:ins w:id="1951" w:author="Kazuyoshi Uesaka" w:date="2024-05-09T13:13:00Z">
              <w:r w:rsidRPr="006F4D85">
                <w:t>Value</w:t>
              </w:r>
            </w:ins>
          </w:p>
        </w:tc>
      </w:tr>
      <w:tr w:rsidR="00A5555B" w:rsidRPr="006F4D85" w14:paraId="316CBDA4" w14:textId="77777777" w:rsidTr="00E25AF6">
        <w:trPr>
          <w:trHeight w:val="44"/>
          <w:ins w:id="1952"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25F9287A" w14:textId="77777777" w:rsidR="00A5555B" w:rsidRPr="006F4D85" w:rsidRDefault="00A5555B" w:rsidP="00E25AF6">
            <w:pPr>
              <w:pStyle w:val="TAL"/>
              <w:rPr>
                <w:ins w:id="1953" w:author="Kazuyoshi Uesaka" w:date="2024-05-09T13:13:00Z"/>
              </w:rPr>
            </w:pPr>
            <w:ins w:id="1954" w:author="Kazuyoshi Uesaka" w:date="2024-05-09T13:13:00Z">
              <w:r w:rsidRPr="006F4D85">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2928571" w14:textId="77777777" w:rsidR="00A5555B" w:rsidRPr="006F4D85" w:rsidRDefault="00A5555B" w:rsidP="00E25AF6">
            <w:pPr>
              <w:pStyle w:val="TAL"/>
              <w:rPr>
                <w:ins w:id="1955"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A1637F0" w14:textId="781C43BA" w:rsidR="00A5555B" w:rsidRPr="006F4D85" w:rsidRDefault="00A5555B" w:rsidP="00E25AF6">
            <w:pPr>
              <w:pStyle w:val="TAL"/>
              <w:rPr>
                <w:ins w:id="1956" w:author="Kazuyoshi Uesaka" w:date="2024-05-09T13:13:00Z"/>
              </w:rPr>
            </w:pPr>
            <w:ins w:id="1957" w:author="Kazuyoshi Uesaka" w:date="2024-05-09T13:13:00Z">
              <w:r w:rsidRPr="006F4D85">
                <w:t>TRS.2.</w:t>
              </w:r>
            </w:ins>
            <w:ins w:id="1958" w:author="Kazuyoshi Uesaka" w:date="2024-05-09T13:14:00Z">
              <w:r w:rsidR="00064BED">
                <w:t>1</w:t>
              </w:r>
            </w:ins>
            <w:ins w:id="1959" w:author="Kazuyoshi Uesaka" w:date="2024-05-09T13:13:00Z">
              <w:r w:rsidRPr="006F4D85">
                <w:t xml:space="preserve"> </w:t>
              </w:r>
              <w:r>
                <w:t>F</w:t>
              </w:r>
              <w:r w:rsidRPr="006F4D85">
                <w:t>DD</w:t>
              </w:r>
            </w:ins>
          </w:p>
        </w:tc>
      </w:tr>
      <w:tr w:rsidR="00A5555B" w:rsidRPr="006F4D85" w14:paraId="73FC2A90" w14:textId="77777777" w:rsidTr="00E25AF6">
        <w:trPr>
          <w:trHeight w:val="44"/>
          <w:ins w:id="1960"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33B4130C" w14:textId="77777777" w:rsidR="00A5555B" w:rsidRPr="006F4D85" w:rsidRDefault="00A5555B" w:rsidP="00E25AF6">
            <w:pPr>
              <w:pStyle w:val="TAL"/>
              <w:rPr>
                <w:ins w:id="1961" w:author="Kazuyoshi Uesaka" w:date="2024-05-09T13:13:00Z"/>
              </w:rPr>
            </w:pPr>
            <w:ins w:id="1962" w:author="Kazuyoshi Uesaka" w:date="2024-05-09T13:13:00Z">
              <w:r w:rsidRPr="006F4D85">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E4B7E5D" w14:textId="77777777" w:rsidR="00A5555B" w:rsidRPr="006F4D85" w:rsidRDefault="00A5555B" w:rsidP="00E25AF6">
            <w:pPr>
              <w:pStyle w:val="TAL"/>
              <w:rPr>
                <w:ins w:id="1963"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13B88CE" w14:textId="77777777" w:rsidR="00A5555B" w:rsidRPr="006F4D85" w:rsidRDefault="00A5555B" w:rsidP="00E25AF6">
            <w:pPr>
              <w:pStyle w:val="TAL"/>
              <w:rPr>
                <w:ins w:id="1964" w:author="Kazuyoshi Uesaka" w:date="2024-05-09T13:13:00Z"/>
                <w:vertAlign w:val="superscript"/>
              </w:rPr>
            </w:pPr>
            <w:ins w:id="1965" w:author="Kazuyoshi Uesaka" w:date="2024-05-09T13:13:00Z">
              <w:r w:rsidRPr="006F4D85">
                <w:t>BW of Active BWP</w:t>
              </w:r>
              <w:r w:rsidRPr="006F4D85">
                <w:rPr>
                  <w:vertAlign w:val="superscript"/>
                </w:rPr>
                <w:t>Note 1</w:t>
              </w:r>
              <w:r>
                <w:rPr>
                  <w:rFonts w:hint="eastAsia"/>
                  <w:vertAlign w:val="superscript"/>
                  <w:lang w:eastAsia="ja-JP"/>
                </w:rPr>
                <w:t>,3</w:t>
              </w:r>
            </w:ins>
          </w:p>
        </w:tc>
      </w:tr>
      <w:tr w:rsidR="00A5555B" w:rsidRPr="006F4D85" w14:paraId="2DEC776D" w14:textId="77777777" w:rsidTr="00E25AF6">
        <w:trPr>
          <w:trHeight w:val="44"/>
          <w:ins w:id="1966"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2BF9CD73" w14:textId="77777777" w:rsidR="00A5555B" w:rsidRPr="006F4D85" w:rsidRDefault="00A5555B" w:rsidP="00E25AF6">
            <w:pPr>
              <w:pStyle w:val="TAL"/>
              <w:rPr>
                <w:ins w:id="1967" w:author="Kazuyoshi Uesaka" w:date="2024-05-09T13:13:00Z"/>
              </w:rPr>
            </w:pPr>
            <w:ins w:id="1968" w:author="Kazuyoshi Uesaka" w:date="2024-05-09T13:13:00Z">
              <w:r w:rsidRPr="006F4D85">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94B876D" w14:textId="77777777" w:rsidR="00A5555B" w:rsidRPr="006F4D85" w:rsidRDefault="00A5555B" w:rsidP="00E25AF6">
            <w:pPr>
              <w:pStyle w:val="TAL"/>
              <w:rPr>
                <w:ins w:id="1969" w:author="Kazuyoshi Uesaka" w:date="2024-05-09T13:13:00Z"/>
              </w:rPr>
            </w:pPr>
            <w:ins w:id="1970" w:author="Kazuyoshi Uesaka" w:date="2024-05-09T13:13:00Z">
              <w:r w:rsidRPr="006F4D85">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97217C" w14:textId="77777777" w:rsidR="00A5555B" w:rsidRPr="006F4D85" w:rsidRDefault="00A5555B" w:rsidP="00E25AF6">
            <w:pPr>
              <w:pStyle w:val="TAL"/>
              <w:rPr>
                <w:ins w:id="1971" w:author="Kazuyoshi Uesaka" w:date="2024-05-09T13:13:00Z"/>
              </w:rPr>
            </w:pPr>
            <w:ins w:id="1972" w:author="Kazuyoshi Uesaka" w:date="2024-05-09T13:13:00Z">
              <w:r w:rsidRPr="006F4D85">
                <w:t>120</w:t>
              </w:r>
            </w:ins>
          </w:p>
        </w:tc>
      </w:tr>
      <w:tr w:rsidR="00A5555B" w:rsidRPr="006F4D85" w14:paraId="706246D8" w14:textId="77777777" w:rsidTr="00E25AF6">
        <w:trPr>
          <w:trHeight w:val="44"/>
          <w:ins w:id="1973"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3AE6138" w14:textId="77777777" w:rsidR="00A5555B" w:rsidRPr="006F4D85" w:rsidRDefault="00A5555B" w:rsidP="00E25AF6">
            <w:pPr>
              <w:pStyle w:val="TAL"/>
              <w:rPr>
                <w:ins w:id="1974" w:author="Kazuyoshi Uesaka" w:date="2024-05-09T13:13:00Z"/>
              </w:rPr>
            </w:pPr>
            <w:ins w:id="1975" w:author="Kazuyoshi Uesaka" w:date="2024-05-09T13:13:00Z">
              <w:r w:rsidRPr="006F4D85">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3D48C44" w14:textId="77777777" w:rsidR="00A5555B" w:rsidRPr="006F4D85" w:rsidRDefault="00A5555B" w:rsidP="00E25AF6">
            <w:pPr>
              <w:pStyle w:val="TAL"/>
              <w:rPr>
                <w:ins w:id="1976"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C15EE42" w14:textId="77777777" w:rsidR="00A5555B" w:rsidRPr="006F4D85" w:rsidRDefault="00A5555B" w:rsidP="00E25AF6">
            <w:pPr>
              <w:pStyle w:val="TAL"/>
              <w:rPr>
                <w:ins w:id="1977" w:author="Kazuyoshi Uesaka" w:date="2024-05-09T13:13:00Z"/>
              </w:rPr>
            </w:pPr>
            <w:ins w:id="1978" w:author="Kazuyoshi Uesaka" w:date="2024-05-09T13:13:00Z">
              <w:r w:rsidRPr="006F4D85">
                <w:t>k</w:t>
              </w:r>
              <w:r w:rsidRPr="006F4D85">
                <w:rPr>
                  <w:vertAlign w:val="subscript"/>
                </w:rPr>
                <w:t>0</w:t>
              </w:r>
              <w:r w:rsidRPr="006F4D85">
                <w:t>=0 for CSI-RS resource 1,2,3,4</w:t>
              </w:r>
            </w:ins>
          </w:p>
        </w:tc>
      </w:tr>
      <w:tr w:rsidR="00A5555B" w:rsidRPr="006F4D85" w14:paraId="2EC4F360" w14:textId="77777777" w:rsidTr="00E25AF6">
        <w:trPr>
          <w:trHeight w:val="44"/>
          <w:ins w:id="1979"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0544C9D4" w14:textId="77777777" w:rsidR="00A5555B" w:rsidRPr="006F4D85" w:rsidRDefault="00A5555B" w:rsidP="00E25AF6">
            <w:pPr>
              <w:pStyle w:val="TAL"/>
              <w:rPr>
                <w:ins w:id="1980" w:author="Kazuyoshi Uesaka" w:date="2024-05-09T13:13:00Z"/>
              </w:rPr>
            </w:pPr>
            <w:ins w:id="1981" w:author="Kazuyoshi Uesaka" w:date="2024-05-09T13:13:00Z">
              <w:r w:rsidRPr="006F4D85">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3AFF7925" w14:textId="77777777" w:rsidR="00A5555B" w:rsidRPr="006F4D85" w:rsidRDefault="00A5555B" w:rsidP="00E25AF6">
            <w:pPr>
              <w:pStyle w:val="TAL"/>
              <w:rPr>
                <w:ins w:id="1982"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D763F1" w14:textId="77777777" w:rsidR="00A5555B" w:rsidRPr="006F4D85" w:rsidRDefault="00A5555B" w:rsidP="00E25AF6">
            <w:pPr>
              <w:pStyle w:val="TAL"/>
              <w:rPr>
                <w:ins w:id="1983" w:author="Kazuyoshi Uesaka" w:date="2024-05-09T13:13:00Z"/>
              </w:rPr>
            </w:pPr>
            <w:ins w:id="1984" w:author="Kazuyoshi Uesaka" w:date="2024-05-09T13:13:00Z">
              <w:r w:rsidRPr="006F4D85">
                <w:t>l</w:t>
              </w:r>
              <w:r w:rsidRPr="006F4D85">
                <w:rPr>
                  <w:vertAlign w:val="subscript"/>
                </w:rPr>
                <w:t>0</w:t>
              </w:r>
              <w:r w:rsidRPr="006F4D85">
                <w:t xml:space="preserve"> = 1 for CSI-RS resource 1 and 3</w:t>
              </w:r>
            </w:ins>
          </w:p>
          <w:p w14:paraId="63221D25" w14:textId="77777777" w:rsidR="00A5555B" w:rsidRPr="006F4D85" w:rsidRDefault="00A5555B" w:rsidP="00E25AF6">
            <w:pPr>
              <w:pStyle w:val="TAL"/>
              <w:rPr>
                <w:ins w:id="1985" w:author="Kazuyoshi Uesaka" w:date="2024-05-09T13:13:00Z"/>
              </w:rPr>
            </w:pPr>
            <w:ins w:id="1986" w:author="Kazuyoshi Uesaka" w:date="2024-05-09T13:13:00Z">
              <w:r w:rsidRPr="006F4D85">
                <w:t>l</w:t>
              </w:r>
              <w:r w:rsidRPr="006F4D85">
                <w:rPr>
                  <w:vertAlign w:val="subscript"/>
                </w:rPr>
                <w:t>0</w:t>
              </w:r>
              <w:r w:rsidRPr="006F4D85">
                <w:t xml:space="preserve"> = 5 for CSI-RS resource 2 and 4</w:t>
              </w:r>
            </w:ins>
          </w:p>
        </w:tc>
      </w:tr>
      <w:tr w:rsidR="00A5555B" w:rsidRPr="006F4D85" w14:paraId="7AB30491" w14:textId="77777777" w:rsidTr="00E25AF6">
        <w:trPr>
          <w:trHeight w:val="44"/>
          <w:ins w:id="1987"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54B98908" w14:textId="77777777" w:rsidR="00A5555B" w:rsidRPr="006F4D85" w:rsidRDefault="00A5555B" w:rsidP="00E25AF6">
            <w:pPr>
              <w:pStyle w:val="TAL"/>
              <w:rPr>
                <w:ins w:id="1988" w:author="Kazuyoshi Uesaka" w:date="2024-05-09T13:13:00Z"/>
              </w:rPr>
            </w:pPr>
            <w:ins w:id="1989" w:author="Kazuyoshi Uesaka" w:date="2024-05-09T13:13:00Z">
              <w:r w:rsidRPr="006F4D85">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6CCAEBF8" w14:textId="77777777" w:rsidR="00A5555B" w:rsidRPr="006F4D85" w:rsidRDefault="00A5555B" w:rsidP="00E25AF6">
            <w:pPr>
              <w:pStyle w:val="TAL"/>
              <w:rPr>
                <w:ins w:id="1990"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FCB70CB" w14:textId="77777777" w:rsidR="00A5555B" w:rsidRPr="006F4D85" w:rsidRDefault="00A5555B" w:rsidP="00E25AF6">
            <w:pPr>
              <w:pStyle w:val="TAL"/>
              <w:rPr>
                <w:ins w:id="1991" w:author="Kazuyoshi Uesaka" w:date="2024-05-09T13:13:00Z"/>
              </w:rPr>
            </w:pPr>
            <w:ins w:id="1992" w:author="Kazuyoshi Uesaka" w:date="2024-05-09T13:13:00Z">
              <w:r w:rsidRPr="006F4D85">
                <w:t>1 for CSI-RS resource 1,2,3,4</w:t>
              </w:r>
            </w:ins>
          </w:p>
        </w:tc>
      </w:tr>
      <w:tr w:rsidR="00A5555B" w:rsidRPr="006F4D85" w14:paraId="65333DBD" w14:textId="77777777" w:rsidTr="00E25AF6">
        <w:trPr>
          <w:trHeight w:val="44"/>
          <w:ins w:id="1993"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40C3334D" w14:textId="77777777" w:rsidR="00A5555B" w:rsidRPr="006F4D85" w:rsidRDefault="00A5555B" w:rsidP="00E25AF6">
            <w:pPr>
              <w:pStyle w:val="TAL"/>
              <w:rPr>
                <w:ins w:id="1994" w:author="Kazuyoshi Uesaka" w:date="2024-05-09T13:13:00Z"/>
              </w:rPr>
            </w:pPr>
            <w:ins w:id="1995" w:author="Kazuyoshi Uesaka" w:date="2024-05-09T13:13:00Z">
              <w:r w:rsidRPr="006F4D85">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1B93D7EF" w14:textId="77777777" w:rsidR="00A5555B" w:rsidRPr="006F4D85" w:rsidRDefault="00A5555B" w:rsidP="00E25AF6">
            <w:pPr>
              <w:pStyle w:val="TAL"/>
              <w:rPr>
                <w:ins w:id="1996"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1CF9FD4" w14:textId="77777777" w:rsidR="00A5555B" w:rsidRPr="006F4D85" w:rsidRDefault="00A5555B" w:rsidP="00E25AF6">
            <w:pPr>
              <w:pStyle w:val="TAL"/>
              <w:rPr>
                <w:ins w:id="1997" w:author="Kazuyoshi Uesaka" w:date="2024-05-09T13:13:00Z"/>
              </w:rPr>
            </w:pPr>
            <w:ins w:id="1998" w:author="Kazuyoshi Uesaka" w:date="2024-05-09T13:13:00Z">
              <w:r w:rsidRPr="006F4D85">
                <w:t>‘No CDM’ for CSI-RS resource 1,2,3,4</w:t>
              </w:r>
            </w:ins>
          </w:p>
        </w:tc>
      </w:tr>
      <w:tr w:rsidR="00A5555B" w:rsidRPr="006F4D85" w14:paraId="21B3AF82" w14:textId="77777777" w:rsidTr="00E25AF6">
        <w:trPr>
          <w:trHeight w:val="44"/>
          <w:ins w:id="1999"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79D45E90" w14:textId="77777777" w:rsidR="00A5555B" w:rsidRPr="006F4D85" w:rsidRDefault="00A5555B" w:rsidP="00E25AF6">
            <w:pPr>
              <w:pStyle w:val="TAL"/>
              <w:rPr>
                <w:ins w:id="2000" w:author="Kazuyoshi Uesaka" w:date="2024-05-09T13:13:00Z"/>
              </w:rPr>
            </w:pPr>
            <w:ins w:id="2001" w:author="Kazuyoshi Uesaka" w:date="2024-05-09T13:13:00Z">
              <w:r w:rsidRPr="006F4D85">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633CB186" w14:textId="77777777" w:rsidR="00A5555B" w:rsidRPr="006F4D85" w:rsidRDefault="00A5555B" w:rsidP="00E25AF6">
            <w:pPr>
              <w:pStyle w:val="TAL"/>
              <w:rPr>
                <w:ins w:id="2002"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A733B38" w14:textId="77777777" w:rsidR="00A5555B" w:rsidRPr="006F4D85" w:rsidRDefault="00A5555B" w:rsidP="00E25AF6">
            <w:pPr>
              <w:pStyle w:val="TAL"/>
              <w:rPr>
                <w:ins w:id="2003" w:author="Kazuyoshi Uesaka" w:date="2024-05-09T13:13:00Z"/>
              </w:rPr>
            </w:pPr>
            <w:ins w:id="2004" w:author="Kazuyoshi Uesaka" w:date="2024-05-09T13:13:00Z">
              <w:r w:rsidRPr="006F4D85">
                <w:t>3 for CSI-RS resource 1,2,3,4</w:t>
              </w:r>
            </w:ins>
          </w:p>
        </w:tc>
      </w:tr>
      <w:tr w:rsidR="00A5555B" w:rsidRPr="006F4D85" w14:paraId="618CAF95" w14:textId="77777777" w:rsidTr="00E25AF6">
        <w:trPr>
          <w:trHeight w:val="44"/>
          <w:ins w:id="2005"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0560D1BE" w14:textId="77777777" w:rsidR="00A5555B" w:rsidRPr="006F4D85" w:rsidRDefault="00A5555B" w:rsidP="00E25AF6">
            <w:pPr>
              <w:pStyle w:val="TAL"/>
              <w:rPr>
                <w:ins w:id="2006" w:author="Kazuyoshi Uesaka" w:date="2024-05-09T13:13:00Z"/>
              </w:rPr>
            </w:pPr>
            <w:ins w:id="2007" w:author="Kazuyoshi Uesaka" w:date="2024-05-09T13:13:00Z">
              <w:r w:rsidRPr="006F4D85">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E5B0C62" w14:textId="77777777" w:rsidR="00A5555B" w:rsidRPr="006F4D85" w:rsidRDefault="00A5555B" w:rsidP="00E25AF6">
            <w:pPr>
              <w:pStyle w:val="TAL"/>
              <w:rPr>
                <w:ins w:id="2008" w:author="Kazuyoshi Uesaka" w:date="2024-05-09T13:13:00Z"/>
              </w:rPr>
            </w:pPr>
            <w:ins w:id="2009" w:author="Kazuyoshi Uesaka" w:date="2024-05-09T13:13: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5F70BCE" w14:textId="77777777" w:rsidR="00A5555B" w:rsidRPr="006F4D85" w:rsidRDefault="00A5555B" w:rsidP="00E25AF6">
            <w:pPr>
              <w:pStyle w:val="TAL"/>
              <w:rPr>
                <w:ins w:id="2010" w:author="Kazuyoshi Uesaka" w:date="2024-05-09T13:13:00Z"/>
              </w:rPr>
            </w:pPr>
            <w:ins w:id="2011" w:author="Kazuyoshi Uesaka" w:date="2024-05-09T13:13:00Z">
              <w:r w:rsidRPr="006F4D85">
                <w:t>80 for CSI-RS resource 1,2,3,4</w:t>
              </w:r>
            </w:ins>
          </w:p>
        </w:tc>
      </w:tr>
      <w:tr w:rsidR="00A5555B" w:rsidRPr="006F4D85" w14:paraId="2B3D3C29" w14:textId="77777777" w:rsidTr="00E25AF6">
        <w:trPr>
          <w:trHeight w:val="44"/>
          <w:ins w:id="2012"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D38C77C" w14:textId="77777777" w:rsidR="00A5555B" w:rsidRPr="006F4D85" w:rsidRDefault="00A5555B" w:rsidP="00E25AF6">
            <w:pPr>
              <w:pStyle w:val="TAL"/>
              <w:rPr>
                <w:ins w:id="2013" w:author="Kazuyoshi Uesaka" w:date="2024-05-09T13:13:00Z"/>
              </w:rPr>
            </w:pPr>
            <w:ins w:id="2014" w:author="Kazuyoshi Uesaka" w:date="2024-05-09T13:13:00Z">
              <w:r w:rsidRPr="006F4D85">
                <w:t>CSI-RS offset</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649D084" w14:textId="77777777" w:rsidR="00A5555B" w:rsidRPr="006F4D85" w:rsidRDefault="00A5555B" w:rsidP="00E25AF6">
            <w:pPr>
              <w:pStyle w:val="TAL"/>
              <w:rPr>
                <w:ins w:id="2015" w:author="Kazuyoshi Uesaka" w:date="2024-05-09T13:13:00Z"/>
              </w:rPr>
            </w:pPr>
            <w:ins w:id="2016" w:author="Kazuyoshi Uesaka" w:date="2024-05-09T13:13:00Z">
              <w:r w:rsidRPr="006F4D85">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8D12428" w14:textId="77777777" w:rsidR="00A5555B" w:rsidRPr="006F4D85" w:rsidRDefault="00A5555B" w:rsidP="00E25AF6">
            <w:pPr>
              <w:pStyle w:val="TAL"/>
              <w:rPr>
                <w:ins w:id="2017" w:author="Kazuyoshi Uesaka" w:date="2024-05-09T13:13:00Z"/>
              </w:rPr>
            </w:pPr>
            <w:ins w:id="2018" w:author="Kazuyoshi Uesaka" w:date="2024-05-09T13:13:00Z">
              <w:r w:rsidRPr="006F4D85">
                <w:t>40 for CSI-RS resource 1 and 2</w:t>
              </w:r>
            </w:ins>
          </w:p>
          <w:p w14:paraId="1A64E1F5" w14:textId="77777777" w:rsidR="00A5555B" w:rsidRPr="006F4D85" w:rsidRDefault="00A5555B" w:rsidP="00E25AF6">
            <w:pPr>
              <w:pStyle w:val="TAL"/>
              <w:rPr>
                <w:ins w:id="2019" w:author="Kazuyoshi Uesaka" w:date="2024-05-09T13:13:00Z"/>
              </w:rPr>
            </w:pPr>
            <w:ins w:id="2020" w:author="Kazuyoshi Uesaka" w:date="2024-05-09T13:13:00Z">
              <w:r w:rsidRPr="006F4D85">
                <w:t>41 for CSI-RS resource 3 and 4</w:t>
              </w:r>
            </w:ins>
          </w:p>
        </w:tc>
      </w:tr>
      <w:tr w:rsidR="00A5555B" w:rsidRPr="006F4D85" w14:paraId="626C38F5" w14:textId="77777777" w:rsidTr="00E25AF6">
        <w:trPr>
          <w:trHeight w:val="44"/>
          <w:ins w:id="2021"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739C7A9" w14:textId="77777777" w:rsidR="00A5555B" w:rsidRPr="006F4D85" w:rsidRDefault="00A5555B" w:rsidP="00E25AF6">
            <w:pPr>
              <w:pStyle w:val="TAL"/>
              <w:rPr>
                <w:ins w:id="2022" w:author="Kazuyoshi Uesaka" w:date="2024-05-09T13:13:00Z"/>
                <w:szCs w:val="22"/>
                <w:lang w:eastAsia="ja-JP"/>
              </w:rPr>
            </w:pPr>
            <w:ins w:id="2023" w:author="Kazuyoshi Uesaka" w:date="2024-05-09T13:13:00Z">
              <w:r w:rsidRPr="006F4D85">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EAD8546" w14:textId="77777777" w:rsidR="00A5555B" w:rsidRPr="006F4D85" w:rsidRDefault="00A5555B" w:rsidP="00E25AF6">
            <w:pPr>
              <w:pStyle w:val="TAL"/>
              <w:rPr>
                <w:ins w:id="2024" w:author="Kazuyoshi Uesaka" w:date="2024-05-09T13:13:00Z"/>
              </w:rPr>
            </w:pPr>
            <w:ins w:id="2025" w:author="Kazuyoshi Uesaka" w:date="2024-05-09T13:13:00Z">
              <w:r w:rsidRPr="006F4D85">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1DE90F7" w14:textId="77777777" w:rsidR="00A5555B" w:rsidRPr="006F4D85" w:rsidRDefault="00A5555B" w:rsidP="00E25AF6">
            <w:pPr>
              <w:pStyle w:val="TAL"/>
              <w:rPr>
                <w:ins w:id="2026" w:author="Kazuyoshi Uesaka" w:date="2024-05-09T13:13:00Z"/>
              </w:rPr>
            </w:pPr>
            <w:ins w:id="2027" w:author="Kazuyoshi Uesaka" w:date="2024-05-09T13:13:00Z">
              <w:r>
                <w:t>0</w:t>
              </w:r>
              <w:r w:rsidRPr="006F4D85">
                <w:rPr>
                  <w:vertAlign w:val="superscript"/>
                </w:rPr>
                <w:t>Note</w:t>
              </w:r>
              <w:r w:rsidRPr="006F4D85">
                <w:rPr>
                  <w:rFonts w:hint="eastAsia"/>
                  <w:vertAlign w:val="superscript"/>
                  <w:lang w:eastAsia="zh-CN"/>
                </w:rPr>
                <w:t xml:space="preserve"> 2</w:t>
              </w:r>
            </w:ins>
          </w:p>
        </w:tc>
      </w:tr>
      <w:tr w:rsidR="00A5555B" w:rsidRPr="006F4D85" w14:paraId="1BBE00DB" w14:textId="77777777" w:rsidTr="00E25AF6">
        <w:trPr>
          <w:trHeight w:val="44"/>
          <w:ins w:id="2028" w:author="Kazuyoshi Uesaka" w:date="2024-05-09T13:13:00Z"/>
        </w:trPr>
        <w:tc>
          <w:tcPr>
            <w:tcW w:w="3393" w:type="dxa"/>
            <w:tcBorders>
              <w:top w:val="single" w:sz="4" w:space="0" w:color="auto"/>
              <w:left w:val="single" w:sz="4" w:space="0" w:color="auto"/>
              <w:bottom w:val="single" w:sz="4" w:space="0" w:color="auto"/>
              <w:right w:val="single" w:sz="4" w:space="0" w:color="auto"/>
            </w:tcBorders>
            <w:vAlign w:val="center"/>
            <w:hideMark/>
          </w:tcPr>
          <w:p w14:paraId="6CD1F80D" w14:textId="77777777" w:rsidR="00A5555B" w:rsidRPr="006F4D85" w:rsidRDefault="00A5555B" w:rsidP="00E25AF6">
            <w:pPr>
              <w:pStyle w:val="TAL"/>
              <w:rPr>
                <w:ins w:id="2029" w:author="Kazuyoshi Uesaka" w:date="2024-05-09T13:13:00Z"/>
                <w:lang w:eastAsia="zh-CN"/>
              </w:rPr>
            </w:pPr>
            <w:ins w:id="2030" w:author="Kazuyoshi Uesaka" w:date="2024-05-09T13:13:00Z">
              <w:r w:rsidRPr="006F4D85">
                <w:rPr>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4E25FDE3" w14:textId="77777777" w:rsidR="00A5555B" w:rsidRPr="006F4D85" w:rsidRDefault="00A5555B" w:rsidP="00E25AF6">
            <w:pPr>
              <w:pStyle w:val="TAL"/>
              <w:rPr>
                <w:ins w:id="2031" w:author="Kazuyoshi Uesaka" w:date="2024-05-09T13:13:00Z"/>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289CE59" w14:textId="77777777" w:rsidR="00A5555B" w:rsidRPr="006F4D85" w:rsidRDefault="00A5555B" w:rsidP="00E25AF6">
            <w:pPr>
              <w:pStyle w:val="TAL"/>
              <w:rPr>
                <w:ins w:id="2032" w:author="Kazuyoshi Uesaka" w:date="2024-05-09T13:13:00Z"/>
              </w:rPr>
            </w:pPr>
            <w:ins w:id="2033" w:author="Kazuyoshi Uesaka" w:date="2024-05-09T13:13:00Z">
              <w:r w:rsidRPr="006F4D85">
                <w:rPr>
                  <w:rFonts w:eastAsia="MS Mincho"/>
                </w:rPr>
                <w:t>TCI.State.0</w:t>
              </w:r>
            </w:ins>
          </w:p>
        </w:tc>
      </w:tr>
      <w:tr w:rsidR="00A5555B" w:rsidRPr="006F4D85" w14:paraId="5FD7516B" w14:textId="77777777" w:rsidTr="00E25AF6">
        <w:trPr>
          <w:trHeight w:val="53"/>
          <w:ins w:id="2034" w:author="Kazuyoshi Uesaka" w:date="2024-05-09T13:13: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33380D6" w14:textId="77777777" w:rsidR="00A5555B" w:rsidRPr="006F4D85" w:rsidRDefault="00A5555B" w:rsidP="00E25AF6">
            <w:pPr>
              <w:pStyle w:val="TAN"/>
              <w:rPr>
                <w:ins w:id="2035" w:author="Kazuyoshi Uesaka" w:date="2024-05-09T13:13:00Z"/>
              </w:rPr>
            </w:pPr>
            <w:ins w:id="2036" w:author="Kazuyoshi Uesaka" w:date="2024-05-09T13:13:00Z">
              <w:r w:rsidRPr="006F4D85">
                <w:t>Note 1:</w:t>
              </w:r>
              <w:r w:rsidRPr="006F4D85">
                <w:tab/>
                <w:t>BW of TRS is configured same as the BW size of UE active BWP in the RRM test cases</w:t>
              </w:r>
            </w:ins>
          </w:p>
          <w:p w14:paraId="49E2832F" w14:textId="77777777" w:rsidR="00A5555B" w:rsidRDefault="00A5555B" w:rsidP="00E25AF6">
            <w:pPr>
              <w:pStyle w:val="TAN"/>
              <w:rPr>
                <w:ins w:id="2037" w:author="Kazuyoshi Uesaka" w:date="2024-05-09T13:13:00Z"/>
                <w:lang w:eastAsia="ja-JP"/>
              </w:rPr>
            </w:pPr>
            <w:ins w:id="2038" w:author="Kazuyoshi Uesaka" w:date="2024-05-09T13:13:00Z">
              <w:r w:rsidRPr="006F4D85">
                <w:t xml:space="preserve">Note </w:t>
              </w:r>
              <w:r w:rsidRPr="006F4D85">
                <w:rPr>
                  <w:rFonts w:hint="eastAsia"/>
                  <w:lang w:eastAsia="zh-CN"/>
                </w:rPr>
                <w:t>2</w:t>
              </w:r>
              <w:r w:rsidRPr="006F4D85">
                <w:t>:</w:t>
              </w:r>
              <w:r w:rsidRPr="006F4D85">
                <w:tab/>
              </w:r>
              <w:r w:rsidRPr="006F4D85">
                <w:rPr>
                  <w:lang w:eastAsia="zh-CN"/>
                </w:rPr>
                <w:t>U</w:t>
              </w:r>
              <w:r w:rsidRPr="006F4D85">
                <w:rPr>
                  <w:rFonts w:hint="eastAsia"/>
                  <w:lang w:eastAsia="zh-CN"/>
                </w:rPr>
                <w:t>nless</w:t>
              </w:r>
              <w:r w:rsidRPr="006F4D85">
                <w:rPr>
                  <w:lang w:eastAsia="zh-CN"/>
                </w:rPr>
                <w:t xml:space="preserve"> otherwise specified in the test case</w:t>
              </w:r>
            </w:ins>
          </w:p>
          <w:p w14:paraId="11CF7C11" w14:textId="77777777" w:rsidR="00A5555B" w:rsidRPr="006F4D85" w:rsidRDefault="00A5555B" w:rsidP="00E25AF6">
            <w:pPr>
              <w:pStyle w:val="TAN"/>
              <w:rPr>
                <w:ins w:id="2039" w:author="Kazuyoshi Uesaka" w:date="2024-05-09T13:13:00Z"/>
              </w:rPr>
            </w:pPr>
            <w:ins w:id="2040" w:author="Kazuyoshi Uesaka" w:date="2024-05-09T13:13:00Z">
              <w:r w:rsidRPr="00736C08">
                <w:rPr>
                  <w:rFonts w:cs="Arial"/>
                </w:rPr>
                <w:t xml:space="preserve">Note </w:t>
              </w:r>
              <w:r w:rsidRPr="00736C08">
                <w:rPr>
                  <w:rFonts w:cs="Arial"/>
                  <w:lang w:eastAsia="ja-JP"/>
                </w:rPr>
                <w:t>3</w:t>
              </w:r>
              <w:r w:rsidRPr="00736C08">
                <w:rPr>
                  <w:rFonts w:cs="Arial"/>
                </w:rPr>
                <w:t>:</w:t>
              </w:r>
              <w:r w:rsidRPr="00736C08">
                <w:rPr>
                  <w:rFonts w:cs="Arial"/>
                </w:rPr>
                <w:tab/>
              </w:r>
              <w:r>
                <w:rPr>
                  <w:rFonts w:cs="Arial" w:hint="eastAsia"/>
                  <w:lang w:eastAsia="ja-JP"/>
                </w:rPr>
                <w:t>If active BWP is larger than 52RBs, BW of TRS is configured as 52RBs. Otherwise, same as active BWP size.</w:t>
              </w:r>
            </w:ins>
          </w:p>
        </w:tc>
      </w:tr>
    </w:tbl>
    <w:p w14:paraId="625B6D61" w14:textId="77777777" w:rsidR="00A5555B" w:rsidRPr="006F4D85" w:rsidRDefault="00A5555B" w:rsidP="00A5555B">
      <w:pPr>
        <w:rPr>
          <w:ins w:id="2041" w:author="Kazuyoshi Uesaka" w:date="2024-05-09T13:13:00Z"/>
        </w:rPr>
      </w:pPr>
    </w:p>
    <w:p w14:paraId="353AE457" w14:textId="77777777" w:rsidR="00856677" w:rsidRDefault="00856677" w:rsidP="00856677">
      <w:pPr>
        <w:rPr>
          <w:noProof/>
          <w:lang w:val="en-US" w:eastAsia="zh-CN"/>
        </w:rPr>
      </w:pPr>
    </w:p>
    <w:p w14:paraId="2F569AAC" w14:textId="42CBB70D" w:rsidR="00B70B6B" w:rsidRPr="00856677" w:rsidRDefault="00856677" w:rsidP="00856677">
      <w:pPr>
        <w:pBdr>
          <w:top w:val="single" w:sz="6" w:space="1" w:color="auto"/>
          <w:bottom w:val="single" w:sz="6" w:space="1" w:color="auto"/>
        </w:pBdr>
        <w:jc w:val="center"/>
        <w:rPr>
          <w:rFonts w:ascii="Arial" w:hAnsi="Arial" w:cs="Arial"/>
          <w:color w:val="FF0000"/>
          <w:lang w:val="en-US" w:eastAsia="zh-CN"/>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011918">
        <w:rPr>
          <w:rFonts w:ascii="Arial" w:hAnsi="Arial" w:cs="Arial"/>
          <w:noProof/>
          <w:color w:val="FF0000"/>
        </w:rPr>
        <w:t>5</w:t>
      </w:r>
      <w:r w:rsidRPr="000C2B2E">
        <w:rPr>
          <w:rFonts w:ascii="Arial" w:hAnsi="Arial" w:cs="Arial"/>
          <w:noProof/>
          <w:color w:val="FF0000"/>
        </w:rPr>
        <w:fldChar w:fldCharType="end"/>
      </w:r>
    </w:p>
    <w:sectPr w:rsidR="00B70B6B" w:rsidRPr="00856677" w:rsidSect="00FB75DC">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35C7" w14:textId="77777777" w:rsidR="00BA04CA" w:rsidRDefault="00BA04CA">
      <w:r>
        <w:separator/>
      </w:r>
    </w:p>
  </w:endnote>
  <w:endnote w:type="continuationSeparator" w:id="0">
    <w:p w14:paraId="334684A2" w14:textId="77777777" w:rsidR="00BA04CA" w:rsidRDefault="00BA04CA">
      <w:r>
        <w:continuationSeparator/>
      </w:r>
    </w:p>
  </w:endnote>
  <w:endnote w:type="continuationNotice" w:id="1">
    <w:p w14:paraId="46BD0CEA" w14:textId="77777777" w:rsidR="00BA04CA" w:rsidRDefault="00BA04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v3.7.0">
    <w:altName w:val="Times New Roman"/>
    <w:panose1 w:val="020B0604020202020204"/>
    <w:charset w:val="00"/>
    <w:family w:val="roman"/>
    <w:notTrueType/>
    <w:pitch w:val="default"/>
  </w:font>
  <w:font w:name="?? ??">
    <w:altName w:val="MS Mincho"/>
    <w:panose1 w:val="020B0604020202020204"/>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5.0.0">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C28C" w14:textId="77777777" w:rsidR="00BA04CA" w:rsidRDefault="00BA04CA">
      <w:r>
        <w:separator/>
      </w:r>
    </w:p>
  </w:footnote>
  <w:footnote w:type="continuationSeparator" w:id="0">
    <w:p w14:paraId="7903476D" w14:textId="77777777" w:rsidR="00BA04CA" w:rsidRDefault="00BA04CA">
      <w:r>
        <w:continuationSeparator/>
      </w:r>
    </w:p>
  </w:footnote>
  <w:footnote w:type="continuationNotice" w:id="1">
    <w:p w14:paraId="37554B4F" w14:textId="77777777" w:rsidR="00BA04CA" w:rsidRDefault="00BA04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2527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141119970">
    <w:abstractNumId w:val="5"/>
  </w:num>
  <w:num w:numId="2" w16cid:durableId="1862283714">
    <w:abstractNumId w:val="2"/>
  </w:num>
  <w:num w:numId="3" w16cid:durableId="496191960">
    <w:abstractNumId w:val="4"/>
  </w:num>
  <w:num w:numId="4" w16cid:durableId="870457240">
    <w:abstractNumId w:val="0"/>
  </w:num>
  <w:num w:numId="5" w16cid:durableId="749155562">
    <w:abstractNumId w:val="9"/>
  </w:num>
  <w:num w:numId="6" w16cid:durableId="2086567639">
    <w:abstractNumId w:val="1"/>
  </w:num>
  <w:num w:numId="7" w16cid:durableId="1984583285">
    <w:abstractNumId w:val="10"/>
  </w:num>
  <w:num w:numId="8" w16cid:durableId="2107068796">
    <w:abstractNumId w:val="3"/>
  </w:num>
  <w:num w:numId="9" w16cid:durableId="1902986451">
    <w:abstractNumId w:val="8"/>
  </w:num>
  <w:num w:numId="10" w16cid:durableId="344400777">
    <w:abstractNumId w:val="6"/>
  </w:num>
  <w:num w:numId="11" w16cid:durableId="15825671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20"/>
    <w:rsid w:val="00010119"/>
    <w:rsid w:val="000102F0"/>
    <w:rsid w:val="00011918"/>
    <w:rsid w:val="000119A2"/>
    <w:rsid w:val="00022E4A"/>
    <w:rsid w:val="00026AF2"/>
    <w:rsid w:val="00035AAD"/>
    <w:rsid w:val="000449A7"/>
    <w:rsid w:val="00051B47"/>
    <w:rsid w:val="000537CE"/>
    <w:rsid w:val="00055617"/>
    <w:rsid w:val="00062848"/>
    <w:rsid w:val="00064BED"/>
    <w:rsid w:val="00070E09"/>
    <w:rsid w:val="000766E6"/>
    <w:rsid w:val="00092363"/>
    <w:rsid w:val="00094E1D"/>
    <w:rsid w:val="000A6394"/>
    <w:rsid w:val="000A6CB2"/>
    <w:rsid w:val="000B722C"/>
    <w:rsid w:val="000B7FED"/>
    <w:rsid w:val="000C038A"/>
    <w:rsid w:val="000C26AA"/>
    <w:rsid w:val="000C2E47"/>
    <w:rsid w:val="000C6598"/>
    <w:rsid w:val="000D44B3"/>
    <w:rsid w:val="00110789"/>
    <w:rsid w:val="001141F5"/>
    <w:rsid w:val="001268F8"/>
    <w:rsid w:val="00134FE1"/>
    <w:rsid w:val="00145D43"/>
    <w:rsid w:val="001517B7"/>
    <w:rsid w:val="00153066"/>
    <w:rsid w:val="001548A2"/>
    <w:rsid w:val="00155EB6"/>
    <w:rsid w:val="001574EE"/>
    <w:rsid w:val="00164C91"/>
    <w:rsid w:val="00177B2C"/>
    <w:rsid w:val="001854F0"/>
    <w:rsid w:val="00192C46"/>
    <w:rsid w:val="001968E9"/>
    <w:rsid w:val="001A08B3"/>
    <w:rsid w:val="001A1D27"/>
    <w:rsid w:val="001A7B60"/>
    <w:rsid w:val="001B52F0"/>
    <w:rsid w:val="001B6C93"/>
    <w:rsid w:val="001B7A65"/>
    <w:rsid w:val="001C0D45"/>
    <w:rsid w:val="001C6CB8"/>
    <w:rsid w:val="001C6CD2"/>
    <w:rsid w:val="001D2301"/>
    <w:rsid w:val="001D3B24"/>
    <w:rsid w:val="001D7E8D"/>
    <w:rsid w:val="001E41F3"/>
    <w:rsid w:val="001F168D"/>
    <w:rsid w:val="001F2868"/>
    <w:rsid w:val="001F77BF"/>
    <w:rsid w:val="002007E3"/>
    <w:rsid w:val="00205E57"/>
    <w:rsid w:val="002060EF"/>
    <w:rsid w:val="002463F3"/>
    <w:rsid w:val="002476E7"/>
    <w:rsid w:val="00252122"/>
    <w:rsid w:val="0026004D"/>
    <w:rsid w:val="002640DD"/>
    <w:rsid w:val="002676CC"/>
    <w:rsid w:val="0027287E"/>
    <w:rsid w:val="00275D12"/>
    <w:rsid w:val="00284FEB"/>
    <w:rsid w:val="002860C4"/>
    <w:rsid w:val="002874BD"/>
    <w:rsid w:val="00290D79"/>
    <w:rsid w:val="002A3B24"/>
    <w:rsid w:val="002B5741"/>
    <w:rsid w:val="002C3211"/>
    <w:rsid w:val="002E4648"/>
    <w:rsid w:val="002E472E"/>
    <w:rsid w:val="002E7EEC"/>
    <w:rsid w:val="00303BEE"/>
    <w:rsid w:val="00305409"/>
    <w:rsid w:val="00330A64"/>
    <w:rsid w:val="00335B3E"/>
    <w:rsid w:val="00347139"/>
    <w:rsid w:val="003501C4"/>
    <w:rsid w:val="00355C8E"/>
    <w:rsid w:val="00356E73"/>
    <w:rsid w:val="003609EF"/>
    <w:rsid w:val="0036231A"/>
    <w:rsid w:val="00374DD4"/>
    <w:rsid w:val="003820CD"/>
    <w:rsid w:val="00391105"/>
    <w:rsid w:val="00391991"/>
    <w:rsid w:val="00393565"/>
    <w:rsid w:val="003955B8"/>
    <w:rsid w:val="003A65CC"/>
    <w:rsid w:val="003B1300"/>
    <w:rsid w:val="003E1A2C"/>
    <w:rsid w:val="003E1A36"/>
    <w:rsid w:val="003E5D3E"/>
    <w:rsid w:val="003F0AE8"/>
    <w:rsid w:val="003F335D"/>
    <w:rsid w:val="003F4C48"/>
    <w:rsid w:val="00403B60"/>
    <w:rsid w:val="00410371"/>
    <w:rsid w:val="004242F1"/>
    <w:rsid w:val="0043201A"/>
    <w:rsid w:val="004405C1"/>
    <w:rsid w:val="0044529F"/>
    <w:rsid w:val="00452AF8"/>
    <w:rsid w:val="00473879"/>
    <w:rsid w:val="004759A7"/>
    <w:rsid w:val="0049022E"/>
    <w:rsid w:val="00490F35"/>
    <w:rsid w:val="004A7709"/>
    <w:rsid w:val="004B051B"/>
    <w:rsid w:val="004B75B7"/>
    <w:rsid w:val="004D2541"/>
    <w:rsid w:val="004D4E1D"/>
    <w:rsid w:val="004F72A3"/>
    <w:rsid w:val="00503CE8"/>
    <w:rsid w:val="005141D9"/>
    <w:rsid w:val="0051580D"/>
    <w:rsid w:val="005168EC"/>
    <w:rsid w:val="00516C85"/>
    <w:rsid w:val="00532B9D"/>
    <w:rsid w:val="00533196"/>
    <w:rsid w:val="00537971"/>
    <w:rsid w:val="00547111"/>
    <w:rsid w:val="00554B36"/>
    <w:rsid w:val="00556CBD"/>
    <w:rsid w:val="005653BB"/>
    <w:rsid w:val="005741A5"/>
    <w:rsid w:val="005769BB"/>
    <w:rsid w:val="00592D74"/>
    <w:rsid w:val="005953C0"/>
    <w:rsid w:val="00595669"/>
    <w:rsid w:val="005A1B48"/>
    <w:rsid w:val="005C3528"/>
    <w:rsid w:val="005C5526"/>
    <w:rsid w:val="005D5737"/>
    <w:rsid w:val="005E122C"/>
    <w:rsid w:val="005E2C44"/>
    <w:rsid w:val="005E78F5"/>
    <w:rsid w:val="00606208"/>
    <w:rsid w:val="00611EAF"/>
    <w:rsid w:val="00612C4E"/>
    <w:rsid w:val="00620AF1"/>
    <w:rsid w:val="00621188"/>
    <w:rsid w:val="00624C88"/>
    <w:rsid w:val="006257ED"/>
    <w:rsid w:val="00625FDE"/>
    <w:rsid w:val="00630247"/>
    <w:rsid w:val="00630548"/>
    <w:rsid w:val="00630EED"/>
    <w:rsid w:val="006310A3"/>
    <w:rsid w:val="0064022C"/>
    <w:rsid w:val="00642C5C"/>
    <w:rsid w:val="00642C6A"/>
    <w:rsid w:val="006477EC"/>
    <w:rsid w:val="00653DE4"/>
    <w:rsid w:val="006639C2"/>
    <w:rsid w:val="00665C47"/>
    <w:rsid w:val="0066735C"/>
    <w:rsid w:val="00672B5B"/>
    <w:rsid w:val="00680574"/>
    <w:rsid w:val="00682504"/>
    <w:rsid w:val="00682E25"/>
    <w:rsid w:val="006868E9"/>
    <w:rsid w:val="0069449E"/>
    <w:rsid w:val="00695808"/>
    <w:rsid w:val="006A0E26"/>
    <w:rsid w:val="006B46FB"/>
    <w:rsid w:val="006C7829"/>
    <w:rsid w:val="006D2591"/>
    <w:rsid w:val="006D5C58"/>
    <w:rsid w:val="006E203B"/>
    <w:rsid w:val="006E21FB"/>
    <w:rsid w:val="006E7EF6"/>
    <w:rsid w:val="006F0FC3"/>
    <w:rsid w:val="006F10F0"/>
    <w:rsid w:val="006F74B6"/>
    <w:rsid w:val="007022A4"/>
    <w:rsid w:val="00722706"/>
    <w:rsid w:val="00731370"/>
    <w:rsid w:val="0074039F"/>
    <w:rsid w:val="00744275"/>
    <w:rsid w:val="0076553A"/>
    <w:rsid w:val="007730B1"/>
    <w:rsid w:val="00791405"/>
    <w:rsid w:val="00792342"/>
    <w:rsid w:val="007977A8"/>
    <w:rsid w:val="007A70E7"/>
    <w:rsid w:val="007B1B14"/>
    <w:rsid w:val="007B512A"/>
    <w:rsid w:val="007C0579"/>
    <w:rsid w:val="007C2097"/>
    <w:rsid w:val="007C38E7"/>
    <w:rsid w:val="007C7556"/>
    <w:rsid w:val="007D6A07"/>
    <w:rsid w:val="007E23C7"/>
    <w:rsid w:val="007E7DB5"/>
    <w:rsid w:val="007F16C3"/>
    <w:rsid w:val="007F46E3"/>
    <w:rsid w:val="007F7259"/>
    <w:rsid w:val="00802767"/>
    <w:rsid w:val="008040A8"/>
    <w:rsid w:val="0081162E"/>
    <w:rsid w:val="0081199A"/>
    <w:rsid w:val="008119E1"/>
    <w:rsid w:val="00815EC5"/>
    <w:rsid w:val="008279FA"/>
    <w:rsid w:val="00831FC0"/>
    <w:rsid w:val="00836311"/>
    <w:rsid w:val="008430E4"/>
    <w:rsid w:val="008439DE"/>
    <w:rsid w:val="00851515"/>
    <w:rsid w:val="00856677"/>
    <w:rsid w:val="008626E7"/>
    <w:rsid w:val="00864399"/>
    <w:rsid w:val="008665C4"/>
    <w:rsid w:val="00870EE7"/>
    <w:rsid w:val="00873F4C"/>
    <w:rsid w:val="00874167"/>
    <w:rsid w:val="008863B9"/>
    <w:rsid w:val="008A45A6"/>
    <w:rsid w:val="008B32C9"/>
    <w:rsid w:val="008B6B3F"/>
    <w:rsid w:val="008C62E7"/>
    <w:rsid w:val="008D3CCC"/>
    <w:rsid w:val="008F0619"/>
    <w:rsid w:val="008F3789"/>
    <w:rsid w:val="008F686C"/>
    <w:rsid w:val="00900033"/>
    <w:rsid w:val="0090284C"/>
    <w:rsid w:val="0090512D"/>
    <w:rsid w:val="009054B7"/>
    <w:rsid w:val="009148DE"/>
    <w:rsid w:val="00931001"/>
    <w:rsid w:val="00941E30"/>
    <w:rsid w:val="0094499F"/>
    <w:rsid w:val="00954668"/>
    <w:rsid w:val="009553F0"/>
    <w:rsid w:val="00971D84"/>
    <w:rsid w:val="009777D9"/>
    <w:rsid w:val="0098450B"/>
    <w:rsid w:val="00991B88"/>
    <w:rsid w:val="00993EA6"/>
    <w:rsid w:val="00994C2A"/>
    <w:rsid w:val="00996556"/>
    <w:rsid w:val="00997E57"/>
    <w:rsid w:val="009A5753"/>
    <w:rsid w:val="009A579D"/>
    <w:rsid w:val="009B3BB2"/>
    <w:rsid w:val="009B4285"/>
    <w:rsid w:val="009D28F6"/>
    <w:rsid w:val="009D41FA"/>
    <w:rsid w:val="009E3297"/>
    <w:rsid w:val="009F734F"/>
    <w:rsid w:val="00A072FD"/>
    <w:rsid w:val="00A17EEE"/>
    <w:rsid w:val="00A21E11"/>
    <w:rsid w:val="00A246B6"/>
    <w:rsid w:val="00A32663"/>
    <w:rsid w:val="00A47813"/>
    <w:rsid w:val="00A47E70"/>
    <w:rsid w:val="00A50CF0"/>
    <w:rsid w:val="00A5555B"/>
    <w:rsid w:val="00A7165A"/>
    <w:rsid w:val="00A732DE"/>
    <w:rsid w:val="00A7671C"/>
    <w:rsid w:val="00A80590"/>
    <w:rsid w:val="00A86FC8"/>
    <w:rsid w:val="00A97ECF"/>
    <w:rsid w:val="00AA2CBC"/>
    <w:rsid w:val="00AA686C"/>
    <w:rsid w:val="00AC5820"/>
    <w:rsid w:val="00AD1CD8"/>
    <w:rsid w:val="00AD1E16"/>
    <w:rsid w:val="00AE0A00"/>
    <w:rsid w:val="00AF3527"/>
    <w:rsid w:val="00B00C95"/>
    <w:rsid w:val="00B110DD"/>
    <w:rsid w:val="00B258BB"/>
    <w:rsid w:val="00B27238"/>
    <w:rsid w:val="00B36501"/>
    <w:rsid w:val="00B43462"/>
    <w:rsid w:val="00B552AC"/>
    <w:rsid w:val="00B64B62"/>
    <w:rsid w:val="00B67B97"/>
    <w:rsid w:val="00B70B6B"/>
    <w:rsid w:val="00B75A3F"/>
    <w:rsid w:val="00B845ED"/>
    <w:rsid w:val="00B9330F"/>
    <w:rsid w:val="00B968C8"/>
    <w:rsid w:val="00B974EB"/>
    <w:rsid w:val="00BA04CA"/>
    <w:rsid w:val="00BA273B"/>
    <w:rsid w:val="00BA3EC5"/>
    <w:rsid w:val="00BA51D9"/>
    <w:rsid w:val="00BA52AE"/>
    <w:rsid w:val="00BB044D"/>
    <w:rsid w:val="00BB2ACD"/>
    <w:rsid w:val="00BB5DFC"/>
    <w:rsid w:val="00BD279D"/>
    <w:rsid w:val="00BD5E1C"/>
    <w:rsid w:val="00BD6BB8"/>
    <w:rsid w:val="00BE63A5"/>
    <w:rsid w:val="00BE77C2"/>
    <w:rsid w:val="00BE7D5B"/>
    <w:rsid w:val="00BF6EC2"/>
    <w:rsid w:val="00BF72DF"/>
    <w:rsid w:val="00C10DCB"/>
    <w:rsid w:val="00C1599F"/>
    <w:rsid w:val="00C23FCB"/>
    <w:rsid w:val="00C44A11"/>
    <w:rsid w:val="00C51D0A"/>
    <w:rsid w:val="00C57918"/>
    <w:rsid w:val="00C66BA2"/>
    <w:rsid w:val="00C66D9E"/>
    <w:rsid w:val="00C84C7F"/>
    <w:rsid w:val="00C84F2B"/>
    <w:rsid w:val="00C85277"/>
    <w:rsid w:val="00C86929"/>
    <w:rsid w:val="00C870F6"/>
    <w:rsid w:val="00C87BBC"/>
    <w:rsid w:val="00C948DF"/>
    <w:rsid w:val="00C95985"/>
    <w:rsid w:val="00C970A8"/>
    <w:rsid w:val="00CB1A86"/>
    <w:rsid w:val="00CB5595"/>
    <w:rsid w:val="00CC00C5"/>
    <w:rsid w:val="00CC5026"/>
    <w:rsid w:val="00CC68D0"/>
    <w:rsid w:val="00CD1F51"/>
    <w:rsid w:val="00CD331D"/>
    <w:rsid w:val="00CD5A73"/>
    <w:rsid w:val="00CD7874"/>
    <w:rsid w:val="00D03F9A"/>
    <w:rsid w:val="00D06D51"/>
    <w:rsid w:val="00D07941"/>
    <w:rsid w:val="00D16F1F"/>
    <w:rsid w:val="00D17C48"/>
    <w:rsid w:val="00D20DAC"/>
    <w:rsid w:val="00D24991"/>
    <w:rsid w:val="00D36FEC"/>
    <w:rsid w:val="00D37C12"/>
    <w:rsid w:val="00D45386"/>
    <w:rsid w:val="00D50255"/>
    <w:rsid w:val="00D51904"/>
    <w:rsid w:val="00D60A21"/>
    <w:rsid w:val="00D66520"/>
    <w:rsid w:val="00D66C17"/>
    <w:rsid w:val="00D7017C"/>
    <w:rsid w:val="00D84AE9"/>
    <w:rsid w:val="00D9124E"/>
    <w:rsid w:val="00DB4391"/>
    <w:rsid w:val="00DB6822"/>
    <w:rsid w:val="00DB6CEE"/>
    <w:rsid w:val="00DC7E3F"/>
    <w:rsid w:val="00DD704E"/>
    <w:rsid w:val="00DE0483"/>
    <w:rsid w:val="00DE34CF"/>
    <w:rsid w:val="00E03119"/>
    <w:rsid w:val="00E11032"/>
    <w:rsid w:val="00E1213D"/>
    <w:rsid w:val="00E1324C"/>
    <w:rsid w:val="00E13F3D"/>
    <w:rsid w:val="00E31083"/>
    <w:rsid w:val="00E316F2"/>
    <w:rsid w:val="00E34898"/>
    <w:rsid w:val="00E40788"/>
    <w:rsid w:val="00E462D9"/>
    <w:rsid w:val="00E57E40"/>
    <w:rsid w:val="00E57EF9"/>
    <w:rsid w:val="00E6049A"/>
    <w:rsid w:val="00E75B98"/>
    <w:rsid w:val="00E77675"/>
    <w:rsid w:val="00E91238"/>
    <w:rsid w:val="00E97454"/>
    <w:rsid w:val="00EA4094"/>
    <w:rsid w:val="00EB09B7"/>
    <w:rsid w:val="00EB43C4"/>
    <w:rsid w:val="00EC11F2"/>
    <w:rsid w:val="00EC1C07"/>
    <w:rsid w:val="00EC4F53"/>
    <w:rsid w:val="00EE3401"/>
    <w:rsid w:val="00EE7D7C"/>
    <w:rsid w:val="00EE7D9F"/>
    <w:rsid w:val="00EF3827"/>
    <w:rsid w:val="00F24CDC"/>
    <w:rsid w:val="00F25D98"/>
    <w:rsid w:val="00F300FB"/>
    <w:rsid w:val="00F33A9D"/>
    <w:rsid w:val="00F605A2"/>
    <w:rsid w:val="00F62923"/>
    <w:rsid w:val="00F816C6"/>
    <w:rsid w:val="00F83BBB"/>
    <w:rsid w:val="00FB6386"/>
    <w:rsid w:val="00FB75DC"/>
    <w:rsid w:val="00FC7D41"/>
    <w:rsid w:val="00FD21B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LCar">
    <w:name w:val="TAL Car"/>
    <w:link w:val="TAL"/>
    <w:qFormat/>
    <w:rsid w:val="00642C6A"/>
    <w:rPr>
      <w:rFonts w:ascii="Arial" w:hAnsi="Arial"/>
      <w:sz w:val="18"/>
      <w:lang w:val="en-GB" w:eastAsia="en-US"/>
    </w:rPr>
  </w:style>
  <w:style w:type="character" w:customStyle="1" w:styleId="TACChar">
    <w:name w:val="TAC Char"/>
    <w:link w:val="TAC"/>
    <w:qFormat/>
    <w:rsid w:val="00642C6A"/>
    <w:rPr>
      <w:rFonts w:ascii="Arial" w:hAnsi="Arial"/>
      <w:sz w:val="18"/>
      <w:lang w:val="en-GB" w:eastAsia="en-US"/>
    </w:rPr>
  </w:style>
  <w:style w:type="character" w:customStyle="1" w:styleId="TAHCar">
    <w:name w:val="TAH Car"/>
    <w:link w:val="TAH"/>
    <w:qFormat/>
    <w:rsid w:val="00642C6A"/>
    <w:rPr>
      <w:rFonts w:ascii="Arial" w:hAnsi="Arial"/>
      <w:b/>
      <w:sz w:val="18"/>
      <w:lang w:val="en-GB" w:eastAsia="en-US"/>
    </w:rPr>
  </w:style>
  <w:style w:type="character" w:customStyle="1" w:styleId="THChar">
    <w:name w:val="TH Char"/>
    <w:link w:val="TH"/>
    <w:qFormat/>
    <w:rsid w:val="00642C6A"/>
    <w:rPr>
      <w:rFonts w:ascii="Arial" w:hAnsi="Arial"/>
      <w:b/>
      <w:lang w:val="en-GB" w:eastAsia="en-US"/>
    </w:rPr>
  </w:style>
  <w:style w:type="character" w:customStyle="1" w:styleId="TANChar">
    <w:name w:val="TAN Char"/>
    <w:link w:val="TAN"/>
    <w:qFormat/>
    <w:rsid w:val="00642C6A"/>
    <w:rPr>
      <w:rFonts w:ascii="Arial" w:hAnsi="Arial"/>
      <w:sz w:val="18"/>
      <w:lang w:val="en-GB" w:eastAsia="en-US"/>
    </w:rPr>
  </w:style>
  <w:style w:type="character" w:customStyle="1" w:styleId="TFChar">
    <w:name w:val="TF Char"/>
    <w:link w:val="TF"/>
    <w:qFormat/>
    <w:rsid w:val="00642C6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2.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3</TotalTime>
  <Pages>17</Pages>
  <Words>4015</Words>
  <Characters>22888</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8</cp:revision>
  <cp:lastPrinted>1899-12-31T23:00:00Z</cp:lastPrinted>
  <dcterms:created xsi:type="dcterms:W3CDTF">2024-05-22T08:55:00Z</dcterms:created>
  <dcterms:modified xsi:type="dcterms:W3CDTF">2024-05-22T23:10:00Z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