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4"/>
        <w:tabs>
          <w:tab w:val="right" w:pos="9639"/>
        </w:tabs>
        <w:spacing w:after="0"/>
        <w:rPr>
          <w:rFonts w:hint="default"/>
          <w:b/>
          <w:i/>
          <w:sz w:val="28"/>
          <w:lang w:val="en-US"/>
        </w:rPr>
      </w:pPr>
      <w:r>
        <w:rPr>
          <w:b/>
          <w:sz w:val="24"/>
        </w:rPr>
        <w:t>3GPP TSG-</w:t>
      </w:r>
      <w:r>
        <w:fldChar w:fldCharType="begin"/>
      </w:r>
      <w:r>
        <w:instrText xml:space="preserve"> DOCPROPERTY  TSG/WGRef  \* MERGEFORMAT </w:instrText>
      </w:r>
      <w:r>
        <w:fldChar w:fldCharType="separate"/>
      </w:r>
      <w:r>
        <w:rPr>
          <w:b/>
          <w:sz w:val="24"/>
        </w:rPr>
        <w:t>RAN4</w:t>
      </w:r>
      <w:r>
        <w:rPr>
          <w:b/>
          <w:sz w:val="24"/>
        </w:rPr>
        <w:fldChar w:fldCharType="end"/>
      </w:r>
      <w:r>
        <w:rPr>
          <w:b/>
          <w:sz w:val="24"/>
        </w:rPr>
        <w:t xml:space="preserve"> Meeting #</w:t>
      </w:r>
      <w:r>
        <w:fldChar w:fldCharType="begin"/>
      </w:r>
      <w:r>
        <w:instrText xml:space="preserve"> DOCPROPERTY  MtgSeq  \* MERGEFORMAT </w:instrText>
      </w:r>
      <w:r>
        <w:fldChar w:fldCharType="separate"/>
      </w:r>
      <w:r>
        <w:rPr>
          <w:b/>
          <w:sz w:val="24"/>
        </w:rPr>
        <w:t>1</w:t>
      </w:r>
      <w:r>
        <w:rPr>
          <w:rFonts w:hint="eastAsia"/>
          <w:b/>
          <w:sz w:val="24"/>
          <w:lang w:val="en-US" w:eastAsia="zh-CN"/>
        </w:rPr>
        <w:t>1</w:t>
      </w:r>
      <w:r>
        <w:rPr>
          <w:rFonts w:hint="eastAsia"/>
          <w:b/>
          <w:sz w:val="24"/>
          <w:lang w:eastAsia="zh-CN"/>
        </w:rPr>
        <w:fldChar w:fldCharType="end"/>
      </w:r>
      <w:r>
        <w:rPr>
          <w:rFonts w:hint="eastAsia"/>
          <w:b/>
          <w:sz w:val="24"/>
          <w:lang w:val="en-US" w:eastAsia="zh-CN"/>
        </w:rPr>
        <w:t>1</w:t>
      </w:r>
      <w:r>
        <w:rPr>
          <w:b/>
          <w:i/>
          <w:sz w:val="28"/>
        </w:rPr>
        <w:tab/>
      </w:r>
      <w:r>
        <w:fldChar w:fldCharType="begin"/>
      </w:r>
      <w:r>
        <w:instrText xml:space="preserve"> DOCPROPERTY  Tdoc#  \* MERGEFORMAT </w:instrText>
      </w:r>
      <w:r>
        <w:fldChar w:fldCharType="separate"/>
      </w:r>
      <w:r>
        <w:rPr>
          <w:b/>
          <w:i/>
          <w:sz w:val="28"/>
        </w:rPr>
        <w:t>R4-2</w:t>
      </w:r>
      <w:r>
        <w:rPr>
          <w:rFonts w:hint="eastAsia"/>
          <w:b/>
          <w:i/>
          <w:sz w:val="28"/>
          <w:lang w:val="en-US" w:eastAsia="zh-CN"/>
        </w:rPr>
        <w:t>4</w:t>
      </w:r>
      <w:r>
        <w:rPr>
          <w:rFonts w:hint="eastAsia"/>
          <w:b/>
          <w:i/>
          <w:sz w:val="28"/>
          <w:lang w:eastAsia="zh-CN"/>
        </w:rPr>
        <w:fldChar w:fldCharType="end"/>
      </w:r>
      <w:r>
        <w:rPr>
          <w:rFonts w:hint="eastAsia"/>
          <w:b/>
          <w:i/>
          <w:sz w:val="28"/>
          <w:lang w:val="en-US" w:eastAsia="zh-CN"/>
        </w:rPr>
        <w:t>0XXXX</w:t>
      </w:r>
    </w:p>
    <w:p>
      <w:pPr>
        <w:pStyle w:val="45"/>
        <w:tabs>
          <w:tab w:val="right" w:pos="9781"/>
          <w:tab w:val="right" w:pos="13323"/>
        </w:tabs>
        <w:spacing w:before="60" w:after="60"/>
        <w:outlineLvl w:val="0"/>
        <w:rPr>
          <w:rFonts w:ascii="Arial" w:hAnsi="Arial" w:eastAsia="宋体" w:cs="Arial"/>
          <w:b/>
          <w:sz w:val="24"/>
          <w:szCs w:val="24"/>
          <w:lang w:eastAsia="zh-CN"/>
        </w:rPr>
      </w:pPr>
      <w:r>
        <w:rPr>
          <w:rFonts w:ascii="Arial" w:hAnsi="Arial" w:eastAsia="宋体" w:cs="Arial"/>
          <w:b/>
          <w:sz w:val="24"/>
          <w:szCs w:val="24"/>
          <w:lang w:eastAsia="zh-CN"/>
        </w:rPr>
        <w:t>Fukuoka City, Fukuoka , Japan, 20</w:t>
      </w:r>
      <w:r>
        <w:rPr>
          <w:rFonts w:ascii="Arial" w:hAnsi="Arial" w:eastAsia="宋体" w:cs="Arial"/>
          <w:b/>
          <w:sz w:val="24"/>
          <w:szCs w:val="24"/>
          <w:vertAlign w:val="superscript"/>
          <w:lang w:eastAsia="zh-CN"/>
        </w:rPr>
        <w:t>th</w:t>
      </w:r>
      <w:r>
        <w:rPr>
          <w:rFonts w:ascii="Arial" w:hAnsi="Arial" w:eastAsia="宋体" w:cs="Arial"/>
          <w:b/>
          <w:sz w:val="24"/>
          <w:szCs w:val="24"/>
          <w:lang w:eastAsia="zh-CN"/>
        </w:rPr>
        <w:t xml:space="preserve"> – 24</w:t>
      </w:r>
      <w:r>
        <w:rPr>
          <w:rFonts w:ascii="Arial" w:hAnsi="Arial" w:eastAsia="宋体" w:cs="Arial"/>
          <w:b/>
          <w:sz w:val="24"/>
          <w:szCs w:val="24"/>
          <w:vertAlign w:val="superscript"/>
          <w:lang w:eastAsia="zh-CN"/>
        </w:rPr>
        <w:t>th</w:t>
      </w:r>
      <w:r>
        <w:rPr>
          <w:rFonts w:ascii="Arial" w:hAnsi="Arial" w:eastAsia="宋体" w:cs="Arial"/>
          <w:b/>
          <w:sz w:val="24"/>
          <w:szCs w:val="24"/>
          <w:lang w:eastAsia="zh-CN"/>
        </w:rPr>
        <w:t xml:space="preserve"> May, 2024</w:t>
      </w:r>
    </w:p>
    <w:p>
      <w:pPr>
        <w:pStyle w:val="104"/>
        <w:outlineLvl w:val="0"/>
        <w:rPr>
          <w:rFonts w:hint="eastAsia" w:eastAsiaTheme="minorEastAsia"/>
          <w:b/>
          <w:sz w:val="24"/>
          <w:lang w:val="en-US" w:eastAsia="zh-CN"/>
        </w:rPr>
      </w:pPr>
    </w:p>
    <w:tbl>
      <w:tblPr>
        <w:tblStyle w:val="59"/>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04"/>
              <w:spacing w:after="0"/>
              <w:jc w:val="right"/>
              <w:rPr>
                <w:rFonts w:hint="eastAsia" w:eastAsiaTheme="minorEastAsia"/>
                <w:i/>
                <w:lang w:val="en-US" w:eastAsia="zh-CN"/>
              </w:rPr>
            </w:pPr>
            <w:r>
              <w:rPr>
                <w:i/>
                <w:sz w:val="14"/>
              </w:rPr>
              <w:t>CR-Form-v12.</w:t>
            </w:r>
            <w:r>
              <w:rPr>
                <w:rFonts w:hint="eastAsia"/>
                <w:i/>
                <w:sz w:val="14"/>
                <w:lang w:val="en-US" w:eastAsia="zh-CN"/>
              </w:rPr>
              <w:t>3</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04"/>
              <w:spacing w:after="0"/>
              <w:jc w:val="center"/>
            </w:pPr>
            <w:r>
              <w:rPr>
                <w:b/>
                <w:sz w:val="32"/>
              </w:rPr>
              <w:t>CHANGE REQUEST</w:t>
            </w:r>
          </w:p>
        </w:tc>
      </w:tr>
      <w:tr>
        <w:tblPrEx>
          <w:tblCellMar>
            <w:top w:w="0" w:type="dxa"/>
            <w:left w:w="42" w:type="dxa"/>
            <w:bottom w:w="0" w:type="dxa"/>
            <w:right w:w="42" w:type="dxa"/>
          </w:tblCellMar>
        </w:tblPrEx>
        <w:trPr>
          <w:trHeight w:val="90" w:hRule="atLeast"/>
        </w:trPr>
        <w:tc>
          <w:tcPr>
            <w:tcW w:w="9641" w:type="dxa"/>
            <w:gridSpan w:val="9"/>
            <w:tcBorders>
              <w:left w:val="single" w:color="auto" w:sz="4" w:space="0"/>
              <w:right w:val="single" w:color="auto" w:sz="4" w:space="0"/>
            </w:tcBorders>
          </w:tcPr>
          <w:p>
            <w:pPr>
              <w:pStyle w:val="104"/>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104"/>
              <w:spacing w:after="0"/>
              <w:jc w:val="right"/>
            </w:pPr>
          </w:p>
        </w:tc>
        <w:tc>
          <w:tcPr>
            <w:tcW w:w="1559" w:type="dxa"/>
            <w:shd w:val="pct30" w:color="FFFF00" w:fill="auto"/>
          </w:tcPr>
          <w:p>
            <w:pPr>
              <w:pStyle w:val="104"/>
              <w:spacing w:after="0"/>
              <w:jc w:val="right"/>
              <w:rPr>
                <w:b/>
                <w:sz w:val="28"/>
              </w:rPr>
            </w:pPr>
            <w:r>
              <w:rPr>
                <w:b/>
                <w:sz w:val="28"/>
              </w:rPr>
              <w:t>3</w:t>
            </w:r>
            <w:r>
              <w:rPr>
                <w:rFonts w:hint="eastAsia"/>
                <w:b/>
                <w:sz w:val="28"/>
                <w:lang w:val="en-US" w:eastAsia="zh-CN"/>
              </w:rPr>
              <w:t>8.1</w:t>
            </w:r>
            <w:r>
              <w:rPr>
                <w:b/>
                <w:sz w:val="28"/>
              </w:rPr>
              <w:t>33</w:t>
            </w:r>
          </w:p>
        </w:tc>
        <w:tc>
          <w:tcPr>
            <w:tcW w:w="709" w:type="dxa"/>
          </w:tcPr>
          <w:p>
            <w:pPr>
              <w:pStyle w:val="104"/>
              <w:spacing w:after="0"/>
              <w:jc w:val="center"/>
            </w:pPr>
            <w:r>
              <w:rPr>
                <w:b/>
                <w:sz w:val="28"/>
              </w:rPr>
              <w:t>CR</w:t>
            </w:r>
          </w:p>
        </w:tc>
        <w:tc>
          <w:tcPr>
            <w:tcW w:w="1276" w:type="dxa"/>
            <w:shd w:val="pct30" w:color="FFFF00" w:fill="auto"/>
          </w:tcPr>
          <w:p>
            <w:pPr>
              <w:pStyle w:val="104"/>
              <w:spacing w:after="0"/>
              <w:rPr>
                <w:rFonts w:hint="default" w:eastAsiaTheme="minorEastAsia"/>
                <w:lang w:val="en-US" w:eastAsia="zh-CN"/>
              </w:rPr>
            </w:pPr>
            <w:r>
              <w:rPr>
                <w:rFonts w:hint="eastAsia"/>
                <w:b/>
                <w:sz w:val="28"/>
                <w:lang w:val="en-US" w:eastAsia="zh-CN"/>
              </w:rPr>
              <w:t>Draft</w:t>
            </w:r>
          </w:p>
        </w:tc>
        <w:tc>
          <w:tcPr>
            <w:tcW w:w="709" w:type="dxa"/>
          </w:tcPr>
          <w:p>
            <w:pPr>
              <w:pStyle w:val="104"/>
              <w:tabs>
                <w:tab w:val="right" w:pos="625"/>
              </w:tabs>
              <w:spacing w:after="0"/>
              <w:jc w:val="center"/>
            </w:pPr>
            <w:r>
              <w:rPr>
                <w:b/>
                <w:bCs/>
                <w:sz w:val="28"/>
              </w:rPr>
              <w:t>rev</w:t>
            </w:r>
          </w:p>
        </w:tc>
        <w:tc>
          <w:tcPr>
            <w:tcW w:w="992" w:type="dxa"/>
            <w:shd w:val="pct30" w:color="FFFF00" w:fill="auto"/>
          </w:tcPr>
          <w:p>
            <w:pPr>
              <w:pStyle w:val="104"/>
              <w:spacing w:after="0"/>
              <w:jc w:val="center"/>
              <w:rPr>
                <w:rFonts w:hint="default"/>
                <w:b/>
                <w:lang w:val="en-US" w:eastAsia="zh-CN"/>
              </w:rPr>
            </w:pPr>
            <w:r>
              <w:rPr>
                <w:rFonts w:hint="eastAsia"/>
                <w:b/>
                <w:lang w:val="en-US" w:eastAsia="zh-CN"/>
              </w:rPr>
              <w:t>1</w:t>
            </w:r>
          </w:p>
        </w:tc>
        <w:tc>
          <w:tcPr>
            <w:tcW w:w="2410" w:type="dxa"/>
          </w:tcPr>
          <w:p>
            <w:pPr>
              <w:pStyle w:val="104"/>
              <w:tabs>
                <w:tab w:val="right" w:pos="1825"/>
              </w:tabs>
              <w:spacing w:after="0"/>
              <w:jc w:val="center"/>
            </w:pPr>
            <w:r>
              <w:rPr>
                <w:b/>
                <w:sz w:val="28"/>
                <w:szCs w:val="28"/>
              </w:rPr>
              <w:t>Current version:</w:t>
            </w:r>
          </w:p>
        </w:tc>
        <w:tc>
          <w:tcPr>
            <w:tcW w:w="1701" w:type="dxa"/>
            <w:shd w:val="pct30" w:color="FFFF00" w:fill="auto"/>
          </w:tcPr>
          <w:p>
            <w:pPr>
              <w:pStyle w:val="104"/>
              <w:spacing w:after="0"/>
              <w:jc w:val="center"/>
              <w:rPr>
                <w:sz w:val="28"/>
              </w:rPr>
            </w:pPr>
            <w:r>
              <w:fldChar w:fldCharType="begin"/>
            </w:r>
            <w:r>
              <w:instrText xml:space="preserve"> DOCPROPERTY  Version  \* MERGEFORMAT </w:instrText>
            </w:r>
            <w:r>
              <w:fldChar w:fldCharType="separate"/>
            </w:r>
            <w:r>
              <w:rPr>
                <w:b/>
                <w:sz w:val="28"/>
              </w:rPr>
              <w:t>1</w:t>
            </w:r>
            <w:r>
              <w:rPr>
                <w:rFonts w:hint="eastAsia"/>
                <w:b/>
                <w:sz w:val="28"/>
                <w:lang w:eastAsia="zh-CN"/>
              </w:rPr>
              <w:t>8</w:t>
            </w:r>
            <w:r>
              <w:rPr>
                <w:b/>
                <w:sz w:val="28"/>
              </w:rPr>
              <w:t>.</w:t>
            </w:r>
            <w:r>
              <w:rPr>
                <w:rFonts w:hint="eastAsia"/>
                <w:b/>
                <w:sz w:val="28"/>
                <w:lang w:val="en-US" w:eastAsia="zh-CN"/>
              </w:rPr>
              <w:t>5</w:t>
            </w:r>
            <w:r>
              <w:rPr>
                <w:b/>
                <w:sz w:val="28"/>
              </w:rPr>
              <w:t>.</w:t>
            </w:r>
            <w:r>
              <w:rPr>
                <w:rFonts w:hint="eastAsia"/>
                <w:b/>
                <w:sz w:val="28"/>
                <w:lang w:val="en-US" w:eastAsia="zh-CN"/>
              </w:rPr>
              <w:t>0</w:t>
            </w:r>
            <w:r>
              <w:rPr>
                <w:b/>
                <w:sz w:val="28"/>
              </w:rPr>
              <w:fldChar w:fldCharType="end"/>
            </w:r>
          </w:p>
        </w:tc>
        <w:tc>
          <w:tcPr>
            <w:tcW w:w="143" w:type="dxa"/>
            <w:tcBorders>
              <w:right w:val="single" w:color="auto" w:sz="4" w:space="0"/>
            </w:tcBorders>
          </w:tcPr>
          <w:p>
            <w:pPr>
              <w:pStyle w:val="104"/>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04"/>
              <w:spacing w:after="0"/>
            </w:pPr>
          </w:p>
        </w:tc>
      </w:tr>
      <w:tr>
        <w:tblPrEx>
          <w:tblCellMar>
            <w:top w:w="0" w:type="dxa"/>
            <w:left w:w="42" w:type="dxa"/>
            <w:bottom w:w="0" w:type="dxa"/>
            <w:right w:w="42" w:type="dxa"/>
          </w:tblCellMar>
        </w:tblPrEx>
        <w:trPr>
          <w:trHeight w:val="463" w:hRule="atLeast"/>
        </w:trPr>
        <w:tc>
          <w:tcPr>
            <w:tcW w:w="9641" w:type="dxa"/>
            <w:gridSpan w:val="9"/>
            <w:tcBorders>
              <w:top w:val="single" w:color="auto" w:sz="4" w:space="0"/>
            </w:tcBorders>
          </w:tcPr>
          <w:p>
            <w:pPr>
              <w:pStyle w:val="104"/>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68"/>
                <w:rFonts w:cs="Arial"/>
                <w:b/>
                <w:i/>
                <w:color w:val="FF0000"/>
              </w:rPr>
              <w:t>HE</w:t>
            </w:r>
            <w:bookmarkStart w:id="0" w:name="_Hlt497126619"/>
            <w:r>
              <w:rPr>
                <w:rStyle w:val="68"/>
                <w:rFonts w:cs="Arial"/>
                <w:b/>
                <w:i/>
                <w:color w:val="FF0000"/>
              </w:rPr>
              <w:t>L</w:t>
            </w:r>
            <w:bookmarkEnd w:id="0"/>
            <w:r>
              <w:rPr>
                <w:rStyle w:val="68"/>
                <w:rFonts w:cs="Arial"/>
                <w:b/>
                <w:i/>
                <w:color w:val="FF0000"/>
              </w:rPr>
              <w:t>P</w:t>
            </w:r>
            <w:r>
              <w:rPr>
                <w:rStyle w:val="68"/>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68"/>
                <w:rFonts w:cs="Arial"/>
                <w:i/>
              </w:rPr>
              <w:t>http://www.3gpp.org/Change-Requests</w:t>
            </w:r>
            <w:r>
              <w:rPr>
                <w:rStyle w:val="68"/>
                <w:rFonts w:cs="Arial"/>
                <w:i/>
              </w:rPr>
              <w:fldChar w:fldCharType="end"/>
            </w:r>
            <w:r>
              <w:rPr>
                <w:rFonts w:cs="Arial"/>
                <w:i/>
              </w:rPr>
              <w:t>.</w:t>
            </w:r>
          </w:p>
        </w:tc>
      </w:tr>
      <w:tr>
        <w:tblPrEx>
          <w:tblCellMar>
            <w:top w:w="0" w:type="dxa"/>
            <w:left w:w="42" w:type="dxa"/>
            <w:bottom w:w="0" w:type="dxa"/>
            <w:right w:w="42" w:type="dxa"/>
          </w:tblCellMar>
        </w:tblPrEx>
        <w:trPr>
          <w:trHeight w:val="96" w:hRule="atLeast"/>
        </w:trPr>
        <w:tc>
          <w:tcPr>
            <w:tcW w:w="9641" w:type="dxa"/>
            <w:gridSpan w:val="9"/>
          </w:tcPr>
          <w:p>
            <w:pPr>
              <w:pStyle w:val="104"/>
              <w:spacing w:after="0"/>
              <w:rPr>
                <w:sz w:val="8"/>
                <w:szCs w:val="8"/>
              </w:rPr>
            </w:pPr>
          </w:p>
        </w:tc>
      </w:tr>
    </w:tbl>
    <w:p>
      <w:pPr>
        <w:rPr>
          <w:sz w:val="8"/>
          <w:szCs w:val="8"/>
        </w:rPr>
      </w:pPr>
    </w:p>
    <w:tbl>
      <w:tblPr>
        <w:tblStyle w:val="59"/>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104"/>
              <w:tabs>
                <w:tab w:val="right" w:pos="2751"/>
              </w:tabs>
              <w:spacing w:after="0"/>
              <w:rPr>
                <w:b/>
                <w:i/>
              </w:rPr>
            </w:pPr>
            <w:r>
              <w:rPr>
                <w:b/>
                <w:i/>
              </w:rPr>
              <w:t>Proposed change affects:</w:t>
            </w:r>
          </w:p>
        </w:tc>
        <w:tc>
          <w:tcPr>
            <w:tcW w:w="1418" w:type="dxa"/>
          </w:tcPr>
          <w:p>
            <w:pPr>
              <w:pStyle w:val="104"/>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04"/>
              <w:spacing w:after="0"/>
              <w:jc w:val="center"/>
              <w:rPr>
                <w:b/>
                <w:caps/>
              </w:rPr>
            </w:pPr>
          </w:p>
        </w:tc>
        <w:tc>
          <w:tcPr>
            <w:tcW w:w="709" w:type="dxa"/>
            <w:tcBorders>
              <w:left w:val="single" w:color="auto" w:sz="4" w:space="0"/>
            </w:tcBorders>
          </w:tcPr>
          <w:p>
            <w:pPr>
              <w:pStyle w:val="104"/>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04"/>
              <w:spacing w:after="0"/>
              <w:jc w:val="center"/>
              <w:rPr>
                <w:b/>
                <w:caps/>
              </w:rPr>
            </w:pPr>
            <w:r>
              <w:rPr>
                <w:b/>
                <w:caps/>
              </w:rPr>
              <w:t>X</w:t>
            </w:r>
          </w:p>
        </w:tc>
        <w:tc>
          <w:tcPr>
            <w:tcW w:w="2126" w:type="dxa"/>
          </w:tcPr>
          <w:p>
            <w:pPr>
              <w:pStyle w:val="104"/>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04"/>
              <w:spacing w:after="0"/>
              <w:jc w:val="center"/>
              <w:rPr>
                <w:b/>
                <w:caps/>
              </w:rPr>
            </w:pPr>
          </w:p>
        </w:tc>
        <w:tc>
          <w:tcPr>
            <w:tcW w:w="1418" w:type="dxa"/>
            <w:tcBorders>
              <w:left w:val="nil"/>
            </w:tcBorders>
          </w:tcPr>
          <w:p>
            <w:pPr>
              <w:pStyle w:val="104"/>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04"/>
              <w:spacing w:after="0"/>
              <w:jc w:val="center"/>
              <w:rPr>
                <w:b/>
                <w:bCs/>
                <w:caps/>
              </w:rPr>
            </w:pPr>
          </w:p>
        </w:tc>
      </w:tr>
    </w:tbl>
    <w:p>
      <w:pPr>
        <w:rPr>
          <w:sz w:val="8"/>
          <w:szCs w:val="8"/>
        </w:rPr>
      </w:pPr>
    </w:p>
    <w:tbl>
      <w:tblPr>
        <w:tblStyle w:val="59"/>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104"/>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104"/>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04"/>
              <w:spacing w:after="0"/>
              <w:ind w:left="100"/>
              <w:rPr>
                <w:rFonts w:hint="default"/>
                <w:lang w:val="en-US"/>
              </w:rPr>
            </w:pPr>
            <w:r>
              <w:rPr>
                <w:rFonts w:hint="eastAsia"/>
                <w:lang w:val="en-US" w:eastAsia="zh-CN"/>
              </w:rPr>
              <w:t>(NR_NTN_enh-Perf) draft</w:t>
            </w:r>
            <w:r>
              <w:t xml:space="preserve">CR </w:t>
            </w:r>
            <w:r>
              <w:rPr>
                <w:rFonts w:hint="eastAsia"/>
                <w:lang w:val="en-US" w:eastAsia="zh-CN"/>
              </w:rPr>
              <w:t>to TS 38.133: Introduction of satellite switch test cases for NTN enh</w:t>
            </w:r>
          </w:p>
        </w:tc>
      </w:tr>
      <w:tr>
        <w:tc>
          <w:tcPr>
            <w:tcW w:w="1843" w:type="dxa"/>
            <w:tcBorders>
              <w:left w:val="single" w:color="auto" w:sz="4" w:space="0"/>
            </w:tcBorders>
          </w:tcPr>
          <w:p>
            <w:pPr>
              <w:pStyle w:val="104"/>
              <w:spacing w:after="0"/>
              <w:rPr>
                <w:b/>
                <w:i/>
                <w:sz w:val="8"/>
                <w:szCs w:val="8"/>
              </w:rPr>
            </w:pPr>
          </w:p>
        </w:tc>
        <w:tc>
          <w:tcPr>
            <w:tcW w:w="7797" w:type="dxa"/>
            <w:gridSpan w:val="10"/>
            <w:tcBorders>
              <w:right w:val="single" w:color="auto" w:sz="4" w:space="0"/>
            </w:tcBorders>
          </w:tcPr>
          <w:p>
            <w:pPr>
              <w:pStyle w:val="104"/>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04"/>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04"/>
              <w:spacing w:after="0"/>
              <w:ind w:left="100"/>
            </w:pPr>
            <w:r>
              <w:t>CMCC</w:t>
            </w:r>
          </w:p>
        </w:tc>
      </w:tr>
      <w:tr>
        <w:tblPrEx>
          <w:tblCellMar>
            <w:top w:w="0" w:type="dxa"/>
            <w:left w:w="42" w:type="dxa"/>
            <w:bottom w:w="0" w:type="dxa"/>
            <w:right w:w="42" w:type="dxa"/>
          </w:tblCellMar>
        </w:tblPrEx>
        <w:tc>
          <w:tcPr>
            <w:tcW w:w="1843" w:type="dxa"/>
            <w:tcBorders>
              <w:left w:val="single" w:color="auto" w:sz="4" w:space="0"/>
            </w:tcBorders>
          </w:tcPr>
          <w:p>
            <w:pPr>
              <w:pStyle w:val="104"/>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04"/>
              <w:spacing w:after="0"/>
              <w:ind w:left="100"/>
            </w:pPr>
            <w:r>
              <w:fldChar w:fldCharType="begin"/>
            </w:r>
            <w:r>
              <w:instrText xml:space="preserve"> DOCPROPERTY  SourceIfTsg  \* MERGEFORMAT </w:instrText>
            </w:r>
            <w:r>
              <w:fldChar w:fldCharType="separate"/>
            </w:r>
            <w:r>
              <w:t>RAN4</w:t>
            </w:r>
            <w: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104"/>
              <w:spacing w:after="0"/>
              <w:rPr>
                <w:b/>
                <w:i/>
                <w:sz w:val="8"/>
                <w:szCs w:val="8"/>
              </w:rPr>
            </w:pPr>
          </w:p>
        </w:tc>
        <w:tc>
          <w:tcPr>
            <w:tcW w:w="7797" w:type="dxa"/>
            <w:gridSpan w:val="10"/>
            <w:tcBorders>
              <w:right w:val="single" w:color="auto" w:sz="4" w:space="0"/>
            </w:tcBorders>
          </w:tcPr>
          <w:p>
            <w:pPr>
              <w:pStyle w:val="104"/>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04"/>
              <w:tabs>
                <w:tab w:val="right" w:pos="1759"/>
              </w:tabs>
              <w:spacing w:after="0"/>
              <w:rPr>
                <w:b/>
                <w:i/>
              </w:rPr>
            </w:pPr>
            <w:r>
              <w:rPr>
                <w:b/>
                <w:i/>
              </w:rPr>
              <w:t>Work item code:</w:t>
            </w:r>
          </w:p>
        </w:tc>
        <w:tc>
          <w:tcPr>
            <w:tcW w:w="3686" w:type="dxa"/>
            <w:gridSpan w:val="5"/>
            <w:shd w:val="pct30" w:color="FFFF00" w:fill="auto"/>
          </w:tcPr>
          <w:p>
            <w:pPr>
              <w:pStyle w:val="104"/>
              <w:spacing w:after="0"/>
              <w:ind w:left="100"/>
              <w:rPr>
                <w:rFonts w:hint="default" w:eastAsiaTheme="minorEastAsia"/>
                <w:lang w:val="en-US" w:eastAsia="zh-CN"/>
              </w:rPr>
            </w:pPr>
            <w:r>
              <w:rPr>
                <w:rFonts w:hint="eastAsia"/>
                <w:lang w:val="en-US" w:eastAsia="zh-CN"/>
              </w:rPr>
              <w:t>NR_NTN_enh-Perf</w:t>
            </w:r>
          </w:p>
        </w:tc>
        <w:tc>
          <w:tcPr>
            <w:tcW w:w="567" w:type="dxa"/>
            <w:tcBorders>
              <w:left w:val="nil"/>
            </w:tcBorders>
          </w:tcPr>
          <w:p>
            <w:pPr>
              <w:pStyle w:val="104"/>
              <w:spacing w:after="0"/>
              <w:ind w:right="100"/>
            </w:pPr>
          </w:p>
        </w:tc>
        <w:tc>
          <w:tcPr>
            <w:tcW w:w="1417" w:type="dxa"/>
            <w:gridSpan w:val="3"/>
            <w:tcBorders>
              <w:left w:val="nil"/>
            </w:tcBorders>
          </w:tcPr>
          <w:p>
            <w:pPr>
              <w:pStyle w:val="104"/>
              <w:spacing w:after="0"/>
              <w:jc w:val="right"/>
            </w:pPr>
            <w:r>
              <w:rPr>
                <w:b/>
                <w:i/>
              </w:rPr>
              <w:t>Date:</w:t>
            </w:r>
          </w:p>
        </w:tc>
        <w:tc>
          <w:tcPr>
            <w:tcW w:w="2127" w:type="dxa"/>
            <w:tcBorders>
              <w:right w:val="single" w:color="auto" w:sz="4" w:space="0"/>
            </w:tcBorders>
            <w:shd w:val="pct30" w:color="FFFF00" w:fill="auto"/>
          </w:tcPr>
          <w:p>
            <w:pPr>
              <w:pStyle w:val="104"/>
              <w:spacing w:after="0"/>
              <w:ind w:left="100"/>
              <w:rPr>
                <w:rFonts w:hint="default" w:eastAsiaTheme="minorEastAsia"/>
                <w:lang w:val="en-US" w:eastAsia="zh-CN"/>
              </w:rPr>
            </w:pPr>
            <w:r>
              <w:fldChar w:fldCharType="begin"/>
            </w:r>
            <w:r>
              <w:instrText xml:space="preserve"> DOCPROPERTY  ResDate  \* MERGEFORMAT </w:instrText>
            </w:r>
            <w:r>
              <w:fldChar w:fldCharType="separate"/>
            </w:r>
            <w:r>
              <w:t>202</w:t>
            </w:r>
            <w:r>
              <w:rPr>
                <w:rFonts w:hint="eastAsia"/>
                <w:lang w:val="en-US" w:eastAsia="zh-CN"/>
              </w:rPr>
              <w:t>4</w:t>
            </w:r>
            <w:r>
              <w:t>-</w:t>
            </w:r>
            <w:r>
              <w:rPr>
                <w:rFonts w:hint="eastAsia"/>
                <w:lang w:val="en-US" w:eastAsia="zh-CN"/>
              </w:rPr>
              <w:t>04</w:t>
            </w:r>
            <w:r>
              <w:t>-</w:t>
            </w:r>
            <w:r>
              <w:fldChar w:fldCharType="end"/>
            </w:r>
            <w:r>
              <w:rPr>
                <w:rFonts w:hint="eastAsia"/>
                <w:lang w:val="en-US" w:eastAsia="zh-CN"/>
              </w:rPr>
              <w:t>26</w:t>
            </w:r>
          </w:p>
        </w:tc>
      </w:tr>
      <w:tr>
        <w:tblPrEx>
          <w:tblCellMar>
            <w:top w:w="0" w:type="dxa"/>
            <w:left w:w="42" w:type="dxa"/>
            <w:bottom w:w="0" w:type="dxa"/>
            <w:right w:w="42" w:type="dxa"/>
          </w:tblCellMar>
        </w:tblPrEx>
        <w:tc>
          <w:tcPr>
            <w:tcW w:w="1843" w:type="dxa"/>
            <w:tcBorders>
              <w:left w:val="single" w:color="auto" w:sz="4" w:space="0"/>
            </w:tcBorders>
          </w:tcPr>
          <w:p>
            <w:pPr>
              <w:pStyle w:val="104"/>
              <w:spacing w:after="0"/>
              <w:rPr>
                <w:b/>
                <w:i/>
                <w:sz w:val="8"/>
                <w:szCs w:val="8"/>
              </w:rPr>
            </w:pPr>
          </w:p>
        </w:tc>
        <w:tc>
          <w:tcPr>
            <w:tcW w:w="1986" w:type="dxa"/>
            <w:gridSpan w:val="4"/>
          </w:tcPr>
          <w:p>
            <w:pPr>
              <w:pStyle w:val="104"/>
              <w:spacing w:after="0"/>
              <w:rPr>
                <w:sz w:val="8"/>
                <w:szCs w:val="8"/>
              </w:rPr>
            </w:pPr>
          </w:p>
        </w:tc>
        <w:tc>
          <w:tcPr>
            <w:tcW w:w="2267" w:type="dxa"/>
            <w:gridSpan w:val="2"/>
          </w:tcPr>
          <w:p>
            <w:pPr>
              <w:pStyle w:val="104"/>
              <w:spacing w:after="0"/>
              <w:rPr>
                <w:sz w:val="8"/>
                <w:szCs w:val="8"/>
              </w:rPr>
            </w:pPr>
          </w:p>
        </w:tc>
        <w:tc>
          <w:tcPr>
            <w:tcW w:w="1417" w:type="dxa"/>
            <w:gridSpan w:val="3"/>
          </w:tcPr>
          <w:p>
            <w:pPr>
              <w:pStyle w:val="104"/>
              <w:spacing w:after="0"/>
              <w:rPr>
                <w:sz w:val="8"/>
                <w:szCs w:val="8"/>
              </w:rPr>
            </w:pPr>
          </w:p>
        </w:tc>
        <w:tc>
          <w:tcPr>
            <w:tcW w:w="2127" w:type="dxa"/>
            <w:tcBorders>
              <w:right w:val="single" w:color="auto" w:sz="4" w:space="0"/>
            </w:tcBorders>
          </w:tcPr>
          <w:p>
            <w:pPr>
              <w:pStyle w:val="104"/>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104"/>
              <w:tabs>
                <w:tab w:val="right" w:pos="1759"/>
              </w:tabs>
              <w:spacing w:after="0"/>
              <w:rPr>
                <w:b/>
                <w:i/>
              </w:rPr>
            </w:pPr>
            <w:r>
              <w:rPr>
                <w:b/>
                <w:i/>
              </w:rPr>
              <w:t>Category:</w:t>
            </w:r>
          </w:p>
        </w:tc>
        <w:tc>
          <w:tcPr>
            <w:tcW w:w="851" w:type="dxa"/>
            <w:shd w:val="pct30" w:color="FFFF00" w:fill="auto"/>
          </w:tcPr>
          <w:p>
            <w:pPr>
              <w:pStyle w:val="104"/>
              <w:spacing w:after="0"/>
              <w:ind w:left="100" w:right="-609"/>
              <w:rPr>
                <w:rFonts w:hint="eastAsia" w:eastAsiaTheme="minorEastAsia"/>
                <w:b/>
                <w:lang w:eastAsia="zh-CN"/>
              </w:rPr>
            </w:pPr>
            <w:r>
              <w:rPr>
                <w:rFonts w:hint="eastAsia"/>
                <w:lang w:val="en-US" w:eastAsia="zh-CN"/>
              </w:rPr>
              <w:t>B</w:t>
            </w:r>
          </w:p>
        </w:tc>
        <w:tc>
          <w:tcPr>
            <w:tcW w:w="3402" w:type="dxa"/>
            <w:gridSpan w:val="5"/>
            <w:tcBorders>
              <w:left w:val="nil"/>
            </w:tcBorders>
          </w:tcPr>
          <w:p>
            <w:pPr>
              <w:pStyle w:val="104"/>
              <w:spacing w:after="0"/>
            </w:pPr>
          </w:p>
        </w:tc>
        <w:tc>
          <w:tcPr>
            <w:tcW w:w="1417" w:type="dxa"/>
            <w:gridSpan w:val="3"/>
            <w:tcBorders>
              <w:left w:val="nil"/>
            </w:tcBorders>
          </w:tcPr>
          <w:p>
            <w:pPr>
              <w:pStyle w:val="104"/>
              <w:spacing w:after="0"/>
              <w:jc w:val="right"/>
              <w:rPr>
                <w:b/>
                <w:i/>
              </w:rPr>
            </w:pPr>
            <w:r>
              <w:rPr>
                <w:b/>
                <w:i/>
              </w:rPr>
              <w:t>Release:</w:t>
            </w:r>
          </w:p>
        </w:tc>
        <w:tc>
          <w:tcPr>
            <w:tcW w:w="2127" w:type="dxa"/>
            <w:tcBorders>
              <w:right w:val="single" w:color="auto" w:sz="4" w:space="0"/>
            </w:tcBorders>
            <w:shd w:val="pct30" w:color="FFFF00" w:fill="auto"/>
          </w:tcPr>
          <w:p>
            <w:pPr>
              <w:pStyle w:val="104"/>
              <w:spacing w:after="0"/>
              <w:ind w:left="100"/>
            </w:pPr>
            <w:r>
              <w:fldChar w:fldCharType="begin"/>
            </w:r>
            <w:r>
              <w:instrText xml:space="preserve"> DOCPROPERTY  Release  \* MERGEFORMAT </w:instrText>
            </w:r>
            <w:r>
              <w:fldChar w:fldCharType="separate"/>
            </w:r>
            <w:r>
              <w:t>Rel-1</w:t>
            </w:r>
            <w:r>
              <w:rPr>
                <w:rFonts w:hint="eastAsia"/>
                <w:lang w:eastAsia="zh-CN"/>
              </w:rPr>
              <w:t>8</w:t>
            </w:r>
            <w:r>
              <w:rPr>
                <w:rFonts w:hint="eastAsia"/>
                <w:lang w:eastAsia="zh-CN"/>
              </w:rPr>
              <w:fldChar w:fldCharType="end"/>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104"/>
              <w:spacing w:after="0"/>
              <w:rPr>
                <w:b/>
                <w:i/>
              </w:rPr>
            </w:pPr>
          </w:p>
        </w:tc>
        <w:tc>
          <w:tcPr>
            <w:tcW w:w="4677" w:type="dxa"/>
            <w:gridSpan w:val="8"/>
            <w:tcBorders>
              <w:bottom w:val="single" w:color="auto" w:sz="4" w:space="0"/>
            </w:tcBorders>
          </w:tcPr>
          <w:p>
            <w:pPr>
              <w:pStyle w:val="104"/>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04"/>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68"/>
                <w:sz w:val="18"/>
              </w:rPr>
              <w:t>TR 21.900</w:t>
            </w:r>
            <w:r>
              <w:rPr>
                <w:rStyle w:val="68"/>
                <w:sz w:val="18"/>
              </w:rPr>
              <w:fldChar w:fldCharType="end"/>
            </w:r>
            <w:r>
              <w:rPr>
                <w:sz w:val="18"/>
              </w:rPr>
              <w:t>.</w:t>
            </w:r>
          </w:p>
        </w:tc>
        <w:tc>
          <w:tcPr>
            <w:tcW w:w="3120" w:type="dxa"/>
            <w:gridSpan w:val="2"/>
            <w:tcBorders>
              <w:bottom w:val="single" w:color="auto" w:sz="4" w:space="0"/>
              <w:right w:val="single" w:color="auto" w:sz="4" w:space="0"/>
            </w:tcBorders>
          </w:tcPr>
          <w:p>
            <w:pPr>
              <w:pStyle w:val="104"/>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w:t>
            </w:r>
            <w:r>
              <w:rPr>
                <w:rFonts w:hint="eastAsia"/>
                <w:i/>
                <w:sz w:val="18"/>
                <w:lang w:val="en-US" w:eastAsia="zh-CN"/>
              </w:rPr>
              <w:t>7</w:t>
            </w:r>
            <w:r>
              <w:rPr>
                <w:i/>
                <w:sz w:val="18"/>
              </w:rPr>
              <w:tab/>
            </w:r>
            <w:r>
              <w:rPr>
                <w:i/>
                <w:sz w:val="18"/>
              </w:rPr>
              <w:t>(Release 1</w:t>
            </w:r>
            <w:r>
              <w:rPr>
                <w:rFonts w:hint="eastAsia"/>
                <w:i/>
                <w:sz w:val="18"/>
                <w:lang w:val="en-US" w:eastAsia="zh-CN"/>
              </w:rPr>
              <w:t>7</w:t>
            </w:r>
            <w:r>
              <w:rPr>
                <w:i/>
                <w:sz w:val="18"/>
              </w:rPr>
              <w:t>)</w:t>
            </w:r>
            <w:r>
              <w:rPr>
                <w:i/>
                <w:sz w:val="18"/>
              </w:rPr>
              <w:br w:type="textWrapping"/>
            </w:r>
            <w:r>
              <w:rPr>
                <w:i/>
                <w:sz w:val="18"/>
              </w:rPr>
              <w:t>Rel-1</w:t>
            </w:r>
            <w:r>
              <w:rPr>
                <w:rFonts w:hint="eastAsia"/>
                <w:i/>
                <w:sz w:val="18"/>
                <w:lang w:val="en-US" w:eastAsia="zh-CN"/>
              </w:rPr>
              <w:t>8</w:t>
            </w:r>
            <w:r>
              <w:rPr>
                <w:i/>
                <w:sz w:val="18"/>
              </w:rPr>
              <w:tab/>
            </w:r>
            <w:r>
              <w:rPr>
                <w:i/>
                <w:sz w:val="18"/>
              </w:rPr>
              <w:t>(Release 1</w:t>
            </w:r>
            <w:r>
              <w:rPr>
                <w:rFonts w:hint="eastAsia"/>
                <w:i/>
                <w:sz w:val="18"/>
                <w:lang w:val="en-US" w:eastAsia="zh-CN"/>
              </w:rPr>
              <w:t>8</w:t>
            </w:r>
            <w:r>
              <w:rPr>
                <w:i/>
                <w:sz w:val="18"/>
              </w:rPr>
              <w:t>)</w:t>
            </w:r>
            <w:r>
              <w:rPr>
                <w:i/>
                <w:sz w:val="18"/>
              </w:rPr>
              <w:br w:type="textWrapping"/>
            </w:r>
            <w:r>
              <w:rPr>
                <w:i/>
                <w:sz w:val="18"/>
              </w:rPr>
              <w:t>Rel-1</w:t>
            </w:r>
            <w:r>
              <w:rPr>
                <w:rFonts w:hint="eastAsia"/>
                <w:i/>
                <w:sz w:val="18"/>
                <w:lang w:val="en-US" w:eastAsia="zh-CN"/>
              </w:rPr>
              <w:t>9</w:t>
            </w:r>
            <w:r>
              <w:rPr>
                <w:i/>
                <w:sz w:val="18"/>
              </w:rPr>
              <w:tab/>
            </w:r>
            <w:r>
              <w:rPr>
                <w:i/>
                <w:sz w:val="18"/>
              </w:rPr>
              <w:t>(Release 1</w:t>
            </w:r>
            <w:r>
              <w:rPr>
                <w:rFonts w:hint="eastAsia"/>
                <w:i/>
                <w:sz w:val="18"/>
                <w:lang w:val="en-US" w:eastAsia="zh-CN"/>
              </w:rPr>
              <w:t>9</w:t>
            </w:r>
            <w:r>
              <w:rPr>
                <w:i/>
                <w:sz w:val="18"/>
              </w:rPr>
              <w:t>)</w:t>
            </w:r>
            <w:r>
              <w:rPr>
                <w:i/>
                <w:sz w:val="18"/>
              </w:rPr>
              <w:br w:type="textWrapping"/>
            </w:r>
            <w:r>
              <w:rPr>
                <w:i/>
                <w:sz w:val="18"/>
              </w:rPr>
              <w:t>Rel-</w:t>
            </w:r>
            <w:r>
              <w:rPr>
                <w:rFonts w:hint="eastAsia"/>
                <w:i/>
                <w:sz w:val="18"/>
                <w:lang w:val="en-US" w:eastAsia="zh-CN"/>
              </w:rPr>
              <w:t>20</w:t>
            </w:r>
            <w:r>
              <w:rPr>
                <w:i/>
                <w:sz w:val="18"/>
              </w:rPr>
              <w:tab/>
            </w:r>
            <w:r>
              <w:rPr>
                <w:i/>
                <w:sz w:val="18"/>
              </w:rPr>
              <w:t xml:space="preserve">(Release </w:t>
            </w:r>
            <w:r>
              <w:rPr>
                <w:rFonts w:hint="eastAsia"/>
                <w:i/>
                <w:sz w:val="18"/>
                <w:lang w:val="en-US" w:eastAsia="zh-CN"/>
              </w:rPr>
              <w:t>20</w:t>
            </w:r>
            <w:r>
              <w:rPr>
                <w:i/>
                <w:sz w:val="18"/>
              </w:rPr>
              <w:t>)</w:t>
            </w:r>
          </w:p>
        </w:tc>
      </w:tr>
      <w:tr>
        <w:tblPrEx>
          <w:tblCellMar>
            <w:top w:w="0" w:type="dxa"/>
            <w:left w:w="42" w:type="dxa"/>
            <w:bottom w:w="0" w:type="dxa"/>
            <w:right w:w="42" w:type="dxa"/>
          </w:tblCellMar>
        </w:tblPrEx>
        <w:tc>
          <w:tcPr>
            <w:tcW w:w="1843" w:type="dxa"/>
          </w:tcPr>
          <w:p>
            <w:pPr>
              <w:pStyle w:val="104"/>
              <w:spacing w:after="0"/>
              <w:rPr>
                <w:b/>
                <w:i/>
                <w:sz w:val="8"/>
                <w:szCs w:val="8"/>
              </w:rPr>
            </w:pPr>
          </w:p>
        </w:tc>
        <w:tc>
          <w:tcPr>
            <w:tcW w:w="7797" w:type="dxa"/>
            <w:gridSpan w:val="10"/>
          </w:tcPr>
          <w:p>
            <w:pPr>
              <w:pStyle w:val="104"/>
              <w:spacing w:after="0"/>
              <w:rPr>
                <w:sz w:val="8"/>
                <w:szCs w:val="8"/>
              </w:rPr>
            </w:pPr>
          </w:p>
        </w:tc>
      </w:tr>
      <w:tr>
        <w:tblPrEx>
          <w:tblCellMar>
            <w:top w:w="0" w:type="dxa"/>
            <w:left w:w="42" w:type="dxa"/>
            <w:bottom w:w="0" w:type="dxa"/>
            <w:right w:w="42" w:type="dxa"/>
          </w:tblCellMar>
        </w:tblPrEx>
        <w:trPr>
          <w:trHeight w:val="536" w:hRule="atLeast"/>
        </w:trPr>
        <w:tc>
          <w:tcPr>
            <w:tcW w:w="2694" w:type="dxa"/>
            <w:gridSpan w:val="2"/>
            <w:tcBorders>
              <w:top w:val="single" w:color="auto" w:sz="4" w:space="0"/>
              <w:left w:val="single" w:color="auto" w:sz="4" w:space="0"/>
            </w:tcBorders>
          </w:tcPr>
          <w:p>
            <w:pPr>
              <w:pStyle w:val="104"/>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104"/>
              <w:keepNext w:val="0"/>
              <w:keepLines w:val="0"/>
              <w:pageBreakBefore w:val="0"/>
              <w:widowControl/>
              <w:numPr>
                <w:ilvl w:val="0"/>
                <w:numId w:val="0"/>
              </w:numPr>
              <w:kinsoku/>
              <w:wordWrap/>
              <w:overflowPunct/>
              <w:topLinePunct w:val="0"/>
              <w:autoSpaceDE/>
              <w:autoSpaceDN/>
              <w:bidi w:val="0"/>
              <w:adjustRightInd/>
              <w:snapToGrid/>
              <w:spacing w:after="60"/>
              <w:ind w:leftChars="0"/>
              <w:textAlignment w:val="auto"/>
              <w:rPr>
                <w:rFonts w:hint="eastAsia" w:eastAsia="宋体"/>
                <w:sz w:val="18"/>
                <w:szCs w:val="18"/>
                <w:lang w:val="en-US" w:eastAsia="zh-CN"/>
              </w:rPr>
            </w:pPr>
            <w:r>
              <w:rPr>
                <w:rFonts w:hint="eastAsia" w:eastAsia="宋体"/>
                <w:sz w:val="18"/>
                <w:szCs w:val="18"/>
                <w:lang w:val="en-US" w:eastAsia="zh-CN"/>
              </w:rPr>
              <w:t>In RAN4#110bis meeting, RAN4 agreed that following test case for earth fixed cell will be introduced for R18 NR_NTN_enh WI</w:t>
            </w:r>
          </w:p>
          <w:p>
            <w:pPr>
              <w:pStyle w:val="104"/>
              <w:keepNext w:val="0"/>
              <w:keepLines w:val="0"/>
              <w:pageBreakBefore w:val="0"/>
              <w:widowControl/>
              <w:numPr>
                <w:ilvl w:val="0"/>
                <w:numId w:val="0"/>
              </w:numPr>
              <w:kinsoku/>
              <w:wordWrap/>
              <w:overflowPunct/>
              <w:topLinePunct w:val="0"/>
              <w:autoSpaceDE/>
              <w:autoSpaceDN/>
              <w:bidi w:val="0"/>
              <w:adjustRightInd/>
              <w:snapToGrid/>
              <w:spacing w:after="60"/>
              <w:ind w:leftChars="0"/>
              <w:textAlignment w:val="auto"/>
              <w:rPr>
                <w:rFonts w:hint="eastAsia" w:eastAsia="宋体"/>
                <w:sz w:val="18"/>
                <w:szCs w:val="18"/>
                <w:lang w:val="en-US" w:eastAsia="ja-JP"/>
              </w:rPr>
            </w:pPr>
            <w:r>
              <w:rPr>
                <w:rFonts w:hint="eastAsia" w:eastAsia="宋体"/>
                <w:sz w:val="18"/>
                <w:szCs w:val="18"/>
                <w:lang w:val="en-US" w:eastAsia="ja-JP"/>
              </w:rPr>
              <w:t>1. RACH-less for soft satellite switch</w:t>
            </w:r>
          </w:p>
          <w:p>
            <w:pPr>
              <w:pStyle w:val="104"/>
              <w:keepNext w:val="0"/>
              <w:keepLines w:val="0"/>
              <w:pageBreakBefore w:val="0"/>
              <w:widowControl/>
              <w:numPr>
                <w:ilvl w:val="0"/>
                <w:numId w:val="0"/>
              </w:numPr>
              <w:kinsoku/>
              <w:wordWrap/>
              <w:overflowPunct/>
              <w:topLinePunct w:val="0"/>
              <w:autoSpaceDE/>
              <w:autoSpaceDN/>
              <w:bidi w:val="0"/>
              <w:adjustRightInd/>
              <w:snapToGrid/>
              <w:spacing w:after="60"/>
              <w:ind w:leftChars="0"/>
              <w:textAlignment w:val="auto"/>
              <w:rPr>
                <w:rFonts w:hint="default" w:eastAsia="宋体"/>
                <w:sz w:val="18"/>
                <w:szCs w:val="18"/>
                <w:lang w:val="en-US" w:eastAsia="zh-CN"/>
              </w:rPr>
            </w:pPr>
            <w:r>
              <w:rPr>
                <w:rFonts w:hint="eastAsia" w:eastAsia="宋体"/>
                <w:sz w:val="18"/>
                <w:szCs w:val="18"/>
                <w:lang w:val="en-US" w:eastAsia="ja-JP"/>
              </w:rPr>
              <w:t>2. RACH-based for hard satellite switch</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04"/>
              <w:spacing w:after="0"/>
              <w:rPr>
                <w:b/>
                <w:i/>
                <w:sz w:val="8"/>
                <w:szCs w:val="8"/>
              </w:rPr>
            </w:pPr>
          </w:p>
        </w:tc>
        <w:tc>
          <w:tcPr>
            <w:tcW w:w="6946" w:type="dxa"/>
            <w:gridSpan w:val="9"/>
            <w:tcBorders>
              <w:right w:val="single" w:color="auto" w:sz="4" w:space="0"/>
            </w:tcBorders>
          </w:tcPr>
          <w:p>
            <w:pPr>
              <w:pStyle w:val="104"/>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04"/>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04"/>
              <w:keepNext w:val="0"/>
              <w:keepLines w:val="0"/>
              <w:pageBreakBefore w:val="0"/>
              <w:widowControl/>
              <w:numPr>
                <w:ilvl w:val="0"/>
                <w:numId w:val="0"/>
              </w:numPr>
              <w:kinsoku/>
              <w:wordWrap/>
              <w:overflowPunct/>
              <w:topLinePunct w:val="0"/>
              <w:autoSpaceDE/>
              <w:autoSpaceDN/>
              <w:bidi w:val="0"/>
              <w:adjustRightInd/>
              <w:snapToGrid/>
              <w:spacing w:after="60"/>
              <w:ind w:leftChars="0"/>
              <w:textAlignment w:val="auto"/>
              <w:rPr>
                <w:rFonts w:hint="eastAsia"/>
                <w:color w:val="000000"/>
                <w:sz w:val="20"/>
                <w:szCs w:val="20"/>
                <w:lang w:val="en-US" w:eastAsia="zh-CN"/>
              </w:rPr>
            </w:pPr>
            <w:r>
              <w:rPr>
                <w:rFonts w:hint="eastAsia"/>
                <w:color w:val="000000"/>
                <w:sz w:val="20"/>
                <w:szCs w:val="20"/>
                <w:lang w:val="en-US" w:eastAsia="zh-CN"/>
              </w:rPr>
              <w:t>Introduce following test case for earth fixed cell for R18 NR_NTN_enh WI</w:t>
            </w:r>
          </w:p>
          <w:p>
            <w:pPr>
              <w:pStyle w:val="104"/>
              <w:keepNext w:val="0"/>
              <w:keepLines w:val="0"/>
              <w:pageBreakBefore w:val="0"/>
              <w:widowControl/>
              <w:numPr>
                <w:ilvl w:val="0"/>
                <w:numId w:val="0"/>
              </w:numPr>
              <w:kinsoku/>
              <w:wordWrap/>
              <w:overflowPunct/>
              <w:topLinePunct w:val="0"/>
              <w:autoSpaceDE/>
              <w:autoSpaceDN/>
              <w:bidi w:val="0"/>
              <w:adjustRightInd/>
              <w:snapToGrid/>
              <w:spacing w:after="60"/>
              <w:ind w:leftChars="0"/>
              <w:textAlignment w:val="auto"/>
              <w:rPr>
                <w:rFonts w:hint="default"/>
                <w:color w:val="000000"/>
                <w:sz w:val="20"/>
                <w:szCs w:val="20"/>
                <w:lang w:val="en-US" w:eastAsia="zh-CN"/>
              </w:rPr>
            </w:pPr>
            <w:r>
              <w:rPr>
                <w:rFonts w:hint="default"/>
                <w:color w:val="000000"/>
                <w:sz w:val="20"/>
                <w:szCs w:val="20"/>
                <w:lang w:val="en-US" w:eastAsia="zh-CN"/>
              </w:rPr>
              <w:t>1. RACH-less for soft satellite switch</w:t>
            </w:r>
          </w:p>
          <w:p>
            <w:pPr>
              <w:pStyle w:val="104"/>
              <w:keepNext w:val="0"/>
              <w:keepLines w:val="0"/>
              <w:pageBreakBefore w:val="0"/>
              <w:widowControl/>
              <w:numPr>
                <w:ilvl w:val="0"/>
                <w:numId w:val="0"/>
              </w:numPr>
              <w:kinsoku/>
              <w:wordWrap/>
              <w:overflowPunct/>
              <w:topLinePunct w:val="0"/>
              <w:autoSpaceDE/>
              <w:autoSpaceDN/>
              <w:bidi w:val="0"/>
              <w:adjustRightInd/>
              <w:snapToGrid/>
              <w:spacing w:after="60"/>
              <w:ind w:leftChars="0"/>
              <w:textAlignment w:val="auto"/>
              <w:rPr>
                <w:rFonts w:hint="default"/>
                <w:color w:val="000000"/>
                <w:sz w:val="20"/>
                <w:szCs w:val="20"/>
                <w:lang w:val="en-US" w:eastAsia="zh-CN"/>
              </w:rPr>
            </w:pPr>
            <w:r>
              <w:rPr>
                <w:rFonts w:hint="default"/>
                <w:color w:val="000000"/>
                <w:sz w:val="20"/>
                <w:szCs w:val="20"/>
                <w:lang w:val="en-US" w:eastAsia="zh-CN"/>
              </w:rPr>
              <w:t>2. RACH-based for hard satellite switch</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04"/>
              <w:spacing w:after="0"/>
              <w:rPr>
                <w:b/>
                <w:i/>
                <w:sz w:val="8"/>
                <w:szCs w:val="8"/>
              </w:rPr>
            </w:pPr>
          </w:p>
        </w:tc>
        <w:tc>
          <w:tcPr>
            <w:tcW w:w="6946" w:type="dxa"/>
            <w:gridSpan w:val="9"/>
            <w:tcBorders>
              <w:right w:val="single" w:color="auto" w:sz="4" w:space="0"/>
            </w:tcBorders>
          </w:tcPr>
          <w:p>
            <w:pPr>
              <w:pStyle w:val="104"/>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04"/>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04"/>
              <w:spacing w:after="0"/>
              <w:rPr>
                <w:rFonts w:hint="default" w:eastAsiaTheme="minorEastAsia"/>
                <w:lang w:val="en-US" w:eastAsia="zh-CN"/>
              </w:rPr>
            </w:pPr>
            <w:r>
              <w:rPr>
                <w:rFonts w:hint="eastAsia"/>
                <w:lang w:val="en-US" w:eastAsia="zh-CN"/>
              </w:rPr>
              <w:t>The WI is incomplete</w:t>
            </w:r>
          </w:p>
        </w:tc>
      </w:tr>
      <w:tr>
        <w:tblPrEx>
          <w:tblCellMar>
            <w:top w:w="0" w:type="dxa"/>
            <w:left w:w="42" w:type="dxa"/>
            <w:bottom w:w="0" w:type="dxa"/>
            <w:right w:w="42" w:type="dxa"/>
          </w:tblCellMar>
        </w:tblPrEx>
        <w:tc>
          <w:tcPr>
            <w:tcW w:w="2694" w:type="dxa"/>
            <w:gridSpan w:val="2"/>
          </w:tcPr>
          <w:p>
            <w:pPr>
              <w:pStyle w:val="104"/>
              <w:spacing w:after="0"/>
              <w:rPr>
                <w:rFonts w:hint="eastAsia" w:eastAsiaTheme="minorEastAsia"/>
                <w:b/>
                <w:i/>
                <w:sz w:val="8"/>
                <w:szCs w:val="8"/>
                <w:lang w:val="en-US" w:eastAsia="zh-CN"/>
              </w:rPr>
            </w:pPr>
            <w:r>
              <w:rPr>
                <w:rFonts w:hint="eastAsia"/>
                <w:b/>
                <w:i/>
                <w:sz w:val="8"/>
                <w:szCs w:val="8"/>
                <w:lang w:val="en-US" w:eastAsia="zh-CN"/>
              </w:rPr>
              <w:t xml:space="preserve"> </w:t>
            </w:r>
          </w:p>
        </w:tc>
        <w:tc>
          <w:tcPr>
            <w:tcW w:w="6946" w:type="dxa"/>
            <w:gridSpan w:val="9"/>
          </w:tcPr>
          <w:p>
            <w:pPr>
              <w:pStyle w:val="104"/>
              <w:spacing w:after="0"/>
              <w:rPr>
                <w:sz w:val="8"/>
                <w:szCs w:val="8"/>
              </w:rPr>
            </w:pPr>
          </w:p>
        </w:tc>
      </w:tr>
      <w:tr>
        <w:tc>
          <w:tcPr>
            <w:tcW w:w="2694" w:type="dxa"/>
            <w:gridSpan w:val="2"/>
            <w:tcBorders>
              <w:top w:val="single" w:color="auto" w:sz="4" w:space="0"/>
              <w:left w:val="single" w:color="auto" w:sz="4" w:space="0"/>
            </w:tcBorders>
          </w:tcPr>
          <w:p>
            <w:pPr>
              <w:pStyle w:val="104"/>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04"/>
              <w:spacing w:after="0"/>
              <w:ind w:left="100"/>
              <w:rPr>
                <w:rFonts w:hint="default" w:eastAsiaTheme="minorEastAsia"/>
                <w:lang w:val="en-US" w:eastAsia="zh-CN"/>
              </w:rPr>
            </w:pPr>
            <w:r>
              <w:rPr>
                <w:rFonts w:hint="eastAsia"/>
                <w:lang w:val="en-US" w:eastAsia="zh-CN"/>
              </w:rPr>
              <w:t>A.14.2.1.7, A.14.2.1.8</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04"/>
              <w:spacing w:after="0"/>
              <w:rPr>
                <w:b/>
                <w:i/>
                <w:sz w:val="8"/>
                <w:szCs w:val="8"/>
              </w:rPr>
            </w:pPr>
          </w:p>
        </w:tc>
        <w:tc>
          <w:tcPr>
            <w:tcW w:w="6946" w:type="dxa"/>
            <w:gridSpan w:val="9"/>
            <w:tcBorders>
              <w:right w:val="single" w:color="auto" w:sz="4" w:space="0"/>
            </w:tcBorders>
          </w:tcPr>
          <w:p>
            <w:pPr>
              <w:pStyle w:val="104"/>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04"/>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04"/>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04"/>
              <w:spacing w:after="0"/>
              <w:jc w:val="center"/>
              <w:rPr>
                <w:b/>
                <w:caps/>
              </w:rPr>
            </w:pPr>
            <w:r>
              <w:rPr>
                <w:b/>
                <w:caps/>
              </w:rPr>
              <w:t>N</w:t>
            </w:r>
          </w:p>
        </w:tc>
        <w:tc>
          <w:tcPr>
            <w:tcW w:w="2977" w:type="dxa"/>
            <w:gridSpan w:val="4"/>
          </w:tcPr>
          <w:p>
            <w:pPr>
              <w:pStyle w:val="104"/>
              <w:tabs>
                <w:tab w:val="right" w:pos="2893"/>
              </w:tabs>
              <w:spacing w:after="0"/>
            </w:pPr>
          </w:p>
        </w:tc>
        <w:tc>
          <w:tcPr>
            <w:tcW w:w="3401" w:type="dxa"/>
            <w:gridSpan w:val="3"/>
            <w:tcBorders>
              <w:right w:val="single" w:color="auto" w:sz="4" w:space="0"/>
            </w:tcBorders>
            <w:shd w:val="clear" w:color="FFFF00" w:fill="auto"/>
          </w:tcPr>
          <w:p>
            <w:pPr>
              <w:pStyle w:val="104"/>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04"/>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0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04"/>
              <w:spacing w:after="0"/>
              <w:jc w:val="center"/>
              <w:rPr>
                <w:b/>
                <w:caps/>
              </w:rPr>
            </w:pPr>
            <w:r>
              <w:rPr>
                <w:b/>
                <w:caps/>
              </w:rPr>
              <w:t>X</w:t>
            </w:r>
          </w:p>
        </w:tc>
        <w:tc>
          <w:tcPr>
            <w:tcW w:w="2977" w:type="dxa"/>
            <w:gridSpan w:val="4"/>
          </w:tcPr>
          <w:p>
            <w:pPr>
              <w:pStyle w:val="104"/>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04"/>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04"/>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04"/>
              <w:spacing w:after="0"/>
              <w:jc w:val="center"/>
              <w:rPr>
                <w:b/>
                <w:caps/>
              </w:rPr>
            </w:pPr>
            <w:r>
              <w:rPr>
                <w:b/>
                <w:caps/>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04"/>
              <w:spacing w:after="0"/>
              <w:jc w:val="center"/>
              <w:rPr>
                <w:b/>
                <w:caps/>
              </w:rPr>
            </w:pPr>
          </w:p>
        </w:tc>
        <w:tc>
          <w:tcPr>
            <w:tcW w:w="2977" w:type="dxa"/>
            <w:gridSpan w:val="4"/>
          </w:tcPr>
          <w:p>
            <w:pPr>
              <w:pStyle w:val="104"/>
              <w:spacing w:after="0"/>
            </w:pPr>
            <w:r>
              <w:t xml:space="preserve"> Test specifications</w:t>
            </w:r>
          </w:p>
        </w:tc>
        <w:tc>
          <w:tcPr>
            <w:tcW w:w="3401" w:type="dxa"/>
            <w:gridSpan w:val="3"/>
            <w:tcBorders>
              <w:right w:val="single" w:color="auto" w:sz="4" w:space="0"/>
            </w:tcBorders>
            <w:shd w:val="pct30" w:color="FFFF00" w:fill="auto"/>
          </w:tcPr>
          <w:p>
            <w:pPr>
              <w:pStyle w:val="104"/>
              <w:spacing w:after="0"/>
              <w:ind w:left="99"/>
            </w:pPr>
            <w:r>
              <w:t>TS 38.5</w:t>
            </w:r>
            <w:r>
              <w:rPr>
                <w:rFonts w:hint="eastAsia"/>
                <w:lang w:eastAsia="zh-CN"/>
              </w:rPr>
              <w:t>33</w:t>
            </w:r>
            <w:r>
              <w:t xml:space="preserve">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04"/>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0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04"/>
              <w:spacing w:after="0"/>
              <w:rPr>
                <w:b/>
                <w:caps/>
              </w:rPr>
            </w:pPr>
            <w:r>
              <w:rPr>
                <w:b/>
                <w:caps/>
              </w:rPr>
              <w:t>X</w:t>
            </w:r>
          </w:p>
        </w:tc>
        <w:tc>
          <w:tcPr>
            <w:tcW w:w="2977" w:type="dxa"/>
            <w:gridSpan w:val="4"/>
          </w:tcPr>
          <w:p>
            <w:pPr>
              <w:pStyle w:val="104"/>
              <w:spacing w:after="0"/>
            </w:pPr>
            <w:r>
              <w:t xml:space="preserve"> O&amp;M Specifications</w:t>
            </w:r>
          </w:p>
        </w:tc>
        <w:tc>
          <w:tcPr>
            <w:tcW w:w="3401" w:type="dxa"/>
            <w:gridSpan w:val="3"/>
            <w:tcBorders>
              <w:right w:val="single" w:color="auto" w:sz="4" w:space="0"/>
            </w:tcBorders>
            <w:shd w:val="pct30" w:color="FFFF00" w:fill="auto"/>
          </w:tcPr>
          <w:p>
            <w:pPr>
              <w:pStyle w:val="104"/>
              <w:spacing w:after="0"/>
              <w:ind w:left="99"/>
            </w:pPr>
            <w:r>
              <w:t xml:space="preserve">TS/TR ... CR ... </w:t>
            </w:r>
          </w:p>
        </w:tc>
      </w:tr>
      <w:tr>
        <w:tblPrEx>
          <w:tblCellMar>
            <w:top w:w="0" w:type="dxa"/>
            <w:left w:w="42" w:type="dxa"/>
            <w:bottom w:w="0" w:type="dxa"/>
            <w:right w:w="42" w:type="dxa"/>
          </w:tblCellMar>
        </w:tblPrEx>
        <w:trPr>
          <w:trHeight w:val="235" w:hRule="atLeast"/>
        </w:trPr>
        <w:tc>
          <w:tcPr>
            <w:tcW w:w="2694" w:type="dxa"/>
            <w:gridSpan w:val="2"/>
            <w:tcBorders>
              <w:left w:val="single" w:color="auto" w:sz="4" w:space="0"/>
            </w:tcBorders>
          </w:tcPr>
          <w:p>
            <w:pPr>
              <w:pStyle w:val="104"/>
              <w:spacing w:after="0"/>
              <w:rPr>
                <w:b/>
                <w:i/>
              </w:rPr>
            </w:pPr>
          </w:p>
        </w:tc>
        <w:tc>
          <w:tcPr>
            <w:tcW w:w="6946" w:type="dxa"/>
            <w:gridSpan w:val="9"/>
            <w:tcBorders>
              <w:right w:val="single" w:color="auto" w:sz="4" w:space="0"/>
            </w:tcBorders>
          </w:tcPr>
          <w:p>
            <w:pPr>
              <w:pStyle w:val="104"/>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04"/>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04"/>
              <w:spacing w:after="0"/>
              <w:ind w:left="100"/>
              <w:rPr>
                <w:rFonts w:hint="default" w:eastAsiaTheme="minorEastAsia"/>
                <w:lang w:val="en-US" w:eastAsia="zh-CN"/>
              </w:rPr>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04"/>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04"/>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104"/>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04"/>
              <w:spacing w:after="0"/>
              <w:ind w:left="100"/>
              <w:rPr>
                <w:rFonts w:hint="default"/>
                <w:lang w:val="en-US" w:eastAsia="zh-CN"/>
              </w:rPr>
            </w:pPr>
            <w:r>
              <w:rPr>
                <w:rFonts w:hint="eastAsia"/>
                <w:lang w:val="en-US" w:eastAsia="zh-CN"/>
              </w:rPr>
              <w:t>Revised from R4-2407933</w:t>
            </w:r>
          </w:p>
        </w:tc>
      </w:tr>
    </w:tbl>
    <w:p>
      <w:pPr>
        <w:pStyle w:val="104"/>
        <w:spacing w:after="0"/>
        <w:rPr>
          <w:sz w:val="8"/>
          <w:szCs w:val="8"/>
        </w:rPr>
      </w:pPr>
    </w:p>
    <w:p>
      <w:pPr>
        <w:sectPr>
          <w:headerReference r:id="rId4" w:type="even"/>
          <w:footnotePr>
            <w:numRestart w:val="eachSect"/>
          </w:footnotePr>
          <w:pgSz w:w="11907" w:h="16840"/>
          <w:pgMar w:top="1418" w:right="1134" w:bottom="1134" w:left="1134" w:header="680" w:footer="567" w:gutter="0"/>
          <w:cols w:space="720" w:num="1"/>
        </w:sectPr>
      </w:pPr>
    </w:p>
    <w:p/>
    <w:p>
      <w:pPr>
        <w:jc w:val="center"/>
        <w:rPr>
          <w:b/>
          <w:bCs/>
          <w:highlight w:val="yellow"/>
          <w:lang w:eastAsia="zh-CN"/>
        </w:rPr>
      </w:pPr>
      <w:r>
        <w:rPr>
          <w:rFonts w:hint="eastAsia"/>
          <w:b/>
          <w:bCs/>
          <w:highlight w:val="yellow"/>
          <w:lang w:eastAsia="zh-CN"/>
        </w:rPr>
        <w:t>&lt;</w:t>
      </w:r>
      <w:r>
        <w:rPr>
          <w:b/>
          <w:bCs/>
          <w:highlight w:val="yellow"/>
          <w:lang w:eastAsia="zh-CN"/>
        </w:rPr>
        <w:t>Start of change</w:t>
      </w:r>
      <w:r>
        <w:rPr>
          <w:rFonts w:hint="eastAsia"/>
          <w:b/>
          <w:bCs/>
          <w:highlight w:val="yellow"/>
          <w:lang w:eastAsia="zh-CN"/>
        </w:rPr>
        <w:t>#</w:t>
      </w:r>
      <w:r>
        <w:rPr>
          <w:rFonts w:hint="eastAsia"/>
          <w:b/>
          <w:bCs/>
          <w:highlight w:val="yellow"/>
          <w:lang w:val="en-US" w:eastAsia="zh-CN"/>
        </w:rPr>
        <w:t>1</w:t>
      </w:r>
      <w:r>
        <w:rPr>
          <w:b/>
          <w:bCs/>
          <w:highlight w:val="yellow"/>
          <w:lang w:eastAsia="zh-CN"/>
        </w:rPr>
        <w:t>&gt;</w:t>
      </w:r>
    </w:p>
    <w:p>
      <w:pPr>
        <w:pStyle w:val="5"/>
        <w:rPr>
          <w:ins w:id="0" w:author="CMCC-shiyuan" w:date="2024-04-26T15:29:56Z"/>
          <w:rFonts w:hint="default" w:eastAsia="宋体"/>
          <w:snapToGrid w:val="0"/>
          <w:lang w:val="en-US" w:eastAsia="zh-CN"/>
        </w:rPr>
      </w:pPr>
      <w:ins w:id="1" w:author="CMCC-shiyuan" w:date="2024-04-26T15:29:56Z">
        <w:r>
          <w:rPr>
            <w:snapToGrid w:val="0"/>
          </w:rPr>
          <w:t>A.14.2.1.</w:t>
        </w:r>
      </w:ins>
      <w:ins w:id="2" w:author="CMCC-shiyuan" w:date="2024-04-26T15:30:10Z">
        <w:r>
          <w:rPr>
            <w:rFonts w:hint="eastAsia"/>
            <w:snapToGrid w:val="0"/>
            <w:lang w:val="en-US" w:eastAsia="zh-CN"/>
          </w:rPr>
          <w:t>7</w:t>
        </w:r>
      </w:ins>
      <w:ins w:id="3" w:author="CMCC-shiyuan" w:date="2024-04-26T15:29:56Z">
        <w:r>
          <w:rPr>
            <w:snapToGrid w:val="0"/>
          </w:rPr>
          <w:tab/>
        </w:r>
      </w:ins>
      <w:ins w:id="4" w:author="CMCC-shiyuan" w:date="2024-04-26T17:26:47Z">
        <w:r>
          <w:rPr>
            <w:rFonts w:hint="eastAsia"/>
            <w:snapToGrid w:val="0"/>
            <w:lang w:val="en-US" w:eastAsia="zh-CN"/>
          </w:rPr>
          <w:t>RA</w:t>
        </w:r>
      </w:ins>
      <w:ins w:id="5" w:author="CMCC-shiyuan" w:date="2024-04-26T17:26:48Z">
        <w:r>
          <w:rPr>
            <w:rFonts w:hint="eastAsia"/>
            <w:snapToGrid w:val="0"/>
            <w:lang w:val="en-US" w:eastAsia="zh-CN"/>
          </w:rPr>
          <w:t>CH</w:t>
        </w:r>
      </w:ins>
      <w:ins w:id="6" w:author="CMCC-shiyuan" w:date="2024-04-26T17:26:50Z">
        <w:r>
          <w:rPr>
            <w:rFonts w:hint="eastAsia"/>
            <w:snapToGrid w:val="0"/>
            <w:lang w:val="en-US" w:eastAsia="zh-CN"/>
          </w:rPr>
          <w:t>-base</w:t>
        </w:r>
      </w:ins>
      <w:ins w:id="7" w:author="CMCC-shiyuan" w:date="2024-04-26T17:26:51Z">
        <w:r>
          <w:rPr>
            <w:rFonts w:hint="eastAsia"/>
            <w:snapToGrid w:val="0"/>
            <w:lang w:val="en-US" w:eastAsia="zh-CN"/>
          </w:rPr>
          <w:t xml:space="preserve">d </w:t>
        </w:r>
      </w:ins>
      <w:ins w:id="8" w:author="CMCC-shiyuan" w:date="2024-04-26T16:02:41Z">
        <w:r>
          <w:rPr>
            <w:rFonts w:hint="eastAsia" w:eastAsia="宋体"/>
            <w:sz w:val="24"/>
            <w:lang w:val="en-US" w:eastAsia="zh-CN"/>
          </w:rPr>
          <w:t>Har</w:t>
        </w:r>
      </w:ins>
      <w:ins w:id="9" w:author="CMCC-shiyuan" w:date="2024-04-26T16:02:42Z">
        <w:r>
          <w:rPr>
            <w:rFonts w:hint="eastAsia" w:eastAsia="宋体"/>
            <w:sz w:val="24"/>
            <w:lang w:val="en-US" w:eastAsia="zh-CN"/>
          </w:rPr>
          <w:t>d</w:t>
        </w:r>
      </w:ins>
      <w:ins w:id="10" w:author="CMCC-shiyuan" w:date="2024-04-26T15:56:59Z">
        <w:r>
          <w:rPr>
            <w:rFonts w:ascii="Arial" w:hAnsi="Arial" w:eastAsia="宋体"/>
            <w:sz w:val="24"/>
            <w:lang w:val="en-US" w:eastAsia="zh-CN"/>
          </w:rPr>
          <w:t xml:space="preserve"> </w:t>
        </w:r>
      </w:ins>
      <w:ins w:id="11" w:author="CMCC-shiyuan" w:date="2024-04-26T15:56:59Z">
        <w:r>
          <w:rPr>
            <w:rFonts w:ascii="Arial" w:hAnsi="Arial" w:eastAsia="宋体"/>
            <w:sz w:val="24"/>
            <w:lang w:val="en-US" w:eastAsia="ko-KR"/>
          </w:rPr>
          <w:t>Satellite switching with re-synchronization</w:t>
        </w:r>
      </w:ins>
      <w:ins w:id="12" w:author="CMCC-shiyuan" w:date="2024-04-26T16:02:46Z">
        <w:r>
          <w:rPr>
            <w:rFonts w:hint="eastAsia" w:eastAsia="宋体"/>
            <w:sz w:val="24"/>
            <w:lang w:val="en-US" w:eastAsia="zh-CN"/>
          </w:rPr>
          <w:t xml:space="preserve"> </w:t>
        </w:r>
      </w:ins>
      <w:ins w:id="13" w:author="CMCC-shiyuan" w:date="2024-04-26T16:02:47Z">
        <w:r>
          <w:rPr>
            <w:rFonts w:hint="eastAsia" w:eastAsia="宋体"/>
            <w:sz w:val="24"/>
            <w:lang w:val="en-US" w:eastAsia="zh-CN"/>
          </w:rPr>
          <w:t>from</w:t>
        </w:r>
      </w:ins>
      <w:ins w:id="14" w:author="CMCC-shiyuan" w:date="2024-04-26T16:02:48Z">
        <w:r>
          <w:rPr>
            <w:rFonts w:hint="eastAsia" w:eastAsia="宋体"/>
            <w:sz w:val="24"/>
            <w:lang w:val="en-US" w:eastAsia="zh-CN"/>
          </w:rPr>
          <w:t xml:space="preserve"> FR</w:t>
        </w:r>
      </w:ins>
      <w:ins w:id="15" w:author="CMCC-shiyuan" w:date="2024-04-26T16:02:49Z">
        <w:r>
          <w:rPr>
            <w:rFonts w:hint="eastAsia" w:eastAsia="宋体"/>
            <w:sz w:val="24"/>
            <w:lang w:val="en-US" w:eastAsia="zh-CN"/>
          </w:rPr>
          <w:t xml:space="preserve">1 </w:t>
        </w:r>
      </w:ins>
      <w:ins w:id="16" w:author="CMCC-shiyuan" w:date="2024-04-26T16:02:50Z">
        <w:r>
          <w:rPr>
            <w:rFonts w:hint="eastAsia" w:eastAsia="宋体"/>
            <w:sz w:val="24"/>
            <w:lang w:val="en-US" w:eastAsia="zh-CN"/>
          </w:rPr>
          <w:t>to</w:t>
        </w:r>
      </w:ins>
      <w:ins w:id="17" w:author="CMCC-shiyuan" w:date="2024-04-26T16:02:51Z">
        <w:r>
          <w:rPr>
            <w:rFonts w:hint="eastAsia" w:eastAsia="宋体"/>
            <w:sz w:val="24"/>
            <w:lang w:val="en-US" w:eastAsia="zh-CN"/>
          </w:rPr>
          <w:t xml:space="preserve"> F</w:t>
        </w:r>
      </w:ins>
      <w:ins w:id="18" w:author="CMCC-shiyuan" w:date="2024-04-26T16:02:52Z">
        <w:r>
          <w:rPr>
            <w:rFonts w:hint="eastAsia" w:eastAsia="宋体"/>
            <w:sz w:val="24"/>
            <w:lang w:val="en-US" w:eastAsia="zh-CN"/>
          </w:rPr>
          <w:t>R</w:t>
        </w:r>
      </w:ins>
      <w:ins w:id="19" w:author="CMCC-shiyuan" w:date="2024-04-26T16:02:53Z">
        <w:r>
          <w:rPr>
            <w:rFonts w:hint="eastAsia" w:eastAsia="宋体"/>
            <w:sz w:val="24"/>
            <w:lang w:val="en-US" w:eastAsia="zh-CN"/>
          </w:rPr>
          <w:t>1</w:t>
        </w:r>
      </w:ins>
    </w:p>
    <w:p>
      <w:pPr>
        <w:pStyle w:val="6"/>
        <w:rPr>
          <w:ins w:id="20" w:author="CMCC-shiyuan" w:date="2024-04-26T15:29:56Z"/>
          <w:snapToGrid w:val="0"/>
        </w:rPr>
      </w:pPr>
      <w:ins w:id="21" w:author="CMCC-shiyuan" w:date="2024-04-26T15:29:56Z">
        <w:r>
          <w:rPr>
            <w:snapToGrid w:val="0"/>
          </w:rPr>
          <w:t>A.14.2.1.</w:t>
        </w:r>
      </w:ins>
      <w:ins w:id="22" w:author="CMCC-shiyuan" w:date="2024-04-26T16:13:35Z">
        <w:r>
          <w:rPr>
            <w:rFonts w:hint="eastAsia"/>
            <w:snapToGrid w:val="0"/>
            <w:lang w:val="en-US" w:eastAsia="zh-CN"/>
          </w:rPr>
          <w:t>7</w:t>
        </w:r>
      </w:ins>
      <w:ins w:id="23" w:author="CMCC-shiyuan" w:date="2024-04-26T15:29:56Z">
        <w:r>
          <w:rPr>
            <w:snapToGrid w:val="0"/>
          </w:rPr>
          <w:t>.1</w:t>
        </w:r>
      </w:ins>
      <w:ins w:id="24" w:author="CMCC-shiyuan" w:date="2024-04-26T15:29:56Z">
        <w:r>
          <w:rPr>
            <w:snapToGrid w:val="0"/>
          </w:rPr>
          <w:tab/>
        </w:r>
      </w:ins>
      <w:ins w:id="25" w:author="CMCC-shiyuan" w:date="2024-04-26T15:29:56Z">
        <w:r>
          <w:rPr>
            <w:snapToGrid w:val="0"/>
          </w:rPr>
          <w:t>Test Purpose and Environment</w:t>
        </w:r>
      </w:ins>
    </w:p>
    <w:p>
      <w:pPr>
        <w:rPr>
          <w:ins w:id="26" w:author="CMCC-shiyuan" w:date="2024-04-26T15:29:56Z"/>
          <w:rFonts w:cs="v4.2.0"/>
        </w:rPr>
      </w:pPr>
      <w:ins w:id="27" w:author="CMCC-shiyuan" w:date="2024-04-26T15:29:56Z">
        <w:r>
          <w:rPr>
            <w:rFonts w:cs="v4.2.0"/>
          </w:rPr>
          <w:t xml:space="preserve">This test is to verify the requirement for </w:t>
        </w:r>
      </w:ins>
      <w:ins w:id="28" w:author="CMCC-shiyuan" w:date="2024-04-26T17:26:56Z">
        <w:r>
          <w:rPr>
            <w:rFonts w:hint="eastAsia" w:cs="v4.2.0"/>
            <w:lang w:val="en-US" w:eastAsia="zh-CN"/>
          </w:rPr>
          <w:t>R</w:t>
        </w:r>
      </w:ins>
      <w:ins w:id="29" w:author="CMCC-shiyuan" w:date="2024-04-26T17:26:57Z">
        <w:r>
          <w:rPr>
            <w:rFonts w:hint="eastAsia" w:cs="v4.2.0"/>
            <w:lang w:val="en-US" w:eastAsia="zh-CN"/>
          </w:rPr>
          <w:t>ACH</w:t>
        </w:r>
      </w:ins>
      <w:ins w:id="30" w:author="CMCC-shiyuan" w:date="2024-04-26T17:26:58Z">
        <w:r>
          <w:rPr>
            <w:rFonts w:hint="eastAsia" w:cs="v4.2.0"/>
            <w:lang w:val="en-US" w:eastAsia="zh-CN"/>
          </w:rPr>
          <w:t>-bas</w:t>
        </w:r>
      </w:ins>
      <w:ins w:id="31" w:author="CMCC-shiyuan" w:date="2024-04-26T17:26:59Z">
        <w:r>
          <w:rPr>
            <w:rFonts w:hint="eastAsia" w:cs="v4.2.0"/>
            <w:lang w:val="en-US" w:eastAsia="zh-CN"/>
          </w:rPr>
          <w:t xml:space="preserve">ed </w:t>
        </w:r>
      </w:ins>
      <w:ins w:id="32" w:author="CMCC-shiyuan" w:date="2024-04-26T16:11:00Z">
        <w:r>
          <w:rPr>
            <w:rFonts w:hint="eastAsia" w:cs="v4.2.0"/>
            <w:lang w:val="en-US" w:eastAsia="zh-CN"/>
          </w:rPr>
          <w:t>h</w:t>
        </w:r>
      </w:ins>
      <w:ins w:id="33" w:author="CMCC-shiyuan" w:date="2024-04-26T16:08:16Z">
        <w:r>
          <w:rPr>
            <w:rFonts w:hint="eastAsia" w:cs="v4.2.0"/>
          </w:rPr>
          <w:t xml:space="preserve">ard </w:t>
        </w:r>
      </w:ins>
      <w:ins w:id="34" w:author="CMCC-shiyuan" w:date="2024-04-26T16:11:02Z">
        <w:r>
          <w:rPr>
            <w:rFonts w:hint="eastAsia" w:cs="v4.2.0"/>
            <w:lang w:val="en-US" w:eastAsia="zh-CN"/>
          </w:rPr>
          <w:t>s</w:t>
        </w:r>
      </w:ins>
      <w:ins w:id="35" w:author="CMCC-shiyuan" w:date="2024-04-26T16:08:16Z">
        <w:r>
          <w:rPr>
            <w:rFonts w:hint="eastAsia" w:cs="v4.2.0"/>
          </w:rPr>
          <w:t>atellite switching with re-synchronization</w:t>
        </w:r>
      </w:ins>
      <w:ins w:id="36" w:author="CMCC-shiyuan" w:date="2024-04-26T15:29:56Z">
        <w:r>
          <w:rPr>
            <w:rFonts w:cs="v4.2.0"/>
          </w:rPr>
          <w:t xml:space="preserve"> from</w:t>
        </w:r>
      </w:ins>
      <w:ins w:id="37" w:author="CMCC-shiyuan" w:date="2024-04-26T16:08:28Z">
        <w:r>
          <w:rPr>
            <w:rFonts w:hint="eastAsia" w:cs="v4.2.0"/>
            <w:lang w:val="en-US" w:eastAsia="zh-CN"/>
          </w:rPr>
          <w:t xml:space="preserve"> </w:t>
        </w:r>
      </w:ins>
      <w:ins w:id="38" w:author="CMCC-shiyuan" w:date="2024-04-26T16:08:31Z">
        <w:r>
          <w:rPr>
            <w:rFonts w:hint="eastAsia" w:cs="v4.2.0"/>
            <w:lang w:val="en-US" w:eastAsia="zh-CN"/>
          </w:rPr>
          <w:t>SAN</w:t>
        </w:r>
      </w:ins>
      <w:ins w:id="39" w:author="CMCC-shiyuan" w:date="2024-04-26T15:29:56Z">
        <w:r>
          <w:rPr>
            <w:rFonts w:cs="v4.2.0"/>
          </w:rPr>
          <w:t xml:space="preserve"> FR1 to </w:t>
        </w:r>
      </w:ins>
      <w:ins w:id="40" w:author="CMCC-shiyuan" w:date="2024-04-26T16:09:10Z">
        <w:r>
          <w:rPr>
            <w:rFonts w:hint="eastAsia" w:cs="v4.2.0"/>
            <w:lang w:val="en-US" w:eastAsia="zh-CN"/>
          </w:rPr>
          <w:t xml:space="preserve">SAN </w:t>
        </w:r>
      </w:ins>
      <w:ins w:id="41" w:author="CMCC-shiyuan" w:date="2024-04-26T15:29:56Z">
        <w:r>
          <w:rPr>
            <w:rFonts w:cs="v4.2.0"/>
          </w:rPr>
          <w:t>FR1 specified in clause 6.1C.</w:t>
        </w:r>
      </w:ins>
      <w:ins w:id="42" w:author="CMCC-shiyuan" w:date="2024-04-26T16:09:23Z">
        <w:r>
          <w:rPr>
            <w:rFonts w:hint="eastAsia" w:cs="v4.2.0"/>
            <w:lang w:val="en-US" w:eastAsia="zh-CN"/>
          </w:rPr>
          <w:t>3</w:t>
        </w:r>
      </w:ins>
      <w:ins w:id="43" w:author="CMCC-shiyuan" w:date="2024-04-26T15:29:56Z">
        <w:r>
          <w:rPr>
            <w:rFonts w:cs="v4.2.0"/>
          </w:rPr>
          <w:t>.</w:t>
        </w:r>
      </w:ins>
    </w:p>
    <w:p>
      <w:pPr>
        <w:pStyle w:val="6"/>
        <w:rPr>
          <w:ins w:id="44" w:author="CMCC-shiyuan" w:date="2024-04-26T15:29:56Z"/>
          <w:snapToGrid w:val="0"/>
        </w:rPr>
      </w:pPr>
      <w:ins w:id="45" w:author="CMCC-shiyuan" w:date="2024-04-26T15:29:56Z">
        <w:r>
          <w:rPr>
            <w:snapToGrid w:val="0"/>
          </w:rPr>
          <w:t>A.14.2.1.</w:t>
        </w:r>
      </w:ins>
      <w:ins w:id="46" w:author="CMCC-shiyuan" w:date="2024-04-26T16:15:02Z">
        <w:r>
          <w:rPr>
            <w:rFonts w:hint="eastAsia"/>
            <w:snapToGrid w:val="0"/>
            <w:lang w:val="en-US" w:eastAsia="zh-CN"/>
          </w:rPr>
          <w:t>7</w:t>
        </w:r>
      </w:ins>
      <w:ins w:id="47" w:author="CMCC-shiyuan" w:date="2024-04-26T15:29:56Z">
        <w:r>
          <w:rPr>
            <w:snapToGrid w:val="0"/>
          </w:rPr>
          <w:t>.2</w:t>
        </w:r>
      </w:ins>
      <w:ins w:id="48" w:author="CMCC-shiyuan" w:date="2024-04-26T15:29:56Z">
        <w:r>
          <w:rPr>
            <w:snapToGrid w:val="0"/>
          </w:rPr>
          <w:tab/>
        </w:r>
      </w:ins>
      <w:ins w:id="49" w:author="CMCC-shiyuan" w:date="2024-04-26T15:29:56Z">
        <w:r>
          <w:rPr>
            <w:snapToGrid w:val="0"/>
          </w:rPr>
          <w:t>Test Parameters</w:t>
        </w:r>
      </w:ins>
    </w:p>
    <w:p>
      <w:pPr>
        <w:rPr>
          <w:ins w:id="50" w:author="CMCC-shiyuan" w:date="2024-04-26T15:29:56Z"/>
          <w:lang w:eastAsia="zh-CN"/>
        </w:rPr>
      </w:pPr>
      <w:ins w:id="51" w:author="CMCC-shiyuan" w:date="2024-04-26T15:29:56Z">
        <w:r>
          <w:rPr/>
          <w:t xml:space="preserve">The test scenario comprises of 1 </w:t>
        </w:r>
      </w:ins>
      <w:ins w:id="52" w:author="CMCC-shiyuan" w:date="2024-04-26T15:29:56Z">
        <w:r>
          <w:rPr>
            <w:rFonts w:hint="eastAsia"/>
            <w:lang w:eastAsia="zh-CN"/>
          </w:rPr>
          <w:t>NR</w:t>
        </w:r>
      </w:ins>
      <w:ins w:id="53" w:author="CMCC-shiyuan" w:date="2024-04-26T15:29:56Z">
        <w:r>
          <w:rPr/>
          <w:t xml:space="preserve"> FDD carrier and 2 cells </w:t>
        </w:r>
      </w:ins>
      <w:ins w:id="54" w:author="CMCC-shiyuan" w:date="2024-04-28T11:02:47Z">
        <w:r>
          <w:rPr>
            <w:rFonts w:hint="eastAsia"/>
            <w:lang w:val="en-US" w:eastAsia="zh-CN"/>
          </w:rPr>
          <w:t xml:space="preserve">with </w:t>
        </w:r>
      </w:ins>
      <w:ins w:id="55" w:author="CMCC-shiyuan" w:date="2024-04-28T11:02:48Z">
        <w:r>
          <w:rPr>
            <w:rFonts w:hint="eastAsia"/>
            <w:lang w:val="en-US" w:eastAsia="zh-CN"/>
          </w:rPr>
          <w:t xml:space="preserve">same </w:t>
        </w:r>
      </w:ins>
      <w:ins w:id="56" w:author="CMCC-shiyuan" w:date="2024-04-28T11:02:49Z">
        <w:r>
          <w:rPr>
            <w:rFonts w:hint="eastAsia"/>
            <w:lang w:val="en-US" w:eastAsia="zh-CN"/>
          </w:rPr>
          <w:t>PCI</w:t>
        </w:r>
      </w:ins>
      <w:ins w:id="57" w:author="CMCC-shiyuan" w:date="2024-04-28T11:02:50Z">
        <w:r>
          <w:rPr>
            <w:rFonts w:hint="eastAsia"/>
            <w:lang w:val="en-US" w:eastAsia="zh-CN"/>
          </w:rPr>
          <w:t xml:space="preserve"> </w:t>
        </w:r>
      </w:ins>
      <w:ins w:id="58" w:author="CMCC-shiyuan" w:date="2024-04-26T15:29:56Z">
        <w:r>
          <w:rPr/>
          <w:t xml:space="preserve">as given in table </w:t>
        </w:r>
      </w:ins>
      <w:ins w:id="59" w:author="CMCC-shiyuan" w:date="2024-04-26T15:29:56Z">
        <w:r>
          <w:rPr>
            <w:snapToGrid w:val="0"/>
          </w:rPr>
          <w:t>A.14.2.1.</w:t>
        </w:r>
      </w:ins>
      <w:ins w:id="60" w:author="CMCC-shiyuan" w:date="2024-04-26T16:18:29Z">
        <w:r>
          <w:rPr>
            <w:rFonts w:hint="eastAsia"/>
            <w:snapToGrid w:val="0"/>
            <w:lang w:val="en-US" w:eastAsia="zh-CN"/>
          </w:rPr>
          <w:t>7</w:t>
        </w:r>
      </w:ins>
      <w:ins w:id="61" w:author="CMCC-shiyuan" w:date="2024-04-26T15:29:56Z">
        <w:r>
          <w:rPr>
            <w:snapToGrid w:val="0"/>
          </w:rPr>
          <w:t>.2</w:t>
        </w:r>
      </w:ins>
      <w:ins w:id="62" w:author="CMCC-shiyuan" w:date="2024-04-26T15:29:56Z">
        <w:r>
          <w:rPr/>
          <w:t>-</w:t>
        </w:r>
      </w:ins>
      <w:ins w:id="63" w:author="CMCC-shiyuan" w:date="2024-04-26T15:29:56Z">
        <w:r>
          <w:rPr>
            <w:rFonts w:hint="eastAsia"/>
            <w:lang w:eastAsia="zh-CN"/>
          </w:rPr>
          <w:t>1</w:t>
        </w:r>
      </w:ins>
      <w:ins w:id="64" w:author="CMCC-shiyuan" w:date="2024-04-26T15:29:56Z">
        <w:r>
          <w:rPr/>
          <w:t>,</w:t>
        </w:r>
      </w:ins>
      <w:ins w:id="65" w:author="CMCC-shiyuan" w:date="2024-04-26T15:29:56Z">
        <w:r>
          <w:rPr>
            <w:snapToGrid w:val="0"/>
          </w:rPr>
          <w:t xml:space="preserve"> A.14.2.1.</w:t>
        </w:r>
      </w:ins>
      <w:ins w:id="66" w:author="CMCC-shiyuan" w:date="2024-04-26T16:18:32Z">
        <w:r>
          <w:rPr>
            <w:rFonts w:hint="eastAsia"/>
            <w:snapToGrid w:val="0"/>
            <w:lang w:val="en-US" w:eastAsia="zh-CN"/>
          </w:rPr>
          <w:t>7</w:t>
        </w:r>
      </w:ins>
      <w:ins w:id="67" w:author="CMCC-shiyuan" w:date="2024-04-26T15:29:56Z">
        <w:r>
          <w:rPr>
            <w:snapToGrid w:val="0"/>
          </w:rPr>
          <w:t>.2</w:t>
        </w:r>
      </w:ins>
      <w:ins w:id="68" w:author="CMCC-shiyuan" w:date="2024-04-26T15:29:56Z">
        <w:r>
          <w:rPr/>
          <w:t>-</w:t>
        </w:r>
      </w:ins>
      <w:ins w:id="69" w:author="CMCC-shiyuan" w:date="2024-04-26T15:29:56Z">
        <w:r>
          <w:rPr>
            <w:rFonts w:hint="eastAsia"/>
            <w:lang w:eastAsia="zh-CN"/>
          </w:rPr>
          <w:t>2,</w:t>
        </w:r>
      </w:ins>
      <w:ins w:id="70" w:author="CMCC-shiyuan" w:date="2024-04-28T10:41:24Z">
        <w:r>
          <w:rPr>
            <w:rFonts w:hint="eastAsia"/>
            <w:lang w:val="en-US" w:eastAsia="zh-CN"/>
          </w:rPr>
          <w:t xml:space="preserve"> </w:t>
        </w:r>
      </w:ins>
      <w:ins w:id="71" w:author="CMCC-shiyuan" w:date="2024-04-26T15:29:56Z">
        <w:r>
          <w:rPr/>
          <w:t xml:space="preserve"> </w:t>
        </w:r>
      </w:ins>
      <w:ins w:id="72" w:author="CMCC-shiyuan" w:date="2024-04-26T15:29:56Z">
        <w:r>
          <w:rPr>
            <w:snapToGrid w:val="0"/>
          </w:rPr>
          <w:t>A.14.2.1.</w:t>
        </w:r>
      </w:ins>
      <w:ins w:id="73" w:author="CMCC-shiyuan" w:date="2024-04-26T16:18:34Z">
        <w:r>
          <w:rPr>
            <w:rFonts w:hint="eastAsia"/>
            <w:snapToGrid w:val="0"/>
            <w:lang w:val="en-US" w:eastAsia="zh-CN"/>
          </w:rPr>
          <w:t>7</w:t>
        </w:r>
      </w:ins>
      <w:ins w:id="74" w:author="CMCC-shiyuan" w:date="2024-04-26T15:29:56Z">
        <w:r>
          <w:rPr>
            <w:snapToGrid w:val="0"/>
          </w:rPr>
          <w:t>.2</w:t>
        </w:r>
      </w:ins>
      <w:ins w:id="75" w:author="CMCC-shiyuan" w:date="2024-04-26T15:29:56Z">
        <w:r>
          <w:rPr/>
          <w:t>-</w:t>
        </w:r>
      </w:ins>
      <w:ins w:id="76" w:author="CMCC-shiyuan" w:date="2024-04-26T15:29:56Z">
        <w:r>
          <w:rPr>
            <w:rFonts w:hint="eastAsia"/>
            <w:lang w:eastAsia="zh-CN"/>
          </w:rPr>
          <w:t>3</w:t>
        </w:r>
      </w:ins>
      <w:ins w:id="77" w:author="CMCC-shiyuan" w:date="2024-04-28T10:41:19Z">
        <w:r>
          <w:rPr>
            <w:rFonts w:hint="eastAsia"/>
            <w:lang w:val="en-US" w:eastAsia="zh-CN"/>
          </w:rPr>
          <w:t xml:space="preserve"> an</w:t>
        </w:r>
      </w:ins>
      <w:ins w:id="78" w:author="CMCC-shiyuan" w:date="2024-04-28T10:41:20Z">
        <w:r>
          <w:rPr>
            <w:rFonts w:hint="eastAsia"/>
            <w:lang w:val="en-US" w:eastAsia="zh-CN"/>
          </w:rPr>
          <w:t xml:space="preserve">d </w:t>
        </w:r>
      </w:ins>
      <w:ins w:id="79" w:author="CMCC-shiyuan" w:date="2024-04-28T10:41:33Z">
        <w:r>
          <w:rPr>
            <w:snapToGrid w:val="0"/>
          </w:rPr>
          <w:t>A.14.2.1.</w:t>
        </w:r>
      </w:ins>
      <w:ins w:id="80" w:author="CMCC-shiyuan" w:date="2024-04-28T10:41:33Z">
        <w:r>
          <w:rPr>
            <w:rFonts w:hint="eastAsia"/>
            <w:snapToGrid w:val="0"/>
            <w:lang w:val="en-US" w:eastAsia="zh-CN"/>
          </w:rPr>
          <w:t>7</w:t>
        </w:r>
      </w:ins>
      <w:ins w:id="81" w:author="CMCC-shiyuan" w:date="2024-04-28T10:41:33Z">
        <w:r>
          <w:rPr>
            <w:snapToGrid w:val="0"/>
          </w:rPr>
          <w:t>.2</w:t>
        </w:r>
      </w:ins>
      <w:ins w:id="82" w:author="CMCC-shiyuan" w:date="2024-04-28T10:41:33Z">
        <w:r>
          <w:rPr/>
          <w:t>-</w:t>
        </w:r>
      </w:ins>
      <w:ins w:id="83" w:author="CMCC-shiyuan" w:date="2024-04-28T10:41:35Z">
        <w:r>
          <w:rPr>
            <w:rFonts w:hint="eastAsia"/>
            <w:lang w:val="en-US" w:eastAsia="zh-CN"/>
          </w:rPr>
          <w:t>4</w:t>
        </w:r>
      </w:ins>
      <w:ins w:id="84" w:author="CMCC-shiyuan" w:date="2024-04-26T15:29:56Z">
        <w:r>
          <w:rPr/>
          <w:t xml:space="preserve">. Both </w:t>
        </w:r>
      </w:ins>
      <w:ins w:id="85" w:author="CMCC-shiyuan" w:date="2024-04-26T16:18:40Z">
        <w:r>
          <w:rPr>
            <w:rFonts w:hint="eastAsia"/>
            <w:lang w:val="en-US" w:eastAsia="zh-CN"/>
          </w:rPr>
          <w:t>sate</w:t>
        </w:r>
      </w:ins>
      <w:ins w:id="86" w:author="CMCC-shiyuan" w:date="2024-04-26T16:18:41Z">
        <w:r>
          <w:rPr>
            <w:rFonts w:hint="eastAsia"/>
            <w:lang w:val="en-US" w:eastAsia="zh-CN"/>
          </w:rPr>
          <w:t>l</w:t>
        </w:r>
      </w:ins>
      <w:ins w:id="87" w:author="CMCC-shiyuan" w:date="2024-04-26T16:18:42Z">
        <w:r>
          <w:rPr>
            <w:rFonts w:hint="eastAsia"/>
            <w:lang w:val="en-US" w:eastAsia="zh-CN"/>
          </w:rPr>
          <w:t>lite</w:t>
        </w:r>
      </w:ins>
      <w:ins w:id="88" w:author="CMCC-shiyuan" w:date="2024-04-26T16:18:43Z">
        <w:r>
          <w:rPr>
            <w:rFonts w:hint="eastAsia"/>
            <w:lang w:val="en-US" w:eastAsia="zh-CN"/>
          </w:rPr>
          <w:t xml:space="preserve"> swi</w:t>
        </w:r>
      </w:ins>
      <w:ins w:id="89" w:author="CMCC-shiyuan" w:date="2024-04-26T16:18:45Z">
        <w:r>
          <w:rPr>
            <w:rFonts w:hint="eastAsia"/>
            <w:lang w:val="en-US" w:eastAsia="zh-CN"/>
          </w:rPr>
          <w:t>t</w:t>
        </w:r>
      </w:ins>
      <w:ins w:id="90" w:author="CMCC-shiyuan" w:date="2024-04-26T16:18:46Z">
        <w:r>
          <w:rPr>
            <w:rFonts w:hint="eastAsia"/>
            <w:lang w:val="en-US" w:eastAsia="zh-CN"/>
          </w:rPr>
          <w:t>ching</w:t>
        </w:r>
      </w:ins>
      <w:ins w:id="91" w:author="CMCC-shiyuan" w:date="2024-04-26T15:29:56Z">
        <w:r>
          <w:rPr/>
          <w:t xml:space="preserve"> delay and interruption length are tested</w:t>
        </w:r>
      </w:ins>
      <w:ins w:id="92" w:author="CMCC-shiyuan" w:date="2024-04-26T15:29:56Z">
        <w:r>
          <w:rPr>
            <w:rFonts w:hint="eastAsia"/>
            <w:lang w:eastAsia="zh-CN"/>
          </w:rPr>
          <w:t>.</w:t>
        </w:r>
      </w:ins>
    </w:p>
    <w:p>
      <w:pPr>
        <w:rPr>
          <w:ins w:id="93" w:author="CMCC-shiyuan" w:date="2024-04-26T16:34:00Z"/>
          <w:rFonts w:cs="v4.2.0"/>
        </w:rPr>
      </w:pPr>
      <w:ins w:id="94" w:author="CMCC-shiyuan" w:date="2024-04-26T15:29:56Z">
        <w:r>
          <w:rPr>
            <w:rFonts w:cs="v4.2.0"/>
          </w:rPr>
          <w:t>The test consists of t</w:t>
        </w:r>
      </w:ins>
      <w:ins w:id="95" w:author="CMCC-shiyuan" w:date="2024-04-26T16:25:35Z">
        <w:r>
          <w:rPr>
            <w:rFonts w:hint="eastAsia" w:cs="v4.2.0"/>
            <w:lang w:val="en-US" w:eastAsia="zh-CN"/>
          </w:rPr>
          <w:t>wo</w:t>
        </w:r>
      </w:ins>
      <w:ins w:id="96" w:author="CMCC-shiyuan" w:date="2024-04-26T15:29:56Z">
        <w:r>
          <w:rPr>
            <w:rFonts w:cs="v4.2.0"/>
          </w:rPr>
          <w:t xml:space="preserve"> successive time periods, with time durations of T1</w:t>
        </w:r>
      </w:ins>
      <w:ins w:id="97" w:author="CMCC-shiyuan" w:date="2024-04-26T16:25:41Z">
        <w:r>
          <w:rPr>
            <w:rFonts w:hint="eastAsia" w:cs="v4.2.0"/>
            <w:lang w:val="en-US" w:eastAsia="zh-CN"/>
          </w:rPr>
          <w:t xml:space="preserve"> </w:t>
        </w:r>
      </w:ins>
      <w:ins w:id="98" w:author="CMCC-shiyuan" w:date="2024-04-26T16:25:39Z">
        <w:r>
          <w:rPr>
            <w:rFonts w:hint="eastAsia" w:cs="v4.2.0"/>
            <w:lang w:val="en-US" w:eastAsia="zh-CN"/>
          </w:rPr>
          <w:t>an</w:t>
        </w:r>
      </w:ins>
      <w:ins w:id="99" w:author="CMCC-shiyuan" w:date="2024-04-26T16:25:42Z">
        <w:r>
          <w:rPr>
            <w:rFonts w:hint="eastAsia" w:cs="v4.2.0"/>
            <w:lang w:val="en-US" w:eastAsia="zh-CN"/>
          </w:rPr>
          <w:t>d</w:t>
        </w:r>
      </w:ins>
      <w:ins w:id="100" w:author="CMCC-shiyuan" w:date="2024-04-26T15:29:56Z">
        <w:r>
          <w:rPr>
            <w:rFonts w:cs="v4.2.0"/>
          </w:rPr>
          <w:t xml:space="preserve"> T2 respectively. </w:t>
        </w:r>
      </w:ins>
    </w:p>
    <w:p>
      <w:pPr>
        <w:rPr>
          <w:ins w:id="101" w:author="CMCC-shiyuan" w:date="2024-04-26T15:29:56Z"/>
          <w:rFonts w:hint="default" w:cs="v4.2.0" w:eastAsiaTheme="minorEastAsia"/>
          <w:lang w:val="en-US" w:eastAsia="zh-CN"/>
        </w:rPr>
      </w:pPr>
      <w:ins w:id="102" w:author="CMCC-shiyuan" w:date="2024-04-26T15:29:56Z">
        <w:r>
          <w:rPr>
            <w:rFonts w:cs="v4.2.0"/>
          </w:rPr>
          <w:t>At the start of time duration T1, the UE may not have any timing information of cell 2.</w:t>
        </w:r>
      </w:ins>
      <w:ins w:id="103" w:author="CMCC-shiyuan" w:date="2024-04-26T15:29:56Z">
        <w:r>
          <w:rPr>
            <w:rFonts w:hint="eastAsia" w:cs="v4.2.0"/>
            <w:lang w:eastAsia="zh-CN"/>
          </w:rPr>
          <w:t xml:space="preserve"> </w:t>
        </w:r>
      </w:ins>
      <w:ins w:id="104" w:author="CMCC-shiyuan" w:date="2024-04-26T15:29:56Z">
        <w:r>
          <w:rPr>
            <w:rFonts w:cs="v4.2.0"/>
            <w:lang w:eastAsia="zh-CN"/>
          </w:rPr>
          <w:t>D</w:t>
        </w:r>
      </w:ins>
      <w:ins w:id="105" w:author="CMCC-shiyuan" w:date="2024-04-26T15:29:56Z">
        <w:r>
          <w:rPr>
            <w:rFonts w:hint="eastAsia" w:cs="v4.2.0"/>
            <w:lang w:eastAsia="zh-CN"/>
          </w:rPr>
          <w:t>uring T1,</w:t>
        </w:r>
      </w:ins>
      <w:ins w:id="106" w:author="CMCC-shiyuan" w:date="2024-04-26T16:29:11Z">
        <w:r>
          <w:rPr>
            <w:rFonts w:hint="eastAsia" w:cs="v4.2.0"/>
            <w:lang w:val="en-US" w:eastAsia="zh-CN"/>
          </w:rPr>
          <w:t xml:space="preserve"> T</w:t>
        </w:r>
      </w:ins>
      <w:ins w:id="107" w:author="CMCC-shiyuan" w:date="2024-04-26T16:29:12Z">
        <w:r>
          <w:rPr>
            <w:rFonts w:hint="eastAsia" w:cs="v4.2.0"/>
            <w:lang w:val="en-US" w:eastAsia="zh-CN"/>
          </w:rPr>
          <w:t xml:space="preserve">he </w:t>
        </w:r>
      </w:ins>
      <w:ins w:id="108" w:author="CMCC-shiyuan" w:date="2024-04-28T10:35:17Z">
        <w:r>
          <w:rPr>
            <w:rFonts w:hint="eastAsia" w:cs="v4.2.0"/>
            <w:lang w:val="en-US" w:eastAsia="zh-CN"/>
          </w:rPr>
          <w:t>S</w:t>
        </w:r>
      </w:ins>
      <w:ins w:id="109" w:author="CMCC-shiyuan" w:date="2024-04-28T10:35:18Z">
        <w:r>
          <w:rPr>
            <w:rFonts w:hint="eastAsia" w:cs="v4.2.0"/>
            <w:lang w:val="en-US" w:eastAsia="zh-CN"/>
          </w:rPr>
          <w:t>IB</w:t>
        </w:r>
      </w:ins>
      <w:ins w:id="110" w:author="CMCC-shiyuan" w:date="2024-04-28T10:35:19Z">
        <w:r>
          <w:rPr>
            <w:rFonts w:hint="eastAsia" w:cs="v4.2.0"/>
            <w:lang w:val="en-US" w:eastAsia="zh-CN"/>
          </w:rPr>
          <w:t>1</w:t>
        </w:r>
      </w:ins>
      <w:ins w:id="111" w:author="CMCC-shiyuan" w:date="2024-04-28T10:35:20Z">
        <w:r>
          <w:rPr>
            <w:rFonts w:hint="eastAsia" w:cs="v4.2.0"/>
            <w:lang w:val="en-US" w:eastAsia="zh-CN"/>
          </w:rPr>
          <w:t>9</w:t>
        </w:r>
      </w:ins>
      <w:ins w:id="112" w:author="CMCC-shiyuan" w:date="2024-04-26T16:29:18Z">
        <w:r>
          <w:rPr>
            <w:rFonts w:hint="eastAsia" w:cs="v4.2.0"/>
            <w:lang w:val="en-US" w:eastAsia="zh-CN"/>
          </w:rPr>
          <w:t xml:space="preserve"> </w:t>
        </w:r>
      </w:ins>
      <w:ins w:id="113" w:author="CMCC-shiyuan" w:date="2024-04-26T16:29:19Z">
        <w:r>
          <w:rPr>
            <w:rFonts w:hint="eastAsia" w:cs="v4.2.0"/>
            <w:lang w:val="en-US" w:eastAsia="zh-CN"/>
          </w:rPr>
          <w:t>impl</w:t>
        </w:r>
      </w:ins>
      <w:ins w:id="114" w:author="CMCC-shiyuan" w:date="2024-04-26T16:29:20Z">
        <w:r>
          <w:rPr>
            <w:rFonts w:hint="eastAsia" w:cs="v4.2.0"/>
            <w:lang w:val="en-US" w:eastAsia="zh-CN"/>
          </w:rPr>
          <w:t>ying</w:t>
        </w:r>
      </w:ins>
      <w:ins w:id="115" w:author="CMCC-shiyuan" w:date="2024-04-28T10:35:06Z">
        <w:r>
          <w:rPr>
            <w:rFonts w:hint="eastAsia" w:cs="v4.2.0"/>
            <w:lang w:val="en-US" w:eastAsia="zh-CN"/>
          </w:rPr>
          <w:t xml:space="preserve"> </w:t>
        </w:r>
      </w:ins>
      <w:ins w:id="116" w:author="CMCC-shiyuan" w:date="2024-04-28T10:37:39Z">
        <w:r>
          <w:rPr>
            <w:rFonts w:hint="eastAsia"/>
            <w:i/>
            <w:iCs/>
            <w:lang w:val="en-US" w:eastAsia="zh-CN"/>
          </w:rPr>
          <w:t>t-service-r17</w:t>
        </w:r>
      </w:ins>
      <w:ins w:id="117" w:author="CMCC-shiyuan" w:date="2024-04-28T10:37:40Z">
        <w:r>
          <w:rPr>
            <w:rFonts w:hint="eastAsia"/>
            <w:i/>
            <w:iCs/>
            <w:lang w:val="en-US" w:eastAsia="zh-CN"/>
          </w:rPr>
          <w:t xml:space="preserve"> </w:t>
        </w:r>
      </w:ins>
      <w:ins w:id="118" w:author="CMCC-shiyuan" w:date="2024-04-28T10:37:42Z">
        <w:r>
          <w:rPr>
            <w:rFonts w:hint="eastAsia"/>
            <w:i w:val="0"/>
            <w:iCs w:val="0"/>
            <w:lang w:val="en-US" w:eastAsia="zh-CN"/>
          </w:rPr>
          <w:t>and</w:t>
        </w:r>
      </w:ins>
      <w:ins w:id="119" w:author="CMCC-shiyuan" w:date="2024-04-28T10:37:43Z">
        <w:r>
          <w:rPr>
            <w:rFonts w:hint="eastAsia"/>
            <w:i/>
            <w:iCs/>
            <w:lang w:val="en-US" w:eastAsia="zh-CN"/>
          </w:rPr>
          <w:t xml:space="preserve"> </w:t>
        </w:r>
      </w:ins>
      <w:ins w:id="120" w:author="CMCC-shiyuan" w:date="2024-04-28T09:39:30Z">
        <w:r>
          <w:rPr>
            <w:rFonts w:hint="eastAsia" w:eastAsia="宋体" w:cs="v4.2.0"/>
            <w:lang w:val="en-US" w:eastAsia="zh-CN"/>
          </w:rPr>
          <w:t xml:space="preserve">target satellite configuration </w:t>
        </w:r>
      </w:ins>
      <w:ins w:id="121" w:author="CMCC-shiyuan" w:date="2024-04-28T10:17:56Z">
        <w:r>
          <w:rPr>
            <w:rFonts w:hint="eastAsia" w:eastAsia="宋体" w:cs="v4.2.0"/>
            <w:i/>
            <w:iCs/>
            <w:lang w:val="en-US" w:eastAsia="zh-CN"/>
          </w:rPr>
          <w:t>SatSwitchWithReSync-r18</w:t>
        </w:r>
      </w:ins>
      <w:ins w:id="122" w:author="CMCC-shiyuan" w:date="2024-04-28T09:39:46Z">
        <w:r>
          <w:rPr>
            <w:rFonts w:hint="eastAsia" w:eastAsia="宋体" w:cs="v4.2.0"/>
            <w:lang w:val="en-US" w:eastAsia="zh-CN"/>
          </w:rPr>
          <w:t xml:space="preserve"> </w:t>
        </w:r>
      </w:ins>
      <w:ins w:id="123" w:author="CMCC-shiyuan" w:date="2024-04-26T16:29:56Z">
        <w:r>
          <w:rPr>
            <w:rFonts w:hint="eastAsia" w:eastAsia="宋体" w:cs="v4.2.0"/>
            <w:lang w:val="en-US" w:eastAsia="zh-CN"/>
          </w:rPr>
          <w:t>s</w:t>
        </w:r>
      </w:ins>
      <w:ins w:id="124" w:author="CMCC-shiyuan" w:date="2024-04-26T16:29:57Z">
        <w:r>
          <w:rPr>
            <w:rFonts w:hint="eastAsia" w:eastAsia="宋体" w:cs="v4.2.0"/>
            <w:lang w:val="en-US" w:eastAsia="zh-CN"/>
          </w:rPr>
          <w:t xml:space="preserve">hall </w:t>
        </w:r>
      </w:ins>
      <w:ins w:id="125" w:author="CMCC-shiyuan" w:date="2024-04-26T16:29:58Z">
        <w:r>
          <w:rPr>
            <w:rFonts w:hint="eastAsia" w:eastAsia="宋体" w:cs="v4.2.0"/>
            <w:lang w:val="en-US" w:eastAsia="zh-CN"/>
          </w:rPr>
          <w:t>be s</w:t>
        </w:r>
      </w:ins>
      <w:ins w:id="126" w:author="CMCC-shiyuan" w:date="2024-04-26T16:29:59Z">
        <w:r>
          <w:rPr>
            <w:rFonts w:hint="eastAsia" w:eastAsia="宋体" w:cs="v4.2.0"/>
            <w:lang w:val="en-US" w:eastAsia="zh-CN"/>
          </w:rPr>
          <w:t>en</w:t>
        </w:r>
      </w:ins>
      <w:ins w:id="127" w:author="CMCC-shiyuan" w:date="2024-04-26T16:30:00Z">
        <w:r>
          <w:rPr>
            <w:rFonts w:hint="eastAsia" w:eastAsia="宋体" w:cs="v4.2.0"/>
            <w:lang w:val="en-US" w:eastAsia="zh-CN"/>
          </w:rPr>
          <w:t xml:space="preserve">t to </w:t>
        </w:r>
      </w:ins>
      <w:ins w:id="128" w:author="CMCC-shiyuan" w:date="2024-04-26T16:30:01Z">
        <w:r>
          <w:rPr>
            <w:rFonts w:hint="eastAsia" w:eastAsia="宋体" w:cs="v4.2.0"/>
            <w:lang w:val="en-US" w:eastAsia="zh-CN"/>
          </w:rPr>
          <w:t>UE</w:t>
        </w:r>
      </w:ins>
      <w:ins w:id="129" w:author="CMCC-shiyuan" w:date="2024-04-26T16:28:04Z">
        <w:r>
          <w:rPr>
            <w:rFonts w:hint="eastAsia" w:eastAsia="宋体" w:cs="v4.2.0"/>
            <w:lang w:val="en-US" w:eastAsia="zh-CN"/>
          </w:rPr>
          <w:t>.</w:t>
        </w:r>
      </w:ins>
      <w:ins w:id="130" w:author="CMCC-shiyuan" w:date="2024-04-28T10:39:27Z">
        <w:r>
          <w:rPr>
            <w:rFonts w:hint="eastAsia" w:eastAsia="宋体" w:cs="v4.2.0"/>
            <w:lang w:val="en-US" w:eastAsia="zh-CN"/>
          </w:rPr>
          <w:t xml:space="preserve"> </w:t>
        </w:r>
      </w:ins>
      <w:ins w:id="131" w:author="CMCC-shiyuan" w:date="2024-04-28T10:39:28Z">
        <w:r>
          <w:rPr>
            <w:rFonts w:hint="eastAsia" w:eastAsia="宋体" w:cs="v4.2.0"/>
            <w:lang w:val="en-US" w:eastAsia="zh-CN"/>
          </w:rPr>
          <w:t xml:space="preserve">The </w:t>
        </w:r>
      </w:ins>
      <w:ins w:id="132" w:author="CMCC-shiyuan" w:date="2024-04-28T10:42:09Z">
        <w:r>
          <w:rPr>
            <w:rFonts w:hint="eastAsia" w:eastAsia="宋体" w:cs="v4.2.0"/>
            <w:lang w:val="en-US" w:eastAsia="zh-CN"/>
          </w:rPr>
          <w:t>target satellite configuration</w:t>
        </w:r>
      </w:ins>
      <w:ins w:id="133" w:author="CMCC-shiyuan" w:date="2024-04-28T10:42:13Z">
        <w:r>
          <w:rPr>
            <w:rFonts w:hint="eastAsia" w:eastAsia="宋体" w:cs="v4.2.0"/>
            <w:lang w:val="en-US" w:eastAsia="zh-CN"/>
          </w:rPr>
          <w:t xml:space="preserve"> </w:t>
        </w:r>
      </w:ins>
      <w:ins w:id="134" w:author="CMCC-shiyuan" w:date="2024-04-28T10:44:12Z">
        <w:r>
          <w:rPr>
            <w:rFonts w:hint="eastAsia" w:eastAsia="宋体" w:cs="v4.2.0"/>
            <w:lang w:val="en-US" w:eastAsia="zh-CN"/>
          </w:rPr>
          <w:t xml:space="preserve">is </w:t>
        </w:r>
      </w:ins>
      <w:ins w:id="135" w:author="CMCC-shiyuan" w:date="2024-04-28T10:42:14Z">
        <w:r>
          <w:rPr>
            <w:rFonts w:hint="eastAsia" w:eastAsia="宋体" w:cs="v4.2.0"/>
            <w:lang w:val="en-US" w:eastAsia="zh-CN"/>
          </w:rPr>
          <w:t xml:space="preserve">in </w:t>
        </w:r>
      </w:ins>
      <w:ins w:id="136" w:author="CMCC-shiyuan" w:date="2024-04-28T10:44:15Z">
        <w:r>
          <w:rPr>
            <w:rFonts w:hint="eastAsia" w:eastAsia="宋体" w:cs="v4.2.0"/>
            <w:lang w:val="en-US" w:eastAsia="zh-CN"/>
          </w:rPr>
          <w:t>T</w:t>
        </w:r>
      </w:ins>
      <w:ins w:id="137" w:author="CMCC-shiyuan" w:date="2024-04-28T10:44:17Z">
        <w:r>
          <w:rPr>
            <w:rFonts w:hint="eastAsia" w:eastAsia="宋体" w:cs="v4.2.0"/>
            <w:lang w:val="en-US" w:eastAsia="zh-CN"/>
          </w:rPr>
          <w:t>ab</w:t>
        </w:r>
      </w:ins>
      <w:ins w:id="138" w:author="CMCC-shiyuan" w:date="2024-04-28T10:44:18Z">
        <w:r>
          <w:rPr>
            <w:rFonts w:hint="eastAsia" w:eastAsia="宋体" w:cs="v4.2.0"/>
            <w:lang w:val="en-US" w:eastAsia="zh-CN"/>
          </w:rPr>
          <w:t xml:space="preserve">le </w:t>
        </w:r>
      </w:ins>
      <w:ins w:id="139" w:author="CMCC-shiyuan" w:date="2024-04-28T10:42:21Z">
        <w:r>
          <w:rPr>
            <w:snapToGrid w:val="0"/>
          </w:rPr>
          <w:t>A.14.2.1.</w:t>
        </w:r>
      </w:ins>
      <w:ins w:id="140" w:author="CMCC-shiyuan" w:date="2024-04-28T10:42:21Z">
        <w:r>
          <w:rPr>
            <w:rFonts w:hint="eastAsia"/>
            <w:snapToGrid w:val="0"/>
            <w:lang w:val="en-US" w:eastAsia="zh-CN"/>
          </w:rPr>
          <w:t>7</w:t>
        </w:r>
      </w:ins>
      <w:ins w:id="141" w:author="CMCC-shiyuan" w:date="2024-04-28T10:42:21Z">
        <w:r>
          <w:rPr>
            <w:snapToGrid w:val="0"/>
          </w:rPr>
          <w:t>.2</w:t>
        </w:r>
      </w:ins>
      <w:ins w:id="142" w:author="CMCC-shiyuan" w:date="2024-04-28T10:42:21Z">
        <w:r>
          <w:rPr/>
          <w:t>-</w:t>
        </w:r>
      </w:ins>
      <w:ins w:id="143" w:author="CMCC-shiyuan" w:date="2024-04-28T10:42:21Z">
        <w:r>
          <w:rPr>
            <w:rFonts w:hint="eastAsia"/>
            <w:lang w:eastAsia="zh-CN"/>
          </w:rPr>
          <w:t>3</w:t>
        </w:r>
      </w:ins>
      <w:ins w:id="144" w:author="CMCC-shiyuan" w:date="2024-04-28T10:42:23Z">
        <w:r>
          <w:rPr>
            <w:rFonts w:hint="eastAsia"/>
            <w:lang w:val="en-US" w:eastAsia="zh-CN"/>
          </w:rPr>
          <w:t>.</w:t>
        </w:r>
      </w:ins>
    </w:p>
    <w:p>
      <w:pPr>
        <w:rPr>
          <w:ins w:id="145" w:author="CMCC-shiyuan" w:date="2024-04-26T16:28:23Z"/>
          <w:rFonts w:hint="default" w:cs="v4.2.0"/>
          <w:lang w:val="en-US"/>
        </w:rPr>
      </w:pPr>
      <w:ins w:id="146" w:author="CMCC-shiyuan" w:date="2024-04-26T16:33:40Z">
        <w:r>
          <w:rPr>
            <w:rFonts w:hint="eastAsia" w:eastAsia="宋体"/>
            <w:lang w:val="en-US" w:eastAsia="zh-CN"/>
          </w:rPr>
          <w:t>At</w:t>
        </w:r>
      </w:ins>
      <w:ins w:id="147" w:author="CMCC-shiyuan" w:date="2024-04-26T16:33:41Z">
        <w:r>
          <w:rPr>
            <w:rFonts w:hint="eastAsia" w:eastAsia="宋体"/>
            <w:lang w:val="en-US" w:eastAsia="zh-CN"/>
          </w:rPr>
          <w:t xml:space="preserve"> t</w:t>
        </w:r>
      </w:ins>
      <w:ins w:id="148" w:author="CMCC-shiyuan" w:date="2024-04-26T16:33:42Z">
        <w:r>
          <w:rPr>
            <w:rFonts w:hint="eastAsia" w:eastAsia="宋体"/>
            <w:lang w:val="en-US" w:eastAsia="zh-CN"/>
          </w:rPr>
          <w:t xml:space="preserve">he </w:t>
        </w:r>
      </w:ins>
      <w:ins w:id="149" w:author="CMCC-shiyuan" w:date="2024-04-26T16:33:43Z">
        <w:r>
          <w:rPr>
            <w:rFonts w:hint="eastAsia" w:eastAsia="宋体"/>
            <w:lang w:val="en-US" w:eastAsia="zh-CN"/>
          </w:rPr>
          <w:t>s</w:t>
        </w:r>
      </w:ins>
      <w:ins w:id="150" w:author="CMCC-shiyuan" w:date="2024-04-26T16:33:44Z">
        <w:r>
          <w:rPr>
            <w:rFonts w:hint="eastAsia" w:eastAsia="宋体"/>
            <w:lang w:val="en-US" w:eastAsia="zh-CN"/>
          </w:rPr>
          <w:t>t</w:t>
        </w:r>
      </w:ins>
      <w:ins w:id="151" w:author="CMCC-shiyuan" w:date="2024-04-26T16:33:45Z">
        <w:r>
          <w:rPr>
            <w:rFonts w:hint="eastAsia" w:eastAsia="宋体"/>
            <w:lang w:val="en-US" w:eastAsia="zh-CN"/>
          </w:rPr>
          <w:t xml:space="preserve">art </w:t>
        </w:r>
      </w:ins>
      <w:ins w:id="152" w:author="CMCC-shiyuan" w:date="2024-04-26T16:33:47Z">
        <w:r>
          <w:rPr>
            <w:rFonts w:hint="eastAsia" w:eastAsia="宋体"/>
            <w:lang w:val="en-US" w:eastAsia="zh-CN"/>
          </w:rPr>
          <w:t>of ti</w:t>
        </w:r>
      </w:ins>
      <w:ins w:id="153" w:author="CMCC-shiyuan" w:date="2024-04-26T16:33:48Z">
        <w:r>
          <w:rPr>
            <w:rFonts w:hint="eastAsia" w:eastAsia="宋体"/>
            <w:lang w:val="en-US" w:eastAsia="zh-CN"/>
          </w:rPr>
          <w:t xml:space="preserve">me </w:t>
        </w:r>
      </w:ins>
      <w:ins w:id="154" w:author="CMCC-shiyuan" w:date="2024-04-26T16:33:49Z">
        <w:r>
          <w:rPr>
            <w:rFonts w:hint="eastAsia" w:eastAsia="宋体"/>
            <w:lang w:val="en-US" w:eastAsia="zh-CN"/>
          </w:rPr>
          <w:t>dur</w:t>
        </w:r>
      </w:ins>
      <w:ins w:id="155" w:author="CMCC-shiyuan" w:date="2024-04-26T16:33:50Z">
        <w:r>
          <w:rPr>
            <w:rFonts w:hint="eastAsia" w:eastAsia="宋体"/>
            <w:lang w:val="en-US" w:eastAsia="zh-CN"/>
          </w:rPr>
          <w:t>ation</w:t>
        </w:r>
      </w:ins>
      <w:ins w:id="156" w:author="CMCC-shiyuan" w:date="2024-04-26T16:33:51Z">
        <w:r>
          <w:rPr>
            <w:rFonts w:hint="eastAsia" w:eastAsia="宋体"/>
            <w:lang w:val="en-US" w:eastAsia="zh-CN"/>
          </w:rPr>
          <w:t xml:space="preserve"> </w:t>
        </w:r>
      </w:ins>
      <w:ins w:id="157" w:author="CMCC-shiyuan" w:date="2024-04-26T15:29:56Z">
        <w:r>
          <w:rPr>
            <w:rFonts w:eastAsia="Batang"/>
          </w:rPr>
          <w:t>T2, cell 2 becomes detectabl</w:t>
        </w:r>
      </w:ins>
      <w:ins w:id="158" w:author="CMCC-shiyuan" w:date="2024-04-26T16:28:58Z">
        <w:r>
          <w:rPr>
            <w:rFonts w:hint="eastAsia" w:eastAsia="宋体"/>
            <w:lang w:val="en-US" w:eastAsia="zh-CN"/>
          </w:rPr>
          <w:t>e</w:t>
        </w:r>
      </w:ins>
      <w:ins w:id="159" w:author="CMCC-shiyuan" w:date="2024-04-26T16:30:46Z">
        <w:r>
          <w:rPr>
            <w:rFonts w:hint="eastAsia" w:eastAsia="宋体"/>
            <w:lang w:val="en-US" w:eastAsia="zh-CN"/>
          </w:rPr>
          <w:t xml:space="preserve"> and</w:t>
        </w:r>
      </w:ins>
      <w:ins w:id="160" w:author="CMCC-shiyuan" w:date="2024-04-26T16:30:47Z">
        <w:r>
          <w:rPr>
            <w:rFonts w:hint="eastAsia" w:eastAsia="宋体"/>
            <w:lang w:val="en-US" w:eastAsia="zh-CN"/>
          </w:rPr>
          <w:t xml:space="preserve"> </w:t>
        </w:r>
      </w:ins>
      <w:ins w:id="161" w:author="CMCC-shiyuan" w:date="2024-04-26T16:33:09Z">
        <w:r>
          <w:rPr>
            <w:rFonts w:hint="eastAsia"/>
            <w:i/>
            <w:iCs/>
            <w:lang w:val="en-US" w:eastAsia="zh-CN"/>
          </w:rPr>
          <w:t>t-service</w:t>
        </w:r>
      </w:ins>
      <w:ins w:id="162" w:author="CMCC-shiyuan" w:date="2024-04-26T16:34:12Z">
        <w:r>
          <w:rPr>
            <w:rFonts w:hint="eastAsia"/>
            <w:i/>
            <w:iCs/>
            <w:lang w:val="en-US" w:eastAsia="zh-CN"/>
          </w:rPr>
          <w:t>-</w:t>
        </w:r>
      </w:ins>
      <w:ins w:id="163" w:author="CMCC-shiyuan" w:date="2024-04-26T16:34:14Z">
        <w:r>
          <w:rPr>
            <w:rFonts w:hint="eastAsia"/>
            <w:i/>
            <w:iCs/>
            <w:lang w:val="en-US" w:eastAsia="zh-CN"/>
          </w:rPr>
          <w:t>r1</w:t>
        </w:r>
      </w:ins>
      <w:ins w:id="164" w:author="CMCC-shiyuan" w:date="2024-04-26T16:34:15Z">
        <w:r>
          <w:rPr>
            <w:rFonts w:hint="eastAsia"/>
            <w:i/>
            <w:iCs/>
            <w:lang w:val="en-US" w:eastAsia="zh-CN"/>
          </w:rPr>
          <w:t>7</w:t>
        </w:r>
      </w:ins>
      <w:ins w:id="165" w:author="CMCC-shiyuan" w:date="2024-04-26T16:31:13Z">
        <w:r>
          <w:rPr>
            <w:rFonts w:hint="eastAsia"/>
            <w:lang w:eastAsia="zh-CN"/>
          </w:rPr>
          <w:t xml:space="preserve"> </w:t>
        </w:r>
      </w:ins>
      <w:ins w:id="166" w:author="CMCC-shiyuan" w:date="2024-04-26T16:34:51Z">
        <w:r>
          <w:rPr>
            <w:rFonts w:hint="eastAsia"/>
            <w:lang w:val="en-US" w:eastAsia="zh-CN"/>
          </w:rPr>
          <w:t>o</w:t>
        </w:r>
      </w:ins>
      <w:ins w:id="167" w:author="CMCC-shiyuan" w:date="2024-04-26T16:34:52Z">
        <w:r>
          <w:rPr>
            <w:rFonts w:hint="eastAsia"/>
            <w:lang w:val="en-US" w:eastAsia="zh-CN"/>
          </w:rPr>
          <w:t xml:space="preserve">f </w:t>
        </w:r>
      </w:ins>
      <w:ins w:id="168" w:author="CMCC-shiyuan" w:date="2024-04-26T16:35:02Z">
        <w:r>
          <w:rPr>
            <w:rFonts w:hint="eastAsia"/>
            <w:lang w:val="en-US" w:eastAsia="zh-CN"/>
          </w:rPr>
          <w:t>c</w:t>
        </w:r>
      </w:ins>
      <w:ins w:id="169" w:author="CMCC-shiyuan" w:date="2024-04-26T16:34:53Z">
        <w:r>
          <w:rPr>
            <w:rFonts w:hint="eastAsia"/>
            <w:lang w:val="en-US" w:eastAsia="zh-CN"/>
          </w:rPr>
          <w:t xml:space="preserve">ell </w:t>
        </w:r>
      </w:ins>
      <w:ins w:id="170" w:author="CMCC-shiyuan" w:date="2024-04-26T16:34:54Z">
        <w:r>
          <w:rPr>
            <w:rFonts w:hint="eastAsia"/>
            <w:lang w:val="en-US" w:eastAsia="zh-CN"/>
          </w:rPr>
          <w:t>1</w:t>
        </w:r>
      </w:ins>
      <w:ins w:id="171" w:author="CMCC-shiyuan" w:date="2024-04-26T16:34:55Z">
        <w:r>
          <w:rPr>
            <w:rFonts w:hint="eastAsia"/>
            <w:lang w:val="en-US" w:eastAsia="zh-CN"/>
          </w:rPr>
          <w:t xml:space="preserve"> </w:t>
        </w:r>
      </w:ins>
      <w:ins w:id="172" w:author="CMCC-shiyuan" w:date="2024-04-26T16:31:13Z">
        <w:r>
          <w:rPr>
            <w:rFonts w:hint="eastAsia"/>
            <w:lang w:eastAsia="zh-CN"/>
          </w:rPr>
          <w:t>is fulfilled.</w:t>
        </w:r>
      </w:ins>
    </w:p>
    <w:p>
      <w:pPr>
        <w:rPr>
          <w:ins w:id="173" w:author="CMCC-shiyuan" w:date="2024-04-26T15:29:56Z"/>
          <w:rFonts w:cs="v4.2.0"/>
        </w:rPr>
      </w:pPr>
    </w:p>
    <w:p>
      <w:pPr>
        <w:pStyle w:val="78"/>
        <w:rPr>
          <w:ins w:id="174" w:author="CMCC-shiyuan" w:date="2024-04-26T15:29:56Z"/>
        </w:rPr>
      </w:pPr>
      <w:ins w:id="175" w:author="CMCC-shiyuan" w:date="2024-04-26T15:29:56Z">
        <w:r>
          <w:rPr/>
          <w:t>Table A.14.2.1.</w:t>
        </w:r>
      </w:ins>
      <w:ins w:id="176" w:author="CMCC-shiyuan" w:date="2024-04-26T16:35:15Z">
        <w:r>
          <w:rPr>
            <w:rFonts w:hint="eastAsia"/>
            <w:lang w:val="en-US" w:eastAsia="zh-CN"/>
          </w:rPr>
          <w:t>7</w:t>
        </w:r>
      </w:ins>
      <w:ins w:id="177" w:author="CMCC-shiyuan" w:date="2024-04-26T15:29:56Z">
        <w:r>
          <w:rPr/>
          <w:t>.2-1: Supported test configurations</w:t>
        </w:r>
      </w:ins>
    </w:p>
    <w:tbl>
      <w:tblPr>
        <w:tblStyle w:val="59"/>
        <w:tblW w:w="4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0"/>
        <w:gridCol w:w="5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78" w:author="CMCC-shiyuan" w:date="2024-04-26T15:29:56Z"/>
        </w:trPr>
        <w:tc>
          <w:tcPr>
            <w:tcW w:w="0" w:type="auto"/>
            <w:tcBorders>
              <w:top w:val="single" w:color="auto" w:sz="4" w:space="0"/>
              <w:left w:val="single" w:color="auto" w:sz="4" w:space="0"/>
              <w:bottom w:val="single" w:color="auto" w:sz="4" w:space="0"/>
              <w:right w:val="single" w:color="auto" w:sz="4" w:space="0"/>
            </w:tcBorders>
          </w:tcPr>
          <w:p>
            <w:pPr>
              <w:pStyle w:val="74"/>
              <w:rPr>
                <w:ins w:id="179" w:author="CMCC-shiyuan" w:date="2024-04-26T15:29:56Z"/>
              </w:rPr>
            </w:pPr>
            <w:ins w:id="180" w:author="CMCC-shiyuan" w:date="2024-04-26T15:29:56Z">
              <w:r>
                <w:rPr/>
                <w:t>Configuration</w:t>
              </w:r>
            </w:ins>
          </w:p>
        </w:tc>
        <w:tc>
          <w:tcPr>
            <w:tcW w:w="0" w:type="auto"/>
            <w:tcBorders>
              <w:top w:val="single" w:color="auto" w:sz="4" w:space="0"/>
              <w:left w:val="single" w:color="auto" w:sz="4" w:space="0"/>
              <w:bottom w:val="single" w:color="auto" w:sz="4" w:space="0"/>
              <w:right w:val="single" w:color="auto" w:sz="4" w:space="0"/>
            </w:tcBorders>
          </w:tcPr>
          <w:p>
            <w:pPr>
              <w:pStyle w:val="74"/>
              <w:rPr>
                <w:ins w:id="181" w:author="CMCC-shiyuan" w:date="2024-04-26T15:29:56Z"/>
              </w:rPr>
            </w:pPr>
            <w:ins w:id="182" w:author="CMCC-shiyuan" w:date="2024-04-26T15:29:56Z">
              <w:r>
                <w:rPr/>
                <w:t>Description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83" w:author="CMCC-shiyuan" w:date="2024-04-26T15:29:56Z"/>
        </w:trPr>
        <w:tc>
          <w:tcPr>
            <w:tcW w:w="0" w:type="auto"/>
            <w:tcBorders>
              <w:top w:val="single" w:color="auto" w:sz="4" w:space="0"/>
              <w:left w:val="single" w:color="auto" w:sz="4" w:space="0"/>
              <w:bottom w:val="single" w:color="auto" w:sz="4" w:space="0"/>
              <w:right w:val="single" w:color="auto" w:sz="4" w:space="0"/>
            </w:tcBorders>
          </w:tcPr>
          <w:p>
            <w:pPr>
              <w:pStyle w:val="75"/>
              <w:rPr>
                <w:ins w:id="184" w:author="CMCC-shiyuan" w:date="2024-04-26T15:29:56Z"/>
                <w:rFonts w:hint="eastAsia" w:eastAsiaTheme="minorEastAsia"/>
                <w:lang w:val="en-US" w:eastAsia="zh-CN"/>
              </w:rPr>
            </w:pPr>
            <w:ins w:id="185" w:author="CMCC-shiyuan" w:date="2024-04-26T16:16:23Z">
              <w:r>
                <w:rPr>
                  <w:rFonts w:hint="eastAsia"/>
                  <w:lang w:val="en-US" w:eastAsia="zh-CN"/>
                </w:rPr>
                <w:t>1</w:t>
              </w:r>
            </w:ins>
          </w:p>
        </w:tc>
        <w:tc>
          <w:tcPr>
            <w:tcW w:w="0" w:type="auto"/>
            <w:tcBorders>
              <w:top w:val="single" w:color="auto" w:sz="4" w:space="0"/>
              <w:left w:val="single" w:color="auto" w:sz="4" w:space="0"/>
              <w:bottom w:val="single" w:color="auto" w:sz="4" w:space="0"/>
              <w:right w:val="single" w:color="auto" w:sz="4" w:space="0"/>
            </w:tcBorders>
          </w:tcPr>
          <w:p>
            <w:pPr>
              <w:pStyle w:val="76"/>
              <w:rPr>
                <w:ins w:id="186" w:author="CMCC-shiyuan" w:date="2024-04-26T15:29:56Z"/>
              </w:rPr>
            </w:pPr>
            <w:ins w:id="187" w:author="CMCC-shiyuan" w:date="2024-04-26T15:29:56Z">
              <w:r>
                <w:rPr/>
                <w:t xml:space="preserve">NGSO, NR FDD, </w:t>
              </w:r>
            </w:ins>
            <w:ins w:id="188" w:author="CMCC-shiyuan" w:date="2024-04-26T15:29:56Z">
              <w:r>
                <w:rPr>
                  <w:rFonts w:hint="eastAsia"/>
                  <w:lang w:eastAsia="zh-CN"/>
                </w:rPr>
                <w:t>15kHz SSB SCS</w:t>
              </w:r>
            </w:ins>
            <w:ins w:id="189" w:author="CMCC-shiyuan" w:date="2024-04-26T15:29:56Z">
              <w:r>
                <w:rPr/>
                <w:t>, 10 MHz BW</w:t>
              </w:r>
            </w:ins>
          </w:p>
        </w:tc>
      </w:tr>
    </w:tbl>
    <w:p>
      <w:pPr>
        <w:rPr>
          <w:ins w:id="190" w:author="CMCC-shiyuan" w:date="2024-04-26T15:29:56Z"/>
        </w:rPr>
      </w:pPr>
    </w:p>
    <w:p>
      <w:pPr>
        <w:pStyle w:val="78"/>
        <w:rPr>
          <w:ins w:id="191" w:author="CMCC-shiyuan" w:date="2024-04-26T15:29:56Z"/>
          <w:snapToGrid w:val="0"/>
        </w:rPr>
      </w:pPr>
      <w:ins w:id="192" w:author="CMCC-shiyuan" w:date="2024-04-26T15:29:56Z">
        <w:r>
          <w:rPr/>
          <w:t xml:space="preserve">Table </w:t>
        </w:r>
      </w:ins>
      <w:ins w:id="193" w:author="CMCC-shiyuan" w:date="2024-04-26T15:29:56Z">
        <w:r>
          <w:rPr>
            <w:snapToGrid w:val="0"/>
          </w:rPr>
          <w:t>A.14.2.1.</w:t>
        </w:r>
      </w:ins>
      <w:ins w:id="194" w:author="CMCC-shiyuan" w:date="2024-04-26T16:35:23Z">
        <w:r>
          <w:rPr>
            <w:rFonts w:hint="eastAsia"/>
            <w:snapToGrid w:val="0"/>
            <w:lang w:val="en-US" w:eastAsia="zh-CN"/>
          </w:rPr>
          <w:t>7</w:t>
        </w:r>
      </w:ins>
      <w:ins w:id="195" w:author="CMCC-shiyuan" w:date="2024-04-26T15:29:56Z">
        <w:r>
          <w:rPr>
            <w:snapToGrid w:val="0"/>
          </w:rPr>
          <w:t>.2</w:t>
        </w:r>
      </w:ins>
      <w:ins w:id="196" w:author="CMCC-shiyuan" w:date="2024-04-26T15:29:56Z">
        <w:r>
          <w:rPr/>
          <w:t>-</w:t>
        </w:r>
      </w:ins>
      <w:ins w:id="197" w:author="CMCC-shiyuan" w:date="2024-04-26T15:29:56Z">
        <w:r>
          <w:rPr>
            <w:lang w:eastAsia="zh-CN"/>
          </w:rPr>
          <w:t>2</w:t>
        </w:r>
      </w:ins>
      <w:ins w:id="198" w:author="CMCC-shiyuan" w:date="2024-04-26T15:29:56Z">
        <w:r>
          <w:rPr>
            <w:rFonts w:cs="v4.2.0"/>
          </w:rPr>
          <w:t>: General test parameters</w:t>
        </w:r>
      </w:ins>
      <w:ins w:id="199" w:author="CMCC-shiyuan" w:date="2024-04-26T16:35:45Z">
        <w:r>
          <w:rPr>
            <w:rFonts w:hint="eastAsia" w:cs="v4.2.0"/>
            <w:lang w:val="en-US" w:eastAsia="zh-CN"/>
          </w:rPr>
          <w:t xml:space="preserve"> </w:t>
        </w:r>
      </w:ins>
      <w:ins w:id="200" w:author="CMCC-shiyuan" w:date="2024-04-26T16:35:46Z">
        <w:r>
          <w:rPr>
            <w:rFonts w:hint="eastAsia" w:cs="v4.2.0"/>
            <w:lang w:val="en-US" w:eastAsia="zh-CN"/>
          </w:rPr>
          <w:t>for</w:t>
        </w:r>
      </w:ins>
      <w:ins w:id="201" w:author="CMCC-shiyuan" w:date="2024-04-26T15:29:56Z">
        <w:r>
          <w:rPr>
            <w:rFonts w:cs="v4.2.0"/>
          </w:rPr>
          <w:t xml:space="preserve"> </w:t>
        </w:r>
      </w:ins>
      <w:ins w:id="202" w:author="CMCC-shiyuan" w:date="2024-04-26T17:27:13Z">
        <w:r>
          <w:rPr>
            <w:rFonts w:hint="eastAsia" w:cs="v4.2.0"/>
            <w:lang w:val="en-US" w:eastAsia="zh-CN"/>
          </w:rPr>
          <w:t>RA</w:t>
        </w:r>
      </w:ins>
      <w:ins w:id="203" w:author="CMCC-shiyuan" w:date="2024-04-26T17:27:14Z">
        <w:r>
          <w:rPr>
            <w:rFonts w:hint="eastAsia" w:cs="v4.2.0"/>
            <w:lang w:val="en-US" w:eastAsia="zh-CN"/>
          </w:rPr>
          <w:t>CH</w:t>
        </w:r>
      </w:ins>
      <w:ins w:id="204" w:author="CMCC-shiyuan" w:date="2024-04-26T17:27:15Z">
        <w:r>
          <w:rPr>
            <w:rFonts w:hint="eastAsia" w:cs="v4.2.0"/>
            <w:lang w:val="en-US" w:eastAsia="zh-CN"/>
          </w:rPr>
          <w:t>-ba</w:t>
        </w:r>
      </w:ins>
      <w:ins w:id="205" w:author="CMCC-shiyuan" w:date="2024-04-26T17:27:18Z">
        <w:r>
          <w:rPr>
            <w:rFonts w:hint="eastAsia" w:cs="v4.2.0"/>
            <w:lang w:val="en-US" w:eastAsia="zh-CN"/>
          </w:rPr>
          <w:t>se</w:t>
        </w:r>
      </w:ins>
      <w:ins w:id="206" w:author="CMCC-shiyuan" w:date="2024-04-26T17:27:19Z">
        <w:r>
          <w:rPr>
            <w:rFonts w:hint="eastAsia" w:cs="v4.2.0"/>
            <w:lang w:val="en-US" w:eastAsia="zh-CN"/>
          </w:rPr>
          <w:t xml:space="preserve">d </w:t>
        </w:r>
      </w:ins>
      <w:ins w:id="207" w:author="CMCC-shiyuan" w:date="2024-04-26T16:35:40Z">
        <w:r>
          <w:rPr>
            <w:rFonts w:hint="eastAsia" w:cs="v4.2.0"/>
          </w:rPr>
          <w:t>Hard Satellite switching with re-synchronization</w:t>
        </w:r>
      </w:ins>
      <w:ins w:id="208" w:author="CMCC-shiyuan" w:date="2024-04-26T15:29:56Z">
        <w:r>
          <w:rPr>
            <w:snapToGrid w:val="0"/>
          </w:rPr>
          <w:t xml:space="preserve"> from FR1 to FR1</w:t>
        </w:r>
      </w:ins>
    </w:p>
    <w:tbl>
      <w:tblPr>
        <w:tblStyle w:val="59"/>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1588"/>
        <w:gridCol w:w="1701"/>
        <w:gridCol w:w="708"/>
        <w:gridCol w:w="1701"/>
        <w:gridCol w:w="340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113" w:hRule="atLeast"/>
          <w:jc w:val="center"/>
          <w:ins w:id="209" w:author="CMCC-shiyuan" w:date="2024-04-26T15:29:56Z"/>
        </w:trPr>
        <w:tc>
          <w:tcPr>
            <w:tcW w:w="3289" w:type="dxa"/>
            <w:gridSpan w:val="2"/>
            <w:shd w:val="clear" w:color="auto" w:fill="auto"/>
          </w:tcPr>
          <w:p>
            <w:pPr>
              <w:pStyle w:val="74"/>
              <w:rPr>
                <w:ins w:id="210" w:author="CMCC-shiyuan" w:date="2024-04-26T15:29:56Z"/>
              </w:rPr>
            </w:pPr>
            <w:ins w:id="211" w:author="CMCC-shiyuan" w:date="2024-04-26T15:29:56Z">
              <w:r>
                <w:rPr/>
                <w:t>Parameter</w:t>
              </w:r>
            </w:ins>
          </w:p>
        </w:tc>
        <w:tc>
          <w:tcPr>
            <w:tcW w:w="708" w:type="dxa"/>
            <w:shd w:val="clear" w:color="auto" w:fill="auto"/>
          </w:tcPr>
          <w:p>
            <w:pPr>
              <w:pStyle w:val="74"/>
              <w:rPr>
                <w:ins w:id="212" w:author="CMCC-shiyuan" w:date="2024-04-26T15:29:56Z"/>
              </w:rPr>
            </w:pPr>
            <w:ins w:id="213" w:author="CMCC-shiyuan" w:date="2024-04-26T15:29:56Z">
              <w:r>
                <w:rPr/>
                <w:t>Unit</w:t>
              </w:r>
            </w:ins>
          </w:p>
        </w:tc>
        <w:tc>
          <w:tcPr>
            <w:tcW w:w="1701" w:type="dxa"/>
            <w:shd w:val="clear" w:color="auto" w:fill="auto"/>
          </w:tcPr>
          <w:p>
            <w:pPr>
              <w:pStyle w:val="74"/>
              <w:rPr>
                <w:ins w:id="214" w:author="CMCC-shiyuan" w:date="2024-04-26T15:29:56Z"/>
              </w:rPr>
            </w:pPr>
            <w:ins w:id="215" w:author="CMCC-shiyuan" w:date="2024-04-26T15:29:56Z">
              <w:r>
                <w:rPr/>
                <w:t>Value</w:t>
              </w:r>
            </w:ins>
          </w:p>
        </w:tc>
        <w:tc>
          <w:tcPr>
            <w:tcW w:w="3402" w:type="dxa"/>
            <w:shd w:val="clear" w:color="auto" w:fill="auto"/>
          </w:tcPr>
          <w:p>
            <w:pPr>
              <w:pStyle w:val="74"/>
              <w:rPr>
                <w:ins w:id="216" w:author="CMCC-shiyuan" w:date="2024-04-26T15:29:56Z"/>
              </w:rPr>
            </w:pPr>
            <w:ins w:id="217" w:author="CMCC-shiyuan" w:date="2024-04-26T15:29:56Z">
              <w:r>
                <w:rPr/>
                <w:t>Comment</w:t>
              </w:r>
            </w:ins>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113" w:hRule="atLeast"/>
          <w:jc w:val="center"/>
          <w:ins w:id="218" w:author="CMCC-shiyuan" w:date="2024-04-26T15:29:56Z"/>
        </w:trPr>
        <w:tc>
          <w:tcPr>
            <w:tcW w:w="3289" w:type="dxa"/>
            <w:gridSpan w:val="2"/>
            <w:shd w:val="clear" w:color="auto" w:fill="auto"/>
          </w:tcPr>
          <w:p>
            <w:pPr>
              <w:pStyle w:val="76"/>
              <w:rPr>
                <w:ins w:id="219" w:author="CMCC-shiyuan" w:date="2024-04-26T15:29:56Z"/>
                <w:lang w:eastAsia="zh-CN"/>
              </w:rPr>
            </w:pPr>
            <w:ins w:id="220" w:author="CMCC-shiyuan" w:date="2024-04-26T15:29:56Z">
              <w:r>
                <w:rPr>
                  <w:lang w:eastAsia="zh-CN"/>
                </w:rPr>
                <w:t>RF Channel Number</w:t>
              </w:r>
            </w:ins>
          </w:p>
        </w:tc>
        <w:tc>
          <w:tcPr>
            <w:tcW w:w="708" w:type="dxa"/>
            <w:shd w:val="clear" w:color="auto" w:fill="auto"/>
          </w:tcPr>
          <w:p>
            <w:pPr>
              <w:pStyle w:val="75"/>
              <w:rPr>
                <w:ins w:id="221" w:author="CMCC-shiyuan" w:date="2024-04-26T15:29:56Z"/>
                <w:lang w:eastAsia="zh-CN"/>
              </w:rPr>
            </w:pPr>
          </w:p>
        </w:tc>
        <w:tc>
          <w:tcPr>
            <w:tcW w:w="1701" w:type="dxa"/>
            <w:shd w:val="clear" w:color="auto" w:fill="auto"/>
          </w:tcPr>
          <w:p>
            <w:pPr>
              <w:pStyle w:val="75"/>
              <w:rPr>
                <w:ins w:id="222" w:author="CMCC-shiyuan" w:date="2024-04-26T15:29:56Z"/>
                <w:lang w:eastAsia="zh-CN"/>
              </w:rPr>
            </w:pPr>
            <w:ins w:id="223" w:author="CMCC-shiyuan" w:date="2024-04-26T15:29:56Z">
              <w:r>
                <w:rPr>
                  <w:lang w:eastAsia="zh-CN"/>
                </w:rPr>
                <w:t>1</w:t>
              </w:r>
            </w:ins>
          </w:p>
        </w:tc>
        <w:tc>
          <w:tcPr>
            <w:tcW w:w="3402" w:type="dxa"/>
            <w:shd w:val="clear" w:color="auto" w:fill="auto"/>
          </w:tcPr>
          <w:p>
            <w:pPr>
              <w:pStyle w:val="76"/>
              <w:rPr>
                <w:ins w:id="224" w:author="CMCC-shiyuan" w:date="2024-04-26T15:29:56Z"/>
                <w:lang w:eastAsia="zh-CN"/>
              </w:rPr>
            </w:pPr>
            <w:ins w:id="225" w:author="CMCC-shiyuan" w:date="2024-04-26T15:29:56Z">
              <w:r>
                <w:rPr>
                  <w:lang w:eastAsia="zh-CN"/>
                </w:rPr>
                <w:t xml:space="preserve">One NR </w:t>
              </w:r>
            </w:ins>
            <w:ins w:id="226" w:author="CMCC-shiyuan" w:date="2024-04-26T15:29:56Z">
              <w:r>
                <w:rPr>
                  <w:rFonts w:hint="eastAsia"/>
                  <w:lang w:eastAsia="zh-CN"/>
                </w:rPr>
                <w:t xml:space="preserve">NTN </w:t>
              </w:r>
            </w:ins>
            <w:ins w:id="227" w:author="CMCC-shiyuan" w:date="2024-04-26T15:29:56Z">
              <w:r>
                <w:rPr>
                  <w:lang w:eastAsia="zh-CN"/>
                </w:rPr>
                <w:t>satellite RF channel</w:t>
              </w:r>
            </w:ins>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113" w:hRule="atLeast"/>
          <w:jc w:val="center"/>
          <w:ins w:id="228" w:author="CMCC-shiyuan" w:date="2024-04-26T15:29:56Z"/>
        </w:trPr>
        <w:tc>
          <w:tcPr>
            <w:tcW w:w="1588" w:type="dxa"/>
            <w:tcBorders>
              <w:top w:val="single" w:color="auto" w:sz="4" w:space="0"/>
              <w:left w:val="single" w:color="auto" w:sz="4" w:space="0"/>
              <w:right w:val="single" w:color="auto" w:sz="4" w:space="0"/>
            </w:tcBorders>
            <w:shd w:val="clear" w:color="auto" w:fill="auto"/>
            <w:vAlign w:val="center"/>
          </w:tcPr>
          <w:p>
            <w:pPr>
              <w:pStyle w:val="76"/>
              <w:rPr>
                <w:ins w:id="229" w:author="CMCC-shiyuan" w:date="2024-04-26T15:29:56Z"/>
              </w:rPr>
            </w:pPr>
            <w:ins w:id="230" w:author="CMCC-shiyuan" w:date="2024-04-26T16:36:44Z">
              <w:r>
                <w:rPr/>
                <w:t>Initial conditions</w:t>
              </w:r>
            </w:ins>
          </w:p>
        </w:tc>
        <w:tc>
          <w:tcPr>
            <w:tcW w:w="1701" w:type="dxa"/>
            <w:tcBorders>
              <w:left w:val="single" w:color="auto" w:sz="4" w:space="0"/>
            </w:tcBorders>
            <w:shd w:val="clear" w:color="auto" w:fill="auto"/>
          </w:tcPr>
          <w:p>
            <w:pPr>
              <w:pStyle w:val="76"/>
              <w:rPr>
                <w:ins w:id="231" w:author="CMCC-shiyuan" w:date="2024-04-26T15:29:56Z"/>
              </w:rPr>
            </w:pPr>
            <w:ins w:id="232" w:author="CMCC-shiyuan" w:date="2024-04-26T15:29:56Z">
              <w:r>
                <w:rPr/>
                <w:t>Active cell</w:t>
              </w:r>
            </w:ins>
          </w:p>
        </w:tc>
        <w:tc>
          <w:tcPr>
            <w:tcW w:w="708" w:type="dxa"/>
            <w:shd w:val="clear" w:color="auto" w:fill="auto"/>
          </w:tcPr>
          <w:p>
            <w:pPr>
              <w:pStyle w:val="75"/>
              <w:rPr>
                <w:ins w:id="233" w:author="CMCC-shiyuan" w:date="2024-04-26T15:29:56Z"/>
              </w:rPr>
            </w:pPr>
          </w:p>
        </w:tc>
        <w:tc>
          <w:tcPr>
            <w:tcW w:w="1701" w:type="dxa"/>
            <w:shd w:val="clear" w:color="auto" w:fill="auto"/>
          </w:tcPr>
          <w:p>
            <w:pPr>
              <w:pStyle w:val="75"/>
              <w:rPr>
                <w:ins w:id="234" w:author="CMCC-shiyuan" w:date="2024-04-26T15:29:56Z"/>
              </w:rPr>
            </w:pPr>
            <w:ins w:id="235" w:author="CMCC-shiyuan" w:date="2024-04-26T15:29:56Z">
              <w:r>
                <w:rPr/>
                <w:t>Cell 1</w:t>
              </w:r>
            </w:ins>
          </w:p>
        </w:tc>
        <w:tc>
          <w:tcPr>
            <w:tcW w:w="3402" w:type="dxa"/>
            <w:shd w:val="clear" w:color="auto" w:fill="auto"/>
          </w:tcPr>
          <w:p>
            <w:pPr>
              <w:pStyle w:val="76"/>
              <w:rPr>
                <w:ins w:id="236" w:author="CMCC-shiyuan" w:date="2024-04-26T15:29:56Z"/>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113" w:hRule="atLeast"/>
          <w:jc w:val="center"/>
          <w:ins w:id="237" w:author="CMCC-shiyuan" w:date="2024-04-26T15:29:56Z"/>
        </w:trPr>
        <w:tc>
          <w:tcPr>
            <w:tcW w:w="1588" w:type="dxa"/>
            <w:tcBorders>
              <w:top w:val="single" w:color="auto" w:sz="4" w:space="0"/>
            </w:tcBorders>
            <w:shd w:val="clear" w:color="auto" w:fill="auto"/>
          </w:tcPr>
          <w:p>
            <w:pPr>
              <w:pStyle w:val="76"/>
              <w:rPr>
                <w:ins w:id="238" w:author="CMCC-shiyuan" w:date="2024-04-26T15:29:56Z"/>
              </w:rPr>
            </w:pPr>
            <w:ins w:id="239" w:author="CMCC-shiyuan" w:date="2024-04-26T15:29:56Z">
              <w:r>
                <w:rPr/>
                <w:t>Final condition</w:t>
              </w:r>
            </w:ins>
          </w:p>
        </w:tc>
        <w:tc>
          <w:tcPr>
            <w:tcW w:w="1701" w:type="dxa"/>
            <w:shd w:val="clear" w:color="auto" w:fill="auto"/>
          </w:tcPr>
          <w:p>
            <w:pPr>
              <w:pStyle w:val="76"/>
              <w:rPr>
                <w:ins w:id="240" w:author="CMCC-shiyuan" w:date="2024-04-26T15:29:56Z"/>
              </w:rPr>
            </w:pPr>
            <w:ins w:id="241" w:author="CMCC-shiyuan" w:date="2024-04-26T15:29:56Z">
              <w:r>
                <w:rPr/>
                <w:t>Active cell</w:t>
              </w:r>
            </w:ins>
          </w:p>
        </w:tc>
        <w:tc>
          <w:tcPr>
            <w:tcW w:w="708" w:type="dxa"/>
            <w:shd w:val="clear" w:color="auto" w:fill="auto"/>
          </w:tcPr>
          <w:p>
            <w:pPr>
              <w:pStyle w:val="75"/>
              <w:rPr>
                <w:ins w:id="242" w:author="CMCC-shiyuan" w:date="2024-04-26T15:29:56Z"/>
              </w:rPr>
            </w:pPr>
          </w:p>
        </w:tc>
        <w:tc>
          <w:tcPr>
            <w:tcW w:w="1701" w:type="dxa"/>
            <w:shd w:val="clear" w:color="auto" w:fill="auto"/>
          </w:tcPr>
          <w:p>
            <w:pPr>
              <w:pStyle w:val="75"/>
              <w:rPr>
                <w:ins w:id="243" w:author="CMCC-shiyuan" w:date="2024-04-26T15:29:56Z"/>
              </w:rPr>
            </w:pPr>
            <w:ins w:id="244" w:author="CMCC-shiyuan" w:date="2024-04-26T15:29:56Z">
              <w:r>
                <w:rPr/>
                <w:t>Cell 2</w:t>
              </w:r>
            </w:ins>
          </w:p>
        </w:tc>
        <w:tc>
          <w:tcPr>
            <w:tcW w:w="3402" w:type="dxa"/>
            <w:shd w:val="clear" w:color="auto" w:fill="auto"/>
          </w:tcPr>
          <w:p>
            <w:pPr>
              <w:pStyle w:val="76"/>
              <w:rPr>
                <w:ins w:id="245" w:author="CMCC-shiyuan" w:date="2024-04-26T15:29:56Z"/>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113" w:hRule="atLeast"/>
          <w:jc w:val="center"/>
          <w:ins w:id="246" w:author="CMCC-shiyuan" w:date="2024-04-26T15:29:56Z"/>
        </w:trPr>
        <w:tc>
          <w:tcPr>
            <w:tcW w:w="3289" w:type="dxa"/>
            <w:gridSpan w:val="2"/>
            <w:shd w:val="clear" w:color="auto" w:fill="auto"/>
          </w:tcPr>
          <w:p>
            <w:pPr>
              <w:pStyle w:val="76"/>
              <w:rPr>
                <w:ins w:id="247" w:author="CMCC-shiyuan" w:date="2024-04-26T15:29:56Z"/>
                <w:lang w:eastAsia="zh-CN"/>
              </w:rPr>
            </w:pPr>
            <w:ins w:id="248" w:author="CMCC-shiyuan" w:date="2024-04-26T15:29:56Z">
              <w:r>
                <w:rPr>
                  <w:rFonts w:hint="eastAsia"/>
                  <w:lang w:eastAsia="zh-CN"/>
                </w:rPr>
                <w:t>UE position (N,S, H)</w:t>
              </w:r>
            </w:ins>
          </w:p>
        </w:tc>
        <w:tc>
          <w:tcPr>
            <w:tcW w:w="708" w:type="dxa"/>
            <w:shd w:val="clear" w:color="auto" w:fill="auto"/>
          </w:tcPr>
          <w:p>
            <w:pPr>
              <w:pStyle w:val="75"/>
              <w:rPr>
                <w:ins w:id="249" w:author="CMCC-shiyuan" w:date="2024-04-26T15:29:56Z"/>
              </w:rPr>
            </w:pPr>
          </w:p>
        </w:tc>
        <w:tc>
          <w:tcPr>
            <w:tcW w:w="1701" w:type="dxa"/>
            <w:shd w:val="clear" w:color="auto" w:fill="auto"/>
          </w:tcPr>
          <w:p>
            <w:pPr>
              <w:pStyle w:val="75"/>
              <w:rPr>
                <w:ins w:id="250" w:author="CMCC-shiyuan" w:date="2024-04-26T15:29:56Z"/>
                <w:lang w:eastAsia="zh-CN"/>
              </w:rPr>
            </w:pPr>
            <w:ins w:id="251" w:author="CMCC-shiyuan" w:date="2024-04-26T15:29:56Z">
              <w:r>
                <w:rPr>
                  <w:rFonts w:hint="eastAsia"/>
                  <w:lang w:eastAsia="zh-CN"/>
                </w:rPr>
                <w:t>(0, 0, 0)</w:t>
              </w:r>
            </w:ins>
          </w:p>
        </w:tc>
        <w:tc>
          <w:tcPr>
            <w:tcW w:w="3402" w:type="dxa"/>
            <w:shd w:val="clear" w:color="auto" w:fill="auto"/>
          </w:tcPr>
          <w:p>
            <w:pPr>
              <w:pStyle w:val="76"/>
              <w:rPr>
                <w:ins w:id="252" w:author="CMCC-shiyuan" w:date="2024-04-26T15:29:56Z"/>
                <w:lang w:eastAsia="zh-CN"/>
              </w:rPr>
            </w:pPr>
            <w:ins w:id="253" w:author="CMCC-shiyuan" w:date="2024-04-26T15:29:56Z">
              <w:r>
                <w:rPr>
                  <w:lang w:eastAsia="zh-CN"/>
                </w:rPr>
                <w:t>S</w:t>
              </w:r>
            </w:ins>
            <w:ins w:id="254" w:author="CMCC-shiyuan" w:date="2024-04-26T15:29:56Z">
              <w:r>
                <w:rPr>
                  <w:rFonts w:hint="eastAsia"/>
                  <w:lang w:eastAsia="zh-CN"/>
                </w:rPr>
                <w:t>et by AT command</w:t>
              </w:r>
            </w:ins>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113" w:hRule="atLeast"/>
          <w:jc w:val="center"/>
          <w:ins w:id="255" w:author="CMCC-shiyuan" w:date="2024-04-26T15:29:56Z"/>
        </w:trPr>
        <w:tc>
          <w:tcPr>
            <w:tcW w:w="3289" w:type="dxa"/>
            <w:gridSpan w:val="2"/>
            <w:shd w:val="clear" w:color="auto" w:fill="auto"/>
          </w:tcPr>
          <w:p>
            <w:pPr>
              <w:pStyle w:val="76"/>
              <w:rPr>
                <w:ins w:id="256" w:author="CMCC-shiyuan" w:date="2024-04-26T15:29:56Z"/>
              </w:rPr>
            </w:pPr>
            <w:ins w:id="257" w:author="CMCC-shiyuan" w:date="2024-04-26T15:29:56Z">
              <w:r>
                <w:rPr/>
                <w:t>Access Barring Information</w:t>
              </w:r>
            </w:ins>
          </w:p>
        </w:tc>
        <w:tc>
          <w:tcPr>
            <w:tcW w:w="708" w:type="dxa"/>
            <w:shd w:val="clear" w:color="auto" w:fill="auto"/>
          </w:tcPr>
          <w:p>
            <w:pPr>
              <w:pStyle w:val="75"/>
              <w:rPr>
                <w:ins w:id="258" w:author="CMCC-shiyuan" w:date="2024-04-26T15:29:56Z"/>
              </w:rPr>
            </w:pPr>
            <w:ins w:id="259" w:author="CMCC-shiyuan" w:date="2024-04-26T15:29:56Z">
              <w:r>
                <w:rPr/>
                <w:t>-</w:t>
              </w:r>
            </w:ins>
          </w:p>
        </w:tc>
        <w:tc>
          <w:tcPr>
            <w:tcW w:w="1701" w:type="dxa"/>
            <w:shd w:val="clear" w:color="auto" w:fill="auto"/>
          </w:tcPr>
          <w:p>
            <w:pPr>
              <w:pStyle w:val="75"/>
              <w:rPr>
                <w:ins w:id="260" w:author="CMCC-shiyuan" w:date="2024-04-26T15:29:56Z"/>
                <w:rFonts w:hint="default" w:eastAsiaTheme="minorEastAsia"/>
                <w:lang w:val="en-US" w:eastAsia="zh-CN"/>
              </w:rPr>
            </w:pPr>
            <w:ins w:id="261" w:author="CMCC-shiyuan" w:date="2024-04-26T16:41:24Z">
              <w:r>
                <w:rPr>
                  <w:rFonts w:hint="eastAsia"/>
                  <w:lang w:val="en-US" w:eastAsia="zh-CN"/>
                </w:rPr>
                <w:t>N</w:t>
              </w:r>
            </w:ins>
            <w:ins w:id="262" w:author="CMCC-shiyuan" w:date="2024-04-26T15:29:56Z">
              <w:r>
                <w:rPr/>
                <w:t>ot</w:t>
              </w:r>
            </w:ins>
            <w:ins w:id="263" w:author="CMCC-shiyuan" w:date="2024-04-26T16:41:28Z">
              <w:r>
                <w:rPr>
                  <w:rFonts w:hint="eastAsia"/>
                  <w:lang w:val="en-US" w:eastAsia="zh-CN"/>
                </w:rPr>
                <w:t xml:space="preserve"> bar</w:t>
              </w:r>
            </w:ins>
            <w:ins w:id="264" w:author="CMCC-shiyuan" w:date="2024-04-26T16:41:29Z">
              <w:r>
                <w:rPr>
                  <w:rFonts w:hint="eastAsia"/>
                  <w:lang w:val="en-US" w:eastAsia="zh-CN"/>
                </w:rPr>
                <w:t>red</w:t>
              </w:r>
            </w:ins>
          </w:p>
        </w:tc>
        <w:tc>
          <w:tcPr>
            <w:tcW w:w="3402" w:type="dxa"/>
            <w:shd w:val="clear" w:color="auto" w:fill="auto"/>
          </w:tcPr>
          <w:p>
            <w:pPr>
              <w:pStyle w:val="76"/>
              <w:rPr>
                <w:ins w:id="265" w:author="CMCC-shiyuan" w:date="2024-04-26T15:29:56Z"/>
              </w:rPr>
            </w:pPr>
            <w:ins w:id="266" w:author="CMCC-shiyuan" w:date="2024-04-26T15:29:56Z">
              <w:r>
                <w:rPr/>
                <w:t>No additional delays in random access procedure.</w:t>
              </w:r>
            </w:ins>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113" w:hRule="atLeast"/>
          <w:jc w:val="center"/>
          <w:ins w:id="267" w:author="CMCC-shiyuan" w:date="2024-04-26T15:29:56Z"/>
        </w:trPr>
        <w:tc>
          <w:tcPr>
            <w:tcW w:w="3289" w:type="dxa"/>
            <w:gridSpan w:val="2"/>
            <w:shd w:val="clear" w:color="auto" w:fill="auto"/>
          </w:tcPr>
          <w:p>
            <w:pPr>
              <w:pStyle w:val="76"/>
              <w:rPr>
                <w:ins w:id="268" w:author="CMCC-shiyuan" w:date="2024-04-26T15:29:56Z"/>
              </w:rPr>
            </w:pPr>
            <w:ins w:id="269" w:author="CMCC-shiyuan" w:date="2024-04-26T15:29:56Z">
              <w:r>
                <w:rPr/>
                <w:t>Time offset between cells</w:t>
              </w:r>
            </w:ins>
          </w:p>
        </w:tc>
        <w:tc>
          <w:tcPr>
            <w:tcW w:w="708" w:type="dxa"/>
            <w:shd w:val="clear" w:color="auto" w:fill="auto"/>
          </w:tcPr>
          <w:p>
            <w:pPr>
              <w:pStyle w:val="75"/>
              <w:rPr>
                <w:ins w:id="270" w:author="CMCC-shiyuan" w:date="2024-04-26T15:29:56Z"/>
              </w:rPr>
            </w:pPr>
          </w:p>
        </w:tc>
        <w:tc>
          <w:tcPr>
            <w:tcW w:w="1701" w:type="dxa"/>
            <w:shd w:val="clear" w:color="auto" w:fill="auto"/>
          </w:tcPr>
          <w:p>
            <w:pPr>
              <w:pStyle w:val="75"/>
              <w:rPr>
                <w:ins w:id="271" w:author="CMCC-shiyuan" w:date="2024-04-26T15:29:56Z"/>
              </w:rPr>
            </w:pPr>
            <w:ins w:id="272" w:author="CMCC-shiyuan" w:date="2024-04-26T15:29:56Z">
              <w:r>
                <w:rPr/>
                <w:t xml:space="preserve">3 </w:t>
              </w:r>
            </w:ins>
            <w:ins w:id="273" w:author="CMCC-shiyuan" w:date="2024-04-26T15:29:56Z">
              <w:r>
                <w:rPr/>
                <w:sym w:font="Symbol" w:char="F06D"/>
              </w:r>
            </w:ins>
            <w:ins w:id="274" w:author="CMCC-shiyuan" w:date="2024-04-26T15:29:56Z">
              <w:r>
                <w:rPr/>
                <w:t>s</w:t>
              </w:r>
            </w:ins>
          </w:p>
        </w:tc>
        <w:tc>
          <w:tcPr>
            <w:tcW w:w="3402" w:type="dxa"/>
            <w:shd w:val="clear" w:color="auto" w:fill="auto"/>
          </w:tcPr>
          <w:p>
            <w:pPr>
              <w:pStyle w:val="76"/>
              <w:rPr>
                <w:ins w:id="275" w:author="CMCC-shiyuan" w:date="2024-04-26T15:29:56Z"/>
              </w:rPr>
            </w:pPr>
            <w:ins w:id="276" w:author="CMCC-shiyuan" w:date="2024-04-26T15:29:56Z">
              <w:r>
                <w:rPr/>
                <w:t>Synchronous cells</w:t>
              </w:r>
            </w:ins>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113" w:hRule="atLeast"/>
          <w:jc w:val="center"/>
          <w:ins w:id="277" w:author="CMCC-shiyuan" w:date="2024-04-26T15:29:56Z"/>
        </w:trPr>
        <w:tc>
          <w:tcPr>
            <w:tcW w:w="3289" w:type="dxa"/>
            <w:gridSpan w:val="2"/>
            <w:shd w:val="clear" w:color="auto" w:fill="auto"/>
          </w:tcPr>
          <w:p>
            <w:pPr>
              <w:pStyle w:val="76"/>
              <w:rPr>
                <w:ins w:id="278" w:author="CMCC-shiyuan" w:date="2024-04-26T15:29:56Z"/>
              </w:rPr>
            </w:pPr>
            <w:ins w:id="279" w:author="CMCC-shiyuan" w:date="2024-04-26T15:29:56Z">
              <w:r>
                <w:rPr/>
                <w:t>T1</w:t>
              </w:r>
            </w:ins>
          </w:p>
        </w:tc>
        <w:tc>
          <w:tcPr>
            <w:tcW w:w="708" w:type="dxa"/>
            <w:shd w:val="clear" w:color="auto" w:fill="auto"/>
          </w:tcPr>
          <w:p>
            <w:pPr>
              <w:pStyle w:val="75"/>
              <w:rPr>
                <w:ins w:id="280" w:author="CMCC-shiyuan" w:date="2024-04-26T15:29:56Z"/>
              </w:rPr>
            </w:pPr>
            <w:ins w:id="281" w:author="CMCC-shiyuan" w:date="2024-04-26T15:29:56Z">
              <w:r>
                <w:rPr/>
                <w:t>s</w:t>
              </w:r>
            </w:ins>
          </w:p>
        </w:tc>
        <w:tc>
          <w:tcPr>
            <w:tcW w:w="1701" w:type="dxa"/>
            <w:shd w:val="clear" w:color="auto" w:fill="auto"/>
          </w:tcPr>
          <w:p>
            <w:pPr>
              <w:pStyle w:val="75"/>
              <w:rPr>
                <w:ins w:id="282" w:author="CMCC-shiyuan" w:date="2024-04-26T15:29:56Z"/>
                <w:rFonts w:hint="default" w:eastAsiaTheme="minorEastAsia"/>
                <w:lang w:val="en-US" w:eastAsia="zh-CN"/>
              </w:rPr>
            </w:pPr>
            <w:ins w:id="283" w:author="CMCC-shiyuan" w:date="2024-04-28T10:53:10Z">
              <w:r>
                <w:rPr>
                  <w:rFonts w:hint="eastAsia"/>
                  <w:lang w:val="en-US" w:eastAsia="zh-CN"/>
                </w:rPr>
                <w:t>5</w:t>
              </w:r>
            </w:ins>
          </w:p>
        </w:tc>
        <w:tc>
          <w:tcPr>
            <w:tcW w:w="3402" w:type="dxa"/>
            <w:shd w:val="clear" w:color="auto" w:fill="auto"/>
          </w:tcPr>
          <w:p>
            <w:pPr>
              <w:pStyle w:val="76"/>
              <w:rPr>
                <w:ins w:id="284" w:author="CMCC-shiyuan" w:date="2024-04-26T15:29:56Z"/>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113" w:hRule="atLeast"/>
          <w:jc w:val="center"/>
          <w:ins w:id="285" w:author="CMCC-shiyuan" w:date="2024-04-26T15:29:56Z"/>
        </w:trPr>
        <w:tc>
          <w:tcPr>
            <w:tcW w:w="3289" w:type="dxa"/>
            <w:gridSpan w:val="2"/>
            <w:shd w:val="clear" w:color="auto" w:fill="auto"/>
          </w:tcPr>
          <w:p>
            <w:pPr>
              <w:pStyle w:val="76"/>
              <w:rPr>
                <w:ins w:id="286" w:author="CMCC-shiyuan" w:date="2024-04-26T15:29:56Z"/>
              </w:rPr>
            </w:pPr>
            <w:ins w:id="287" w:author="CMCC-shiyuan" w:date="2024-04-26T15:29:56Z">
              <w:r>
                <w:rPr/>
                <w:t>T2</w:t>
              </w:r>
            </w:ins>
          </w:p>
        </w:tc>
        <w:tc>
          <w:tcPr>
            <w:tcW w:w="708" w:type="dxa"/>
            <w:shd w:val="clear" w:color="auto" w:fill="auto"/>
          </w:tcPr>
          <w:p>
            <w:pPr>
              <w:pStyle w:val="75"/>
              <w:rPr>
                <w:ins w:id="288" w:author="CMCC-shiyuan" w:date="2024-04-26T15:29:56Z"/>
              </w:rPr>
            </w:pPr>
            <w:ins w:id="289" w:author="CMCC-shiyuan" w:date="2024-04-26T15:29:56Z">
              <w:r>
                <w:rPr/>
                <w:t>s</w:t>
              </w:r>
            </w:ins>
          </w:p>
        </w:tc>
        <w:tc>
          <w:tcPr>
            <w:tcW w:w="1701" w:type="dxa"/>
            <w:shd w:val="clear" w:color="auto" w:fill="auto"/>
          </w:tcPr>
          <w:p>
            <w:pPr>
              <w:pStyle w:val="75"/>
              <w:rPr>
                <w:ins w:id="290" w:author="CMCC-shiyuan" w:date="2024-04-26T15:29:56Z"/>
              </w:rPr>
            </w:pPr>
            <w:ins w:id="291" w:author="CMCC-shiyuan" w:date="2024-04-26T15:29:56Z">
              <w:r>
                <w:rPr/>
                <w:sym w:font="Symbol" w:char="F0A3"/>
              </w:r>
            </w:ins>
            <w:ins w:id="292" w:author="CMCC-shiyuan" w:date="2024-04-26T15:29:56Z">
              <w:r>
                <w:rPr/>
                <w:t>5</w:t>
              </w:r>
            </w:ins>
          </w:p>
        </w:tc>
        <w:tc>
          <w:tcPr>
            <w:tcW w:w="3402" w:type="dxa"/>
            <w:shd w:val="clear" w:color="auto" w:fill="auto"/>
          </w:tcPr>
          <w:p>
            <w:pPr>
              <w:pStyle w:val="76"/>
              <w:rPr>
                <w:ins w:id="293" w:author="CMCC-shiyuan" w:date="2024-04-26T15:29:56Z"/>
              </w:rPr>
            </w:pPr>
          </w:p>
        </w:tc>
      </w:tr>
    </w:tbl>
    <w:p>
      <w:pPr>
        <w:rPr>
          <w:ins w:id="294" w:author="CMCC-shiyuan" w:date="2024-04-28T10:40:58Z"/>
          <w:lang w:eastAsia="zh-CN"/>
        </w:rPr>
      </w:pPr>
    </w:p>
    <w:p>
      <w:pPr>
        <w:pStyle w:val="78"/>
        <w:rPr>
          <w:ins w:id="295" w:author="CMCC-shiyuan" w:date="2024-04-28T10:40:58Z"/>
        </w:rPr>
      </w:pPr>
      <w:ins w:id="296" w:author="CMCC-shiyuan" w:date="2024-04-28T10:40:58Z">
        <w:r>
          <w:rPr/>
          <w:t xml:space="preserve">Table </w:t>
        </w:r>
      </w:ins>
      <w:ins w:id="297" w:author="CMCC-shiyuan" w:date="2024-04-28T10:41:05Z">
        <w:r>
          <w:rPr>
            <w:snapToGrid w:val="0"/>
          </w:rPr>
          <w:t>A.14.2.1.</w:t>
        </w:r>
      </w:ins>
      <w:ins w:id="298" w:author="CMCC-shiyuan" w:date="2024-04-28T10:41:05Z">
        <w:r>
          <w:rPr>
            <w:rFonts w:hint="eastAsia"/>
            <w:snapToGrid w:val="0"/>
            <w:lang w:val="en-US" w:eastAsia="zh-CN"/>
          </w:rPr>
          <w:t>7</w:t>
        </w:r>
      </w:ins>
      <w:ins w:id="299" w:author="CMCC-shiyuan" w:date="2024-04-28T10:41:05Z">
        <w:r>
          <w:rPr>
            <w:snapToGrid w:val="0"/>
          </w:rPr>
          <w:t>.2</w:t>
        </w:r>
      </w:ins>
      <w:ins w:id="300" w:author="CMCC-shiyuan" w:date="2024-04-28T10:41:05Z">
        <w:r>
          <w:rPr/>
          <w:t>-</w:t>
        </w:r>
      </w:ins>
      <w:ins w:id="301" w:author="CMCC-shiyuan" w:date="2024-04-28T10:41:07Z">
        <w:r>
          <w:rPr>
            <w:rFonts w:hint="eastAsia"/>
            <w:lang w:val="en-US" w:eastAsia="zh-CN"/>
          </w:rPr>
          <w:t>3</w:t>
        </w:r>
      </w:ins>
      <w:ins w:id="302" w:author="CMCC-shiyuan" w:date="2024-04-28T10:40:58Z">
        <w:r>
          <w:rPr/>
          <w:t xml:space="preserve">: </w:t>
        </w:r>
      </w:ins>
      <w:ins w:id="303" w:author="CMCC-shiyuan" w:date="2024-04-28T10:45:17Z">
        <w:r>
          <w:rPr>
            <w:rFonts w:hint="eastAsia"/>
            <w:lang w:val="en-US" w:eastAsia="zh-CN"/>
          </w:rPr>
          <w:t>Ta</w:t>
        </w:r>
      </w:ins>
      <w:ins w:id="304" w:author="CMCC-shiyuan" w:date="2024-04-28T10:45:18Z">
        <w:r>
          <w:rPr>
            <w:rFonts w:hint="eastAsia"/>
            <w:lang w:val="en-US" w:eastAsia="zh-CN"/>
          </w:rPr>
          <w:t xml:space="preserve">rget </w:t>
        </w:r>
      </w:ins>
      <w:ins w:id="305" w:author="CMCC-shiyuan" w:date="2024-04-28T10:40:58Z">
        <w:r>
          <w:rPr/>
          <w:t xml:space="preserve">Satellite configuration pattern for </w:t>
        </w:r>
      </w:ins>
      <w:ins w:id="306" w:author="CMCC-shiyuan" w:date="2024-04-28T10:45:54Z">
        <w:r>
          <w:rPr>
            <w:rFonts w:hint="eastAsia"/>
            <w:lang w:val="en-US" w:eastAsia="zh-CN"/>
          </w:rPr>
          <w:t>har</w:t>
        </w:r>
      </w:ins>
      <w:ins w:id="307" w:author="CMCC-shiyuan" w:date="2024-04-28T10:45:56Z">
        <w:r>
          <w:rPr>
            <w:rFonts w:hint="eastAsia"/>
            <w:lang w:val="en-US" w:eastAsia="zh-CN"/>
          </w:rPr>
          <w:t xml:space="preserve">d </w:t>
        </w:r>
      </w:ins>
      <w:ins w:id="308" w:author="CMCC-shiyuan" w:date="2024-04-28T10:46:01Z">
        <w:r>
          <w:rPr>
            <w:rFonts w:hint="eastAsia"/>
            <w:lang w:val="en-US" w:eastAsia="zh-CN"/>
          </w:rPr>
          <w:t>sat</w:t>
        </w:r>
      </w:ins>
      <w:ins w:id="309" w:author="CMCC-shiyuan" w:date="2024-04-28T10:46:08Z">
        <w:r>
          <w:rPr>
            <w:rFonts w:hint="eastAsia"/>
            <w:lang w:val="en-US" w:eastAsia="zh-CN"/>
          </w:rPr>
          <w:t>e</w:t>
        </w:r>
      </w:ins>
      <w:ins w:id="310" w:author="CMCC-shiyuan" w:date="2024-04-28T10:46:09Z">
        <w:r>
          <w:rPr>
            <w:rFonts w:hint="eastAsia"/>
            <w:lang w:val="en-US" w:eastAsia="zh-CN"/>
          </w:rPr>
          <w:t>lli</w:t>
        </w:r>
      </w:ins>
      <w:ins w:id="311" w:author="CMCC-shiyuan" w:date="2024-04-28T10:46:10Z">
        <w:r>
          <w:rPr>
            <w:rFonts w:hint="eastAsia"/>
            <w:lang w:val="en-US" w:eastAsia="zh-CN"/>
          </w:rPr>
          <w:t>te sw</w:t>
        </w:r>
      </w:ins>
      <w:ins w:id="312" w:author="CMCC-shiyuan" w:date="2024-04-28T10:46:11Z">
        <w:r>
          <w:rPr>
            <w:rFonts w:hint="eastAsia"/>
            <w:lang w:val="en-US" w:eastAsia="zh-CN"/>
          </w:rPr>
          <w:t>i</w:t>
        </w:r>
      </w:ins>
      <w:ins w:id="313" w:author="CMCC-shiyuan" w:date="2024-04-28T10:46:13Z">
        <w:r>
          <w:rPr>
            <w:rFonts w:hint="eastAsia"/>
            <w:lang w:val="en-US" w:eastAsia="zh-CN"/>
          </w:rPr>
          <w:t>tc</w:t>
        </w:r>
      </w:ins>
      <w:ins w:id="314" w:author="CMCC-shiyuan" w:date="2024-04-28T10:46:14Z">
        <w:r>
          <w:rPr>
            <w:rFonts w:hint="eastAsia"/>
            <w:lang w:val="en-US" w:eastAsia="zh-CN"/>
          </w:rPr>
          <w:t>hing</w:t>
        </w:r>
      </w:ins>
      <w:ins w:id="315" w:author="CMCC-shiyuan" w:date="2024-04-28T10:40:58Z">
        <w:r>
          <w:rPr/>
          <w:t xml:space="preserve"> scenario</w:t>
        </w:r>
      </w:ins>
    </w:p>
    <w:tbl>
      <w:tblPr>
        <w:tblStyle w:val="59"/>
        <w:tblW w:w="62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3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ins w:id="316" w:author="CMCC-shiyuan" w:date="2024-04-28T10:40:58Z"/>
        </w:trPr>
        <w:tc>
          <w:tcPr>
            <w:tcW w:w="2830" w:type="dxa"/>
            <w:tcBorders>
              <w:top w:val="single" w:color="auto" w:sz="4" w:space="0"/>
              <w:left w:val="single" w:color="auto" w:sz="4" w:space="0"/>
              <w:bottom w:val="single" w:color="auto" w:sz="4" w:space="0"/>
              <w:right w:val="single" w:color="auto" w:sz="4" w:space="0"/>
            </w:tcBorders>
            <w:vAlign w:val="center"/>
          </w:tcPr>
          <w:p>
            <w:pPr>
              <w:pStyle w:val="74"/>
              <w:ind w:left="0" w:firstLine="0"/>
              <w:jc w:val="center"/>
              <w:rPr>
                <w:ins w:id="317" w:author="CMCC-shiyuan" w:date="2024-04-28T10:40:58Z"/>
                <w:lang w:eastAsia="fr-FR"/>
              </w:rPr>
            </w:pPr>
            <w:ins w:id="318" w:author="CMCC-shiyuan" w:date="2024-04-28T10:40:58Z">
              <w:r>
                <w:rPr>
                  <w:lang w:eastAsia="fr-FR"/>
                </w:rPr>
                <w:t>Parameter</w:t>
              </w:r>
            </w:ins>
          </w:p>
        </w:tc>
        <w:tc>
          <w:tcPr>
            <w:tcW w:w="3376" w:type="dxa"/>
            <w:tcBorders>
              <w:top w:val="single" w:color="auto" w:sz="4" w:space="0"/>
              <w:left w:val="single" w:color="auto" w:sz="4" w:space="0"/>
              <w:right w:val="single" w:color="auto" w:sz="4" w:space="0"/>
            </w:tcBorders>
            <w:vAlign w:val="center"/>
          </w:tcPr>
          <w:p>
            <w:pPr>
              <w:pStyle w:val="74"/>
              <w:ind w:left="1600" w:hanging="400"/>
              <w:jc w:val="left"/>
              <w:rPr>
                <w:ins w:id="319" w:author="CMCC-shiyuan" w:date="2024-04-28T10:40:58Z"/>
                <w:lang w:eastAsia="fr-FR"/>
              </w:rPr>
            </w:pPr>
            <w:ins w:id="320" w:author="CMCC-shiyuan" w:date="2024-04-28T10:45:24Z">
              <w:r>
                <w:rPr>
                  <w:rFonts w:hint="eastAsia"/>
                  <w:lang w:val="en-US" w:eastAsia="zh-CN"/>
                </w:rPr>
                <w:t>T</w:t>
              </w:r>
            </w:ins>
            <w:ins w:id="321" w:author="CMCC-shiyuan" w:date="2024-04-28T10:40:58Z">
              <w:r>
                <w:rPr>
                  <w:lang w:eastAsia="fr-FR"/>
                </w:rPr>
                <w:t>SC.1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ins w:id="322" w:author="CMCC-shiyuan" w:date="2024-04-28T10:40:58Z"/>
        </w:trPr>
        <w:tc>
          <w:tcPr>
            <w:tcW w:w="2830" w:type="dxa"/>
            <w:tcBorders>
              <w:top w:val="single" w:color="auto" w:sz="4" w:space="0"/>
              <w:left w:val="single" w:color="auto" w:sz="4" w:space="0"/>
              <w:bottom w:val="single" w:color="auto" w:sz="4" w:space="0"/>
              <w:right w:val="single" w:color="auto" w:sz="4" w:space="0"/>
            </w:tcBorders>
            <w:vAlign w:val="center"/>
          </w:tcPr>
          <w:p>
            <w:pPr>
              <w:pStyle w:val="76"/>
              <w:ind w:left="0" w:firstLine="0"/>
              <w:rPr>
                <w:ins w:id="323" w:author="CMCC-shiyuan" w:date="2024-04-28T10:40:58Z"/>
                <w:szCs w:val="18"/>
              </w:rPr>
            </w:pPr>
            <w:ins w:id="324" w:author="CMCC-shiyuan" w:date="2024-04-28T10:40:58Z">
              <w:r>
                <w:rPr>
                  <w:szCs w:val="18"/>
                  <w:lang w:eastAsia="zh-CN"/>
                </w:rPr>
                <w:t>Interval between adjacent epoch time</w:t>
              </w:r>
            </w:ins>
          </w:p>
        </w:tc>
        <w:tc>
          <w:tcPr>
            <w:tcW w:w="3376" w:type="dxa"/>
            <w:tcBorders>
              <w:top w:val="single" w:color="auto" w:sz="4" w:space="0"/>
              <w:left w:val="single" w:color="auto" w:sz="4" w:space="0"/>
              <w:bottom w:val="single" w:color="auto" w:sz="4" w:space="0"/>
              <w:right w:val="single" w:color="auto" w:sz="4" w:space="0"/>
            </w:tcBorders>
            <w:vAlign w:val="center"/>
          </w:tcPr>
          <w:p>
            <w:pPr>
              <w:pStyle w:val="75"/>
              <w:rPr>
                <w:ins w:id="325" w:author="CMCC-shiyuan" w:date="2024-04-28T10:40:58Z"/>
                <w:rFonts w:cs="Arial"/>
                <w:szCs w:val="18"/>
                <w:lang w:val="en-US" w:eastAsia="fr-FR"/>
              </w:rPr>
            </w:pPr>
            <w:ins w:id="326" w:author="CMCC-shiyuan" w:date="2024-04-28T10:50:57Z">
              <w:r>
                <w:rPr>
                  <w:rFonts w:cs="Arial"/>
                  <w:szCs w:val="18"/>
                  <w:lang w:eastAsia="zh-CN"/>
                </w:rPr>
                <w:t>2.56s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ins w:id="327" w:author="CMCC-shiyuan" w:date="2024-04-28T10:40:58Z"/>
        </w:trPr>
        <w:tc>
          <w:tcPr>
            <w:tcW w:w="2830" w:type="dxa"/>
            <w:tcBorders>
              <w:top w:val="single" w:color="auto" w:sz="4" w:space="0"/>
              <w:left w:val="single" w:color="auto" w:sz="4" w:space="0"/>
              <w:bottom w:val="single" w:color="auto" w:sz="4" w:space="0"/>
              <w:right w:val="single" w:color="auto" w:sz="4" w:space="0"/>
            </w:tcBorders>
            <w:vAlign w:val="center"/>
          </w:tcPr>
          <w:p>
            <w:pPr>
              <w:pStyle w:val="76"/>
              <w:ind w:left="0" w:firstLine="0"/>
              <w:rPr>
                <w:ins w:id="328" w:author="CMCC-shiyuan" w:date="2024-04-28T10:40:58Z"/>
                <w:szCs w:val="18"/>
                <w:lang w:eastAsia="fr-FR"/>
              </w:rPr>
            </w:pPr>
            <w:ins w:id="329" w:author="CMCC-shiyuan" w:date="2024-04-28T10:40:58Z">
              <w:r>
                <w:rPr>
                  <w:szCs w:val="18"/>
                </w:rPr>
                <w:t>ntn-UlSyncValidityDuration</w:t>
              </w:r>
            </w:ins>
          </w:p>
        </w:tc>
        <w:tc>
          <w:tcPr>
            <w:tcW w:w="3376" w:type="dxa"/>
            <w:tcBorders>
              <w:top w:val="single" w:color="auto" w:sz="4" w:space="0"/>
              <w:left w:val="single" w:color="auto" w:sz="4" w:space="0"/>
              <w:bottom w:val="single" w:color="auto" w:sz="4" w:space="0"/>
              <w:right w:val="single" w:color="auto" w:sz="4" w:space="0"/>
            </w:tcBorders>
          </w:tcPr>
          <w:p>
            <w:pPr>
              <w:pStyle w:val="75"/>
              <w:rPr>
                <w:ins w:id="330" w:author="CMCC-shiyuan" w:date="2024-04-28T10:40:58Z"/>
                <w:rFonts w:cs="Arial"/>
                <w:szCs w:val="18"/>
                <w:lang w:eastAsia="fr-FR"/>
              </w:rPr>
            </w:pPr>
            <w:ins w:id="331" w:author="CMCC-shiyuan" w:date="2024-04-28T10:50:59Z">
              <w:r>
                <w:rPr>
                  <w:rFonts w:hint="eastAsia" w:cs="Arial"/>
                  <w:szCs w:val="18"/>
                  <w:lang w:val="en-US" w:eastAsia="zh-CN"/>
                </w:rPr>
                <w:t>5</w:t>
              </w:r>
            </w:ins>
            <w:ins w:id="332" w:author="CMCC-shiyuan" w:date="2024-04-28T10:40:58Z">
              <w:r>
                <w:rPr>
                  <w:rFonts w:cs="Arial"/>
                  <w:szCs w:val="18"/>
                  <w:lang w:eastAsia="zh-CN"/>
                </w:rPr>
                <w: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ins w:id="333" w:author="CMCC-shiyuan" w:date="2024-04-28T10:40:58Z"/>
        </w:trPr>
        <w:tc>
          <w:tcPr>
            <w:tcW w:w="2830" w:type="dxa"/>
            <w:tcBorders>
              <w:top w:val="single" w:color="auto" w:sz="4" w:space="0"/>
              <w:left w:val="single" w:color="auto" w:sz="4" w:space="0"/>
              <w:right w:val="single" w:color="auto" w:sz="4" w:space="0"/>
            </w:tcBorders>
            <w:vAlign w:val="center"/>
          </w:tcPr>
          <w:p>
            <w:pPr>
              <w:pStyle w:val="76"/>
              <w:ind w:left="0" w:firstLine="0"/>
              <w:rPr>
                <w:ins w:id="334" w:author="CMCC-shiyuan" w:date="2024-04-28T10:40:58Z"/>
                <w:szCs w:val="18"/>
                <w:lang w:eastAsia="fr-FR"/>
              </w:rPr>
            </w:pPr>
            <w:ins w:id="335" w:author="CMCC-shiyuan" w:date="2024-04-28T10:40:58Z">
              <w:r>
                <w:rPr>
                  <w:szCs w:val="18"/>
                </w:rPr>
                <w:t>cellSpecificKoffset</w:t>
              </w:r>
            </w:ins>
            <w:ins w:id="336" w:author="CMCC-shiyuan" w:date="2024-04-28T10:40:58Z">
              <w:r>
                <w:rPr>
                  <w:szCs w:val="18"/>
                  <w:lang w:eastAsia="fr-FR"/>
                </w:rPr>
                <w:t xml:space="preserve"> </w:t>
              </w:r>
            </w:ins>
          </w:p>
        </w:tc>
        <w:tc>
          <w:tcPr>
            <w:tcW w:w="3376" w:type="dxa"/>
            <w:tcBorders>
              <w:top w:val="single" w:color="auto" w:sz="4" w:space="0"/>
              <w:left w:val="single" w:color="auto" w:sz="4" w:space="0"/>
              <w:bottom w:val="single" w:color="auto" w:sz="4" w:space="0"/>
              <w:right w:val="single" w:color="auto" w:sz="4" w:space="0"/>
            </w:tcBorders>
          </w:tcPr>
          <w:p>
            <w:pPr>
              <w:pStyle w:val="75"/>
              <w:rPr>
                <w:ins w:id="337" w:author="CMCC-shiyuan" w:date="2024-04-28T10:40:58Z"/>
                <w:rFonts w:cs="Arial"/>
                <w:szCs w:val="18"/>
                <w:lang w:eastAsia="fr-FR"/>
              </w:rPr>
            </w:pPr>
            <w:ins w:id="338" w:author="CMCC-shiyuan" w:date="2024-04-28T10:51:02Z">
              <w:r>
                <w:rPr>
                  <w:rFonts w:hint="eastAsia" w:cs="Arial"/>
                  <w:szCs w:val="18"/>
                  <w:lang w:val="en-US" w:eastAsia="zh-CN"/>
                </w:rPr>
                <w:t>14</w:t>
              </w:r>
            </w:ins>
            <w:ins w:id="339" w:author="CMCC-shiyuan" w:date="2024-04-28T10:40:58Z">
              <w:r>
                <w:rPr>
                  <w:rFonts w:cs="Arial"/>
                  <w:szCs w:val="18"/>
                  <w:lang w:eastAsia="zh-CN"/>
                </w:rPr>
                <w:t xml:space="preserve"> slots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ins w:id="340" w:author="CMCC-shiyuan" w:date="2024-04-28T10:40:58Z"/>
        </w:trPr>
        <w:tc>
          <w:tcPr>
            <w:tcW w:w="2830" w:type="dxa"/>
            <w:tcBorders>
              <w:top w:val="single" w:color="auto" w:sz="4" w:space="0"/>
              <w:left w:val="single" w:color="auto" w:sz="4" w:space="0"/>
              <w:right w:val="single" w:color="auto" w:sz="4" w:space="0"/>
            </w:tcBorders>
            <w:vAlign w:val="center"/>
          </w:tcPr>
          <w:p>
            <w:pPr>
              <w:pStyle w:val="76"/>
              <w:ind w:left="0" w:firstLine="0"/>
              <w:rPr>
                <w:ins w:id="341" w:author="CMCC-shiyuan" w:date="2024-04-28T10:40:58Z"/>
                <w:rFonts w:eastAsia="Calibri"/>
                <w:szCs w:val="18"/>
                <w:lang w:eastAsia="fr-FR"/>
              </w:rPr>
            </w:pPr>
            <w:ins w:id="342" w:author="CMCC-shiyuan" w:date="2024-04-28T10:40:58Z">
              <w:r>
                <w:rPr>
                  <w:szCs w:val="18"/>
                </w:rPr>
                <w:t>ta-Common</w:t>
              </w:r>
            </w:ins>
          </w:p>
        </w:tc>
        <w:tc>
          <w:tcPr>
            <w:tcW w:w="3376" w:type="dxa"/>
            <w:tcBorders>
              <w:top w:val="single" w:color="auto" w:sz="4" w:space="0"/>
              <w:left w:val="single" w:color="auto" w:sz="4" w:space="0"/>
              <w:bottom w:val="single" w:color="auto" w:sz="4" w:space="0"/>
              <w:right w:val="single" w:color="auto" w:sz="4" w:space="0"/>
            </w:tcBorders>
          </w:tcPr>
          <w:p>
            <w:pPr>
              <w:pStyle w:val="75"/>
              <w:rPr>
                <w:ins w:id="343" w:author="CMCC-shiyuan" w:date="2024-04-28T10:40:58Z"/>
                <w:rFonts w:cs="Arial"/>
                <w:szCs w:val="18"/>
                <w:lang w:eastAsia="fr-FR"/>
              </w:rPr>
            </w:pPr>
            <w:ins w:id="344" w:author="CMCC-shiyuan" w:date="2024-04-28T10:40:58Z">
              <w:r>
                <w:rPr>
                  <w:rFonts w:cs="Arial"/>
                  <w:szCs w:val="18"/>
                  <w:lang w:eastAsia="fr-FR"/>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ins w:id="345" w:author="CMCC-shiyuan" w:date="2024-04-28T10:40:58Z"/>
        </w:trPr>
        <w:tc>
          <w:tcPr>
            <w:tcW w:w="2830" w:type="dxa"/>
            <w:tcBorders>
              <w:top w:val="single" w:color="auto" w:sz="4" w:space="0"/>
              <w:left w:val="single" w:color="auto" w:sz="4" w:space="0"/>
              <w:right w:val="single" w:color="auto" w:sz="4" w:space="0"/>
            </w:tcBorders>
            <w:vAlign w:val="center"/>
          </w:tcPr>
          <w:p>
            <w:pPr>
              <w:pStyle w:val="76"/>
              <w:ind w:left="0" w:firstLine="0"/>
              <w:rPr>
                <w:ins w:id="346" w:author="CMCC-shiyuan" w:date="2024-04-28T10:40:58Z"/>
                <w:szCs w:val="18"/>
                <w:lang w:eastAsia="fr-FR"/>
              </w:rPr>
            </w:pPr>
            <w:ins w:id="347" w:author="CMCC-shiyuan" w:date="2024-04-28T10:40:58Z">
              <w:r>
                <w:rPr>
                  <w:szCs w:val="18"/>
                </w:rPr>
                <w:t>ta-CommonDrift</w:t>
              </w:r>
            </w:ins>
          </w:p>
        </w:tc>
        <w:tc>
          <w:tcPr>
            <w:tcW w:w="3376" w:type="dxa"/>
            <w:tcBorders>
              <w:top w:val="single" w:color="auto" w:sz="4" w:space="0"/>
              <w:left w:val="single" w:color="auto" w:sz="4" w:space="0"/>
              <w:bottom w:val="single" w:color="auto" w:sz="4" w:space="0"/>
              <w:right w:val="single" w:color="auto" w:sz="4" w:space="0"/>
            </w:tcBorders>
          </w:tcPr>
          <w:p>
            <w:pPr>
              <w:pStyle w:val="75"/>
              <w:rPr>
                <w:ins w:id="348" w:author="CMCC-shiyuan" w:date="2024-04-28T10:40:58Z"/>
                <w:rFonts w:cs="Arial"/>
                <w:szCs w:val="18"/>
                <w:lang w:eastAsia="fr-FR"/>
              </w:rPr>
            </w:pPr>
            <w:ins w:id="349" w:author="CMCC-shiyuan" w:date="2024-04-28T10:40:58Z">
              <w:r>
                <w:rPr>
                  <w:rFonts w:cs="Arial"/>
                  <w:szCs w:val="18"/>
                  <w:lang w:eastAsia="fr-FR"/>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ins w:id="350" w:author="CMCC-shiyuan" w:date="2024-04-28T10:40:58Z"/>
        </w:trPr>
        <w:tc>
          <w:tcPr>
            <w:tcW w:w="2830" w:type="dxa"/>
            <w:tcBorders>
              <w:top w:val="single" w:color="auto" w:sz="4" w:space="0"/>
              <w:left w:val="single" w:color="auto" w:sz="4" w:space="0"/>
              <w:bottom w:val="single" w:color="auto" w:sz="4" w:space="0"/>
              <w:right w:val="single" w:color="auto" w:sz="4" w:space="0"/>
            </w:tcBorders>
            <w:vAlign w:val="center"/>
          </w:tcPr>
          <w:p>
            <w:pPr>
              <w:pStyle w:val="76"/>
              <w:ind w:left="0" w:firstLine="0"/>
              <w:rPr>
                <w:ins w:id="351" w:author="CMCC-shiyuan" w:date="2024-04-28T10:40:58Z"/>
                <w:szCs w:val="18"/>
                <w:lang w:eastAsia="fr-FR"/>
              </w:rPr>
            </w:pPr>
            <w:ins w:id="352" w:author="CMCC-shiyuan" w:date="2024-04-28T10:40:58Z">
              <w:r>
                <w:rPr>
                  <w:szCs w:val="18"/>
                </w:rPr>
                <w:t>ta-CommonDriftVariant</w:t>
              </w:r>
            </w:ins>
          </w:p>
        </w:tc>
        <w:tc>
          <w:tcPr>
            <w:tcW w:w="3376" w:type="dxa"/>
            <w:tcBorders>
              <w:top w:val="single" w:color="auto" w:sz="4" w:space="0"/>
              <w:left w:val="single" w:color="auto" w:sz="4" w:space="0"/>
              <w:bottom w:val="single" w:color="auto" w:sz="4" w:space="0"/>
              <w:right w:val="single" w:color="auto" w:sz="4" w:space="0"/>
            </w:tcBorders>
          </w:tcPr>
          <w:p>
            <w:pPr>
              <w:pStyle w:val="75"/>
              <w:rPr>
                <w:ins w:id="353" w:author="CMCC-shiyuan" w:date="2024-04-28T10:40:58Z"/>
                <w:rFonts w:cs="Arial"/>
                <w:szCs w:val="18"/>
                <w:lang w:eastAsia="fr-FR"/>
              </w:rPr>
            </w:pPr>
            <w:ins w:id="354" w:author="CMCC-shiyuan" w:date="2024-04-28T10:40:58Z">
              <w:r>
                <w:rPr>
                  <w:rFonts w:cs="Arial"/>
                  <w:szCs w:val="18"/>
                  <w:lang w:eastAsia="fr-FR"/>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ins w:id="355" w:author="CMCC-shiyuan" w:date="2024-04-28T10:40:58Z"/>
        </w:trPr>
        <w:tc>
          <w:tcPr>
            <w:tcW w:w="2830" w:type="dxa"/>
            <w:tcBorders>
              <w:top w:val="single" w:color="auto" w:sz="4" w:space="0"/>
              <w:left w:val="single" w:color="auto" w:sz="4" w:space="0"/>
              <w:right w:val="single" w:color="auto" w:sz="4" w:space="0"/>
            </w:tcBorders>
            <w:vAlign w:val="center"/>
          </w:tcPr>
          <w:p>
            <w:pPr>
              <w:pStyle w:val="76"/>
              <w:ind w:left="0" w:firstLine="0"/>
              <w:rPr>
                <w:ins w:id="356" w:author="CMCC-shiyuan" w:date="2024-04-28T10:40:58Z"/>
                <w:szCs w:val="18"/>
                <w:lang w:eastAsia="fr-FR"/>
              </w:rPr>
            </w:pPr>
            <w:ins w:id="357" w:author="CMCC-shiyuan" w:date="2024-04-28T10:40:58Z">
              <w:r>
                <w:rPr>
                  <w:szCs w:val="18"/>
                </w:rPr>
                <w:t>ntn-PolarizationDL</w:t>
              </w:r>
            </w:ins>
          </w:p>
        </w:tc>
        <w:tc>
          <w:tcPr>
            <w:tcW w:w="3376" w:type="dxa"/>
            <w:tcBorders>
              <w:top w:val="single" w:color="auto" w:sz="4" w:space="0"/>
              <w:left w:val="single" w:color="auto" w:sz="4" w:space="0"/>
              <w:bottom w:val="single" w:color="auto" w:sz="4" w:space="0"/>
              <w:right w:val="single" w:color="auto" w:sz="4" w:space="0"/>
            </w:tcBorders>
          </w:tcPr>
          <w:p>
            <w:pPr>
              <w:pStyle w:val="75"/>
              <w:rPr>
                <w:ins w:id="358" w:author="CMCC-shiyuan" w:date="2024-04-28T10:40:58Z"/>
                <w:rFonts w:cs="Arial"/>
                <w:szCs w:val="18"/>
                <w:lang w:eastAsia="fr-FR"/>
              </w:rPr>
            </w:pPr>
            <w:ins w:id="359" w:author="CMCC-shiyuan" w:date="2024-04-28T10:40:58Z">
              <w:r>
                <w:rPr>
                  <w:rFonts w:cs="Arial"/>
                  <w:szCs w:val="18"/>
                </w:rPr>
                <w:t>linear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ins w:id="360" w:author="CMCC-shiyuan" w:date="2024-04-28T10:40:58Z"/>
        </w:trPr>
        <w:tc>
          <w:tcPr>
            <w:tcW w:w="2830" w:type="dxa"/>
            <w:tcBorders>
              <w:top w:val="single" w:color="auto" w:sz="4" w:space="0"/>
              <w:left w:val="single" w:color="auto" w:sz="4" w:space="0"/>
              <w:right w:val="single" w:color="auto" w:sz="4" w:space="0"/>
            </w:tcBorders>
            <w:vAlign w:val="center"/>
          </w:tcPr>
          <w:p>
            <w:pPr>
              <w:pStyle w:val="76"/>
              <w:ind w:left="0" w:firstLine="0"/>
              <w:rPr>
                <w:ins w:id="361" w:author="CMCC-shiyuan" w:date="2024-04-28T10:40:58Z"/>
                <w:szCs w:val="18"/>
              </w:rPr>
            </w:pPr>
            <w:ins w:id="362" w:author="CMCC-shiyuan" w:date="2024-04-28T10:40:58Z">
              <w:r>
                <w:rPr>
                  <w:szCs w:val="18"/>
                </w:rPr>
                <w:t>ntn-PolarizationUL</w:t>
              </w:r>
            </w:ins>
          </w:p>
        </w:tc>
        <w:tc>
          <w:tcPr>
            <w:tcW w:w="3376" w:type="dxa"/>
            <w:tcBorders>
              <w:top w:val="single" w:color="auto" w:sz="4" w:space="0"/>
              <w:left w:val="single" w:color="auto" w:sz="4" w:space="0"/>
              <w:bottom w:val="single" w:color="auto" w:sz="4" w:space="0"/>
              <w:right w:val="single" w:color="auto" w:sz="4" w:space="0"/>
            </w:tcBorders>
          </w:tcPr>
          <w:p>
            <w:pPr>
              <w:pStyle w:val="75"/>
              <w:rPr>
                <w:ins w:id="363" w:author="CMCC-shiyuan" w:date="2024-04-28T10:40:58Z"/>
                <w:rFonts w:cs="Arial"/>
                <w:szCs w:val="18"/>
              </w:rPr>
            </w:pPr>
            <w:ins w:id="364" w:author="CMCC-shiyuan" w:date="2024-04-28T10:40:58Z">
              <w:r>
                <w:rPr>
                  <w:rFonts w:cs="Arial"/>
                  <w:szCs w:val="18"/>
                </w:rPr>
                <w:t>linear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ins w:id="365" w:author="CMCC-shiyuan" w:date="2024-04-28T10:40:58Z"/>
        </w:trPr>
        <w:tc>
          <w:tcPr>
            <w:tcW w:w="2830" w:type="dxa"/>
            <w:tcBorders>
              <w:top w:val="single" w:color="auto" w:sz="4" w:space="0"/>
              <w:left w:val="single" w:color="auto" w:sz="4" w:space="0"/>
              <w:bottom w:val="single" w:color="auto" w:sz="4" w:space="0"/>
              <w:right w:val="single" w:color="auto" w:sz="4" w:space="0"/>
            </w:tcBorders>
            <w:vAlign w:val="center"/>
          </w:tcPr>
          <w:p>
            <w:pPr>
              <w:pStyle w:val="76"/>
              <w:ind w:left="0" w:firstLine="0"/>
              <w:rPr>
                <w:ins w:id="366" w:author="CMCC-shiyuan" w:date="2024-04-28T10:40:58Z"/>
                <w:szCs w:val="18"/>
              </w:rPr>
            </w:pPr>
            <w:ins w:id="367" w:author="CMCC-shiyuan" w:date="2024-04-28T10:40:58Z">
              <w:r>
                <w:rPr>
                  <w:szCs w:val="18"/>
                </w:rPr>
                <w:t>ephemerisInfo</w:t>
              </w:r>
            </w:ins>
          </w:p>
        </w:tc>
        <w:tc>
          <w:tcPr>
            <w:tcW w:w="3376" w:type="dxa"/>
            <w:tcBorders>
              <w:top w:val="single" w:color="auto" w:sz="4" w:space="0"/>
              <w:left w:val="single" w:color="auto" w:sz="4" w:space="0"/>
              <w:bottom w:val="single" w:color="auto" w:sz="4" w:space="0"/>
              <w:right w:val="single" w:color="auto" w:sz="4" w:space="0"/>
            </w:tcBorders>
          </w:tcPr>
          <w:p>
            <w:pPr>
              <w:pStyle w:val="75"/>
              <w:rPr>
                <w:ins w:id="368" w:author="CMCC-shiyuan" w:date="2024-04-28T10:40:58Z"/>
                <w:rFonts w:cs="Arial" w:eastAsiaTheme="minorEastAsia"/>
                <w:szCs w:val="18"/>
                <w:lang w:val="en-US" w:eastAsia="zh-CN"/>
              </w:rPr>
            </w:pPr>
            <w:ins w:id="369" w:author="CMCC-shiyuan" w:date="2024-04-28T10:40:58Z">
              <w:r>
                <w:rPr/>
                <w:t>Detailed ephemeris information is</w:t>
              </w:r>
            </w:ins>
            <w:ins w:id="370" w:author="CMCC-shiyuan" w:date="2024-04-28T10:40:58Z">
              <w:r>
                <w:rPr>
                  <w:rFonts w:asciiTheme="minorEastAsia" w:hAnsiTheme="minorEastAsia" w:eastAsiaTheme="minorEastAsia"/>
                </w:rPr>
                <w:t xml:space="preserve"> </w:t>
              </w:r>
            </w:ins>
            <w:ins w:id="371" w:author="CMCC-shiyuan" w:date="2024-04-28T10:40:58Z">
              <w:r>
                <w:rPr/>
                <w:t>provided in TS 38.508-1 [38]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ins w:id="372" w:author="CMCC-shiyuan" w:date="2024-04-28T10:48:30Z"/>
        </w:trPr>
        <w:tc>
          <w:tcPr>
            <w:tcW w:w="2830" w:type="dxa"/>
            <w:tcBorders>
              <w:top w:val="single" w:color="auto" w:sz="4" w:space="0"/>
              <w:left w:val="single" w:color="auto" w:sz="4" w:space="0"/>
              <w:right w:val="single" w:color="auto" w:sz="4" w:space="0"/>
            </w:tcBorders>
            <w:vAlign w:val="center"/>
          </w:tcPr>
          <w:p>
            <w:pPr>
              <w:pStyle w:val="76"/>
              <w:ind w:left="0" w:firstLine="0"/>
              <w:rPr>
                <w:ins w:id="373" w:author="CMCC-shiyuan" w:date="2024-04-28T10:48:30Z"/>
                <w:rFonts w:hint="default" w:eastAsiaTheme="minorEastAsia"/>
                <w:szCs w:val="18"/>
                <w:lang w:val="en-US" w:eastAsia="zh-CN"/>
              </w:rPr>
            </w:pPr>
            <w:ins w:id="374" w:author="CMCC-shiyuan" w:date="2024-04-28T10:48:44Z">
              <w:r>
                <w:rPr>
                  <w:rFonts w:hint="eastAsia"/>
                  <w:szCs w:val="18"/>
                  <w:lang w:val="en-US" w:eastAsia="zh-CN"/>
                </w:rPr>
                <w:t>s</w:t>
              </w:r>
            </w:ins>
            <w:ins w:id="375" w:author="CMCC-shiyuan" w:date="2024-04-28T10:48:40Z">
              <w:r>
                <w:rPr>
                  <w:rFonts w:hint="eastAsia"/>
                  <w:szCs w:val="18"/>
                  <w:lang w:val="en-US" w:eastAsia="zh-CN"/>
                </w:rPr>
                <w:t>s</w:t>
              </w:r>
            </w:ins>
            <w:ins w:id="376" w:author="CMCC-shiyuan" w:date="2024-04-28T10:48:41Z">
              <w:r>
                <w:rPr>
                  <w:rFonts w:hint="eastAsia"/>
                  <w:szCs w:val="18"/>
                  <w:lang w:val="en-US" w:eastAsia="zh-CN"/>
                </w:rPr>
                <w:t>b-</w:t>
              </w:r>
            </w:ins>
            <w:ins w:id="377" w:author="CMCC-shiyuan" w:date="2024-04-28T10:48:51Z">
              <w:r>
                <w:rPr>
                  <w:rFonts w:hint="eastAsia"/>
                  <w:szCs w:val="18"/>
                  <w:lang w:val="en-US" w:eastAsia="zh-CN"/>
                </w:rPr>
                <w:t>Time</w:t>
              </w:r>
            </w:ins>
            <w:ins w:id="378" w:author="CMCC-shiyuan" w:date="2024-04-28T10:49:03Z">
              <w:r>
                <w:rPr>
                  <w:rFonts w:hint="eastAsia"/>
                  <w:szCs w:val="18"/>
                  <w:lang w:val="en-US" w:eastAsia="zh-CN"/>
                </w:rPr>
                <w:t>Off</w:t>
              </w:r>
            </w:ins>
            <w:ins w:id="379" w:author="CMCC-shiyuan" w:date="2024-04-28T10:49:04Z">
              <w:r>
                <w:rPr>
                  <w:rFonts w:hint="eastAsia"/>
                  <w:szCs w:val="18"/>
                  <w:lang w:val="en-US" w:eastAsia="zh-CN"/>
                </w:rPr>
                <w:t>set</w:t>
              </w:r>
            </w:ins>
          </w:p>
        </w:tc>
        <w:tc>
          <w:tcPr>
            <w:tcW w:w="3376" w:type="dxa"/>
            <w:tcBorders>
              <w:top w:val="single" w:color="auto" w:sz="4" w:space="0"/>
              <w:left w:val="single" w:color="auto" w:sz="4" w:space="0"/>
              <w:bottom w:val="single" w:color="auto" w:sz="4" w:space="0"/>
              <w:right w:val="single" w:color="auto" w:sz="4" w:space="0"/>
            </w:tcBorders>
          </w:tcPr>
          <w:p>
            <w:pPr>
              <w:pStyle w:val="75"/>
              <w:rPr>
                <w:ins w:id="380" w:author="CMCC-shiyuan" w:date="2024-04-28T10:48:30Z"/>
                <w:rFonts w:hint="eastAsia" w:eastAsiaTheme="minorEastAsia"/>
                <w:lang w:val="en-US" w:eastAsia="zh-CN"/>
              </w:rPr>
            </w:pPr>
            <w:ins w:id="381" w:author="CMCC-shiyuan" w:date="2024-04-28T10:49:24Z">
              <w:r>
                <w:rPr>
                  <w:rFonts w:hint="eastAsia"/>
                  <w:lang w:val="en-US" w:eastAsia="zh-CN"/>
                </w:rPr>
                <w:t>0</w:t>
              </w:r>
            </w:ins>
          </w:p>
        </w:tc>
      </w:tr>
    </w:tbl>
    <w:p>
      <w:pPr>
        <w:rPr>
          <w:ins w:id="382" w:author="CMCC-shiyuan" w:date="2024-04-26T16:35:58Z"/>
          <w:lang w:eastAsia="zh-CN"/>
        </w:rPr>
      </w:pPr>
    </w:p>
    <w:p>
      <w:pPr>
        <w:pStyle w:val="78"/>
        <w:rPr>
          <w:ins w:id="383" w:author="CMCC-shiyuan" w:date="2024-04-26T16:54:10Z"/>
        </w:rPr>
      </w:pPr>
      <w:ins w:id="384" w:author="CMCC-shiyuan" w:date="2024-04-26T15:29:56Z">
        <w:r>
          <w:rPr/>
          <w:t xml:space="preserve">Table </w:t>
        </w:r>
      </w:ins>
      <w:ins w:id="385" w:author="CMCC-shiyuan" w:date="2024-04-26T15:29:56Z">
        <w:r>
          <w:rPr>
            <w:snapToGrid w:val="0"/>
          </w:rPr>
          <w:t>A.14.2.1.</w:t>
        </w:r>
      </w:ins>
      <w:ins w:id="386" w:author="CMCC-shiyuan" w:date="2024-04-26T16:44:50Z">
        <w:r>
          <w:rPr>
            <w:rFonts w:hint="eastAsia"/>
            <w:snapToGrid w:val="0"/>
            <w:lang w:val="en-US" w:eastAsia="zh-CN"/>
          </w:rPr>
          <w:t>7</w:t>
        </w:r>
      </w:ins>
      <w:ins w:id="387" w:author="CMCC-shiyuan" w:date="2024-04-26T15:29:56Z">
        <w:r>
          <w:rPr>
            <w:snapToGrid w:val="0"/>
          </w:rPr>
          <w:t>.2</w:t>
        </w:r>
      </w:ins>
      <w:ins w:id="388" w:author="CMCC-shiyuan" w:date="2024-04-26T15:29:56Z">
        <w:r>
          <w:rPr/>
          <w:t>-</w:t>
        </w:r>
      </w:ins>
      <w:ins w:id="389" w:author="CMCC-shiyuan" w:date="2024-04-28T10:41:09Z">
        <w:r>
          <w:rPr>
            <w:rFonts w:hint="eastAsia"/>
            <w:lang w:val="en-US" w:eastAsia="zh-CN"/>
          </w:rPr>
          <w:t>4</w:t>
        </w:r>
      </w:ins>
      <w:ins w:id="390" w:author="CMCC-shiyuan" w:date="2024-04-26T15:29:56Z">
        <w:r>
          <w:rPr/>
          <w:t xml:space="preserve">: Cell specific test parameters for </w:t>
        </w:r>
      </w:ins>
      <w:ins w:id="391" w:author="CMCC-shiyuan" w:date="2024-04-26T17:27:23Z">
        <w:r>
          <w:rPr>
            <w:rFonts w:hint="eastAsia" w:cs="v4.2.0"/>
            <w:lang w:val="en-US" w:eastAsia="zh-CN"/>
          </w:rPr>
          <w:t>RACH-based</w:t>
        </w:r>
      </w:ins>
      <w:ins w:id="392" w:author="CMCC-shiyuan" w:date="2024-04-26T17:27:24Z">
        <w:r>
          <w:rPr>
            <w:rFonts w:hint="eastAsia" w:cs="v4.2.0"/>
            <w:lang w:val="en-US" w:eastAsia="zh-CN"/>
          </w:rPr>
          <w:t xml:space="preserve"> </w:t>
        </w:r>
      </w:ins>
      <w:ins w:id="393" w:author="CMCC-shiyuan" w:date="2024-04-26T16:47:11Z">
        <w:r>
          <w:rPr>
            <w:rFonts w:hint="eastAsia" w:cs="v4.2.0"/>
          </w:rPr>
          <w:t>Hard Satellite switching with re-synchronization</w:t>
        </w:r>
      </w:ins>
      <w:ins w:id="394" w:author="CMCC-shiyuan" w:date="2024-04-26T16:47:11Z">
        <w:r>
          <w:rPr>
            <w:snapToGrid w:val="0"/>
          </w:rPr>
          <w:t xml:space="preserve"> from FR1 to FR1</w:t>
        </w:r>
      </w:ins>
      <w:ins w:id="395" w:author="CMCC-shiyuan" w:date="2024-04-26T15:29:56Z">
        <w:r>
          <w:rPr/>
          <w:t xml:space="preserve"> test case</w:t>
        </w:r>
      </w:ins>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166"/>
        <w:gridCol w:w="756"/>
        <w:gridCol w:w="1444"/>
        <w:gridCol w:w="778"/>
        <w:gridCol w:w="761"/>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396" w:author="CMCC-shiyuan" w:date="2024-04-26T16:56:05Z"/>
        </w:trPr>
        <w:tc>
          <w:tcPr>
            <w:tcW w:w="3975" w:type="dxa"/>
            <w:gridSpan w:val="2"/>
            <w:vMerge w:val="restart"/>
            <w:tcBorders>
              <w:top w:val="single" w:color="auto" w:sz="4" w:space="0"/>
              <w:left w:val="single" w:color="auto" w:sz="4" w:space="0"/>
              <w:right w:val="single" w:color="auto" w:sz="4" w:space="0"/>
            </w:tcBorders>
            <w:shd w:val="clear" w:color="auto" w:fill="auto"/>
            <w:vAlign w:val="center"/>
          </w:tcPr>
          <w:p>
            <w:pPr>
              <w:pStyle w:val="74"/>
              <w:rPr>
                <w:ins w:id="397" w:author="CMCC-shiyuan" w:date="2024-04-26T16:56:05Z"/>
                <w:lang w:val="en-US"/>
              </w:rPr>
            </w:pPr>
            <w:ins w:id="398" w:author="CMCC-shiyuan" w:date="2024-04-26T16:56:05Z">
              <w:r>
                <w:rPr>
                  <w:lang w:val="en-US"/>
                </w:rPr>
                <w:t>Parameter</w:t>
              </w:r>
            </w:ins>
          </w:p>
        </w:tc>
        <w:tc>
          <w:tcPr>
            <w:tcW w:w="756" w:type="dxa"/>
            <w:vMerge w:val="restart"/>
            <w:tcBorders>
              <w:top w:val="single" w:color="auto" w:sz="4" w:space="0"/>
              <w:left w:val="single" w:color="auto" w:sz="4" w:space="0"/>
              <w:right w:val="single" w:color="auto" w:sz="4" w:space="0"/>
            </w:tcBorders>
            <w:shd w:val="clear" w:color="auto" w:fill="auto"/>
            <w:vAlign w:val="center"/>
          </w:tcPr>
          <w:p>
            <w:pPr>
              <w:pStyle w:val="74"/>
              <w:rPr>
                <w:ins w:id="399" w:author="CMCC-shiyuan" w:date="2024-04-26T16:56:05Z"/>
                <w:lang w:val="en-US"/>
              </w:rPr>
            </w:pPr>
            <w:ins w:id="400" w:author="CMCC-shiyuan" w:date="2024-04-26T16:56:05Z">
              <w:r>
                <w:rPr>
                  <w:lang w:val="en-US"/>
                </w:rPr>
                <w:t>Unit</w:t>
              </w:r>
            </w:ins>
          </w:p>
        </w:tc>
        <w:tc>
          <w:tcPr>
            <w:tcW w:w="2222" w:type="dxa"/>
            <w:gridSpan w:val="2"/>
            <w:tcBorders>
              <w:top w:val="single" w:color="auto" w:sz="4" w:space="0"/>
              <w:left w:val="single" w:color="auto" w:sz="4" w:space="0"/>
              <w:bottom w:val="single" w:color="auto" w:sz="4" w:space="0"/>
              <w:right w:val="single" w:color="auto" w:sz="4" w:space="0"/>
            </w:tcBorders>
            <w:vAlign w:val="center"/>
          </w:tcPr>
          <w:p>
            <w:pPr>
              <w:pStyle w:val="74"/>
              <w:rPr>
                <w:ins w:id="401" w:author="CMCC-shiyuan" w:date="2024-04-26T16:56:05Z"/>
                <w:lang w:val="en-US"/>
              </w:rPr>
            </w:pPr>
            <w:ins w:id="402" w:author="CMCC-shiyuan" w:date="2024-04-26T16:56:05Z">
              <w:r>
                <w:rPr>
                  <w:lang w:val="en-US"/>
                </w:rPr>
                <w:t>Cell 1</w:t>
              </w:r>
            </w:ins>
            <w:ins w:id="403" w:author="CMCC-shiyuan" w:date="2024-04-28T10:57:20Z">
              <w:r>
                <w:rPr>
                  <w:vertAlign w:val="superscript"/>
                  <w:lang w:val="en-US"/>
                </w:rPr>
                <w:t>Note</w:t>
              </w:r>
            </w:ins>
            <w:ins w:id="404" w:author="CMCC-shiyuan" w:date="2024-04-28T10:57:20Z">
              <w:r>
                <w:rPr>
                  <w:rFonts w:hint="eastAsia"/>
                  <w:vertAlign w:val="superscript"/>
                  <w:lang w:val="en-US" w:eastAsia="zh-CN"/>
                </w:rPr>
                <w:t>1</w:t>
              </w:r>
            </w:ins>
          </w:p>
        </w:tc>
        <w:tc>
          <w:tcPr>
            <w:tcW w:w="2247" w:type="dxa"/>
            <w:gridSpan w:val="2"/>
            <w:tcBorders>
              <w:top w:val="single" w:color="auto" w:sz="4" w:space="0"/>
              <w:left w:val="single" w:color="auto" w:sz="4" w:space="0"/>
              <w:bottom w:val="single" w:color="auto" w:sz="4" w:space="0"/>
              <w:right w:val="single" w:color="auto" w:sz="4" w:space="0"/>
            </w:tcBorders>
            <w:vAlign w:val="center"/>
          </w:tcPr>
          <w:p>
            <w:pPr>
              <w:pStyle w:val="74"/>
              <w:rPr>
                <w:ins w:id="405" w:author="CMCC-shiyuan" w:date="2024-04-26T16:56:05Z"/>
                <w:lang w:val="en-US"/>
              </w:rPr>
            </w:pPr>
            <w:ins w:id="406" w:author="CMCC-shiyuan" w:date="2024-04-26T16:56:05Z">
              <w:r>
                <w:rPr>
                  <w:lang w:val="en-US"/>
                </w:rPr>
                <w:t>Cell 2</w:t>
              </w:r>
            </w:ins>
            <w:ins w:id="407" w:author="CMCC-shiyuan" w:date="2024-04-28T10:57:22Z">
              <w:r>
                <w:rPr>
                  <w:vertAlign w:val="superscript"/>
                  <w:lang w:val="en-US"/>
                </w:rPr>
                <w:t>Note</w:t>
              </w:r>
            </w:ins>
            <w:ins w:id="408" w:author="CMCC-shiyuan" w:date="2024-04-28T10:57:22Z">
              <w:r>
                <w:rPr>
                  <w:rFonts w:hint="eastAsia"/>
                  <w:vertAlign w:val="superscript"/>
                  <w:lang w:val="en-US" w:eastAsia="zh-CN"/>
                </w:rPr>
                <w: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ins w:id="409" w:author="CMCC-shiyuan" w:date="2024-04-26T16:56:05Z"/>
        </w:trPr>
        <w:tc>
          <w:tcPr>
            <w:tcW w:w="3975" w:type="dxa"/>
            <w:gridSpan w:val="2"/>
            <w:vMerge w:val="continue"/>
            <w:tcBorders>
              <w:left w:val="single" w:color="auto" w:sz="4" w:space="0"/>
              <w:bottom w:val="single" w:color="auto" w:sz="4" w:space="0"/>
              <w:right w:val="single" w:color="auto" w:sz="4" w:space="0"/>
            </w:tcBorders>
            <w:shd w:val="clear" w:color="auto" w:fill="auto"/>
            <w:vAlign w:val="center"/>
          </w:tcPr>
          <w:p>
            <w:pPr>
              <w:pStyle w:val="74"/>
              <w:rPr>
                <w:ins w:id="410" w:author="CMCC-shiyuan" w:date="2024-04-26T16:56:05Z"/>
                <w:lang w:val="en-US"/>
              </w:rPr>
            </w:pPr>
          </w:p>
        </w:tc>
        <w:tc>
          <w:tcPr>
            <w:tcW w:w="756" w:type="dxa"/>
            <w:vMerge w:val="continue"/>
            <w:tcBorders>
              <w:left w:val="single" w:color="auto" w:sz="4" w:space="0"/>
              <w:bottom w:val="single" w:color="auto" w:sz="4" w:space="0"/>
              <w:right w:val="single" w:color="auto" w:sz="4" w:space="0"/>
            </w:tcBorders>
            <w:shd w:val="clear" w:color="auto" w:fill="auto"/>
            <w:vAlign w:val="center"/>
          </w:tcPr>
          <w:p>
            <w:pPr>
              <w:pStyle w:val="74"/>
              <w:rPr>
                <w:ins w:id="411" w:author="CMCC-shiyuan" w:date="2024-04-26T16:56:05Z"/>
                <w:lang w:val="en-US"/>
              </w:rPr>
            </w:pPr>
          </w:p>
        </w:tc>
        <w:tc>
          <w:tcPr>
            <w:tcW w:w="1444" w:type="dxa"/>
            <w:tcBorders>
              <w:top w:val="single" w:color="auto" w:sz="4" w:space="0"/>
              <w:left w:val="single" w:color="auto" w:sz="4" w:space="0"/>
              <w:bottom w:val="single" w:color="auto" w:sz="4" w:space="0"/>
              <w:right w:val="single" w:color="auto" w:sz="4" w:space="0"/>
            </w:tcBorders>
            <w:vAlign w:val="center"/>
          </w:tcPr>
          <w:p>
            <w:pPr>
              <w:pStyle w:val="74"/>
              <w:rPr>
                <w:ins w:id="412" w:author="CMCC-shiyuan" w:date="2024-04-26T16:56:05Z"/>
                <w:lang w:val="en-US"/>
              </w:rPr>
            </w:pPr>
            <w:ins w:id="413" w:author="CMCC-shiyuan" w:date="2024-04-26T16:56:05Z">
              <w:r>
                <w:rPr>
                  <w:lang w:val="en-US"/>
                </w:rPr>
                <w:t>T1</w:t>
              </w:r>
            </w:ins>
          </w:p>
        </w:tc>
        <w:tc>
          <w:tcPr>
            <w:tcW w:w="778" w:type="dxa"/>
            <w:tcBorders>
              <w:top w:val="single" w:color="auto" w:sz="4" w:space="0"/>
              <w:left w:val="single" w:color="auto" w:sz="4" w:space="0"/>
              <w:bottom w:val="single" w:color="auto" w:sz="4" w:space="0"/>
              <w:right w:val="single" w:color="auto" w:sz="4" w:space="0"/>
            </w:tcBorders>
            <w:vAlign w:val="center"/>
          </w:tcPr>
          <w:p>
            <w:pPr>
              <w:pStyle w:val="74"/>
              <w:rPr>
                <w:ins w:id="414" w:author="CMCC-shiyuan" w:date="2024-04-26T16:56:05Z"/>
                <w:lang w:val="en-US"/>
              </w:rPr>
            </w:pPr>
            <w:ins w:id="415" w:author="CMCC-shiyuan" w:date="2024-04-26T16:56:05Z">
              <w:r>
                <w:rPr>
                  <w:lang w:val="en-US"/>
                </w:rPr>
                <w:t>T2</w:t>
              </w:r>
            </w:ins>
          </w:p>
        </w:tc>
        <w:tc>
          <w:tcPr>
            <w:tcW w:w="761" w:type="dxa"/>
            <w:tcBorders>
              <w:top w:val="single" w:color="auto" w:sz="4" w:space="0"/>
              <w:left w:val="single" w:color="auto" w:sz="4" w:space="0"/>
              <w:bottom w:val="single" w:color="auto" w:sz="4" w:space="0"/>
              <w:right w:val="single" w:color="auto" w:sz="4" w:space="0"/>
            </w:tcBorders>
            <w:vAlign w:val="center"/>
          </w:tcPr>
          <w:p>
            <w:pPr>
              <w:pStyle w:val="74"/>
              <w:rPr>
                <w:ins w:id="416" w:author="CMCC-shiyuan" w:date="2024-04-26T16:56:05Z"/>
                <w:lang w:val="en-US"/>
              </w:rPr>
            </w:pPr>
            <w:ins w:id="417" w:author="CMCC-shiyuan" w:date="2024-04-26T16:56:05Z">
              <w:r>
                <w:rPr>
                  <w:lang w:val="en-US"/>
                </w:rPr>
                <w:t>T1</w:t>
              </w:r>
            </w:ins>
          </w:p>
        </w:tc>
        <w:tc>
          <w:tcPr>
            <w:tcW w:w="1486" w:type="dxa"/>
            <w:tcBorders>
              <w:top w:val="single" w:color="auto" w:sz="4" w:space="0"/>
              <w:left w:val="single" w:color="auto" w:sz="4" w:space="0"/>
              <w:bottom w:val="single" w:color="auto" w:sz="4" w:space="0"/>
              <w:right w:val="single" w:color="auto" w:sz="4" w:space="0"/>
            </w:tcBorders>
            <w:vAlign w:val="center"/>
          </w:tcPr>
          <w:p>
            <w:pPr>
              <w:pStyle w:val="74"/>
              <w:rPr>
                <w:ins w:id="418" w:author="CMCC-shiyuan" w:date="2024-04-26T16:56:05Z"/>
                <w:lang w:val="en-US"/>
              </w:rPr>
            </w:pPr>
            <w:ins w:id="419" w:author="CMCC-shiyuan" w:date="2024-04-26T16:56:05Z">
              <w:r>
                <w:rPr>
                  <w:lang w:val="en-US"/>
                </w:rPr>
                <w:t>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420" w:author="CMCC-shiyuan" w:date="2024-04-26T16:57:46Z"/>
        </w:trPr>
        <w:tc>
          <w:tcPr>
            <w:tcW w:w="3975" w:type="dxa"/>
            <w:gridSpan w:val="2"/>
            <w:tcBorders>
              <w:top w:val="single" w:color="auto" w:sz="4" w:space="0"/>
              <w:left w:val="single" w:color="auto" w:sz="4" w:space="0"/>
              <w:bottom w:val="single" w:color="auto" w:sz="4" w:space="0"/>
              <w:right w:val="single" w:color="auto" w:sz="4" w:space="0"/>
            </w:tcBorders>
            <w:vAlign w:val="center"/>
          </w:tcPr>
          <w:p>
            <w:pPr>
              <w:pStyle w:val="76"/>
              <w:rPr>
                <w:ins w:id="421" w:author="CMCC-shiyuan" w:date="2024-04-26T16:57:46Z"/>
                <w:rFonts w:hint="eastAsia" w:eastAsiaTheme="minorEastAsia"/>
                <w:lang w:val="en-US" w:eastAsia="zh-CN"/>
              </w:rPr>
            </w:pPr>
            <w:ins w:id="422" w:author="CMCC-shiyuan" w:date="2024-04-26T16:57:58Z">
              <w:r>
                <w:rPr>
                  <w:rFonts w:hint="eastAsia"/>
                  <w:lang w:val="en-US" w:eastAsia="zh-CN"/>
                </w:rPr>
                <w:t>S</w:t>
              </w:r>
            </w:ins>
            <w:ins w:id="423" w:author="CMCC-shiyuan" w:date="2024-04-26T16:57:55Z">
              <w:r>
                <w:rPr>
                  <w:rFonts w:hint="eastAsia"/>
                </w:rPr>
                <w:t>atellite configuration</w:t>
              </w:r>
            </w:ins>
            <w:ins w:id="424" w:author="CMCC-shiyuan" w:date="2024-04-26T17:22:54Z">
              <w:r>
                <w:rPr>
                  <w:vertAlign w:val="superscript"/>
                  <w:lang w:val="en-US"/>
                </w:rPr>
                <w:t>Note</w:t>
              </w:r>
            </w:ins>
            <w:ins w:id="425" w:author="CMCC-shiyuan" w:date="2024-04-28T10:57:27Z">
              <w:r>
                <w:rPr>
                  <w:rFonts w:hint="eastAsia"/>
                  <w:vertAlign w:val="superscript"/>
                  <w:lang w:val="en-US" w:eastAsia="zh-CN"/>
                </w:rPr>
                <w:t>2</w:t>
              </w:r>
            </w:ins>
          </w:p>
        </w:tc>
        <w:tc>
          <w:tcPr>
            <w:tcW w:w="756" w:type="dxa"/>
            <w:tcBorders>
              <w:top w:val="single" w:color="auto" w:sz="4" w:space="0"/>
              <w:left w:val="single" w:color="auto" w:sz="4" w:space="0"/>
              <w:bottom w:val="single" w:color="auto" w:sz="4" w:space="0"/>
              <w:right w:val="single" w:color="auto" w:sz="4" w:space="0"/>
            </w:tcBorders>
            <w:vAlign w:val="center"/>
          </w:tcPr>
          <w:p>
            <w:pPr>
              <w:pStyle w:val="75"/>
              <w:rPr>
                <w:ins w:id="426" w:author="CMCC-shiyuan" w:date="2024-04-26T16:57:46Z"/>
                <w:rFonts w:hint="eastAsia"/>
                <w:lang w:eastAsia="zh-CN"/>
              </w:rPr>
            </w:pPr>
          </w:p>
        </w:tc>
        <w:tc>
          <w:tcPr>
            <w:tcW w:w="1444" w:type="dxa"/>
            <w:tcBorders>
              <w:top w:val="single" w:color="auto" w:sz="4" w:space="0"/>
              <w:left w:val="single" w:color="auto" w:sz="4" w:space="0"/>
              <w:bottom w:val="single" w:color="auto" w:sz="4" w:space="0"/>
              <w:right w:val="single" w:color="auto" w:sz="4" w:space="0"/>
            </w:tcBorders>
            <w:vAlign w:val="center"/>
          </w:tcPr>
          <w:p>
            <w:pPr>
              <w:pStyle w:val="75"/>
              <w:rPr>
                <w:ins w:id="427" w:author="CMCC-shiyuan" w:date="2024-04-26T16:57:46Z"/>
                <w:rFonts w:hint="default" w:eastAsiaTheme="minorEastAsia"/>
                <w:lang w:val="en-US" w:eastAsia="zh-CN"/>
              </w:rPr>
            </w:pPr>
            <w:ins w:id="428" w:author="CMCC-shiyuan" w:date="2024-04-26T17:03:03Z">
              <w:r>
                <w:rPr>
                  <w:rFonts w:hint="eastAsia"/>
                  <w:lang w:val="en-US" w:eastAsia="zh-CN"/>
                </w:rPr>
                <w:t>SS</w:t>
              </w:r>
            </w:ins>
            <w:ins w:id="429" w:author="CMCC-shiyuan" w:date="2024-04-26T17:03:04Z">
              <w:r>
                <w:rPr>
                  <w:rFonts w:hint="eastAsia"/>
                  <w:lang w:val="en-US" w:eastAsia="zh-CN"/>
                </w:rPr>
                <w:t>C.2</w:t>
              </w:r>
            </w:ins>
          </w:p>
        </w:tc>
        <w:tc>
          <w:tcPr>
            <w:tcW w:w="778" w:type="dxa"/>
            <w:tcBorders>
              <w:top w:val="single" w:color="auto" w:sz="4" w:space="0"/>
              <w:left w:val="single" w:color="auto" w:sz="4" w:space="0"/>
              <w:bottom w:val="nil"/>
              <w:right w:val="single" w:color="auto" w:sz="4" w:space="0"/>
            </w:tcBorders>
            <w:vAlign w:val="center"/>
          </w:tcPr>
          <w:p>
            <w:pPr>
              <w:pStyle w:val="75"/>
              <w:rPr>
                <w:ins w:id="430" w:author="CMCC-shiyuan" w:date="2024-04-26T16:57:46Z"/>
                <w:rFonts w:hint="default"/>
                <w:lang w:val="en-US" w:eastAsia="zh-CN"/>
              </w:rPr>
            </w:pPr>
            <w:ins w:id="431" w:author="CMCC-shiyuan" w:date="2024-04-26T17:02:31Z">
              <w:r>
                <w:rPr>
                  <w:rFonts w:hint="eastAsia"/>
                  <w:lang w:val="en-US" w:eastAsia="zh-CN"/>
                </w:rPr>
                <w:t>N/</w:t>
              </w:r>
            </w:ins>
            <w:ins w:id="432" w:author="CMCC-shiyuan" w:date="2024-04-26T17:02:32Z">
              <w:r>
                <w:rPr>
                  <w:rFonts w:hint="eastAsia"/>
                  <w:lang w:val="en-US" w:eastAsia="zh-CN"/>
                </w:rPr>
                <w:t>A</w:t>
              </w:r>
            </w:ins>
          </w:p>
        </w:tc>
        <w:tc>
          <w:tcPr>
            <w:tcW w:w="761" w:type="dxa"/>
            <w:tcBorders>
              <w:top w:val="single" w:color="auto" w:sz="4" w:space="0"/>
              <w:left w:val="single" w:color="auto" w:sz="4" w:space="0"/>
              <w:bottom w:val="nil"/>
              <w:right w:val="single" w:color="auto" w:sz="4" w:space="0"/>
            </w:tcBorders>
            <w:vAlign w:val="center"/>
          </w:tcPr>
          <w:p>
            <w:pPr>
              <w:pStyle w:val="75"/>
              <w:rPr>
                <w:ins w:id="433" w:author="CMCC-shiyuan" w:date="2024-04-26T16:57:46Z"/>
                <w:rFonts w:hint="default"/>
                <w:lang w:val="en-US" w:eastAsia="zh-CN"/>
              </w:rPr>
            </w:pPr>
            <w:ins w:id="434" w:author="CMCC-shiyuan" w:date="2024-04-26T17:04:32Z">
              <w:r>
                <w:rPr>
                  <w:rFonts w:hint="eastAsia"/>
                  <w:lang w:val="en-US" w:eastAsia="zh-CN"/>
                </w:rPr>
                <w:t>N/A</w:t>
              </w:r>
            </w:ins>
          </w:p>
        </w:tc>
        <w:tc>
          <w:tcPr>
            <w:tcW w:w="1486" w:type="dxa"/>
            <w:tcBorders>
              <w:top w:val="single" w:color="auto" w:sz="4" w:space="0"/>
              <w:left w:val="single" w:color="auto" w:sz="4" w:space="0"/>
              <w:bottom w:val="single" w:color="auto" w:sz="4" w:space="0"/>
              <w:right w:val="single" w:color="auto" w:sz="4" w:space="0"/>
            </w:tcBorders>
            <w:vAlign w:val="center"/>
          </w:tcPr>
          <w:p>
            <w:pPr>
              <w:pStyle w:val="75"/>
              <w:rPr>
                <w:ins w:id="435" w:author="CMCC-shiyuan" w:date="2024-04-26T16:57:46Z"/>
                <w:rFonts w:hint="default"/>
                <w:lang w:val="en-US" w:eastAsia="zh-CN"/>
              </w:rPr>
            </w:pPr>
            <w:ins w:id="436" w:author="CMCC-shiyuan" w:date="2024-04-28T15:29:53Z">
              <w:r>
                <w:rPr>
                  <w:rFonts w:hint="eastAsia"/>
                  <w:lang w:val="en-US" w:eastAsia="zh-CN"/>
                </w:rPr>
                <w:t>S</w:t>
              </w:r>
            </w:ins>
            <w:ins w:id="437" w:author="CMCC-shiyuan" w:date="2024-04-26T17:04:30Z">
              <w:r>
                <w:rPr>
                  <w:rFonts w:hint="eastAsia"/>
                  <w:lang w:val="en-US" w:eastAsia="zh-CN"/>
                </w:rPr>
                <w:t>SC.</w:t>
              </w:r>
            </w:ins>
            <w:ins w:id="438" w:author="CMCC-shiyuan" w:date="2024-04-28T15:29:58Z">
              <w:r>
                <w:rPr>
                  <w:rFonts w:hint="eastAsia"/>
                  <w:lang w:val="en-US" w:eastAsia="zh-CN"/>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439" w:author="CMCC-shiyuan" w:date="2024-04-26T16:56:05Z"/>
        </w:trPr>
        <w:tc>
          <w:tcPr>
            <w:tcW w:w="3975" w:type="dxa"/>
            <w:gridSpan w:val="2"/>
            <w:tcBorders>
              <w:top w:val="single" w:color="auto" w:sz="4" w:space="0"/>
              <w:left w:val="single" w:color="auto" w:sz="4" w:space="0"/>
              <w:bottom w:val="single" w:color="auto" w:sz="4" w:space="0"/>
              <w:right w:val="single" w:color="auto" w:sz="4" w:space="0"/>
            </w:tcBorders>
            <w:vAlign w:val="center"/>
          </w:tcPr>
          <w:p>
            <w:pPr>
              <w:pStyle w:val="76"/>
              <w:rPr>
                <w:ins w:id="440" w:author="CMCC-shiyuan" w:date="2024-04-26T16:56:05Z"/>
                <w:lang w:val="en-US"/>
              </w:rPr>
            </w:pPr>
            <w:ins w:id="441" w:author="CMCC-shiyuan" w:date="2024-04-26T16:56:05Z">
              <w:r>
                <w:rPr/>
                <w:t>BW</w:t>
              </w:r>
            </w:ins>
            <w:ins w:id="442" w:author="CMCC-shiyuan" w:date="2024-04-26T16:56:05Z">
              <w:r>
                <w:rPr>
                  <w:vertAlign w:val="subscript"/>
                </w:rPr>
                <w:t>channel</w:t>
              </w:r>
            </w:ins>
          </w:p>
        </w:tc>
        <w:tc>
          <w:tcPr>
            <w:tcW w:w="756" w:type="dxa"/>
            <w:tcBorders>
              <w:top w:val="single" w:color="auto" w:sz="4" w:space="0"/>
              <w:left w:val="single" w:color="auto" w:sz="4" w:space="0"/>
              <w:bottom w:val="single" w:color="auto" w:sz="4" w:space="0"/>
              <w:right w:val="single" w:color="auto" w:sz="4" w:space="0"/>
            </w:tcBorders>
            <w:vAlign w:val="center"/>
          </w:tcPr>
          <w:p>
            <w:pPr>
              <w:pStyle w:val="75"/>
              <w:rPr>
                <w:ins w:id="443" w:author="CMCC-shiyuan" w:date="2024-04-26T16:56:05Z"/>
                <w:lang w:val="en-US"/>
              </w:rPr>
            </w:pPr>
            <w:ins w:id="444" w:author="CMCC-shiyuan" w:date="2024-04-26T16:56:05Z">
              <w:r>
                <w:rPr>
                  <w:rFonts w:hint="eastAsia"/>
                  <w:lang w:eastAsia="zh-CN"/>
                </w:rPr>
                <w:t>MHz</w:t>
              </w:r>
            </w:ins>
          </w:p>
        </w:tc>
        <w:tc>
          <w:tcPr>
            <w:tcW w:w="1444" w:type="dxa"/>
            <w:tcBorders>
              <w:top w:val="single" w:color="auto" w:sz="4" w:space="0"/>
              <w:left w:val="single" w:color="auto" w:sz="4" w:space="0"/>
              <w:bottom w:val="single" w:color="auto" w:sz="4" w:space="0"/>
              <w:right w:val="single" w:color="auto" w:sz="4" w:space="0"/>
            </w:tcBorders>
            <w:vAlign w:val="center"/>
          </w:tcPr>
          <w:p>
            <w:pPr>
              <w:pStyle w:val="75"/>
              <w:rPr>
                <w:ins w:id="445" w:author="CMCC-shiyuan" w:date="2024-04-26T16:56:05Z"/>
                <w:rFonts w:cs="Arial"/>
                <w:lang w:val="en-US"/>
              </w:rPr>
            </w:pPr>
            <w:ins w:id="446" w:author="CMCC-shiyuan" w:date="2024-04-26T16:56:05Z">
              <w:r>
                <w:rPr>
                  <w:rFonts w:hint="eastAsia"/>
                  <w:lang w:eastAsia="zh-CN"/>
                </w:rPr>
                <w:t>10</w:t>
              </w:r>
            </w:ins>
            <w:ins w:id="447" w:author="CMCC-shiyuan" w:date="2024-04-26T16:56:05Z">
              <w:r>
                <w:rPr/>
                <w:t>: N</w:t>
              </w:r>
            </w:ins>
            <w:ins w:id="448" w:author="CMCC-shiyuan" w:date="2024-04-26T16:56:05Z">
              <w:r>
                <w:rPr>
                  <w:vertAlign w:val="subscript"/>
                </w:rPr>
                <w:t>RB,c</w:t>
              </w:r>
            </w:ins>
            <w:ins w:id="449" w:author="CMCC-shiyuan" w:date="2024-04-26T16:56:05Z">
              <w:r>
                <w:rPr/>
                <w:t xml:space="preserve"> = 52</w:t>
              </w:r>
            </w:ins>
          </w:p>
        </w:tc>
        <w:tc>
          <w:tcPr>
            <w:tcW w:w="778" w:type="dxa"/>
            <w:tcBorders>
              <w:top w:val="nil"/>
              <w:left w:val="single" w:color="auto" w:sz="4" w:space="0"/>
              <w:bottom w:val="nil"/>
              <w:right w:val="single" w:color="auto" w:sz="4" w:space="0"/>
            </w:tcBorders>
            <w:vAlign w:val="center"/>
          </w:tcPr>
          <w:p>
            <w:pPr>
              <w:pStyle w:val="75"/>
              <w:rPr>
                <w:ins w:id="450" w:author="CMCC-shiyuan" w:date="2024-04-26T16:56:05Z"/>
                <w:rFonts w:hint="eastAsia"/>
                <w:lang w:eastAsia="zh-CN"/>
              </w:rPr>
            </w:pPr>
          </w:p>
        </w:tc>
        <w:tc>
          <w:tcPr>
            <w:tcW w:w="761" w:type="dxa"/>
            <w:tcBorders>
              <w:top w:val="nil"/>
              <w:left w:val="single" w:color="auto" w:sz="4" w:space="0"/>
              <w:bottom w:val="nil"/>
              <w:right w:val="single" w:color="auto" w:sz="4" w:space="0"/>
            </w:tcBorders>
            <w:vAlign w:val="center"/>
          </w:tcPr>
          <w:p>
            <w:pPr>
              <w:pStyle w:val="75"/>
              <w:rPr>
                <w:ins w:id="451" w:author="CMCC-shiyuan" w:date="2024-04-26T16:56:05Z"/>
                <w:rFonts w:cs="Arial"/>
                <w:lang w:val="en-US"/>
              </w:rPr>
            </w:pPr>
          </w:p>
        </w:tc>
        <w:tc>
          <w:tcPr>
            <w:tcW w:w="1486" w:type="dxa"/>
            <w:tcBorders>
              <w:top w:val="single" w:color="auto" w:sz="4" w:space="0"/>
              <w:left w:val="single" w:color="auto" w:sz="4" w:space="0"/>
              <w:bottom w:val="single" w:color="auto" w:sz="4" w:space="0"/>
              <w:right w:val="single" w:color="auto" w:sz="4" w:space="0"/>
            </w:tcBorders>
            <w:vAlign w:val="center"/>
          </w:tcPr>
          <w:p>
            <w:pPr>
              <w:pStyle w:val="75"/>
              <w:rPr>
                <w:ins w:id="452" w:author="CMCC-shiyuan" w:date="2024-04-26T16:56:05Z"/>
                <w:rFonts w:hint="eastAsia"/>
                <w:lang w:eastAsia="zh-CN"/>
              </w:rPr>
            </w:pPr>
            <w:ins w:id="453" w:author="CMCC-shiyuan" w:date="2024-04-26T17:12:22Z">
              <w:r>
                <w:rPr>
                  <w:rFonts w:hint="eastAsia"/>
                  <w:lang w:eastAsia="zh-CN"/>
                </w:rPr>
                <w:t>10</w:t>
              </w:r>
            </w:ins>
            <w:ins w:id="454" w:author="CMCC-shiyuan" w:date="2024-04-26T17:12:22Z">
              <w:r>
                <w:rPr/>
                <w:t>: N</w:t>
              </w:r>
            </w:ins>
            <w:ins w:id="455" w:author="CMCC-shiyuan" w:date="2024-04-26T17:12:22Z">
              <w:r>
                <w:rPr>
                  <w:vertAlign w:val="subscript"/>
                </w:rPr>
                <w:t>RB,c</w:t>
              </w:r>
            </w:ins>
            <w:ins w:id="456" w:author="CMCC-shiyuan" w:date="2024-04-26T17:12:22Z">
              <w:r>
                <w:rPr/>
                <w:t xml:space="preserve"> = 52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457" w:author="CMCC-shiyuan" w:date="2024-04-26T16:56:05Z"/>
        </w:trPr>
        <w:tc>
          <w:tcPr>
            <w:tcW w:w="3975" w:type="dxa"/>
            <w:gridSpan w:val="2"/>
            <w:tcBorders>
              <w:top w:val="single" w:color="auto" w:sz="4" w:space="0"/>
              <w:left w:val="single" w:color="auto" w:sz="4" w:space="0"/>
              <w:bottom w:val="single" w:color="auto" w:sz="4" w:space="0"/>
              <w:right w:val="single" w:color="auto" w:sz="4" w:space="0"/>
            </w:tcBorders>
            <w:vAlign w:val="center"/>
          </w:tcPr>
          <w:p>
            <w:pPr>
              <w:pStyle w:val="76"/>
              <w:rPr>
                <w:ins w:id="458" w:author="CMCC-shiyuan" w:date="2024-04-26T16:56:05Z"/>
                <w:lang w:val="en-US"/>
              </w:rPr>
            </w:pPr>
            <w:ins w:id="459" w:author="CMCC-shiyuan" w:date="2024-04-26T16:56:05Z">
              <w:r>
                <w:rPr>
                  <w:rFonts w:hint="eastAsia"/>
                  <w:lang w:eastAsia="zh-CN"/>
                </w:rPr>
                <w:t>BWP BW</w:t>
              </w:r>
            </w:ins>
          </w:p>
        </w:tc>
        <w:tc>
          <w:tcPr>
            <w:tcW w:w="756" w:type="dxa"/>
            <w:tcBorders>
              <w:top w:val="single" w:color="auto" w:sz="4" w:space="0"/>
              <w:left w:val="single" w:color="auto" w:sz="4" w:space="0"/>
              <w:bottom w:val="single" w:color="auto" w:sz="4" w:space="0"/>
              <w:right w:val="single" w:color="auto" w:sz="4" w:space="0"/>
            </w:tcBorders>
            <w:vAlign w:val="center"/>
          </w:tcPr>
          <w:p>
            <w:pPr>
              <w:pStyle w:val="75"/>
              <w:rPr>
                <w:ins w:id="460" w:author="CMCC-shiyuan" w:date="2024-04-26T16:56:05Z"/>
                <w:lang w:val="en-US"/>
              </w:rPr>
            </w:pPr>
            <w:ins w:id="461" w:author="CMCC-shiyuan" w:date="2024-04-26T16:56:05Z">
              <w:r>
                <w:rPr>
                  <w:rFonts w:hint="eastAsia"/>
                  <w:lang w:eastAsia="zh-CN"/>
                </w:rPr>
                <w:t>MHz</w:t>
              </w:r>
            </w:ins>
          </w:p>
        </w:tc>
        <w:tc>
          <w:tcPr>
            <w:tcW w:w="1444" w:type="dxa"/>
            <w:tcBorders>
              <w:top w:val="single" w:color="auto" w:sz="4" w:space="0"/>
              <w:left w:val="single" w:color="auto" w:sz="4" w:space="0"/>
              <w:bottom w:val="single" w:color="auto" w:sz="4" w:space="0"/>
              <w:right w:val="single" w:color="auto" w:sz="4" w:space="0"/>
            </w:tcBorders>
            <w:vAlign w:val="center"/>
          </w:tcPr>
          <w:p>
            <w:pPr>
              <w:pStyle w:val="75"/>
              <w:rPr>
                <w:ins w:id="462" w:author="CMCC-shiyuan" w:date="2024-04-26T16:56:05Z"/>
                <w:rFonts w:cs="Arial"/>
                <w:lang w:val="en-US"/>
              </w:rPr>
            </w:pPr>
            <w:ins w:id="463" w:author="CMCC-shiyuan" w:date="2024-04-26T16:56:05Z">
              <w:r>
                <w:rPr>
                  <w:rFonts w:hint="eastAsia"/>
                  <w:lang w:eastAsia="zh-CN"/>
                </w:rPr>
                <w:t>10</w:t>
              </w:r>
            </w:ins>
            <w:ins w:id="464" w:author="CMCC-shiyuan" w:date="2024-04-26T16:56:05Z">
              <w:r>
                <w:rPr/>
                <w:t>: N</w:t>
              </w:r>
            </w:ins>
            <w:ins w:id="465" w:author="CMCC-shiyuan" w:date="2024-04-26T16:56:05Z">
              <w:r>
                <w:rPr>
                  <w:vertAlign w:val="subscript"/>
                </w:rPr>
                <w:t>RB,c</w:t>
              </w:r>
            </w:ins>
            <w:ins w:id="466" w:author="CMCC-shiyuan" w:date="2024-04-26T16:56:05Z">
              <w:r>
                <w:rPr/>
                <w:t xml:space="preserve"> = 52</w:t>
              </w:r>
            </w:ins>
          </w:p>
        </w:tc>
        <w:tc>
          <w:tcPr>
            <w:tcW w:w="778" w:type="dxa"/>
            <w:tcBorders>
              <w:top w:val="nil"/>
              <w:left w:val="single" w:color="auto" w:sz="4" w:space="0"/>
              <w:bottom w:val="nil"/>
              <w:right w:val="single" w:color="auto" w:sz="4" w:space="0"/>
            </w:tcBorders>
            <w:vAlign w:val="center"/>
          </w:tcPr>
          <w:p>
            <w:pPr>
              <w:pStyle w:val="75"/>
              <w:rPr>
                <w:ins w:id="467" w:author="CMCC-shiyuan" w:date="2024-04-26T16:56:05Z"/>
                <w:rFonts w:hint="eastAsia"/>
                <w:lang w:eastAsia="zh-CN"/>
              </w:rPr>
            </w:pPr>
          </w:p>
        </w:tc>
        <w:tc>
          <w:tcPr>
            <w:tcW w:w="761" w:type="dxa"/>
            <w:tcBorders>
              <w:top w:val="nil"/>
              <w:left w:val="single" w:color="auto" w:sz="4" w:space="0"/>
              <w:bottom w:val="nil"/>
              <w:right w:val="single" w:color="auto" w:sz="4" w:space="0"/>
            </w:tcBorders>
            <w:vAlign w:val="center"/>
          </w:tcPr>
          <w:p>
            <w:pPr>
              <w:pStyle w:val="75"/>
              <w:rPr>
                <w:ins w:id="468" w:author="CMCC-shiyuan" w:date="2024-04-26T16:56:05Z"/>
                <w:rFonts w:cs="Arial"/>
                <w:lang w:val="en-US"/>
              </w:rPr>
            </w:pPr>
          </w:p>
        </w:tc>
        <w:tc>
          <w:tcPr>
            <w:tcW w:w="1486" w:type="dxa"/>
            <w:tcBorders>
              <w:top w:val="single" w:color="auto" w:sz="4" w:space="0"/>
              <w:left w:val="single" w:color="auto" w:sz="4" w:space="0"/>
              <w:bottom w:val="single" w:color="auto" w:sz="4" w:space="0"/>
              <w:right w:val="single" w:color="auto" w:sz="4" w:space="0"/>
            </w:tcBorders>
            <w:vAlign w:val="center"/>
          </w:tcPr>
          <w:p>
            <w:pPr>
              <w:pStyle w:val="75"/>
              <w:rPr>
                <w:ins w:id="469" w:author="CMCC-shiyuan" w:date="2024-04-26T16:56:05Z"/>
                <w:rFonts w:hint="eastAsia"/>
                <w:lang w:eastAsia="zh-CN"/>
              </w:rPr>
            </w:pPr>
            <w:ins w:id="470" w:author="CMCC-shiyuan" w:date="2024-04-26T17:12:26Z">
              <w:r>
                <w:rPr>
                  <w:rFonts w:hint="eastAsia"/>
                  <w:lang w:eastAsia="zh-CN"/>
                </w:rPr>
                <w:t>10</w:t>
              </w:r>
            </w:ins>
            <w:ins w:id="471" w:author="CMCC-shiyuan" w:date="2024-04-26T17:12:26Z">
              <w:r>
                <w:rPr/>
                <w:t>: N</w:t>
              </w:r>
            </w:ins>
            <w:ins w:id="472" w:author="CMCC-shiyuan" w:date="2024-04-26T17:12:26Z">
              <w:r>
                <w:rPr>
                  <w:vertAlign w:val="subscript"/>
                </w:rPr>
                <w:t>RB,c</w:t>
              </w:r>
            </w:ins>
            <w:ins w:id="473" w:author="CMCC-shiyuan" w:date="2024-04-26T17:12:26Z">
              <w:r>
                <w:rPr/>
                <w:t xml:space="preserve"> = 52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474" w:author="CMCC-shiyuan" w:date="2024-04-26T16:56:05Z"/>
        </w:trPr>
        <w:tc>
          <w:tcPr>
            <w:tcW w:w="3975" w:type="dxa"/>
            <w:gridSpan w:val="2"/>
            <w:tcBorders>
              <w:top w:val="single" w:color="auto" w:sz="4" w:space="0"/>
              <w:left w:val="single" w:color="auto" w:sz="4" w:space="0"/>
              <w:bottom w:val="single" w:color="auto" w:sz="4" w:space="0"/>
              <w:right w:val="single" w:color="auto" w:sz="4" w:space="0"/>
            </w:tcBorders>
            <w:vAlign w:val="center"/>
          </w:tcPr>
          <w:p>
            <w:pPr>
              <w:pStyle w:val="76"/>
              <w:rPr>
                <w:ins w:id="475" w:author="CMCC-shiyuan" w:date="2024-04-26T16:56:05Z"/>
                <w:lang w:val="en-US"/>
              </w:rPr>
            </w:pPr>
            <w:ins w:id="476" w:author="CMCC-shiyuan" w:date="2024-04-26T16:56:05Z">
              <w:r>
                <w:rPr>
                  <w:rFonts w:hint="eastAsia"/>
                  <w:lang w:eastAsia="zh-CN"/>
                </w:rPr>
                <w:t>K</w:t>
              </w:r>
            </w:ins>
            <w:ins w:id="477" w:author="CMCC-shiyuan" w:date="2024-04-26T16:56:05Z">
              <w:r>
                <w:rPr>
                  <w:rFonts w:hint="eastAsia"/>
                  <w:vertAlign w:val="subscript"/>
                  <w:lang w:eastAsia="zh-CN"/>
                </w:rPr>
                <w:t>mac</w:t>
              </w:r>
            </w:ins>
          </w:p>
        </w:tc>
        <w:tc>
          <w:tcPr>
            <w:tcW w:w="756" w:type="dxa"/>
            <w:tcBorders>
              <w:top w:val="single" w:color="auto" w:sz="4" w:space="0"/>
              <w:left w:val="single" w:color="auto" w:sz="4" w:space="0"/>
              <w:bottom w:val="single" w:color="auto" w:sz="4" w:space="0"/>
              <w:right w:val="single" w:color="auto" w:sz="4" w:space="0"/>
            </w:tcBorders>
            <w:vAlign w:val="center"/>
          </w:tcPr>
          <w:p>
            <w:pPr>
              <w:pStyle w:val="75"/>
              <w:rPr>
                <w:ins w:id="478" w:author="CMCC-shiyuan" w:date="2024-04-26T16:56:05Z"/>
                <w:lang w:val="en-US"/>
              </w:rPr>
            </w:pPr>
            <w:ins w:id="479" w:author="CMCC-shiyuan" w:date="2024-04-26T16:56:05Z">
              <w:r>
                <w:rPr>
                  <w:rFonts w:hint="eastAsia"/>
                  <w:lang w:eastAsia="zh-CN"/>
                </w:rPr>
                <w:t>ms</w:t>
              </w:r>
            </w:ins>
          </w:p>
        </w:tc>
        <w:tc>
          <w:tcPr>
            <w:tcW w:w="1444"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ins w:id="480" w:author="CMCC-shiyuan" w:date="2024-04-26T16:56:05Z"/>
                <w:rFonts w:ascii="Arial" w:hAnsi="Arial" w:cs="Arial"/>
                <w:sz w:val="18"/>
                <w:lang w:val="en-US"/>
              </w:rPr>
            </w:pPr>
            <w:ins w:id="481" w:author="CMCC-shiyuan" w:date="2024-04-26T16:56:05Z">
              <w:r>
                <w:rPr>
                  <w:rFonts w:hint="eastAsia"/>
                  <w:lang w:eastAsia="zh-CN"/>
                </w:rPr>
                <w:t>0</w:t>
              </w:r>
            </w:ins>
          </w:p>
        </w:tc>
        <w:tc>
          <w:tcPr>
            <w:tcW w:w="778" w:type="dxa"/>
            <w:tcBorders>
              <w:top w:val="nil"/>
              <w:left w:val="single" w:color="auto" w:sz="4" w:space="0"/>
              <w:bottom w:val="nil"/>
              <w:right w:val="single" w:color="auto" w:sz="4" w:space="0"/>
            </w:tcBorders>
            <w:vAlign w:val="center"/>
          </w:tcPr>
          <w:p>
            <w:pPr>
              <w:keepLines/>
              <w:spacing w:after="0" w:line="256" w:lineRule="auto"/>
              <w:jc w:val="center"/>
              <w:rPr>
                <w:ins w:id="482" w:author="CMCC-shiyuan" w:date="2024-04-26T16:56:05Z"/>
                <w:rFonts w:hint="eastAsia"/>
                <w:lang w:eastAsia="zh-CN"/>
              </w:rPr>
            </w:pPr>
          </w:p>
        </w:tc>
        <w:tc>
          <w:tcPr>
            <w:tcW w:w="761" w:type="dxa"/>
            <w:tcBorders>
              <w:top w:val="nil"/>
              <w:left w:val="single" w:color="auto" w:sz="4" w:space="0"/>
              <w:bottom w:val="nil"/>
              <w:right w:val="single" w:color="auto" w:sz="4" w:space="0"/>
            </w:tcBorders>
            <w:vAlign w:val="center"/>
          </w:tcPr>
          <w:p>
            <w:pPr>
              <w:keepLines/>
              <w:spacing w:after="0" w:line="256" w:lineRule="auto"/>
              <w:jc w:val="center"/>
              <w:rPr>
                <w:ins w:id="483" w:author="CMCC-shiyuan" w:date="2024-04-26T16:56:05Z"/>
                <w:rFonts w:ascii="Arial" w:hAnsi="Arial" w:cs="Arial"/>
                <w:sz w:val="18"/>
                <w:lang w:val="en-US"/>
              </w:rPr>
            </w:pPr>
          </w:p>
        </w:tc>
        <w:tc>
          <w:tcPr>
            <w:tcW w:w="1486" w:type="dxa"/>
            <w:tcBorders>
              <w:top w:val="single" w:color="auto" w:sz="4" w:space="0"/>
              <w:left w:val="single" w:color="auto" w:sz="4" w:space="0"/>
              <w:bottom w:val="single" w:color="auto" w:sz="4" w:space="0"/>
              <w:right w:val="single" w:color="auto" w:sz="4" w:space="0"/>
            </w:tcBorders>
            <w:vAlign w:val="center"/>
          </w:tcPr>
          <w:p>
            <w:pPr>
              <w:keepLines/>
              <w:spacing w:after="0" w:line="256" w:lineRule="auto"/>
              <w:jc w:val="center"/>
              <w:rPr>
                <w:ins w:id="484" w:author="CMCC-shiyuan" w:date="2024-04-26T16:56:05Z"/>
                <w:rFonts w:hint="default"/>
                <w:lang w:val="en-US" w:eastAsia="zh-CN"/>
              </w:rPr>
            </w:pPr>
            <w:ins w:id="485" w:author="CMCC-shiyuan" w:date="2024-04-26T17:12:29Z">
              <w:r>
                <w:rPr>
                  <w:rFonts w:hint="eastAsia"/>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486" w:author="CMCC-shiyuan" w:date="2024-04-26T16:56:05Z"/>
        </w:trPr>
        <w:tc>
          <w:tcPr>
            <w:tcW w:w="3975" w:type="dxa"/>
            <w:gridSpan w:val="2"/>
            <w:tcBorders>
              <w:top w:val="single" w:color="auto" w:sz="4" w:space="0"/>
              <w:left w:val="single" w:color="auto" w:sz="4" w:space="0"/>
              <w:bottom w:val="single" w:color="auto" w:sz="4" w:space="0"/>
              <w:right w:val="single" w:color="auto" w:sz="4" w:space="0"/>
            </w:tcBorders>
          </w:tcPr>
          <w:p>
            <w:pPr>
              <w:pStyle w:val="76"/>
              <w:rPr>
                <w:ins w:id="487" w:author="CMCC-shiyuan" w:date="2024-04-26T16:56:05Z"/>
                <w:lang w:val="en-US"/>
              </w:rPr>
            </w:pPr>
            <w:ins w:id="488" w:author="CMCC-shiyuan" w:date="2024-04-26T16:56:05Z">
              <w:r>
                <w:rPr>
                  <w:lang w:val="en-US"/>
                </w:rPr>
                <w:t>DR</w:t>
              </w:r>
            </w:ins>
            <w:ins w:id="489" w:author="CMCC-shiyuan" w:date="2024-04-26T16:56:05Z">
              <w:r>
                <w:rPr>
                  <w:rFonts w:hint="eastAsia"/>
                  <w:lang w:val="en-US" w:eastAsia="zh-CN"/>
                </w:rPr>
                <w:t>X</w:t>
              </w:r>
            </w:ins>
            <w:ins w:id="490" w:author="CMCC-shiyuan" w:date="2024-04-26T16:56:05Z">
              <w:r>
                <w:rPr>
                  <w:lang w:val="en-US"/>
                </w:rPr>
                <w:t xml:space="preserve"> Cycle</w:t>
              </w:r>
            </w:ins>
          </w:p>
        </w:tc>
        <w:tc>
          <w:tcPr>
            <w:tcW w:w="756" w:type="dxa"/>
            <w:tcBorders>
              <w:top w:val="single" w:color="auto" w:sz="4" w:space="0"/>
              <w:left w:val="single" w:color="auto" w:sz="4" w:space="0"/>
              <w:bottom w:val="single" w:color="auto" w:sz="4" w:space="0"/>
              <w:right w:val="single" w:color="auto" w:sz="4" w:space="0"/>
            </w:tcBorders>
          </w:tcPr>
          <w:p>
            <w:pPr>
              <w:pStyle w:val="75"/>
              <w:rPr>
                <w:ins w:id="491" w:author="CMCC-shiyuan" w:date="2024-04-26T16:56:05Z"/>
                <w:lang w:val="en-US"/>
              </w:rPr>
            </w:pPr>
            <w:ins w:id="492" w:author="CMCC-shiyuan" w:date="2024-04-26T16:56:05Z">
              <w:r>
                <w:rPr>
                  <w:lang w:val="en-US"/>
                </w:rPr>
                <w:t>ms</w:t>
              </w:r>
            </w:ins>
          </w:p>
        </w:tc>
        <w:tc>
          <w:tcPr>
            <w:tcW w:w="1444" w:type="dxa"/>
            <w:tcBorders>
              <w:top w:val="single" w:color="auto" w:sz="4" w:space="0"/>
              <w:left w:val="single" w:color="auto" w:sz="4" w:space="0"/>
              <w:bottom w:val="single" w:color="auto" w:sz="4" w:space="0"/>
              <w:right w:val="single" w:color="auto" w:sz="4" w:space="0"/>
            </w:tcBorders>
          </w:tcPr>
          <w:p>
            <w:pPr>
              <w:pStyle w:val="75"/>
              <w:rPr>
                <w:ins w:id="493" w:author="CMCC-shiyuan" w:date="2024-04-26T16:56:05Z"/>
                <w:lang w:val="en-US"/>
              </w:rPr>
            </w:pPr>
            <w:ins w:id="494" w:author="CMCC-shiyuan" w:date="2024-04-26T16:56:05Z">
              <w:r>
                <w:rPr>
                  <w:lang w:val="en-US"/>
                </w:rPr>
                <w:t>Not Applicable</w:t>
              </w:r>
            </w:ins>
          </w:p>
        </w:tc>
        <w:tc>
          <w:tcPr>
            <w:tcW w:w="778" w:type="dxa"/>
            <w:tcBorders>
              <w:top w:val="nil"/>
              <w:left w:val="single" w:color="auto" w:sz="4" w:space="0"/>
              <w:bottom w:val="nil"/>
              <w:right w:val="single" w:color="auto" w:sz="4" w:space="0"/>
            </w:tcBorders>
          </w:tcPr>
          <w:p>
            <w:pPr>
              <w:pStyle w:val="75"/>
              <w:rPr>
                <w:ins w:id="495" w:author="CMCC-shiyuan" w:date="2024-04-26T16:56:05Z"/>
                <w:lang w:val="en-US"/>
              </w:rPr>
            </w:pPr>
          </w:p>
        </w:tc>
        <w:tc>
          <w:tcPr>
            <w:tcW w:w="761" w:type="dxa"/>
            <w:tcBorders>
              <w:top w:val="nil"/>
              <w:left w:val="single" w:color="auto" w:sz="4" w:space="0"/>
              <w:bottom w:val="nil"/>
              <w:right w:val="single" w:color="auto" w:sz="4" w:space="0"/>
            </w:tcBorders>
          </w:tcPr>
          <w:p>
            <w:pPr>
              <w:pStyle w:val="75"/>
              <w:rPr>
                <w:ins w:id="496" w:author="CMCC-shiyuan" w:date="2024-04-26T16:56:05Z"/>
                <w:lang w:val="en-US"/>
              </w:rPr>
            </w:pPr>
          </w:p>
        </w:tc>
        <w:tc>
          <w:tcPr>
            <w:tcW w:w="1486" w:type="dxa"/>
            <w:tcBorders>
              <w:top w:val="single" w:color="auto" w:sz="4" w:space="0"/>
              <w:left w:val="single" w:color="auto" w:sz="4" w:space="0"/>
              <w:bottom w:val="single" w:color="auto" w:sz="4" w:space="0"/>
              <w:right w:val="single" w:color="auto" w:sz="4" w:space="0"/>
            </w:tcBorders>
          </w:tcPr>
          <w:p>
            <w:pPr>
              <w:pStyle w:val="75"/>
              <w:rPr>
                <w:ins w:id="497" w:author="CMCC-shiyuan" w:date="2024-04-26T16:56:05Z"/>
                <w:lang w:val="en-US"/>
              </w:rPr>
            </w:pPr>
            <w:ins w:id="498" w:author="CMCC-shiyuan" w:date="2024-04-26T17:16:26Z">
              <w:r>
                <w:rPr>
                  <w:lang w:val="en-US"/>
                </w:rPr>
                <w:t>Not Applicable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499" w:author="CMCC-shiyuan" w:date="2024-04-26T16:56:05Z"/>
        </w:trPr>
        <w:tc>
          <w:tcPr>
            <w:tcW w:w="3975" w:type="dxa"/>
            <w:gridSpan w:val="2"/>
            <w:tcBorders>
              <w:top w:val="single" w:color="auto" w:sz="4" w:space="0"/>
              <w:left w:val="single" w:color="auto" w:sz="4" w:space="0"/>
              <w:bottom w:val="single" w:color="auto" w:sz="4" w:space="0"/>
              <w:right w:val="single" w:color="auto" w:sz="4" w:space="0"/>
            </w:tcBorders>
            <w:vAlign w:val="center"/>
          </w:tcPr>
          <w:p>
            <w:pPr>
              <w:pStyle w:val="76"/>
              <w:rPr>
                <w:ins w:id="500" w:author="CMCC-shiyuan" w:date="2024-04-26T16:56:05Z"/>
                <w:lang w:val="en-US"/>
              </w:rPr>
            </w:pPr>
            <w:ins w:id="501" w:author="CMCC-shiyuan" w:date="2024-04-26T16:56:05Z">
              <w:r>
                <w:rPr>
                  <w:rFonts w:cs="Arial"/>
                </w:rPr>
                <w:t>PDSCH Reference measurement channel</w:t>
              </w:r>
            </w:ins>
          </w:p>
        </w:tc>
        <w:tc>
          <w:tcPr>
            <w:tcW w:w="756" w:type="dxa"/>
            <w:tcBorders>
              <w:top w:val="single" w:color="auto" w:sz="4" w:space="0"/>
              <w:left w:val="single" w:color="auto" w:sz="4" w:space="0"/>
              <w:bottom w:val="single" w:color="auto" w:sz="4" w:space="0"/>
              <w:right w:val="single" w:color="auto" w:sz="4" w:space="0"/>
            </w:tcBorders>
            <w:vAlign w:val="center"/>
          </w:tcPr>
          <w:p>
            <w:pPr>
              <w:pStyle w:val="75"/>
              <w:rPr>
                <w:ins w:id="502" w:author="CMCC-shiyuan" w:date="2024-04-26T16:56:05Z"/>
                <w:lang w:val="en-US"/>
              </w:rPr>
            </w:pPr>
          </w:p>
        </w:tc>
        <w:tc>
          <w:tcPr>
            <w:tcW w:w="1444" w:type="dxa"/>
            <w:tcBorders>
              <w:top w:val="single" w:color="auto" w:sz="4" w:space="0"/>
              <w:left w:val="single" w:color="auto" w:sz="4" w:space="0"/>
              <w:bottom w:val="single" w:color="auto" w:sz="4" w:space="0"/>
              <w:right w:val="single" w:color="auto" w:sz="4" w:space="0"/>
            </w:tcBorders>
            <w:vAlign w:val="center"/>
          </w:tcPr>
          <w:p>
            <w:pPr>
              <w:pStyle w:val="75"/>
              <w:rPr>
                <w:ins w:id="503" w:author="CMCC-shiyuan" w:date="2024-04-26T16:56:05Z"/>
                <w:lang w:val="en-US"/>
              </w:rPr>
            </w:pPr>
            <w:ins w:id="504" w:author="CMCC-shiyuan" w:date="2024-04-26T16:56:05Z">
              <w:r>
                <w:rPr>
                  <w:szCs w:val="18"/>
                </w:rPr>
                <w:t>SR.1.1 FDD</w:t>
              </w:r>
            </w:ins>
          </w:p>
        </w:tc>
        <w:tc>
          <w:tcPr>
            <w:tcW w:w="778" w:type="dxa"/>
            <w:tcBorders>
              <w:top w:val="nil"/>
              <w:left w:val="single" w:color="auto" w:sz="4" w:space="0"/>
              <w:bottom w:val="nil"/>
              <w:right w:val="single" w:color="auto" w:sz="4" w:space="0"/>
            </w:tcBorders>
            <w:vAlign w:val="center"/>
          </w:tcPr>
          <w:p>
            <w:pPr>
              <w:pStyle w:val="75"/>
              <w:rPr>
                <w:ins w:id="505" w:author="CMCC-shiyuan" w:date="2024-04-26T16:56:05Z"/>
                <w:szCs w:val="18"/>
              </w:rPr>
            </w:pPr>
          </w:p>
        </w:tc>
        <w:tc>
          <w:tcPr>
            <w:tcW w:w="761" w:type="dxa"/>
            <w:tcBorders>
              <w:top w:val="nil"/>
              <w:left w:val="single" w:color="auto" w:sz="4" w:space="0"/>
              <w:bottom w:val="nil"/>
              <w:right w:val="single" w:color="auto" w:sz="4" w:space="0"/>
            </w:tcBorders>
            <w:vAlign w:val="center"/>
          </w:tcPr>
          <w:p>
            <w:pPr>
              <w:pStyle w:val="75"/>
              <w:rPr>
                <w:ins w:id="506" w:author="CMCC-shiyuan" w:date="2024-04-26T16:56:05Z"/>
                <w:szCs w:val="18"/>
              </w:rPr>
            </w:pPr>
          </w:p>
        </w:tc>
        <w:tc>
          <w:tcPr>
            <w:tcW w:w="1486" w:type="dxa"/>
            <w:tcBorders>
              <w:top w:val="single" w:color="auto" w:sz="4" w:space="0"/>
              <w:left w:val="single" w:color="auto" w:sz="4" w:space="0"/>
              <w:bottom w:val="single" w:color="auto" w:sz="4" w:space="0"/>
              <w:right w:val="single" w:color="auto" w:sz="4" w:space="0"/>
            </w:tcBorders>
            <w:vAlign w:val="center"/>
          </w:tcPr>
          <w:p>
            <w:pPr>
              <w:pStyle w:val="75"/>
              <w:rPr>
                <w:ins w:id="507" w:author="CMCC-shiyuan" w:date="2024-04-26T16:56:05Z"/>
                <w:szCs w:val="18"/>
              </w:rPr>
            </w:pPr>
            <w:ins w:id="508" w:author="CMCC-shiyuan" w:date="2024-04-26T17:16:30Z">
              <w:r>
                <w:rPr>
                  <w:szCs w:val="18"/>
                </w:rPr>
                <w:t>SR.1.1 FDD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09" w:author="CMCC-shiyuan" w:date="2024-04-26T16:56:05Z"/>
        </w:trPr>
        <w:tc>
          <w:tcPr>
            <w:tcW w:w="3975" w:type="dxa"/>
            <w:gridSpan w:val="2"/>
            <w:tcBorders>
              <w:top w:val="single" w:color="auto" w:sz="4" w:space="0"/>
              <w:left w:val="single" w:color="auto" w:sz="4" w:space="0"/>
              <w:bottom w:val="single" w:color="auto" w:sz="4" w:space="0"/>
              <w:right w:val="single" w:color="auto" w:sz="4" w:space="0"/>
            </w:tcBorders>
            <w:vAlign w:val="center"/>
          </w:tcPr>
          <w:p>
            <w:pPr>
              <w:pStyle w:val="76"/>
              <w:rPr>
                <w:ins w:id="510" w:author="CMCC-shiyuan" w:date="2024-04-26T16:56:05Z"/>
                <w:lang w:val="en-US"/>
              </w:rPr>
            </w:pPr>
            <w:ins w:id="511" w:author="CMCC-shiyuan" w:date="2024-04-26T16:56:05Z">
              <w:r>
                <w:rPr>
                  <w:rFonts w:cs="v5.0.0"/>
                </w:rPr>
                <w:t>CORESET Reference Channel</w:t>
              </w:r>
            </w:ins>
          </w:p>
        </w:tc>
        <w:tc>
          <w:tcPr>
            <w:tcW w:w="756" w:type="dxa"/>
            <w:tcBorders>
              <w:top w:val="single" w:color="auto" w:sz="4" w:space="0"/>
              <w:left w:val="single" w:color="auto" w:sz="4" w:space="0"/>
              <w:bottom w:val="single" w:color="auto" w:sz="4" w:space="0"/>
              <w:right w:val="single" w:color="auto" w:sz="4" w:space="0"/>
            </w:tcBorders>
            <w:vAlign w:val="center"/>
          </w:tcPr>
          <w:p>
            <w:pPr>
              <w:pStyle w:val="75"/>
              <w:rPr>
                <w:ins w:id="512" w:author="CMCC-shiyuan" w:date="2024-04-26T16:56:05Z"/>
                <w:lang w:val="en-US"/>
              </w:rPr>
            </w:pPr>
          </w:p>
        </w:tc>
        <w:tc>
          <w:tcPr>
            <w:tcW w:w="1444" w:type="dxa"/>
            <w:tcBorders>
              <w:top w:val="single" w:color="auto" w:sz="4" w:space="0"/>
              <w:left w:val="single" w:color="auto" w:sz="4" w:space="0"/>
              <w:bottom w:val="single" w:color="auto" w:sz="4" w:space="0"/>
              <w:right w:val="single" w:color="auto" w:sz="4" w:space="0"/>
            </w:tcBorders>
            <w:vAlign w:val="center"/>
          </w:tcPr>
          <w:p>
            <w:pPr>
              <w:pStyle w:val="75"/>
              <w:rPr>
                <w:ins w:id="513" w:author="CMCC-shiyuan" w:date="2024-04-26T16:56:05Z"/>
                <w:lang w:val="en-US"/>
              </w:rPr>
            </w:pPr>
            <w:ins w:id="514" w:author="CMCC-shiyuan" w:date="2024-04-26T16:56:05Z">
              <w:r>
                <w:rPr>
                  <w:szCs w:val="18"/>
                </w:rPr>
                <w:t>CR.1.1 FDD</w:t>
              </w:r>
            </w:ins>
          </w:p>
        </w:tc>
        <w:tc>
          <w:tcPr>
            <w:tcW w:w="778" w:type="dxa"/>
            <w:tcBorders>
              <w:top w:val="nil"/>
              <w:left w:val="single" w:color="auto" w:sz="4" w:space="0"/>
              <w:bottom w:val="nil"/>
              <w:right w:val="single" w:color="auto" w:sz="4" w:space="0"/>
            </w:tcBorders>
            <w:vAlign w:val="center"/>
          </w:tcPr>
          <w:p>
            <w:pPr>
              <w:pStyle w:val="75"/>
              <w:rPr>
                <w:ins w:id="515" w:author="CMCC-shiyuan" w:date="2024-04-26T16:56:05Z"/>
                <w:szCs w:val="18"/>
              </w:rPr>
            </w:pPr>
          </w:p>
        </w:tc>
        <w:tc>
          <w:tcPr>
            <w:tcW w:w="761" w:type="dxa"/>
            <w:tcBorders>
              <w:top w:val="nil"/>
              <w:left w:val="single" w:color="auto" w:sz="4" w:space="0"/>
              <w:bottom w:val="nil"/>
              <w:right w:val="single" w:color="auto" w:sz="4" w:space="0"/>
            </w:tcBorders>
            <w:vAlign w:val="center"/>
          </w:tcPr>
          <w:p>
            <w:pPr>
              <w:pStyle w:val="75"/>
              <w:rPr>
                <w:ins w:id="516" w:author="CMCC-shiyuan" w:date="2024-04-26T16:56:05Z"/>
                <w:szCs w:val="18"/>
              </w:rPr>
            </w:pPr>
          </w:p>
        </w:tc>
        <w:tc>
          <w:tcPr>
            <w:tcW w:w="1486" w:type="dxa"/>
            <w:tcBorders>
              <w:top w:val="single" w:color="auto" w:sz="4" w:space="0"/>
              <w:left w:val="single" w:color="auto" w:sz="4" w:space="0"/>
              <w:bottom w:val="single" w:color="auto" w:sz="4" w:space="0"/>
              <w:right w:val="single" w:color="auto" w:sz="4" w:space="0"/>
            </w:tcBorders>
            <w:vAlign w:val="center"/>
          </w:tcPr>
          <w:p>
            <w:pPr>
              <w:pStyle w:val="75"/>
              <w:rPr>
                <w:ins w:id="517" w:author="CMCC-shiyuan" w:date="2024-04-26T16:56:05Z"/>
                <w:szCs w:val="18"/>
              </w:rPr>
            </w:pPr>
            <w:ins w:id="518" w:author="CMCC-shiyuan" w:date="2024-04-26T17:16:33Z">
              <w:r>
                <w:rPr>
                  <w:szCs w:val="18"/>
                </w:rPr>
                <w:t>CR.1.1 FDD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19" w:author="CMCC-shiyuan" w:date="2024-04-26T16:56:05Z"/>
        </w:trPr>
        <w:tc>
          <w:tcPr>
            <w:tcW w:w="3975" w:type="dxa"/>
            <w:gridSpan w:val="2"/>
            <w:tcBorders>
              <w:top w:val="single" w:color="auto" w:sz="4" w:space="0"/>
              <w:left w:val="single" w:color="auto" w:sz="4" w:space="0"/>
              <w:bottom w:val="single" w:color="auto" w:sz="4" w:space="0"/>
              <w:right w:val="single" w:color="auto" w:sz="4" w:space="0"/>
            </w:tcBorders>
            <w:vAlign w:val="center"/>
          </w:tcPr>
          <w:p>
            <w:pPr>
              <w:pStyle w:val="76"/>
              <w:rPr>
                <w:ins w:id="520" w:author="CMCC-shiyuan" w:date="2024-04-26T16:56:05Z"/>
                <w:lang w:val="en-US"/>
              </w:rPr>
            </w:pPr>
            <w:ins w:id="521" w:author="CMCC-shiyuan" w:date="2024-04-26T16:56:05Z">
              <w:r>
                <w:rPr/>
                <w:t>TRS configuration</w:t>
              </w:r>
            </w:ins>
          </w:p>
        </w:tc>
        <w:tc>
          <w:tcPr>
            <w:tcW w:w="756" w:type="dxa"/>
            <w:tcBorders>
              <w:top w:val="single" w:color="auto" w:sz="4" w:space="0"/>
              <w:left w:val="single" w:color="auto" w:sz="4" w:space="0"/>
              <w:bottom w:val="single" w:color="auto" w:sz="4" w:space="0"/>
              <w:right w:val="single" w:color="auto" w:sz="4" w:space="0"/>
            </w:tcBorders>
            <w:vAlign w:val="center"/>
          </w:tcPr>
          <w:p>
            <w:pPr>
              <w:pStyle w:val="75"/>
              <w:rPr>
                <w:ins w:id="522" w:author="CMCC-shiyuan" w:date="2024-04-26T16:56:05Z"/>
                <w:lang w:val="en-US"/>
              </w:rPr>
            </w:pPr>
          </w:p>
        </w:tc>
        <w:tc>
          <w:tcPr>
            <w:tcW w:w="1444" w:type="dxa"/>
            <w:tcBorders>
              <w:top w:val="single" w:color="auto" w:sz="4" w:space="0"/>
              <w:left w:val="single" w:color="auto" w:sz="4" w:space="0"/>
              <w:bottom w:val="single" w:color="auto" w:sz="4" w:space="0"/>
              <w:right w:val="single" w:color="auto" w:sz="4" w:space="0"/>
            </w:tcBorders>
            <w:vAlign w:val="center"/>
          </w:tcPr>
          <w:p>
            <w:pPr>
              <w:pStyle w:val="75"/>
              <w:rPr>
                <w:ins w:id="523" w:author="CMCC-shiyuan" w:date="2024-04-26T16:56:05Z"/>
                <w:lang w:val="en-US"/>
              </w:rPr>
            </w:pPr>
            <w:ins w:id="524" w:author="CMCC-shiyuan" w:date="2024-04-26T16:56:05Z">
              <w:r>
                <w:rPr>
                  <w:rFonts w:cs="v4.2.0"/>
                  <w:lang w:eastAsia="zh-CN"/>
                </w:rPr>
                <w:t>TRS.1.1 FDD</w:t>
              </w:r>
            </w:ins>
          </w:p>
        </w:tc>
        <w:tc>
          <w:tcPr>
            <w:tcW w:w="778" w:type="dxa"/>
            <w:tcBorders>
              <w:top w:val="nil"/>
              <w:left w:val="single" w:color="auto" w:sz="4" w:space="0"/>
              <w:bottom w:val="nil"/>
              <w:right w:val="single" w:color="auto" w:sz="4" w:space="0"/>
            </w:tcBorders>
            <w:vAlign w:val="center"/>
          </w:tcPr>
          <w:p>
            <w:pPr>
              <w:pStyle w:val="75"/>
              <w:rPr>
                <w:ins w:id="525" w:author="CMCC-shiyuan" w:date="2024-04-26T16:56:05Z"/>
                <w:rFonts w:cs="v4.2.0"/>
                <w:lang w:eastAsia="zh-CN"/>
              </w:rPr>
            </w:pPr>
          </w:p>
        </w:tc>
        <w:tc>
          <w:tcPr>
            <w:tcW w:w="761" w:type="dxa"/>
            <w:tcBorders>
              <w:top w:val="nil"/>
              <w:left w:val="single" w:color="auto" w:sz="4" w:space="0"/>
              <w:bottom w:val="nil"/>
              <w:right w:val="single" w:color="auto" w:sz="4" w:space="0"/>
            </w:tcBorders>
            <w:vAlign w:val="center"/>
          </w:tcPr>
          <w:p>
            <w:pPr>
              <w:pStyle w:val="75"/>
              <w:rPr>
                <w:ins w:id="526" w:author="CMCC-shiyuan" w:date="2024-04-26T16:56:05Z"/>
                <w:rFonts w:cs="v4.2.0"/>
                <w:lang w:eastAsia="zh-CN"/>
              </w:rPr>
            </w:pPr>
          </w:p>
        </w:tc>
        <w:tc>
          <w:tcPr>
            <w:tcW w:w="1486" w:type="dxa"/>
            <w:tcBorders>
              <w:top w:val="single" w:color="auto" w:sz="4" w:space="0"/>
              <w:left w:val="single" w:color="auto" w:sz="4" w:space="0"/>
              <w:bottom w:val="single" w:color="auto" w:sz="4" w:space="0"/>
              <w:right w:val="single" w:color="auto" w:sz="4" w:space="0"/>
            </w:tcBorders>
            <w:vAlign w:val="center"/>
          </w:tcPr>
          <w:p>
            <w:pPr>
              <w:pStyle w:val="75"/>
              <w:rPr>
                <w:ins w:id="527" w:author="CMCC-shiyuan" w:date="2024-04-26T16:56:05Z"/>
                <w:rFonts w:cs="v4.2.0"/>
                <w:lang w:eastAsia="zh-CN"/>
              </w:rPr>
            </w:pPr>
            <w:ins w:id="528" w:author="CMCC-shiyuan" w:date="2024-04-26T17:16:35Z">
              <w:r>
                <w:rPr>
                  <w:rFonts w:cs="v4.2.0"/>
                  <w:lang w:eastAsia="zh-CN"/>
                </w:rPr>
                <w:t>TRS.1.1 FDD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29" w:author="CMCC-shiyuan" w:date="2024-04-26T16:56:05Z"/>
        </w:trPr>
        <w:tc>
          <w:tcPr>
            <w:tcW w:w="3975" w:type="dxa"/>
            <w:gridSpan w:val="2"/>
            <w:tcBorders>
              <w:top w:val="single" w:color="auto" w:sz="4" w:space="0"/>
              <w:left w:val="single" w:color="auto" w:sz="4" w:space="0"/>
              <w:bottom w:val="single" w:color="auto" w:sz="4" w:space="0"/>
              <w:right w:val="single" w:color="auto" w:sz="4" w:space="0"/>
            </w:tcBorders>
            <w:vAlign w:val="center"/>
          </w:tcPr>
          <w:p>
            <w:pPr>
              <w:pStyle w:val="76"/>
              <w:rPr>
                <w:ins w:id="530" w:author="CMCC-shiyuan" w:date="2024-04-26T16:56:05Z"/>
                <w:lang w:val="en-US"/>
              </w:rPr>
            </w:pPr>
            <w:ins w:id="531" w:author="CMCC-shiyuan" w:date="2024-04-26T16:56:05Z">
              <w:r>
                <w:rPr/>
                <w:t>OCNG Patterns</w:t>
              </w:r>
            </w:ins>
          </w:p>
        </w:tc>
        <w:tc>
          <w:tcPr>
            <w:tcW w:w="756" w:type="dxa"/>
            <w:tcBorders>
              <w:top w:val="single" w:color="auto" w:sz="4" w:space="0"/>
              <w:left w:val="single" w:color="auto" w:sz="4" w:space="0"/>
              <w:bottom w:val="single" w:color="auto" w:sz="4" w:space="0"/>
              <w:right w:val="single" w:color="auto" w:sz="4" w:space="0"/>
            </w:tcBorders>
            <w:vAlign w:val="center"/>
          </w:tcPr>
          <w:p>
            <w:pPr>
              <w:pStyle w:val="75"/>
              <w:rPr>
                <w:ins w:id="532" w:author="CMCC-shiyuan" w:date="2024-04-26T16:56:05Z"/>
                <w:lang w:val="en-US"/>
              </w:rPr>
            </w:pPr>
          </w:p>
        </w:tc>
        <w:tc>
          <w:tcPr>
            <w:tcW w:w="1444" w:type="dxa"/>
            <w:tcBorders>
              <w:top w:val="single" w:color="auto" w:sz="4" w:space="0"/>
              <w:left w:val="single" w:color="auto" w:sz="4" w:space="0"/>
              <w:bottom w:val="single" w:color="auto" w:sz="4" w:space="0"/>
              <w:right w:val="single" w:color="auto" w:sz="4" w:space="0"/>
            </w:tcBorders>
            <w:vAlign w:val="center"/>
          </w:tcPr>
          <w:p>
            <w:pPr>
              <w:pStyle w:val="75"/>
              <w:rPr>
                <w:ins w:id="533" w:author="CMCC-shiyuan" w:date="2024-04-26T16:56:05Z"/>
                <w:lang w:val="en-US"/>
              </w:rPr>
            </w:pPr>
            <w:ins w:id="534" w:author="CMCC-shiyuan" w:date="2024-04-26T16:56:05Z">
              <w:r>
                <w:rPr>
                  <w:snapToGrid w:val="0"/>
                </w:rPr>
                <w:t>OP.1</w:t>
              </w:r>
            </w:ins>
          </w:p>
        </w:tc>
        <w:tc>
          <w:tcPr>
            <w:tcW w:w="778" w:type="dxa"/>
            <w:tcBorders>
              <w:top w:val="nil"/>
              <w:left w:val="single" w:color="auto" w:sz="4" w:space="0"/>
              <w:bottom w:val="nil"/>
              <w:right w:val="single" w:color="auto" w:sz="4" w:space="0"/>
            </w:tcBorders>
            <w:vAlign w:val="center"/>
          </w:tcPr>
          <w:p>
            <w:pPr>
              <w:pStyle w:val="75"/>
              <w:rPr>
                <w:ins w:id="535" w:author="CMCC-shiyuan" w:date="2024-04-26T16:56:05Z"/>
                <w:snapToGrid w:val="0"/>
              </w:rPr>
            </w:pPr>
          </w:p>
        </w:tc>
        <w:tc>
          <w:tcPr>
            <w:tcW w:w="761" w:type="dxa"/>
            <w:tcBorders>
              <w:top w:val="nil"/>
              <w:left w:val="single" w:color="auto" w:sz="4" w:space="0"/>
              <w:bottom w:val="nil"/>
              <w:right w:val="single" w:color="auto" w:sz="4" w:space="0"/>
            </w:tcBorders>
            <w:vAlign w:val="center"/>
          </w:tcPr>
          <w:p>
            <w:pPr>
              <w:pStyle w:val="75"/>
              <w:rPr>
                <w:ins w:id="536" w:author="CMCC-shiyuan" w:date="2024-04-26T16:56:05Z"/>
                <w:snapToGrid w:val="0"/>
              </w:rPr>
            </w:pPr>
          </w:p>
        </w:tc>
        <w:tc>
          <w:tcPr>
            <w:tcW w:w="1486" w:type="dxa"/>
            <w:tcBorders>
              <w:top w:val="single" w:color="auto" w:sz="4" w:space="0"/>
              <w:left w:val="single" w:color="auto" w:sz="4" w:space="0"/>
              <w:bottom w:val="single" w:color="auto" w:sz="4" w:space="0"/>
              <w:right w:val="single" w:color="auto" w:sz="4" w:space="0"/>
            </w:tcBorders>
            <w:vAlign w:val="center"/>
          </w:tcPr>
          <w:p>
            <w:pPr>
              <w:pStyle w:val="75"/>
              <w:rPr>
                <w:ins w:id="537" w:author="CMCC-shiyuan" w:date="2024-04-26T16:56:05Z"/>
                <w:snapToGrid w:val="0"/>
              </w:rPr>
            </w:pPr>
            <w:ins w:id="538" w:author="CMCC-shiyuan" w:date="2024-04-26T17:16:38Z">
              <w:r>
                <w:rPr>
                  <w:snapToGrid w:val="0"/>
                </w:rPr>
                <w:t>OP.1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39" w:author="CMCC-shiyuan" w:date="2024-04-26T16:56:05Z"/>
        </w:trPr>
        <w:tc>
          <w:tcPr>
            <w:tcW w:w="3975" w:type="dxa"/>
            <w:gridSpan w:val="2"/>
            <w:tcBorders>
              <w:top w:val="single" w:color="auto" w:sz="4" w:space="0"/>
              <w:left w:val="single" w:color="auto" w:sz="4" w:space="0"/>
              <w:bottom w:val="single" w:color="auto" w:sz="4" w:space="0"/>
              <w:right w:val="single" w:color="auto" w:sz="4" w:space="0"/>
            </w:tcBorders>
            <w:vAlign w:val="center"/>
          </w:tcPr>
          <w:p>
            <w:pPr>
              <w:pStyle w:val="76"/>
              <w:rPr>
                <w:ins w:id="540" w:author="CMCC-shiyuan" w:date="2024-04-26T16:56:05Z"/>
                <w:lang w:val="en-US"/>
              </w:rPr>
            </w:pPr>
            <w:ins w:id="541" w:author="CMCC-shiyuan" w:date="2024-04-26T16:56:05Z">
              <w:r>
                <w:rPr>
                  <w:szCs w:val="18"/>
                  <w:lang w:eastAsia="zh-CN"/>
                </w:rPr>
                <w:t>SMTC Configuration</w:t>
              </w:r>
            </w:ins>
          </w:p>
        </w:tc>
        <w:tc>
          <w:tcPr>
            <w:tcW w:w="756" w:type="dxa"/>
            <w:tcBorders>
              <w:top w:val="single" w:color="auto" w:sz="4" w:space="0"/>
              <w:left w:val="single" w:color="auto" w:sz="4" w:space="0"/>
              <w:bottom w:val="single" w:color="auto" w:sz="4" w:space="0"/>
              <w:right w:val="single" w:color="auto" w:sz="4" w:space="0"/>
            </w:tcBorders>
            <w:vAlign w:val="center"/>
          </w:tcPr>
          <w:p>
            <w:pPr>
              <w:pStyle w:val="75"/>
              <w:rPr>
                <w:ins w:id="542" w:author="CMCC-shiyuan" w:date="2024-04-26T16:56:05Z"/>
                <w:lang w:val="en-US"/>
              </w:rPr>
            </w:pPr>
          </w:p>
        </w:tc>
        <w:tc>
          <w:tcPr>
            <w:tcW w:w="1444" w:type="dxa"/>
            <w:tcBorders>
              <w:top w:val="single" w:color="auto" w:sz="4" w:space="0"/>
              <w:left w:val="single" w:color="auto" w:sz="4" w:space="0"/>
              <w:bottom w:val="single" w:color="auto" w:sz="4" w:space="0"/>
              <w:right w:val="single" w:color="auto" w:sz="4" w:space="0"/>
            </w:tcBorders>
            <w:vAlign w:val="center"/>
          </w:tcPr>
          <w:p>
            <w:pPr>
              <w:pStyle w:val="75"/>
              <w:rPr>
                <w:ins w:id="543" w:author="CMCC-shiyuan" w:date="2024-04-26T16:56:05Z"/>
                <w:lang w:val="en-US"/>
              </w:rPr>
            </w:pPr>
            <w:ins w:id="544" w:author="CMCC-shiyuan" w:date="2024-04-26T16:56:05Z">
              <w:r>
                <w:rPr>
                  <w:snapToGrid w:val="0"/>
                  <w:szCs w:val="18"/>
                  <w:lang w:eastAsia="zh-CN"/>
                </w:rPr>
                <w:t>SMTC.1</w:t>
              </w:r>
            </w:ins>
          </w:p>
        </w:tc>
        <w:tc>
          <w:tcPr>
            <w:tcW w:w="778" w:type="dxa"/>
            <w:tcBorders>
              <w:top w:val="nil"/>
              <w:left w:val="single" w:color="auto" w:sz="4" w:space="0"/>
              <w:bottom w:val="nil"/>
              <w:right w:val="single" w:color="auto" w:sz="4" w:space="0"/>
            </w:tcBorders>
            <w:vAlign w:val="center"/>
          </w:tcPr>
          <w:p>
            <w:pPr>
              <w:pStyle w:val="75"/>
              <w:rPr>
                <w:ins w:id="545" w:author="CMCC-shiyuan" w:date="2024-04-26T16:56:05Z"/>
                <w:snapToGrid w:val="0"/>
                <w:szCs w:val="18"/>
                <w:lang w:eastAsia="zh-CN"/>
              </w:rPr>
            </w:pPr>
          </w:p>
        </w:tc>
        <w:tc>
          <w:tcPr>
            <w:tcW w:w="761" w:type="dxa"/>
            <w:tcBorders>
              <w:top w:val="nil"/>
              <w:left w:val="single" w:color="auto" w:sz="4" w:space="0"/>
              <w:bottom w:val="nil"/>
              <w:right w:val="single" w:color="auto" w:sz="4" w:space="0"/>
            </w:tcBorders>
            <w:vAlign w:val="center"/>
          </w:tcPr>
          <w:p>
            <w:pPr>
              <w:pStyle w:val="75"/>
              <w:rPr>
                <w:ins w:id="546" w:author="CMCC-shiyuan" w:date="2024-04-26T16:56:05Z"/>
                <w:snapToGrid w:val="0"/>
                <w:szCs w:val="18"/>
                <w:lang w:eastAsia="zh-CN"/>
              </w:rPr>
            </w:pPr>
          </w:p>
        </w:tc>
        <w:tc>
          <w:tcPr>
            <w:tcW w:w="1486" w:type="dxa"/>
            <w:tcBorders>
              <w:top w:val="single" w:color="auto" w:sz="4" w:space="0"/>
              <w:left w:val="single" w:color="auto" w:sz="4" w:space="0"/>
              <w:bottom w:val="single" w:color="auto" w:sz="4" w:space="0"/>
              <w:right w:val="single" w:color="auto" w:sz="4" w:space="0"/>
            </w:tcBorders>
            <w:vAlign w:val="center"/>
          </w:tcPr>
          <w:p>
            <w:pPr>
              <w:pStyle w:val="75"/>
              <w:rPr>
                <w:ins w:id="547" w:author="CMCC-shiyuan" w:date="2024-04-26T16:56:05Z"/>
                <w:snapToGrid w:val="0"/>
                <w:szCs w:val="18"/>
                <w:lang w:eastAsia="zh-CN"/>
              </w:rPr>
            </w:pPr>
            <w:ins w:id="548" w:author="CMCC-shiyuan" w:date="2024-04-26T17:16:41Z">
              <w:r>
                <w:rPr>
                  <w:snapToGrid w:val="0"/>
                  <w:szCs w:val="18"/>
                  <w:lang w:eastAsia="zh-CN"/>
                </w:rPr>
                <w:t>SMTC.1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49" w:author="CMCC-shiyuan" w:date="2024-04-26T16:56:05Z"/>
        </w:trPr>
        <w:tc>
          <w:tcPr>
            <w:tcW w:w="3975" w:type="dxa"/>
            <w:gridSpan w:val="2"/>
            <w:tcBorders>
              <w:top w:val="single" w:color="auto" w:sz="4" w:space="0"/>
              <w:left w:val="single" w:color="auto" w:sz="4" w:space="0"/>
              <w:bottom w:val="single" w:color="auto" w:sz="4" w:space="0"/>
              <w:right w:val="single" w:color="auto" w:sz="4" w:space="0"/>
            </w:tcBorders>
            <w:vAlign w:val="center"/>
          </w:tcPr>
          <w:p>
            <w:pPr>
              <w:pStyle w:val="76"/>
              <w:rPr>
                <w:ins w:id="550" w:author="CMCC-shiyuan" w:date="2024-04-26T16:56:05Z"/>
                <w:lang w:val="en-US"/>
              </w:rPr>
            </w:pPr>
            <w:ins w:id="551" w:author="CMCC-shiyuan" w:date="2024-04-26T16:56:05Z">
              <w:r>
                <w:rPr>
                  <w:rFonts w:cs="Arial"/>
                </w:rPr>
                <w:t>SSB Configuration</w:t>
              </w:r>
            </w:ins>
          </w:p>
        </w:tc>
        <w:tc>
          <w:tcPr>
            <w:tcW w:w="756" w:type="dxa"/>
            <w:tcBorders>
              <w:top w:val="single" w:color="auto" w:sz="4" w:space="0"/>
              <w:left w:val="single" w:color="auto" w:sz="4" w:space="0"/>
              <w:bottom w:val="single" w:color="auto" w:sz="4" w:space="0"/>
              <w:right w:val="single" w:color="auto" w:sz="4" w:space="0"/>
            </w:tcBorders>
            <w:vAlign w:val="center"/>
          </w:tcPr>
          <w:p>
            <w:pPr>
              <w:pStyle w:val="75"/>
              <w:rPr>
                <w:ins w:id="552" w:author="CMCC-shiyuan" w:date="2024-04-26T16:56:05Z"/>
                <w:lang w:val="en-US"/>
              </w:rPr>
            </w:pPr>
          </w:p>
        </w:tc>
        <w:tc>
          <w:tcPr>
            <w:tcW w:w="1444" w:type="dxa"/>
            <w:tcBorders>
              <w:top w:val="single" w:color="auto" w:sz="4" w:space="0"/>
              <w:left w:val="single" w:color="auto" w:sz="4" w:space="0"/>
              <w:bottom w:val="single" w:color="auto" w:sz="4" w:space="0"/>
              <w:right w:val="single" w:color="auto" w:sz="4" w:space="0"/>
            </w:tcBorders>
            <w:vAlign w:val="center"/>
          </w:tcPr>
          <w:p>
            <w:pPr>
              <w:pStyle w:val="75"/>
              <w:rPr>
                <w:ins w:id="553" w:author="CMCC-shiyuan" w:date="2024-04-26T16:56:05Z"/>
                <w:lang w:val="en-US"/>
              </w:rPr>
            </w:pPr>
            <w:ins w:id="554" w:author="CMCC-shiyuan" w:date="2024-04-26T16:56:05Z">
              <w:r>
                <w:rPr>
                  <w:rFonts w:cs="v4.2.0"/>
                </w:rPr>
                <w:t>SSB.1 FR1</w:t>
              </w:r>
            </w:ins>
          </w:p>
        </w:tc>
        <w:tc>
          <w:tcPr>
            <w:tcW w:w="778" w:type="dxa"/>
            <w:tcBorders>
              <w:top w:val="nil"/>
              <w:left w:val="single" w:color="auto" w:sz="4" w:space="0"/>
              <w:bottom w:val="nil"/>
              <w:right w:val="single" w:color="auto" w:sz="4" w:space="0"/>
            </w:tcBorders>
            <w:vAlign w:val="center"/>
          </w:tcPr>
          <w:p>
            <w:pPr>
              <w:pStyle w:val="75"/>
              <w:rPr>
                <w:ins w:id="555" w:author="CMCC-shiyuan" w:date="2024-04-26T16:56:05Z"/>
                <w:rFonts w:cs="v4.2.0"/>
              </w:rPr>
            </w:pPr>
          </w:p>
        </w:tc>
        <w:tc>
          <w:tcPr>
            <w:tcW w:w="761" w:type="dxa"/>
            <w:tcBorders>
              <w:top w:val="nil"/>
              <w:left w:val="single" w:color="auto" w:sz="4" w:space="0"/>
              <w:bottom w:val="nil"/>
              <w:right w:val="single" w:color="auto" w:sz="4" w:space="0"/>
            </w:tcBorders>
            <w:vAlign w:val="center"/>
          </w:tcPr>
          <w:p>
            <w:pPr>
              <w:pStyle w:val="75"/>
              <w:rPr>
                <w:ins w:id="556" w:author="CMCC-shiyuan" w:date="2024-04-26T16:56:05Z"/>
                <w:rFonts w:cs="v4.2.0"/>
              </w:rPr>
            </w:pPr>
          </w:p>
        </w:tc>
        <w:tc>
          <w:tcPr>
            <w:tcW w:w="1486" w:type="dxa"/>
            <w:tcBorders>
              <w:top w:val="single" w:color="auto" w:sz="4" w:space="0"/>
              <w:left w:val="single" w:color="auto" w:sz="4" w:space="0"/>
              <w:bottom w:val="single" w:color="auto" w:sz="4" w:space="0"/>
              <w:right w:val="single" w:color="auto" w:sz="4" w:space="0"/>
            </w:tcBorders>
            <w:vAlign w:val="center"/>
          </w:tcPr>
          <w:p>
            <w:pPr>
              <w:pStyle w:val="75"/>
              <w:rPr>
                <w:ins w:id="557" w:author="CMCC-shiyuan" w:date="2024-04-26T16:56:05Z"/>
                <w:rFonts w:cs="v4.2.0"/>
              </w:rPr>
            </w:pPr>
            <w:ins w:id="558" w:author="CMCC-shiyuan" w:date="2024-04-26T17:16:45Z">
              <w:r>
                <w:rPr>
                  <w:rFonts w:cs="v4.2.0"/>
                </w:rPr>
                <w:t>SSB.1 FR1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59" w:author="CMCC-shiyuan" w:date="2024-04-26T16:56:05Z"/>
        </w:trPr>
        <w:tc>
          <w:tcPr>
            <w:tcW w:w="3975" w:type="dxa"/>
            <w:gridSpan w:val="2"/>
            <w:tcBorders>
              <w:top w:val="single" w:color="auto" w:sz="4" w:space="0"/>
              <w:left w:val="single" w:color="auto" w:sz="4" w:space="0"/>
              <w:bottom w:val="single" w:color="auto" w:sz="4" w:space="0"/>
              <w:right w:val="single" w:color="auto" w:sz="4" w:space="0"/>
            </w:tcBorders>
            <w:vAlign w:val="center"/>
          </w:tcPr>
          <w:p>
            <w:pPr>
              <w:pStyle w:val="76"/>
              <w:rPr>
                <w:ins w:id="560" w:author="CMCC-shiyuan" w:date="2024-04-26T16:56:05Z"/>
                <w:lang w:val="en-US"/>
              </w:rPr>
            </w:pPr>
            <w:ins w:id="561" w:author="CMCC-shiyuan" w:date="2024-04-26T16:56:05Z">
              <w:r>
                <w:rPr>
                  <w:rFonts w:cs="Arial"/>
                </w:rPr>
                <w:t>PDSCH/PDCCH subcarrier spacing</w:t>
              </w:r>
            </w:ins>
          </w:p>
        </w:tc>
        <w:tc>
          <w:tcPr>
            <w:tcW w:w="756" w:type="dxa"/>
            <w:tcBorders>
              <w:top w:val="single" w:color="auto" w:sz="4" w:space="0"/>
              <w:left w:val="single" w:color="auto" w:sz="4" w:space="0"/>
              <w:bottom w:val="single" w:color="auto" w:sz="4" w:space="0"/>
              <w:right w:val="single" w:color="auto" w:sz="4" w:space="0"/>
            </w:tcBorders>
            <w:vAlign w:val="center"/>
          </w:tcPr>
          <w:p>
            <w:pPr>
              <w:pStyle w:val="75"/>
              <w:rPr>
                <w:ins w:id="562" w:author="CMCC-shiyuan" w:date="2024-04-26T16:56:05Z"/>
                <w:lang w:val="en-US"/>
              </w:rPr>
            </w:pPr>
            <w:ins w:id="563" w:author="CMCC-shiyuan" w:date="2024-04-26T16:56:05Z">
              <w:r>
                <w:rPr/>
                <w:t>kHz</w:t>
              </w:r>
            </w:ins>
          </w:p>
        </w:tc>
        <w:tc>
          <w:tcPr>
            <w:tcW w:w="1444" w:type="dxa"/>
            <w:tcBorders>
              <w:top w:val="single" w:color="auto" w:sz="4" w:space="0"/>
              <w:left w:val="single" w:color="auto" w:sz="4" w:space="0"/>
              <w:bottom w:val="single" w:color="auto" w:sz="4" w:space="0"/>
              <w:right w:val="single" w:color="auto" w:sz="4" w:space="0"/>
            </w:tcBorders>
            <w:vAlign w:val="center"/>
          </w:tcPr>
          <w:p>
            <w:pPr>
              <w:pStyle w:val="75"/>
              <w:rPr>
                <w:ins w:id="564" w:author="CMCC-shiyuan" w:date="2024-04-26T16:56:05Z"/>
                <w:lang w:val="en-US"/>
              </w:rPr>
            </w:pPr>
            <w:ins w:id="565" w:author="CMCC-shiyuan" w:date="2024-04-26T16:56:05Z">
              <w:r>
                <w:rPr/>
                <w:t>15 kHz</w:t>
              </w:r>
            </w:ins>
          </w:p>
        </w:tc>
        <w:tc>
          <w:tcPr>
            <w:tcW w:w="778" w:type="dxa"/>
            <w:tcBorders>
              <w:top w:val="nil"/>
              <w:left w:val="single" w:color="auto" w:sz="4" w:space="0"/>
              <w:bottom w:val="nil"/>
              <w:right w:val="single" w:color="auto" w:sz="4" w:space="0"/>
            </w:tcBorders>
            <w:vAlign w:val="center"/>
          </w:tcPr>
          <w:p>
            <w:pPr>
              <w:pStyle w:val="75"/>
              <w:rPr>
                <w:ins w:id="566" w:author="CMCC-shiyuan" w:date="2024-04-26T16:56:05Z"/>
              </w:rPr>
            </w:pPr>
          </w:p>
        </w:tc>
        <w:tc>
          <w:tcPr>
            <w:tcW w:w="761" w:type="dxa"/>
            <w:tcBorders>
              <w:top w:val="nil"/>
              <w:left w:val="single" w:color="auto" w:sz="4" w:space="0"/>
              <w:bottom w:val="nil"/>
              <w:right w:val="single" w:color="auto" w:sz="4" w:space="0"/>
            </w:tcBorders>
            <w:vAlign w:val="center"/>
          </w:tcPr>
          <w:p>
            <w:pPr>
              <w:pStyle w:val="75"/>
              <w:rPr>
                <w:ins w:id="567" w:author="CMCC-shiyuan" w:date="2024-04-26T16:56:05Z"/>
              </w:rPr>
            </w:pPr>
          </w:p>
        </w:tc>
        <w:tc>
          <w:tcPr>
            <w:tcW w:w="1486" w:type="dxa"/>
            <w:tcBorders>
              <w:top w:val="single" w:color="auto" w:sz="4" w:space="0"/>
              <w:left w:val="single" w:color="auto" w:sz="4" w:space="0"/>
              <w:bottom w:val="single" w:color="auto" w:sz="4" w:space="0"/>
              <w:right w:val="single" w:color="auto" w:sz="4" w:space="0"/>
            </w:tcBorders>
            <w:vAlign w:val="center"/>
          </w:tcPr>
          <w:p>
            <w:pPr>
              <w:pStyle w:val="75"/>
              <w:rPr>
                <w:ins w:id="568" w:author="CMCC-shiyuan" w:date="2024-04-26T16:56:05Z"/>
              </w:rPr>
            </w:pPr>
            <w:ins w:id="569" w:author="CMCC-shiyuan" w:date="2024-04-26T17:16:50Z">
              <w:r>
                <w:rPr/>
                <w:t>15 kHz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70" w:author="CMCC-shiyuan" w:date="2024-04-26T16:56:05Z"/>
        </w:trPr>
        <w:tc>
          <w:tcPr>
            <w:tcW w:w="3975" w:type="dxa"/>
            <w:gridSpan w:val="2"/>
            <w:tcBorders>
              <w:top w:val="single" w:color="auto" w:sz="4" w:space="0"/>
              <w:left w:val="single" w:color="auto" w:sz="4" w:space="0"/>
              <w:bottom w:val="single" w:color="auto" w:sz="4" w:space="0"/>
              <w:right w:val="single" w:color="auto" w:sz="4" w:space="0"/>
            </w:tcBorders>
            <w:vAlign w:val="center"/>
          </w:tcPr>
          <w:p>
            <w:pPr>
              <w:pStyle w:val="76"/>
              <w:rPr>
                <w:ins w:id="571" w:author="CMCC-shiyuan" w:date="2024-04-26T16:56:05Z"/>
                <w:lang w:val="en-US"/>
              </w:rPr>
            </w:pPr>
            <w:ins w:id="572" w:author="CMCC-shiyuan" w:date="2024-04-26T16:56:05Z">
              <w:r>
                <w:rPr>
                  <w:rFonts w:cs="Arial"/>
                </w:rPr>
                <w:t>PUCCH/PUSCH subcarrier spacing</w:t>
              </w:r>
            </w:ins>
          </w:p>
        </w:tc>
        <w:tc>
          <w:tcPr>
            <w:tcW w:w="756" w:type="dxa"/>
            <w:tcBorders>
              <w:top w:val="single" w:color="auto" w:sz="4" w:space="0"/>
              <w:left w:val="single" w:color="auto" w:sz="4" w:space="0"/>
              <w:bottom w:val="single" w:color="auto" w:sz="4" w:space="0"/>
              <w:right w:val="single" w:color="auto" w:sz="4" w:space="0"/>
            </w:tcBorders>
            <w:vAlign w:val="center"/>
          </w:tcPr>
          <w:p>
            <w:pPr>
              <w:pStyle w:val="75"/>
              <w:rPr>
                <w:ins w:id="573" w:author="CMCC-shiyuan" w:date="2024-04-26T16:56:05Z"/>
                <w:lang w:val="en-US"/>
              </w:rPr>
            </w:pPr>
            <w:ins w:id="574" w:author="CMCC-shiyuan" w:date="2024-04-26T16:56:05Z">
              <w:r>
                <w:rPr/>
                <w:t>kHz</w:t>
              </w:r>
            </w:ins>
          </w:p>
        </w:tc>
        <w:tc>
          <w:tcPr>
            <w:tcW w:w="1444" w:type="dxa"/>
            <w:tcBorders>
              <w:top w:val="single" w:color="auto" w:sz="4" w:space="0"/>
              <w:left w:val="single" w:color="auto" w:sz="4" w:space="0"/>
              <w:bottom w:val="single" w:color="auto" w:sz="4" w:space="0"/>
              <w:right w:val="single" w:color="auto" w:sz="4" w:space="0"/>
            </w:tcBorders>
            <w:vAlign w:val="center"/>
          </w:tcPr>
          <w:p>
            <w:pPr>
              <w:pStyle w:val="75"/>
              <w:rPr>
                <w:ins w:id="575" w:author="CMCC-shiyuan" w:date="2024-04-26T16:56:05Z"/>
                <w:lang w:val="en-US"/>
              </w:rPr>
            </w:pPr>
            <w:ins w:id="576" w:author="CMCC-shiyuan" w:date="2024-04-26T16:56:05Z">
              <w:r>
                <w:rPr/>
                <w:t>15 kHz</w:t>
              </w:r>
            </w:ins>
          </w:p>
        </w:tc>
        <w:tc>
          <w:tcPr>
            <w:tcW w:w="778" w:type="dxa"/>
            <w:tcBorders>
              <w:top w:val="nil"/>
              <w:left w:val="single" w:color="auto" w:sz="4" w:space="0"/>
              <w:bottom w:val="nil"/>
              <w:right w:val="single" w:color="auto" w:sz="4" w:space="0"/>
            </w:tcBorders>
            <w:vAlign w:val="center"/>
          </w:tcPr>
          <w:p>
            <w:pPr>
              <w:pStyle w:val="75"/>
              <w:rPr>
                <w:ins w:id="577" w:author="CMCC-shiyuan" w:date="2024-04-26T16:56:05Z"/>
              </w:rPr>
            </w:pPr>
          </w:p>
        </w:tc>
        <w:tc>
          <w:tcPr>
            <w:tcW w:w="761" w:type="dxa"/>
            <w:tcBorders>
              <w:top w:val="nil"/>
              <w:left w:val="single" w:color="auto" w:sz="4" w:space="0"/>
              <w:bottom w:val="nil"/>
              <w:right w:val="single" w:color="auto" w:sz="4" w:space="0"/>
            </w:tcBorders>
            <w:vAlign w:val="center"/>
          </w:tcPr>
          <w:p>
            <w:pPr>
              <w:pStyle w:val="75"/>
              <w:rPr>
                <w:ins w:id="578" w:author="CMCC-shiyuan" w:date="2024-04-26T16:56:05Z"/>
              </w:rPr>
            </w:pPr>
          </w:p>
        </w:tc>
        <w:tc>
          <w:tcPr>
            <w:tcW w:w="1486" w:type="dxa"/>
            <w:tcBorders>
              <w:top w:val="single" w:color="auto" w:sz="4" w:space="0"/>
              <w:left w:val="single" w:color="auto" w:sz="4" w:space="0"/>
              <w:bottom w:val="single" w:color="auto" w:sz="4" w:space="0"/>
              <w:right w:val="single" w:color="auto" w:sz="4" w:space="0"/>
            </w:tcBorders>
            <w:vAlign w:val="center"/>
          </w:tcPr>
          <w:p>
            <w:pPr>
              <w:pStyle w:val="75"/>
              <w:rPr>
                <w:ins w:id="579" w:author="CMCC-shiyuan" w:date="2024-04-26T16:56:05Z"/>
              </w:rPr>
            </w:pPr>
            <w:ins w:id="580" w:author="CMCC-shiyuan" w:date="2024-04-26T17:16:52Z">
              <w:r>
                <w:rPr/>
                <w:t>15 kHz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81" w:author="CMCC-shiyuan" w:date="2024-04-26T16:56:05Z"/>
        </w:trPr>
        <w:tc>
          <w:tcPr>
            <w:tcW w:w="3975" w:type="dxa"/>
            <w:gridSpan w:val="2"/>
            <w:tcBorders>
              <w:top w:val="single" w:color="auto" w:sz="4" w:space="0"/>
              <w:left w:val="single" w:color="auto" w:sz="4" w:space="0"/>
              <w:bottom w:val="single" w:color="auto" w:sz="4" w:space="0"/>
              <w:right w:val="single" w:color="auto" w:sz="4" w:space="0"/>
            </w:tcBorders>
            <w:vAlign w:val="center"/>
          </w:tcPr>
          <w:p>
            <w:pPr>
              <w:pStyle w:val="76"/>
              <w:rPr>
                <w:ins w:id="582" w:author="CMCC-shiyuan" w:date="2024-04-26T16:56:05Z"/>
                <w:lang w:val="en-US"/>
              </w:rPr>
            </w:pPr>
            <w:ins w:id="583" w:author="CMCC-shiyuan" w:date="2024-04-26T16:56:05Z">
              <w:r>
                <w:rPr/>
                <w:t xml:space="preserve">PRACH configuration </w:t>
              </w:r>
            </w:ins>
          </w:p>
        </w:tc>
        <w:tc>
          <w:tcPr>
            <w:tcW w:w="756" w:type="dxa"/>
            <w:tcBorders>
              <w:top w:val="single" w:color="auto" w:sz="4" w:space="0"/>
              <w:left w:val="single" w:color="auto" w:sz="4" w:space="0"/>
              <w:bottom w:val="single" w:color="auto" w:sz="4" w:space="0"/>
              <w:right w:val="single" w:color="auto" w:sz="4" w:space="0"/>
            </w:tcBorders>
            <w:vAlign w:val="center"/>
          </w:tcPr>
          <w:p>
            <w:pPr>
              <w:pStyle w:val="75"/>
              <w:rPr>
                <w:ins w:id="584" w:author="CMCC-shiyuan" w:date="2024-04-26T16:56:05Z"/>
                <w:lang w:val="en-US"/>
              </w:rPr>
            </w:pPr>
          </w:p>
        </w:tc>
        <w:tc>
          <w:tcPr>
            <w:tcW w:w="1444" w:type="dxa"/>
            <w:tcBorders>
              <w:top w:val="single" w:color="auto" w:sz="4" w:space="0"/>
              <w:left w:val="single" w:color="auto" w:sz="4" w:space="0"/>
              <w:bottom w:val="single" w:color="auto" w:sz="4" w:space="0"/>
              <w:right w:val="single" w:color="auto" w:sz="4" w:space="0"/>
            </w:tcBorders>
            <w:vAlign w:val="center"/>
          </w:tcPr>
          <w:p>
            <w:pPr>
              <w:pStyle w:val="75"/>
              <w:rPr>
                <w:ins w:id="585" w:author="CMCC-shiyuan" w:date="2024-04-26T16:56:05Z"/>
                <w:lang w:val="en-US"/>
              </w:rPr>
            </w:pPr>
            <w:ins w:id="586" w:author="CMCC-shiyuan" w:date="2024-04-26T16:56:05Z">
              <w:r>
                <w:rPr>
                  <w:lang w:eastAsia="zh-CN"/>
                </w:rPr>
                <w:t>FR1 PRACH configuration 1</w:t>
              </w:r>
            </w:ins>
          </w:p>
        </w:tc>
        <w:tc>
          <w:tcPr>
            <w:tcW w:w="778" w:type="dxa"/>
            <w:tcBorders>
              <w:top w:val="nil"/>
              <w:left w:val="single" w:color="auto" w:sz="4" w:space="0"/>
              <w:bottom w:val="nil"/>
              <w:right w:val="single" w:color="auto" w:sz="4" w:space="0"/>
            </w:tcBorders>
            <w:vAlign w:val="center"/>
          </w:tcPr>
          <w:p>
            <w:pPr>
              <w:pStyle w:val="75"/>
              <w:rPr>
                <w:ins w:id="587" w:author="CMCC-shiyuan" w:date="2024-04-26T16:56:05Z"/>
                <w:lang w:eastAsia="zh-CN"/>
              </w:rPr>
            </w:pPr>
          </w:p>
        </w:tc>
        <w:tc>
          <w:tcPr>
            <w:tcW w:w="761" w:type="dxa"/>
            <w:tcBorders>
              <w:top w:val="nil"/>
              <w:left w:val="single" w:color="auto" w:sz="4" w:space="0"/>
              <w:bottom w:val="nil"/>
              <w:right w:val="single" w:color="auto" w:sz="4" w:space="0"/>
            </w:tcBorders>
            <w:vAlign w:val="center"/>
          </w:tcPr>
          <w:p>
            <w:pPr>
              <w:pStyle w:val="75"/>
              <w:rPr>
                <w:ins w:id="588" w:author="CMCC-shiyuan" w:date="2024-04-26T16:56:05Z"/>
                <w:lang w:eastAsia="zh-CN"/>
              </w:rPr>
            </w:pPr>
          </w:p>
        </w:tc>
        <w:tc>
          <w:tcPr>
            <w:tcW w:w="1486" w:type="dxa"/>
            <w:tcBorders>
              <w:top w:val="single" w:color="auto" w:sz="4" w:space="0"/>
              <w:left w:val="single" w:color="auto" w:sz="4" w:space="0"/>
              <w:bottom w:val="single" w:color="auto" w:sz="4" w:space="0"/>
              <w:right w:val="single" w:color="auto" w:sz="4" w:space="0"/>
            </w:tcBorders>
            <w:vAlign w:val="center"/>
          </w:tcPr>
          <w:p>
            <w:pPr>
              <w:pStyle w:val="75"/>
              <w:rPr>
                <w:ins w:id="589" w:author="CMCC-shiyuan" w:date="2024-04-26T16:56:05Z"/>
                <w:lang w:eastAsia="zh-CN"/>
              </w:rPr>
            </w:pPr>
            <w:ins w:id="590" w:author="CMCC-shiyuan" w:date="2024-04-26T17:16:57Z">
              <w:r>
                <w:rPr>
                  <w:lang w:eastAsia="zh-CN"/>
                </w:rPr>
                <w:t>FR1 PRACH configuration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91" w:author="CMCC-shiyuan" w:date="2024-04-26T16:56:05Z"/>
        </w:trPr>
        <w:tc>
          <w:tcPr>
            <w:tcW w:w="1809" w:type="dxa"/>
            <w:vMerge w:val="restart"/>
            <w:tcBorders>
              <w:top w:val="single" w:color="auto" w:sz="4" w:space="0"/>
              <w:left w:val="single" w:color="auto" w:sz="4" w:space="0"/>
              <w:right w:val="single" w:color="auto" w:sz="4" w:space="0"/>
            </w:tcBorders>
            <w:shd w:val="clear" w:color="auto" w:fill="auto"/>
            <w:vAlign w:val="center"/>
          </w:tcPr>
          <w:p>
            <w:pPr>
              <w:pStyle w:val="76"/>
              <w:rPr>
                <w:ins w:id="592" w:author="CMCC-shiyuan" w:date="2024-04-26T16:56:05Z"/>
                <w:lang w:val="da-DK"/>
              </w:rPr>
            </w:pPr>
            <w:ins w:id="593" w:author="CMCC-shiyuan" w:date="2024-04-26T16:56:05Z">
              <w:r>
                <w:rPr>
                  <w:lang w:val="en-US"/>
                </w:rPr>
                <w:t>BWP configuration</w:t>
              </w:r>
            </w:ins>
          </w:p>
        </w:tc>
        <w:tc>
          <w:tcPr>
            <w:tcW w:w="2166" w:type="dxa"/>
            <w:tcBorders>
              <w:top w:val="single" w:color="auto" w:sz="4" w:space="0"/>
              <w:left w:val="single" w:color="auto" w:sz="4" w:space="0"/>
              <w:bottom w:val="single" w:color="auto" w:sz="4" w:space="0"/>
              <w:right w:val="single" w:color="auto" w:sz="4" w:space="0"/>
            </w:tcBorders>
          </w:tcPr>
          <w:p>
            <w:pPr>
              <w:pStyle w:val="76"/>
              <w:rPr>
                <w:ins w:id="594" w:author="CMCC-shiyuan" w:date="2024-04-26T16:56:05Z"/>
                <w:lang w:val="en-US"/>
              </w:rPr>
            </w:pPr>
            <w:ins w:id="595" w:author="CMCC-shiyuan" w:date="2024-04-26T16:56:05Z">
              <w:r>
                <w:rPr>
                  <w:lang w:val="en-US"/>
                </w:rPr>
                <w:t>Initial DL BWP</w:t>
              </w:r>
            </w:ins>
          </w:p>
        </w:tc>
        <w:tc>
          <w:tcPr>
            <w:tcW w:w="756" w:type="dxa"/>
            <w:tcBorders>
              <w:top w:val="single" w:color="auto" w:sz="4" w:space="0"/>
              <w:left w:val="single" w:color="auto" w:sz="4" w:space="0"/>
              <w:bottom w:val="single" w:color="auto" w:sz="4" w:space="0"/>
              <w:right w:val="single" w:color="auto" w:sz="4" w:space="0"/>
            </w:tcBorders>
          </w:tcPr>
          <w:p>
            <w:pPr>
              <w:pStyle w:val="75"/>
              <w:rPr>
                <w:ins w:id="596" w:author="CMCC-shiyuan" w:date="2024-04-26T16:56:05Z"/>
                <w:lang w:val="da-DK"/>
              </w:rPr>
            </w:pPr>
          </w:p>
        </w:tc>
        <w:tc>
          <w:tcPr>
            <w:tcW w:w="1444" w:type="dxa"/>
            <w:tcBorders>
              <w:top w:val="single" w:color="auto" w:sz="4" w:space="0"/>
              <w:left w:val="single" w:color="auto" w:sz="4" w:space="0"/>
              <w:bottom w:val="single" w:color="auto" w:sz="4" w:space="0"/>
              <w:right w:val="single" w:color="auto" w:sz="4" w:space="0"/>
            </w:tcBorders>
          </w:tcPr>
          <w:p>
            <w:pPr>
              <w:pStyle w:val="75"/>
              <w:rPr>
                <w:ins w:id="597" w:author="CMCC-shiyuan" w:date="2024-04-26T16:56:05Z"/>
                <w:lang w:val="en-US"/>
              </w:rPr>
            </w:pPr>
            <w:ins w:id="598" w:author="CMCC-shiyuan" w:date="2024-04-26T16:56:05Z">
              <w:r>
                <w:rPr>
                  <w:rFonts w:cs="v3.7.0"/>
                  <w:lang w:val="en-US"/>
                </w:rPr>
                <w:t>DLBWP.0.1</w:t>
              </w:r>
            </w:ins>
          </w:p>
        </w:tc>
        <w:tc>
          <w:tcPr>
            <w:tcW w:w="778" w:type="dxa"/>
            <w:tcBorders>
              <w:top w:val="nil"/>
              <w:left w:val="single" w:color="auto" w:sz="4" w:space="0"/>
              <w:bottom w:val="nil"/>
              <w:right w:val="single" w:color="auto" w:sz="4" w:space="0"/>
            </w:tcBorders>
          </w:tcPr>
          <w:p>
            <w:pPr>
              <w:pStyle w:val="75"/>
              <w:rPr>
                <w:ins w:id="599" w:author="CMCC-shiyuan" w:date="2024-04-26T16:56:05Z"/>
                <w:rFonts w:cs="v3.7.0"/>
                <w:lang w:val="en-US"/>
              </w:rPr>
            </w:pPr>
          </w:p>
        </w:tc>
        <w:tc>
          <w:tcPr>
            <w:tcW w:w="761" w:type="dxa"/>
            <w:tcBorders>
              <w:top w:val="nil"/>
              <w:left w:val="single" w:color="auto" w:sz="4" w:space="0"/>
              <w:bottom w:val="nil"/>
              <w:right w:val="single" w:color="auto" w:sz="4" w:space="0"/>
            </w:tcBorders>
          </w:tcPr>
          <w:p>
            <w:pPr>
              <w:pStyle w:val="75"/>
              <w:rPr>
                <w:ins w:id="600" w:author="CMCC-shiyuan" w:date="2024-04-26T16:56:05Z"/>
                <w:rFonts w:cs="v3.7.0"/>
                <w:lang w:val="en-US"/>
              </w:rPr>
            </w:pPr>
          </w:p>
        </w:tc>
        <w:tc>
          <w:tcPr>
            <w:tcW w:w="1486" w:type="dxa"/>
            <w:tcBorders>
              <w:top w:val="single" w:color="auto" w:sz="4" w:space="0"/>
              <w:left w:val="single" w:color="auto" w:sz="4" w:space="0"/>
              <w:bottom w:val="single" w:color="auto" w:sz="4" w:space="0"/>
              <w:right w:val="single" w:color="auto" w:sz="4" w:space="0"/>
            </w:tcBorders>
          </w:tcPr>
          <w:p>
            <w:pPr>
              <w:pStyle w:val="75"/>
              <w:rPr>
                <w:ins w:id="601" w:author="CMCC-shiyuan" w:date="2024-04-26T16:56:05Z"/>
                <w:rFonts w:cs="v3.7.0"/>
                <w:lang w:val="en-US"/>
              </w:rPr>
            </w:pPr>
            <w:ins w:id="602" w:author="CMCC-shiyuan" w:date="2024-04-26T17:17:07Z">
              <w:r>
                <w:rPr>
                  <w:rFonts w:cs="v3.7.0"/>
                  <w:lang w:val="en-US"/>
                </w:rPr>
                <w:t>DLBWP.0.1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603" w:author="CMCC-shiyuan" w:date="2024-04-26T16:56:05Z"/>
        </w:trPr>
        <w:tc>
          <w:tcPr>
            <w:tcW w:w="1809" w:type="dxa"/>
            <w:vMerge w:val="continue"/>
            <w:tcBorders>
              <w:left w:val="single" w:color="auto" w:sz="4" w:space="0"/>
              <w:right w:val="single" w:color="auto" w:sz="4" w:space="0"/>
            </w:tcBorders>
            <w:shd w:val="clear" w:color="auto" w:fill="auto"/>
          </w:tcPr>
          <w:p>
            <w:pPr>
              <w:pStyle w:val="76"/>
              <w:rPr>
                <w:ins w:id="604" w:author="CMCC-shiyuan" w:date="2024-04-26T16:56:05Z"/>
                <w:lang w:val="da-DK"/>
              </w:rPr>
            </w:pPr>
          </w:p>
        </w:tc>
        <w:tc>
          <w:tcPr>
            <w:tcW w:w="2166" w:type="dxa"/>
            <w:tcBorders>
              <w:top w:val="single" w:color="auto" w:sz="4" w:space="0"/>
              <w:left w:val="single" w:color="auto" w:sz="4" w:space="0"/>
              <w:bottom w:val="single" w:color="auto" w:sz="4" w:space="0"/>
              <w:right w:val="single" w:color="auto" w:sz="4" w:space="0"/>
            </w:tcBorders>
          </w:tcPr>
          <w:p>
            <w:pPr>
              <w:pStyle w:val="76"/>
              <w:rPr>
                <w:ins w:id="605" w:author="CMCC-shiyuan" w:date="2024-04-26T16:56:05Z"/>
                <w:lang w:val="en-US"/>
              </w:rPr>
            </w:pPr>
            <w:ins w:id="606" w:author="CMCC-shiyuan" w:date="2024-04-26T16:56:05Z">
              <w:r>
                <w:rPr>
                  <w:lang w:val="en-US"/>
                </w:rPr>
                <w:t>Dedicated DL BWP</w:t>
              </w:r>
            </w:ins>
          </w:p>
        </w:tc>
        <w:tc>
          <w:tcPr>
            <w:tcW w:w="756" w:type="dxa"/>
            <w:tcBorders>
              <w:top w:val="single" w:color="auto" w:sz="4" w:space="0"/>
              <w:left w:val="single" w:color="auto" w:sz="4" w:space="0"/>
              <w:bottom w:val="single" w:color="auto" w:sz="4" w:space="0"/>
              <w:right w:val="single" w:color="auto" w:sz="4" w:space="0"/>
            </w:tcBorders>
          </w:tcPr>
          <w:p>
            <w:pPr>
              <w:pStyle w:val="75"/>
              <w:rPr>
                <w:ins w:id="607" w:author="CMCC-shiyuan" w:date="2024-04-26T16:56:05Z"/>
                <w:lang w:val="da-DK"/>
              </w:rPr>
            </w:pPr>
          </w:p>
        </w:tc>
        <w:tc>
          <w:tcPr>
            <w:tcW w:w="1444" w:type="dxa"/>
            <w:tcBorders>
              <w:top w:val="single" w:color="auto" w:sz="4" w:space="0"/>
              <w:left w:val="single" w:color="auto" w:sz="4" w:space="0"/>
              <w:bottom w:val="single" w:color="auto" w:sz="4" w:space="0"/>
              <w:right w:val="single" w:color="auto" w:sz="4" w:space="0"/>
            </w:tcBorders>
          </w:tcPr>
          <w:p>
            <w:pPr>
              <w:pStyle w:val="75"/>
              <w:rPr>
                <w:ins w:id="608" w:author="CMCC-shiyuan" w:date="2024-04-26T16:56:05Z"/>
                <w:lang w:val="en-US"/>
              </w:rPr>
            </w:pPr>
            <w:ins w:id="609" w:author="CMCC-shiyuan" w:date="2024-04-26T16:56:05Z">
              <w:r>
                <w:rPr>
                  <w:rFonts w:cs="v3.7.0"/>
                  <w:lang w:val="en-US"/>
                </w:rPr>
                <w:t>DLBWP.1.1</w:t>
              </w:r>
            </w:ins>
          </w:p>
        </w:tc>
        <w:tc>
          <w:tcPr>
            <w:tcW w:w="778" w:type="dxa"/>
            <w:tcBorders>
              <w:top w:val="nil"/>
              <w:left w:val="single" w:color="auto" w:sz="4" w:space="0"/>
              <w:bottom w:val="nil"/>
              <w:right w:val="single" w:color="auto" w:sz="4" w:space="0"/>
            </w:tcBorders>
          </w:tcPr>
          <w:p>
            <w:pPr>
              <w:pStyle w:val="75"/>
              <w:rPr>
                <w:ins w:id="610" w:author="CMCC-shiyuan" w:date="2024-04-26T16:56:05Z"/>
                <w:rFonts w:cs="v3.7.0"/>
                <w:lang w:val="en-US"/>
              </w:rPr>
            </w:pPr>
          </w:p>
        </w:tc>
        <w:tc>
          <w:tcPr>
            <w:tcW w:w="761" w:type="dxa"/>
            <w:tcBorders>
              <w:top w:val="nil"/>
              <w:left w:val="single" w:color="auto" w:sz="4" w:space="0"/>
              <w:bottom w:val="nil"/>
              <w:right w:val="single" w:color="auto" w:sz="4" w:space="0"/>
            </w:tcBorders>
          </w:tcPr>
          <w:p>
            <w:pPr>
              <w:pStyle w:val="75"/>
              <w:rPr>
                <w:ins w:id="611" w:author="CMCC-shiyuan" w:date="2024-04-26T16:56:05Z"/>
                <w:rFonts w:cs="v3.7.0"/>
                <w:lang w:val="en-US"/>
              </w:rPr>
            </w:pPr>
          </w:p>
        </w:tc>
        <w:tc>
          <w:tcPr>
            <w:tcW w:w="1486" w:type="dxa"/>
            <w:tcBorders>
              <w:top w:val="single" w:color="auto" w:sz="4" w:space="0"/>
              <w:left w:val="single" w:color="auto" w:sz="4" w:space="0"/>
              <w:bottom w:val="single" w:color="auto" w:sz="4" w:space="0"/>
              <w:right w:val="single" w:color="auto" w:sz="4" w:space="0"/>
            </w:tcBorders>
          </w:tcPr>
          <w:p>
            <w:pPr>
              <w:pStyle w:val="75"/>
              <w:rPr>
                <w:ins w:id="612" w:author="CMCC-shiyuan" w:date="2024-04-26T16:56:05Z"/>
                <w:rFonts w:cs="v3.7.0"/>
                <w:lang w:val="en-US"/>
              </w:rPr>
            </w:pPr>
            <w:ins w:id="613" w:author="CMCC-shiyuan" w:date="2024-04-26T17:17:11Z">
              <w:r>
                <w:rPr>
                  <w:rFonts w:cs="v3.7.0"/>
                  <w:lang w:val="en-US"/>
                </w:rPr>
                <w:t>DLBWP.1.1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614" w:author="CMCC-shiyuan" w:date="2024-04-26T16:56:05Z"/>
        </w:trPr>
        <w:tc>
          <w:tcPr>
            <w:tcW w:w="1809" w:type="dxa"/>
            <w:vMerge w:val="continue"/>
            <w:tcBorders>
              <w:left w:val="single" w:color="auto" w:sz="4" w:space="0"/>
              <w:right w:val="single" w:color="auto" w:sz="4" w:space="0"/>
            </w:tcBorders>
            <w:shd w:val="clear" w:color="auto" w:fill="auto"/>
          </w:tcPr>
          <w:p>
            <w:pPr>
              <w:pStyle w:val="76"/>
              <w:rPr>
                <w:ins w:id="615" w:author="CMCC-shiyuan" w:date="2024-04-26T16:56:05Z"/>
                <w:lang w:val="da-DK"/>
              </w:rPr>
            </w:pPr>
          </w:p>
        </w:tc>
        <w:tc>
          <w:tcPr>
            <w:tcW w:w="2166" w:type="dxa"/>
            <w:tcBorders>
              <w:top w:val="single" w:color="auto" w:sz="4" w:space="0"/>
              <w:left w:val="single" w:color="auto" w:sz="4" w:space="0"/>
              <w:bottom w:val="single" w:color="auto" w:sz="4" w:space="0"/>
              <w:right w:val="single" w:color="auto" w:sz="4" w:space="0"/>
            </w:tcBorders>
          </w:tcPr>
          <w:p>
            <w:pPr>
              <w:pStyle w:val="76"/>
              <w:rPr>
                <w:ins w:id="616" w:author="CMCC-shiyuan" w:date="2024-04-26T16:56:05Z"/>
                <w:lang w:val="en-US"/>
              </w:rPr>
            </w:pPr>
            <w:ins w:id="617" w:author="CMCC-shiyuan" w:date="2024-04-26T16:56:05Z">
              <w:r>
                <w:rPr>
                  <w:lang w:val="en-US"/>
                </w:rPr>
                <w:t>Initial UL BWP</w:t>
              </w:r>
            </w:ins>
          </w:p>
        </w:tc>
        <w:tc>
          <w:tcPr>
            <w:tcW w:w="756" w:type="dxa"/>
            <w:tcBorders>
              <w:top w:val="single" w:color="auto" w:sz="4" w:space="0"/>
              <w:left w:val="single" w:color="auto" w:sz="4" w:space="0"/>
              <w:bottom w:val="single" w:color="auto" w:sz="4" w:space="0"/>
              <w:right w:val="single" w:color="auto" w:sz="4" w:space="0"/>
            </w:tcBorders>
          </w:tcPr>
          <w:p>
            <w:pPr>
              <w:pStyle w:val="75"/>
              <w:rPr>
                <w:ins w:id="618" w:author="CMCC-shiyuan" w:date="2024-04-26T16:56:05Z"/>
                <w:lang w:val="da-DK"/>
              </w:rPr>
            </w:pPr>
          </w:p>
        </w:tc>
        <w:tc>
          <w:tcPr>
            <w:tcW w:w="1444" w:type="dxa"/>
            <w:tcBorders>
              <w:top w:val="single" w:color="auto" w:sz="4" w:space="0"/>
              <w:left w:val="single" w:color="auto" w:sz="4" w:space="0"/>
              <w:bottom w:val="single" w:color="auto" w:sz="4" w:space="0"/>
              <w:right w:val="single" w:color="auto" w:sz="4" w:space="0"/>
            </w:tcBorders>
          </w:tcPr>
          <w:p>
            <w:pPr>
              <w:pStyle w:val="75"/>
              <w:rPr>
                <w:ins w:id="619" w:author="CMCC-shiyuan" w:date="2024-04-26T16:56:05Z"/>
                <w:lang w:val="en-US"/>
              </w:rPr>
            </w:pPr>
            <w:ins w:id="620" w:author="CMCC-shiyuan" w:date="2024-04-26T16:56:05Z">
              <w:r>
                <w:rPr>
                  <w:rFonts w:cs="v3.7.0"/>
                  <w:lang w:val="en-US"/>
                </w:rPr>
                <w:t>ULBWP.0.1</w:t>
              </w:r>
            </w:ins>
          </w:p>
        </w:tc>
        <w:tc>
          <w:tcPr>
            <w:tcW w:w="778" w:type="dxa"/>
            <w:tcBorders>
              <w:top w:val="nil"/>
              <w:left w:val="single" w:color="auto" w:sz="4" w:space="0"/>
              <w:bottom w:val="nil"/>
              <w:right w:val="single" w:color="auto" w:sz="4" w:space="0"/>
            </w:tcBorders>
          </w:tcPr>
          <w:p>
            <w:pPr>
              <w:pStyle w:val="75"/>
              <w:rPr>
                <w:ins w:id="621" w:author="CMCC-shiyuan" w:date="2024-04-26T16:56:05Z"/>
                <w:rFonts w:cs="v3.7.0"/>
                <w:lang w:val="en-US"/>
              </w:rPr>
            </w:pPr>
          </w:p>
        </w:tc>
        <w:tc>
          <w:tcPr>
            <w:tcW w:w="761" w:type="dxa"/>
            <w:tcBorders>
              <w:top w:val="nil"/>
              <w:left w:val="single" w:color="auto" w:sz="4" w:space="0"/>
              <w:bottom w:val="nil"/>
              <w:right w:val="single" w:color="auto" w:sz="4" w:space="0"/>
            </w:tcBorders>
          </w:tcPr>
          <w:p>
            <w:pPr>
              <w:pStyle w:val="75"/>
              <w:rPr>
                <w:ins w:id="622" w:author="CMCC-shiyuan" w:date="2024-04-26T16:56:05Z"/>
                <w:rFonts w:cs="v3.7.0"/>
                <w:lang w:val="en-US"/>
              </w:rPr>
            </w:pPr>
          </w:p>
        </w:tc>
        <w:tc>
          <w:tcPr>
            <w:tcW w:w="1486" w:type="dxa"/>
            <w:tcBorders>
              <w:top w:val="single" w:color="auto" w:sz="4" w:space="0"/>
              <w:left w:val="single" w:color="auto" w:sz="4" w:space="0"/>
              <w:bottom w:val="single" w:color="auto" w:sz="4" w:space="0"/>
              <w:right w:val="single" w:color="auto" w:sz="4" w:space="0"/>
            </w:tcBorders>
          </w:tcPr>
          <w:p>
            <w:pPr>
              <w:pStyle w:val="75"/>
              <w:rPr>
                <w:ins w:id="623" w:author="CMCC-shiyuan" w:date="2024-04-26T16:56:05Z"/>
                <w:rFonts w:cs="v3.7.0"/>
                <w:lang w:val="en-US"/>
              </w:rPr>
            </w:pPr>
            <w:ins w:id="624" w:author="CMCC-shiyuan" w:date="2024-04-26T17:17:13Z">
              <w:r>
                <w:rPr>
                  <w:rFonts w:cs="v3.7.0"/>
                  <w:lang w:val="en-US"/>
                </w:rPr>
                <w:t>ULBWP.0.1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625" w:author="CMCC-shiyuan" w:date="2024-04-26T16:56:05Z"/>
        </w:trPr>
        <w:tc>
          <w:tcPr>
            <w:tcW w:w="1809" w:type="dxa"/>
            <w:vMerge w:val="continue"/>
            <w:tcBorders>
              <w:left w:val="single" w:color="auto" w:sz="4" w:space="0"/>
              <w:bottom w:val="single" w:color="auto" w:sz="4" w:space="0"/>
              <w:right w:val="single" w:color="auto" w:sz="4" w:space="0"/>
            </w:tcBorders>
            <w:shd w:val="clear" w:color="auto" w:fill="auto"/>
          </w:tcPr>
          <w:p>
            <w:pPr>
              <w:pStyle w:val="76"/>
              <w:rPr>
                <w:ins w:id="626" w:author="CMCC-shiyuan" w:date="2024-04-26T16:56:05Z"/>
                <w:lang w:val="da-DK"/>
              </w:rPr>
            </w:pPr>
          </w:p>
        </w:tc>
        <w:tc>
          <w:tcPr>
            <w:tcW w:w="2166" w:type="dxa"/>
            <w:tcBorders>
              <w:top w:val="single" w:color="auto" w:sz="4" w:space="0"/>
              <w:left w:val="single" w:color="auto" w:sz="4" w:space="0"/>
              <w:bottom w:val="single" w:color="auto" w:sz="4" w:space="0"/>
              <w:right w:val="single" w:color="auto" w:sz="4" w:space="0"/>
            </w:tcBorders>
          </w:tcPr>
          <w:p>
            <w:pPr>
              <w:pStyle w:val="76"/>
              <w:rPr>
                <w:ins w:id="627" w:author="CMCC-shiyuan" w:date="2024-04-26T16:56:05Z"/>
                <w:lang w:val="en-US"/>
              </w:rPr>
            </w:pPr>
            <w:ins w:id="628" w:author="CMCC-shiyuan" w:date="2024-04-26T16:56:05Z">
              <w:r>
                <w:rPr>
                  <w:lang w:val="en-US"/>
                </w:rPr>
                <w:t>Dedicated UL BWP</w:t>
              </w:r>
            </w:ins>
          </w:p>
        </w:tc>
        <w:tc>
          <w:tcPr>
            <w:tcW w:w="756" w:type="dxa"/>
            <w:tcBorders>
              <w:top w:val="single" w:color="auto" w:sz="4" w:space="0"/>
              <w:left w:val="single" w:color="auto" w:sz="4" w:space="0"/>
              <w:bottom w:val="single" w:color="auto" w:sz="4" w:space="0"/>
              <w:right w:val="single" w:color="auto" w:sz="4" w:space="0"/>
            </w:tcBorders>
          </w:tcPr>
          <w:p>
            <w:pPr>
              <w:pStyle w:val="75"/>
              <w:rPr>
                <w:ins w:id="629" w:author="CMCC-shiyuan" w:date="2024-04-26T16:56:05Z"/>
                <w:lang w:val="da-DK"/>
              </w:rPr>
            </w:pPr>
          </w:p>
        </w:tc>
        <w:tc>
          <w:tcPr>
            <w:tcW w:w="1444" w:type="dxa"/>
            <w:tcBorders>
              <w:top w:val="single" w:color="auto" w:sz="4" w:space="0"/>
              <w:left w:val="single" w:color="auto" w:sz="4" w:space="0"/>
              <w:bottom w:val="single" w:color="auto" w:sz="4" w:space="0"/>
              <w:right w:val="single" w:color="auto" w:sz="4" w:space="0"/>
            </w:tcBorders>
          </w:tcPr>
          <w:p>
            <w:pPr>
              <w:pStyle w:val="75"/>
              <w:rPr>
                <w:ins w:id="630" w:author="CMCC-shiyuan" w:date="2024-04-26T16:56:05Z"/>
                <w:lang w:val="en-US"/>
              </w:rPr>
            </w:pPr>
            <w:ins w:id="631" w:author="CMCC-shiyuan" w:date="2024-04-26T16:56:05Z">
              <w:r>
                <w:rPr>
                  <w:rFonts w:cs="v3.7.0"/>
                  <w:lang w:val="en-US"/>
                </w:rPr>
                <w:t>ULBWP.1.1</w:t>
              </w:r>
            </w:ins>
          </w:p>
        </w:tc>
        <w:tc>
          <w:tcPr>
            <w:tcW w:w="778" w:type="dxa"/>
            <w:tcBorders>
              <w:top w:val="nil"/>
              <w:left w:val="single" w:color="auto" w:sz="4" w:space="0"/>
              <w:bottom w:val="nil"/>
              <w:right w:val="single" w:color="auto" w:sz="4" w:space="0"/>
            </w:tcBorders>
          </w:tcPr>
          <w:p>
            <w:pPr>
              <w:pStyle w:val="75"/>
              <w:rPr>
                <w:ins w:id="632" w:author="CMCC-shiyuan" w:date="2024-04-26T16:56:05Z"/>
                <w:rFonts w:cs="v3.7.0"/>
                <w:lang w:val="en-US"/>
              </w:rPr>
            </w:pPr>
          </w:p>
        </w:tc>
        <w:tc>
          <w:tcPr>
            <w:tcW w:w="761" w:type="dxa"/>
            <w:tcBorders>
              <w:top w:val="nil"/>
              <w:left w:val="single" w:color="auto" w:sz="4" w:space="0"/>
              <w:bottom w:val="nil"/>
              <w:right w:val="single" w:color="auto" w:sz="4" w:space="0"/>
            </w:tcBorders>
          </w:tcPr>
          <w:p>
            <w:pPr>
              <w:pStyle w:val="75"/>
              <w:rPr>
                <w:ins w:id="633" w:author="CMCC-shiyuan" w:date="2024-04-26T16:56:05Z"/>
                <w:rFonts w:cs="v3.7.0"/>
                <w:lang w:val="en-US"/>
              </w:rPr>
            </w:pPr>
          </w:p>
        </w:tc>
        <w:tc>
          <w:tcPr>
            <w:tcW w:w="1486" w:type="dxa"/>
            <w:tcBorders>
              <w:top w:val="single" w:color="auto" w:sz="4" w:space="0"/>
              <w:left w:val="single" w:color="auto" w:sz="4" w:space="0"/>
              <w:bottom w:val="single" w:color="auto" w:sz="4" w:space="0"/>
              <w:right w:val="single" w:color="auto" w:sz="4" w:space="0"/>
            </w:tcBorders>
          </w:tcPr>
          <w:p>
            <w:pPr>
              <w:pStyle w:val="75"/>
              <w:rPr>
                <w:ins w:id="634" w:author="CMCC-shiyuan" w:date="2024-04-26T16:56:05Z"/>
                <w:rFonts w:cs="v3.7.0"/>
                <w:lang w:val="en-US"/>
              </w:rPr>
            </w:pPr>
            <w:ins w:id="635" w:author="CMCC-shiyuan" w:date="2024-04-26T17:17:17Z">
              <w:r>
                <w:rPr>
                  <w:rFonts w:cs="v3.7.0"/>
                  <w:lang w:val="en-US"/>
                </w:rPr>
                <w:t>ULBWP.1.1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636" w:author="CMCC-shiyuan" w:date="2024-04-26T16:56:05Z"/>
        </w:trPr>
        <w:tc>
          <w:tcPr>
            <w:tcW w:w="3975" w:type="dxa"/>
            <w:gridSpan w:val="2"/>
            <w:tcBorders>
              <w:top w:val="single" w:color="auto" w:sz="4" w:space="0"/>
              <w:left w:val="single" w:color="auto" w:sz="4" w:space="0"/>
              <w:bottom w:val="single" w:color="auto" w:sz="4" w:space="0"/>
              <w:right w:val="single" w:color="auto" w:sz="4" w:space="0"/>
            </w:tcBorders>
          </w:tcPr>
          <w:p>
            <w:pPr>
              <w:pStyle w:val="76"/>
              <w:rPr>
                <w:ins w:id="637" w:author="CMCC-shiyuan" w:date="2024-04-26T16:56:05Z"/>
                <w:lang w:val="en-US"/>
              </w:rPr>
            </w:pPr>
            <w:ins w:id="638" w:author="CMCC-shiyuan" w:date="2024-04-26T16:56:05Z">
              <w:r>
                <w:rPr>
                  <w:szCs w:val="16"/>
                  <w:lang w:val="en-US" w:eastAsia="ja-JP"/>
                </w:rPr>
                <w:t>EPRE ratio of PSS to SSS</w:t>
              </w:r>
            </w:ins>
          </w:p>
        </w:tc>
        <w:tc>
          <w:tcPr>
            <w:tcW w:w="756" w:type="dxa"/>
            <w:vMerge w:val="restart"/>
            <w:tcBorders>
              <w:top w:val="single" w:color="auto" w:sz="4" w:space="0"/>
              <w:left w:val="single" w:color="auto" w:sz="4" w:space="0"/>
              <w:right w:val="single" w:color="auto" w:sz="4" w:space="0"/>
            </w:tcBorders>
            <w:shd w:val="clear" w:color="auto" w:fill="auto"/>
            <w:vAlign w:val="center"/>
          </w:tcPr>
          <w:p>
            <w:pPr>
              <w:pStyle w:val="75"/>
              <w:rPr>
                <w:ins w:id="639" w:author="CMCC-shiyuan" w:date="2024-04-26T16:56:05Z"/>
                <w:szCs w:val="18"/>
                <w:lang w:val="en-US"/>
              </w:rPr>
            </w:pPr>
            <w:ins w:id="640" w:author="CMCC-shiyuan" w:date="2024-04-26T16:56:05Z">
              <w:r>
                <w:rPr>
                  <w:szCs w:val="18"/>
                  <w:lang w:val="en-US" w:eastAsia="ja-JP"/>
                </w:rPr>
                <w:t>dB</w:t>
              </w:r>
            </w:ins>
          </w:p>
        </w:tc>
        <w:tc>
          <w:tcPr>
            <w:tcW w:w="1444" w:type="dxa"/>
            <w:tcBorders>
              <w:top w:val="single" w:color="auto" w:sz="4" w:space="0"/>
              <w:left w:val="single" w:color="auto" w:sz="4" w:space="0"/>
              <w:bottom w:val="nil"/>
              <w:right w:val="single" w:color="auto" w:sz="4" w:space="0"/>
            </w:tcBorders>
            <w:shd w:val="clear" w:color="auto" w:fill="auto"/>
            <w:vAlign w:val="center"/>
          </w:tcPr>
          <w:p>
            <w:pPr>
              <w:pStyle w:val="75"/>
              <w:rPr>
                <w:ins w:id="641" w:author="CMCC-shiyuan" w:date="2024-04-26T16:56:05Z"/>
                <w:szCs w:val="18"/>
                <w:lang w:val="en-US"/>
              </w:rPr>
            </w:pPr>
            <w:ins w:id="642" w:author="CMCC-shiyuan" w:date="2024-04-26T16:56:05Z">
              <w:r>
                <w:rPr>
                  <w:szCs w:val="18"/>
                  <w:lang w:val="en-US" w:eastAsia="ja-JP"/>
                </w:rPr>
                <w:t>0</w:t>
              </w:r>
            </w:ins>
          </w:p>
        </w:tc>
        <w:tc>
          <w:tcPr>
            <w:tcW w:w="778" w:type="dxa"/>
            <w:tcBorders>
              <w:top w:val="nil"/>
              <w:left w:val="single" w:color="auto" w:sz="4" w:space="0"/>
              <w:bottom w:val="nil"/>
              <w:right w:val="single" w:color="auto" w:sz="4" w:space="0"/>
            </w:tcBorders>
            <w:shd w:val="clear" w:color="auto" w:fill="auto"/>
            <w:vAlign w:val="center"/>
          </w:tcPr>
          <w:p>
            <w:pPr>
              <w:pStyle w:val="75"/>
              <w:rPr>
                <w:ins w:id="643" w:author="CMCC-shiyuan" w:date="2024-04-26T16:56:05Z"/>
                <w:szCs w:val="18"/>
                <w:lang w:val="en-US" w:eastAsia="ja-JP"/>
              </w:rPr>
            </w:pPr>
          </w:p>
        </w:tc>
        <w:tc>
          <w:tcPr>
            <w:tcW w:w="761" w:type="dxa"/>
            <w:tcBorders>
              <w:top w:val="nil"/>
              <w:left w:val="single" w:color="auto" w:sz="4" w:space="0"/>
              <w:bottom w:val="nil"/>
              <w:right w:val="single" w:color="auto" w:sz="4" w:space="0"/>
            </w:tcBorders>
            <w:shd w:val="clear" w:color="auto" w:fill="auto"/>
            <w:vAlign w:val="center"/>
          </w:tcPr>
          <w:p>
            <w:pPr>
              <w:pStyle w:val="75"/>
              <w:rPr>
                <w:ins w:id="644" w:author="CMCC-shiyuan" w:date="2024-04-26T16:56:05Z"/>
                <w:szCs w:val="18"/>
                <w:lang w:val="en-US" w:eastAsia="ja-JP"/>
              </w:rPr>
            </w:pPr>
          </w:p>
        </w:tc>
        <w:tc>
          <w:tcPr>
            <w:tcW w:w="1486" w:type="dxa"/>
            <w:tcBorders>
              <w:top w:val="single" w:color="auto" w:sz="4" w:space="0"/>
              <w:left w:val="single" w:color="auto" w:sz="4" w:space="0"/>
              <w:bottom w:val="nil"/>
              <w:right w:val="single" w:color="auto" w:sz="4" w:space="0"/>
            </w:tcBorders>
            <w:shd w:val="clear" w:color="auto" w:fill="auto"/>
            <w:vAlign w:val="center"/>
          </w:tcPr>
          <w:p>
            <w:pPr>
              <w:pStyle w:val="75"/>
              <w:rPr>
                <w:ins w:id="645" w:author="CMCC-shiyuan" w:date="2024-04-26T16:56:05Z"/>
                <w:szCs w:val="18"/>
                <w:lang w:val="en-US" w:eastAsia="ja-JP"/>
              </w:rPr>
            </w:pPr>
            <w:ins w:id="646" w:author="CMCC-shiyuan" w:date="2024-04-26T17:26:20Z">
              <w:r>
                <w:rPr>
                  <w:szCs w:val="18"/>
                  <w:lang w:val="en-US" w:eastAsia="ja-JP"/>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647" w:author="CMCC-shiyuan" w:date="2024-04-26T16:56:05Z"/>
        </w:trPr>
        <w:tc>
          <w:tcPr>
            <w:tcW w:w="3975" w:type="dxa"/>
            <w:gridSpan w:val="2"/>
            <w:tcBorders>
              <w:top w:val="single" w:color="auto" w:sz="4" w:space="0"/>
              <w:left w:val="single" w:color="auto" w:sz="4" w:space="0"/>
              <w:bottom w:val="single" w:color="auto" w:sz="4" w:space="0"/>
              <w:right w:val="single" w:color="auto" w:sz="4" w:space="0"/>
            </w:tcBorders>
          </w:tcPr>
          <w:p>
            <w:pPr>
              <w:pStyle w:val="76"/>
              <w:rPr>
                <w:ins w:id="648" w:author="CMCC-shiyuan" w:date="2024-04-26T16:56:05Z"/>
                <w:lang w:val="en-US"/>
              </w:rPr>
            </w:pPr>
            <w:ins w:id="649" w:author="CMCC-shiyuan" w:date="2024-04-26T16:56:05Z">
              <w:r>
                <w:rPr>
                  <w:szCs w:val="16"/>
                  <w:lang w:val="en-US" w:eastAsia="ja-JP"/>
                </w:rPr>
                <w:t>EPRE ratio of PBCH DMRS to SSS</w:t>
              </w:r>
            </w:ins>
          </w:p>
        </w:tc>
        <w:tc>
          <w:tcPr>
            <w:tcW w:w="756" w:type="dxa"/>
            <w:vMerge w:val="continue"/>
            <w:tcBorders>
              <w:left w:val="single" w:color="auto" w:sz="4" w:space="0"/>
              <w:right w:val="single" w:color="auto" w:sz="4" w:space="0"/>
            </w:tcBorders>
            <w:shd w:val="clear" w:color="auto" w:fill="auto"/>
          </w:tcPr>
          <w:p>
            <w:pPr>
              <w:pStyle w:val="75"/>
              <w:rPr>
                <w:ins w:id="650" w:author="CMCC-shiyuan" w:date="2024-04-26T16:56:05Z"/>
                <w:szCs w:val="18"/>
                <w:lang w:val="en-US"/>
              </w:rPr>
            </w:pPr>
          </w:p>
        </w:tc>
        <w:tc>
          <w:tcPr>
            <w:tcW w:w="1444" w:type="dxa"/>
            <w:tcBorders>
              <w:top w:val="nil"/>
              <w:left w:val="single" w:color="auto" w:sz="4" w:space="0"/>
              <w:bottom w:val="nil"/>
              <w:right w:val="single" w:color="auto" w:sz="4" w:space="0"/>
            </w:tcBorders>
            <w:shd w:val="clear" w:color="auto" w:fill="auto"/>
          </w:tcPr>
          <w:p>
            <w:pPr>
              <w:pStyle w:val="75"/>
              <w:rPr>
                <w:ins w:id="651" w:author="CMCC-shiyuan" w:date="2024-04-26T16:56:05Z"/>
                <w:szCs w:val="18"/>
                <w:lang w:val="en-US"/>
              </w:rPr>
            </w:pPr>
          </w:p>
        </w:tc>
        <w:tc>
          <w:tcPr>
            <w:tcW w:w="778" w:type="dxa"/>
            <w:tcBorders>
              <w:top w:val="nil"/>
              <w:left w:val="single" w:color="auto" w:sz="4" w:space="0"/>
              <w:bottom w:val="nil"/>
              <w:right w:val="single" w:color="auto" w:sz="4" w:space="0"/>
            </w:tcBorders>
            <w:shd w:val="clear" w:color="auto" w:fill="auto"/>
          </w:tcPr>
          <w:p>
            <w:pPr>
              <w:pStyle w:val="75"/>
              <w:rPr>
                <w:ins w:id="652" w:author="CMCC-shiyuan" w:date="2024-04-26T16:56:05Z"/>
                <w:szCs w:val="18"/>
                <w:lang w:val="en-US"/>
              </w:rPr>
            </w:pPr>
          </w:p>
        </w:tc>
        <w:tc>
          <w:tcPr>
            <w:tcW w:w="761" w:type="dxa"/>
            <w:tcBorders>
              <w:top w:val="nil"/>
              <w:left w:val="single" w:color="auto" w:sz="4" w:space="0"/>
              <w:bottom w:val="nil"/>
              <w:right w:val="single" w:color="auto" w:sz="4" w:space="0"/>
            </w:tcBorders>
            <w:shd w:val="clear" w:color="auto" w:fill="auto"/>
          </w:tcPr>
          <w:p>
            <w:pPr>
              <w:pStyle w:val="75"/>
              <w:rPr>
                <w:ins w:id="653" w:author="CMCC-shiyuan" w:date="2024-04-26T16:56:05Z"/>
                <w:szCs w:val="18"/>
                <w:lang w:val="en-US"/>
              </w:rPr>
            </w:pPr>
          </w:p>
        </w:tc>
        <w:tc>
          <w:tcPr>
            <w:tcW w:w="1486" w:type="dxa"/>
            <w:tcBorders>
              <w:top w:val="nil"/>
              <w:left w:val="single" w:color="auto" w:sz="4" w:space="0"/>
              <w:bottom w:val="nil"/>
              <w:right w:val="single" w:color="auto" w:sz="4" w:space="0"/>
            </w:tcBorders>
            <w:shd w:val="clear" w:color="auto" w:fill="auto"/>
          </w:tcPr>
          <w:p>
            <w:pPr>
              <w:pStyle w:val="75"/>
              <w:rPr>
                <w:ins w:id="654" w:author="CMCC-shiyuan" w:date="2024-04-26T16:56:05Z"/>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655" w:author="CMCC-shiyuan" w:date="2024-04-26T16:56:05Z"/>
        </w:trPr>
        <w:tc>
          <w:tcPr>
            <w:tcW w:w="3975" w:type="dxa"/>
            <w:gridSpan w:val="2"/>
            <w:tcBorders>
              <w:top w:val="single" w:color="auto" w:sz="4" w:space="0"/>
              <w:left w:val="single" w:color="auto" w:sz="4" w:space="0"/>
              <w:bottom w:val="single" w:color="auto" w:sz="4" w:space="0"/>
              <w:right w:val="single" w:color="auto" w:sz="4" w:space="0"/>
            </w:tcBorders>
          </w:tcPr>
          <w:p>
            <w:pPr>
              <w:pStyle w:val="76"/>
              <w:rPr>
                <w:ins w:id="656" w:author="CMCC-shiyuan" w:date="2024-04-26T16:56:05Z"/>
                <w:lang w:val="en-US"/>
              </w:rPr>
            </w:pPr>
            <w:ins w:id="657" w:author="CMCC-shiyuan" w:date="2024-04-26T16:56:05Z">
              <w:r>
                <w:rPr>
                  <w:szCs w:val="16"/>
                  <w:lang w:val="en-US" w:eastAsia="ja-JP"/>
                </w:rPr>
                <w:t>EPRE ratio of PBCH to PBCH DMRS</w:t>
              </w:r>
            </w:ins>
          </w:p>
        </w:tc>
        <w:tc>
          <w:tcPr>
            <w:tcW w:w="756" w:type="dxa"/>
            <w:vMerge w:val="continue"/>
            <w:tcBorders>
              <w:left w:val="single" w:color="auto" w:sz="4" w:space="0"/>
              <w:right w:val="single" w:color="auto" w:sz="4" w:space="0"/>
            </w:tcBorders>
            <w:shd w:val="clear" w:color="auto" w:fill="auto"/>
          </w:tcPr>
          <w:p>
            <w:pPr>
              <w:pStyle w:val="75"/>
              <w:rPr>
                <w:ins w:id="658" w:author="CMCC-shiyuan" w:date="2024-04-26T16:56:05Z"/>
                <w:szCs w:val="18"/>
                <w:lang w:val="en-US"/>
              </w:rPr>
            </w:pPr>
          </w:p>
        </w:tc>
        <w:tc>
          <w:tcPr>
            <w:tcW w:w="1444" w:type="dxa"/>
            <w:tcBorders>
              <w:top w:val="nil"/>
              <w:left w:val="single" w:color="auto" w:sz="4" w:space="0"/>
              <w:bottom w:val="nil"/>
              <w:right w:val="single" w:color="auto" w:sz="4" w:space="0"/>
            </w:tcBorders>
            <w:shd w:val="clear" w:color="auto" w:fill="auto"/>
          </w:tcPr>
          <w:p>
            <w:pPr>
              <w:pStyle w:val="75"/>
              <w:rPr>
                <w:ins w:id="659" w:author="CMCC-shiyuan" w:date="2024-04-26T16:56:05Z"/>
                <w:szCs w:val="18"/>
                <w:lang w:val="en-US"/>
              </w:rPr>
            </w:pPr>
          </w:p>
        </w:tc>
        <w:tc>
          <w:tcPr>
            <w:tcW w:w="778" w:type="dxa"/>
            <w:tcBorders>
              <w:top w:val="nil"/>
              <w:left w:val="single" w:color="auto" w:sz="4" w:space="0"/>
              <w:bottom w:val="nil"/>
              <w:right w:val="single" w:color="auto" w:sz="4" w:space="0"/>
            </w:tcBorders>
            <w:shd w:val="clear" w:color="auto" w:fill="auto"/>
          </w:tcPr>
          <w:p>
            <w:pPr>
              <w:pStyle w:val="75"/>
              <w:rPr>
                <w:ins w:id="660" w:author="CMCC-shiyuan" w:date="2024-04-26T16:56:05Z"/>
                <w:szCs w:val="18"/>
                <w:lang w:val="en-US"/>
              </w:rPr>
            </w:pPr>
          </w:p>
        </w:tc>
        <w:tc>
          <w:tcPr>
            <w:tcW w:w="761" w:type="dxa"/>
            <w:tcBorders>
              <w:top w:val="nil"/>
              <w:left w:val="single" w:color="auto" w:sz="4" w:space="0"/>
              <w:bottom w:val="nil"/>
              <w:right w:val="single" w:color="auto" w:sz="4" w:space="0"/>
            </w:tcBorders>
            <w:shd w:val="clear" w:color="auto" w:fill="auto"/>
          </w:tcPr>
          <w:p>
            <w:pPr>
              <w:pStyle w:val="75"/>
              <w:rPr>
                <w:ins w:id="661" w:author="CMCC-shiyuan" w:date="2024-04-26T16:56:05Z"/>
                <w:szCs w:val="18"/>
                <w:lang w:val="en-US"/>
              </w:rPr>
            </w:pPr>
          </w:p>
        </w:tc>
        <w:tc>
          <w:tcPr>
            <w:tcW w:w="1486" w:type="dxa"/>
            <w:tcBorders>
              <w:top w:val="nil"/>
              <w:left w:val="single" w:color="auto" w:sz="4" w:space="0"/>
              <w:bottom w:val="nil"/>
              <w:right w:val="single" w:color="auto" w:sz="4" w:space="0"/>
            </w:tcBorders>
            <w:shd w:val="clear" w:color="auto" w:fill="auto"/>
          </w:tcPr>
          <w:p>
            <w:pPr>
              <w:pStyle w:val="75"/>
              <w:rPr>
                <w:ins w:id="662" w:author="CMCC-shiyuan" w:date="2024-04-26T16:56:05Z"/>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663" w:author="CMCC-shiyuan" w:date="2024-04-26T16:56:05Z"/>
        </w:trPr>
        <w:tc>
          <w:tcPr>
            <w:tcW w:w="3975" w:type="dxa"/>
            <w:gridSpan w:val="2"/>
            <w:tcBorders>
              <w:top w:val="single" w:color="auto" w:sz="4" w:space="0"/>
              <w:left w:val="single" w:color="auto" w:sz="4" w:space="0"/>
              <w:bottom w:val="single" w:color="auto" w:sz="4" w:space="0"/>
              <w:right w:val="single" w:color="auto" w:sz="4" w:space="0"/>
            </w:tcBorders>
          </w:tcPr>
          <w:p>
            <w:pPr>
              <w:pStyle w:val="76"/>
              <w:rPr>
                <w:ins w:id="664" w:author="CMCC-shiyuan" w:date="2024-04-26T16:56:05Z"/>
                <w:lang w:val="en-US"/>
              </w:rPr>
            </w:pPr>
            <w:ins w:id="665" w:author="CMCC-shiyuan" w:date="2024-04-26T16:56:05Z">
              <w:r>
                <w:rPr>
                  <w:szCs w:val="16"/>
                  <w:lang w:val="en-US" w:eastAsia="ja-JP"/>
                </w:rPr>
                <w:t>EPRE ratio of PDCCH DMRS to SSS</w:t>
              </w:r>
            </w:ins>
          </w:p>
        </w:tc>
        <w:tc>
          <w:tcPr>
            <w:tcW w:w="756" w:type="dxa"/>
            <w:vMerge w:val="continue"/>
            <w:tcBorders>
              <w:left w:val="single" w:color="auto" w:sz="4" w:space="0"/>
              <w:right w:val="single" w:color="auto" w:sz="4" w:space="0"/>
            </w:tcBorders>
            <w:shd w:val="clear" w:color="auto" w:fill="auto"/>
          </w:tcPr>
          <w:p>
            <w:pPr>
              <w:pStyle w:val="75"/>
              <w:rPr>
                <w:ins w:id="666" w:author="CMCC-shiyuan" w:date="2024-04-26T16:56:05Z"/>
                <w:szCs w:val="18"/>
                <w:lang w:val="en-US"/>
              </w:rPr>
            </w:pPr>
          </w:p>
        </w:tc>
        <w:tc>
          <w:tcPr>
            <w:tcW w:w="1444" w:type="dxa"/>
            <w:tcBorders>
              <w:top w:val="nil"/>
              <w:left w:val="single" w:color="auto" w:sz="4" w:space="0"/>
              <w:bottom w:val="nil"/>
              <w:right w:val="single" w:color="auto" w:sz="4" w:space="0"/>
            </w:tcBorders>
            <w:shd w:val="clear" w:color="auto" w:fill="auto"/>
          </w:tcPr>
          <w:p>
            <w:pPr>
              <w:pStyle w:val="75"/>
              <w:rPr>
                <w:ins w:id="667" w:author="CMCC-shiyuan" w:date="2024-04-26T16:56:05Z"/>
                <w:szCs w:val="18"/>
                <w:lang w:val="en-US"/>
              </w:rPr>
            </w:pPr>
          </w:p>
        </w:tc>
        <w:tc>
          <w:tcPr>
            <w:tcW w:w="778" w:type="dxa"/>
            <w:tcBorders>
              <w:top w:val="nil"/>
              <w:left w:val="single" w:color="auto" w:sz="4" w:space="0"/>
              <w:bottom w:val="nil"/>
              <w:right w:val="single" w:color="auto" w:sz="4" w:space="0"/>
            </w:tcBorders>
            <w:shd w:val="clear" w:color="auto" w:fill="auto"/>
          </w:tcPr>
          <w:p>
            <w:pPr>
              <w:pStyle w:val="75"/>
              <w:rPr>
                <w:ins w:id="668" w:author="CMCC-shiyuan" w:date="2024-04-26T16:56:05Z"/>
                <w:szCs w:val="18"/>
                <w:lang w:val="en-US"/>
              </w:rPr>
            </w:pPr>
          </w:p>
        </w:tc>
        <w:tc>
          <w:tcPr>
            <w:tcW w:w="761" w:type="dxa"/>
            <w:tcBorders>
              <w:top w:val="nil"/>
              <w:left w:val="single" w:color="auto" w:sz="4" w:space="0"/>
              <w:bottom w:val="nil"/>
              <w:right w:val="single" w:color="auto" w:sz="4" w:space="0"/>
            </w:tcBorders>
            <w:shd w:val="clear" w:color="auto" w:fill="auto"/>
          </w:tcPr>
          <w:p>
            <w:pPr>
              <w:pStyle w:val="75"/>
              <w:rPr>
                <w:ins w:id="669" w:author="CMCC-shiyuan" w:date="2024-04-26T16:56:05Z"/>
                <w:szCs w:val="18"/>
                <w:lang w:val="en-US"/>
              </w:rPr>
            </w:pPr>
          </w:p>
        </w:tc>
        <w:tc>
          <w:tcPr>
            <w:tcW w:w="1486" w:type="dxa"/>
            <w:tcBorders>
              <w:top w:val="nil"/>
              <w:left w:val="single" w:color="auto" w:sz="4" w:space="0"/>
              <w:bottom w:val="nil"/>
              <w:right w:val="single" w:color="auto" w:sz="4" w:space="0"/>
            </w:tcBorders>
            <w:shd w:val="clear" w:color="auto" w:fill="auto"/>
          </w:tcPr>
          <w:p>
            <w:pPr>
              <w:pStyle w:val="75"/>
              <w:rPr>
                <w:ins w:id="670" w:author="CMCC-shiyuan" w:date="2024-04-26T16:56:05Z"/>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671" w:author="CMCC-shiyuan" w:date="2024-04-26T16:56:05Z"/>
        </w:trPr>
        <w:tc>
          <w:tcPr>
            <w:tcW w:w="3975" w:type="dxa"/>
            <w:gridSpan w:val="2"/>
            <w:tcBorders>
              <w:top w:val="single" w:color="auto" w:sz="4" w:space="0"/>
              <w:left w:val="single" w:color="auto" w:sz="4" w:space="0"/>
              <w:bottom w:val="single" w:color="auto" w:sz="4" w:space="0"/>
              <w:right w:val="single" w:color="auto" w:sz="4" w:space="0"/>
            </w:tcBorders>
          </w:tcPr>
          <w:p>
            <w:pPr>
              <w:pStyle w:val="76"/>
              <w:rPr>
                <w:ins w:id="672" w:author="CMCC-shiyuan" w:date="2024-04-26T16:56:05Z"/>
                <w:lang w:val="en-US"/>
              </w:rPr>
            </w:pPr>
            <w:ins w:id="673" w:author="CMCC-shiyuan" w:date="2024-04-26T16:56:05Z">
              <w:r>
                <w:rPr>
                  <w:szCs w:val="16"/>
                  <w:lang w:val="en-US" w:eastAsia="ja-JP"/>
                </w:rPr>
                <w:t>EPRE ratio of PDCCH to PDCCH DMRS</w:t>
              </w:r>
            </w:ins>
          </w:p>
        </w:tc>
        <w:tc>
          <w:tcPr>
            <w:tcW w:w="756" w:type="dxa"/>
            <w:vMerge w:val="continue"/>
            <w:tcBorders>
              <w:left w:val="single" w:color="auto" w:sz="4" w:space="0"/>
              <w:right w:val="single" w:color="auto" w:sz="4" w:space="0"/>
            </w:tcBorders>
            <w:shd w:val="clear" w:color="auto" w:fill="auto"/>
          </w:tcPr>
          <w:p>
            <w:pPr>
              <w:pStyle w:val="75"/>
              <w:rPr>
                <w:ins w:id="674" w:author="CMCC-shiyuan" w:date="2024-04-26T16:56:05Z"/>
                <w:szCs w:val="18"/>
                <w:lang w:val="en-US"/>
              </w:rPr>
            </w:pPr>
          </w:p>
        </w:tc>
        <w:tc>
          <w:tcPr>
            <w:tcW w:w="1444" w:type="dxa"/>
            <w:tcBorders>
              <w:top w:val="nil"/>
              <w:left w:val="single" w:color="auto" w:sz="4" w:space="0"/>
              <w:bottom w:val="nil"/>
              <w:right w:val="single" w:color="auto" w:sz="4" w:space="0"/>
            </w:tcBorders>
            <w:shd w:val="clear" w:color="auto" w:fill="auto"/>
          </w:tcPr>
          <w:p>
            <w:pPr>
              <w:pStyle w:val="75"/>
              <w:rPr>
                <w:ins w:id="675" w:author="CMCC-shiyuan" w:date="2024-04-26T16:56:05Z"/>
                <w:szCs w:val="18"/>
                <w:lang w:val="en-US"/>
              </w:rPr>
            </w:pPr>
          </w:p>
        </w:tc>
        <w:tc>
          <w:tcPr>
            <w:tcW w:w="778" w:type="dxa"/>
            <w:tcBorders>
              <w:top w:val="nil"/>
              <w:left w:val="single" w:color="auto" w:sz="4" w:space="0"/>
              <w:bottom w:val="nil"/>
              <w:right w:val="single" w:color="auto" w:sz="4" w:space="0"/>
            </w:tcBorders>
            <w:shd w:val="clear" w:color="auto" w:fill="auto"/>
          </w:tcPr>
          <w:p>
            <w:pPr>
              <w:pStyle w:val="75"/>
              <w:rPr>
                <w:ins w:id="676" w:author="CMCC-shiyuan" w:date="2024-04-26T16:56:05Z"/>
                <w:szCs w:val="18"/>
                <w:lang w:val="en-US"/>
              </w:rPr>
            </w:pPr>
          </w:p>
        </w:tc>
        <w:tc>
          <w:tcPr>
            <w:tcW w:w="761" w:type="dxa"/>
            <w:tcBorders>
              <w:top w:val="nil"/>
              <w:left w:val="single" w:color="auto" w:sz="4" w:space="0"/>
              <w:bottom w:val="nil"/>
              <w:right w:val="single" w:color="auto" w:sz="4" w:space="0"/>
            </w:tcBorders>
            <w:shd w:val="clear" w:color="auto" w:fill="auto"/>
          </w:tcPr>
          <w:p>
            <w:pPr>
              <w:pStyle w:val="75"/>
              <w:rPr>
                <w:ins w:id="677" w:author="CMCC-shiyuan" w:date="2024-04-26T16:56:05Z"/>
                <w:szCs w:val="18"/>
                <w:lang w:val="en-US"/>
              </w:rPr>
            </w:pPr>
          </w:p>
        </w:tc>
        <w:tc>
          <w:tcPr>
            <w:tcW w:w="1486" w:type="dxa"/>
            <w:tcBorders>
              <w:top w:val="nil"/>
              <w:left w:val="single" w:color="auto" w:sz="4" w:space="0"/>
              <w:bottom w:val="nil"/>
              <w:right w:val="single" w:color="auto" w:sz="4" w:space="0"/>
            </w:tcBorders>
            <w:shd w:val="clear" w:color="auto" w:fill="auto"/>
          </w:tcPr>
          <w:p>
            <w:pPr>
              <w:pStyle w:val="75"/>
              <w:rPr>
                <w:ins w:id="678" w:author="CMCC-shiyuan" w:date="2024-04-26T16:56:05Z"/>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679" w:author="CMCC-shiyuan" w:date="2024-04-26T16:56:05Z"/>
        </w:trPr>
        <w:tc>
          <w:tcPr>
            <w:tcW w:w="3975" w:type="dxa"/>
            <w:gridSpan w:val="2"/>
            <w:tcBorders>
              <w:top w:val="single" w:color="auto" w:sz="4" w:space="0"/>
              <w:left w:val="single" w:color="auto" w:sz="4" w:space="0"/>
              <w:bottom w:val="single" w:color="auto" w:sz="4" w:space="0"/>
              <w:right w:val="single" w:color="auto" w:sz="4" w:space="0"/>
            </w:tcBorders>
          </w:tcPr>
          <w:p>
            <w:pPr>
              <w:pStyle w:val="76"/>
              <w:rPr>
                <w:ins w:id="680" w:author="CMCC-shiyuan" w:date="2024-04-26T16:56:05Z"/>
                <w:lang w:val="en-US"/>
              </w:rPr>
            </w:pPr>
            <w:ins w:id="681" w:author="CMCC-shiyuan" w:date="2024-04-26T16:56:05Z">
              <w:r>
                <w:rPr>
                  <w:szCs w:val="16"/>
                  <w:lang w:val="en-US" w:eastAsia="ja-JP"/>
                </w:rPr>
                <w:t xml:space="preserve">EPRE ratio of PDSCH DMRS to SSS </w:t>
              </w:r>
            </w:ins>
          </w:p>
        </w:tc>
        <w:tc>
          <w:tcPr>
            <w:tcW w:w="756" w:type="dxa"/>
            <w:vMerge w:val="continue"/>
            <w:tcBorders>
              <w:left w:val="single" w:color="auto" w:sz="4" w:space="0"/>
              <w:right w:val="single" w:color="auto" w:sz="4" w:space="0"/>
            </w:tcBorders>
            <w:shd w:val="clear" w:color="auto" w:fill="auto"/>
          </w:tcPr>
          <w:p>
            <w:pPr>
              <w:pStyle w:val="75"/>
              <w:rPr>
                <w:ins w:id="682" w:author="CMCC-shiyuan" w:date="2024-04-26T16:56:05Z"/>
                <w:szCs w:val="18"/>
                <w:lang w:val="en-US"/>
              </w:rPr>
            </w:pPr>
          </w:p>
        </w:tc>
        <w:tc>
          <w:tcPr>
            <w:tcW w:w="1444" w:type="dxa"/>
            <w:tcBorders>
              <w:top w:val="nil"/>
              <w:left w:val="single" w:color="auto" w:sz="4" w:space="0"/>
              <w:bottom w:val="nil"/>
              <w:right w:val="single" w:color="auto" w:sz="4" w:space="0"/>
            </w:tcBorders>
            <w:shd w:val="clear" w:color="auto" w:fill="auto"/>
          </w:tcPr>
          <w:p>
            <w:pPr>
              <w:pStyle w:val="75"/>
              <w:rPr>
                <w:ins w:id="683" w:author="CMCC-shiyuan" w:date="2024-04-26T16:56:05Z"/>
                <w:szCs w:val="18"/>
                <w:lang w:val="en-US"/>
              </w:rPr>
            </w:pPr>
          </w:p>
        </w:tc>
        <w:tc>
          <w:tcPr>
            <w:tcW w:w="778" w:type="dxa"/>
            <w:tcBorders>
              <w:top w:val="nil"/>
              <w:left w:val="single" w:color="auto" w:sz="4" w:space="0"/>
              <w:bottom w:val="nil"/>
              <w:right w:val="single" w:color="auto" w:sz="4" w:space="0"/>
            </w:tcBorders>
            <w:shd w:val="clear" w:color="auto" w:fill="auto"/>
          </w:tcPr>
          <w:p>
            <w:pPr>
              <w:pStyle w:val="75"/>
              <w:rPr>
                <w:ins w:id="684" w:author="CMCC-shiyuan" w:date="2024-04-26T16:56:05Z"/>
                <w:szCs w:val="18"/>
                <w:lang w:val="en-US"/>
              </w:rPr>
            </w:pPr>
          </w:p>
        </w:tc>
        <w:tc>
          <w:tcPr>
            <w:tcW w:w="761" w:type="dxa"/>
            <w:tcBorders>
              <w:top w:val="nil"/>
              <w:left w:val="single" w:color="auto" w:sz="4" w:space="0"/>
              <w:bottom w:val="nil"/>
              <w:right w:val="single" w:color="auto" w:sz="4" w:space="0"/>
            </w:tcBorders>
            <w:shd w:val="clear" w:color="auto" w:fill="auto"/>
          </w:tcPr>
          <w:p>
            <w:pPr>
              <w:pStyle w:val="75"/>
              <w:rPr>
                <w:ins w:id="685" w:author="CMCC-shiyuan" w:date="2024-04-26T16:56:05Z"/>
                <w:szCs w:val="18"/>
                <w:lang w:val="en-US"/>
              </w:rPr>
            </w:pPr>
          </w:p>
        </w:tc>
        <w:tc>
          <w:tcPr>
            <w:tcW w:w="1486" w:type="dxa"/>
            <w:tcBorders>
              <w:top w:val="nil"/>
              <w:left w:val="single" w:color="auto" w:sz="4" w:space="0"/>
              <w:bottom w:val="nil"/>
              <w:right w:val="single" w:color="auto" w:sz="4" w:space="0"/>
            </w:tcBorders>
            <w:shd w:val="clear" w:color="auto" w:fill="auto"/>
          </w:tcPr>
          <w:p>
            <w:pPr>
              <w:pStyle w:val="75"/>
              <w:rPr>
                <w:ins w:id="686" w:author="CMCC-shiyuan" w:date="2024-04-26T16:56:05Z"/>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687" w:author="CMCC-shiyuan" w:date="2024-04-26T16:56:05Z"/>
        </w:trPr>
        <w:tc>
          <w:tcPr>
            <w:tcW w:w="3975" w:type="dxa"/>
            <w:gridSpan w:val="2"/>
            <w:tcBorders>
              <w:top w:val="single" w:color="auto" w:sz="4" w:space="0"/>
              <w:left w:val="single" w:color="auto" w:sz="4" w:space="0"/>
              <w:bottom w:val="single" w:color="auto" w:sz="4" w:space="0"/>
              <w:right w:val="single" w:color="auto" w:sz="4" w:space="0"/>
            </w:tcBorders>
          </w:tcPr>
          <w:p>
            <w:pPr>
              <w:pStyle w:val="76"/>
              <w:rPr>
                <w:ins w:id="688" w:author="CMCC-shiyuan" w:date="2024-04-26T16:56:05Z"/>
                <w:lang w:val="en-US"/>
              </w:rPr>
            </w:pPr>
            <w:ins w:id="689" w:author="CMCC-shiyuan" w:date="2024-04-26T16:56:05Z">
              <w:r>
                <w:rPr>
                  <w:szCs w:val="16"/>
                  <w:lang w:val="en-US" w:eastAsia="ja-JP"/>
                </w:rPr>
                <w:t xml:space="preserve">EPRE ratio of PDSCH to PDSCH </w:t>
              </w:r>
            </w:ins>
          </w:p>
        </w:tc>
        <w:tc>
          <w:tcPr>
            <w:tcW w:w="756" w:type="dxa"/>
            <w:vMerge w:val="continue"/>
            <w:tcBorders>
              <w:left w:val="single" w:color="auto" w:sz="4" w:space="0"/>
              <w:right w:val="single" w:color="auto" w:sz="4" w:space="0"/>
            </w:tcBorders>
            <w:shd w:val="clear" w:color="auto" w:fill="auto"/>
          </w:tcPr>
          <w:p>
            <w:pPr>
              <w:pStyle w:val="75"/>
              <w:rPr>
                <w:ins w:id="690" w:author="CMCC-shiyuan" w:date="2024-04-26T16:56:05Z"/>
                <w:szCs w:val="18"/>
                <w:lang w:val="en-US"/>
              </w:rPr>
            </w:pPr>
          </w:p>
        </w:tc>
        <w:tc>
          <w:tcPr>
            <w:tcW w:w="1444" w:type="dxa"/>
            <w:tcBorders>
              <w:top w:val="nil"/>
              <w:left w:val="single" w:color="auto" w:sz="4" w:space="0"/>
              <w:bottom w:val="nil"/>
              <w:right w:val="single" w:color="auto" w:sz="4" w:space="0"/>
            </w:tcBorders>
            <w:shd w:val="clear" w:color="auto" w:fill="auto"/>
          </w:tcPr>
          <w:p>
            <w:pPr>
              <w:pStyle w:val="75"/>
              <w:rPr>
                <w:ins w:id="691" w:author="CMCC-shiyuan" w:date="2024-04-26T16:56:05Z"/>
                <w:szCs w:val="18"/>
                <w:lang w:val="en-US"/>
              </w:rPr>
            </w:pPr>
          </w:p>
        </w:tc>
        <w:tc>
          <w:tcPr>
            <w:tcW w:w="778" w:type="dxa"/>
            <w:tcBorders>
              <w:top w:val="nil"/>
              <w:left w:val="single" w:color="auto" w:sz="4" w:space="0"/>
              <w:bottom w:val="nil"/>
              <w:right w:val="single" w:color="auto" w:sz="4" w:space="0"/>
            </w:tcBorders>
            <w:shd w:val="clear" w:color="auto" w:fill="auto"/>
          </w:tcPr>
          <w:p>
            <w:pPr>
              <w:pStyle w:val="75"/>
              <w:rPr>
                <w:ins w:id="692" w:author="CMCC-shiyuan" w:date="2024-04-26T16:56:05Z"/>
                <w:szCs w:val="18"/>
                <w:lang w:val="en-US"/>
              </w:rPr>
            </w:pPr>
          </w:p>
        </w:tc>
        <w:tc>
          <w:tcPr>
            <w:tcW w:w="761" w:type="dxa"/>
            <w:tcBorders>
              <w:top w:val="nil"/>
              <w:left w:val="single" w:color="auto" w:sz="4" w:space="0"/>
              <w:bottom w:val="nil"/>
              <w:right w:val="single" w:color="auto" w:sz="4" w:space="0"/>
            </w:tcBorders>
            <w:shd w:val="clear" w:color="auto" w:fill="auto"/>
          </w:tcPr>
          <w:p>
            <w:pPr>
              <w:pStyle w:val="75"/>
              <w:rPr>
                <w:ins w:id="693" w:author="CMCC-shiyuan" w:date="2024-04-26T16:56:05Z"/>
                <w:szCs w:val="18"/>
                <w:lang w:val="en-US"/>
              </w:rPr>
            </w:pPr>
          </w:p>
        </w:tc>
        <w:tc>
          <w:tcPr>
            <w:tcW w:w="1486" w:type="dxa"/>
            <w:tcBorders>
              <w:top w:val="nil"/>
              <w:left w:val="single" w:color="auto" w:sz="4" w:space="0"/>
              <w:bottom w:val="nil"/>
              <w:right w:val="single" w:color="auto" w:sz="4" w:space="0"/>
            </w:tcBorders>
            <w:shd w:val="clear" w:color="auto" w:fill="auto"/>
          </w:tcPr>
          <w:p>
            <w:pPr>
              <w:pStyle w:val="75"/>
              <w:rPr>
                <w:ins w:id="694" w:author="CMCC-shiyuan" w:date="2024-04-26T16:56:05Z"/>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695" w:author="CMCC-shiyuan" w:date="2024-04-26T16:56:05Z"/>
        </w:trPr>
        <w:tc>
          <w:tcPr>
            <w:tcW w:w="3975" w:type="dxa"/>
            <w:gridSpan w:val="2"/>
            <w:tcBorders>
              <w:top w:val="single" w:color="auto" w:sz="4" w:space="0"/>
              <w:left w:val="single" w:color="auto" w:sz="4" w:space="0"/>
              <w:bottom w:val="single" w:color="auto" w:sz="4" w:space="0"/>
              <w:right w:val="single" w:color="auto" w:sz="4" w:space="0"/>
            </w:tcBorders>
          </w:tcPr>
          <w:p>
            <w:pPr>
              <w:pStyle w:val="76"/>
              <w:rPr>
                <w:ins w:id="696" w:author="CMCC-shiyuan" w:date="2024-04-26T16:56:05Z"/>
                <w:lang w:val="en-US"/>
              </w:rPr>
            </w:pPr>
            <w:ins w:id="697" w:author="CMCC-shiyuan" w:date="2024-04-26T16:56:05Z">
              <w:r>
                <w:rPr>
                  <w:szCs w:val="16"/>
                  <w:lang w:val="en-US" w:eastAsia="ja-JP"/>
                </w:rPr>
                <w:t>EPRE ratio of OCNG DMRS to SSS(Note 1)</w:t>
              </w:r>
            </w:ins>
          </w:p>
        </w:tc>
        <w:tc>
          <w:tcPr>
            <w:tcW w:w="756" w:type="dxa"/>
            <w:vMerge w:val="continue"/>
            <w:tcBorders>
              <w:left w:val="single" w:color="auto" w:sz="4" w:space="0"/>
              <w:right w:val="single" w:color="auto" w:sz="4" w:space="0"/>
            </w:tcBorders>
            <w:shd w:val="clear" w:color="auto" w:fill="auto"/>
          </w:tcPr>
          <w:p>
            <w:pPr>
              <w:pStyle w:val="75"/>
              <w:rPr>
                <w:ins w:id="698" w:author="CMCC-shiyuan" w:date="2024-04-26T16:56:05Z"/>
                <w:szCs w:val="18"/>
                <w:lang w:val="en-US"/>
              </w:rPr>
            </w:pPr>
          </w:p>
        </w:tc>
        <w:tc>
          <w:tcPr>
            <w:tcW w:w="1444" w:type="dxa"/>
            <w:tcBorders>
              <w:top w:val="nil"/>
              <w:left w:val="single" w:color="auto" w:sz="4" w:space="0"/>
              <w:bottom w:val="nil"/>
              <w:right w:val="single" w:color="auto" w:sz="4" w:space="0"/>
            </w:tcBorders>
            <w:shd w:val="clear" w:color="auto" w:fill="auto"/>
          </w:tcPr>
          <w:p>
            <w:pPr>
              <w:pStyle w:val="75"/>
              <w:rPr>
                <w:ins w:id="699" w:author="CMCC-shiyuan" w:date="2024-04-26T16:56:05Z"/>
                <w:szCs w:val="18"/>
                <w:lang w:val="en-US"/>
              </w:rPr>
            </w:pPr>
          </w:p>
        </w:tc>
        <w:tc>
          <w:tcPr>
            <w:tcW w:w="778" w:type="dxa"/>
            <w:tcBorders>
              <w:top w:val="nil"/>
              <w:left w:val="single" w:color="auto" w:sz="4" w:space="0"/>
              <w:bottom w:val="nil"/>
              <w:right w:val="single" w:color="auto" w:sz="4" w:space="0"/>
            </w:tcBorders>
            <w:shd w:val="clear" w:color="auto" w:fill="auto"/>
          </w:tcPr>
          <w:p>
            <w:pPr>
              <w:pStyle w:val="75"/>
              <w:rPr>
                <w:ins w:id="700" w:author="CMCC-shiyuan" w:date="2024-04-26T16:56:05Z"/>
                <w:szCs w:val="18"/>
                <w:lang w:val="en-US"/>
              </w:rPr>
            </w:pPr>
          </w:p>
        </w:tc>
        <w:tc>
          <w:tcPr>
            <w:tcW w:w="761" w:type="dxa"/>
            <w:tcBorders>
              <w:top w:val="nil"/>
              <w:left w:val="single" w:color="auto" w:sz="4" w:space="0"/>
              <w:bottom w:val="nil"/>
              <w:right w:val="single" w:color="auto" w:sz="4" w:space="0"/>
            </w:tcBorders>
            <w:shd w:val="clear" w:color="auto" w:fill="auto"/>
          </w:tcPr>
          <w:p>
            <w:pPr>
              <w:pStyle w:val="75"/>
              <w:rPr>
                <w:ins w:id="701" w:author="CMCC-shiyuan" w:date="2024-04-26T16:56:05Z"/>
                <w:szCs w:val="18"/>
                <w:lang w:val="en-US"/>
              </w:rPr>
            </w:pPr>
          </w:p>
        </w:tc>
        <w:tc>
          <w:tcPr>
            <w:tcW w:w="1486" w:type="dxa"/>
            <w:tcBorders>
              <w:top w:val="nil"/>
              <w:left w:val="single" w:color="auto" w:sz="4" w:space="0"/>
              <w:bottom w:val="nil"/>
              <w:right w:val="single" w:color="auto" w:sz="4" w:space="0"/>
            </w:tcBorders>
            <w:shd w:val="clear" w:color="auto" w:fill="auto"/>
          </w:tcPr>
          <w:p>
            <w:pPr>
              <w:pStyle w:val="75"/>
              <w:rPr>
                <w:ins w:id="702" w:author="CMCC-shiyuan" w:date="2024-04-26T16:56:05Z"/>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703" w:author="CMCC-shiyuan" w:date="2024-04-26T16:56:05Z"/>
        </w:trPr>
        <w:tc>
          <w:tcPr>
            <w:tcW w:w="3975" w:type="dxa"/>
            <w:gridSpan w:val="2"/>
            <w:tcBorders>
              <w:top w:val="single" w:color="auto" w:sz="4" w:space="0"/>
              <w:left w:val="single" w:color="auto" w:sz="4" w:space="0"/>
              <w:bottom w:val="single" w:color="auto" w:sz="4" w:space="0"/>
              <w:right w:val="single" w:color="auto" w:sz="4" w:space="0"/>
            </w:tcBorders>
          </w:tcPr>
          <w:p>
            <w:pPr>
              <w:pStyle w:val="76"/>
              <w:rPr>
                <w:ins w:id="704" w:author="CMCC-shiyuan" w:date="2024-04-26T16:56:05Z"/>
                <w:lang w:val="en-US"/>
              </w:rPr>
            </w:pPr>
            <w:ins w:id="705" w:author="CMCC-shiyuan" w:date="2024-04-26T16:56:05Z">
              <w:r>
                <w:rPr>
                  <w:szCs w:val="16"/>
                  <w:lang w:val="en-US" w:eastAsia="ja-JP"/>
                </w:rPr>
                <w:t>EPRE ratio of OCNG to OCNG DMRS (Note 1)</w:t>
              </w:r>
            </w:ins>
          </w:p>
        </w:tc>
        <w:tc>
          <w:tcPr>
            <w:tcW w:w="756" w:type="dxa"/>
            <w:vMerge w:val="continue"/>
            <w:tcBorders>
              <w:left w:val="single" w:color="auto" w:sz="4" w:space="0"/>
              <w:bottom w:val="single" w:color="auto" w:sz="4" w:space="0"/>
              <w:right w:val="single" w:color="auto" w:sz="4" w:space="0"/>
            </w:tcBorders>
            <w:shd w:val="clear" w:color="auto" w:fill="auto"/>
          </w:tcPr>
          <w:p>
            <w:pPr>
              <w:pStyle w:val="75"/>
              <w:rPr>
                <w:ins w:id="706" w:author="CMCC-shiyuan" w:date="2024-04-26T16:56:05Z"/>
                <w:szCs w:val="18"/>
                <w:lang w:val="en-US"/>
              </w:rPr>
            </w:pPr>
          </w:p>
        </w:tc>
        <w:tc>
          <w:tcPr>
            <w:tcW w:w="1444" w:type="dxa"/>
            <w:tcBorders>
              <w:top w:val="nil"/>
              <w:left w:val="single" w:color="auto" w:sz="4" w:space="0"/>
              <w:bottom w:val="single" w:color="auto" w:sz="4" w:space="0"/>
              <w:right w:val="single" w:color="auto" w:sz="4" w:space="0"/>
            </w:tcBorders>
            <w:shd w:val="clear" w:color="auto" w:fill="auto"/>
          </w:tcPr>
          <w:p>
            <w:pPr>
              <w:pStyle w:val="75"/>
              <w:rPr>
                <w:ins w:id="707" w:author="CMCC-shiyuan" w:date="2024-04-26T16:56:05Z"/>
                <w:szCs w:val="18"/>
                <w:lang w:val="en-US"/>
              </w:rPr>
            </w:pPr>
          </w:p>
        </w:tc>
        <w:tc>
          <w:tcPr>
            <w:tcW w:w="778" w:type="dxa"/>
            <w:tcBorders>
              <w:top w:val="nil"/>
              <w:left w:val="single" w:color="auto" w:sz="4" w:space="0"/>
              <w:bottom w:val="single" w:color="auto" w:sz="4" w:space="0"/>
              <w:right w:val="single" w:color="auto" w:sz="4" w:space="0"/>
            </w:tcBorders>
            <w:shd w:val="clear" w:color="auto" w:fill="auto"/>
          </w:tcPr>
          <w:p>
            <w:pPr>
              <w:pStyle w:val="75"/>
              <w:rPr>
                <w:ins w:id="708" w:author="CMCC-shiyuan" w:date="2024-04-26T16:56:05Z"/>
                <w:szCs w:val="18"/>
                <w:lang w:val="en-US"/>
              </w:rPr>
            </w:pPr>
          </w:p>
        </w:tc>
        <w:tc>
          <w:tcPr>
            <w:tcW w:w="761" w:type="dxa"/>
            <w:tcBorders>
              <w:top w:val="nil"/>
              <w:left w:val="single" w:color="auto" w:sz="4" w:space="0"/>
              <w:bottom w:val="single" w:color="auto" w:sz="4" w:space="0"/>
              <w:right w:val="single" w:color="auto" w:sz="4" w:space="0"/>
            </w:tcBorders>
            <w:shd w:val="clear" w:color="auto" w:fill="auto"/>
          </w:tcPr>
          <w:p>
            <w:pPr>
              <w:pStyle w:val="75"/>
              <w:rPr>
                <w:ins w:id="709" w:author="CMCC-shiyuan" w:date="2024-04-26T16:56:05Z"/>
                <w:szCs w:val="18"/>
                <w:lang w:val="en-US"/>
              </w:rPr>
            </w:pPr>
          </w:p>
        </w:tc>
        <w:tc>
          <w:tcPr>
            <w:tcW w:w="1486" w:type="dxa"/>
            <w:tcBorders>
              <w:top w:val="nil"/>
              <w:left w:val="single" w:color="auto" w:sz="4" w:space="0"/>
              <w:bottom w:val="single" w:color="auto" w:sz="4" w:space="0"/>
              <w:right w:val="single" w:color="auto" w:sz="4" w:space="0"/>
            </w:tcBorders>
            <w:shd w:val="clear" w:color="auto" w:fill="auto"/>
          </w:tcPr>
          <w:p>
            <w:pPr>
              <w:pStyle w:val="75"/>
              <w:rPr>
                <w:ins w:id="710" w:author="CMCC-shiyuan" w:date="2024-04-26T16:56:05Z"/>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711" w:author="CMCC-shiyuan" w:date="2024-04-26T16:56:05Z"/>
        </w:trPr>
        <w:tc>
          <w:tcPr>
            <w:tcW w:w="3975" w:type="dxa"/>
            <w:gridSpan w:val="2"/>
            <w:tcBorders>
              <w:top w:val="single" w:color="auto" w:sz="4" w:space="0"/>
              <w:left w:val="single" w:color="auto" w:sz="4" w:space="0"/>
              <w:bottom w:val="single" w:color="auto" w:sz="4" w:space="0"/>
              <w:right w:val="single" w:color="auto" w:sz="4" w:space="0"/>
            </w:tcBorders>
          </w:tcPr>
          <w:p>
            <w:pPr>
              <w:pStyle w:val="76"/>
              <w:rPr>
                <w:ins w:id="712" w:author="CMCC-shiyuan" w:date="2024-04-26T16:56:05Z"/>
                <w:rFonts w:hint="eastAsia" w:eastAsiaTheme="minorEastAsia"/>
                <w:lang w:val="en-US" w:eastAsia="zh-CN"/>
              </w:rPr>
            </w:pPr>
            <w:ins w:id="713" w:author="CMCC-shiyuan" w:date="2024-04-26T16:56:05Z"/>
            <w:ins w:id="714" w:author="CMCC-shiyuan" w:date="2024-04-26T16:56:05Z"/>
            <w:ins w:id="715" w:author="CMCC-shiyuan" w:date="2024-04-26T16:56:05Z"/>
            <w:ins w:id="716" w:author="CMCC-shiyuan" w:date="2024-04-26T16:56:05Z">
              <w:r>
                <w:rPr>
                  <w:position w:val="-12"/>
                  <w:lang w:val="en-US"/>
                </w:rPr>
                <w:object>
                  <v:shape id="_x0000_i1025" o:spt="75" type="#_x0000_t75" style="height:15.5pt;width:15.5pt;" o:ole="t" fillcolor="#FFFFFF"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ins>
            <w:ins w:id="718" w:author="CMCC-shiyuan" w:date="2024-04-26T16:56:05Z"/>
            <w:ins w:id="719" w:author="CMCC-shiyuan" w:date="2024-04-26T16:56:05Z">
              <w:r>
                <w:rPr>
                  <w:vertAlign w:val="superscript"/>
                  <w:lang w:val="en-US"/>
                </w:rPr>
                <w:t>Note</w:t>
              </w:r>
            </w:ins>
            <w:ins w:id="720" w:author="CMCC-shiyuan" w:date="2024-04-28T10:57:30Z">
              <w:r>
                <w:rPr>
                  <w:rFonts w:hint="eastAsia"/>
                  <w:vertAlign w:val="superscript"/>
                  <w:lang w:val="en-US" w:eastAsia="zh-CN"/>
                </w:rPr>
                <w:t>3</w:t>
              </w:r>
            </w:ins>
          </w:p>
        </w:tc>
        <w:tc>
          <w:tcPr>
            <w:tcW w:w="756" w:type="dxa"/>
            <w:tcBorders>
              <w:top w:val="single" w:color="auto" w:sz="4" w:space="0"/>
              <w:left w:val="single" w:color="auto" w:sz="4" w:space="0"/>
              <w:bottom w:val="single" w:color="auto" w:sz="4" w:space="0"/>
              <w:right w:val="single" w:color="auto" w:sz="4" w:space="0"/>
            </w:tcBorders>
          </w:tcPr>
          <w:p>
            <w:pPr>
              <w:pStyle w:val="75"/>
              <w:rPr>
                <w:ins w:id="721" w:author="CMCC-shiyuan" w:date="2024-04-26T16:56:05Z"/>
                <w:lang w:val="en-US"/>
              </w:rPr>
            </w:pPr>
            <w:ins w:id="722" w:author="CMCC-shiyuan" w:date="2024-04-26T16:56:05Z">
              <w:r>
                <w:rPr>
                  <w:lang w:val="en-US"/>
                </w:rPr>
                <w:t>dBm/</w:t>
              </w:r>
            </w:ins>
            <w:ins w:id="723" w:author="CMCC-shiyuan" w:date="2024-04-26T16:56:05Z">
              <w:r>
                <w:rPr>
                  <w:rFonts w:hint="eastAsia"/>
                  <w:lang w:val="en-US" w:eastAsia="zh-CN"/>
                </w:rPr>
                <w:br w:type="textWrapping"/>
              </w:r>
            </w:ins>
            <w:ins w:id="724" w:author="CMCC-shiyuan" w:date="2024-04-26T16:56:05Z">
              <w:r>
                <w:rPr>
                  <w:lang w:val="en-US"/>
                </w:rPr>
                <w:t>15kHz</w:t>
              </w:r>
            </w:ins>
          </w:p>
        </w:tc>
        <w:tc>
          <w:tcPr>
            <w:tcW w:w="4469" w:type="dxa"/>
            <w:gridSpan w:val="4"/>
            <w:tcBorders>
              <w:top w:val="single" w:color="auto" w:sz="4" w:space="0"/>
              <w:left w:val="single" w:color="auto" w:sz="4" w:space="0"/>
              <w:bottom w:val="single" w:color="auto" w:sz="4" w:space="0"/>
              <w:right w:val="single" w:color="auto" w:sz="4" w:space="0"/>
            </w:tcBorders>
            <w:vAlign w:val="center"/>
          </w:tcPr>
          <w:p>
            <w:pPr>
              <w:pStyle w:val="75"/>
              <w:rPr>
                <w:ins w:id="725" w:author="CMCC-shiyuan" w:date="2024-04-26T16:56:05Z"/>
                <w:rFonts w:hint="default" w:eastAsiaTheme="minorEastAsia"/>
                <w:lang w:val="en-US" w:eastAsia="zh-CN"/>
              </w:rPr>
            </w:pPr>
            <w:ins w:id="726" w:author="CMCC-shiyuan" w:date="2024-04-26T16:56:05Z">
              <w:r>
                <w:rPr>
                  <w:lang w:val="en-US"/>
                </w:rPr>
                <w:t>-98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727" w:author="CMCC-shiyuan" w:date="2024-04-26T16:56:05Z"/>
        </w:trPr>
        <w:tc>
          <w:tcPr>
            <w:tcW w:w="3975" w:type="dxa"/>
            <w:gridSpan w:val="2"/>
            <w:tcBorders>
              <w:top w:val="single" w:color="auto" w:sz="4" w:space="0"/>
              <w:left w:val="single" w:color="auto" w:sz="4" w:space="0"/>
              <w:right w:val="single" w:color="auto" w:sz="4" w:space="0"/>
            </w:tcBorders>
            <w:shd w:val="clear" w:color="auto" w:fill="auto"/>
          </w:tcPr>
          <w:p>
            <w:pPr>
              <w:pStyle w:val="76"/>
              <w:rPr>
                <w:ins w:id="728" w:author="CMCC-shiyuan" w:date="2024-04-26T16:56:05Z"/>
                <w:rFonts w:hint="eastAsia" w:eastAsiaTheme="minorEastAsia"/>
                <w:lang w:val="en-US" w:eastAsia="zh-CN"/>
              </w:rPr>
            </w:pPr>
            <w:ins w:id="729" w:author="CMCC-shiyuan" w:date="2024-04-26T16:56:05Z"/>
            <w:ins w:id="730" w:author="CMCC-shiyuan" w:date="2024-04-26T16:56:05Z"/>
            <w:ins w:id="731" w:author="CMCC-shiyuan" w:date="2024-04-26T16:56:05Z"/>
            <w:ins w:id="732" w:author="CMCC-shiyuan" w:date="2024-04-26T16:56:05Z">
              <w:r>
                <w:rPr>
                  <w:position w:val="-12"/>
                  <w:lang w:val="en-US"/>
                </w:rPr>
                <w:object>
                  <v:shape id="_x0000_i1026" o:spt="75" type="#_x0000_t75" style="height:15.5pt;width:15.5pt;" o:ole="t" fillcolor="#FFFFFF"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11">
                    <o:LockedField>false</o:LockedField>
                  </o:OLEObject>
                </w:object>
              </w:r>
            </w:ins>
            <w:ins w:id="734" w:author="CMCC-shiyuan" w:date="2024-04-26T16:56:05Z"/>
            <w:ins w:id="735" w:author="CMCC-shiyuan" w:date="2024-04-26T16:56:05Z">
              <w:r>
                <w:rPr>
                  <w:vertAlign w:val="superscript"/>
                  <w:lang w:val="en-US"/>
                </w:rPr>
                <w:t>Note</w:t>
              </w:r>
            </w:ins>
            <w:ins w:id="736" w:author="CMCC-shiyuan" w:date="2024-04-28T10:57:33Z">
              <w:r>
                <w:rPr>
                  <w:rFonts w:hint="eastAsia"/>
                  <w:vertAlign w:val="superscript"/>
                  <w:lang w:val="en-US" w:eastAsia="zh-CN"/>
                </w:rPr>
                <w:t>3</w:t>
              </w:r>
            </w:ins>
          </w:p>
        </w:tc>
        <w:tc>
          <w:tcPr>
            <w:tcW w:w="756" w:type="dxa"/>
            <w:tcBorders>
              <w:top w:val="single" w:color="auto" w:sz="4" w:space="0"/>
              <w:left w:val="single" w:color="auto" w:sz="4" w:space="0"/>
              <w:right w:val="single" w:color="auto" w:sz="4" w:space="0"/>
            </w:tcBorders>
            <w:shd w:val="clear" w:color="auto" w:fill="auto"/>
            <w:vAlign w:val="center"/>
          </w:tcPr>
          <w:p>
            <w:pPr>
              <w:pStyle w:val="75"/>
              <w:rPr>
                <w:ins w:id="737" w:author="CMCC-shiyuan" w:date="2024-04-26T16:56:05Z"/>
                <w:lang w:val="en-US"/>
              </w:rPr>
            </w:pPr>
            <w:ins w:id="738" w:author="CMCC-shiyuan" w:date="2024-04-26T16:56:05Z">
              <w:r>
                <w:rPr>
                  <w:lang w:val="en-US"/>
                </w:rPr>
                <w:t>dBm/</w:t>
              </w:r>
            </w:ins>
            <w:ins w:id="739" w:author="CMCC-shiyuan" w:date="2024-04-26T16:56:05Z">
              <w:r>
                <w:rPr>
                  <w:rFonts w:hint="eastAsia"/>
                  <w:lang w:val="en-US" w:eastAsia="zh-CN"/>
                </w:rPr>
                <w:br w:type="textWrapping"/>
              </w:r>
            </w:ins>
            <w:ins w:id="740" w:author="CMCC-shiyuan" w:date="2024-04-26T16:56:05Z">
              <w:r>
                <w:rPr>
                  <w:lang w:val="en-US"/>
                </w:rPr>
                <w:t>SCS</w:t>
              </w:r>
            </w:ins>
          </w:p>
        </w:tc>
        <w:tc>
          <w:tcPr>
            <w:tcW w:w="4469" w:type="dxa"/>
            <w:gridSpan w:val="4"/>
            <w:tcBorders>
              <w:top w:val="single" w:color="auto" w:sz="4" w:space="0"/>
              <w:left w:val="single" w:color="auto" w:sz="4" w:space="0"/>
              <w:bottom w:val="single" w:color="auto" w:sz="4" w:space="0"/>
              <w:right w:val="single" w:color="auto" w:sz="4" w:space="0"/>
            </w:tcBorders>
            <w:vAlign w:val="center"/>
          </w:tcPr>
          <w:p>
            <w:pPr>
              <w:pStyle w:val="75"/>
              <w:rPr>
                <w:ins w:id="741" w:author="CMCC-shiyuan" w:date="2024-04-26T16:56:05Z"/>
                <w:rFonts w:hint="default" w:eastAsiaTheme="minorEastAsia"/>
                <w:lang w:val="en-US" w:eastAsia="zh-CN"/>
              </w:rPr>
            </w:pPr>
            <w:ins w:id="742" w:author="CMCC-shiyuan" w:date="2024-04-26T16:56:05Z">
              <w:r>
                <w:rPr>
                  <w:lang w:val="en-US"/>
                </w:rPr>
                <w:t>-98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743" w:author="CMCC-shiyuan" w:date="2024-04-26T16:56:05Z"/>
        </w:trPr>
        <w:tc>
          <w:tcPr>
            <w:tcW w:w="3975" w:type="dxa"/>
            <w:gridSpan w:val="2"/>
            <w:tcBorders>
              <w:top w:val="single" w:color="auto" w:sz="4" w:space="0"/>
              <w:left w:val="single" w:color="auto" w:sz="4" w:space="0"/>
              <w:bottom w:val="single" w:color="auto" w:sz="4" w:space="0"/>
              <w:right w:val="single" w:color="auto" w:sz="4" w:space="0"/>
            </w:tcBorders>
          </w:tcPr>
          <w:p>
            <w:pPr>
              <w:pStyle w:val="76"/>
              <w:rPr>
                <w:ins w:id="744" w:author="CMCC-shiyuan" w:date="2024-04-26T16:56:05Z"/>
                <w:i/>
                <w:lang w:val="en-US"/>
              </w:rPr>
            </w:pPr>
            <w:ins w:id="745" w:author="CMCC-shiyuan" w:date="2024-04-26T16:56:05Z"/>
            <w:ins w:id="746" w:author="CMCC-shiyuan" w:date="2024-04-26T16:56:05Z"/>
            <w:ins w:id="747" w:author="CMCC-shiyuan" w:date="2024-04-26T16:56:05Z"/>
            <w:ins w:id="748" w:author="CMCC-shiyuan" w:date="2024-04-26T16:56:05Z">
              <w:r>
                <w:rPr>
                  <w:i/>
                  <w:position w:val="-12"/>
                  <w:lang w:val="en-US"/>
                </w:rPr>
                <w:object>
                  <v:shape id="_x0000_i1027" o:spt="75" type="#_x0000_t75" style="height:15.5pt;width:31pt;" o:ole="t" fillcolor="#FFFFFF" filled="f" o:preferrelative="t" stroked="f" coordsize="21600,21600">
                    <v:path/>
                    <v:fill on="f" focussize="0,0"/>
                    <v:stroke on="f" joinstyle="miter"/>
                    <v:imagedata r:id="rId13" o:title=""/>
                    <o:lock v:ext="edit" aspectratio="t"/>
                    <w10:wrap type="none"/>
                    <w10:anchorlock/>
                  </v:shape>
                  <o:OLEObject Type="Embed" ProgID="Equation.3" ShapeID="_x0000_i1027" DrawAspect="Content" ObjectID="_1468075727" r:id="rId12">
                    <o:LockedField>false</o:LockedField>
                  </o:OLEObject>
                </w:object>
              </w:r>
            </w:ins>
            <w:ins w:id="750" w:author="CMCC-shiyuan" w:date="2024-04-26T16:56:05Z"/>
          </w:p>
        </w:tc>
        <w:tc>
          <w:tcPr>
            <w:tcW w:w="756" w:type="dxa"/>
            <w:tcBorders>
              <w:top w:val="single" w:color="auto" w:sz="4" w:space="0"/>
              <w:left w:val="single" w:color="auto" w:sz="4" w:space="0"/>
              <w:bottom w:val="single" w:color="auto" w:sz="4" w:space="0"/>
              <w:right w:val="single" w:color="auto" w:sz="4" w:space="0"/>
            </w:tcBorders>
          </w:tcPr>
          <w:p>
            <w:pPr>
              <w:pStyle w:val="75"/>
              <w:rPr>
                <w:ins w:id="751" w:author="CMCC-shiyuan" w:date="2024-04-26T16:56:05Z"/>
                <w:lang w:val="en-US"/>
              </w:rPr>
            </w:pPr>
            <w:ins w:id="752" w:author="CMCC-shiyuan" w:date="2024-04-26T16:56:05Z">
              <w:r>
                <w:rPr>
                  <w:lang w:val="en-US"/>
                </w:rPr>
                <w:t>dB</w:t>
              </w:r>
            </w:ins>
          </w:p>
        </w:tc>
        <w:tc>
          <w:tcPr>
            <w:tcW w:w="1444" w:type="dxa"/>
            <w:tcBorders>
              <w:top w:val="single" w:color="auto" w:sz="4" w:space="0"/>
              <w:left w:val="single" w:color="auto" w:sz="4" w:space="0"/>
              <w:bottom w:val="single" w:color="auto" w:sz="4" w:space="0"/>
              <w:right w:val="single" w:color="auto" w:sz="4" w:space="0"/>
            </w:tcBorders>
            <w:vAlign w:val="center"/>
          </w:tcPr>
          <w:p>
            <w:pPr>
              <w:pStyle w:val="75"/>
              <w:rPr>
                <w:ins w:id="753" w:author="CMCC-shiyuan" w:date="2024-04-26T16:56:05Z"/>
                <w:lang w:val="en-US"/>
              </w:rPr>
            </w:pPr>
            <w:ins w:id="754" w:author="CMCC-shiyuan" w:date="2024-04-26T16:56:05Z">
              <w:r>
                <w:rPr>
                  <w:lang w:val="en-US"/>
                </w:rPr>
                <w:t>8</w:t>
              </w:r>
            </w:ins>
          </w:p>
        </w:tc>
        <w:tc>
          <w:tcPr>
            <w:tcW w:w="778" w:type="dxa"/>
            <w:tcBorders>
              <w:top w:val="single" w:color="auto" w:sz="4" w:space="0"/>
              <w:left w:val="single" w:color="auto" w:sz="4" w:space="0"/>
              <w:bottom w:val="single" w:color="auto" w:sz="4" w:space="0"/>
              <w:right w:val="single" w:color="auto" w:sz="4" w:space="0"/>
            </w:tcBorders>
            <w:vAlign w:val="center"/>
          </w:tcPr>
          <w:p>
            <w:pPr>
              <w:pStyle w:val="75"/>
              <w:rPr>
                <w:ins w:id="755" w:author="CMCC-shiyuan" w:date="2024-04-26T16:56:05Z"/>
                <w:lang w:val="en-US"/>
              </w:rPr>
            </w:pPr>
            <w:ins w:id="756" w:author="CMCC-shiyuan" w:date="2024-04-26T17:29:05Z">
              <w:r>
                <w:rPr>
                  <w:lang w:val="en-US"/>
                </w:rPr>
                <w:t>-Infinity</w:t>
              </w:r>
            </w:ins>
          </w:p>
        </w:tc>
        <w:tc>
          <w:tcPr>
            <w:tcW w:w="761" w:type="dxa"/>
            <w:tcBorders>
              <w:top w:val="single" w:color="auto" w:sz="4" w:space="0"/>
              <w:left w:val="single" w:color="auto" w:sz="4" w:space="0"/>
              <w:bottom w:val="single" w:color="auto" w:sz="4" w:space="0"/>
              <w:right w:val="single" w:color="auto" w:sz="4" w:space="0"/>
            </w:tcBorders>
            <w:vAlign w:val="center"/>
          </w:tcPr>
          <w:p>
            <w:pPr>
              <w:pStyle w:val="75"/>
              <w:rPr>
                <w:ins w:id="757" w:author="CMCC-shiyuan" w:date="2024-04-26T16:56:05Z"/>
                <w:lang w:val="en-US"/>
              </w:rPr>
            </w:pPr>
            <w:ins w:id="758" w:author="CMCC-shiyuan" w:date="2024-04-26T16:56:05Z">
              <w:r>
                <w:rPr>
                  <w:lang w:val="en-US"/>
                </w:rPr>
                <w:t>-Infinity</w:t>
              </w:r>
            </w:ins>
          </w:p>
        </w:tc>
        <w:tc>
          <w:tcPr>
            <w:tcW w:w="1486" w:type="dxa"/>
            <w:tcBorders>
              <w:top w:val="single" w:color="auto" w:sz="4" w:space="0"/>
              <w:left w:val="single" w:color="auto" w:sz="4" w:space="0"/>
              <w:bottom w:val="single" w:color="auto" w:sz="4" w:space="0"/>
              <w:right w:val="single" w:color="auto" w:sz="4" w:space="0"/>
            </w:tcBorders>
            <w:vAlign w:val="center"/>
          </w:tcPr>
          <w:p>
            <w:pPr>
              <w:pStyle w:val="75"/>
              <w:rPr>
                <w:ins w:id="759" w:author="CMCC-shiyuan" w:date="2024-04-26T16:56:05Z"/>
                <w:lang w:val="en-US"/>
              </w:rPr>
            </w:pPr>
            <w:ins w:id="760" w:author="CMCC-shiyuan" w:date="2024-04-26T17:29:13Z">
              <w:r>
                <w:rPr>
                  <w:lang w:val="en-US"/>
                </w:rPr>
                <w:t>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761" w:author="CMCC-shiyuan" w:date="2024-04-26T16:56:05Z"/>
        </w:trPr>
        <w:tc>
          <w:tcPr>
            <w:tcW w:w="3975" w:type="dxa"/>
            <w:gridSpan w:val="2"/>
            <w:tcBorders>
              <w:top w:val="single" w:color="auto" w:sz="4" w:space="0"/>
              <w:left w:val="single" w:color="auto" w:sz="4" w:space="0"/>
              <w:bottom w:val="single" w:color="auto" w:sz="4" w:space="0"/>
              <w:right w:val="single" w:color="auto" w:sz="4" w:space="0"/>
            </w:tcBorders>
          </w:tcPr>
          <w:p>
            <w:pPr>
              <w:pStyle w:val="76"/>
              <w:rPr>
                <w:ins w:id="762" w:author="CMCC-shiyuan" w:date="2024-04-26T16:56:05Z"/>
                <w:lang w:val="en-US"/>
              </w:rPr>
            </w:pPr>
            <w:ins w:id="763" w:author="CMCC-shiyuan" w:date="2024-04-26T16:56:05Z"/>
            <w:ins w:id="764" w:author="CMCC-shiyuan" w:date="2024-04-26T16:56:05Z"/>
            <w:ins w:id="765" w:author="CMCC-shiyuan" w:date="2024-04-26T16:56:05Z"/>
            <w:ins w:id="766" w:author="CMCC-shiyuan" w:date="2024-04-26T16:56:05Z">
              <w:r>
                <w:rPr>
                  <w:position w:val="-12"/>
                  <w:lang w:val="en-US"/>
                </w:rPr>
                <w:object>
                  <v:shape id="_x0000_i1028" o:spt="75" type="#_x0000_t75" style="height:15.5pt;width:40.45pt;" o:ole="t" fillcolor="#FFFFFF" filled="f" o:preferrelative="t" stroked="f" coordsize="21600,21600">
                    <v:path/>
                    <v:fill on="f" focussize="0,0"/>
                    <v:stroke on="f" joinstyle="miter"/>
                    <v:imagedata r:id="rId15" o:title=""/>
                    <o:lock v:ext="edit" aspectratio="t"/>
                    <w10:wrap type="none"/>
                    <w10:anchorlock/>
                  </v:shape>
                  <o:OLEObject Type="Embed" ProgID="Equation.3" ShapeID="_x0000_i1028" DrawAspect="Content" ObjectID="_1468075728" r:id="rId14">
                    <o:LockedField>false</o:LockedField>
                  </o:OLEObject>
                </w:object>
              </w:r>
            </w:ins>
            <w:ins w:id="768" w:author="CMCC-shiyuan" w:date="2024-04-26T16:56:05Z"/>
          </w:p>
        </w:tc>
        <w:tc>
          <w:tcPr>
            <w:tcW w:w="756" w:type="dxa"/>
            <w:tcBorders>
              <w:top w:val="single" w:color="auto" w:sz="4" w:space="0"/>
              <w:left w:val="single" w:color="auto" w:sz="4" w:space="0"/>
              <w:bottom w:val="single" w:color="auto" w:sz="4" w:space="0"/>
              <w:right w:val="single" w:color="auto" w:sz="4" w:space="0"/>
            </w:tcBorders>
          </w:tcPr>
          <w:p>
            <w:pPr>
              <w:pStyle w:val="75"/>
              <w:rPr>
                <w:ins w:id="769" w:author="CMCC-shiyuan" w:date="2024-04-26T16:56:05Z"/>
                <w:lang w:val="en-US"/>
              </w:rPr>
            </w:pPr>
            <w:ins w:id="770" w:author="CMCC-shiyuan" w:date="2024-04-26T16:56:05Z">
              <w:r>
                <w:rPr>
                  <w:lang w:val="en-US"/>
                </w:rPr>
                <w:t>dB</w:t>
              </w:r>
            </w:ins>
          </w:p>
        </w:tc>
        <w:tc>
          <w:tcPr>
            <w:tcW w:w="1444" w:type="dxa"/>
            <w:tcBorders>
              <w:top w:val="single" w:color="auto" w:sz="4" w:space="0"/>
              <w:left w:val="single" w:color="auto" w:sz="4" w:space="0"/>
              <w:bottom w:val="single" w:color="auto" w:sz="4" w:space="0"/>
              <w:right w:val="single" w:color="auto" w:sz="4" w:space="0"/>
            </w:tcBorders>
            <w:vAlign w:val="center"/>
          </w:tcPr>
          <w:p>
            <w:pPr>
              <w:pStyle w:val="75"/>
              <w:rPr>
                <w:ins w:id="771" w:author="CMCC-shiyuan" w:date="2024-04-26T16:56:05Z"/>
                <w:lang w:val="en-US"/>
              </w:rPr>
            </w:pPr>
            <w:ins w:id="772" w:author="CMCC-shiyuan" w:date="2024-04-26T16:56:05Z">
              <w:r>
                <w:rPr>
                  <w:lang w:val="en-US"/>
                </w:rPr>
                <w:t>8</w:t>
              </w:r>
            </w:ins>
          </w:p>
        </w:tc>
        <w:tc>
          <w:tcPr>
            <w:tcW w:w="778" w:type="dxa"/>
            <w:tcBorders>
              <w:top w:val="single" w:color="auto" w:sz="4" w:space="0"/>
              <w:left w:val="single" w:color="auto" w:sz="4" w:space="0"/>
              <w:bottom w:val="single" w:color="auto" w:sz="4" w:space="0"/>
              <w:right w:val="single" w:color="auto" w:sz="4" w:space="0"/>
            </w:tcBorders>
            <w:vAlign w:val="center"/>
          </w:tcPr>
          <w:p>
            <w:pPr>
              <w:pStyle w:val="75"/>
              <w:rPr>
                <w:ins w:id="773" w:author="CMCC-shiyuan" w:date="2024-04-26T16:56:05Z"/>
                <w:lang w:val="en-US"/>
              </w:rPr>
            </w:pPr>
            <w:ins w:id="774" w:author="CMCC-shiyuan" w:date="2024-04-26T17:29:06Z">
              <w:r>
                <w:rPr>
                  <w:lang w:val="en-US"/>
                </w:rPr>
                <w:t>-Infinity</w:t>
              </w:r>
            </w:ins>
          </w:p>
        </w:tc>
        <w:tc>
          <w:tcPr>
            <w:tcW w:w="761" w:type="dxa"/>
            <w:tcBorders>
              <w:top w:val="single" w:color="auto" w:sz="4" w:space="0"/>
              <w:left w:val="single" w:color="auto" w:sz="4" w:space="0"/>
              <w:bottom w:val="single" w:color="auto" w:sz="4" w:space="0"/>
              <w:right w:val="single" w:color="auto" w:sz="4" w:space="0"/>
            </w:tcBorders>
            <w:vAlign w:val="center"/>
          </w:tcPr>
          <w:p>
            <w:pPr>
              <w:pStyle w:val="75"/>
              <w:rPr>
                <w:ins w:id="775" w:author="CMCC-shiyuan" w:date="2024-04-26T16:56:05Z"/>
                <w:lang w:val="en-US"/>
              </w:rPr>
            </w:pPr>
            <w:ins w:id="776" w:author="CMCC-shiyuan" w:date="2024-04-26T16:56:05Z">
              <w:r>
                <w:rPr>
                  <w:lang w:val="en-US"/>
                </w:rPr>
                <w:t>-Infinity</w:t>
              </w:r>
            </w:ins>
          </w:p>
        </w:tc>
        <w:tc>
          <w:tcPr>
            <w:tcW w:w="1486" w:type="dxa"/>
            <w:tcBorders>
              <w:top w:val="single" w:color="auto" w:sz="4" w:space="0"/>
              <w:left w:val="single" w:color="auto" w:sz="4" w:space="0"/>
              <w:bottom w:val="single" w:color="auto" w:sz="4" w:space="0"/>
              <w:right w:val="single" w:color="auto" w:sz="4" w:space="0"/>
            </w:tcBorders>
            <w:vAlign w:val="center"/>
          </w:tcPr>
          <w:p>
            <w:pPr>
              <w:pStyle w:val="75"/>
              <w:rPr>
                <w:ins w:id="777" w:author="CMCC-shiyuan" w:date="2024-04-26T16:56:05Z"/>
                <w:lang w:val="en-US"/>
              </w:rPr>
            </w:pPr>
            <w:ins w:id="778" w:author="CMCC-shiyuan" w:date="2024-04-26T17:29:14Z">
              <w:r>
                <w:rPr>
                  <w:lang w:val="en-US"/>
                </w:rPr>
                <w:t>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779" w:author="CMCC-shiyuan" w:date="2024-04-26T16:56:05Z"/>
        </w:trPr>
        <w:tc>
          <w:tcPr>
            <w:tcW w:w="3975" w:type="dxa"/>
            <w:gridSpan w:val="2"/>
            <w:tcBorders>
              <w:top w:val="single" w:color="auto" w:sz="4" w:space="0"/>
              <w:left w:val="single" w:color="auto" w:sz="4" w:space="0"/>
              <w:bottom w:val="nil"/>
              <w:right w:val="single" w:color="auto" w:sz="4" w:space="0"/>
            </w:tcBorders>
            <w:shd w:val="clear" w:color="auto" w:fill="auto"/>
          </w:tcPr>
          <w:p>
            <w:pPr>
              <w:pStyle w:val="76"/>
              <w:rPr>
                <w:ins w:id="780" w:author="CMCC-shiyuan" w:date="2024-04-26T16:56:05Z"/>
                <w:lang w:val="en-US"/>
              </w:rPr>
            </w:pPr>
            <w:ins w:id="781" w:author="CMCC-shiyuan" w:date="2024-04-26T16:56:05Z">
              <w:r>
                <w:rPr>
                  <w:lang w:val="en-US"/>
                </w:rPr>
                <w:t>SSB_RP</w:t>
              </w:r>
            </w:ins>
          </w:p>
        </w:tc>
        <w:tc>
          <w:tcPr>
            <w:tcW w:w="756" w:type="dxa"/>
            <w:tcBorders>
              <w:top w:val="single" w:color="auto" w:sz="4" w:space="0"/>
              <w:left w:val="single" w:color="auto" w:sz="4" w:space="0"/>
              <w:bottom w:val="single" w:color="auto" w:sz="4" w:space="0"/>
              <w:right w:val="single" w:color="auto" w:sz="4" w:space="0"/>
            </w:tcBorders>
          </w:tcPr>
          <w:p>
            <w:pPr>
              <w:pStyle w:val="75"/>
              <w:rPr>
                <w:ins w:id="782" w:author="CMCC-shiyuan" w:date="2024-04-26T16:56:05Z"/>
                <w:lang w:val="en-US"/>
              </w:rPr>
            </w:pPr>
            <w:ins w:id="783" w:author="CMCC-shiyuan" w:date="2024-04-26T16:56:05Z">
              <w:r>
                <w:rPr>
                  <w:lang w:val="en-US"/>
                </w:rPr>
                <w:t>dBm/</w:t>
              </w:r>
            </w:ins>
            <w:ins w:id="784" w:author="CMCC-shiyuan" w:date="2024-04-26T16:56:05Z">
              <w:r>
                <w:rPr>
                  <w:rFonts w:hint="eastAsia"/>
                  <w:lang w:val="en-US" w:eastAsia="zh-CN"/>
                </w:rPr>
                <w:br w:type="textWrapping"/>
              </w:r>
            </w:ins>
            <w:ins w:id="785" w:author="CMCC-shiyuan" w:date="2024-04-26T16:56:05Z">
              <w:r>
                <w:rPr>
                  <w:lang w:val="en-US"/>
                </w:rPr>
                <w:t>SCS</w:t>
              </w:r>
            </w:ins>
          </w:p>
        </w:tc>
        <w:tc>
          <w:tcPr>
            <w:tcW w:w="1444" w:type="dxa"/>
            <w:tcBorders>
              <w:top w:val="single" w:color="auto" w:sz="4" w:space="0"/>
              <w:left w:val="single" w:color="auto" w:sz="4" w:space="0"/>
              <w:bottom w:val="single" w:color="auto" w:sz="4" w:space="0"/>
              <w:right w:val="single" w:color="auto" w:sz="4" w:space="0"/>
            </w:tcBorders>
            <w:vAlign w:val="center"/>
          </w:tcPr>
          <w:p>
            <w:pPr>
              <w:pStyle w:val="75"/>
              <w:rPr>
                <w:ins w:id="786" w:author="CMCC-shiyuan" w:date="2024-04-26T16:56:05Z"/>
                <w:lang w:val="en-US"/>
              </w:rPr>
            </w:pPr>
            <w:ins w:id="787" w:author="CMCC-shiyuan" w:date="2024-04-26T16:56:05Z">
              <w:r>
                <w:rPr>
                  <w:lang w:val="en-US"/>
                </w:rPr>
                <w:t>-90</w:t>
              </w:r>
            </w:ins>
          </w:p>
        </w:tc>
        <w:tc>
          <w:tcPr>
            <w:tcW w:w="778" w:type="dxa"/>
            <w:tcBorders>
              <w:top w:val="single" w:color="auto" w:sz="4" w:space="0"/>
              <w:left w:val="single" w:color="auto" w:sz="4" w:space="0"/>
              <w:bottom w:val="single" w:color="auto" w:sz="4" w:space="0"/>
              <w:right w:val="single" w:color="auto" w:sz="4" w:space="0"/>
            </w:tcBorders>
            <w:vAlign w:val="center"/>
          </w:tcPr>
          <w:p>
            <w:pPr>
              <w:pStyle w:val="75"/>
              <w:rPr>
                <w:ins w:id="788" w:author="CMCC-shiyuan" w:date="2024-04-26T16:56:05Z"/>
                <w:lang w:val="en-US"/>
              </w:rPr>
            </w:pPr>
            <w:ins w:id="789" w:author="CMCC-shiyuan" w:date="2024-04-26T17:29:20Z">
              <w:r>
                <w:rPr>
                  <w:lang w:val="en-US"/>
                </w:rPr>
                <w:t>-Infinity</w:t>
              </w:r>
            </w:ins>
          </w:p>
        </w:tc>
        <w:tc>
          <w:tcPr>
            <w:tcW w:w="761" w:type="dxa"/>
            <w:tcBorders>
              <w:top w:val="single" w:color="auto" w:sz="4" w:space="0"/>
              <w:left w:val="single" w:color="auto" w:sz="4" w:space="0"/>
              <w:bottom w:val="single" w:color="auto" w:sz="4" w:space="0"/>
              <w:right w:val="single" w:color="auto" w:sz="4" w:space="0"/>
            </w:tcBorders>
            <w:vAlign w:val="center"/>
          </w:tcPr>
          <w:p>
            <w:pPr>
              <w:pStyle w:val="75"/>
              <w:rPr>
                <w:ins w:id="790" w:author="CMCC-shiyuan" w:date="2024-04-26T16:56:05Z"/>
                <w:lang w:val="en-US"/>
              </w:rPr>
            </w:pPr>
            <w:ins w:id="791" w:author="CMCC-shiyuan" w:date="2024-04-26T16:56:05Z">
              <w:r>
                <w:rPr>
                  <w:lang w:val="en-US"/>
                </w:rPr>
                <w:t>-Infinity</w:t>
              </w:r>
            </w:ins>
          </w:p>
        </w:tc>
        <w:tc>
          <w:tcPr>
            <w:tcW w:w="1486" w:type="dxa"/>
            <w:tcBorders>
              <w:top w:val="single" w:color="auto" w:sz="4" w:space="0"/>
              <w:left w:val="single" w:color="auto" w:sz="4" w:space="0"/>
              <w:bottom w:val="single" w:color="auto" w:sz="4" w:space="0"/>
              <w:right w:val="single" w:color="auto" w:sz="4" w:space="0"/>
            </w:tcBorders>
            <w:vAlign w:val="center"/>
          </w:tcPr>
          <w:p>
            <w:pPr>
              <w:pStyle w:val="75"/>
              <w:rPr>
                <w:ins w:id="792" w:author="CMCC-shiyuan" w:date="2024-04-26T16:56:05Z"/>
                <w:rFonts w:hint="default" w:eastAsiaTheme="minorEastAsia"/>
                <w:lang w:val="en-US" w:eastAsia="zh-CN"/>
              </w:rPr>
            </w:pPr>
            <w:ins w:id="793" w:author="CMCC-shiyuan" w:date="2024-04-26T17:29:23Z">
              <w:r>
                <w:rPr>
                  <w:rFonts w:hint="eastAsia"/>
                  <w:lang w:val="en-US" w:eastAsia="zh-CN"/>
                </w:rPr>
                <w:t>-9</w:t>
              </w:r>
            </w:ins>
            <w:ins w:id="794" w:author="CMCC-shiyuan" w:date="2024-04-26T17:29:24Z">
              <w:r>
                <w:rPr>
                  <w:rFonts w:hint="eastAsia"/>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795" w:author="CMCC-shiyuan" w:date="2024-04-26T16:56:05Z"/>
        </w:trPr>
        <w:tc>
          <w:tcPr>
            <w:tcW w:w="3975" w:type="dxa"/>
            <w:gridSpan w:val="2"/>
            <w:tcBorders>
              <w:top w:val="single" w:color="auto" w:sz="4" w:space="0"/>
              <w:left w:val="single" w:color="auto" w:sz="4" w:space="0"/>
              <w:bottom w:val="nil"/>
              <w:right w:val="single" w:color="auto" w:sz="4" w:space="0"/>
            </w:tcBorders>
            <w:shd w:val="clear" w:color="auto" w:fill="auto"/>
            <w:vAlign w:val="center"/>
          </w:tcPr>
          <w:p>
            <w:pPr>
              <w:pStyle w:val="76"/>
              <w:rPr>
                <w:ins w:id="796" w:author="CMCC-shiyuan" w:date="2024-04-26T16:56:05Z"/>
                <w:rFonts w:hint="eastAsia" w:eastAsiaTheme="minorEastAsia"/>
                <w:lang w:val="en-US" w:eastAsia="zh-CN"/>
              </w:rPr>
            </w:pPr>
            <w:ins w:id="797" w:author="CMCC-shiyuan" w:date="2024-04-26T16:56:05Z">
              <w:r>
                <w:rPr>
                  <w:lang w:val="en-US"/>
                </w:rPr>
                <w:t>Io</w:t>
              </w:r>
            </w:ins>
            <w:ins w:id="798" w:author="CMCC-shiyuan" w:date="2024-04-26T16:56:05Z">
              <w:r>
                <w:rPr>
                  <w:vertAlign w:val="superscript"/>
                  <w:lang w:val="en-US"/>
                </w:rPr>
                <w:t>Note</w:t>
              </w:r>
            </w:ins>
            <w:ins w:id="799" w:author="CMCC-shiyuan" w:date="2024-04-28T10:57:35Z">
              <w:r>
                <w:rPr>
                  <w:rFonts w:hint="eastAsia"/>
                  <w:vertAlign w:val="superscript"/>
                  <w:lang w:val="en-US" w:eastAsia="zh-CN"/>
                </w:rPr>
                <w:t>4</w:t>
              </w:r>
            </w:ins>
          </w:p>
        </w:tc>
        <w:tc>
          <w:tcPr>
            <w:tcW w:w="756" w:type="dxa"/>
            <w:tcBorders>
              <w:top w:val="single" w:color="auto" w:sz="4" w:space="0"/>
              <w:left w:val="single" w:color="auto" w:sz="4" w:space="0"/>
              <w:bottom w:val="single" w:color="auto" w:sz="4" w:space="0"/>
              <w:right w:val="single" w:color="auto" w:sz="4" w:space="0"/>
            </w:tcBorders>
            <w:tcMar>
              <w:left w:w="28" w:type="dxa"/>
              <w:right w:w="28" w:type="dxa"/>
            </w:tcMar>
          </w:tcPr>
          <w:p>
            <w:pPr>
              <w:pStyle w:val="75"/>
              <w:rPr>
                <w:ins w:id="800" w:author="CMCC-shiyuan" w:date="2024-04-26T16:56:05Z"/>
                <w:lang w:val="en-US"/>
              </w:rPr>
            </w:pPr>
            <w:ins w:id="801" w:author="CMCC-shiyuan" w:date="2024-04-26T16:56:05Z">
              <w:r>
                <w:rPr>
                  <w:lang w:val="en-US"/>
                </w:rPr>
                <w:t>dBm/</w:t>
              </w:r>
            </w:ins>
            <w:ins w:id="802" w:author="CMCC-shiyuan" w:date="2024-04-26T16:56:05Z">
              <w:r>
                <w:rPr>
                  <w:rFonts w:hint="eastAsia"/>
                  <w:lang w:val="en-US" w:eastAsia="zh-CN"/>
                </w:rPr>
                <w:br w:type="textWrapping"/>
              </w:r>
            </w:ins>
            <w:ins w:id="803" w:author="CMCC-shiyuan" w:date="2024-04-26T16:56:05Z">
              <w:r>
                <w:rPr>
                  <w:lang w:val="en-US"/>
                </w:rPr>
                <w:t>9.36MHz</w:t>
              </w:r>
            </w:ins>
          </w:p>
        </w:tc>
        <w:tc>
          <w:tcPr>
            <w:tcW w:w="1444" w:type="dxa"/>
            <w:tcBorders>
              <w:top w:val="single" w:color="auto" w:sz="4" w:space="0"/>
              <w:left w:val="single" w:color="auto" w:sz="4" w:space="0"/>
              <w:bottom w:val="single" w:color="auto" w:sz="4" w:space="0"/>
              <w:right w:val="single" w:color="auto" w:sz="4" w:space="0"/>
            </w:tcBorders>
            <w:vAlign w:val="center"/>
          </w:tcPr>
          <w:p>
            <w:pPr>
              <w:pStyle w:val="75"/>
              <w:rPr>
                <w:ins w:id="804" w:author="CMCC-shiyuan" w:date="2024-04-26T16:56:05Z"/>
                <w:lang w:val="en-US"/>
              </w:rPr>
            </w:pPr>
            <w:ins w:id="805" w:author="CMCC-shiyuan" w:date="2024-04-26T16:56:05Z">
              <w:r>
                <w:rPr>
                  <w:lang w:val="en-US"/>
                </w:rPr>
                <w:t>-61.41</w:t>
              </w:r>
            </w:ins>
          </w:p>
        </w:tc>
        <w:tc>
          <w:tcPr>
            <w:tcW w:w="778" w:type="dxa"/>
            <w:tcBorders>
              <w:top w:val="single" w:color="auto" w:sz="4" w:space="0"/>
              <w:left w:val="single" w:color="auto" w:sz="4" w:space="0"/>
              <w:bottom w:val="single" w:color="auto" w:sz="4" w:space="0"/>
              <w:right w:val="single" w:color="auto" w:sz="4" w:space="0"/>
            </w:tcBorders>
            <w:vAlign w:val="center"/>
          </w:tcPr>
          <w:p>
            <w:pPr>
              <w:pStyle w:val="75"/>
              <w:rPr>
                <w:ins w:id="806" w:author="CMCC-shiyuan" w:date="2024-04-26T16:56:05Z"/>
                <w:lang w:val="en-US"/>
              </w:rPr>
            </w:pPr>
            <w:ins w:id="807" w:author="CMCC-shiyuan" w:date="2024-04-26T17:29:49Z">
              <w:r>
                <w:rPr>
                  <w:lang w:val="en-US"/>
                </w:rPr>
                <w:t>-61.41</w:t>
              </w:r>
            </w:ins>
          </w:p>
        </w:tc>
        <w:tc>
          <w:tcPr>
            <w:tcW w:w="761" w:type="dxa"/>
            <w:tcBorders>
              <w:top w:val="single" w:color="auto" w:sz="4" w:space="0"/>
              <w:left w:val="single" w:color="auto" w:sz="4" w:space="0"/>
              <w:bottom w:val="single" w:color="auto" w:sz="4" w:space="0"/>
              <w:right w:val="single" w:color="auto" w:sz="4" w:space="0"/>
            </w:tcBorders>
            <w:vAlign w:val="center"/>
          </w:tcPr>
          <w:p>
            <w:pPr>
              <w:pStyle w:val="75"/>
              <w:rPr>
                <w:ins w:id="808" w:author="CMCC-shiyuan" w:date="2024-04-26T16:56:05Z"/>
                <w:lang w:val="en-US"/>
              </w:rPr>
            </w:pPr>
            <w:ins w:id="809" w:author="CMCC-shiyuan" w:date="2024-04-26T16:56:05Z">
              <w:r>
                <w:rPr>
                  <w:lang w:val="en-US"/>
                </w:rPr>
                <w:t>-61.41</w:t>
              </w:r>
            </w:ins>
          </w:p>
        </w:tc>
        <w:tc>
          <w:tcPr>
            <w:tcW w:w="1486" w:type="dxa"/>
            <w:tcBorders>
              <w:top w:val="single" w:color="auto" w:sz="4" w:space="0"/>
              <w:left w:val="single" w:color="auto" w:sz="4" w:space="0"/>
              <w:bottom w:val="single" w:color="auto" w:sz="4" w:space="0"/>
              <w:right w:val="single" w:color="auto" w:sz="4" w:space="0"/>
            </w:tcBorders>
            <w:vAlign w:val="center"/>
          </w:tcPr>
          <w:p>
            <w:pPr>
              <w:pStyle w:val="75"/>
              <w:rPr>
                <w:ins w:id="810" w:author="CMCC-shiyuan" w:date="2024-04-26T16:56:05Z"/>
                <w:lang w:val="en-US"/>
              </w:rPr>
            </w:pPr>
            <w:ins w:id="811" w:author="CMCC-shiyuan" w:date="2024-04-26T17:30:15Z">
              <w:r>
                <w:rPr>
                  <w:lang w:val="en-US"/>
                </w:rPr>
                <w:t>-61.41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812" w:author="CMCC-shiyuan" w:date="2024-04-26T16:56:05Z"/>
        </w:trPr>
        <w:tc>
          <w:tcPr>
            <w:tcW w:w="3975" w:type="dxa"/>
            <w:gridSpan w:val="2"/>
            <w:tcBorders>
              <w:top w:val="single" w:color="auto" w:sz="4" w:space="0"/>
              <w:left w:val="single" w:color="auto" w:sz="4" w:space="0"/>
              <w:bottom w:val="single" w:color="auto" w:sz="4" w:space="0"/>
              <w:right w:val="single" w:color="auto" w:sz="4" w:space="0"/>
            </w:tcBorders>
          </w:tcPr>
          <w:p>
            <w:pPr>
              <w:pStyle w:val="76"/>
              <w:rPr>
                <w:ins w:id="813" w:author="CMCC-shiyuan" w:date="2024-04-26T16:56:05Z"/>
                <w:lang w:val="en-US"/>
              </w:rPr>
            </w:pPr>
            <w:ins w:id="814" w:author="CMCC-shiyuan" w:date="2024-04-26T16:56:05Z">
              <w:r>
                <w:rPr>
                  <w:lang w:val="en-US"/>
                </w:rPr>
                <w:t>Propagation condition</w:t>
              </w:r>
            </w:ins>
          </w:p>
        </w:tc>
        <w:tc>
          <w:tcPr>
            <w:tcW w:w="756" w:type="dxa"/>
            <w:tcBorders>
              <w:top w:val="single" w:color="auto" w:sz="4" w:space="0"/>
              <w:left w:val="single" w:color="auto" w:sz="4" w:space="0"/>
              <w:bottom w:val="single" w:color="auto" w:sz="4" w:space="0"/>
              <w:right w:val="single" w:color="auto" w:sz="4" w:space="0"/>
            </w:tcBorders>
          </w:tcPr>
          <w:p>
            <w:pPr>
              <w:pStyle w:val="75"/>
              <w:rPr>
                <w:ins w:id="815" w:author="CMCC-shiyuan" w:date="2024-04-26T16:56:05Z"/>
                <w:rFonts w:cs="Arial"/>
                <w:lang w:val="en-US"/>
              </w:rPr>
            </w:pPr>
            <w:ins w:id="816" w:author="CMCC-shiyuan" w:date="2024-04-26T16:56:05Z">
              <w:r>
                <w:rPr>
                  <w:rFonts w:cs="Arial"/>
                  <w:lang w:val="en-US"/>
                </w:rPr>
                <w:t>-</w:t>
              </w:r>
            </w:ins>
          </w:p>
        </w:tc>
        <w:tc>
          <w:tcPr>
            <w:tcW w:w="4469" w:type="dxa"/>
            <w:gridSpan w:val="4"/>
            <w:tcBorders>
              <w:top w:val="single" w:color="auto" w:sz="4" w:space="0"/>
              <w:left w:val="single" w:color="auto" w:sz="4" w:space="0"/>
              <w:bottom w:val="single" w:color="auto" w:sz="4" w:space="0"/>
              <w:right w:val="single" w:color="auto" w:sz="4" w:space="0"/>
            </w:tcBorders>
            <w:vAlign w:val="center"/>
          </w:tcPr>
          <w:p>
            <w:pPr>
              <w:pStyle w:val="75"/>
              <w:rPr>
                <w:ins w:id="817" w:author="CMCC-shiyuan" w:date="2024-04-26T16:56:05Z"/>
                <w:rFonts w:cs="Arial"/>
                <w:lang w:val="en-US"/>
              </w:rPr>
            </w:pPr>
            <w:ins w:id="818" w:author="CMCC-shiyuan" w:date="2024-04-26T16:56:05Z">
              <w:r>
                <w:rPr>
                  <w:rFonts w:cs="Arial"/>
                  <w:lang w:val="en-US"/>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819" w:author="CMCC-shiyuan" w:date="2024-04-26T17:22:32Z"/>
        </w:trPr>
        <w:tc>
          <w:tcPr>
            <w:tcW w:w="9200" w:type="dxa"/>
            <w:gridSpan w:val="7"/>
            <w:tcBorders>
              <w:top w:val="single" w:color="auto" w:sz="4" w:space="0"/>
              <w:left w:val="single" w:color="auto" w:sz="4" w:space="0"/>
              <w:bottom w:val="single" w:color="auto" w:sz="4" w:space="0"/>
              <w:right w:val="single" w:color="auto" w:sz="4" w:space="0"/>
            </w:tcBorders>
          </w:tcPr>
          <w:p>
            <w:pPr>
              <w:pStyle w:val="89"/>
              <w:rPr>
                <w:ins w:id="820" w:author="CMCC-shiyuan" w:date="2024-04-28T10:57:45Z"/>
                <w:rFonts w:hint="default"/>
                <w:highlight w:val="yellow"/>
                <w:lang w:val="en-US"/>
              </w:rPr>
            </w:pPr>
            <w:ins w:id="821" w:author="CMCC-shiyuan" w:date="2024-04-28T10:57:45Z">
              <w:r>
                <w:rPr>
                  <w:highlight w:val="yellow"/>
                  <w:lang w:val="en-US"/>
                </w:rPr>
                <w:t>Note 1:</w:t>
              </w:r>
            </w:ins>
            <w:ins w:id="822" w:author="CMCC-shiyuan" w:date="2024-04-28T10:57:45Z">
              <w:r>
                <w:rPr>
                  <w:highlight w:val="yellow"/>
                  <w:lang w:val="en-US"/>
                </w:rPr>
                <w:tab/>
              </w:r>
            </w:ins>
            <w:ins w:id="823" w:author="CMCC-shiyuan" w:date="2024-04-28T10:57:45Z">
              <w:r>
                <w:rPr>
                  <w:rFonts w:hint="eastAsia"/>
                  <w:highlight w:val="yellow"/>
                  <w:lang w:val="en-US" w:eastAsia="zh-CN"/>
                </w:rPr>
                <w:t xml:space="preserve">Cell 1 and Cell 2 </w:t>
              </w:r>
            </w:ins>
            <w:ins w:id="824" w:author="CMCC-shiyuan" w:date="2024-04-28T10:57:57Z">
              <w:r>
                <w:rPr>
                  <w:rFonts w:hint="eastAsia"/>
                  <w:highlight w:val="yellow"/>
                  <w:lang w:val="en-US" w:eastAsia="zh-CN"/>
                </w:rPr>
                <w:t xml:space="preserve">have </w:t>
              </w:r>
            </w:ins>
            <w:ins w:id="825" w:author="CMCC-shiyuan" w:date="2024-04-28T10:57:58Z">
              <w:r>
                <w:rPr>
                  <w:rFonts w:hint="eastAsia"/>
                  <w:highlight w:val="yellow"/>
                  <w:lang w:val="en-US" w:eastAsia="zh-CN"/>
                </w:rPr>
                <w:t xml:space="preserve">same </w:t>
              </w:r>
            </w:ins>
            <w:ins w:id="826" w:author="CMCC-shiyuan" w:date="2024-04-28T10:57:59Z">
              <w:r>
                <w:rPr>
                  <w:rFonts w:hint="eastAsia"/>
                  <w:highlight w:val="yellow"/>
                  <w:lang w:val="en-US" w:eastAsia="zh-CN"/>
                </w:rPr>
                <w:t>PCI</w:t>
              </w:r>
            </w:ins>
            <w:ins w:id="827" w:author="CMCC-shiyuan" w:date="2024-04-28T10:58:06Z">
              <w:r>
                <w:rPr>
                  <w:rFonts w:hint="eastAsia"/>
                  <w:highlight w:val="yellow"/>
                  <w:lang w:val="en-US" w:eastAsia="zh-CN"/>
                </w:rPr>
                <w:t>.</w:t>
              </w:r>
            </w:ins>
            <w:ins w:id="828" w:author="CMCC-shiyuan-rev1" w:date="2024-05-20T18:16:14Z">
              <w:r>
                <w:rPr>
                  <w:rFonts w:hint="eastAsia"/>
                  <w:highlight w:val="yellow"/>
                  <w:lang w:val="en-US" w:eastAsia="zh-CN"/>
                </w:rPr>
                <w:t xml:space="preserve"> Satellite serving for Cell 1 and Satellite serving for Cell 2 are two different NGSO satellites.</w:t>
              </w:r>
            </w:ins>
          </w:p>
          <w:p>
            <w:pPr>
              <w:pStyle w:val="89"/>
              <w:rPr>
                <w:ins w:id="829" w:author="CMCC-shiyuan" w:date="2024-04-26T17:23:09Z"/>
                <w:rFonts w:hint="default" w:eastAsiaTheme="minorEastAsia"/>
                <w:highlight w:val="yellow"/>
                <w:lang w:val="en-US" w:eastAsia="zh-CN"/>
              </w:rPr>
            </w:pPr>
            <w:ins w:id="830" w:author="CMCC-shiyuan" w:date="2024-04-26T17:23:09Z">
              <w:r>
                <w:rPr>
                  <w:highlight w:val="yellow"/>
                  <w:lang w:val="en-US"/>
                </w:rPr>
                <w:t xml:space="preserve">Note </w:t>
              </w:r>
            </w:ins>
            <w:ins w:id="831" w:author="CMCC-shiyuan" w:date="2024-04-28T10:58:08Z">
              <w:r>
                <w:rPr>
                  <w:rFonts w:hint="eastAsia"/>
                  <w:highlight w:val="yellow"/>
                  <w:lang w:val="en-US" w:eastAsia="zh-CN"/>
                </w:rPr>
                <w:t>2</w:t>
              </w:r>
            </w:ins>
            <w:ins w:id="832" w:author="CMCC-shiyuan" w:date="2024-04-26T17:23:09Z">
              <w:r>
                <w:rPr>
                  <w:highlight w:val="yellow"/>
                  <w:lang w:val="en-US"/>
                </w:rPr>
                <w:t>:</w:t>
              </w:r>
            </w:ins>
            <w:ins w:id="833" w:author="CMCC-shiyuan" w:date="2024-04-26T17:23:09Z">
              <w:r>
                <w:rPr>
                  <w:highlight w:val="yellow"/>
                  <w:lang w:val="en-US"/>
                </w:rPr>
                <w:tab/>
              </w:r>
            </w:ins>
            <w:ins w:id="834" w:author="CMCC-shiyuan" w:date="2024-04-26T17:23:18Z">
              <w:del w:id="835" w:author="CMCC-shiyuan-rev1" w:date="2024-05-20T18:16:18Z">
                <w:r>
                  <w:rPr>
                    <w:rFonts w:hint="eastAsia"/>
                    <w:highlight w:val="yellow"/>
                    <w:lang w:val="en-US" w:eastAsia="zh-CN"/>
                  </w:rPr>
                  <w:delText>Sa</w:delText>
                </w:r>
              </w:del>
            </w:ins>
            <w:ins w:id="836" w:author="CMCC-shiyuan" w:date="2024-04-26T17:23:19Z">
              <w:del w:id="837" w:author="CMCC-shiyuan-rev1" w:date="2024-05-20T18:16:18Z">
                <w:r>
                  <w:rPr>
                    <w:rFonts w:hint="eastAsia"/>
                    <w:highlight w:val="yellow"/>
                    <w:lang w:val="en-US" w:eastAsia="zh-CN"/>
                  </w:rPr>
                  <w:delText>t</w:delText>
                </w:r>
              </w:del>
            </w:ins>
            <w:ins w:id="838" w:author="CMCC-shiyuan" w:date="2024-04-26T17:23:24Z">
              <w:del w:id="839" w:author="CMCC-shiyuan-rev1" w:date="2024-05-20T18:16:18Z">
                <w:r>
                  <w:rPr>
                    <w:rFonts w:hint="eastAsia"/>
                    <w:highlight w:val="yellow"/>
                    <w:lang w:val="en-US" w:eastAsia="zh-CN"/>
                  </w:rPr>
                  <w:delText>e</w:delText>
                </w:r>
              </w:del>
            </w:ins>
            <w:ins w:id="840" w:author="CMCC-shiyuan" w:date="2024-04-26T17:23:25Z">
              <w:del w:id="841" w:author="CMCC-shiyuan-rev1" w:date="2024-05-20T18:16:18Z">
                <w:r>
                  <w:rPr>
                    <w:rFonts w:hint="eastAsia"/>
                    <w:highlight w:val="yellow"/>
                    <w:lang w:val="en-US" w:eastAsia="zh-CN"/>
                  </w:rPr>
                  <w:delText>llite</w:delText>
                </w:r>
              </w:del>
            </w:ins>
            <w:ins w:id="842" w:author="CMCC-shiyuan" w:date="2024-04-26T17:23:30Z">
              <w:del w:id="843" w:author="CMCC-shiyuan-rev1" w:date="2024-05-20T18:16:18Z">
                <w:r>
                  <w:rPr>
                    <w:rFonts w:hint="eastAsia"/>
                    <w:highlight w:val="yellow"/>
                    <w:lang w:val="en-US" w:eastAsia="zh-CN"/>
                  </w:rPr>
                  <w:delText xml:space="preserve"> </w:delText>
                </w:r>
              </w:del>
            </w:ins>
            <w:ins w:id="844" w:author="CMCC-shiyuan" w:date="2024-04-26T17:23:38Z">
              <w:del w:id="845" w:author="CMCC-shiyuan-rev1" w:date="2024-05-20T18:16:18Z">
                <w:r>
                  <w:rPr>
                    <w:rFonts w:hint="eastAsia"/>
                    <w:highlight w:val="yellow"/>
                    <w:lang w:val="en-US" w:eastAsia="zh-CN"/>
                  </w:rPr>
                  <w:delText>s</w:delText>
                </w:r>
              </w:del>
            </w:ins>
            <w:ins w:id="846" w:author="CMCC-shiyuan" w:date="2024-04-26T17:23:39Z">
              <w:del w:id="847" w:author="CMCC-shiyuan-rev1" w:date="2024-05-20T18:16:18Z">
                <w:r>
                  <w:rPr>
                    <w:rFonts w:hint="eastAsia"/>
                    <w:highlight w:val="yellow"/>
                    <w:lang w:val="en-US" w:eastAsia="zh-CN"/>
                  </w:rPr>
                  <w:delText xml:space="preserve">erving </w:delText>
                </w:r>
              </w:del>
            </w:ins>
            <w:ins w:id="848" w:author="CMCC-shiyuan" w:date="2024-04-26T17:23:40Z">
              <w:del w:id="849" w:author="CMCC-shiyuan-rev1" w:date="2024-05-20T18:16:18Z">
                <w:r>
                  <w:rPr>
                    <w:rFonts w:hint="eastAsia"/>
                    <w:highlight w:val="yellow"/>
                    <w:lang w:val="en-US" w:eastAsia="zh-CN"/>
                  </w:rPr>
                  <w:delText xml:space="preserve">for </w:delText>
                </w:r>
              </w:del>
            </w:ins>
            <w:ins w:id="850" w:author="CMCC-shiyuan" w:date="2024-04-26T17:23:41Z">
              <w:del w:id="851" w:author="CMCC-shiyuan-rev1" w:date="2024-05-20T18:16:18Z">
                <w:r>
                  <w:rPr>
                    <w:rFonts w:hint="eastAsia"/>
                    <w:highlight w:val="yellow"/>
                    <w:lang w:val="en-US" w:eastAsia="zh-CN"/>
                  </w:rPr>
                  <w:delText xml:space="preserve">Cell </w:delText>
                </w:r>
              </w:del>
            </w:ins>
            <w:ins w:id="852" w:author="CMCC-shiyuan" w:date="2024-04-26T17:23:42Z">
              <w:del w:id="853" w:author="CMCC-shiyuan-rev1" w:date="2024-05-20T18:16:18Z">
                <w:r>
                  <w:rPr>
                    <w:rFonts w:hint="eastAsia"/>
                    <w:highlight w:val="yellow"/>
                    <w:lang w:val="en-US" w:eastAsia="zh-CN"/>
                  </w:rPr>
                  <w:delText xml:space="preserve">1 and </w:delText>
                </w:r>
              </w:del>
            </w:ins>
            <w:ins w:id="854" w:author="CMCC-shiyuan" w:date="2024-04-26T17:23:43Z">
              <w:del w:id="855" w:author="CMCC-shiyuan-rev1" w:date="2024-05-20T18:16:18Z">
                <w:r>
                  <w:rPr>
                    <w:rFonts w:hint="eastAsia"/>
                    <w:highlight w:val="yellow"/>
                    <w:lang w:val="en-US" w:eastAsia="zh-CN"/>
                  </w:rPr>
                  <w:delText>S</w:delText>
                </w:r>
              </w:del>
            </w:ins>
            <w:ins w:id="856" w:author="CMCC-shiyuan" w:date="2024-04-26T17:23:44Z">
              <w:del w:id="857" w:author="CMCC-shiyuan-rev1" w:date="2024-05-20T18:16:18Z">
                <w:r>
                  <w:rPr>
                    <w:rFonts w:hint="eastAsia"/>
                    <w:highlight w:val="yellow"/>
                    <w:lang w:val="en-US" w:eastAsia="zh-CN"/>
                  </w:rPr>
                  <w:delText>at</w:delText>
                </w:r>
              </w:del>
            </w:ins>
            <w:ins w:id="858" w:author="CMCC-shiyuan" w:date="2024-04-26T17:23:45Z">
              <w:del w:id="859" w:author="CMCC-shiyuan-rev1" w:date="2024-05-20T18:16:18Z">
                <w:r>
                  <w:rPr>
                    <w:rFonts w:hint="eastAsia"/>
                    <w:highlight w:val="yellow"/>
                    <w:lang w:val="en-US" w:eastAsia="zh-CN"/>
                  </w:rPr>
                  <w:delText>e</w:delText>
                </w:r>
              </w:del>
            </w:ins>
            <w:ins w:id="860" w:author="CMCC-shiyuan" w:date="2024-04-26T17:23:46Z">
              <w:del w:id="861" w:author="CMCC-shiyuan-rev1" w:date="2024-05-20T18:16:18Z">
                <w:r>
                  <w:rPr>
                    <w:rFonts w:hint="eastAsia"/>
                    <w:highlight w:val="yellow"/>
                    <w:lang w:val="en-US" w:eastAsia="zh-CN"/>
                  </w:rPr>
                  <w:delText>llite</w:delText>
                </w:r>
              </w:del>
            </w:ins>
            <w:ins w:id="862" w:author="CMCC-shiyuan" w:date="2024-04-26T17:23:47Z">
              <w:del w:id="863" w:author="CMCC-shiyuan-rev1" w:date="2024-05-20T18:16:18Z">
                <w:r>
                  <w:rPr>
                    <w:rFonts w:hint="eastAsia"/>
                    <w:highlight w:val="yellow"/>
                    <w:lang w:val="en-US" w:eastAsia="zh-CN"/>
                  </w:rPr>
                  <w:delText xml:space="preserve"> </w:delText>
                </w:r>
              </w:del>
            </w:ins>
            <w:ins w:id="864" w:author="CMCC-shiyuan" w:date="2024-04-26T17:23:48Z">
              <w:del w:id="865" w:author="CMCC-shiyuan-rev1" w:date="2024-05-20T18:16:18Z">
                <w:r>
                  <w:rPr>
                    <w:rFonts w:hint="eastAsia"/>
                    <w:highlight w:val="yellow"/>
                    <w:lang w:val="en-US" w:eastAsia="zh-CN"/>
                  </w:rPr>
                  <w:delText>servi</w:delText>
                </w:r>
              </w:del>
            </w:ins>
            <w:ins w:id="866" w:author="CMCC-shiyuan" w:date="2024-04-26T17:23:49Z">
              <w:del w:id="867" w:author="CMCC-shiyuan-rev1" w:date="2024-05-20T18:16:18Z">
                <w:r>
                  <w:rPr>
                    <w:rFonts w:hint="eastAsia"/>
                    <w:highlight w:val="yellow"/>
                    <w:lang w:val="en-US" w:eastAsia="zh-CN"/>
                  </w:rPr>
                  <w:delText xml:space="preserve">ng for </w:delText>
                </w:r>
              </w:del>
            </w:ins>
            <w:ins w:id="868" w:author="CMCC-shiyuan" w:date="2024-04-26T17:23:50Z">
              <w:del w:id="869" w:author="CMCC-shiyuan-rev1" w:date="2024-05-20T18:16:18Z">
                <w:r>
                  <w:rPr>
                    <w:rFonts w:hint="eastAsia"/>
                    <w:highlight w:val="yellow"/>
                    <w:lang w:val="en-US" w:eastAsia="zh-CN"/>
                  </w:rPr>
                  <w:delText>Ce</w:delText>
                </w:r>
              </w:del>
            </w:ins>
            <w:ins w:id="870" w:author="CMCC-shiyuan" w:date="2024-04-26T17:23:51Z">
              <w:del w:id="871" w:author="CMCC-shiyuan-rev1" w:date="2024-05-20T18:16:18Z">
                <w:r>
                  <w:rPr>
                    <w:rFonts w:hint="eastAsia"/>
                    <w:highlight w:val="yellow"/>
                    <w:lang w:val="en-US" w:eastAsia="zh-CN"/>
                  </w:rPr>
                  <w:delText xml:space="preserve">ll 2 </w:delText>
                </w:r>
              </w:del>
            </w:ins>
            <w:ins w:id="872" w:author="CMCC-shiyuan" w:date="2024-04-26T17:23:52Z">
              <w:del w:id="873" w:author="CMCC-shiyuan-rev1" w:date="2024-05-20T18:16:18Z">
                <w:r>
                  <w:rPr>
                    <w:rFonts w:hint="eastAsia"/>
                    <w:highlight w:val="yellow"/>
                    <w:lang w:val="en-US" w:eastAsia="zh-CN"/>
                  </w:rPr>
                  <w:delText xml:space="preserve">are </w:delText>
                </w:r>
              </w:del>
            </w:ins>
            <w:ins w:id="874" w:author="CMCC-shiyuan" w:date="2024-04-26T17:23:53Z">
              <w:del w:id="875" w:author="CMCC-shiyuan-rev1" w:date="2024-05-20T18:16:18Z">
                <w:r>
                  <w:rPr>
                    <w:rFonts w:hint="eastAsia"/>
                    <w:highlight w:val="yellow"/>
                    <w:lang w:val="en-US" w:eastAsia="zh-CN"/>
                  </w:rPr>
                  <w:delText>tw</w:delText>
                </w:r>
              </w:del>
            </w:ins>
            <w:ins w:id="876" w:author="CMCC-shiyuan" w:date="2024-04-26T17:23:54Z">
              <w:del w:id="877" w:author="CMCC-shiyuan-rev1" w:date="2024-05-20T18:16:18Z">
                <w:r>
                  <w:rPr>
                    <w:rFonts w:hint="eastAsia"/>
                    <w:highlight w:val="yellow"/>
                    <w:lang w:val="en-US" w:eastAsia="zh-CN"/>
                  </w:rPr>
                  <w:delText>o di</w:delText>
                </w:r>
              </w:del>
            </w:ins>
            <w:ins w:id="878" w:author="CMCC-shiyuan" w:date="2024-04-26T17:23:55Z">
              <w:del w:id="879" w:author="CMCC-shiyuan-rev1" w:date="2024-05-20T18:16:18Z">
                <w:r>
                  <w:rPr>
                    <w:rFonts w:hint="eastAsia"/>
                    <w:highlight w:val="yellow"/>
                    <w:lang w:val="en-US" w:eastAsia="zh-CN"/>
                  </w:rPr>
                  <w:delText>fferen</w:delText>
                </w:r>
              </w:del>
            </w:ins>
            <w:ins w:id="880" w:author="CMCC-shiyuan" w:date="2024-04-26T17:23:56Z">
              <w:del w:id="881" w:author="CMCC-shiyuan-rev1" w:date="2024-05-20T18:16:18Z">
                <w:r>
                  <w:rPr>
                    <w:rFonts w:hint="eastAsia"/>
                    <w:highlight w:val="yellow"/>
                    <w:lang w:val="en-US" w:eastAsia="zh-CN"/>
                  </w:rPr>
                  <w:delText xml:space="preserve">t </w:delText>
                </w:r>
              </w:del>
            </w:ins>
            <w:ins w:id="882" w:author="CMCC-shiyuan" w:date="2024-04-26T17:23:57Z">
              <w:del w:id="883" w:author="CMCC-shiyuan-rev1" w:date="2024-05-20T18:16:18Z">
                <w:r>
                  <w:rPr>
                    <w:rFonts w:hint="eastAsia"/>
                    <w:highlight w:val="yellow"/>
                    <w:lang w:val="en-US" w:eastAsia="zh-CN"/>
                  </w:rPr>
                  <w:delText>N</w:delText>
                </w:r>
              </w:del>
            </w:ins>
            <w:ins w:id="884" w:author="CMCC-shiyuan" w:date="2024-04-26T17:24:02Z">
              <w:del w:id="885" w:author="CMCC-shiyuan-rev1" w:date="2024-05-20T18:16:18Z">
                <w:r>
                  <w:rPr>
                    <w:rFonts w:hint="eastAsia"/>
                    <w:highlight w:val="yellow"/>
                    <w:lang w:val="en-US" w:eastAsia="zh-CN"/>
                  </w:rPr>
                  <w:delText>G</w:delText>
                </w:r>
              </w:del>
            </w:ins>
            <w:ins w:id="886" w:author="CMCC-shiyuan" w:date="2024-04-26T17:24:03Z">
              <w:del w:id="887" w:author="CMCC-shiyuan-rev1" w:date="2024-05-20T18:16:18Z">
                <w:r>
                  <w:rPr>
                    <w:rFonts w:hint="eastAsia"/>
                    <w:highlight w:val="yellow"/>
                    <w:lang w:val="en-US" w:eastAsia="zh-CN"/>
                  </w:rPr>
                  <w:delText>SO</w:delText>
                </w:r>
              </w:del>
            </w:ins>
            <w:ins w:id="888" w:author="CMCC-shiyuan" w:date="2024-04-26T17:24:22Z">
              <w:del w:id="889" w:author="CMCC-shiyuan-rev1" w:date="2024-05-20T18:16:18Z">
                <w:r>
                  <w:rPr>
                    <w:rFonts w:hint="eastAsia"/>
                    <w:highlight w:val="yellow"/>
                    <w:lang w:val="en-US" w:eastAsia="zh-CN"/>
                  </w:rPr>
                  <w:delText xml:space="preserve"> s</w:delText>
                </w:r>
              </w:del>
            </w:ins>
            <w:ins w:id="890" w:author="CMCC-shiyuan" w:date="2024-04-26T17:24:23Z">
              <w:del w:id="891" w:author="CMCC-shiyuan-rev1" w:date="2024-05-20T18:16:18Z">
                <w:r>
                  <w:rPr>
                    <w:rFonts w:hint="eastAsia"/>
                    <w:highlight w:val="yellow"/>
                    <w:lang w:val="en-US" w:eastAsia="zh-CN"/>
                  </w:rPr>
                  <w:delText>ate</w:delText>
                </w:r>
              </w:del>
            </w:ins>
            <w:ins w:id="892" w:author="CMCC-shiyuan" w:date="2024-04-26T17:24:24Z">
              <w:del w:id="893" w:author="CMCC-shiyuan-rev1" w:date="2024-05-20T18:16:18Z">
                <w:r>
                  <w:rPr>
                    <w:rFonts w:hint="eastAsia"/>
                    <w:highlight w:val="yellow"/>
                    <w:lang w:val="en-US" w:eastAsia="zh-CN"/>
                  </w:rPr>
                  <w:delText>llit</w:delText>
                </w:r>
              </w:del>
            </w:ins>
            <w:ins w:id="894" w:author="CMCC-shiyuan" w:date="2024-04-26T17:24:25Z">
              <w:del w:id="895" w:author="CMCC-shiyuan-rev1" w:date="2024-05-20T18:16:18Z">
                <w:r>
                  <w:rPr>
                    <w:rFonts w:hint="eastAsia"/>
                    <w:highlight w:val="yellow"/>
                    <w:lang w:val="en-US" w:eastAsia="zh-CN"/>
                  </w:rPr>
                  <w:delText>e</w:delText>
                </w:r>
              </w:del>
            </w:ins>
            <w:ins w:id="896" w:author="CMCC-shiyuan" w:date="2024-04-26T17:24:35Z">
              <w:del w:id="897" w:author="CMCC-shiyuan-rev1" w:date="2024-05-20T18:16:18Z">
                <w:r>
                  <w:rPr>
                    <w:rFonts w:hint="eastAsia"/>
                    <w:highlight w:val="yellow"/>
                    <w:lang w:val="en-US" w:eastAsia="zh-CN"/>
                  </w:rPr>
                  <w:delText>s</w:delText>
                </w:r>
              </w:del>
            </w:ins>
            <w:ins w:id="898" w:author="CMCC-shiyuan" w:date="2024-04-26T17:24:52Z">
              <w:del w:id="899" w:author="CMCC-shiyuan-rev1" w:date="2024-05-20T18:16:18Z">
                <w:r>
                  <w:rPr>
                    <w:rFonts w:hint="eastAsia"/>
                    <w:highlight w:val="yellow"/>
                    <w:lang w:val="en-US" w:eastAsia="zh-CN"/>
                  </w:rPr>
                  <w:delText>.</w:delText>
                </w:r>
              </w:del>
            </w:ins>
            <w:ins w:id="900" w:author="CMCC-shiyuan" w:date="2024-04-28T16:51:51Z">
              <w:del w:id="901" w:author="CMCC-shiyuan-rev1" w:date="2024-05-20T18:16:18Z">
                <w:r>
                  <w:rPr>
                    <w:rFonts w:hint="eastAsia"/>
                    <w:highlight w:val="yellow"/>
                    <w:lang w:val="en-US" w:eastAsia="zh-CN"/>
                  </w:rPr>
                  <w:delText>T</w:delText>
                </w:r>
              </w:del>
            </w:ins>
            <w:ins w:id="902" w:author="CMCC-shiyuan" w:date="2024-04-28T16:51:46Z">
              <w:del w:id="903" w:author="CMCC-shiyuan-rev1" w:date="2024-05-20T18:16:18Z">
                <w:r>
                  <w:rPr>
                    <w:rFonts w:hint="eastAsia"/>
                    <w:highlight w:val="yellow"/>
                    <w:lang w:val="en-US" w:eastAsia="zh-CN"/>
                  </w:rPr>
                  <w:delText>he specific ephemeris information</w:delText>
                </w:r>
              </w:del>
            </w:ins>
            <w:ins w:id="904" w:author="CMCC-shiyuan" w:date="2024-04-28T16:51:56Z">
              <w:del w:id="905" w:author="CMCC-shiyuan-rev1" w:date="2024-05-20T18:16:18Z">
                <w:r>
                  <w:rPr>
                    <w:rFonts w:hint="eastAsia"/>
                    <w:highlight w:val="yellow"/>
                    <w:lang w:val="en-US" w:eastAsia="zh-CN"/>
                  </w:rPr>
                  <w:delText xml:space="preserve"> </w:delText>
                </w:r>
              </w:del>
            </w:ins>
            <w:ins w:id="906" w:author="CMCC-shiyuan" w:date="2024-04-28T16:51:57Z">
              <w:del w:id="907" w:author="CMCC-shiyuan-rev1" w:date="2024-05-20T18:16:18Z">
                <w:r>
                  <w:rPr>
                    <w:rFonts w:hint="eastAsia"/>
                    <w:highlight w:val="yellow"/>
                    <w:lang w:val="en-US" w:eastAsia="zh-CN"/>
                  </w:rPr>
                  <w:delText>s</w:delText>
                </w:r>
              </w:del>
            </w:ins>
            <w:ins w:id="908" w:author="CMCC-shiyuan" w:date="2024-04-28T16:51:58Z">
              <w:del w:id="909" w:author="CMCC-shiyuan-rev1" w:date="2024-05-20T18:16:18Z">
                <w:r>
                  <w:rPr>
                    <w:rFonts w:hint="eastAsia"/>
                    <w:highlight w:val="yellow"/>
                    <w:lang w:val="en-US" w:eastAsia="zh-CN"/>
                  </w:rPr>
                  <w:delText>hall b</w:delText>
                </w:r>
              </w:del>
            </w:ins>
            <w:ins w:id="910" w:author="CMCC-shiyuan" w:date="2024-04-28T16:52:00Z">
              <w:del w:id="911" w:author="CMCC-shiyuan-rev1" w:date="2024-05-20T18:16:18Z">
                <w:r>
                  <w:rPr>
                    <w:rFonts w:hint="eastAsia"/>
                    <w:highlight w:val="yellow"/>
                    <w:lang w:val="en-US" w:eastAsia="zh-CN"/>
                  </w:rPr>
                  <w:delText>e</w:delText>
                </w:r>
              </w:del>
            </w:ins>
            <w:ins w:id="912" w:author="CMCC-shiyuan" w:date="2024-04-28T16:52:01Z">
              <w:del w:id="913" w:author="CMCC-shiyuan-rev1" w:date="2024-05-20T18:16:18Z">
                <w:r>
                  <w:rPr>
                    <w:rFonts w:hint="eastAsia"/>
                    <w:highlight w:val="yellow"/>
                    <w:lang w:val="en-US" w:eastAsia="zh-CN"/>
                  </w:rPr>
                  <w:delText xml:space="preserve"> se</w:delText>
                </w:r>
              </w:del>
            </w:ins>
            <w:ins w:id="914" w:author="CMCC-shiyuan" w:date="2024-04-28T16:52:02Z">
              <w:del w:id="915" w:author="CMCC-shiyuan-rev1" w:date="2024-05-20T18:16:18Z">
                <w:r>
                  <w:rPr>
                    <w:rFonts w:hint="eastAsia"/>
                    <w:highlight w:val="yellow"/>
                    <w:lang w:val="en-US" w:eastAsia="zh-CN"/>
                  </w:rPr>
                  <w:delText>t</w:delText>
                </w:r>
              </w:del>
            </w:ins>
            <w:ins w:id="916" w:author="CMCC-shiyuan" w:date="2024-04-28T16:52:08Z">
              <w:del w:id="917" w:author="CMCC-shiyuan-rev1" w:date="2024-05-20T18:16:18Z">
                <w:r>
                  <w:rPr>
                    <w:rFonts w:hint="eastAsia"/>
                    <w:highlight w:val="yellow"/>
                    <w:lang w:val="en-US" w:eastAsia="zh-CN"/>
                  </w:rPr>
                  <w:delText xml:space="preserve"> t</w:delText>
                </w:r>
              </w:del>
            </w:ins>
            <w:ins w:id="918" w:author="CMCC-shiyuan" w:date="2024-04-28T16:52:09Z">
              <w:del w:id="919" w:author="CMCC-shiyuan-rev1" w:date="2024-05-20T18:16:18Z">
                <w:r>
                  <w:rPr>
                    <w:rFonts w:hint="eastAsia"/>
                    <w:highlight w:val="yellow"/>
                    <w:lang w:val="en-US" w:eastAsia="zh-CN"/>
                  </w:rPr>
                  <w:delText>o</w:delText>
                </w:r>
              </w:del>
            </w:ins>
            <w:ins w:id="920" w:author="CMCC-shiyuan" w:date="2024-04-28T16:51:46Z">
              <w:del w:id="921" w:author="CMCC-shiyuan-rev1" w:date="2024-05-20T18:16:18Z">
                <w:r>
                  <w:rPr>
                    <w:rFonts w:hint="eastAsia"/>
                    <w:highlight w:val="yellow"/>
                    <w:lang w:val="en-US" w:eastAsia="zh-CN"/>
                  </w:rPr>
                  <w:delText xml:space="preserve"> make</w:delText>
                </w:r>
              </w:del>
            </w:ins>
            <w:ins w:id="922" w:author="CMCC-shiyuan" w:date="2024-04-28T16:52:17Z">
              <w:del w:id="923" w:author="CMCC-shiyuan-rev1" w:date="2024-05-20T18:16:18Z">
                <w:r>
                  <w:rPr>
                    <w:rFonts w:hint="eastAsia"/>
                    <w:highlight w:val="yellow"/>
                    <w:lang w:val="en-US" w:eastAsia="zh-CN"/>
                  </w:rPr>
                  <w:delText xml:space="preserve"> </w:delText>
                </w:r>
              </w:del>
            </w:ins>
            <w:ins w:id="924" w:author="CMCC-shiyuan" w:date="2024-04-28T16:51:46Z">
              <w:del w:id="925" w:author="CMCC-shiyuan-rev1" w:date="2024-05-20T18:16:18Z">
                <w:r>
                  <w:rPr>
                    <w:rFonts w:hint="eastAsia"/>
                    <w:highlight w:val="yellow"/>
                    <w:lang w:val="en-US" w:eastAsia="zh-CN"/>
                  </w:rPr>
                  <w:delText>PDD</w:delText>
                </w:r>
              </w:del>
            </w:ins>
            <w:ins w:id="926" w:author="CMCC-shiyuan" w:date="2024-04-28T16:52:19Z">
              <w:del w:id="927" w:author="CMCC-shiyuan-rev1" w:date="2024-05-20T18:16:18Z">
                <w:r>
                  <w:rPr>
                    <w:rFonts w:hint="eastAsia"/>
                    <w:highlight w:val="yellow"/>
                    <w:lang w:val="en-US" w:eastAsia="zh-CN"/>
                  </w:rPr>
                  <w:delText xml:space="preserve"> be</w:delText>
                </w:r>
              </w:del>
            </w:ins>
            <w:ins w:id="928" w:author="CMCC-shiyuan" w:date="2024-04-28T16:52:20Z">
              <w:del w:id="929" w:author="CMCC-shiyuan-rev1" w:date="2024-05-20T18:16:18Z">
                <w:r>
                  <w:rPr>
                    <w:rFonts w:hint="eastAsia"/>
                    <w:highlight w:val="yellow"/>
                    <w:lang w:val="en-US" w:eastAsia="zh-CN"/>
                  </w:rPr>
                  <w:delText>twe</w:delText>
                </w:r>
              </w:del>
            </w:ins>
            <w:ins w:id="930" w:author="CMCC-shiyuan" w:date="2024-04-28T16:52:21Z">
              <w:del w:id="931" w:author="CMCC-shiyuan-rev1" w:date="2024-05-20T18:16:18Z">
                <w:r>
                  <w:rPr>
                    <w:rFonts w:hint="eastAsia"/>
                    <w:highlight w:val="yellow"/>
                    <w:lang w:val="en-US" w:eastAsia="zh-CN"/>
                  </w:rPr>
                  <w:delText>en</w:delText>
                </w:r>
              </w:del>
            </w:ins>
            <w:ins w:id="932" w:author="CMCC-shiyuan" w:date="2024-04-28T16:52:34Z">
              <w:del w:id="933" w:author="CMCC-shiyuan-rev1" w:date="2024-05-20T18:16:18Z">
                <w:r>
                  <w:rPr>
                    <w:rFonts w:hint="eastAsia"/>
                    <w:highlight w:val="yellow"/>
                    <w:lang w:val="en-US" w:eastAsia="zh-CN"/>
                  </w:rPr>
                  <w:delText xml:space="preserve"> </w:delText>
                </w:r>
              </w:del>
            </w:ins>
            <w:ins w:id="934" w:author="CMCC-shiyuan" w:date="2024-04-28T16:52:33Z">
              <w:del w:id="935" w:author="CMCC-shiyuan-rev1" w:date="2024-05-20T18:16:18Z">
                <w:r>
                  <w:rPr>
                    <w:rFonts w:hint="eastAsia"/>
                    <w:highlight w:val="yellow"/>
                    <w:lang w:val="en-US" w:eastAsia="zh-CN"/>
                  </w:rPr>
                  <w:delText>Satellite serving for Cell 1 and Satellite serving for Cell 2</w:delText>
                </w:r>
              </w:del>
            </w:ins>
            <w:ins w:id="936" w:author="CMCC-shiyuan" w:date="2024-04-28T16:52:37Z">
              <w:del w:id="937" w:author="CMCC-shiyuan-rev1" w:date="2024-05-20T18:16:18Z">
                <w:r>
                  <w:rPr>
                    <w:rFonts w:hint="eastAsia"/>
                    <w:highlight w:val="yellow"/>
                    <w:lang w:val="en-US" w:eastAsia="zh-CN"/>
                  </w:rPr>
                  <w:delText xml:space="preserve"> </w:delText>
                </w:r>
              </w:del>
            </w:ins>
            <w:ins w:id="938" w:author="CMCC-shiyuan" w:date="2024-04-28T16:52:39Z">
              <w:del w:id="939" w:author="CMCC-shiyuan-rev1" w:date="2024-05-20T18:16:18Z">
                <w:r>
                  <w:rPr>
                    <w:rFonts w:hint="eastAsia"/>
                    <w:highlight w:val="yellow"/>
                    <w:lang w:val="en-US" w:eastAsia="zh-CN"/>
                  </w:rPr>
                  <w:delText>e</w:delText>
                </w:r>
              </w:del>
            </w:ins>
            <w:ins w:id="940" w:author="CMCC-shiyuan" w:date="2024-04-28T16:52:40Z">
              <w:del w:id="941" w:author="CMCC-shiyuan-rev1" w:date="2024-05-20T18:16:18Z">
                <w:r>
                  <w:rPr>
                    <w:rFonts w:hint="eastAsia"/>
                    <w:highlight w:val="yellow"/>
                    <w:lang w:val="en-US" w:eastAsia="zh-CN"/>
                  </w:rPr>
                  <w:delText>quals</w:delText>
                </w:r>
              </w:del>
            </w:ins>
            <w:ins w:id="942" w:author="CMCC-shiyuan" w:date="2024-04-28T16:52:41Z">
              <w:del w:id="943" w:author="CMCC-shiyuan-rev1" w:date="2024-05-20T18:16:18Z">
                <w:r>
                  <w:rPr>
                    <w:rFonts w:hint="eastAsia"/>
                    <w:highlight w:val="yellow"/>
                    <w:lang w:val="en-US" w:eastAsia="zh-CN"/>
                  </w:rPr>
                  <w:delText xml:space="preserve"> to</w:delText>
                </w:r>
              </w:del>
            </w:ins>
            <w:ins w:id="944" w:author="CMCC-shiyuan" w:date="2024-04-28T16:52:21Z">
              <w:del w:id="945" w:author="CMCC-shiyuan-rev1" w:date="2024-05-20T18:16:18Z">
                <w:r>
                  <w:rPr>
                    <w:rFonts w:hint="eastAsia"/>
                    <w:highlight w:val="yellow"/>
                    <w:lang w:val="en-US" w:eastAsia="zh-CN"/>
                  </w:rPr>
                  <w:delText xml:space="preserve"> </w:delText>
                </w:r>
              </w:del>
            </w:ins>
            <w:ins w:id="946" w:author="CMCC-shiyuan" w:date="2024-04-28T16:51:46Z">
              <w:del w:id="947" w:author="CMCC-shiyuan-rev1" w:date="2024-05-20T18:16:18Z">
                <w:r>
                  <w:rPr>
                    <w:rFonts w:hint="eastAsia"/>
                    <w:highlight w:val="yellow"/>
                    <w:lang w:val="en-US" w:eastAsia="zh-CN"/>
                  </w:rPr>
                  <w:delText>0</w:delText>
                </w:r>
              </w:del>
            </w:ins>
            <w:ins w:id="948" w:author="CMCC-shiyuan" w:date="2024-04-28T16:52:45Z">
              <w:del w:id="949" w:author="CMCC-shiyuan-rev1" w:date="2024-05-20T18:16:18Z">
                <w:r>
                  <w:rPr>
                    <w:rFonts w:hint="eastAsia"/>
                    <w:highlight w:val="yellow"/>
                    <w:lang w:val="en-US" w:eastAsia="zh-CN"/>
                  </w:rPr>
                  <w:delText>.</w:delText>
                </w:r>
              </w:del>
            </w:ins>
            <w:ins w:id="950" w:author="CMCC-shiyuan-rev1" w:date="2024-05-20T18:14:18Z">
              <w:r>
                <w:rPr>
                  <w:bCs/>
                  <w:snapToGrid w:val="0"/>
                  <w:color w:val="0070C0"/>
                  <w:lang w:eastAsia="ko-KR"/>
                </w:rPr>
                <w:t xml:space="preserve">SSB transmit timing from TE should fit the SSB-timeOffset and the nominal </w:t>
              </w:r>
            </w:ins>
            <w:ins w:id="951" w:author="CMCC-shiyuan-rev1" w:date="2024-05-20T18:18:58Z">
              <w:r>
                <w:rPr>
                  <w:rFonts w:hint="eastAsia"/>
                  <w:bCs/>
                  <w:snapToGrid w:val="0"/>
                  <w:color w:val="0070C0"/>
                  <w:lang w:val="en-US" w:eastAsia="zh-CN"/>
                </w:rPr>
                <w:t>pr</w:t>
              </w:r>
            </w:ins>
            <w:ins w:id="952" w:author="CMCC-shiyuan-rev1" w:date="2024-05-20T18:18:59Z">
              <w:r>
                <w:rPr>
                  <w:rFonts w:hint="eastAsia"/>
                  <w:bCs/>
                  <w:snapToGrid w:val="0"/>
                  <w:color w:val="0070C0"/>
                  <w:lang w:val="en-US" w:eastAsia="zh-CN"/>
                </w:rPr>
                <w:t>opaga</w:t>
              </w:r>
            </w:ins>
            <w:ins w:id="953" w:author="CMCC-shiyuan-rev1" w:date="2024-05-20T18:19:00Z">
              <w:r>
                <w:rPr>
                  <w:rFonts w:hint="eastAsia"/>
                  <w:bCs/>
                  <w:snapToGrid w:val="0"/>
                  <w:color w:val="0070C0"/>
                  <w:lang w:val="en-US" w:eastAsia="zh-CN"/>
                </w:rPr>
                <w:t>tion de</w:t>
              </w:r>
            </w:ins>
            <w:ins w:id="954" w:author="CMCC-shiyuan-rev1" w:date="2024-05-20T18:19:01Z">
              <w:r>
                <w:rPr>
                  <w:rFonts w:hint="eastAsia"/>
                  <w:bCs/>
                  <w:snapToGrid w:val="0"/>
                  <w:color w:val="0070C0"/>
                  <w:lang w:val="en-US" w:eastAsia="zh-CN"/>
                </w:rPr>
                <w:t>lay di</w:t>
              </w:r>
            </w:ins>
            <w:ins w:id="955" w:author="CMCC-shiyuan-rev1" w:date="2024-05-20T18:19:02Z">
              <w:r>
                <w:rPr>
                  <w:rFonts w:hint="eastAsia"/>
                  <w:bCs/>
                  <w:snapToGrid w:val="0"/>
                  <w:color w:val="0070C0"/>
                  <w:lang w:val="en-US" w:eastAsia="zh-CN"/>
                </w:rPr>
                <w:t>fferenc</w:t>
              </w:r>
            </w:ins>
            <w:ins w:id="956" w:author="CMCC-shiyuan-rev1" w:date="2024-05-20T18:19:03Z">
              <w:r>
                <w:rPr>
                  <w:rFonts w:hint="eastAsia"/>
                  <w:bCs/>
                  <w:snapToGrid w:val="0"/>
                  <w:color w:val="0070C0"/>
                  <w:lang w:val="en-US" w:eastAsia="zh-CN"/>
                </w:rPr>
                <w:t>e</w:t>
              </w:r>
            </w:ins>
            <w:ins w:id="957" w:author="CMCC-shiyuan-rev1" w:date="2024-05-20T18:14:24Z">
              <w:r>
                <w:rPr>
                  <w:rFonts w:hint="eastAsia"/>
                  <w:bCs/>
                  <w:snapToGrid w:val="0"/>
                  <w:color w:val="0070C0"/>
                  <w:lang w:val="en-US" w:eastAsia="zh-CN"/>
                </w:rPr>
                <w:t xml:space="preserve"> </w:t>
              </w:r>
            </w:ins>
            <w:ins w:id="958" w:author="CMCC-shiyuan-rev1" w:date="2024-05-20T18:14:25Z">
              <w:r>
                <w:rPr>
                  <w:rFonts w:hint="eastAsia"/>
                  <w:bCs/>
                  <w:snapToGrid w:val="0"/>
                  <w:color w:val="0070C0"/>
                  <w:lang w:val="en-US" w:eastAsia="zh-CN"/>
                </w:rPr>
                <w:t>betwee</w:t>
              </w:r>
            </w:ins>
            <w:ins w:id="959" w:author="CMCC-shiyuan-rev1" w:date="2024-05-20T18:14:26Z">
              <w:r>
                <w:rPr>
                  <w:rFonts w:hint="eastAsia"/>
                  <w:bCs/>
                  <w:snapToGrid w:val="0"/>
                  <w:color w:val="0070C0"/>
                  <w:lang w:val="en-US" w:eastAsia="zh-CN"/>
                </w:rPr>
                <w:t>n ser</w:t>
              </w:r>
            </w:ins>
            <w:ins w:id="960" w:author="CMCC-shiyuan-rev1" w:date="2024-05-20T18:14:27Z">
              <w:r>
                <w:rPr>
                  <w:rFonts w:hint="eastAsia"/>
                  <w:bCs/>
                  <w:snapToGrid w:val="0"/>
                  <w:color w:val="0070C0"/>
                  <w:lang w:val="en-US" w:eastAsia="zh-CN"/>
                </w:rPr>
                <w:t xml:space="preserve">ving </w:t>
              </w:r>
            </w:ins>
            <w:ins w:id="961" w:author="CMCC-shiyuan-rev1" w:date="2024-05-20T18:14:29Z">
              <w:r>
                <w:rPr>
                  <w:rFonts w:hint="eastAsia"/>
                  <w:bCs/>
                  <w:snapToGrid w:val="0"/>
                  <w:color w:val="0070C0"/>
                  <w:lang w:val="en-US" w:eastAsia="zh-CN"/>
                </w:rPr>
                <w:t>sa</w:t>
              </w:r>
            </w:ins>
            <w:ins w:id="962" w:author="CMCC-shiyuan-rev1" w:date="2024-05-20T18:14:30Z">
              <w:r>
                <w:rPr>
                  <w:rFonts w:hint="eastAsia"/>
                  <w:bCs/>
                  <w:snapToGrid w:val="0"/>
                  <w:color w:val="0070C0"/>
                  <w:lang w:val="en-US" w:eastAsia="zh-CN"/>
                </w:rPr>
                <w:t>tell</w:t>
              </w:r>
            </w:ins>
            <w:ins w:id="963" w:author="CMCC-shiyuan-rev1" w:date="2024-05-20T18:14:31Z">
              <w:r>
                <w:rPr>
                  <w:rFonts w:hint="eastAsia"/>
                  <w:bCs/>
                  <w:snapToGrid w:val="0"/>
                  <w:color w:val="0070C0"/>
                  <w:lang w:val="en-US" w:eastAsia="zh-CN"/>
                </w:rPr>
                <w:t xml:space="preserve">ite and </w:t>
              </w:r>
            </w:ins>
            <w:ins w:id="964" w:author="CMCC-shiyuan-rev1" w:date="2024-05-20T18:14:32Z">
              <w:r>
                <w:rPr>
                  <w:rFonts w:hint="eastAsia"/>
                  <w:bCs/>
                  <w:snapToGrid w:val="0"/>
                  <w:color w:val="0070C0"/>
                  <w:lang w:val="en-US" w:eastAsia="zh-CN"/>
                </w:rPr>
                <w:t>target</w:t>
              </w:r>
            </w:ins>
            <w:ins w:id="965" w:author="CMCC-shiyuan-rev1" w:date="2024-05-20T18:14:33Z">
              <w:r>
                <w:rPr>
                  <w:rFonts w:hint="eastAsia"/>
                  <w:bCs/>
                  <w:snapToGrid w:val="0"/>
                  <w:color w:val="0070C0"/>
                  <w:lang w:val="en-US" w:eastAsia="zh-CN"/>
                </w:rPr>
                <w:t xml:space="preserve"> sa</w:t>
              </w:r>
            </w:ins>
            <w:ins w:id="966" w:author="CMCC-shiyuan-rev1" w:date="2024-05-20T18:14:34Z">
              <w:r>
                <w:rPr>
                  <w:rFonts w:hint="eastAsia"/>
                  <w:bCs/>
                  <w:snapToGrid w:val="0"/>
                  <w:color w:val="0070C0"/>
                  <w:lang w:val="en-US" w:eastAsia="zh-CN"/>
                </w:rPr>
                <w:t>telli</w:t>
              </w:r>
            </w:ins>
            <w:ins w:id="967" w:author="CMCC-shiyuan-rev1" w:date="2024-05-20T18:14:35Z">
              <w:r>
                <w:rPr>
                  <w:rFonts w:hint="eastAsia"/>
                  <w:bCs/>
                  <w:snapToGrid w:val="0"/>
                  <w:color w:val="0070C0"/>
                  <w:lang w:val="en-US" w:eastAsia="zh-CN"/>
                </w:rPr>
                <w:t>te</w:t>
              </w:r>
            </w:ins>
            <w:ins w:id="968" w:author="CMCC-shiyuan-rev1" w:date="2024-05-20T18:18:11Z">
              <w:r>
                <w:rPr>
                  <w:rFonts w:hint="eastAsia"/>
                  <w:bCs/>
                  <w:snapToGrid w:val="0"/>
                  <w:color w:val="0070C0"/>
                  <w:lang w:val="en-US" w:eastAsia="zh-CN"/>
                </w:rPr>
                <w:t xml:space="preserve">. </w:t>
              </w:r>
            </w:ins>
            <w:ins w:id="969" w:author="CMCC-shiyuan-rev1" w:date="2024-05-20T18:18:12Z">
              <w:r>
                <w:rPr>
                  <w:rFonts w:hint="eastAsia"/>
                  <w:bCs/>
                  <w:snapToGrid w:val="0"/>
                  <w:color w:val="0070C0"/>
                  <w:lang w:val="en-US" w:eastAsia="zh-CN"/>
                </w:rPr>
                <w:t>T</w:t>
              </w:r>
            </w:ins>
            <w:ins w:id="970" w:author="CMCC-shiyuan-rev1" w:date="2024-05-20T18:15:01Z">
              <w:r>
                <w:rPr>
                  <w:rFonts w:hint="eastAsia"/>
                  <w:bCs/>
                  <w:snapToGrid w:val="0"/>
                  <w:color w:val="0070C0"/>
                  <w:lang w:val="en-US" w:eastAsia="zh-CN"/>
                </w:rPr>
                <w:t xml:space="preserve">he </w:t>
              </w:r>
            </w:ins>
            <w:ins w:id="971" w:author="CMCC-shiyuan-rev1" w:date="2024-05-20T18:19:16Z">
              <w:r>
                <w:rPr>
                  <w:bCs/>
                  <w:snapToGrid w:val="0"/>
                  <w:color w:val="0070C0"/>
                  <w:lang w:eastAsia="ko-KR"/>
                </w:rPr>
                <w:t>nominal</w:t>
              </w:r>
            </w:ins>
            <w:ins w:id="972" w:author="CMCC-shiyuan-rev1" w:date="2024-05-20T18:19:16Z">
              <w:r>
                <w:rPr>
                  <w:rFonts w:hint="eastAsia"/>
                  <w:bCs/>
                  <w:snapToGrid w:val="0"/>
                  <w:color w:val="0070C0"/>
                  <w:lang w:val="en-US" w:eastAsia="zh-CN"/>
                </w:rPr>
                <w:t xml:space="preserve"> </w:t>
              </w:r>
            </w:ins>
            <w:ins w:id="973" w:author="CMCC-shiyuan-rev1" w:date="2024-05-20T18:15:01Z">
              <w:r>
                <w:rPr>
                  <w:rFonts w:hint="eastAsia"/>
                  <w:bCs/>
                  <w:snapToGrid w:val="0"/>
                  <w:color w:val="0070C0"/>
                  <w:lang w:val="en-US" w:eastAsia="zh-CN"/>
                </w:rPr>
                <w:t>p</w:t>
              </w:r>
            </w:ins>
            <w:ins w:id="974" w:author="CMCC-shiyuan-rev1" w:date="2024-05-20T18:15:02Z">
              <w:r>
                <w:rPr>
                  <w:rFonts w:hint="eastAsia"/>
                  <w:bCs/>
                  <w:snapToGrid w:val="0"/>
                  <w:color w:val="0070C0"/>
                  <w:lang w:val="en-US" w:eastAsia="zh-CN"/>
                </w:rPr>
                <w:t>ropa</w:t>
              </w:r>
            </w:ins>
            <w:ins w:id="975" w:author="CMCC-shiyuan-rev1" w:date="2024-05-20T18:15:03Z">
              <w:r>
                <w:rPr>
                  <w:rFonts w:hint="eastAsia"/>
                  <w:bCs/>
                  <w:snapToGrid w:val="0"/>
                  <w:color w:val="0070C0"/>
                  <w:lang w:val="en-US" w:eastAsia="zh-CN"/>
                </w:rPr>
                <w:t xml:space="preserve">gation </w:t>
              </w:r>
            </w:ins>
            <w:ins w:id="976" w:author="CMCC-shiyuan-rev1" w:date="2024-05-20T18:15:04Z">
              <w:r>
                <w:rPr>
                  <w:rFonts w:hint="eastAsia"/>
                  <w:bCs/>
                  <w:snapToGrid w:val="0"/>
                  <w:color w:val="0070C0"/>
                  <w:lang w:val="en-US" w:eastAsia="zh-CN"/>
                </w:rPr>
                <w:t xml:space="preserve">delay </w:t>
              </w:r>
            </w:ins>
            <w:ins w:id="977" w:author="CMCC-shiyuan-rev1" w:date="2024-05-23T09:53:40Z">
              <w:r>
                <w:rPr>
                  <w:rFonts w:hint="eastAsia"/>
                  <w:bCs/>
                  <w:snapToGrid w:val="0"/>
                  <w:color w:val="0070C0"/>
                  <w:lang w:val="en-US" w:eastAsia="zh-CN"/>
                </w:rPr>
                <w:t>is</w:t>
              </w:r>
            </w:ins>
            <w:ins w:id="978" w:author="CMCC-shiyuan-rev1" w:date="2024-05-20T18:19:33Z">
              <w:r>
                <w:rPr>
                  <w:rFonts w:hint="eastAsia"/>
                  <w:bCs/>
                  <w:snapToGrid w:val="0"/>
                  <w:color w:val="0070C0"/>
                  <w:lang w:val="en-US" w:eastAsia="zh-CN"/>
                </w:rPr>
                <w:t xml:space="preserve"> </w:t>
              </w:r>
            </w:ins>
            <w:ins w:id="979" w:author="CMCC-shiyuan-rev1" w:date="2024-05-20T18:18:21Z">
              <w:r>
                <w:rPr>
                  <w:rFonts w:hint="eastAsia"/>
                  <w:bCs/>
                  <w:snapToGrid w:val="0"/>
                  <w:color w:val="0070C0"/>
                  <w:lang w:val="en-US" w:eastAsia="zh-CN"/>
                </w:rPr>
                <w:t>cou</w:t>
              </w:r>
            </w:ins>
            <w:ins w:id="980" w:author="CMCC-shiyuan-rev1" w:date="2024-05-20T18:18:22Z">
              <w:r>
                <w:rPr>
                  <w:rFonts w:hint="eastAsia"/>
                  <w:bCs/>
                  <w:snapToGrid w:val="0"/>
                  <w:color w:val="0070C0"/>
                  <w:lang w:val="en-US" w:eastAsia="zh-CN"/>
                </w:rPr>
                <w:t>nt</w:t>
              </w:r>
            </w:ins>
            <w:ins w:id="981" w:author="CMCC-shiyuan-rev1" w:date="2024-05-20T18:19:36Z">
              <w:r>
                <w:rPr>
                  <w:rFonts w:hint="eastAsia"/>
                  <w:bCs/>
                  <w:snapToGrid w:val="0"/>
                  <w:color w:val="0070C0"/>
                  <w:lang w:val="en-US" w:eastAsia="zh-CN"/>
                </w:rPr>
                <w:t>ed</w:t>
              </w:r>
            </w:ins>
            <w:ins w:id="982" w:author="CMCC-shiyuan-rev1" w:date="2024-05-20T18:18:22Z">
              <w:r>
                <w:rPr>
                  <w:rFonts w:hint="eastAsia"/>
                  <w:bCs/>
                  <w:snapToGrid w:val="0"/>
                  <w:color w:val="0070C0"/>
                  <w:lang w:val="en-US" w:eastAsia="zh-CN"/>
                </w:rPr>
                <w:t xml:space="preserve"> </w:t>
              </w:r>
            </w:ins>
            <w:ins w:id="983" w:author="CMCC-shiyuan-rev1" w:date="2024-05-20T18:15:08Z">
              <w:r>
                <w:rPr>
                  <w:rFonts w:hint="eastAsia"/>
                  <w:bCs/>
                  <w:snapToGrid w:val="0"/>
                  <w:color w:val="0070C0"/>
                  <w:lang w:val="en-US" w:eastAsia="zh-CN"/>
                </w:rPr>
                <w:t xml:space="preserve">from </w:t>
              </w:r>
            </w:ins>
            <w:ins w:id="984" w:author="CMCC-shiyuan-rev1" w:date="2024-05-20T18:15:57Z">
              <w:r>
                <w:rPr>
                  <w:rFonts w:hint="eastAsia"/>
                  <w:bCs/>
                  <w:snapToGrid w:val="0"/>
                  <w:color w:val="0070C0"/>
                  <w:lang w:val="en-US" w:eastAsia="zh-CN"/>
                </w:rPr>
                <w:t>the SSB-TimeOffset reference point to UE</w:t>
              </w:r>
            </w:ins>
            <w:ins w:id="985" w:author="CMCC-shiyuan-rev1" w:date="2024-05-22T07:59:30Z">
              <w:r>
                <w:rPr>
                  <w:rFonts w:hint="eastAsia"/>
                  <w:bCs/>
                  <w:snapToGrid w:val="0"/>
                  <w:color w:val="0070C0"/>
                  <w:lang w:val="en-US" w:eastAsia="zh-CN"/>
                </w:rPr>
                <w:t>,</w:t>
              </w:r>
            </w:ins>
            <w:ins w:id="986" w:author="CMCC-shiyuan-rev1" w:date="2024-05-22T08:00:00Z">
              <w:r>
                <w:rPr>
                  <w:rFonts w:hint="eastAsia"/>
                  <w:bCs/>
                  <w:snapToGrid w:val="0"/>
                  <w:color w:val="0070C0"/>
                  <w:lang w:val="en-US" w:eastAsia="zh-CN"/>
                </w:rPr>
                <w:t xml:space="preserve"> whi</w:t>
              </w:r>
            </w:ins>
            <w:ins w:id="987" w:author="CMCC-shiyuan-rev1" w:date="2024-05-22T08:00:01Z">
              <w:r>
                <w:rPr>
                  <w:rFonts w:hint="eastAsia"/>
                  <w:bCs/>
                  <w:snapToGrid w:val="0"/>
                  <w:color w:val="0070C0"/>
                  <w:lang w:val="en-US" w:eastAsia="zh-CN"/>
                </w:rPr>
                <w:t>ch</w:t>
              </w:r>
            </w:ins>
            <w:ins w:id="988" w:author="CMCC-shiyuan-rev1" w:date="2024-05-22T07:59:30Z">
              <w:r>
                <w:rPr>
                  <w:rFonts w:hint="eastAsia"/>
                  <w:bCs/>
                  <w:snapToGrid w:val="0"/>
                  <w:color w:val="0070C0"/>
                  <w:lang w:val="en-US" w:eastAsia="zh-CN"/>
                </w:rPr>
                <w:t xml:space="preserve"> </w:t>
              </w:r>
            </w:ins>
            <w:ins w:id="989" w:author="CMCC-shiyuan-rev1" w:date="2024-05-22T07:59:31Z">
              <w:r>
                <w:rPr>
                  <w:rFonts w:hint="eastAsia"/>
                  <w:bCs/>
                  <w:snapToGrid w:val="0"/>
                  <w:color w:val="0070C0"/>
                  <w:lang w:val="en-US" w:eastAsia="zh-CN"/>
                </w:rPr>
                <w:t>based</w:t>
              </w:r>
            </w:ins>
            <w:ins w:id="990" w:author="CMCC-shiyuan-rev1" w:date="2024-05-22T07:59:32Z">
              <w:r>
                <w:rPr>
                  <w:rFonts w:hint="eastAsia"/>
                  <w:bCs/>
                  <w:snapToGrid w:val="0"/>
                  <w:color w:val="0070C0"/>
                  <w:lang w:val="en-US" w:eastAsia="zh-CN"/>
                </w:rPr>
                <w:t xml:space="preserve"> o</w:t>
              </w:r>
            </w:ins>
            <w:ins w:id="991" w:author="CMCC-shiyuan-rev1" w:date="2024-05-22T07:59:33Z">
              <w:r>
                <w:rPr>
                  <w:rFonts w:hint="eastAsia"/>
                  <w:bCs/>
                  <w:snapToGrid w:val="0"/>
                  <w:color w:val="0070C0"/>
                  <w:lang w:val="en-US" w:eastAsia="zh-CN"/>
                </w:rPr>
                <w:t xml:space="preserve">n </w:t>
              </w:r>
            </w:ins>
            <w:ins w:id="992" w:author="CMCC-shiyuan-rev1" w:date="2024-05-22T07:59:41Z">
              <w:r>
                <w:rPr>
                  <w:rFonts w:hint="eastAsia"/>
                  <w:bCs/>
                  <w:snapToGrid w:val="0"/>
                  <w:color w:val="0070C0"/>
                  <w:lang w:val="en-US" w:eastAsia="zh-CN"/>
                </w:rPr>
                <w:t xml:space="preserve">satellite locations and UE location known to the TE </w:t>
              </w:r>
            </w:ins>
            <w:ins w:id="993" w:author="CMCC-shiyuan-rev1" w:date="2024-05-22T07:59:42Z">
              <w:r>
                <w:rPr>
                  <w:rFonts w:hint="eastAsia"/>
                  <w:bCs/>
                  <w:snapToGrid w:val="0"/>
                  <w:color w:val="0070C0"/>
                  <w:lang w:val="en-US" w:eastAsia="zh-CN"/>
                </w:rPr>
                <w:t>i</w:t>
              </w:r>
            </w:ins>
            <w:ins w:id="994" w:author="CMCC-shiyuan-rev1" w:date="2024-05-22T07:59:43Z">
              <w:r>
                <w:rPr>
                  <w:rFonts w:hint="eastAsia"/>
                  <w:bCs/>
                  <w:snapToGrid w:val="0"/>
                  <w:color w:val="0070C0"/>
                  <w:lang w:val="en-US" w:eastAsia="zh-CN"/>
                </w:rPr>
                <w:t>n this</w:t>
              </w:r>
            </w:ins>
            <w:ins w:id="995" w:author="CMCC-shiyuan-rev1" w:date="2024-05-22T07:59:44Z">
              <w:r>
                <w:rPr>
                  <w:rFonts w:hint="eastAsia"/>
                  <w:bCs/>
                  <w:snapToGrid w:val="0"/>
                  <w:color w:val="0070C0"/>
                  <w:lang w:val="en-US" w:eastAsia="zh-CN"/>
                </w:rPr>
                <w:t xml:space="preserve"> test</w:t>
              </w:r>
            </w:ins>
            <w:ins w:id="996" w:author="CMCC-shiyuan-rev1" w:date="2024-05-22T07:59:45Z">
              <w:r>
                <w:rPr>
                  <w:rFonts w:hint="eastAsia"/>
                  <w:bCs/>
                  <w:snapToGrid w:val="0"/>
                  <w:color w:val="0070C0"/>
                  <w:lang w:val="en-US" w:eastAsia="zh-CN"/>
                </w:rPr>
                <w:t xml:space="preserve"> case</w:t>
              </w:r>
            </w:ins>
            <w:ins w:id="997" w:author="CMCC-shiyuan-rev1" w:date="2024-05-22T07:59:46Z">
              <w:r>
                <w:rPr>
                  <w:rFonts w:hint="eastAsia"/>
                  <w:bCs/>
                  <w:snapToGrid w:val="0"/>
                  <w:color w:val="0070C0"/>
                  <w:lang w:val="en-US" w:eastAsia="zh-CN"/>
                </w:rPr>
                <w:t>.</w:t>
              </w:r>
            </w:ins>
          </w:p>
          <w:p>
            <w:pPr>
              <w:pStyle w:val="89"/>
              <w:rPr>
                <w:ins w:id="998" w:author="CMCC-shiyuan" w:date="2024-04-26T17:22:38Z"/>
                <w:lang w:val="en-US"/>
              </w:rPr>
            </w:pPr>
            <w:ins w:id="999" w:author="CMCC-shiyuan" w:date="2024-04-26T17:22:38Z">
              <w:r>
                <w:rPr>
                  <w:lang w:val="en-US"/>
                </w:rPr>
                <w:t xml:space="preserve">Note </w:t>
              </w:r>
            </w:ins>
            <w:ins w:id="1000" w:author="CMCC-shiyuan" w:date="2024-04-28T10:58:09Z">
              <w:r>
                <w:rPr>
                  <w:rFonts w:hint="eastAsia"/>
                  <w:lang w:val="en-US" w:eastAsia="zh-CN"/>
                </w:rPr>
                <w:t>3</w:t>
              </w:r>
            </w:ins>
            <w:ins w:id="1001" w:author="CMCC-shiyuan" w:date="2024-04-26T17:22:38Z">
              <w:r>
                <w:rPr>
                  <w:lang w:val="en-US"/>
                </w:rPr>
                <w:t>:</w:t>
              </w:r>
            </w:ins>
            <w:ins w:id="1002" w:author="CMCC-shiyuan" w:date="2024-04-26T17:22:38Z">
              <w:r>
                <w:rPr>
                  <w:lang w:val="en-US"/>
                </w:rPr>
                <w:tab/>
              </w:r>
            </w:ins>
            <w:ins w:id="1003" w:author="CMCC-shiyuan" w:date="2024-04-26T17:22:38Z">
              <w:r>
                <w:rPr>
                  <w:lang w:val="en-US"/>
                </w:rPr>
                <w:t xml:space="preserve">Interference from other cells and noise sources not specified in the test is assumed to be constant over subcarriers and time and shall be modelled as AWGN of appropriate power for </w:t>
              </w:r>
            </w:ins>
            <w:ins w:id="1004" w:author="CMCC-shiyuan" w:date="2024-04-26T17:22:38Z"/>
            <w:ins w:id="1005" w:author="CMCC-shiyuan" w:date="2024-04-26T17:22:38Z"/>
            <w:ins w:id="1006" w:author="CMCC-shiyuan" w:date="2024-04-26T17:22:38Z"/>
            <w:ins w:id="1007" w:author="CMCC-shiyuan" w:date="2024-04-26T17:22:38Z">
              <w:r>
                <w:rPr>
                  <w:rFonts w:cs="Times New Roman" w:eastAsiaTheme="minorEastAsia"/>
                  <w:position w:val="0"/>
                  <w:szCs w:val="20"/>
                  <w:lang w:val="en-US"/>
                </w:rPr>
                <w:object>
                  <v:shape id="_x0000_i1029" o:spt="75" type="#_x0000_t75" style="height:15.5pt;width:15.5pt;" o:ole="t" fillcolor="#FFFFFF" filled="f" o:preferrelative="t" stroked="f" coordsize="21600,21600">
                    <v:path/>
                    <v:fill on="f" focussize="0,0"/>
                    <v:stroke on="f" joinstyle="miter"/>
                    <v:imagedata r:id="rId10" o:title=""/>
                    <o:lock v:ext="edit" aspectratio="t"/>
                    <w10:wrap type="none"/>
                    <w10:anchorlock/>
                  </v:shape>
                  <o:OLEObject Type="Embed" ProgID="Equation.3" ShapeID="_x0000_i1029" DrawAspect="Content" ObjectID="_1468075729" r:id="rId16">
                    <o:LockedField>false</o:LockedField>
                  </o:OLEObject>
                </w:object>
              </w:r>
            </w:ins>
            <w:ins w:id="1009" w:author="CMCC-shiyuan" w:date="2024-04-26T17:22:38Z"/>
            <w:ins w:id="1010" w:author="CMCC-shiyuan" w:date="2024-04-26T17:22:38Z">
              <w:r>
                <w:rPr>
                  <w:lang w:val="en-US"/>
                </w:rPr>
                <w:t xml:space="preserve"> to be fulfilled.</w:t>
              </w:r>
            </w:ins>
          </w:p>
          <w:p>
            <w:pPr>
              <w:pStyle w:val="89"/>
              <w:rPr>
                <w:ins w:id="1011" w:author="CMCC-shiyuan" w:date="2024-04-26T17:23:01Z"/>
                <w:lang w:val="en-US"/>
              </w:rPr>
            </w:pPr>
            <w:ins w:id="1012" w:author="CMCC-shiyuan" w:date="2024-04-26T17:22:38Z">
              <w:r>
                <w:rPr>
                  <w:lang w:val="en-US"/>
                </w:rPr>
                <w:t xml:space="preserve">Note </w:t>
              </w:r>
            </w:ins>
            <w:ins w:id="1013" w:author="CMCC-shiyuan" w:date="2024-04-28T10:58:13Z">
              <w:r>
                <w:rPr>
                  <w:rFonts w:hint="eastAsia"/>
                  <w:lang w:val="en-US" w:eastAsia="zh-CN"/>
                </w:rPr>
                <w:t>4</w:t>
              </w:r>
            </w:ins>
            <w:ins w:id="1014" w:author="CMCC-shiyuan" w:date="2024-04-26T17:22:38Z">
              <w:r>
                <w:rPr>
                  <w:lang w:val="en-US"/>
                </w:rPr>
                <w:t>:</w:t>
              </w:r>
            </w:ins>
            <w:ins w:id="1015" w:author="CMCC-shiyuan" w:date="2024-04-26T17:22:38Z">
              <w:r>
                <w:rPr>
                  <w:lang w:val="en-US"/>
                </w:rPr>
                <w:tab/>
              </w:r>
            </w:ins>
            <w:ins w:id="1016" w:author="CMCC-shiyuan" w:date="2024-04-26T17:22:38Z">
              <w:r>
                <w:rPr>
                  <w:lang w:val="en-US"/>
                </w:rPr>
                <w:t>Io levels have been derived from other parameters for information purposes. They are not settable parameters themselves.</w:t>
              </w:r>
            </w:ins>
          </w:p>
          <w:p>
            <w:pPr>
              <w:pStyle w:val="89"/>
              <w:rPr>
                <w:ins w:id="1017" w:author="CMCC-shiyuan" w:date="2024-04-26T17:23:02Z"/>
                <w:lang w:val="en-US"/>
              </w:rPr>
            </w:pPr>
            <w:ins w:id="1018" w:author="CMCC-shiyuan" w:date="2024-04-26T17:23:02Z">
              <w:r>
                <w:rPr>
                  <w:lang w:val="en-US"/>
                </w:rPr>
                <w:t xml:space="preserve">Note </w:t>
              </w:r>
            </w:ins>
            <w:ins w:id="1019" w:author="CMCC-shiyuan" w:date="2024-04-28T10:58:15Z">
              <w:r>
                <w:rPr>
                  <w:rFonts w:hint="eastAsia"/>
                  <w:lang w:val="en-US" w:eastAsia="zh-CN"/>
                </w:rPr>
                <w:t>5</w:t>
              </w:r>
            </w:ins>
            <w:ins w:id="1020" w:author="CMCC-shiyuan" w:date="2024-04-26T17:23:02Z">
              <w:r>
                <w:rPr>
                  <w:lang w:val="en-US"/>
                </w:rPr>
                <w:t>:</w:t>
              </w:r>
            </w:ins>
            <w:ins w:id="1021" w:author="CMCC-shiyuan" w:date="2024-04-26T17:23:02Z">
              <w:r>
                <w:rPr>
                  <w:lang w:val="en-US"/>
                </w:rPr>
                <w:tab/>
              </w:r>
            </w:ins>
            <w:ins w:id="1022" w:author="CMCC-shiyuan" w:date="2024-04-26T17:23:02Z">
              <w:r>
                <w:rPr>
                  <w:lang w:val="en-US"/>
                </w:rPr>
                <w:t>OCNG shall be used such that both cells are fully allocated and a constant total transmitted power spectral density is achieved for all OFDM symbols.</w:t>
              </w:r>
            </w:ins>
          </w:p>
          <w:p>
            <w:pPr>
              <w:pStyle w:val="75"/>
              <w:jc w:val="both"/>
              <w:rPr>
                <w:ins w:id="1023" w:author="CMCC-shiyuan" w:date="2024-04-26T17:22:32Z"/>
                <w:lang w:val="en-US"/>
              </w:rPr>
            </w:pPr>
          </w:p>
        </w:tc>
      </w:tr>
    </w:tbl>
    <w:p>
      <w:pPr>
        <w:rPr>
          <w:ins w:id="1024" w:author="CMCC-shiyuan" w:date="2024-04-26T15:29:56Z"/>
        </w:rPr>
      </w:pPr>
    </w:p>
    <w:p>
      <w:pPr>
        <w:pStyle w:val="6"/>
        <w:rPr>
          <w:ins w:id="1025" w:author="CMCC-shiyuan" w:date="2024-04-26T15:29:56Z"/>
          <w:snapToGrid w:val="0"/>
        </w:rPr>
      </w:pPr>
      <w:ins w:id="1026" w:author="CMCC-shiyuan" w:date="2024-04-26T15:29:56Z">
        <w:bookmarkStart w:id="1" w:name="_Toc383691088"/>
        <w:r>
          <w:rPr>
            <w:snapToGrid w:val="0"/>
          </w:rPr>
          <w:t>A.14.2.1.</w:t>
        </w:r>
      </w:ins>
      <w:ins w:id="1027" w:author="CMCC-shiyuan" w:date="2024-04-28T09:30:07Z">
        <w:r>
          <w:rPr>
            <w:rFonts w:hint="eastAsia"/>
            <w:snapToGrid w:val="0"/>
            <w:lang w:val="en-US" w:eastAsia="zh-CN"/>
          </w:rPr>
          <w:t>7</w:t>
        </w:r>
      </w:ins>
      <w:ins w:id="1028" w:author="CMCC-shiyuan" w:date="2024-04-26T15:29:56Z">
        <w:r>
          <w:rPr>
            <w:snapToGrid w:val="0"/>
          </w:rPr>
          <w:t>.3</w:t>
        </w:r>
      </w:ins>
      <w:ins w:id="1029" w:author="CMCC-shiyuan" w:date="2024-04-26T15:29:56Z">
        <w:r>
          <w:rPr>
            <w:snapToGrid w:val="0"/>
          </w:rPr>
          <w:tab/>
        </w:r>
      </w:ins>
      <w:ins w:id="1030" w:author="CMCC-shiyuan" w:date="2024-04-26T15:29:56Z">
        <w:r>
          <w:rPr>
            <w:snapToGrid w:val="0"/>
          </w:rPr>
          <w:t>Test Requirements</w:t>
        </w:r>
      </w:ins>
    </w:p>
    <w:bookmarkEnd w:id="1"/>
    <w:p>
      <w:pPr>
        <w:spacing w:before="120" w:after="0"/>
        <w:rPr>
          <w:ins w:id="1031" w:author="CMCC-shiyuan" w:date="2024-04-26T15:29:56Z"/>
          <w:rFonts w:eastAsia="MS Mincho" w:cs="v4.2.0"/>
        </w:rPr>
      </w:pPr>
      <w:ins w:id="1032" w:author="CMCC-shiyuan" w:date="2024-04-26T15:29:56Z">
        <w:r>
          <w:rPr>
            <w:rFonts w:eastAsia="MS Mincho" w:cs="v4.2.0"/>
          </w:rPr>
          <w:t xml:space="preserve">The UE shall start to transmit the PRACH to Cell 2 less than </w:t>
        </w:r>
      </w:ins>
      <w:ins w:id="1033" w:author="CMCC-shiyuan" w:date="2024-04-28T10:05:55Z">
        <w:r>
          <w:rPr>
            <w:rFonts w:hint="eastAsia" w:eastAsia="宋体" w:cs="v4.2.0"/>
            <w:lang w:val="en-US" w:eastAsia="zh-CN"/>
          </w:rPr>
          <w:t>5</w:t>
        </w:r>
      </w:ins>
      <w:ins w:id="1034" w:author="CMCC-shiyuan" w:date="2024-04-28T10:05:56Z">
        <w:r>
          <w:rPr>
            <w:rFonts w:hint="eastAsia" w:eastAsia="宋体" w:cs="v4.2.0"/>
            <w:lang w:val="en-US" w:eastAsia="zh-CN"/>
          </w:rPr>
          <w:t>2</w:t>
        </w:r>
      </w:ins>
      <w:ins w:id="1035" w:author="CMCC-shiyuan" w:date="2024-04-28T10:05:57Z">
        <w:r>
          <w:rPr>
            <w:rFonts w:hint="eastAsia" w:eastAsia="宋体" w:cs="v4.2.0"/>
            <w:lang w:val="en-US" w:eastAsia="zh-CN"/>
          </w:rPr>
          <w:t>.5</w:t>
        </w:r>
      </w:ins>
      <w:ins w:id="1036" w:author="CMCC-shiyuan" w:date="2024-04-26T15:29:56Z">
        <w:r>
          <w:rPr>
            <w:rFonts w:eastAsia="MS Mincho" w:cs="v4.2.0"/>
          </w:rPr>
          <w:t xml:space="preserve"> ms from the beginning of time period T</w:t>
        </w:r>
      </w:ins>
      <w:ins w:id="1037" w:author="CMCC-shiyuan" w:date="2024-04-28T09:52:56Z">
        <w:r>
          <w:rPr>
            <w:rFonts w:hint="eastAsia" w:eastAsia="宋体" w:cs="v4.2.0"/>
            <w:lang w:val="en-US" w:eastAsia="zh-CN"/>
          </w:rPr>
          <w:t>2</w:t>
        </w:r>
      </w:ins>
      <w:ins w:id="1038" w:author="CMCC-shiyuan" w:date="2024-04-26T15:29:56Z">
        <w:r>
          <w:rPr>
            <w:rFonts w:eastAsia="MS Mincho" w:cs="v4.2.0"/>
          </w:rPr>
          <w:t>.</w:t>
        </w:r>
      </w:ins>
    </w:p>
    <w:p>
      <w:pPr>
        <w:rPr>
          <w:ins w:id="1039" w:author="CMCC-shiyuan" w:date="2024-04-26T15:29:56Z"/>
          <w:rFonts w:cs="v4.2.0"/>
        </w:rPr>
      </w:pPr>
      <w:ins w:id="1040" w:author="CMCC-shiyuan" w:date="2024-04-26T15:29:56Z">
        <w:r>
          <w:rPr>
            <w:rFonts w:cs="v4.2.0"/>
          </w:rPr>
          <w:t xml:space="preserve">The rate of correct </w:t>
        </w:r>
      </w:ins>
      <w:ins w:id="1041" w:author="CMCC-shiyuan" w:date="2024-04-28T10:06:29Z">
        <w:r>
          <w:rPr>
            <w:rFonts w:hint="eastAsia" w:cs="v4.2.0"/>
            <w:lang w:val="en-US" w:eastAsia="zh-CN"/>
          </w:rPr>
          <w:t>sate</w:t>
        </w:r>
      </w:ins>
      <w:ins w:id="1042" w:author="CMCC-shiyuan" w:date="2024-04-28T10:06:30Z">
        <w:r>
          <w:rPr>
            <w:rFonts w:hint="eastAsia" w:cs="v4.2.0"/>
            <w:lang w:val="en-US" w:eastAsia="zh-CN"/>
          </w:rPr>
          <w:t>llite</w:t>
        </w:r>
      </w:ins>
      <w:ins w:id="1043" w:author="CMCC-shiyuan" w:date="2024-04-28T10:06:31Z">
        <w:r>
          <w:rPr>
            <w:rFonts w:hint="eastAsia" w:cs="v4.2.0"/>
            <w:lang w:val="en-US" w:eastAsia="zh-CN"/>
          </w:rPr>
          <w:t xml:space="preserve"> sw</w:t>
        </w:r>
      </w:ins>
      <w:ins w:id="1044" w:author="CMCC-shiyuan" w:date="2024-04-28T10:06:32Z">
        <w:r>
          <w:rPr>
            <w:rFonts w:hint="eastAsia" w:cs="v4.2.0"/>
            <w:lang w:val="en-US" w:eastAsia="zh-CN"/>
          </w:rPr>
          <w:t>i</w:t>
        </w:r>
      </w:ins>
      <w:ins w:id="1045" w:author="CMCC-shiyuan" w:date="2024-04-28T10:06:33Z">
        <w:r>
          <w:rPr>
            <w:rFonts w:hint="eastAsia" w:cs="v4.2.0"/>
            <w:lang w:val="en-US" w:eastAsia="zh-CN"/>
          </w:rPr>
          <w:t>tch</w:t>
        </w:r>
      </w:ins>
      <w:ins w:id="1046" w:author="CMCC-shiyuan" w:date="2024-04-26T15:29:56Z">
        <w:r>
          <w:rPr>
            <w:rFonts w:cs="v4.2.0"/>
          </w:rPr>
          <w:t xml:space="preserve"> observed during repeated tests shall be at least 90%.</w:t>
        </w:r>
      </w:ins>
    </w:p>
    <w:p>
      <w:pPr>
        <w:pStyle w:val="79"/>
        <w:rPr>
          <w:ins w:id="1047" w:author="CMCC-shiyuan" w:date="2024-04-26T15:29:56Z"/>
        </w:rPr>
      </w:pPr>
      <w:ins w:id="1048" w:author="CMCC-shiyuan" w:date="2024-04-26T15:29:56Z">
        <w:r>
          <w:rPr/>
          <w:t>NOTE:</w:t>
        </w:r>
      </w:ins>
      <w:ins w:id="1049" w:author="CMCC-shiyuan" w:date="2024-04-26T15:29:56Z">
        <w:r>
          <w:rPr/>
          <w:tab/>
        </w:r>
      </w:ins>
      <w:ins w:id="1050" w:author="CMCC-shiyuan" w:date="2024-04-26T15:29:56Z">
        <w:r>
          <w:rPr/>
          <w:t xml:space="preserve">The </w:t>
        </w:r>
      </w:ins>
      <w:ins w:id="1051" w:author="CMCC-shiyuan" w:date="2024-04-28T10:07:27Z">
        <w:r>
          <w:rPr>
            <w:rFonts w:hint="eastAsia"/>
          </w:rPr>
          <w:t>hard satellite switch with re-sync</w:t>
        </w:r>
      </w:ins>
      <w:ins w:id="1052" w:author="CMCC-shiyuan" w:date="2024-04-26T15:29:56Z">
        <w:r>
          <w:rPr/>
          <w:t xml:space="preserve"> delay </w:t>
        </w:r>
      </w:ins>
      <w:ins w:id="1053" w:author="CMCC-shiyuan" w:date="2024-04-28T10:07:42Z">
        <w:r>
          <w:rPr>
            <w:rFonts w:eastAsia="宋体" w:cs="v4.2.0"/>
          </w:rPr>
          <w:t>D</w:t>
        </w:r>
      </w:ins>
      <w:ins w:id="1054" w:author="CMCC-shiyuan" w:date="2024-04-28T10:07:42Z">
        <w:r>
          <w:rPr>
            <w:rFonts w:eastAsia="宋体" w:cs="v4.2.0"/>
            <w:vertAlign w:val="subscript"/>
          </w:rPr>
          <w:t>switch</w:t>
        </w:r>
      </w:ins>
      <w:ins w:id="1055" w:author="CMCC-shiyuan" w:date="2024-04-28T10:07:42Z">
        <w:r>
          <w:rPr>
            <w:rFonts w:eastAsia="宋体" w:cs="v4.2.0"/>
            <w:vertAlign w:val="subscript"/>
            <w:lang w:eastAsia="zh-CN"/>
          </w:rPr>
          <w:t>_unchangedPCI</w:t>
        </w:r>
      </w:ins>
      <w:ins w:id="1056" w:author="CMCC-shiyuan" w:date="2024-04-28T10:07:42Z">
        <w:r>
          <w:rPr>
            <w:rFonts w:eastAsia="宋体"/>
          </w:rPr>
          <w:t xml:space="preserve"> </w:t>
        </w:r>
      </w:ins>
      <w:ins w:id="1057" w:author="CMCC-shiyuan" w:date="2024-04-26T15:29:56Z">
        <w:r>
          <w:rPr/>
          <w:t xml:space="preserve">can be expressed as: </w:t>
        </w:r>
      </w:ins>
      <w:ins w:id="1058" w:author="CMCC-shiyuan" w:date="2024-04-26T15:29:56Z">
        <w:r>
          <w:rPr>
            <w:bCs/>
          </w:rPr>
          <w:t>T</w:t>
        </w:r>
      </w:ins>
      <w:ins w:id="1059" w:author="CMCC-shiyuan" w:date="2024-04-26T15:29:56Z">
        <w:r>
          <w:rPr>
            <w:bCs/>
            <w:vertAlign w:val="subscript"/>
          </w:rPr>
          <w:t>interrupt</w:t>
        </w:r>
      </w:ins>
      <w:ins w:id="1060" w:author="CMCC-shiyuan" w:date="2024-04-26T15:29:56Z">
        <w:r>
          <w:rPr/>
          <w:t>, where:</w:t>
        </w:r>
      </w:ins>
    </w:p>
    <w:p>
      <w:pPr>
        <w:pStyle w:val="98"/>
        <w:rPr>
          <w:ins w:id="1061" w:author="CMCC-shiyuan" w:date="2024-04-26T15:29:56Z"/>
        </w:rPr>
      </w:pPr>
      <w:ins w:id="1062" w:author="CMCC-shiyuan" w:date="2024-04-26T15:29:56Z">
        <w:r>
          <w:rPr>
            <w:bCs/>
          </w:rPr>
          <w:t>T</w:t>
        </w:r>
      </w:ins>
      <w:ins w:id="1063" w:author="CMCC-shiyuan" w:date="2024-04-26T15:29:56Z">
        <w:r>
          <w:rPr>
            <w:bCs/>
            <w:vertAlign w:val="subscript"/>
          </w:rPr>
          <w:t>interrupt</w:t>
        </w:r>
      </w:ins>
      <w:ins w:id="1064" w:author="CMCC-shiyuan" w:date="2024-04-26T15:29:56Z">
        <w:r>
          <w:rPr/>
          <w:t xml:space="preserve"> is defined in clause 6.1C.</w:t>
        </w:r>
      </w:ins>
      <w:ins w:id="1065" w:author="CMCC-shiyuan" w:date="2024-04-28T10:08:12Z">
        <w:r>
          <w:rPr>
            <w:rFonts w:hint="eastAsia"/>
            <w:lang w:val="en-US" w:eastAsia="zh-CN"/>
          </w:rPr>
          <w:t>3</w:t>
        </w:r>
      </w:ins>
      <w:ins w:id="1066" w:author="CMCC-shiyuan" w:date="2024-04-26T15:29:56Z">
        <w:r>
          <w:rPr/>
          <w:t>.2.2.</w:t>
        </w:r>
      </w:ins>
    </w:p>
    <w:p>
      <w:pPr>
        <w:keepLines/>
        <w:tabs>
          <w:tab w:val="center" w:pos="4536"/>
          <w:tab w:val="right" w:pos="9072"/>
        </w:tabs>
        <w:jc w:val="center"/>
        <w:rPr>
          <w:ins w:id="1067" w:author="CMCC-shiyuan" w:date="2024-04-28T09:52:07Z"/>
          <w:rFonts w:eastAsia="宋体"/>
        </w:rPr>
      </w:pPr>
      <w:ins w:id="1068" w:author="CMCC-shiyuan" w:date="2024-04-28T09:52:29Z">
        <w:r>
          <w:rPr>
            <w:rFonts w:eastAsia="宋体" w:cs="v4.2.0"/>
          </w:rPr>
          <w:t>D</w:t>
        </w:r>
      </w:ins>
      <w:ins w:id="1069" w:author="CMCC-shiyuan" w:date="2024-04-28T09:52:29Z">
        <w:r>
          <w:rPr>
            <w:rFonts w:eastAsia="宋体" w:cs="v4.2.0"/>
            <w:vertAlign w:val="subscript"/>
          </w:rPr>
          <w:t>switch</w:t>
        </w:r>
      </w:ins>
      <w:ins w:id="1070" w:author="CMCC-shiyuan" w:date="2024-04-28T09:52:29Z">
        <w:r>
          <w:rPr>
            <w:rFonts w:eastAsia="宋体" w:cs="v4.2.0"/>
            <w:vertAlign w:val="subscript"/>
            <w:lang w:eastAsia="zh-CN"/>
          </w:rPr>
          <w:t>_unchangedPCI</w:t>
        </w:r>
      </w:ins>
      <w:ins w:id="1071" w:author="CMCC-shiyuan" w:date="2024-04-28T09:52:29Z">
        <w:r>
          <w:rPr>
            <w:rFonts w:eastAsia="宋体"/>
          </w:rPr>
          <w:t xml:space="preserve"> </w:t>
        </w:r>
      </w:ins>
      <w:ins w:id="1072" w:author="CMCC-shiyuan" w:date="2024-04-28T09:52:31Z">
        <w:r>
          <w:rPr>
            <w:rFonts w:hint="eastAsia" w:eastAsia="宋体"/>
            <w:lang w:val="en-US" w:eastAsia="zh-CN"/>
          </w:rPr>
          <w:t>=</w:t>
        </w:r>
      </w:ins>
      <w:ins w:id="1073" w:author="CMCC-shiyuan" w:date="2024-04-28T09:52:32Z">
        <w:r>
          <w:rPr>
            <w:rFonts w:hint="eastAsia" w:eastAsia="宋体"/>
            <w:lang w:val="en-US" w:eastAsia="zh-CN"/>
          </w:rPr>
          <w:t xml:space="preserve"> </w:t>
        </w:r>
      </w:ins>
      <w:ins w:id="1074" w:author="CMCC-shiyuan" w:date="2024-04-28T09:52:07Z">
        <w:r>
          <w:rPr>
            <w:rFonts w:eastAsia="宋体" w:cs="v4.2.0"/>
          </w:rPr>
          <w:t>T</w:t>
        </w:r>
      </w:ins>
      <w:ins w:id="1075" w:author="CMCC-shiyuan" w:date="2024-04-28T09:52:07Z">
        <w:r>
          <w:rPr>
            <w:rFonts w:eastAsia="宋体" w:cs="v4.2.0"/>
            <w:vertAlign w:val="subscript"/>
          </w:rPr>
          <w:t>interrupt</w:t>
        </w:r>
      </w:ins>
      <w:ins w:id="1076" w:author="CMCC-shiyuan" w:date="2024-04-28T09:52:07Z">
        <w:r>
          <w:rPr>
            <w:rFonts w:eastAsia="宋体"/>
          </w:rPr>
          <w:t xml:space="preserve"> = T</w:t>
        </w:r>
      </w:ins>
      <w:ins w:id="1077" w:author="CMCC-shiyuan" w:date="2024-04-28T09:52:07Z">
        <w:r>
          <w:rPr>
            <w:rFonts w:eastAsia="宋体"/>
            <w:vertAlign w:val="subscript"/>
          </w:rPr>
          <w:t>search</w:t>
        </w:r>
      </w:ins>
      <w:ins w:id="1078" w:author="CMCC-shiyuan" w:date="2024-04-28T09:52:07Z">
        <w:r>
          <w:rPr>
            <w:rFonts w:eastAsia="宋体"/>
          </w:rPr>
          <w:t xml:space="preserve"> + T</w:t>
        </w:r>
      </w:ins>
      <w:ins w:id="1079" w:author="CMCC-shiyuan" w:date="2024-04-28T09:52:07Z">
        <w:r>
          <w:rPr>
            <w:rFonts w:eastAsia="宋体"/>
            <w:vertAlign w:val="subscript"/>
          </w:rPr>
          <w:t>IU</w:t>
        </w:r>
      </w:ins>
      <w:ins w:id="1080" w:author="CMCC-shiyuan" w:date="2024-04-28T09:52:07Z">
        <w:r>
          <w:rPr>
            <w:rFonts w:eastAsia="宋体"/>
          </w:rPr>
          <w:t xml:space="preserve"> + T</w:t>
        </w:r>
      </w:ins>
      <w:ins w:id="1081" w:author="CMCC-shiyuan" w:date="2024-04-28T09:52:07Z">
        <w:r>
          <w:rPr>
            <w:rFonts w:eastAsia="宋体"/>
            <w:vertAlign w:val="subscript"/>
            <w:lang w:eastAsia="zh-CN"/>
          </w:rPr>
          <w:t>processing</w:t>
        </w:r>
      </w:ins>
      <w:ins w:id="1082" w:author="CMCC-shiyuan" w:date="2024-04-28T09:52:07Z">
        <w:r>
          <w:rPr>
            <w:rFonts w:eastAsia="宋体"/>
            <w:lang w:eastAsia="zh-CN"/>
          </w:rPr>
          <w:t xml:space="preserve"> </w:t>
        </w:r>
      </w:ins>
      <w:ins w:id="1083" w:author="CMCC-shiyuan" w:date="2024-04-28T09:52:07Z">
        <w:r>
          <w:rPr>
            <w:rFonts w:eastAsia="宋体"/>
            <w:vertAlign w:val="subscript"/>
            <w:lang w:eastAsia="zh-CN"/>
          </w:rPr>
          <w:t xml:space="preserve"> </w:t>
        </w:r>
      </w:ins>
      <w:ins w:id="1084" w:author="CMCC-shiyuan" w:date="2024-04-28T09:52:07Z">
        <w:r>
          <w:rPr>
            <w:rFonts w:eastAsia="宋体"/>
            <w:lang w:eastAsia="zh-CN"/>
          </w:rPr>
          <w:t>+ T</w:t>
        </w:r>
      </w:ins>
      <w:ins w:id="1085" w:author="CMCC-shiyuan" w:date="2024-04-28T09:52:07Z">
        <w:r>
          <w:rPr>
            <w:rFonts w:eastAsia="宋体"/>
            <w:vertAlign w:val="subscript"/>
            <w:lang w:eastAsia="zh-CN"/>
          </w:rPr>
          <w:t>∆</w:t>
        </w:r>
      </w:ins>
      <w:ins w:id="1086" w:author="CMCC-shiyuan" w:date="2024-04-28T09:52:07Z">
        <w:r>
          <w:rPr>
            <w:rFonts w:eastAsia="宋体"/>
            <w:lang w:eastAsia="zh-CN"/>
          </w:rPr>
          <w:t xml:space="preserve"> + T</w:t>
        </w:r>
      </w:ins>
      <w:ins w:id="1087" w:author="CMCC-shiyuan" w:date="2024-04-28T09:52:07Z">
        <w:r>
          <w:rPr>
            <w:rFonts w:eastAsia="宋体"/>
            <w:vertAlign w:val="subscript"/>
            <w:lang w:eastAsia="zh-CN"/>
          </w:rPr>
          <w:t xml:space="preserve">margin </w:t>
        </w:r>
      </w:ins>
      <w:ins w:id="1088" w:author="CMCC-shiyuan" w:date="2024-04-28T09:52:07Z">
        <w:r>
          <w:rPr>
            <w:rFonts w:eastAsia="宋体"/>
          </w:rPr>
          <w:t>ms</w:t>
        </w:r>
      </w:ins>
    </w:p>
    <w:p>
      <w:pPr>
        <w:pStyle w:val="98"/>
        <w:rPr>
          <w:ins w:id="1089" w:author="CMCC-shiyuan" w:date="2024-04-26T15:29:56Z"/>
          <w:lang w:eastAsia="zh-CN"/>
        </w:rPr>
      </w:pPr>
      <w:ins w:id="1090" w:author="CMCC-shiyuan" w:date="2024-04-26T15:29:56Z">
        <w:r>
          <w:rPr>
            <w:rFonts w:hint="eastAsia"/>
            <w:lang w:eastAsia="zh-CN"/>
          </w:rPr>
          <w:t>Here: T</w:t>
        </w:r>
      </w:ins>
      <w:ins w:id="1091" w:author="CMCC-shiyuan" w:date="2024-04-26T15:29:56Z">
        <w:r>
          <w:rPr>
            <w:rFonts w:hint="eastAsia"/>
            <w:vertAlign w:val="subscript"/>
            <w:lang w:eastAsia="zh-CN"/>
          </w:rPr>
          <w:t>search</w:t>
        </w:r>
      </w:ins>
      <w:ins w:id="1092" w:author="CMCC-shiyuan" w:date="2024-04-26T15:29:56Z">
        <w:r>
          <w:rPr>
            <w:rFonts w:hint="eastAsia"/>
            <w:lang w:eastAsia="zh-CN"/>
          </w:rPr>
          <w:t xml:space="preserve"> = </w:t>
        </w:r>
      </w:ins>
      <w:ins w:id="1093" w:author="CMCC-shiyuan" w:date="2024-04-28T10:55:50Z">
        <w:r>
          <w:rPr>
            <w:rFonts w:eastAsia="宋体"/>
          </w:rPr>
          <w:t>T</w:t>
        </w:r>
      </w:ins>
      <w:ins w:id="1094" w:author="CMCC-shiyuan" w:date="2024-04-28T10:55:50Z">
        <w:r>
          <w:rPr>
            <w:rFonts w:eastAsia="宋体"/>
            <w:vertAlign w:val="subscript"/>
          </w:rPr>
          <w:t>first_SSB</w:t>
        </w:r>
      </w:ins>
      <w:ins w:id="1095" w:author="CMCC-shiyuan" w:date="2024-04-28T10:55:50Z">
        <w:r>
          <w:rPr>
            <w:rFonts w:eastAsia="宋体"/>
          </w:rPr>
          <w:t xml:space="preserve"> </w:t>
        </w:r>
      </w:ins>
      <w:ins w:id="1096" w:author="CMCC-shiyuan" w:date="2024-04-28T10:55:52Z">
        <w:r>
          <w:rPr>
            <w:rFonts w:hint="eastAsia" w:eastAsia="宋体"/>
            <w:lang w:val="en-US" w:eastAsia="zh-CN"/>
          </w:rPr>
          <w:t xml:space="preserve">= </w:t>
        </w:r>
      </w:ins>
      <w:ins w:id="1097" w:author="CMCC-shiyuan" w:date="2024-04-26T15:29:56Z">
        <w:r>
          <w:rPr>
            <w:rFonts w:hint="eastAsia"/>
            <w:lang w:eastAsia="zh-CN"/>
          </w:rPr>
          <w:t>0</w:t>
        </w:r>
      </w:ins>
      <w:ins w:id="1098" w:author="CMCC-shiyuan" w:date="2024-04-28T09:57:02Z">
        <w:r>
          <w:rPr>
            <w:rFonts w:hint="eastAsia"/>
            <w:lang w:val="en-US" w:eastAsia="zh-CN"/>
          </w:rPr>
          <w:t>.5</w:t>
        </w:r>
      </w:ins>
      <w:ins w:id="1099" w:author="CMCC-shiyuan" w:date="2024-04-28T09:57:04Z">
        <w:r>
          <w:rPr>
            <w:rFonts w:hint="eastAsia"/>
            <w:lang w:val="en-US" w:eastAsia="zh-CN"/>
          </w:rPr>
          <w:t>m</w:t>
        </w:r>
      </w:ins>
      <w:ins w:id="1100" w:author="CMCC-shiyuan" w:date="2024-04-28T09:57:05Z">
        <w:r>
          <w:rPr>
            <w:rFonts w:hint="eastAsia"/>
            <w:lang w:val="en-US" w:eastAsia="zh-CN"/>
          </w:rPr>
          <w:t>s</w:t>
        </w:r>
      </w:ins>
      <w:ins w:id="1101" w:author="CMCC-shiyuan" w:date="2024-04-26T15:29:56Z">
        <w:r>
          <w:rPr>
            <w:rFonts w:hint="eastAsia"/>
            <w:lang w:eastAsia="zh-CN"/>
          </w:rPr>
          <w:t>; T</w:t>
        </w:r>
      </w:ins>
      <w:ins w:id="1102" w:author="CMCC-shiyuan" w:date="2024-04-26T15:29:56Z">
        <w:r>
          <w:rPr>
            <w:rFonts w:hint="eastAsia"/>
            <w:vertAlign w:val="subscript"/>
            <w:lang w:eastAsia="zh-CN"/>
          </w:rPr>
          <w:t>IU</w:t>
        </w:r>
      </w:ins>
      <w:ins w:id="1103" w:author="CMCC-shiyuan" w:date="2024-04-26T15:29:56Z">
        <w:r>
          <w:rPr>
            <w:rFonts w:hint="eastAsia"/>
            <w:lang w:eastAsia="zh-CN"/>
          </w:rPr>
          <w:t xml:space="preserve"> = 20ms; T</w:t>
        </w:r>
      </w:ins>
      <w:ins w:id="1104" w:author="CMCC-shiyuan" w:date="2024-04-26T15:29:56Z">
        <w:r>
          <w:rPr>
            <w:rFonts w:hint="eastAsia"/>
            <w:vertAlign w:val="subscript"/>
            <w:lang w:eastAsia="zh-CN"/>
          </w:rPr>
          <w:t>processing</w:t>
        </w:r>
      </w:ins>
      <w:ins w:id="1105" w:author="CMCC-shiyuan" w:date="2024-04-26T15:29:56Z">
        <w:r>
          <w:rPr>
            <w:rFonts w:hint="eastAsia"/>
            <w:lang w:eastAsia="zh-CN"/>
          </w:rPr>
          <w:t xml:space="preserve"> = </w:t>
        </w:r>
      </w:ins>
      <w:ins w:id="1106" w:author="CMCC-shiyuan" w:date="2024-04-28T09:56:48Z">
        <w:r>
          <w:rPr>
            <w:rFonts w:hint="eastAsia"/>
            <w:lang w:val="en-US" w:eastAsia="zh-CN"/>
          </w:rPr>
          <w:t>1</w:t>
        </w:r>
      </w:ins>
      <w:ins w:id="1107" w:author="CMCC-shiyuan" w:date="2024-04-26T15:29:56Z">
        <w:r>
          <w:rPr>
            <w:rFonts w:hint="eastAsia"/>
            <w:lang w:eastAsia="zh-CN"/>
          </w:rPr>
          <w:t>0ms; T</w:t>
        </w:r>
      </w:ins>
      <w:ins w:id="1108" w:author="CMCC-shiyuan" w:date="2024-04-26T15:29:56Z">
        <w:r>
          <w:rPr>
            <w:rFonts w:ascii="Arial" w:hAnsi="Arial" w:cs="Arial"/>
            <w:vertAlign w:val="subscript"/>
            <w:lang w:eastAsia="zh-CN"/>
          </w:rPr>
          <w:t>∆</w:t>
        </w:r>
      </w:ins>
      <w:ins w:id="1109" w:author="CMCC-shiyuan" w:date="2024-04-26T15:29:56Z">
        <w:r>
          <w:rPr>
            <w:rFonts w:hint="eastAsia"/>
            <w:lang w:eastAsia="zh-CN"/>
          </w:rPr>
          <w:t xml:space="preserve"> = 20ms; T</w:t>
        </w:r>
      </w:ins>
      <w:ins w:id="1110" w:author="CMCC-shiyuan" w:date="2024-04-26T15:29:56Z">
        <w:r>
          <w:rPr>
            <w:rFonts w:hint="eastAsia"/>
            <w:vertAlign w:val="subscript"/>
            <w:lang w:eastAsia="zh-CN"/>
          </w:rPr>
          <w:t>margin</w:t>
        </w:r>
      </w:ins>
      <w:ins w:id="1111" w:author="CMCC-shiyuan" w:date="2024-04-26T15:29:56Z">
        <w:r>
          <w:rPr>
            <w:rFonts w:hint="eastAsia"/>
            <w:lang w:eastAsia="zh-CN"/>
          </w:rPr>
          <w:t xml:space="preserve"> = 2ms.</w:t>
        </w:r>
      </w:ins>
    </w:p>
    <w:p>
      <w:pPr>
        <w:rPr>
          <w:ins w:id="1112" w:author="CMCC-shiyuan" w:date="2024-04-26T15:29:56Z"/>
        </w:rPr>
      </w:pPr>
      <w:ins w:id="1113" w:author="CMCC-shiyuan" w:date="2024-04-26T15:29:56Z">
        <w:r>
          <w:rPr/>
          <w:t xml:space="preserve">This gives a total of </w:t>
        </w:r>
      </w:ins>
      <w:ins w:id="1114" w:author="CMCC-shiyuan" w:date="2024-04-28T10:08:28Z">
        <w:r>
          <w:rPr>
            <w:rFonts w:hint="eastAsia"/>
            <w:lang w:val="en-US" w:eastAsia="zh-CN"/>
          </w:rPr>
          <w:t>52.</w:t>
        </w:r>
      </w:ins>
      <w:ins w:id="1115" w:author="CMCC-shiyuan" w:date="2024-04-28T10:08:29Z">
        <w:r>
          <w:rPr>
            <w:rFonts w:hint="eastAsia"/>
            <w:lang w:val="en-US" w:eastAsia="zh-CN"/>
          </w:rPr>
          <w:t>5</w:t>
        </w:r>
      </w:ins>
      <w:ins w:id="1116" w:author="CMCC-shiyuan" w:date="2024-04-26T15:29:56Z">
        <w:r>
          <w:rPr/>
          <w:t xml:space="preserve"> ms.</w:t>
        </w:r>
      </w:ins>
    </w:p>
    <w:p>
      <w:pPr>
        <w:rPr>
          <w:ins w:id="1117" w:author="CMCC-shiyuan" w:date="2024-04-26T15:29:56Z"/>
          <w:lang w:eastAsia="zh-CN"/>
        </w:rPr>
      </w:pPr>
    </w:p>
    <w:p>
      <w:pPr>
        <w:pStyle w:val="5"/>
        <w:rPr>
          <w:ins w:id="1118" w:author="CMCC-shiyuan" w:date="2024-04-26T15:29:56Z"/>
          <w:snapToGrid w:val="0"/>
        </w:rPr>
      </w:pPr>
      <w:ins w:id="1119" w:author="CMCC-shiyuan" w:date="2024-04-26T15:29:56Z">
        <w:r>
          <w:rPr>
            <w:snapToGrid w:val="0"/>
          </w:rPr>
          <w:t>A.14.2.1.</w:t>
        </w:r>
      </w:ins>
      <w:ins w:id="1120" w:author="CMCC-shiyuan" w:date="2024-04-26T15:30:14Z">
        <w:r>
          <w:rPr>
            <w:rFonts w:hint="eastAsia"/>
            <w:snapToGrid w:val="0"/>
            <w:lang w:val="en-US" w:eastAsia="zh-CN"/>
          </w:rPr>
          <w:t>8</w:t>
        </w:r>
      </w:ins>
      <w:ins w:id="1121" w:author="CMCC-shiyuan" w:date="2024-04-26T15:29:56Z">
        <w:r>
          <w:rPr>
            <w:snapToGrid w:val="0"/>
          </w:rPr>
          <w:tab/>
        </w:r>
      </w:ins>
      <w:ins w:id="1122" w:author="CMCC-shiyuan" w:date="2024-04-28T11:00:42Z">
        <w:r>
          <w:rPr>
            <w:rFonts w:hint="eastAsia"/>
            <w:snapToGrid w:val="0"/>
            <w:lang w:val="en-US" w:eastAsia="zh-CN"/>
          </w:rPr>
          <w:t>RACH-</w:t>
        </w:r>
      </w:ins>
      <w:ins w:id="1123" w:author="CMCC-shiyuan" w:date="2024-04-28T11:00:46Z">
        <w:r>
          <w:rPr>
            <w:rFonts w:hint="eastAsia"/>
            <w:snapToGrid w:val="0"/>
            <w:lang w:val="en-US" w:eastAsia="zh-CN"/>
          </w:rPr>
          <w:t>les</w:t>
        </w:r>
      </w:ins>
      <w:ins w:id="1124" w:author="CMCC-shiyuan" w:date="2024-04-28T11:00:47Z">
        <w:r>
          <w:rPr>
            <w:rFonts w:hint="eastAsia"/>
            <w:snapToGrid w:val="0"/>
            <w:lang w:val="en-US" w:eastAsia="zh-CN"/>
          </w:rPr>
          <w:t>s</w:t>
        </w:r>
      </w:ins>
      <w:ins w:id="1125" w:author="CMCC-shiyuan" w:date="2024-04-28T11:00:42Z">
        <w:r>
          <w:rPr>
            <w:rFonts w:hint="eastAsia"/>
            <w:snapToGrid w:val="0"/>
            <w:lang w:val="en-US" w:eastAsia="zh-CN"/>
          </w:rPr>
          <w:t xml:space="preserve"> </w:t>
        </w:r>
      </w:ins>
      <w:ins w:id="1126" w:author="CMCC-shiyuan" w:date="2024-04-28T11:00:58Z">
        <w:r>
          <w:rPr>
            <w:rFonts w:hint="eastAsia" w:eastAsia="宋体"/>
            <w:sz w:val="24"/>
            <w:lang w:val="en-US" w:eastAsia="zh-CN"/>
          </w:rPr>
          <w:t>So</w:t>
        </w:r>
      </w:ins>
      <w:ins w:id="1127" w:author="CMCC-shiyuan" w:date="2024-04-28T11:00:59Z">
        <w:r>
          <w:rPr>
            <w:rFonts w:hint="eastAsia" w:eastAsia="宋体"/>
            <w:sz w:val="24"/>
            <w:lang w:val="en-US" w:eastAsia="zh-CN"/>
          </w:rPr>
          <w:t>f</w:t>
        </w:r>
      </w:ins>
      <w:ins w:id="1128" w:author="CMCC-shiyuan" w:date="2024-04-28T11:01:00Z">
        <w:r>
          <w:rPr>
            <w:rFonts w:hint="eastAsia" w:eastAsia="宋体"/>
            <w:sz w:val="24"/>
            <w:lang w:val="en-US" w:eastAsia="zh-CN"/>
          </w:rPr>
          <w:t>t</w:t>
        </w:r>
      </w:ins>
      <w:ins w:id="1129" w:author="CMCC-shiyuan" w:date="2024-04-28T11:00:42Z">
        <w:r>
          <w:rPr>
            <w:rFonts w:ascii="Arial" w:hAnsi="Arial" w:eastAsia="宋体"/>
            <w:sz w:val="24"/>
            <w:lang w:val="en-US" w:eastAsia="zh-CN"/>
          </w:rPr>
          <w:t xml:space="preserve"> </w:t>
        </w:r>
      </w:ins>
      <w:ins w:id="1130" w:author="CMCC-shiyuan" w:date="2024-04-28T11:00:42Z">
        <w:r>
          <w:rPr>
            <w:rFonts w:ascii="Arial" w:hAnsi="Arial" w:eastAsia="宋体"/>
            <w:sz w:val="24"/>
            <w:lang w:val="en-US" w:eastAsia="ko-KR"/>
          </w:rPr>
          <w:t>Satellite switching with re-synchronization</w:t>
        </w:r>
      </w:ins>
      <w:ins w:id="1131" w:author="CMCC-shiyuan" w:date="2024-04-28T11:00:42Z">
        <w:r>
          <w:rPr>
            <w:rFonts w:hint="eastAsia" w:eastAsia="宋体"/>
            <w:sz w:val="24"/>
            <w:lang w:val="en-US" w:eastAsia="zh-CN"/>
          </w:rPr>
          <w:t xml:space="preserve"> from FR1 to FR1</w:t>
        </w:r>
      </w:ins>
    </w:p>
    <w:p>
      <w:pPr>
        <w:pStyle w:val="6"/>
        <w:rPr>
          <w:ins w:id="1132" w:author="CMCC-shiyuan" w:date="2024-04-26T15:29:56Z"/>
          <w:snapToGrid w:val="0"/>
        </w:rPr>
      </w:pPr>
      <w:ins w:id="1133" w:author="CMCC-shiyuan" w:date="2024-04-26T15:29:56Z">
        <w:r>
          <w:rPr>
            <w:snapToGrid w:val="0"/>
          </w:rPr>
          <w:t>A.14.2.1.</w:t>
        </w:r>
      </w:ins>
      <w:ins w:id="1134" w:author="CMCC-shiyuan" w:date="2024-04-28T11:02:14Z">
        <w:r>
          <w:rPr>
            <w:rFonts w:hint="eastAsia"/>
            <w:snapToGrid w:val="0"/>
            <w:lang w:val="en-US" w:eastAsia="zh-CN"/>
          </w:rPr>
          <w:t>8</w:t>
        </w:r>
      </w:ins>
      <w:ins w:id="1135" w:author="CMCC-shiyuan" w:date="2024-04-26T15:29:56Z">
        <w:r>
          <w:rPr>
            <w:snapToGrid w:val="0"/>
          </w:rPr>
          <w:t>.1</w:t>
        </w:r>
      </w:ins>
      <w:ins w:id="1136" w:author="CMCC-shiyuan" w:date="2024-04-26T15:29:56Z">
        <w:r>
          <w:rPr>
            <w:snapToGrid w:val="0"/>
          </w:rPr>
          <w:tab/>
        </w:r>
      </w:ins>
      <w:ins w:id="1137" w:author="CMCC-shiyuan" w:date="2024-04-26T15:29:56Z">
        <w:r>
          <w:rPr>
            <w:snapToGrid w:val="0"/>
          </w:rPr>
          <w:t>Test Purpose and Environment</w:t>
        </w:r>
      </w:ins>
    </w:p>
    <w:p>
      <w:pPr>
        <w:rPr>
          <w:ins w:id="1138" w:author="CMCC-shiyuan" w:date="2024-04-28T11:01:44Z"/>
          <w:rFonts w:cs="v4.2.0"/>
        </w:rPr>
      </w:pPr>
      <w:ins w:id="1139" w:author="CMCC-shiyuan" w:date="2024-04-28T11:01:54Z">
        <w:r>
          <w:rPr>
            <w:rFonts w:hint="eastAsia" w:cs="v4.2.0"/>
            <w:lang w:val="en-US" w:eastAsia="zh-CN"/>
          </w:rPr>
          <w:t>T</w:t>
        </w:r>
      </w:ins>
      <w:ins w:id="1140" w:author="CMCC-shiyuan" w:date="2024-04-28T11:01:44Z">
        <w:r>
          <w:rPr>
            <w:rFonts w:cs="v4.2.0"/>
          </w:rPr>
          <w:t xml:space="preserve">his test is to verify the requirement for </w:t>
        </w:r>
      </w:ins>
      <w:ins w:id="1141" w:author="CMCC-shiyuan" w:date="2024-04-28T11:01:44Z">
        <w:r>
          <w:rPr>
            <w:rFonts w:hint="eastAsia" w:cs="v4.2.0"/>
            <w:lang w:val="en-US" w:eastAsia="zh-CN"/>
          </w:rPr>
          <w:t>RACH-</w:t>
        </w:r>
      </w:ins>
      <w:ins w:id="1142" w:author="CMCC-shiyuan" w:date="2024-04-28T11:01:58Z">
        <w:r>
          <w:rPr>
            <w:rFonts w:hint="eastAsia" w:cs="v4.2.0"/>
            <w:lang w:val="en-US" w:eastAsia="zh-CN"/>
          </w:rPr>
          <w:t>less</w:t>
        </w:r>
      </w:ins>
      <w:ins w:id="1143" w:author="CMCC-shiyuan" w:date="2024-04-28T11:01:44Z">
        <w:r>
          <w:rPr>
            <w:rFonts w:hint="eastAsia" w:cs="v4.2.0"/>
            <w:lang w:val="en-US" w:eastAsia="zh-CN"/>
          </w:rPr>
          <w:t xml:space="preserve"> </w:t>
        </w:r>
      </w:ins>
      <w:ins w:id="1144" w:author="CMCC-shiyuan" w:date="2024-04-28T11:02:06Z">
        <w:r>
          <w:rPr>
            <w:rFonts w:hint="eastAsia" w:cs="v4.2.0"/>
            <w:lang w:val="en-US" w:eastAsia="zh-CN"/>
          </w:rPr>
          <w:t>s</w:t>
        </w:r>
      </w:ins>
      <w:ins w:id="1145" w:author="CMCC-shiyuan" w:date="2024-04-28T11:02:07Z">
        <w:r>
          <w:rPr>
            <w:rFonts w:hint="eastAsia" w:cs="v4.2.0"/>
            <w:lang w:val="en-US" w:eastAsia="zh-CN"/>
          </w:rPr>
          <w:t>of</w:t>
        </w:r>
      </w:ins>
      <w:ins w:id="1146" w:author="CMCC-shiyuan" w:date="2024-04-28T11:02:08Z">
        <w:r>
          <w:rPr>
            <w:rFonts w:hint="eastAsia" w:cs="v4.2.0"/>
            <w:lang w:val="en-US" w:eastAsia="zh-CN"/>
          </w:rPr>
          <w:t>t</w:t>
        </w:r>
      </w:ins>
      <w:ins w:id="1147" w:author="CMCC-shiyuan" w:date="2024-04-28T11:01:44Z">
        <w:r>
          <w:rPr>
            <w:rFonts w:hint="eastAsia" w:cs="v4.2.0"/>
          </w:rPr>
          <w:t xml:space="preserve"> </w:t>
        </w:r>
      </w:ins>
      <w:ins w:id="1148" w:author="CMCC-shiyuan" w:date="2024-04-28T11:01:44Z">
        <w:r>
          <w:rPr>
            <w:rFonts w:hint="eastAsia" w:cs="v4.2.0"/>
            <w:lang w:val="en-US" w:eastAsia="zh-CN"/>
          </w:rPr>
          <w:t>s</w:t>
        </w:r>
      </w:ins>
      <w:ins w:id="1149" w:author="CMCC-shiyuan" w:date="2024-04-28T11:01:44Z">
        <w:r>
          <w:rPr>
            <w:rFonts w:hint="eastAsia" w:cs="v4.2.0"/>
          </w:rPr>
          <w:t>atellite switching with re-synchronization</w:t>
        </w:r>
      </w:ins>
      <w:ins w:id="1150" w:author="CMCC-shiyuan" w:date="2024-04-28T11:01:44Z">
        <w:r>
          <w:rPr>
            <w:rFonts w:cs="v4.2.0"/>
          </w:rPr>
          <w:t xml:space="preserve"> from</w:t>
        </w:r>
      </w:ins>
      <w:ins w:id="1151" w:author="CMCC-shiyuan" w:date="2024-04-28T11:01:44Z">
        <w:r>
          <w:rPr>
            <w:rFonts w:hint="eastAsia" w:cs="v4.2.0"/>
            <w:lang w:val="en-US" w:eastAsia="zh-CN"/>
          </w:rPr>
          <w:t xml:space="preserve"> SAN</w:t>
        </w:r>
      </w:ins>
      <w:ins w:id="1152" w:author="CMCC-shiyuan" w:date="2024-04-28T11:01:44Z">
        <w:r>
          <w:rPr>
            <w:rFonts w:cs="v4.2.0"/>
          </w:rPr>
          <w:t xml:space="preserve"> FR1 to </w:t>
        </w:r>
      </w:ins>
      <w:ins w:id="1153" w:author="CMCC-shiyuan" w:date="2024-04-28T11:01:44Z">
        <w:r>
          <w:rPr>
            <w:rFonts w:hint="eastAsia" w:cs="v4.2.0"/>
            <w:lang w:val="en-US" w:eastAsia="zh-CN"/>
          </w:rPr>
          <w:t xml:space="preserve">SAN </w:t>
        </w:r>
      </w:ins>
      <w:ins w:id="1154" w:author="CMCC-shiyuan" w:date="2024-04-28T11:01:44Z">
        <w:r>
          <w:rPr>
            <w:rFonts w:cs="v4.2.0"/>
          </w:rPr>
          <w:t>FR1 specified in clause 6.1C.</w:t>
        </w:r>
      </w:ins>
      <w:ins w:id="1155" w:author="CMCC-shiyuan" w:date="2024-04-28T11:01:44Z">
        <w:r>
          <w:rPr>
            <w:rFonts w:hint="eastAsia" w:cs="v4.2.0"/>
            <w:lang w:val="en-US" w:eastAsia="zh-CN"/>
          </w:rPr>
          <w:t>3</w:t>
        </w:r>
      </w:ins>
      <w:ins w:id="1156" w:author="CMCC-shiyuan" w:date="2024-04-28T11:01:44Z">
        <w:r>
          <w:rPr>
            <w:rFonts w:cs="v4.2.0"/>
          </w:rPr>
          <w:t>.</w:t>
        </w:r>
      </w:ins>
    </w:p>
    <w:p>
      <w:pPr>
        <w:pStyle w:val="6"/>
        <w:rPr>
          <w:ins w:id="1157" w:author="CMCC-shiyuan" w:date="2024-04-26T15:29:56Z"/>
          <w:snapToGrid w:val="0"/>
        </w:rPr>
      </w:pPr>
      <w:ins w:id="1158" w:author="CMCC-shiyuan" w:date="2024-04-26T15:29:56Z">
        <w:r>
          <w:rPr>
            <w:snapToGrid w:val="0"/>
          </w:rPr>
          <w:t>A.14.2.1.</w:t>
        </w:r>
      </w:ins>
      <w:ins w:id="1159" w:author="CMCC-shiyuan" w:date="2024-04-28T11:02:17Z">
        <w:r>
          <w:rPr>
            <w:rFonts w:hint="eastAsia"/>
            <w:snapToGrid w:val="0"/>
            <w:lang w:val="en-US" w:eastAsia="zh-CN"/>
          </w:rPr>
          <w:t>8</w:t>
        </w:r>
      </w:ins>
      <w:ins w:id="1160" w:author="CMCC-shiyuan" w:date="2024-04-26T15:29:56Z">
        <w:r>
          <w:rPr>
            <w:snapToGrid w:val="0"/>
          </w:rPr>
          <w:t>.2</w:t>
        </w:r>
      </w:ins>
      <w:ins w:id="1161" w:author="CMCC-shiyuan" w:date="2024-04-26T15:29:56Z">
        <w:r>
          <w:rPr>
            <w:snapToGrid w:val="0"/>
          </w:rPr>
          <w:tab/>
        </w:r>
      </w:ins>
      <w:ins w:id="1162" w:author="CMCC-shiyuan" w:date="2024-04-26T15:29:56Z">
        <w:r>
          <w:rPr>
            <w:snapToGrid w:val="0"/>
          </w:rPr>
          <w:t>Test Parameters</w:t>
        </w:r>
      </w:ins>
    </w:p>
    <w:p>
      <w:pPr>
        <w:rPr>
          <w:ins w:id="1163" w:author="CMCC-shiyuan" w:date="2024-04-28T11:02:30Z"/>
          <w:lang w:eastAsia="zh-CN"/>
        </w:rPr>
      </w:pPr>
      <w:ins w:id="1164" w:author="CMCC-shiyuan" w:date="2024-04-28T11:02:30Z">
        <w:r>
          <w:rPr/>
          <w:t xml:space="preserve">The test scenario comprises of 1 </w:t>
        </w:r>
      </w:ins>
      <w:ins w:id="1165" w:author="CMCC-shiyuan" w:date="2024-04-28T11:02:30Z">
        <w:r>
          <w:rPr>
            <w:rFonts w:hint="eastAsia"/>
            <w:lang w:eastAsia="zh-CN"/>
          </w:rPr>
          <w:t>NR</w:t>
        </w:r>
      </w:ins>
      <w:ins w:id="1166" w:author="CMCC-shiyuan" w:date="2024-04-28T11:02:30Z">
        <w:r>
          <w:rPr/>
          <w:t xml:space="preserve"> FDD carrier and 2 cells </w:t>
        </w:r>
      </w:ins>
      <w:ins w:id="1167" w:author="CMCC-shiyuan" w:date="2024-04-28T11:02:37Z">
        <w:r>
          <w:rPr>
            <w:rFonts w:hint="eastAsia"/>
            <w:lang w:val="en-US" w:eastAsia="zh-CN"/>
          </w:rPr>
          <w:t>wit</w:t>
        </w:r>
      </w:ins>
      <w:ins w:id="1168" w:author="CMCC-shiyuan" w:date="2024-04-28T11:02:38Z">
        <w:r>
          <w:rPr>
            <w:rFonts w:hint="eastAsia"/>
            <w:lang w:val="en-US" w:eastAsia="zh-CN"/>
          </w:rPr>
          <w:t>h s</w:t>
        </w:r>
      </w:ins>
      <w:ins w:id="1169" w:author="CMCC-shiyuan" w:date="2024-04-28T11:02:39Z">
        <w:r>
          <w:rPr>
            <w:rFonts w:hint="eastAsia"/>
            <w:lang w:val="en-US" w:eastAsia="zh-CN"/>
          </w:rPr>
          <w:t xml:space="preserve">ame </w:t>
        </w:r>
      </w:ins>
      <w:ins w:id="1170" w:author="CMCC-shiyuan" w:date="2024-04-28T11:02:40Z">
        <w:r>
          <w:rPr>
            <w:rFonts w:hint="eastAsia"/>
            <w:lang w:val="en-US" w:eastAsia="zh-CN"/>
          </w:rPr>
          <w:t xml:space="preserve">PCI </w:t>
        </w:r>
      </w:ins>
      <w:ins w:id="1171" w:author="CMCC-shiyuan" w:date="2024-04-28T11:02:30Z">
        <w:r>
          <w:rPr/>
          <w:t xml:space="preserve">as given in table </w:t>
        </w:r>
      </w:ins>
      <w:ins w:id="1172" w:author="CMCC-shiyuan" w:date="2024-04-28T11:02:30Z">
        <w:r>
          <w:rPr>
            <w:snapToGrid w:val="0"/>
          </w:rPr>
          <w:t>A.14.2.1.</w:t>
        </w:r>
      </w:ins>
      <w:ins w:id="1173" w:author="CMCC-shiyuan" w:date="2024-04-28T11:02:58Z">
        <w:r>
          <w:rPr>
            <w:rFonts w:hint="eastAsia"/>
            <w:snapToGrid w:val="0"/>
            <w:lang w:val="en-US" w:eastAsia="zh-CN"/>
          </w:rPr>
          <w:t>8</w:t>
        </w:r>
      </w:ins>
      <w:ins w:id="1174" w:author="CMCC-shiyuan" w:date="2024-04-28T11:02:30Z">
        <w:r>
          <w:rPr>
            <w:snapToGrid w:val="0"/>
          </w:rPr>
          <w:t>.2</w:t>
        </w:r>
      </w:ins>
      <w:ins w:id="1175" w:author="CMCC-shiyuan" w:date="2024-04-28T11:02:30Z">
        <w:r>
          <w:rPr/>
          <w:t>-</w:t>
        </w:r>
      </w:ins>
      <w:ins w:id="1176" w:author="CMCC-shiyuan" w:date="2024-04-28T11:02:30Z">
        <w:r>
          <w:rPr>
            <w:rFonts w:hint="eastAsia"/>
            <w:lang w:eastAsia="zh-CN"/>
          </w:rPr>
          <w:t>1</w:t>
        </w:r>
      </w:ins>
      <w:ins w:id="1177" w:author="CMCC-shiyuan" w:date="2024-04-28T11:02:30Z">
        <w:r>
          <w:rPr/>
          <w:t>,</w:t>
        </w:r>
      </w:ins>
      <w:ins w:id="1178" w:author="CMCC-shiyuan" w:date="2024-04-28T11:02:30Z">
        <w:r>
          <w:rPr>
            <w:snapToGrid w:val="0"/>
          </w:rPr>
          <w:t xml:space="preserve"> A.14.2.1.</w:t>
        </w:r>
      </w:ins>
      <w:ins w:id="1179" w:author="CMCC-shiyuan" w:date="2024-04-28T11:03:00Z">
        <w:r>
          <w:rPr>
            <w:rFonts w:hint="eastAsia"/>
            <w:snapToGrid w:val="0"/>
            <w:lang w:val="en-US" w:eastAsia="zh-CN"/>
          </w:rPr>
          <w:t>8</w:t>
        </w:r>
      </w:ins>
      <w:ins w:id="1180" w:author="CMCC-shiyuan" w:date="2024-04-28T11:02:30Z">
        <w:r>
          <w:rPr>
            <w:snapToGrid w:val="0"/>
          </w:rPr>
          <w:t>.2</w:t>
        </w:r>
      </w:ins>
      <w:ins w:id="1181" w:author="CMCC-shiyuan" w:date="2024-04-28T11:02:30Z">
        <w:r>
          <w:rPr/>
          <w:t>-</w:t>
        </w:r>
      </w:ins>
      <w:ins w:id="1182" w:author="CMCC-shiyuan" w:date="2024-04-28T11:02:30Z">
        <w:r>
          <w:rPr>
            <w:rFonts w:hint="eastAsia"/>
            <w:lang w:eastAsia="zh-CN"/>
          </w:rPr>
          <w:t>2,</w:t>
        </w:r>
      </w:ins>
      <w:ins w:id="1183" w:author="CMCC-shiyuan" w:date="2024-04-28T11:02:30Z">
        <w:r>
          <w:rPr>
            <w:rFonts w:hint="eastAsia"/>
            <w:lang w:val="en-US" w:eastAsia="zh-CN"/>
          </w:rPr>
          <w:t xml:space="preserve"> </w:t>
        </w:r>
      </w:ins>
      <w:ins w:id="1184" w:author="CMCC-shiyuan" w:date="2024-04-28T11:02:30Z">
        <w:r>
          <w:rPr/>
          <w:t xml:space="preserve"> </w:t>
        </w:r>
      </w:ins>
      <w:ins w:id="1185" w:author="CMCC-shiyuan" w:date="2024-04-28T11:02:30Z">
        <w:r>
          <w:rPr>
            <w:snapToGrid w:val="0"/>
          </w:rPr>
          <w:t>A.14.2.1.</w:t>
        </w:r>
      </w:ins>
      <w:ins w:id="1186" w:author="CMCC-shiyuan" w:date="2024-04-28T11:03:02Z">
        <w:r>
          <w:rPr>
            <w:rFonts w:hint="eastAsia"/>
            <w:snapToGrid w:val="0"/>
            <w:lang w:val="en-US" w:eastAsia="zh-CN"/>
          </w:rPr>
          <w:t>8</w:t>
        </w:r>
      </w:ins>
      <w:ins w:id="1187" w:author="CMCC-shiyuan" w:date="2024-04-28T11:02:30Z">
        <w:r>
          <w:rPr>
            <w:snapToGrid w:val="0"/>
          </w:rPr>
          <w:t>.2</w:t>
        </w:r>
      </w:ins>
      <w:ins w:id="1188" w:author="CMCC-shiyuan" w:date="2024-04-28T11:02:30Z">
        <w:r>
          <w:rPr/>
          <w:t>-</w:t>
        </w:r>
      </w:ins>
      <w:ins w:id="1189" w:author="CMCC-shiyuan" w:date="2024-04-28T11:02:30Z">
        <w:r>
          <w:rPr>
            <w:rFonts w:hint="eastAsia"/>
            <w:lang w:eastAsia="zh-CN"/>
          </w:rPr>
          <w:t>3</w:t>
        </w:r>
      </w:ins>
      <w:ins w:id="1190" w:author="CMCC-shiyuan" w:date="2024-04-28T11:02:30Z">
        <w:r>
          <w:rPr>
            <w:rFonts w:hint="eastAsia"/>
            <w:lang w:val="en-US" w:eastAsia="zh-CN"/>
          </w:rPr>
          <w:t xml:space="preserve"> and </w:t>
        </w:r>
      </w:ins>
      <w:ins w:id="1191" w:author="CMCC-shiyuan" w:date="2024-04-28T11:02:30Z">
        <w:r>
          <w:rPr>
            <w:snapToGrid w:val="0"/>
          </w:rPr>
          <w:t>A.14.2.1.</w:t>
        </w:r>
      </w:ins>
      <w:ins w:id="1192" w:author="CMCC-shiyuan" w:date="2024-04-28T11:03:04Z">
        <w:r>
          <w:rPr>
            <w:rFonts w:hint="eastAsia"/>
            <w:snapToGrid w:val="0"/>
            <w:lang w:val="en-US" w:eastAsia="zh-CN"/>
          </w:rPr>
          <w:t>8</w:t>
        </w:r>
      </w:ins>
      <w:ins w:id="1193" w:author="CMCC-shiyuan" w:date="2024-04-28T11:02:30Z">
        <w:r>
          <w:rPr>
            <w:snapToGrid w:val="0"/>
          </w:rPr>
          <w:t>.2</w:t>
        </w:r>
      </w:ins>
      <w:ins w:id="1194" w:author="CMCC-shiyuan" w:date="2024-04-28T11:02:30Z">
        <w:r>
          <w:rPr/>
          <w:t>-</w:t>
        </w:r>
      </w:ins>
      <w:ins w:id="1195" w:author="CMCC-shiyuan" w:date="2024-04-28T11:02:30Z">
        <w:r>
          <w:rPr>
            <w:rFonts w:hint="eastAsia"/>
            <w:lang w:val="en-US" w:eastAsia="zh-CN"/>
          </w:rPr>
          <w:t>4</w:t>
        </w:r>
      </w:ins>
      <w:ins w:id="1196" w:author="CMCC-shiyuan" w:date="2024-04-28T11:02:30Z">
        <w:r>
          <w:rPr/>
          <w:t xml:space="preserve">. </w:t>
        </w:r>
      </w:ins>
      <w:ins w:id="1197" w:author="CMCC-shiyuan" w:date="2024-04-28T16:45:50Z">
        <w:r>
          <w:rPr>
            <w:rFonts w:hint="eastAsia"/>
            <w:lang w:val="en-US" w:eastAsia="zh-CN"/>
          </w:rPr>
          <w:t>S</w:t>
        </w:r>
      </w:ins>
      <w:ins w:id="1198" w:author="CMCC-shiyuan" w:date="2024-04-28T11:02:30Z">
        <w:r>
          <w:rPr>
            <w:rFonts w:hint="eastAsia"/>
            <w:lang w:val="en-US" w:eastAsia="zh-CN"/>
          </w:rPr>
          <w:t>atellite switching</w:t>
        </w:r>
      </w:ins>
      <w:ins w:id="1199" w:author="CMCC-shiyuan" w:date="2024-04-28T11:02:30Z">
        <w:r>
          <w:rPr/>
          <w:t xml:space="preserve"> delay</w:t>
        </w:r>
      </w:ins>
      <w:ins w:id="1200" w:author="CMCC-shiyuan" w:date="2024-04-28T16:45:56Z">
        <w:r>
          <w:rPr>
            <w:rFonts w:hint="eastAsia"/>
            <w:lang w:val="en-US" w:eastAsia="zh-CN"/>
          </w:rPr>
          <w:t xml:space="preserve"> </w:t>
        </w:r>
      </w:ins>
      <w:ins w:id="1201" w:author="CMCC-shiyuan" w:date="2024-04-28T16:45:54Z">
        <w:r>
          <w:rPr>
            <w:rFonts w:hint="eastAsia"/>
            <w:lang w:val="en-US" w:eastAsia="zh-CN"/>
          </w:rPr>
          <w:t>is</w:t>
        </w:r>
      </w:ins>
      <w:ins w:id="1202" w:author="CMCC-shiyuan" w:date="2024-04-28T11:02:30Z">
        <w:r>
          <w:rPr/>
          <w:t xml:space="preserve"> tested</w:t>
        </w:r>
      </w:ins>
      <w:ins w:id="1203" w:author="CMCC-shiyuan" w:date="2024-04-28T11:02:30Z">
        <w:r>
          <w:rPr>
            <w:rFonts w:hint="eastAsia"/>
            <w:lang w:eastAsia="zh-CN"/>
          </w:rPr>
          <w:t>.</w:t>
        </w:r>
      </w:ins>
    </w:p>
    <w:p>
      <w:pPr>
        <w:rPr>
          <w:ins w:id="1204" w:author="CMCC-shiyuan" w:date="2024-04-28T11:02:30Z"/>
          <w:rFonts w:cs="v4.2.0"/>
        </w:rPr>
      </w:pPr>
      <w:ins w:id="1205" w:author="CMCC-shiyuan" w:date="2024-04-28T11:02:30Z">
        <w:r>
          <w:rPr>
            <w:rFonts w:cs="v4.2.0"/>
          </w:rPr>
          <w:t xml:space="preserve">The test consists of </w:t>
        </w:r>
      </w:ins>
      <w:ins w:id="1206" w:author="CMCC-shiyuan" w:date="2024-04-28T11:03:41Z">
        <w:r>
          <w:rPr>
            <w:rFonts w:hint="eastAsia" w:cs="v4.2.0"/>
            <w:lang w:val="en-US" w:eastAsia="zh-CN"/>
          </w:rPr>
          <w:t>th</w:t>
        </w:r>
      </w:ins>
      <w:ins w:id="1207" w:author="CMCC-shiyuan" w:date="2024-04-28T11:03:43Z">
        <w:r>
          <w:rPr>
            <w:rFonts w:hint="eastAsia" w:cs="v4.2.0"/>
            <w:lang w:val="en-US" w:eastAsia="zh-CN"/>
          </w:rPr>
          <w:t>ree</w:t>
        </w:r>
      </w:ins>
      <w:ins w:id="1208" w:author="CMCC-shiyuan" w:date="2024-04-28T11:02:30Z">
        <w:r>
          <w:rPr>
            <w:rFonts w:cs="v4.2.0"/>
          </w:rPr>
          <w:t xml:space="preserve"> successive time periods, with time durations of T1</w:t>
        </w:r>
      </w:ins>
      <w:ins w:id="1209" w:author="CMCC-shiyuan" w:date="2024-04-28T11:02:30Z">
        <w:r>
          <w:rPr>
            <w:rFonts w:hint="eastAsia" w:cs="v4.2.0"/>
            <w:lang w:val="en-US" w:eastAsia="zh-CN"/>
          </w:rPr>
          <w:t xml:space="preserve"> </w:t>
        </w:r>
      </w:ins>
      <w:ins w:id="1210" w:author="CMCC-shiyuan" w:date="2024-04-28T11:03:46Z">
        <w:r>
          <w:rPr>
            <w:rFonts w:hint="eastAsia" w:cs="v4.2.0"/>
            <w:lang w:val="en-US" w:eastAsia="zh-CN"/>
          </w:rPr>
          <w:t>T2</w:t>
        </w:r>
      </w:ins>
      <w:ins w:id="1211" w:author="CMCC-shiyuan" w:date="2024-04-28T11:03:47Z">
        <w:r>
          <w:rPr>
            <w:rFonts w:hint="eastAsia" w:cs="v4.2.0"/>
            <w:lang w:val="en-US" w:eastAsia="zh-CN"/>
          </w:rPr>
          <w:t xml:space="preserve"> </w:t>
        </w:r>
      </w:ins>
      <w:ins w:id="1212" w:author="CMCC-shiyuan" w:date="2024-04-28T11:02:30Z">
        <w:r>
          <w:rPr>
            <w:rFonts w:hint="eastAsia" w:cs="v4.2.0"/>
            <w:lang w:val="en-US" w:eastAsia="zh-CN"/>
          </w:rPr>
          <w:t>and</w:t>
        </w:r>
      </w:ins>
      <w:ins w:id="1213" w:author="CMCC-shiyuan" w:date="2024-04-28T11:02:30Z">
        <w:r>
          <w:rPr>
            <w:rFonts w:cs="v4.2.0"/>
          </w:rPr>
          <w:t xml:space="preserve"> T</w:t>
        </w:r>
      </w:ins>
      <w:ins w:id="1214" w:author="CMCC-shiyuan" w:date="2024-04-28T11:03:50Z">
        <w:r>
          <w:rPr>
            <w:rFonts w:hint="eastAsia" w:cs="v4.2.0"/>
            <w:lang w:val="en-US" w:eastAsia="zh-CN"/>
          </w:rPr>
          <w:t>3</w:t>
        </w:r>
      </w:ins>
      <w:ins w:id="1215" w:author="CMCC-shiyuan" w:date="2024-04-28T11:02:30Z">
        <w:r>
          <w:rPr>
            <w:rFonts w:cs="v4.2.0"/>
          </w:rPr>
          <w:t xml:space="preserve"> respectively. </w:t>
        </w:r>
      </w:ins>
    </w:p>
    <w:p>
      <w:pPr>
        <w:rPr>
          <w:ins w:id="1216" w:author="CMCC-shiyuan" w:date="2024-04-28T11:02:30Z"/>
          <w:rFonts w:hint="eastAsia" w:cs="v4.2.0" w:eastAsiaTheme="minorEastAsia"/>
          <w:lang w:val="en-US" w:eastAsia="zh-CN"/>
        </w:rPr>
      </w:pPr>
      <w:ins w:id="1217" w:author="CMCC-shiyuan" w:date="2024-04-28T11:02:30Z">
        <w:r>
          <w:rPr>
            <w:rFonts w:cs="v4.2.0"/>
          </w:rPr>
          <w:t>At the start of time duration T1, the UE may not have any timing information of cell 2.</w:t>
        </w:r>
      </w:ins>
      <w:ins w:id="1218" w:author="CMCC-shiyuan" w:date="2024-04-28T11:02:30Z">
        <w:r>
          <w:rPr>
            <w:rFonts w:hint="eastAsia" w:cs="v4.2.0"/>
            <w:lang w:eastAsia="zh-CN"/>
          </w:rPr>
          <w:t xml:space="preserve"> </w:t>
        </w:r>
      </w:ins>
      <w:ins w:id="1219" w:author="CMCC-shiyuan" w:date="2024-04-28T11:02:30Z">
        <w:r>
          <w:rPr>
            <w:rFonts w:cs="v4.2.0"/>
            <w:lang w:eastAsia="zh-CN"/>
          </w:rPr>
          <w:t>D</w:t>
        </w:r>
      </w:ins>
      <w:ins w:id="1220" w:author="CMCC-shiyuan" w:date="2024-04-28T11:02:30Z">
        <w:r>
          <w:rPr>
            <w:rFonts w:hint="eastAsia" w:cs="v4.2.0"/>
            <w:lang w:eastAsia="zh-CN"/>
          </w:rPr>
          <w:t>uring T1,</w:t>
        </w:r>
      </w:ins>
      <w:ins w:id="1221" w:author="CMCC-shiyuan" w:date="2024-04-28T11:02:30Z">
        <w:r>
          <w:rPr>
            <w:rFonts w:hint="eastAsia" w:cs="v4.2.0"/>
            <w:lang w:val="en-US" w:eastAsia="zh-CN"/>
          </w:rPr>
          <w:t xml:space="preserve"> The SIB19 implying </w:t>
        </w:r>
      </w:ins>
      <w:ins w:id="1222" w:author="CMCC-shiyuan" w:date="2024-04-28T11:02:30Z">
        <w:r>
          <w:rPr>
            <w:rFonts w:hint="eastAsia"/>
            <w:i/>
            <w:iCs/>
            <w:lang w:val="en-US" w:eastAsia="zh-CN"/>
          </w:rPr>
          <w:t xml:space="preserve">t-service-r17 </w:t>
        </w:r>
      </w:ins>
      <w:ins w:id="1223" w:author="CMCC-shiyuan" w:date="2024-04-28T11:02:30Z">
        <w:r>
          <w:rPr>
            <w:rFonts w:hint="eastAsia"/>
            <w:i w:val="0"/>
            <w:iCs w:val="0"/>
            <w:lang w:val="en-US" w:eastAsia="zh-CN"/>
          </w:rPr>
          <w:t>and</w:t>
        </w:r>
      </w:ins>
      <w:ins w:id="1224" w:author="CMCC-shiyuan" w:date="2024-04-28T11:02:30Z">
        <w:r>
          <w:rPr>
            <w:rFonts w:hint="eastAsia"/>
            <w:i/>
            <w:iCs/>
            <w:lang w:val="en-US" w:eastAsia="zh-CN"/>
          </w:rPr>
          <w:t xml:space="preserve"> </w:t>
        </w:r>
      </w:ins>
      <w:ins w:id="1225" w:author="CMCC-shiyuan" w:date="2024-04-28T11:02:30Z">
        <w:r>
          <w:rPr>
            <w:rFonts w:hint="eastAsia" w:eastAsia="宋体" w:cs="v4.2.0"/>
            <w:lang w:val="en-US" w:eastAsia="zh-CN"/>
          </w:rPr>
          <w:t xml:space="preserve">target satellite configuration </w:t>
        </w:r>
      </w:ins>
      <w:ins w:id="1226" w:author="CMCC-shiyuan" w:date="2024-04-28T11:02:30Z">
        <w:r>
          <w:rPr>
            <w:rFonts w:hint="eastAsia" w:eastAsia="宋体" w:cs="v4.2.0"/>
            <w:i/>
            <w:iCs/>
            <w:lang w:val="en-US" w:eastAsia="zh-CN"/>
          </w:rPr>
          <w:t>SatSwitchWithReSync-r18</w:t>
        </w:r>
      </w:ins>
      <w:ins w:id="1227" w:author="CMCC-shiyuan" w:date="2024-04-28T11:02:30Z">
        <w:r>
          <w:rPr>
            <w:rFonts w:hint="eastAsia" w:eastAsia="宋体" w:cs="v4.2.0"/>
            <w:lang w:val="en-US" w:eastAsia="zh-CN"/>
          </w:rPr>
          <w:t xml:space="preserve"> shall be sent to UE. The target satellite configuration is in Table </w:t>
        </w:r>
      </w:ins>
      <w:ins w:id="1228" w:author="CMCC-shiyuan" w:date="2024-04-28T11:02:30Z">
        <w:r>
          <w:rPr>
            <w:snapToGrid w:val="0"/>
          </w:rPr>
          <w:t>A.14.2.1.</w:t>
        </w:r>
      </w:ins>
      <w:ins w:id="1229" w:author="CMCC-shiyuan" w:date="2024-04-28T11:06:27Z">
        <w:r>
          <w:rPr>
            <w:rFonts w:hint="eastAsia"/>
            <w:snapToGrid w:val="0"/>
            <w:lang w:val="en-US" w:eastAsia="zh-CN"/>
          </w:rPr>
          <w:t>8</w:t>
        </w:r>
      </w:ins>
      <w:ins w:id="1230" w:author="CMCC-shiyuan" w:date="2024-04-28T11:02:30Z">
        <w:r>
          <w:rPr>
            <w:snapToGrid w:val="0"/>
          </w:rPr>
          <w:t>.2</w:t>
        </w:r>
      </w:ins>
      <w:ins w:id="1231" w:author="CMCC-shiyuan" w:date="2024-04-28T11:02:30Z">
        <w:r>
          <w:rPr/>
          <w:t>-</w:t>
        </w:r>
      </w:ins>
      <w:ins w:id="1232" w:author="CMCC-shiyuan" w:date="2024-04-28T11:02:30Z">
        <w:r>
          <w:rPr>
            <w:rFonts w:hint="eastAsia"/>
            <w:lang w:eastAsia="zh-CN"/>
          </w:rPr>
          <w:t>3</w:t>
        </w:r>
      </w:ins>
      <w:ins w:id="1233" w:author="CMCC-shiyuan" w:date="2024-04-28T11:02:30Z">
        <w:r>
          <w:rPr>
            <w:rFonts w:hint="eastAsia"/>
            <w:lang w:val="en-US" w:eastAsia="zh-CN"/>
          </w:rPr>
          <w:t>.</w:t>
        </w:r>
      </w:ins>
      <w:ins w:id="1234" w:author="CMCC-shiyuan" w:date="2024-04-28T11:29:04Z">
        <w:r>
          <w:rPr>
            <w:rFonts w:hint="eastAsia"/>
            <w:lang w:val="en-US" w:eastAsia="zh-CN"/>
          </w:rPr>
          <w:t xml:space="preserve"> </w:t>
        </w:r>
      </w:ins>
      <w:ins w:id="1235" w:author="CMCC-shiyuan" w:date="2024-04-28T11:29:05Z">
        <w:r>
          <w:rPr>
            <w:rFonts w:hint="eastAsia"/>
            <w:lang w:val="en-US" w:eastAsia="zh-CN"/>
          </w:rPr>
          <w:t>T</w:t>
        </w:r>
      </w:ins>
      <w:ins w:id="1236" w:author="CMCC-shiyuan" w:date="2024-04-28T11:29:01Z">
        <w:r>
          <w:rPr/>
          <w:t xml:space="preserve">he </w:t>
        </w:r>
      </w:ins>
      <w:ins w:id="1237" w:author="CMCC-shiyuan" w:date="2024-04-28T16:49:27Z">
        <w:r>
          <w:rPr>
            <w:rFonts w:hint="eastAsia"/>
            <w:lang w:val="en-US" w:eastAsia="zh-CN"/>
          </w:rPr>
          <w:t>c</w:t>
        </w:r>
      </w:ins>
      <w:ins w:id="1238" w:author="CMCC-shiyuan" w:date="2024-04-28T16:49:19Z">
        <w:r>
          <w:rPr>
            <w:rFonts w:hint="eastAsia"/>
            <w:lang w:val="en-US" w:eastAsia="zh-CN"/>
          </w:rPr>
          <w:t>onf</w:t>
        </w:r>
      </w:ins>
      <w:ins w:id="1239" w:author="CMCC-shiyuan" w:date="2024-04-28T16:49:20Z">
        <w:r>
          <w:rPr>
            <w:rFonts w:hint="eastAsia"/>
            <w:lang w:val="en-US" w:eastAsia="zh-CN"/>
          </w:rPr>
          <w:t>igured</w:t>
        </w:r>
      </w:ins>
      <w:ins w:id="1240" w:author="CMCC-shiyuan" w:date="2024-04-28T16:49:21Z">
        <w:r>
          <w:rPr>
            <w:rFonts w:hint="eastAsia"/>
            <w:lang w:val="en-US" w:eastAsia="zh-CN"/>
          </w:rPr>
          <w:t xml:space="preserve"> g</w:t>
        </w:r>
      </w:ins>
      <w:ins w:id="1241" w:author="CMCC-shiyuan" w:date="2024-04-28T16:49:22Z">
        <w:r>
          <w:rPr>
            <w:rFonts w:hint="eastAsia"/>
            <w:lang w:val="en-US" w:eastAsia="zh-CN"/>
          </w:rPr>
          <w:t>r</w:t>
        </w:r>
      </w:ins>
      <w:ins w:id="1242" w:author="CMCC-shiyuan" w:date="2024-04-28T16:49:23Z">
        <w:r>
          <w:rPr>
            <w:rFonts w:hint="eastAsia"/>
            <w:lang w:val="en-US" w:eastAsia="zh-CN"/>
          </w:rPr>
          <w:t>an</w:t>
        </w:r>
      </w:ins>
      <w:ins w:id="1243" w:author="CMCC-shiyuan" w:date="2024-04-28T16:49:24Z">
        <w:r>
          <w:rPr>
            <w:rFonts w:hint="eastAsia"/>
            <w:lang w:val="en-US" w:eastAsia="zh-CN"/>
          </w:rPr>
          <w:t xml:space="preserve">t </w:t>
        </w:r>
      </w:ins>
      <w:ins w:id="1244" w:author="CMCC-shiyuan" w:date="2024-04-28T11:29:01Z">
        <w:r>
          <w:rPr/>
          <w:t>PUSCH transmission in the cell2 is configured in the RRC message from cell1</w:t>
        </w:r>
      </w:ins>
      <w:ins w:id="1245" w:author="CMCC-shiyuan" w:date="2024-04-28T11:29:14Z">
        <w:r>
          <w:rPr>
            <w:rFonts w:hint="eastAsia"/>
            <w:lang w:val="en-US" w:eastAsia="zh-CN"/>
          </w:rPr>
          <w:t>.</w:t>
        </w:r>
      </w:ins>
    </w:p>
    <w:p>
      <w:pPr>
        <w:rPr>
          <w:ins w:id="1246" w:author="CMCC-shiyuan" w:date="2024-04-28T11:07:11Z"/>
          <w:rFonts w:hint="default" w:cs="v4.2.0"/>
          <w:lang w:val="en-US"/>
        </w:rPr>
      </w:pPr>
      <w:ins w:id="1247" w:author="CMCC-shiyuan" w:date="2024-04-28T11:07:07Z">
        <w:r>
          <w:rPr>
            <w:rFonts w:hint="eastAsia" w:eastAsia="宋体"/>
            <w:lang w:val="en-US" w:eastAsia="zh-CN"/>
          </w:rPr>
          <w:t xml:space="preserve">At the start of time duration </w:t>
        </w:r>
      </w:ins>
      <w:ins w:id="1248" w:author="CMCC-shiyuan" w:date="2024-04-28T11:07:07Z">
        <w:r>
          <w:rPr>
            <w:rFonts w:eastAsia="Batang"/>
          </w:rPr>
          <w:t>T2, cell 2 becomes detectabl</w:t>
        </w:r>
      </w:ins>
      <w:ins w:id="1249" w:author="CMCC-shiyuan" w:date="2024-04-28T11:07:07Z">
        <w:r>
          <w:rPr>
            <w:rFonts w:hint="eastAsia" w:eastAsia="宋体"/>
            <w:lang w:val="en-US" w:eastAsia="zh-CN"/>
          </w:rPr>
          <w:t xml:space="preserve">e and </w:t>
        </w:r>
      </w:ins>
      <w:ins w:id="1250" w:author="CMCC-shiyuan" w:date="2024-04-28T11:07:01Z">
        <w:r>
          <w:rPr>
            <w:i/>
            <w:iCs/>
          </w:rPr>
          <w:t>t-ServiceStart-r18</w:t>
        </w:r>
      </w:ins>
      <w:ins w:id="1251" w:author="CMCC-shiyuan" w:date="2024-04-28T11:07:01Z">
        <w:r>
          <w:rPr/>
          <w:t xml:space="preserve"> </w:t>
        </w:r>
      </w:ins>
      <w:ins w:id="1252" w:author="CMCC-shiyuan" w:date="2024-04-28T11:07:11Z">
        <w:r>
          <w:rPr>
            <w:rFonts w:hint="eastAsia"/>
            <w:lang w:eastAsia="zh-CN"/>
          </w:rPr>
          <w:t>is fulfilled.</w:t>
        </w:r>
      </w:ins>
    </w:p>
    <w:p>
      <w:pPr>
        <w:rPr>
          <w:ins w:id="1253" w:author="CMCC-shiyuan" w:date="2024-04-28T11:02:30Z"/>
          <w:rFonts w:hint="default" w:cs="v4.2.0"/>
          <w:lang w:val="en-US"/>
        </w:rPr>
      </w:pPr>
      <w:ins w:id="1254" w:author="CMCC-shiyuan" w:date="2024-04-28T11:02:30Z">
        <w:r>
          <w:rPr>
            <w:rFonts w:hint="eastAsia" w:eastAsia="宋体"/>
            <w:lang w:val="en-US" w:eastAsia="zh-CN"/>
          </w:rPr>
          <w:t xml:space="preserve">At the start of time duration </w:t>
        </w:r>
      </w:ins>
      <w:ins w:id="1255" w:author="CMCC-shiyuan" w:date="2024-04-28T11:02:30Z">
        <w:r>
          <w:rPr>
            <w:rFonts w:eastAsia="Batang"/>
          </w:rPr>
          <w:t>T</w:t>
        </w:r>
      </w:ins>
      <w:ins w:id="1256" w:author="CMCC-shiyuan" w:date="2024-04-28T11:07:37Z">
        <w:r>
          <w:rPr>
            <w:rFonts w:hint="eastAsia" w:eastAsia="宋体"/>
            <w:lang w:val="en-US" w:eastAsia="zh-CN"/>
          </w:rPr>
          <w:t>3</w:t>
        </w:r>
      </w:ins>
      <w:ins w:id="1257" w:author="CMCC-shiyuan" w:date="2024-04-28T11:02:30Z">
        <w:r>
          <w:rPr>
            <w:rFonts w:eastAsia="Batang"/>
          </w:rPr>
          <w:t xml:space="preserve">, </w:t>
        </w:r>
      </w:ins>
      <w:ins w:id="1258" w:author="CMCC-shiyuan" w:date="2024-04-28T11:02:30Z">
        <w:r>
          <w:rPr>
            <w:rFonts w:hint="eastAsia" w:eastAsia="宋体"/>
            <w:lang w:val="en-US" w:eastAsia="zh-CN"/>
          </w:rPr>
          <w:t xml:space="preserve"> </w:t>
        </w:r>
      </w:ins>
      <w:ins w:id="1259" w:author="CMCC-shiyuan" w:date="2024-04-28T11:02:30Z">
        <w:r>
          <w:rPr>
            <w:rFonts w:hint="eastAsia"/>
            <w:i/>
            <w:iCs/>
            <w:lang w:val="en-US" w:eastAsia="zh-CN"/>
          </w:rPr>
          <w:t>t-service-r17</w:t>
        </w:r>
      </w:ins>
      <w:ins w:id="1260" w:author="CMCC-shiyuan" w:date="2024-04-28T11:02:30Z">
        <w:r>
          <w:rPr>
            <w:rFonts w:hint="eastAsia"/>
            <w:lang w:eastAsia="zh-CN"/>
          </w:rPr>
          <w:t xml:space="preserve"> </w:t>
        </w:r>
      </w:ins>
      <w:ins w:id="1261" w:author="CMCC-shiyuan" w:date="2024-04-28T11:02:30Z">
        <w:r>
          <w:rPr>
            <w:rFonts w:hint="eastAsia"/>
            <w:lang w:val="en-US" w:eastAsia="zh-CN"/>
          </w:rPr>
          <w:t xml:space="preserve">of cell 1 </w:t>
        </w:r>
      </w:ins>
      <w:ins w:id="1262" w:author="CMCC-shiyuan" w:date="2024-04-28T11:02:30Z">
        <w:r>
          <w:rPr>
            <w:rFonts w:hint="eastAsia"/>
            <w:lang w:eastAsia="zh-CN"/>
          </w:rPr>
          <w:t>is fulfilled.</w:t>
        </w:r>
      </w:ins>
    </w:p>
    <w:p>
      <w:pPr>
        <w:pStyle w:val="78"/>
        <w:rPr>
          <w:ins w:id="1263" w:author="CMCC-shiyuan" w:date="2024-04-26T15:29:56Z"/>
        </w:rPr>
      </w:pPr>
      <w:ins w:id="1264" w:author="CMCC-shiyuan" w:date="2024-04-26T15:29:56Z">
        <w:r>
          <w:rPr/>
          <w:t>Table A.14.2.1.</w:t>
        </w:r>
      </w:ins>
      <w:ins w:id="1265" w:author="CMCC-shiyuan" w:date="2024-04-28T11:09:17Z">
        <w:r>
          <w:rPr>
            <w:rFonts w:hint="eastAsia"/>
            <w:lang w:val="en-US" w:eastAsia="zh-CN"/>
          </w:rPr>
          <w:t>8</w:t>
        </w:r>
      </w:ins>
      <w:ins w:id="1266" w:author="CMCC-shiyuan" w:date="2024-04-26T15:29:56Z">
        <w:r>
          <w:rPr/>
          <w:t>.2-1: Supported test configurations</w:t>
        </w:r>
      </w:ins>
    </w:p>
    <w:tbl>
      <w:tblPr>
        <w:tblStyle w:val="59"/>
        <w:tblW w:w="4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0"/>
        <w:gridCol w:w="5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267" w:author="CMCC-shiyuan" w:date="2024-04-26T15:29:56Z"/>
        </w:trPr>
        <w:tc>
          <w:tcPr>
            <w:tcW w:w="0" w:type="auto"/>
            <w:tcBorders>
              <w:top w:val="single" w:color="auto" w:sz="4" w:space="0"/>
              <w:left w:val="single" w:color="auto" w:sz="4" w:space="0"/>
              <w:bottom w:val="single" w:color="auto" w:sz="4" w:space="0"/>
              <w:right w:val="single" w:color="auto" w:sz="4" w:space="0"/>
            </w:tcBorders>
          </w:tcPr>
          <w:p>
            <w:pPr>
              <w:pStyle w:val="74"/>
              <w:rPr>
                <w:ins w:id="1268" w:author="CMCC-shiyuan" w:date="2024-04-26T15:29:56Z"/>
              </w:rPr>
            </w:pPr>
            <w:ins w:id="1269" w:author="CMCC-shiyuan" w:date="2024-04-26T15:29:56Z">
              <w:r>
                <w:rPr/>
                <w:t>Configuration</w:t>
              </w:r>
            </w:ins>
          </w:p>
        </w:tc>
        <w:tc>
          <w:tcPr>
            <w:tcW w:w="0" w:type="auto"/>
            <w:tcBorders>
              <w:top w:val="single" w:color="auto" w:sz="4" w:space="0"/>
              <w:left w:val="single" w:color="auto" w:sz="4" w:space="0"/>
              <w:bottom w:val="single" w:color="auto" w:sz="4" w:space="0"/>
              <w:right w:val="single" w:color="auto" w:sz="4" w:space="0"/>
            </w:tcBorders>
          </w:tcPr>
          <w:p>
            <w:pPr>
              <w:pStyle w:val="74"/>
              <w:rPr>
                <w:ins w:id="1270" w:author="CMCC-shiyuan" w:date="2024-04-26T15:29:56Z"/>
              </w:rPr>
            </w:pPr>
            <w:ins w:id="1271" w:author="CMCC-shiyuan" w:date="2024-04-26T15:29:56Z">
              <w:r>
                <w:rPr/>
                <w:t>Description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272" w:author="CMCC-shiyuan" w:date="2024-04-26T15:29:56Z"/>
        </w:trPr>
        <w:tc>
          <w:tcPr>
            <w:tcW w:w="0" w:type="auto"/>
            <w:tcBorders>
              <w:top w:val="single" w:color="auto" w:sz="4" w:space="0"/>
              <w:left w:val="single" w:color="auto" w:sz="4" w:space="0"/>
              <w:bottom w:val="single" w:color="auto" w:sz="4" w:space="0"/>
              <w:right w:val="single" w:color="auto" w:sz="4" w:space="0"/>
            </w:tcBorders>
          </w:tcPr>
          <w:p>
            <w:pPr>
              <w:pStyle w:val="75"/>
              <w:rPr>
                <w:ins w:id="1273" w:author="CMCC-shiyuan" w:date="2024-04-26T15:29:56Z"/>
                <w:rFonts w:hint="eastAsia" w:eastAsiaTheme="minorEastAsia"/>
                <w:lang w:eastAsia="zh-CN"/>
              </w:rPr>
            </w:pPr>
            <w:ins w:id="1274" w:author="CMCC-shiyuan" w:date="2024-04-28T11:09:14Z">
              <w:r>
                <w:rPr>
                  <w:rFonts w:hint="eastAsia"/>
                  <w:lang w:val="en-US" w:eastAsia="zh-CN"/>
                </w:rPr>
                <w:t>1</w:t>
              </w:r>
            </w:ins>
          </w:p>
        </w:tc>
        <w:tc>
          <w:tcPr>
            <w:tcW w:w="0" w:type="auto"/>
            <w:tcBorders>
              <w:top w:val="single" w:color="auto" w:sz="4" w:space="0"/>
              <w:left w:val="single" w:color="auto" w:sz="4" w:space="0"/>
              <w:bottom w:val="single" w:color="auto" w:sz="4" w:space="0"/>
              <w:right w:val="single" w:color="auto" w:sz="4" w:space="0"/>
            </w:tcBorders>
          </w:tcPr>
          <w:p>
            <w:pPr>
              <w:pStyle w:val="76"/>
              <w:rPr>
                <w:ins w:id="1275" w:author="CMCC-shiyuan" w:date="2024-04-26T15:29:56Z"/>
                <w:rFonts w:cs="v4.2.0"/>
              </w:rPr>
            </w:pPr>
            <w:ins w:id="1276" w:author="CMCC-shiyuan" w:date="2024-04-26T15:29:56Z">
              <w:r>
                <w:rPr>
                  <w:rFonts w:cs="v4.2.0"/>
                </w:rPr>
                <w:t xml:space="preserve">NGSO, NR FDD, </w:t>
              </w:r>
            </w:ins>
            <w:ins w:id="1277" w:author="CMCC-shiyuan" w:date="2024-04-26T15:29:56Z">
              <w:r>
                <w:rPr>
                  <w:rFonts w:hint="eastAsia" w:cs="v4.2.0"/>
                  <w:lang w:eastAsia="zh-CN"/>
                </w:rPr>
                <w:t>15kHz SSB SCS</w:t>
              </w:r>
            </w:ins>
            <w:ins w:id="1278" w:author="CMCC-shiyuan" w:date="2024-04-26T15:29:56Z">
              <w:r>
                <w:rPr>
                  <w:rFonts w:cs="v4.2.0"/>
                </w:rPr>
                <w:t>, 10 MHz BW</w:t>
              </w:r>
            </w:ins>
          </w:p>
        </w:tc>
      </w:tr>
    </w:tbl>
    <w:p>
      <w:pPr>
        <w:rPr>
          <w:ins w:id="1279" w:author="CMCC-shiyuan" w:date="2024-04-26T15:29:56Z"/>
          <w:lang w:eastAsia="zh-CN"/>
        </w:rPr>
      </w:pPr>
    </w:p>
    <w:p>
      <w:pPr>
        <w:pStyle w:val="78"/>
        <w:rPr>
          <w:ins w:id="1280" w:author="CMCC-shiyuan" w:date="2024-04-28T11:14:40Z"/>
          <w:snapToGrid w:val="0"/>
        </w:rPr>
      </w:pPr>
      <w:ins w:id="1281" w:author="CMCC-shiyuan" w:date="2024-04-26T15:29:56Z">
        <w:r>
          <w:rPr/>
          <w:t xml:space="preserve">Table </w:t>
        </w:r>
      </w:ins>
      <w:ins w:id="1282" w:author="CMCC-shiyuan" w:date="2024-04-26T15:29:56Z">
        <w:r>
          <w:rPr>
            <w:snapToGrid w:val="0"/>
          </w:rPr>
          <w:t>A.14.2.1.</w:t>
        </w:r>
      </w:ins>
      <w:ins w:id="1283" w:author="CMCC-shiyuan" w:date="2024-04-28T11:09:28Z">
        <w:r>
          <w:rPr>
            <w:rFonts w:hint="eastAsia"/>
            <w:snapToGrid w:val="0"/>
            <w:lang w:val="en-US" w:eastAsia="zh-CN"/>
          </w:rPr>
          <w:t>8</w:t>
        </w:r>
      </w:ins>
      <w:ins w:id="1284" w:author="CMCC-shiyuan" w:date="2024-04-26T15:29:56Z">
        <w:r>
          <w:rPr>
            <w:snapToGrid w:val="0"/>
          </w:rPr>
          <w:t>.2</w:t>
        </w:r>
      </w:ins>
      <w:ins w:id="1285" w:author="CMCC-shiyuan" w:date="2024-04-26T15:29:56Z">
        <w:r>
          <w:rPr/>
          <w:t>-</w:t>
        </w:r>
      </w:ins>
      <w:ins w:id="1286" w:author="CMCC-shiyuan" w:date="2024-04-26T15:29:56Z">
        <w:r>
          <w:rPr>
            <w:lang w:eastAsia="zh-CN"/>
          </w:rPr>
          <w:t>2</w:t>
        </w:r>
      </w:ins>
      <w:ins w:id="1287" w:author="CMCC-shiyuan" w:date="2024-04-26T15:29:56Z">
        <w:r>
          <w:rPr>
            <w:rFonts w:cs="v4.2.0"/>
          </w:rPr>
          <w:t xml:space="preserve">: General test parameters </w:t>
        </w:r>
      </w:ins>
      <w:ins w:id="1288" w:author="CMCC-shiyuan" w:date="2024-04-28T11:15:05Z">
        <w:r>
          <w:rPr>
            <w:rFonts w:hint="eastAsia" w:cs="v4.2.0"/>
            <w:lang w:val="en-US" w:eastAsia="zh-CN"/>
          </w:rPr>
          <w:t xml:space="preserve">for </w:t>
        </w:r>
      </w:ins>
      <w:ins w:id="1289" w:author="CMCC-shiyuan" w:date="2024-04-28T11:15:02Z">
        <w:r>
          <w:rPr>
            <w:rFonts w:hint="eastAsia" w:cs="v4.2.0"/>
            <w:lang w:val="en-US" w:eastAsia="zh-CN"/>
          </w:rPr>
          <w:t>RACH-</w:t>
        </w:r>
      </w:ins>
      <w:ins w:id="1290" w:author="CMCC-shiyuan" w:date="2024-04-28T11:15:10Z">
        <w:r>
          <w:rPr>
            <w:rFonts w:hint="eastAsia" w:cs="v4.2.0"/>
            <w:lang w:val="en-US" w:eastAsia="zh-CN"/>
          </w:rPr>
          <w:t>less</w:t>
        </w:r>
      </w:ins>
      <w:ins w:id="1291" w:author="CMCC-shiyuan" w:date="2024-04-28T11:15:02Z">
        <w:r>
          <w:rPr>
            <w:rFonts w:hint="eastAsia" w:cs="v4.2.0"/>
            <w:lang w:val="en-US" w:eastAsia="zh-CN"/>
          </w:rPr>
          <w:t xml:space="preserve"> </w:t>
        </w:r>
      </w:ins>
      <w:ins w:id="1292" w:author="CMCC-shiyuan" w:date="2024-04-28T11:15:13Z">
        <w:r>
          <w:rPr>
            <w:rFonts w:hint="eastAsia" w:cs="v4.2.0"/>
            <w:lang w:val="en-US" w:eastAsia="zh-CN"/>
          </w:rPr>
          <w:t>S</w:t>
        </w:r>
      </w:ins>
      <w:ins w:id="1293" w:author="CMCC-shiyuan" w:date="2024-04-28T11:15:15Z">
        <w:r>
          <w:rPr>
            <w:rFonts w:hint="eastAsia" w:cs="v4.2.0"/>
            <w:lang w:val="en-US" w:eastAsia="zh-CN"/>
          </w:rPr>
          <w:t>oft</w:t>
        </w:r>
      </w:ins>
      <w:ins w:id="1294" w:author="CMCC-shiyuan" w:date="2024-04-28T11:15:02Z">
        <w:r>
          <w:rPr>
            <w:rFonts w:hint="eastAsia" w:cs="v4.2.0"/>
          </w:rPr>
          <w:t xml:space="preserve"> Satellite switching with re-synchronization</w:t>
        </w:r>
      </w:ins>
      <w:ins w:id="1295" w:author="CMCC-shiyuan" w:date="2024-04-28T11:15:02Z">
        <w:r>
          <w:rPr>
            <w:snapToGrid w:val="0"/>
          </w:rPr>
          <w:t xml:space="preserve"> from FR1 to FR1</w:t>
        </w:r>
      </w:ins>
    </w:p>
    <w:tbl>
      <w:tblPr>
        <w:tblStyle w:val="59"/>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1588"/>
        <w:gridCol w:w="1701"/>
        <w:gridCol w:w="708"/>
        <w:gridCol w:w="1701"/>
        <w:gridCol w:w="340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113" w:hRule="atLeast"/>
          <w:jc w:val="center"/>
          <w:ins w:id="1296" w:author="CMCC-shiyuan" w:date="2024-04-28T11:14:40Z"/>
        </w:trPr>
        <w:tc>
          <w:tcPr>
            <w:tcW w:w="3289" w:type="dxa"/>
            <w:gridSpan w:val="2"/>
            <w:shd w:val="clear" w:color="auto" w:fill="auto"/>
          </w:tcPr>
          <w:p>
            <w:pPr>
              <w:pStyle w:val="74"/>
              <w:rPr>
                <w:ins w:id="1297" w:author="CMCC-shiyuan" w:date="2024-04-28T11:14:40Z"/>
              </w:rPr>
            </w:pPr>
            <w:ins w:id="1298" w:author="CMCC-shiyuan" w:date="2024-04-28T11:14:40Z">
              <w:r>
                <w:rPr/>
                <w:t>Parameter</w:t>
              </w:r>
            </w:ins>
          </w:p>
        </w:tc>
        <w:tc>
          <w:tcPr>
            <w:tcW w:w="708" w:type="dxa"/>
            <w:shd w:val="clear" w:color="auto" w:fill="auto"/>
          </w:tcPr>
          <w:p>
            <w:pPr>
              <w:pStyle w:val="74"/>
              <w:rPr>
                <w:ins w:id="1299" w:author="CMCC-shiyuan" w:date="2024-04-28T11:14:40Z"/>
              </w:rPr>
            </w:pPr>
            <w:ins w:id="1300" w:author="CMCC-shiyuan" w:date="2024-04-28T11:14:40Z">
              <w:r>
                <w:rPr/>
                <w:t>Unit</w:t>
              </w:r>
            </w:ins>
          </w:p>
        </w:tc>
        <w:tc>
          <w:tcPr>
            <w:tcW w:w="1701" w:type="dxa"/>
            <w:shd w:val="clear" w:color="auto" w:fill="auto"/>
          </w:tcPr>
          <w:p>
            <w:pPr>
              <w:pStyle w:val="74"/>
              <w:rPr>
                <w:ins w:id="1301" w:author="CMCC-shiyuan" w:date="2024-04-28T11:14:40Z"/>
              </w:rPr>
            </w:pPr>
            <w:ins w:id="1302" w:author="CMCC-shiyuan" w:date="2024-04-28T11:14:40Z">
              <w:r>
                <w:rPr/>
                <w:t>Value</w:t>
              </w:r>
            </w:ins>
          </w:p>
        </w:tc>
        <w:tc>
          <w:tcPr>
            <w:tcW w:w="3402" w:type="dxa"/>
            <w:shd w:val="clear" w:color="auto" w:fill="auto"/>
          </w:tcPr>
          <w:p>
            <w:pPr>
              <w:pStyle w:val="74"/>
              <w:rPr>
                <w:ins w:id="1303" w:author="CMCC-shiyuan" w:date="2024-04-28T11:14:40Z"/>
              </w:rPr>
            </w:pPr>
            <w:ins w:id="1304" w:author="CMCC-shiyuan" w:date="2024-04-28T11:14:40Z">
              <w:r>
                <w:rPr/>
                <w:t>Comment</w:t>
              </w:r>
            </w:ins>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113" w:hRule="atLeast"/>
          <w:jc w:val="center"/>
          <w:ins w:id="1305" w:author="CMCC-shiyuan" w:date="2024-04-28T11:14:40Z"/>
        </w:trPr>
        <w:tc>
          <w:tcPr>
            <w:tcW w:w="3289" w:type="dxa"/>
            <w:gridSpan w:val="2"/>
            <w:shd w:val="clear" w:color="auto" w:fill="auto"/>
          </w:tcPr>
          <w:p>
            <w:pPr>
              <w:pStyle w:val="76"/>
              <w:rPr>
                <w:ins w:id="1306" w:author="CMCC-shiyuan" w:date="2024-04-28T11:14:40Z"/>
                <w:lang w:eastAsia="zh-CN"/>
              </w:rPr>
            </w:pPr>
            <w:ins w:id="1307" w:author="CMCC-shiyuan" w:date="2024-04-28T11:14:40Z">
              <w:r>
                <w:rPr>
                  <w:lang w:eastAsia="zh-CN"/>
                </w:rPr>
                <w:t>RF Channel Number</w:t>
              </w:r>
            </w:ins>
          </w:p>
        </w:tc>
        <w:tc>
          <w:tcPr>
            <w:tcW w:w="708" w:type="dxa"/>
            <w:shd w:val="clear" w:color="auto" w:fill="auto"/>
          </w:tcPr>
          <w:p>
            <w:pPr>
              <w:pStyle w:val="75"/>
              <w:rPr>
                <w:ins w:id="1308" w:author="CMCC-shiyuan" w:date="2024-04-28T11:14:40Z"/>
                <w:lang w:eastAsia="zh-CN"/>
              </w:rPr>
            </w:pPr>
          </w:p>
        </w:tc>
        <w:tc>
          <w:tcPr>
            <w:tcW w:w="1701" w:type="dxa"/>
            <w:shd w:val="clear" w:color="auto" w:fill="auto"/>
          </w:tcPr>
          <w:p>
            <w:pPr>
              <w:pStyle w:val="75"/>
              <w:rPr>
                <w:ins w:id="1309" w:author="CMCC-shiyuan" w:date="2024-04-28T11:14:40Z"/>
                <w:lang w:eastAsia="zh-CN"/>
              </w:rPr>
            </w:pPr>
            <w:ins w:id="1310" w:author="CMCC-shiyuan" w:date="2024-04-28T11:14:40Z">
              <w:r>
                <w:rPr>
                  <w:lang w:eastAsia="zh-CN"/>
                </w:rPr>
                <w:t>1</w:t>
              </w:r>
            </w:ins>
          </w:p>
        </w:tc>
        <w:tc>
          <w:tcPr>
            <w:tcW w:w="3402" w:type="dxa"/>
            <w:shd w:val="clear" w:color="auto" w:fill="auto"/>
          </w:tcPr>
          <w:p>
            <w:pPr>
              <w:pStyle w:val="76"/>
              <w:rPr>
                <w:ins w:id="1311" w:author="CMCC-shiyuan" w:date="2024-04-28T11:14:40Z"/>
                <w:lang w:eastAsia="zh-CN"/>
              </w:rPr>
            </w:pPr>
            <w:ins w:id="1312" w:author="CMCC-shiyuan" w:date="2024-04-28T11:14:40Z">
              <w:r>
                <w:rPr>
                  <w:lang w:eastAsia="zh-CN"/>
                </w:rPr>
                <w:t xml:space="preserve">One NR </w:t>
              </w:r>
            </w:ins>
            <w:ins w:id="1313" w:author="CMCC-shiyuan" w:date="2024-04-28T11:14:40Z">
              <w:r>
                <w:rPr>
                  <w:rFonts w:hint="eastAsia"/>
                  <w:lang w:eastAsia="zh-CN"/>
                </w:rPr>
                <w:t xml:space="preserve">NTN </w:t>
              </w:r>
            </w:ins>
            <w:ins w:id="1314" w:author="CMCC-shiyuan" w:date="2024-04-28T11:14:40Z">
              <w:r>
                <w:rPr>
                  <w:lang w:eastAsia="zh-CN"/>
                </w:rPr>
                <w:t>satellite RF channel</w:t>
              </w:r>
            </w:ins>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113" w:hRule="atLeast"/>
          <w:jc w:val="center"/>
          <w:ins w:id="1315" w:author="CMCC-shiyuan" w:date="2024-04-28T11:14:40Z"/>
        </w:trPr>
        <w:tc>
          <w:tcPr>
            <w:tcW w:w="1588" w:type="dxa"/>
            <w:tcBorders>
              <w:top w:val="single" w:color="auto" w:sz="4" w:space="0"/>
              <w:left w:val="single" w:color="auto" w:sz="4" w:space="0"/>
              <w:right w:val="single" w:color="auto" w:sz="4" w:space="0"/>
            </w:tcBorders>
            <w:shd w:val="clear" w:color="auto" w:fill="auto"/>
            <w:vAlign w:val="center"/>
          </w:tcPr>
          <w:p>
            <w:pPr>
              <w:pStyle w:val="76"/>
              <w:rPr>
                <w:ins w:id="1316" w:author="CMCC-shiyuan" w:date="2024-04-28T11:14:40Z"/>
              </w:rPr>
            </w:pPr>
            <w:ins w:id="1317" w:author="CMCC-shiyuan" w:date="2024-04-28T11:14:40Z">
              <w:r>
                <w:rPr/>
                <w:t>Initial conditions</w:t>
              </w:r>
            </w:ins>
          </w:p>
        </w:tc>
        <w:tc>
          <w:tcPr>
            <w:tcW w:w="1701" w:type="dxa"/>
            <w:tcBorders>
              <w:left w:val="single" w:color="auto" w:sz="4" w:space="0"/>
            </w:tcBorders>
            <w:shd w:val="clear" w:color="auto" w:fill="auto"/>
          </w:tcPr>
          <w:p>
            <w:pPr>
              <w:pStyle w:val="76"/>
              <w:rPr>
                <w:ins w:id="1318" w:author="CMCC-shiyuan" w:date="2024-04-28T11:14:40Z"/>
              </w:rPr>
            </w:pPr>
            <w:ins w:id="1319" w:author="CMCC-shiyuan" w:date="2024-04-28T11:14:40Z">
              <w:r>
                <w:rPr/>
                <w:t>Active cell</w:t>
              </w:r>
            </w:ins>
          </w:p>
        </w:tc>
        <w:tc>
          <w:tcPr>
            <w:tcW w:w="708" w:type="dxa"/>
            <w:shd w:val="clear" w:color="auto" w:fill="auto"/>
          </w:tcPr>
          <w:p>
            <w:pPr>
              <w:pStyle w:val="75"/>
              <w:rPr>
                <w:ins w:id="1320" w:author="CMCC-shiyuan" w:date="2024-04-28T11:14:40Z"/>
              </w:rPr>
            </w:pPr>
          </w:p>
        </w:tc>
        <w:tc>
          <w:tcPr>
            <w:tcW w:w="1701" w:type="dxa"/>
            <w:shd w:val="clear" w:color="auto" w:fill="auto"/>
          </w:tcPr>
          <w:p>
            <w:pPr>
              <w:pStyle w:val="75"/>
              <w:rPr>
                <w:ins w:id="1321" w:author="CMCC-shiyuan" w:date="2024-04-28T11:14:40Z"/>
              </w:rPr>
            </w:pPr>
            <w:ins w:id="1322" w:author="CMCC-shiyuan" w:date="2024-04-28T11:14:40Z">
              <w:r>
                <w:rPr/>
                <w:t>Cell 1</w:t>
              </w:r>
            </w:ins>
          </w:p>
        </w:tc>
        <w:tc>
          <w:tcPr>
            <w:tcW w:w="3402" w:type="dxa"/>
            <w:shd w:val="clear" w:color="auto" w:fill="auto"/>
          </w:tcPr>
          <w:p>
            <w:pPr>
              <w:pStyle w:val="76"/>
              <w:rPr>
                <w:ins w:id="1323" w:author="CMCC-shiyuan" w:date="2024-04-28T11:14:40Z"/>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113" w:hRule="atLeast"/>
          <w:jc w:val="center"/>
          <w:ins w:id="1324" w:author="CMCC-shiyuan" w:date="2024-04-28T11:14:40Z"/>
        </w:trPr>
        <w:tc>
          <w:tcPr>
            <w:tcW w:w="1588" w:type="dxa"/>
            <w:tcBorders>
              <w:top w:val="single" w:color="auto" w:sz="4" w:space="0"/>
            </w:tcBorders>
            <w:shd w:val="clear" w:color="auto" w:fill="auto"/>
          </w:tcPr>
          <w:p>
            <w:pPr>
              <w:pStyle w:val="76"/>
              <w:rPr>
                <w:ins w:id="1325" w:author="CMCC-shiyuan" w:date="2024-04-28T11:14:40Z"/>
              </w:rPr>
            </w:pPr>
            <w:ins w:id="1326" w:author="CMCC-shiyuan" w:date="2024-04-28T11:14:40Z">
              <w:r>
                <w:rPr/>
                <w:t>Final condition</w:t>
              </w:r>
            </w:ins>
          </w:p>
        </w:tc>
        <w:tc>
          <w:tcPr>
            <w:tcW w:w="1701" w:type="dxa"/>
            <w:shd w:val="clear" w:color="auto" w:fill="auto"/>
          </w:tcPr>
          <w:p>
            <w:pPr>
              <w:pStyle w:val="76"/>
              <w:rPr>
                <w:ins w:id="1327" w:author="CMCC-shiyuan" w:date="2024-04-28T11:14:40Z"/>
              </w:rPr>
            </w:pPr>
            <w:ins w:id="1328" w:author="CMCC-shiyuan" w:date="2024-04-28T11:14:40Z">
              <w:r>
                <w:rPr/>
                <w:t>Active cell</w:t>
              </w:r>
            </w:ins>
          </w:p>
        </w:tc>
        <w:tc>
          <w:tcPr>
            <w:tcW w:w="708" w:type="dxa"/>
            <w:shd w:val="clear" w:color="auto" w:fill="auto"/>
          </w:tcPr>
          <w:p>
            <w:pPr>
              <w:pStyle w:val="75"/>
              <w:rPr>
                <w:ins w:id="1329" w:author="CMCC-shiyuan" w:date="2024-04-28T11:14:40Z"/>
              </w:rPr>
            </w:pPr>
          </w:p>
        </w:tc>
        <w:tc>
          <w:tcPr>
            <w:tcW w:w="1701" w:type="dxa"/>
            <w:shd w:val="clear" w:color="auto" w:fill="auto"/>
          </w:tcPr>
          <w:p>
            <w:pPr>
              <w:pStyle w:val="75"/>
              <w:rPr>
                <w:ins w:id="1330" w:author="CMCC-shiyuan" w:date="2024-04-28T11:14:40Z"/>
              </w:rPr>
            </w:pPr>
            <w:ins w:id="1331" w:author="CMCC-shiyuan" w:date="2024-04-28T11:14:40Z">
              <w:r>
                <w:rPr/>
                <w:t>Cell 2</w:t>
              </w:r>
            </w:ins>
          </w:p>
        </w:tc>
        <w:tc>
          <w:tcPr>
            <w:tcW w:w="3402" w:type="dxa"/>
            <w:shd w:val="clear" w:color="auto" w:fill="auto"/>
          </w:tcPr>
          <w:p>
            <w:pPr>
              <w:pStyle w:val="76"/>
              <w:rPr>
                <w:ins w:id="1332" w:author="CMCC-shiyuan" w:date="2024-04-28T11:14:40Z"/>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113" w:hRule="atLeast"/>
          <w:jc w:val="center"/>
          <w:ins w:id="1333" w:author="CMCC-shiyuan" w:date="2024-04-28T11:14:40Z"/>
        </w:trPr>
        <w:tc>
          <w:tcPr>
            <w:tcW w:w="3289" w:type="dxa"/>
            <w:gridSpan w:val="2"/>
            <w:shd w:val="clear" w:color="auto" w:fill="auto"/>
          </w:tcPr>
          <w:p>
            <w:pPr>
              <w:pStyle w:val="76"/>
              <w:rPr>
                <w:ins w:id="1334" w:author="CMCC-shiyuan" w:date="2024-04-28T11:14:40Z"/>
                <w:lang w:eastAsia="zh-CN"/>
              </w:rPr>
            </w:pPr>
            <w:ins w:id="1335" w:author="CMCC-shiyuan" w:date="2024-04-28T11:14:40Z">
              <w:r>
                <w:rPr>
                  <w:rFonts w:hint="eastAsia"/>
                  <w:lang w:eastAsia="zh-CN"/>
                </w:rPr>
                <w:t>UE position (N,S, H)</w:t>
              </w:r>
            </w:ins>
          </w:p>
        </w:tc>
        <w:tc>
          <w:tcPr>
            <w:tcW w:w="708" w:type="dxa"/>
            <w:shd w:val="clear" w:color="auto" w:fill="auto"/>
          </w:tcPr>
          <w:p>
            <w:pPr>
              <w:pStyle w:val="75"/>
              <w:rPr>
                <w:ins w:id="1336" w:author="CMCC-shiyuan" w:date="2024-04-28T11:14:40Z"/>
              </w:rPr>
            </w:pPr>
          </w:p>
        </w:tc>
        <w:tc>
          <w:tcPr>
            <w:tcW w:w="1701" w:type="dxa"/>
            <w:shd w:val="clear" w:color="auto" w:fill="auto"/>
          </w:tcPr>
          <w:p>
            <w:pPr>
              <w:pStyle w:val="75"/>
              <w:rPr>
                <w:ins w:id="1337" w:author="CMCC-shiyuan" w:date="2024-04-28T11:14:40Z"/>
                <w:lang w:eastAsia="zh-CN"/>
              </w:rPr>
            </w:pPr>
            <w:ins w:id="1338" w:author="CMCC-shiyuan" w:date="2024-04-28T11:14:40Z">
              <w:r>
                <w:rPr>
                  <w:rFonts w:hint="eastAsia"/>
                  <w:lang w:eastAsia="zh-CN"/>
                </w:rPr>
                <w:t>(0, 0, 0)</w:t>
              </w:r>
            </w:ins>
          </w:p>
        </w:tc>
        <w:tc>
          <w:tcPr>
            <w:tcW w:w="3402" w:type="dxa"/>
            <w:shd w:val="clear" w:color="auto" w:fill="auto"/>
          </w:tcPr>
          <w:p>
            <w:pPr>
              <w:pStyle w:val="76"/>
              <w:rPr>
                <w:ins w:id="1339" w:author="CMCC-shiyuan" w:date="2024-04-28T11:14:40Z"/>
                <w:lang w:eastAsia="zh-CN"/>
              </w:rPr>
            </w:pPr>
            <w:ins w:id="1340" w:author="CMCC-shiyuan" w:date="2024-04-28T11:14:40Z">
              <w:r>
                <w:rPr>
                  <w:lang w:eastAsia="zh-CN"/>
                </w:rPr>
                <w:t>S</w:t>
              </w:r>
            </w:ins>
            <w:ins w:id="1341" w:author="CMCC-shiyuan" w:date="2024-04-28T11:14:40Z">
              <w:r>
                <w:rPr>
                  <w:rFonts w:hint="eastAsia"/>
                  <w:lang w:eastAsia="zh-CN"/>
                </w:rPr>
                <w:t>et by AT command</w:t>
              </w:r>
            </w:ins>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113" w:hRule="atLeast"/>
          <w:jc w:val="center"/>
          <w:ins w:id="1342" w:author="CMCC-shiyuan" w:date="2024-04-28T11:14:40Z"/>
        </w:trPr>
        <w:tc>
          <w:tcPr>
            <w:tcW w:w="3289" w:type="dxa"/>
            <w:gridSpan w:val="2"/>
            <w:shd w:val="clear" w:color="auto" w:fill="auto"/>
          </w:tcPr>
          <w:p>
            <w:pPr>
              <w:pStyle w:val="76"/>
              <w:rPr>
                <w:ins w:id="1343" w:author="CMCC-shiyuan" w:date="2024-04-28T11:14:40Z"/>
              </w:rPr>
            </w:pPr>
            <w:ins w:id="1344" w:author="CMCC-shiyuan" w:date="2024-04-28T11:14:40Z">
              <w:r>
                <w:rPr/>
                <w:t>Access Barring Information</w:t>
              </w:r>
            </w:ins>
          </w:p>
        </w:tc>
        <w:tc>
          <w:tcPr>
            <w:tcW w:w="708" w:type="dxa"/>
            <w:shd w:val="clear" w:color="auto" w:fill="auto"/>
          </w:tcPr>
          <w:p>
            <w:pPr>
              <w:pStyle w:val="75"/>
              <w:rPr>
                <w:ins w:id="1345" w:author="CMCC-shiyuan" w:date="2024-04-28T11:14:40Z"/>
              </w:rPr>
            </w:pPr>
            <w:ins w:id="1346" w:author="CMCC-shiyuan" w:date="2024-04-28T11:14:40Z">
              <w:r>
                <w:rPr/>
                <w:t>-</w:t>
              </w:r>
            </w:ins>
          </w:p>
        </w:tc>
        <w:tc>
          <w:tcPr>
            <w:tcW w:w="1701" w:type="dxa"/>
            <w:shd w:val="clear" w:color="auto" w:fill="auto"/>
          </w:tcPr>
          <w:p>
            <w:pPr>
              <w:pStyle w:val="75"/>
              <w:rPr>
                <w:ins w:id="1347" w:author="CMCC-shiyuan" w:date="2024-04-28T11:14:40Z"/>
                <w:rFonts w:hint="default" w:eastAsiaTheme="minorEastAsia"/>
                <w:lang w:val="en-US" w:eastAsia="zh-CN"/>
              </w:rPr>
            </w:pPr>
            <w:ins w:id="1348" w:author="CMCC-shiyuan" w:date="2024-04-28T11:14:40Z">
              <w:r>
                <w:rPr>
                  <w:rFonts w:hint="eastAsia"/>
                  <w:lang w:val="en-US" w:eastAsia="zh-CN"/>
                </w:rPr>
                <w:t>N</w:t>
              </w:r>
            </w:ins>
            <w:ins w:id="1349" w:author="CMCC-shiyuan" w:date="2024-04-28T11:14:40Z">
              <w:r>
                <w:rPr/>
                <w:t>ot</w:t>
              </w:r>
            </w:ins>
            <w:ins w:id="1350" w:author="CMCC-shiyuan" w:date="2024-04-28T11:14:40Z">
              <w:r>
                <w:rPr>
                  <w:rFonts w:hint="eastAsia"/>
                  <w:lang w:val="en-US" w:eastAsia="zh-CN"/>
                </w:rPr>
                <w:t xml:space="preserve"> barred</w:t>
              </w:r>
            </w:ins>
          </w:p>
        </w:tc>
        <w:tc>
          <w:tcPr>
            <w:tcW w:w="3402" w:type="dxa"/>
            <w:shd w:val="clear" w:color="auto" w:fill="auto"/>
          </w:tcPr>
          <w:p>
            <w:pPr>
              <w:pStyle w:val="76"/>
              <w:rPr>
                <w:ins w:id="1351" w:author="CMCC-shiyuan" w:date="2024-04-28T11:14:40Z"/>
              </w:rPr>
            </w:pPr>
            <w:ins w:id="1352" w:author="CMCC-shiyuan" w:date="2024-04-28T11:14:40Z">
              <w:r>
                <w:rPr/>
                <w:t>No additional delays in random access procedure.</w:t>
              </w:r>
            </w:ins>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113" w:hRule="atLeast"/>
          <w:jc w:val="center"/>
          <w:ins w:id="1353" w:author="CMCC-shiyuan" w:date="2024-04-28T14:32:23Z"/>
        </w:trPr>
        <w:tc>
          <w:tcPr>
            <w:tcW w:w="3289" w:type="dxa"/>
            <w:gridSpan w:val="2"/>
            <w:shd w:val="clear" w:color="auto" w:fill="auto"/>
            <w:vAlign w:val="top"/>
          </w:tcPr>
          <w:p>
            <w:pPr>
              <w:pStyle w:val="76"/>
              <w:rPr>
                <w:ins w:id="1354" w:author="CMCC-shiyuan" w:date="2024-04-28T14:32:23Z"/>
                <w:highlight w:val="yellow"/>
              </w:rPr>
            </w:pPr>
            <w:ins w:id="1355" w:author="CMCC-shiyuan" w:date="2024-04-28T14:32:49Z">
              <w:r>
                <w:rPr>
                  <w:highlight w:val="yellow"/>
                </w:rPr>
                <w:t xml:space="preserve">timeDomainOffset </w:t>
              </w:r>
            </w:ins>
          </w:p>
        </w:tc>
        <w:tc>
          <w:tcPr>
            <w:tcW w:w="708" w:type="dxa"/>
            <w:shd w:val="clear" w:color="auto" w:fill="auto"/>
            <w:vAlign w:val="top"/>
          </w:tcPr>
          <w:p>
            <w:pPr>
              <w:pStyle w:val="75"/>
              <w:rPr>
                <w:ins w:id="1356" w:author="CMCC-shiyuan" w:date="2024-04-28T14:32:23Z"/>
                <w:highlight w:val="yellow"/>
              </w:rPr>
            </w:pPr>
          </w:p>
        </w:tc>
        <w:tc>
          <w:tcPr>
            <w:tcW w:w="1701" w:type="dxa"/>
            <w:shd w:val="clear" w:color="auto" w:fill="auto"/>
            <w:vAlign w:val="top"/>
          </w:tcPr>
          <w:p>
            <w:pPr>
              <w:pStyle w:val="75"/>
              <w:rPr>
                <w:ins w:id="1357" w:author="CMCC-shiyuan" w:date="2024-04-28T14:32:23Z"/>
                <w:rFonts w:hint="eastAsia" w:eastAsiaTheme="minorEastAsia"/>
                <w:highlight w:val="yellow"/>
                <w:lang w:eastAsia="zh-CN"/>
              </w:rPr>
            </w:pPr>
            <w:ins w:id="1358" w:author="CMCC-shiyuan" w:date="2024-04-28T16:43:27Z">
              <w:r>
                <w:rPr>
                  <w:rFonts w:hint="eastAsia"/>
                  <w:color w:val="993366"/>
                  <w:highlight w:val="yellow"/>
                  <w:lang w:val="en-US" w:eastAsia="zh-CN"/>
                </w:rPr>
                <w:t>0</w:t>
              </w:r>
            </w:ins>
          </w:p>
        </w:tc>
        <w:tc>
          <w:tcPr>
            <w:tcW w:w="3402" w:type="dxa"/>
            <w:shd w:val="clear" w:color="auto" w:fill="auto"/>
            <w:vAlign w:val="top"/>
          </w:tcPr>
          <w:p>
            <w:pPr>
              <w:pStyle w:val="76"/>
              <w:rPr>
                <w:ins w:id="1359" w:author="CMCC-shiyuan" w:date="2024-04-28T14:32:23Z"/>
                <w:rFonts w:hint="default" w:cs="Arial" w:eastAsiaTheme="minorEastAsia"/>
                <w:highlight w:val="yellow"/>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113" w:hRule="atLeast"/>
          <w:jc w:val="center"/>
        </w:trPr>
        <w:tc>
          <w:tcPr>
            <w:tcW w:w="3289" w:type="dxa"/>
            <w:gridSpan w:val="2"/>
            <w:shd w:val="clear" w:color="auto" w:fill="auto"/>
            <w:vAlign w:val="top"/>
          </w:tcPr>
          <w:p>
            <w:pPr>
              <w:pStyle w:val="76"/>
              <w:rPr>
                <w:highlight w:val="yellow"/>
              </w:rPr>
            </w:pPr>
            <w:ins w:id="1360" w:author="CMCC-shiyuan" w:date="2024-04-28T17:06:54Z">
              <w:r>
                <w:rPr>
                  <w:highlight w:val="yellow"/>
                </w:rPr>
                <w:t>mappingType</w:t>
              </w:r>
            </w:ins>
          </w:p>
        </w:tc>
        <w:tc>
          <w:tcPr>
            <w:tcW w:w="708" w:type="dxa"/>
            <w:shd w:val="clear" w:color="auto" w:fill="auto"/>
            <w:vAlign w:val="top"/>
          </w:tcPr>
          <w:p>
            <w:pPr>
              <w:pStyle w:val="75"/>
              <w:rPr>
                <w:highlight w:val="yellow"/>
              </w:rPr>
            </w:pPr>
          </w:p>
        </w:tc>
        <w:tc>
          <w:tcPr>
            <w:tcW w:w="1701" w:type="dxa"/>
            <w:shd w:val="clear" w:color="auto" w:fill="auto"/>
            <w:vAlign w:val="top"/>
          </w:tcPr>
          <w:p>
            <w:pPr>
              <w:pStyle w:val="75"/>
              <w:rPr>
                <w:rFonts w:hint="default"/>
                <w:color w:val="993366"/>
                <w:highlight w:val="yellow"/>
                <w:lang w:val="en-US" w:eastAsia="zh-CN"/>
              </w:rPr>
            </w:pPr>
            <w:ins w:id="1361" w:author="CMCC-shiyuan" w:date="2024-04-28T17:06:57Z">
              <w:r>
                <w:rPr>
                  <w:rFonts w:hint="eastAsia"/>
                  <w:color w:val="993366"/>
                  <w:highlight w:val="yellow"/>
                  <w:lang w:val="en-US" w:eastAsia="zh-CN"/>
                </w:rPr>
                <w:t>T</w:t>
              </w:r>
            </w:ins>
            <w:ins w:id="1362" w:author="CMCC-shiyuan" w:date="2024-04-28T17:06:58Z">
              <w:r>
                <w:rPr>
                  <w:rFonts w:hint="eastAsia"/>
                  <w:color w:val="993366"/>
                  <w:highlight w:val="yellow"/>
                  <w:lang w:val="en-US" w:eastAsia="zh-CN"/>
                </w:rPr>
                <w:t>ype</w:t>
              </w:r>
            </w:ins>
            <w:ins w:id="1363" w:author="CMCC-shiyuan" w:date="2024-04-28T17:06:59Z">
              <w:r>
                <w:rPr>
                  <w:rFonts w:hint="eastAsia"/>
                  <w:color w:val="993366"/>
                  <w:highlight w:val="yellow"/>
                  <w:lang w:val="en-US" w:eastAsia="zh-CN"/>
                </w:rPr>
                <w:t xml:space="preserve"> A</w:t>
              </w:r>
            </w:ins>
          </w:p>
        </w:tc>
        <w:tc>
          <w:tcPr>
            <w:tcW w:w="3402" w:type="dxa"/>
            <w:shd w:val="clear" w:color="auto" w:fill="auto"/>
            <w:vAlign w:val="top"/>
          </w:tcPr>
          <w:p>
            <w:pPr>
              <w:pStyle w:val="76"/>
              <w:rPr>
                <w:i/>
                <w:highlight w:val="yellow"/>
                <w:lang w:eastAsia="ko-K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113" w:hRule="atLeast"/>
          <w:jc w:val="center"/>
        </w:trPr>
        <w:tc>
          <w:tcPr>
            <w:tcW w:w="3289" w:type="dxa"/>
            <w:gridSpan w:val="2"/>
            <w:shd w:val="clear" w:color="auto" w:fill="auto"/>
            <w:vAlign w:val="top"/>
          </w:tcPr>
          <w:p>
            <w:pPr>
              <w:pStyle w:val="76"/>
              <w:rPr>
                <w:highlight w:val="yellow"/>
              </w:rPr>
            </w:pPr>
            <w:ins w:id="1364" w:author="CMCC-shiyuan" w:date="2024-04-28T17:07:07Z">
              <w:r>
                <w:rPr>
                  <w:highlight w:val="yellow"/>
                </w:rPr>
                <w:t>startSymbolAndLength</w:t>
              </w:r>
            </w:ins>
          </w:p>
        </w:tc>
        <w:tc>
          <w:tcPr>
            <w:tcW w:w="708" w:type="dxa"/>
            <w:shd w:val="clear" w:color="auto" w:fill="auto"/>
            <w:vAlign w:val="top"/>
          </w:tcPr>
          <w:p>
            <w:pPr>
              <w:pStyle w:val="75"/>
              <w:rPr>
                <w:highlight w:val="yellow"/>
              </w:rPr>
            </w:pPr>
          </w:p>
        </w:tc>
        <w:tc>
          <w:tcPr>
            <w:tcW w:w="1701" w:type="dxa"/>
            <w:shd w:val="clear" w:color="auto" w:fill="auto"/>
            <w:vAlign w:val="top"/>
          </w:tcPr>
          <w:p>
            <w:pPr>
              <w:pStyle w:val="75"/>
              <w:rPr>
                <w:rFonts w:hint="default"/>
                <w:color w:val="993366"/>
                <w:highlight w:val="yellow"/>
                <w:lang w:val="en-US" w:eastAsia="zh-CN"/>
              </w:rPr>
            </w:pPr>
            <w:ins w:id="1365" w:author="CMCC-shiyuan" w:date="2024-04-28T17:07:22Z">
              <w:r>
                <w:rPr>
                  <w:rFonts w:hint="eastAsia"/>
                  <w:color w:val="993366"/>
                  <w:highlight w:val="yellow"/>
                  <w:lang w:val="en-US" w:eastAsia="zh-CN"/>
                </w:rPr>
                <w:t>42</w:t>
              </w:r>
            </w:ins>
          </w:p>
        </w:tc>
        <w:tc>
          <w:tcPr>
            <w:tcW w:w="3402" w:type="dxa"/>
            <w:shd w:val="clear" w:color="auto" w:fill="auto"/>
            <w:vAlign w:val="top"/>
          </w:tcPr>
          <w:p>
            <w:pPr>
              <w:pStyle w:val="76"/>
              <w:rPr>
                <w:ins w:id="1366" w:author="CMCC-shiyuan" w:date="2024-04-28T17:07:33Z"/>
                <w:rFonts w:hint="eastAsia"/>
                <w:i/>
                <w:highlight w:val="yellow"/>
                <w:lang w:val="en-US" w:eastAsia="zh-CN"/>
              </w:rPr>
            </w:pPr>
            <w:ins w:id="1367" w:author="CMCC-shiyuan" w:date="2024-04-28T17:07:33Z">
              <w:r>
                <w:rPr>
                  <w:i/>
                  <w:highlight w:val="yellow"/>
                  <w:lang w:eastAsia="ko-KR"/>
                </w:rPr>
                <w:t>startSymbol</w:t>
              </w:r>
            </w:ins>
            <w:ins w:id="1368" w:author="CMCC-shiyuan" w:date="2024-04-28T17:07:33Z">
              <w:r>
                <w:rPr>
                  <w:rFonts w:hint="eastAsia"/>
                  <w:i/>
                  <w:highlight w:val="yellow"/>
                  <w:lang w:val="en-US" w:eastAsia="zh-CN"/>
                </w:rPr>
                <w:t xml:space="preserve"> S=0</w:t>
              </w:r>
            </w:ins>
          </w:p>
          <w:p>
            <w:pPr>
              <w:pStyle w:val="76"/>
              <w:rPr>
                <w:i/>
                <w:highlight w:val="yellow"/>
                <w:lang w:eastAsia="ko-KR"/>
              </w:rPr>
            </w:pPr>
            <w:ins w:id="1369" w:author="CMCC-shiyuan" w:date="2024-04-28T17:07:33Z">
              <w:r>
                <w:rPr>
                  <w:i/>
                  <w:highlight w:val="yellow"/>
                  <w:lang w:eastAsia="ko-KR"/>
                </w:rPr>
                <w:t>Length</w:t>
              </w:r>
            </w:ins>
            <w:ins w:id="1370" w:author="CMCC-shiyuan" w:date="2024-04-28T17:07:33Z">
              <w:r>
                <w:rPr>
                  <w:highlight w:val="yellow"/>
                  <w:lang w:eastAsia="ko-KR"/>
                </w:rPr>
                <w:t xml:space="preserve"> </w:t>
              </w:r>
            </w:ins>
            <w:ins w:id="1371" w:author="CMCC-shiyuan" w:date="2024-04-28T17:07:33Z">
              <w:r>
                <w:rPr>
                  <w:rFonts w:hint="eastAsia"/>
                  <w:highlight w:val="yellow"/>
                  <w:lang w:val="en-US" w:eastAsia="zh-CN"/>
                </w:rPr>
                <w:t>L=4</w:t>
              </w:r>
            </w:ins>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113" w:hRule="atLeast"/>
          <w:jc w:val="center"/>
          <w:ins w:id="1372" w:author="CMCC-shiyuan" w:date="2024-04-28T16:35:47Z"/>
        </w:trPr>
        <w:tc>
          <w:tcPr>
            <w:tcW w:w="3289" w:type="dxa"/>
            <w:gridSpan w:val="2"/>
            <w:shd w:val="clear" w:color="auto" w:fill="auto"/>
            <w:vAlign w:val="top"/>
          </w:tcPr>
          <w:p>
            <w:pPr>
              <w:pStyle w:val="76"/>
              <w:rPr>
                <w:ins w:id="1373" w:author="CMCC-shiyuan" w:date="2024-04-28T16:35:47Z"/>
                <w:highlight w:val="yellow"/>
              </w:rPr>
            </w:pPr>
            <w:ins w:id="1374" w:author="CMCC-shiyuan" w:date="2024-04-28T16:41:56Z">
              <w:r>
                <w:rPr>
                  <w:highlight w:val="yellow"/>
                </w:rPr>
                <w:t>timeReferenceSFN-r16</w:t>
              </w:r>
            </w:ins>
          </w:p>
        </w:tc>
        <w:tc>
          <w:tcPr>
            <w:tcW w:w="708" w:type="dxa"/>
            <w:shd w:val="clear" w:color="auto" w:fill="auto"/>
            <w:vAlign w:val="top"/>
          </w:tcPr>
          <w:p>
            <w:pPr>
              <w:pStyle w:val="75"/>
              <w:rPr>
                <w:ins w:id="1375" w:author="CMCC-shiyuan" w:date="2024-04-28T16:35:47Z"/>
                <w:highlight w:val="yellow"/>
              </w:rPr>
            </w:pPr>
          </w:p>
        </w:tc>
        <w:tc>
          <w:tcPr>
            <w:tcW w:w="1701" w:type="dxa"/>
            <w:shd w:val="clear" w:color="auto" w:fill="auto"/>
            <w:vAlign w:val="top"/>
          </w:tcPr>
          <w:p>
            <w:pPr>
              <w:pStyle w:val="75"/>
              <w:rPr>
                <w:ins w:id="1376" w:author="CMCC-shiyuan" w:date="2024-04-28T16:35:47Z"/>
                <w:rFonts w:hint="eastAsia"/>
                <w:color w:val="993366"/>
                <w:highlight w:val="yellow"/>
                <w:lang w:val="en-US" w:eastAsia="zh-CN"/>
              </w:rPr>
            </w:pPr>
            <w:ins w:id="1377" w:author="CMCC-shiyuan" w:date="2024-04-28T16:41:49Z">
              <w:r>
                <w:rPr>
                  <w:highlight w:val="yellow"/>
                </w:rPr>
                <w:t>sfn512</w:t>
              </w:r>
            </w:ins>
          </w:p>
        </w:tc>
        <w:tc>
          <w:tcPr>
            <w:tcW w:w="3402" w:type="dxa"/>
            <w:shd w:val="clear" w:color="auto" w:fill="auto"/>
            <w:vAlign w:val="top"/>
          </w:tcPr>
          <w:p>
            <w:pPr>
              <w:pStyle w:val="76"/>
              <w:rPr>
                <w:ins w:id="1378" w:author="CMCC-shiyuan" w:date="2024-04-28T16:35:47Z"/>
                <w:i/>
                <w:highlight w:val="yellow"/>
                <w:lang w:eastAsia="ko-K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113" w:hRule="atLeast"/>
          <w:jc w:val="center"/>
          <w:ins w:id="1379" w:author="CMCC-shiyuan" w:date="2024-04-28T14:36:25Z"/>
        </w:trPr>
        <w:tc>
          <w:tcPr>
            <w:tcW w:w="3289" w:type="dxa"/>
            <w:gridSpan w:val="2"/>
            <w:shd w:val="clear" w:color="auto" w:fill="auto"/>
            <w:vAlign w:val="top"/>
          </w:tcPr>
          <w:p>
            <w:pPr>
              <w:pStyle w:val="76"/>
              <w:rPr>
                <w:ins w:id="1380" w:author="CMCC-shiyuan" w:date="2024-04-28T14:36:25Z"/>
                <w:rFonts w:hint="eastAsia" w:eastAsiaTheme="minorEastAsia"/>
                <w:highlight w:val="yellow"/>
                <w:lang w:val="en-US" w:eastAsia="zh-CN"/>
              </w:rPr>
            </w:pPr>
            <w:ins w:id="1381" w:author="CMCC-shiyuan" w:date="2024-04-28T14:36:35Z">
              <w:r>
                <w:rPr>
                  <w:rFonts w:hint="eastAsia"/>
                  <w:highlight w:val="yellow"/>
                  <w:lang w:val="en-US" w:eastAsia="zh-CN"/>
                </w:rPr>
                <w:t>Periodcity</w:t>
              </w:r>
            </w:ins>
          </w:p>
        </w:tc>
        <w:tc>
          <w:tcPr>
            <w:tcW w:w="708" w:type="dxa"/>
            <w:shd w:val="clear" w:color="auto" w:fill="auto"/>
            <w:vAlign w:val="top"/>
          </w:tcPr>
          <w:p>
            <w:pPr>
              <w:pStyle w:val="75"/>
              <w:rPr>
                <w:ins w:id="1382" w:author="CMCC-shiyuan" w:date="2024-04-28T14:36:25Z"/>
                <w:highlight w:val="yellow"/>
              </w:rPr>
            </w:pPr>
          </w:p>
        </w:tc>
        <w:tc>
          <w:tcPr>
            <w:tcW w:w="1701" w:type="dxa"/>
            <w:shd w:val="clear" w:color="auto" w:fill="auto"/>
            <w:vAlign w:val="top"/>
          </w:tcPr>
          <w:p>
            <w:pPr>
              <w:pStyle w:val="75"/>
              <w:rPr>
                <w:ins w:id="1383" w:author="CMCC-shiyuan" w:date="2024-04-28T14:36:25Z"/>
                <w:rFonts w:cs="v4.2.0"/>
                <w:highlight w:val="yellow"/>
              </w:rPr>
            </w:pPr>
            <w:ins w:id="1384" w:author="CMCC-shiyuan" w:date="2024-04-28T14:39:52Z">
              <w:r>
                <w:rPr>
                  <w:highlight w:val="yellow"/>
                </w:rPr>
                <w:t>sym1</w:t>
              </w:r>
            </w:ins>
            <w:ins w:id="1385" w:author="CMCC-shiyuan" w:date="2024-04-28T14:56:42Z">
              <w:r>
                <w:rPr>
                  <w:rFonts w:hint="eastAsia"/>
                  <w:highlight w:val="yellow"/>
                  <w:lang w:val="en-US" w:eastAsia="zh-CN"/>
                </w:rPr>
                <w:t>0</w:t>
              </w:r>
            </w:ins>
            <w:ins w:id="1386" w:author="CMCC-shiyuan" w:date="2024-04-28T14:39:52Z">
              <w:r>
                <w:rPr>
                  <w:highlight w:val="yellow"/>
                </w:rPr>
                <w:t>x14</w:t>
              </w:r>
            </w:ins>
          </w:p>
        </w:tc>
        <w:tc>
          <w:tcPr>
            <w:tcW w:w="3402" w:type="dxa"/>
            <w:shd w:val="clear" w:color="auto" w:fill="auto"/>
            <w:vAlign w:val="top"/>
          </w:tcPr>
          <w:p>
            <w:pPr>
              <w:pStyle w:val="76"/>
              <w:rPr>
                <w:ins w:id="1387" w:author="CMCC-shiyuan" w:date="2024-04-28T14:36:25Z"/>
                <w:rFonts w:cs="Aria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113" w:hRule="atLeast"/>
          <w:jc w:val="center"/>
          <w:ins w:id="1388" w:author="CMCC-shiyuan" w:date="2024-04-28T11:14:40Z"/>
        </w:trPr>
        <w:tc>
          <w:tcPr>
            <w:tcW w:w="3289" w:type="dxa"/>
            <w:gridSpan w:val="2"/>
            <w:shd w:val="clear" w:color="auto" w:fill="auto"/>
          </w:tcPr>
          <w:p>
            <w:pPr>
              <w:pStyle w:val="76"/>
              <w:rPr>
                <w:ins w:id="1389" w:author="CMCC-shiyuan" w:date="2024-04-28T11:14:40Z"/>
              </w:rPr>
            </w:pPr>
            <w:ins w:id="1390" w:author="CMCC-shiyuan" w:date="2024-04-28T11:14:40Z">
              <w:r>
                <w:rPr/>
                <w:t>Time offset between cells</w:t>
              </w:r>
            </w:ins>
          </w:p>
        </w:tc>
        <w:tc>
          <w:tcPr>
            <w:tcW w:w="708" w:type="dxa"/>
            <w:shd w:val="clear" w:color="auto" w:fill="auto"/>
          </w:tcPr>
          <w:p>
            <w:pPr>
              <w:pStyle w:val="75"/>
              <w:rPr>
                <w:ins w:id="1391" w:author="CMCC-shiyuan" w:date="2024-04-28T11:14:40Z"/>
              </w:rPr>
            </w:pPr>
          </w:p>
        </w:tc>
        <w:tc>
          <w:tcPr>
            <w:tcW w:w="1701" w:type="dxa"/>
            <w:shd w:val="clear" w:color="auto" w:fill="auto"/>
          </w:tcPr>
          <w:p>
            <w:pPr>
              <w:pStyle w:val="75"/>
              <w:rPr>
                <w:ins w:id="1392" w:author="CMCC-shiyuan" w:date="2024-04-28T11:14:40Z"/>
              </w:rPr>
            </w:pPr>
            <w:ins w:id="1393" w:author="CMCC-shiyuan" w:date="2024-04-28T11:14:40Z">
              <w:r>
                <w:rPr/>
                <w:t xml:space="preserve">3 </w:t>
              </w:r>
            </w:ins>
            <w:ins w:id="1394" w:author="CMCC-shiyuan" w:date="2024-04-28T11:14:40Z">
              <w:r>
                <w:rPr/>
                <w:sym w:font="Symbol" w:char="F06D"/>
              </w:r>
            </w:ins>
            <w:ins w:id="1395" w:author="CMCC-shiyuan" w:date="2024-04-28T11:14:40Z">
              <w:r>
                <w:rPr/>
                <w:t>s</w:t>
              </w:r>
            </w:ins>
          </w:p>
        </w:tc>
        <w:tc>
          <w:tcPr>
            <w:tcW w:w="3402" w:type="dxa"/>
            <w:shd w:val="clear" w:color="auto" w:fill="auto"/>
          </w:tcPr>
          <w:p>
            <w:pPr>
              <w:pStyle w:val="76"/>
              <w:rPr>
                <w:ins w:id="1396" w:author="CMCC-shiyuan" w:date="2024-04-28T11:14:40Z"/>
              </w:rPr>
            </w:pPr>
            <w:ins w:id="1397" w:author="CMCC-shiyuan" w:date="2024-04-28T11:14:40Z">
              <w:r>
                <w:rPr/>
                <w:t>Synchronous cells</w:t>
              </w:r>
            </w:ins>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113" w:hRule="atLeast"/>
          <w:jc w:val="center"/>
          <w:ins w:id="1398" w:author="CMCC-shiyuan" w:date="2024-04-28T11:14:40Z"/>
        </w:trPr>
        <w:tc>
          <w:tcPr>
            <w:tcW w:w="3289" w:type="dxa"/>
            <w:gridSpan w:val="2"/>
            <w:shd w:val="clear" w:color="auto" w:fill="auto"/>
          </w:tcPr>
          <w:p>
            <w:pPr>
              <w:pStyle w:val="76"/>
              <w:rPr>
                <w:ins w:id="1399" w:author="CMCC-shiyuan" w:date="2024-04-28T11:14:40Z"/>
              </w:rPr>
            </w:pPr>
            <w:ins w:id="1400" w:author="CMCC-shiyuan" w:date="2024-04-28T11:14:40Z">
              <w:r>
                <w:rPr/>
                <w:t>T1</w:t>
              </w:r>
            </w:ins>
          </w:p>
        </w:tc>
        <w:tc>
          <w:tcPr>
            <w:tcW w:w="708" w:type="dxa"/>
            <w:shd w:val="clear" w:color="auto" w:fill="auto"/>
          </w:tcPr>
          <w:p>
            <w:pPr>
              <w:pStyle w:val="75"/>
              <w:rPr>
                <w:ins w:id="1401" w:author="CMCC-shiyuan" w:date="2024-04-28T11:14:40Z"/>
              </w:rPr>
            </w:pPr>
            <w:ins w:id="1402" w:author="CMCC-shiyuan" w:date="2024-04-28T11:14:40Z">
              <w:r>
                <w:rPr/>
                <w:t>s</w:t>
              </w:r>
            </w:ins>
          </w:p>
        </w:tc>
        <w:tc>
          <w:tcPr>
            <w:tcW w:w="1701" w:type="dxa"/>
            <w:shd w:val="clear" w:color="auto" w:fill="auto"/>
          </w:tcPr>
          <w:p>
            <w:pPr>
              <w:pStyle w:val="75"/>
              <w:rPr>
                <w:ins w:id="1403" w:author="CMCC-shiyuan" w:date="2024-04-28T11:14:40Z"/>
                <w:rFonts w:hint="default" w:eastAsiaTheme="minorEastAsia"/>
                <w:lang w:val="en-US" w:eastAsia="zh-CN"/>
              </w:rPr>
            </w:pPr>
            <w:ins w:id="1404" w:author="CMCC-shiyuan" w:date="2024-04-28T11:14:40Z">
              <w:r>
                <w:rPr>
                  <w:rFonts w:hint="eastAsia"/>
                  <w:lang w:val="en-US" w:eastAsia="zh-CN"/>
                </w:rPr>
                <w:t>5</w:t>
              </w:r>
            </w:ins>
          </w:p>
        </w:tc>
        <w:tc>
          <w:tcPr>
            <w:tcW w:w="3402" w:type="dxa"/>
            <w:shd w:val="clear" w:color="auto" w:fill="auto"/>
          </w:tcPr>
          <w:p>
            <w:pPr>
              <w:pStyle w:val="76"/>
              <w:rPr>
                <w:ins w:id="1405" w:author="CMCC-shiyuan" w:date="2024-04-28T11:14:40Z"/>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113" w:hRule="atLeast"/>
          <w:jc w:val="center"/>
          <w:ins w:id="1406" w:author="CMCC-shiyuan" w:date="2024-04-28T11:14:40Z"/>
        </w:trPr>
        <w:tc>
          <w:tcPr>
            <w:tcW w:w="3289" w:type="dxa"/>
            <w:gridSpan w:val="2"/>
            <w:shd w:val="clear" w:color="auto" w:fill="auto"/>
          </w:tcPr>
          <w:p>
            <w:pPr>
              <w:pStyle w:val="76"/>
              <w:rPr>
                <w:ins w:id="1407" w:author="CMCC-shiyuan" w:date="2024-04-28T11:14:40Z"/>
              </w:rPr>
            </w:pPr>
            <w:ins w:id="1408" w:author="CMCC-shiyuan" w:date="2024-04-28T11:14:40Z">
              <w:r>
                <w:rPr/>
                <w:t>T2</w:t>
              </w:r>
            </w:ins>
          </w:p>
        </w:tc>
        <w:tc>
          <w:tcPr>
            <w:tcW w:w="708" w:type="dxa"/>
            <w:shd w:val="clear" w:color="auto" w:fill="auto"/>
          </w:tcPr>
          <w:p>
            <w:pPr>
              <w:pStyle w:val="75"/>
              <w:rPr>
                <w:ins w:id="1409" w:author="CMCC-shiyuan" w:date="2024-04-28T11:14:40Z"/>
              </w:rPr>
            </w:pPr>
            <w:ins w:id="1410" w:author="CMCC-shiyuan" w:date="2024-04-28T11:16:14Z">
              <w:r>
                <w:rPr>
                  <w:rFonts w:hint="eastAsia"/>
                  <w:lang w:val="en-US" w:eastAsia="zh-CN"/>
                </w:rPr>
                <w:t>m</w:t>
              </w:r>
            </w:ins>
            <w:ins w:id="1411" w:author="CMCC-shiyuan" w:date="2024-04-28T11:14:40Z">
              <w:r>
                <w:rPr/>
                <w:t>s</w:t>
              </w:r>
            </w:ins>
          </w:p>
        </w:tc>
        <w:tc>
          <w:tcPr>
            <w:tcW w:w="1701" w:type="dxa"/>
            <w:shd w:val="clear" w:color="auto" w:fill="auto"/>
          </w:tcPr>
          <w:p>
            <w:pPr>
              <w:pStyle w:val="75"/>
              <w:rPr>
                <w:ins w:id="1412" w:author="CMCC-shiyuan" w:date="2024-04-28T11:14:40Z"/>
                <w:rFonts w:hint="default" w:eastAsiaTheme="minorEastAsia"/>
                <w:lang w:val="en-US" w:eastAsia="zh-CN"/>
              </w:rPr>
            </w:pPr>
            <w:ins w:id="1413" w:author="CMCC-shiyuan" w:date="2024-04-28T16:35:56Z">
              <w:r>
                <w:rPr>
                  <w:rFonts w:hint="eastAsia"/>
                  <w:lang w:val="en-US" w:eastAsia="zh-CN"/>
                </w:rPr>
                <w:t>1</w:t>
              </w:r>
            </w:ins>
            <w:ins w:id="1414" w:author="CMCC-shiyuan" w:date="2024-04-28T15:59:52Z">
              <w:r>
                <w:rPr>
                  <w:rFonts w:hint="eastAsia"/>
                  <w:lang w:val="en-US" w:eastAsia="zh-CN"/>
                </w:rPr>
                <w:t>00</w:t>
              </w:r>
            </w:ins>
          </w:p>
        </w:tc>
        <w:tc>
          <w:tcPr>
            <w:tcW w:w="3402" w:type="dxa"/>
            <w:shd w:val="clear" w:color="auto" w:fill="auto"/>
          </w:tcPr>
          <w:p>
            <w:pPr>
              <w:pStyle w:val="76"/>
              <w:rPr>
                <w:ins w:id="1415" w:author="CMCC-shiyuan" w:date="2024-04-28T11:14:40Z"/>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113" w:hRule="atLeast"/>
          <w:jc w:val="center"/>
          <w:ins w:id="1416" w:author="CMCC-shiyuan" w:date="2024-04-28T11:16:06Z"/>
        </w:trPr>
        <w:tc>
          <w:tcPr>
            <w:tcW w:w="3289" w:type="dxa"/>
            <w:gridSpan w:val="2"/>
            <w:shd w:val="clear" w:color="auto" w:fill="auto"/>
          </w:tcPr>
          <w:p>
            <w:pPr>
              <w:pStyle w:val="76"/>
              <w:rPr>
                <w:ins w:id="1417" w:author="CMCC-shiyuan" w:date="2024-04-28T11:16:06Z"/>
                <w:rFonts w:hint="default" w:eastAsiaTheme="minorEastAsia"/>
                <w:lang w:val="en-US" w:eastAsia="zh-CN"/>
              </w:rPr>
            </w:pPr>
            <w:ins w:id="1418" w:author="CMCC-shiyuan" w:date="2024-04-28T11:16:09Z">
              <w:r>
                <w:rPr>
                  <w:rFonts w:hint="eastAsia"/>
                  <w:lang w:val="en-US" w:eastAsia="zh-CN"/>
                </w:rPr>
                <w:t>T</w:t>
              </w:r>
            </w:ins>
            <w:ins w:id="1419" w:author="CMCC-shiyuan" w:date="2024-04-28T11:16:10Z">
              <w:r>
                <w:rPr>
                  <w:rFonts w:hint="eastAsia"/>
                  <w:lang w:val="en-US" w:eastAsia="zh-CN"/>
                </w:rPr>
                <w:t>3</w:t>
              </w:r>
            </w:ins>
          </w:p>
        </w:tc>
        <w:tc>
          <w:tcPr>
            <w:tcW w:w="708" w:type="dxa"/>
            <w:shd w:val="clear" w:color="auto" w:fill="auto"/>
          </w:tcPr>
          <w:p>
            <w:pPr>
              <w:pStyle w:val="75"/>
              <w:rPr>
                <w:ins w:id="1420" w:author="CMCC-shiyuan" w:date="2024-04-28T11:16:06Z"/>
                <w:rFonts w:hint="eastAsia" w:eastAsiaTheme="minorEastAsia"/>
                <w:lang w:val="en-US" w:eastAsia="zh-CN"/>
              </w:rPr>
            </w:pPr>
            <w:ins w:id="1421" w:author="CMCC-shiyuan" w:date="2024-04-28T11:16:12Z">
              <w:r>
                <w:rPr>
                  <w:rFonts w:hint="eastAsia"/>
                  <w:lang w:val="en-US" w:eastAsia="zh-CN"/>
                </w:rPr>
                <w:t>s</w:t>
              </w:r>
            </w:ins>
          </w:p>
        </w:tc>
        <w:tc>
          <w:tcPr>
            <w:tcW w:w="1701" w:type="dxa"/>
            <w:shd w:val="clear" w:color="auto" w:fill="auto"/>
          </w:tcPr>
          <w:p>
            <w:pPr>
              <w:pStyle w:val="75"/>
              <w:rPr>
                <w:ins w:id="1422" w:author="CMCC-shiyuan" w:date="2024-04-28T11:16:06Z"/>
              </w:rPr>
            </w:pPr>
            <w:ins w:id="1423" w:author="CMCC-shiyuan" w:date="2024-04-28T16:47:20Z">
              <w:r>
                <w:rPr/>
                <w:sym w:font="Symbol" w:char="F0A3"/>
              </w:r>
            </w:ins>
            <w:ins w:id="1424" w:author="CMCC-shiyuan" w:date="2024-04-28T16:47:20Z">
              <w:r>
                <w:rPr/>
                <w:t>5</w:t>
              </w:r>
            </w:ins>
          </w:p>
        </w:tc>
        <w:tc>
          <w:tcPr>
            <w:tcW w:w="3402" w:type="dxa"/>
            <w:shd w:val="clear" w:color="auto" w:fill="auto"/>
          </w:tcPr>
          <w:p>
            <w:pPr>
              <w:pStyle w:val="76"/>
              <w:rPr>
                <w:ins w:id="1425" w:author="CMCC-shiyuan" w:date="2024-04-28T11:16:06Z"/>
              </w:rPr>
            </w:pPr>
          </w:p>
        </w:tc>
      </w:tr>
    </w:tbl>
    <w:p>
      <w:pPr>
        <w:rPr>
          <w:ins w:id="1426" w:author="CMCC-shiyuan" w:date="2024-04-28T11:16:33Z"/>
        </w:rPr>
      </w:pPr>
    </w:p>
    <w:p>
      <w:pPr>
        <w:pStyle w:val="78"/>
        <w:rPr>
          <w:ins w:id="1427" w:author="CMCC-shiyuan" w:date="2024-04-28T11:16:50Z"/>
        </w:rPr>
      </w:pPr>
      <w:ins w:id="1428" w:author="CMCC-shiyuan" w:date="2024-04-28T11:16:50Z">
        <w:r>
          <w:rPr/>
          <w:t xml:space="preserve">Table </w:t>
        </w:r>
      </w:ins>
      <w:ins w:id="1429" w:author="CMCC-shiyuan" w:date="2024-04-28T11:16:50Z">
        <w:r>
          <w:rPr>
            <w:snapToGrid w:val="0"/>
          </w:rPr>
          <w:t>A.14.2.1.</w:t>
        </w:r>
      </w:ins>
      <w:ins w:id="1430" w:author="CMCC-shiyuan" w:date="2024-04-28T11:18:29Z">
        <w:r>
          <w:rPr>
            <w:rFonts w:hint="eastAsia"/>
            <w:snapToGrid w:val="0"/>
            <w:lang w:val="en-US" w:eastAsia="zh-CN"/>
          </w:rPr>
          <w:t>8</w:t>
        </w:r>
      </w:ins>
      <w:ins w:id="1431" w:author="CMCC-shiyuan" w:date="2024-04-28T11:16:50Z">
        <w:r>
          <w:rPr>
            <w:snapToGrid w:val="0"/>
          </w:rPr>
          <w:t>.2</w:t>
        </w:r>
      </w:ins>
      <w:ins w:id="1432" w:author="CMCC-shiyuan" w:date="2024-04-28T11:16:50Z">
        <w:r>
          <w:rPr/>
          <w:t>-</w:t>
        </w:r>
      </w:ins>
      <w:ins w:id="1433" w:author="CMCC-shiyuan" w:date="2024-04-28T11:16:50Z">
        <w:r>
          <w:rPr>
            <w:rFonts w:hint="eastAsia"/>
            <w:lang w:val="en-US" w:eastAsia="zh-CN"/>
          </w:rPr>
          <w:t>3</w:t>
        </w:r>
      </w:ins>
      <w:ins w:id="1434" w:author="CMCC-shiyuan" w:date="2024-04-28T11:16:50Z">
        <w:r>
          <w:rPr/>
          <w:t xml:space="preserve">: </w:t>
        </w:r>
      </w:ins>
      <w:ins w:id="1435" w:author="CMCC-shiyuan" w:date="2024-04-28T11:16:50Z">
        <w:r>
          <w:rPr>
            <w:rFonts w:hint="eastAsia"/>
            <w:lang w:val="en-US" w:eastAsia="zh-CN"/>
          </w:rPr>
          <w:t xml:space="preserve">Target </w:t>
        </w:r>
      </w:ins>
      <w:ins w:id="1436" w:author="CMCC-shiyuan" w:date="2024-04-28T11:16:50Z">
        <w:r>
          <w:rPr/>
          <w:t>Satellite configuration pattern for</w:t>
        </w:r>
      </w:ins>
      <w:ins w:id="1437" w:author="CMCC-shiyuan" w:date="2024-04-28T11:16:58Z">
        <w:r>
          <w:rPr>
            <w:rFonts w:hint="eastAsia"/>
            <w:lang w:val="en-US" w:eastAsia="zh-CN"/>
          </w:rPr>
          <w:t xml:space="preserve"> s</w:t>
        </w:r>
      </w:ins>
      <w:ins w:id="1438" w:author="CMCC-shiyuan" w:date="2024-04-28T11:16:59Z">
        <w:r>
          <w:rPr>
            <w:rFonts w:hint="eastAsia"/>
            <w:lang w:val="en-US" w:eastAsia="zh-CN"/>
          </w:rPr>
          <w:t>o</w:t>
        </w:r>
      </w:ins>
      <w:ins w:id="1439" w:author="CMCC-shiyuan" w:date="2024-04-28T11:17:00Z">
        <w:r>
          <w:rPr>
            <w:rFonts w:hint="eastAsia"/>
            <w:lang w:val="en-US" w:eastAsia="zh-CN"/>
          </w:rPr>
          <w:t>f</w:t>
        </w:r>
      </w:ins>
      <w:ins w:id="1440" w:author="CMCC-shiyuan" w:date="2024-04-28T11:17:01Z">
        <w:r>
          <w:rPr>
            <w:rFonts w:hint="eastAsia"/>
            <w:lang w:val="en-US" w:eastAsia="zh-CN"/>
          </w:rPr>
          <w:t xml:space="preserve">t </w:t>
        </w:r>
      </w:ins>
      <w:ins w:id="1441" w:author="CMCC-shiyuan" w:date="2024-04-28T11:16:50Z">
        <w:r>
          <w:rPr>
            <w:rFonts w:hint="eastAsia"/>
            <w:lang w:val="en-US" w:eastAsia="zh-CN"/>
          </w:rPr>
          <w:t>satellite switching</w:t>
        </w:r>
      </w:ins>
      <w:ins w:id="1442" w:author="CMCC-shiyuan" w:date="2024-04-28T11:16:50Z">
        <w:r>
          <w:rPr/>
          <w:t xml:space="preserve"> scenario</w:t>
        </w:r>
      </w:ins>
    </w:p>
    <w:tbl>
      <w:tblPr>
        <w:tblStyle w:val="59"/>
        <w:tblW w:w="62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3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ins w:id="1443" w:author="CMCC-shiyuan" w:date="2024-04-28T11:16:50Z"/>
        </w:trPr>
        <w:tc>
          <w:tcPr>
            <w:tcW w:w="2830" w:type="dxa"/>
            <w:tcBorders>
              <w:top w:val="single" w:color="auto" w:sz="4" w:space="0"/>
              <w:left w:val="single" w:color="auto" w:sz="4" w:space="0"/>
              <w:bottom w:val="single" w:color="auto" w:sz="4" w:space="0"/>
              <w:right w:val="single" w:color="auto" w:sz="4" w:space="0"/>
            </w:tcBorders>
            <w:vAlign w:val="center"/>
          </w:tcPr>
          <w:p>
            <w:pPr>
              <w:pStyle w:val="74"/>
              <w:ind w:left="0" w:firstLine="0"/>
              <w:jc w:val="center"/>
              <w:rPr>
                <w:ins w:id="1444" w:author="CMCC-shiyuan" w:date="2024-04-28T11:16:50Z"/>
                <w:lang w:eastAsia="fr-FR"/>
              </w:rPr>
            </w:pPr>
            <w:ins w:id="1445" w:author="CMCC-shiyuan" w:date="2024-04-28T11:16:50Z">
              <w:r>
                <w:rPr>
                  <w:lang w:eastAsia="fr-FR"/>
                </w:rPr>
                <w:t>Parameter</w:t>
              </w:r>
            </w:ins>
          </w:p>
        </w:tc>
        <w:tc>
          <w:tcPr>
            <w:tcW w:w="3376" w:type="dxa"/>
            <w:tcBorders>
              <w:top w:val="single" w:color="auto" w:sz="4" w:space="0"/>
              <w:left w:val="single" w:color="auto" w:sz="4" w:space="0"/>
              <w:right w:val="single" w:color="auto" w:sz="4" w:space="0"/>
            </w:tcBorders>
            <w:vAlign w:val="center"/>
          </w:tcPr>
          <w:p>
            <w:pPr>
              <w:pStyle w:val="74"/>
              <w:ind w:left="0" w:firstLine="0"/>
              <w:jc w:val="center"/>
              <w:rPr>
                <w:ins w:id="1446" w:author="CMCC-shiyuan" w:date="2024-04-28T11:16:50Z"/>
                <w:rFonts w:hint="eastAsia" w:eastAsiaTheme="minorEastAsia"/>
                <w:lang w:eastAsia="zh-CN"/>
              </w:rPr>
            </w:pPr>
            <w:ins w:id="1447" w:author="CMCC-shiyuan" w:date="2024-04-28T11:16:50Z">
              <w:r>
                <w:rPr>
                  <w:rFonts w:hint="eastAsia"/>
                  <w:lang w:val="en-US" w:eastAsia="zh-CN"/>
                </w:rPr>
                <w:t>T</w:t>
              </w:r>
            </w:ins>
            <w:ins w:id="1448" w:author="CMCC-shiyuan" w:date="2024-04-28T11:16:50Z">
              <w:r>
                <w:rPr>
                  <w:lang w:eastAsia="fr-FR"/>
                </w:rPr>
                <w:t>SC.</w:t>
              </w:r>
            </w:ins>
            <w:ins w:id="1449" w:author="CMCC-shiyuan" w:date="2024-04-28T11:17:15Z">
              <w:r>
                <w:rPr>
                  <w:rFonts w:hint="eastAsia"/>
                  <w:lang w:val="en-US" w:eastAsia="zh-CN"/>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ins w:id="1450" w:author="CMCC-shiyuan" w:date="2024-04-28T11:16:50Z"/>
        </w:trPr>
        <w:tc>
          <w:tcPr>
            <w:tcW w:w="2830" w:type="dxa"/>
            <w:tcBorders>
              <w:top w:val="single" w:color="auto" w:sz="4" w:space="0"/>
              <w:left w:val="single" w:color="auto" w:sz="4" w:space="0"/>
              <w:bottom w:val="single" w:color="auto" w:sz="4" w:space="0"/>
              <w:right w:val="single" w:color="auto" w:sz="4" w:space="0"/>
            </w:tcBorders>
            <w:vAlign w:val="center"/>
          </w:tcPr>
          <w:p>
            <w:pPr>
              <w:pStyle w:val="76"/>
              <w:ind w:left="0" w:firstLine="0"/>
              <w:rPr>
                <w:ins w:id="1451" w:author="CMCC-shiyuan" w:date="2024-04-28T11:16:50Z"/>
                <w:szCs w:val="18"/>
              </w:rPr>
            </w:pPr>
            <w:ins w:id="1452" w:author="CMCC-shiyuan" w:date="2024-04-28T11:16:50Z">
              <w:r>
                <w:rPr>
                  <w:szCs w:val="18"/>
                  <w:lang w:eastAsia="zh-CN"/>
                </w:rPr>
                <w:t>Interval between adjacent epoch time</w:t>
              </w:r>
            </w:ins>
          </w:p>
        </w:tc>
        <w:tc>
          <w:tcPr>
            <w:tcW w:w="3376" w:type="dxa"/>
            <w:tcBorders>
              <w:top w:val="single" w:color="auto" w:sz="4" w:space="0"/>
              <w:left w:val="single" w:color="auto" w:sz="4" w:space="0"/>
              <w:bottom w:val="single" w:color="auto" w:sz="4" w:space="0"/>
              <w:right w:val="single" w:color="auto" w:sz="4" w:space="0"/>
            </w:tcBorders>
            <w:vAlign w:val="center"/>
          </w:tcPr>
          <w:p>
            <w:pPr>
              <w:pStyle w:val="75"/>
              <w:rPr>
                <w:ins w:id="1453" w:author="CMCC-shiyuan" w:date="2024-04-28T11:16:50Z"/>
                <w:rFonts w:cs="Arial"/>
                <w:szCs w:val="18"/>
                <w:lang w:val="en-US" w:eastAsia="fr-FR"/>
              </w:rPr>
            </w:pPr>
            <w:ins w:id="1454" w:author="CMCC-shiyuan" w:date="2024-04-28T11:16:50Z">
              <w:r>
                <w:rPr>
                  <w:rFonts w:cs="Arial"/>
                  <w:szCs w:val="18"/>
                  <w:lang w:eastAsia="zh-CN"/>
                </w:rPr>
                <w:t>2.56s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ins w:id="1455" w:author="CMCC-shiyuan" w:date="2024-04-28T11:16:50Z"/>
        </w:trPr>
        <w:tc>
          <w:tcPr>
            <w:tcW w:w="2830" w:type="dxa"/>
            <w:tcBorders>
              <w:top w:val="single" w:color="auto" w:sz="4" w:space="0"/>
              <w:left w:val="single" w:color="auto" w:sz="4" w:space="0"/>
              <w:bottom w:val="single" w:color="auto" w:sz="4" w:space="0"/>
              <w:right w:val="single" w:color="auto" w:sz="4" w:space="0"/>
            </w:tcBorders>
            <w:vAlign w:val="center"/>
          </w:tcPr>
          <w:p>
            <w:pPr>
              <w:pStyle w:val="76"/>
              <w:ind w:left="0" w:firstLine="0"/>
              <w:rPr>
                <w:ins w:id="1456" w:author="CMCC-shiyuan" w:date="2024-04-28T11:16:50Z"/>
                <w:szCs w:val="18"/>
                <w:lang w:eastAsia="fr-FR"/>
              </w:rPr>
            </w:pPr>
            <w:ins w:id="1457" w:author="CMCC-shiyuan" w:date="2024-04-28T11:16:50Z">
              <w:r>
                <w:rPr>
                  <w:szCs w:val="18"/>
                </w:rPr>
                <w:t>ntn-UlSyncValidityDuration</w:t>
              </w:r>
            </w:ins>
          </w:p>
        </w:tc>
        <w:tc>
          <w:tcPr>
            <w:tcW w:w="3376" w:type="dxa"/>
            <w:tcBorders>
              <w:top w:val="single" w:color="auto" w:sz="4" w:space="0"/>
              <w:left w:val="single" w:color="auto" w:sz="4" w:space="0"/>
              <w:bottom w:val="single" w:color="auto" w:sz="4" w:space="0"/>
              <w:right w:val="single" w:color="auto" w:sz="4" w:space="0"/>
            </w:tcBorders>
          </w:tcPr>
          <w:p>
            <w:pPr>
              <w:pStyle w:val="75"/>
              <w:rPr>
                <w:ins w:id="1458" w:author="CMCC-shiyuan" w:date="2024-04-28T11:16:50Z"/>
                <w:rFonts w:cs="Arial"/>
                <w:szCs w:val="18"/>
                <w:lang w:eastAsia="fr-FR"/>
              </w:rPr>
            </w:pPr>
            <w:ins w:id="1459" w:author="CMCC-shiyuan" w:date="2024-04-28T11:16:50Z">
              <w:r>
                <w:rPr>
                  <w:rFonts w:hint="eastAsia" w:cs="Arial"/>
                  <w:szCs w:val="18"/>
                  <w:lang w:val="en-US" w:eastAsia="zh-CN"/>
                </w:rPr>
                <w:t>5</w:t>
              </w:r>
            </w:ins>
            <w:ins w:id="1460" w:author="CMCC-shiyuan" w:date="2024-04-28T11:16:50Z">
              <w:r>
                <w:rPr>
                  <w:rFonts w:cs="Arial"/>
                  <w:szCs w:val="18"/>
                  <w:lang w:eastAsia="zh-CN"/>
                </w:rPr>
                <w: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ins w:id="1461" w:author="CMCC-shiyuan" w:date="2024-04-28T11:16:50Z"/>
        </w:trPr>
        <w:tc>
          <w:tcPr>
            <w:tcW w:w="2830" w:type="dxa"/>
            <w:tcBorders>
              <w:top w:val="single" w:color="auto" w:sz="4" w:space="0"/>
              <w:left w:val="single" w:color="auto" w:sz="4" w:space="0"/>
              <w:right w:val="single" w:color="auto" w:sz="4" w:space="0"/>
            </w:tcBorders>
            <w:vAlign w:val="center"/>
          </w:tcPr>
          <w:p>
            <w:pPr>
              <w:pStyle w:val="76"/>
              <w:ind w:left="0" w:firstLine="0"/>
              <w:rPr>
                <w:ins w:id="1462" w:author="CMCC-shiyuan" w:date="2024-04-28T11:16:50Z"/>
                <w:szCs w:val="18"/>
                <w:lang w:eastAsia="fr-FR"/>
              </w:rPr>
            </w:pPr>
            <w:ins w:id="1463" w:author="CMCC-shiyuan" w:date="2024-04-28T11:16:50Z">
              <w:r>
                <w:rPr>
                  <w:szCs w:val="18"/>
                </w:rPr>
                <w:t>cellSpecificKoffset</w:t>
              </w:r>
            </w:ins>
            <w:ins w:id="1464" w:author="CMCC-shiyuan" w:date="2024-04-28T11:16:50Z">
              <w:r>
                <w:rPr>
                  <w:szCs w:val="18"/>
                  <w:lang w:eastAsia="fr-FR"/>
                </w:rPr>
                <w:t xml:space="preserve"> </w:t>
              </w:r>
            </w:ins>
          </w:p>
        </w:tc>
        <w:tc>
          <w:tcPr>
            <w:tcW w:w="3376" w:type="dxa"/>
            <w:tcBorders>
              <w:top w:val="single" w:color="auto" w:sz="4" w:space="0"/>
              <w:left w:val="single" w:color="auto" w:sz="4" w:space="0"/>
              <w:bottom w:val="single" w:color="auto" w:sz="4" w:space="0"/>
              <w:right w:val="single" w:color="auto" w:sz="4" w:space="0"/>
            </w:tcBorders>
          </w:tcPr>
          <w:p>
            <w:pPr>
              <w:pStyle w:val="75"/>
              <w:rPr>
                <w:ins w:id="1465" w:author="CMCC-shiyuan" w:date="2024-04-28T11:16:50Z"/>
                <w:rFonts w:cs="Arial"/>
                <w:szCs w:val="18"/>
                <w:lang w:eastAsia="fr-FR"/>
              </w:rPr>
            </w:pPr>
            <w:ins w:id="1466" w:author="CMCC-shiyuan" w:date="2024-04-28T11:16:50Z">
              <w:r>
                <w:rPr>
                  <w:rFonts w:hint="eastAsia" w:cs="Arial"/>
                  <w:szCs w:val="18"/>
                  <w:lang w:val="en-US" w:eastAsia="zh-CN"/>
                </w:rPr>
                <w:t>14</w:t>
              </w:r>
            </w:ins>
            <w:ins w:id="1467" w:author="CMCC-shiyuan" w:date="2024-04-28T11:16:50Z">
              <w:r>
                <w:rPr>
                  <w:rFonts w:cs="Arial"/>
                  <w:szCs w:val="18"/>
                  <w:lang w:eastAsia="zh-CN"/>
                </w:rPr>
                <w:t xml:space="preserve"> slots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ins w:id="1468" w:author="CMCC-shiyuan" w:date="2024-04-28T11:16:50Z"/>
        </w:trPr>
        <w:tc>
          <w:tcPr>
            <w:tcW w:w="2830" w:type="dxa"/>
            <w:tcBorders>
              <w:top w:val="single" w:color="auto" w:sz="4" w:space="0"/>
              <w:left w:val="single" w:color="auto" w:sz="4" w:space="0"/>
              <w:right w:val="single" w:color="auto" w:sz="4" w:space="0"/>
            </w:tcBorders>
            <w:vAlign w:val="center"/>
          </w:tcPr>
          <w:p>
            <w:pPr>
              <w:pStyle w:val="76"/>
              <w:ind w:left="0" w:firstLine="0"/>
              <w:rPr>
                <w:ins w:id="1469" w:author="CMCC-shiyuan" w:date="2024-04-28T11:16:50Z"/>
                <w:rFonts w:eastAsia="Calibri"/>
                <w:szCs w:val="18"/>
                <w:lang w:eastAsia="fr-FR"/>
              </w:rPr>
            </w:pPr>
            <w:ins w:id="1470" w:author="CMCC-shiyuan" w:date="2024-04-28T11:16:50Z">
              <w:r>
                <w:rPr>
                  <w:szCs w:val="18"/>
                </w:rPr>
                <w:t>ta-Common</w:t>
              </w:r>
            </w:ins>
          </w:p>
        </w:tc>
        <w:tc>
          <w:tcPr>
            <w:tcW w:w="3376" w:type="dxa"/>
            <w:tcBorders>
              <w:top w:val="single" w:color="auto" w:sz="4" w:space="0"/>
              <w:left w:val="single" w:color="auto" w:sz="4" w:space="0"/>
              <w:bottom w:val="single" w:color="auto" w:sz="4" w:space="0"/>
              <w:right w:val="single" w:color="auto" w:sz="4" w:space="0"/>
            </w:tcBorders>
          </w:tcPr>
          <w:p>
            <w:pPr>
              <w:pStyle w:val="75"/>
              <w:rPr>
                <w:ins w:id="1471" w:author="CMCC-shiyuan" w:date="2024-04-28T11:16:50Z"/>
                <w:rFonts w:cs="Arial"/>
                <w:szCs w:val="18"/>
                <w:lang w:eastAsia="fr-FR"/>
              </w:rPr>
            </w:pPr>
            <w:ins w:id="1472" w:author="CMCC-shiyuan" w:date="2024-04-28T11:16:50Z">
              <w:r>
                <w:rPr>
                  <w:rFonts w:cs="Arial"/>
                  <w:szCs w:val="18"/>
                  <w:lang w:eastAsia="fr-FR"/>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ins w:id="1473" w:author="CMCC-shiyuan" w:date="2024-04-28T11:16:50Z"/>
        </w:trPr>
        <w:tc>
          <w:tcPr>
            <w:tcW w:w="2830" w:type="dxa"/>
            <w:tcBorders>
              <w:top w:val="single" w:color="auto" w:sz="4" w:space="0"/>
              <w:left w:val="single" w:color="auto" w:sz="4" w:space="0"/>
              <w:right w:val="single" w:color="auto" w:sz="4" w:space="0"/>
            </w:tcBorders>
            <w:vAlign w:val="center"/>
          </w:tcPr>
          <w:p>
            <w:pPr>
              <w:pStyle w:val="76"/>
              <w:ind w:left="0" w:firstLine="0"/>
              <w:rPr>
                <w:ins w:id="1474" w:author="CMCC-shiyuan" w:date="2024-04-28T11:16:50Z"/>
                <w:szCs w:val="18"/>
                <w:lang w:eastAsia="fr-FR"/>
              </w:rPr>
            </w:pPr>
            <w:ins w:id="1475" w:author="CMCC-shiyuan" w:date="2024-04-28T11:16:50Z">
              <w:r>
                <w:rPr>
                  <w:szCs w:val="18"/>
                </w:rPr>
                <w:t>ta-CommonDrift</w:t>
              </w:r>
            </w:ins>
          </w:p>
        </w:tc>
        <w:tc>
          <w:tcPr>
            <w:tcW w:w="3376" w:type="dxa"/>
            <w:tcBorders>
              <w:top w:val="single" w:color="auto" w:sz="4" w:space="0"/>
              <w:left w:val="single" w:color="auto" w:sz="4" w:space="0"/>
              <w:bottom w:val="single" w:color="auto" w:sz="4" w:space="0"/>
              <w:right w:val="single" w:color="auto" w:sz="4" w:space="0"/>
            </w:tcBorders>
          </w:tcPr>
          <w:p>
            <w:pPr>
              <w:pStyle w:val="75"/>
              <w:rPr>
                <w:ins w:id="1476" w:author="CMCC-shiyuan" w:date="2024-04-28T11:16:50Z"/>
                <w:rFonts w:cs="Arial"/>
                <w:szCs w:val="18"/>
                <w:lang w:eastAsia="fr-FR"/>
              </w:rPr>
            </w:pPr>
            <w:ins w:id="1477" w:author="CMCC-shiyuan" w:date="2024-04-28T11:16:50Z">
              <w:r>
                <w:rPr>
                  <w:rFonts w:cs="Arial"/>
                  <w:szCs w:val="18"/>
                  <w:lang w:eastAsia="fr-FR"/>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ins w:id="1478" w:author="CMCC-shiyuan" w:date="2024-04-28T11:16:50Z"/>
        </w:trPr>
        <w:tc>
          <w:tcPr>
            <w:tcW w:w="2830" w:type="dxa"/>
            <w:tcBorders>
              <w:top w:val="single" w:color="auto" w:sz="4" w:space="0"/>
              <w:left w:val="single" w:color="auto" w:sz="4" w:space="0"/>
              <w:bottom w:val="single" w:color="auto" w:sz="4" w:space="0"/>
              <w:right w:val="single" w:color="auto" w:sz="4" w:space="0"/>
            </w:tcBorders>
            <w:vAlign w:val="center"/>
          </w:tcPr>
          <w:p>
            <w:pPr>
              <w:pStyle w:val="76"/>
              <w:ind w:left="0" w:firstLine="0"/>
              <w:rPr>
                <w:ins w:id="1479" w:author="CMCC-shiyuan" w:date="2024-04-28T11:16:50Z"/>
                <w:szCs w:val="18"/>
                <w:lang w:eastAsia="fr-FR"/>
              </w:rPr>
            </w:pPr>
            <w:ins w:id="1480" w:author="CMCC-shiyuan" w:date="2024-04-28T11:16:50Z">
              <w:r>
                <w:rPr>
                  <w:szCs w:val="18"/>
                </w:rPr>
                <w:t>ta-CommonDriftVariant</w:t>
              </w:r>
            </w:ins>
          </w:p>
        </w:tc>
        <w:tc>
          <w:tcPr>
            <w:tcW w:w="3376" w:type="dxa"/>
            <w:tcBorders>
              <w:top w:val="single" w:color="auto" w:sz="4" w:space="0"/>
              <w:left w:val="single" w:color="auto" w:sz="4" w:space="0"/>
              <w:bottom w:val="single" w:color="auto" w:sz="4" w:space="0"/>
              <w:right w:val="single" w:color="auto" w:sz="4" w:space="0"/>
            </w:tcBorders>
          </w:tcPr>
          <w:p>
            <w:pPr>
              <w:pStyle w:val="75"/>
              <w:rPr>
                <w:ins w:id="1481" w:author="CMCC-shiyuan" w:date="2024-04-28T11:16:50Z"/>
                <w:rFonts w:cs="Arial"/>
                <w:szCs w:val="18"/>
                <w:lang w:eastAsia="fr-FR"/>
              </w:rPr>
            </w:pPr>
            <w:ins w:id="1482" w:author="CMCC-shiyuan" w:date="2024-04-28T11:16:50Z">
              <w:r>
                <w:rPr>
                  <w:rFonts w:cs="Arial"/>
                  <w:szCs w:val="18"/>
                  <w:lang w:eastAsia="fr-FR"/>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ins w:id="1483" w:author="CMCC-shiyuan" w:date="2024-04-28T11:16:50Z"/>
        </w:trPr>
        <w:tc>
          <w:tcPr>
            <w:tcW w:w="2830" w:type="dxa"/>
            <w:tcBorders>
              <w:top w:val="single" w:color="auto" w:sz="4" w:space="0"/>
              <w:left w:val="single" w:color="auto" w:sz="4" w:space="0"/>
              <w:right w:val="single" w:color="auto" w:sz="4" w:space="0"/>
            </w:tcBorders>
            <w:vAlign w:val="center"/>
          </w:tcPr>
          <w:p>
            <w:pPr>
              <w:pStyle w:val="76"/>
              <w:ind w:left="0" w:firstLine="0"/>
              <w:rPr>
                <w:ins w:id="1484" w:author="CMCC-shiyuan" w:date="2024-04-28T11:16:50Z"/>
                <w:szCs w:val="18"/>
                <w:lang w:eastAsia="fr-FR"/>
              </w:rPr>
            </w:pPr>
            <w:ins w:id="1485" w:author="CMCC-shiyuan" w:date="2024-04-28T11:16:50Z">
              <w:r>
                <w:rPr>
                  <w:szCs w:val="18"/>
                </w:rPr>
                <w:t>ntn-PolarizationDL</w:t>
              </w:r>
            </w:ins>
          </w:p>
        </w:tc>
        <w:tc>
          <w:tcPr>
            <w:tcW w:w="3376" w:type="dxa"/>
            <w:tcBorders>
              <w:top w:val="single" w:color="auto" w:sz="4" w:space="0"/>
              <w:left w:val="single" w:color="auto" w:sz="4" w:space="0"/>
              <w:bottom w:val="single" w:color="auto" w:sz="4" w:space="0"/>
              <w:right w:val="single" w:color="auto" w:sz="4" w:space="0"/>
            </w:tcBorders>
          </w:tcPr>
          <w:p>
            <w:pPr>
              <w:pStyle w:val="75"/>
              <w:rPr>
                <w:ins w:id="1486" w:author="CMCC-shiyuan" w:date="2024-04-28T11:16:50Z"/>
                <w:rFonts w:cs="Arial"/>
                <w:szCs w:val="18"/>
                <w:lang w:eastAsia="fr-FR"/>
              </w:rPr>
            </w:pPr>
            <w:ins w:id="1487" w:author="CMCC-shiyuan" w:date="2024-04-28T11:16:50Z">
              <w:r>
                <w:rPr>
                  <w:rFonts w:cs="Arial"/>
                  <w:szCs w:val="18"/>
                </w:rPr>
                <w:t>linear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ins w:id="1488" w:author="CMCC-shiyuan" w:date="2024-04-28T11:16:50Z"/>
        </w:trPr>
        <w:tc>
          <w:tcPr>
            <w:tcW w:w="2830" w:type="dxa"/>
            <w:tcBorders>
              <w:top w:val="single" w:color="auto" w:sz="4" w:space="0"/>
              <w:left w:val="single" w:color="auto" w:sz="4" w:space="0"/>
              <w:right w:val="single" w:color="auto" w:sz="4" w:space="0"/>
            </w:tcBorders>
            <w:vAlign w:val="center"/>
          </w:tcPr>
          <w:p>
            <w:pPr>
              <w:pStyle w:val="76"/>
              <w:ind w:left="0" w:firstLine="0"/>
              <w:rPr>
                <w:ins w:id="1489" w:author="CMCC-shiyuan" w:date="2024-04-28T11:16:50Z"/>
                <w:szCs w:val="18"/>
              </w:rPr>
            </w:pPr>
            <w:ins w:id="1490" w:author="CMCC-shiyuan" w:date="2024-04-28T11:16:50Z">
              <w:r>
                <w:rPr>
                  <w:szCs w:val="18"/>
                </w:rPr>
                <w:t>ntn-PolarizationUL</w:t>
              </w:r>
            </w:ins>
          </w:p>
        </w:tc>
        <w:tc>
          <w:tcPr>
            <w:tcW w:w="3376" w:type="dxa"/>
            <w:tcBorders>
              <w:top w:val="single" w:color="auto" w:sz="4" w:space="0"/>
              <w:left w:val="single" w:color="auto" w:sz="4" w:space="0"/>
              <w:bottom w:val="single" w:color="auto" w:sz="4" w:space="0"/>
              <w:right w:val="single" w:color="auto" w:sz="4" w:space="0"/>
            </w:tcBorders>
          </w:tcPr>
          <w:p>
            <w:pPr>
              <w:pStyle w:val="75"/>
              <w:rPr>
                <w:ins w:id="1491" w:author="CMCC-shiyuan" w:date="2024-04-28T11:16:50Z"/>
                <w:rFonts w:cs="Arial"/>
                <w:szCs w:val="18"/>
              </w:rPr>
            </w:pPr>
            <w:ins w:id="1492" w:author="CMCC-shiyuan" w:date="2024-04-28T11:16:50Z">
              <w:r>
                <w:rPr>
                  <w:rFonts w:cs="Arial"/>
                  <w:szCs w:val="18"/>
                </w:rPr>
                <w:t>linear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ins w:id="1493" w:author="CMCC-shiyuan" w:date="2024-04-28T11:16:50Z"/>
        </w:trPr>
        <w:tc>
          <w:tcPr>
            <w:tcW w:w="2830" w:type="dxa"/>
            <w:tcBorders>
              <w:top w:val="single" w:color="auto" w:sz="4" w:space="0"/>
              <w:left w:val="single" w:color="auto" w:sz="4" w:space="0"/>
              <w:bottom w:val="single" w:color="auto" w:sz="4" w:space="0"/>
              <w:right w:val="single" w:color="auto" w:sz="4" w:space="0"/>
            </w:tcBorders>
            <w:vAlign w:val="center"/>
          </w:tcPr>
          <w:p>
            <w:pPr>
              <w:pStyle w:val="76"/>
              <w:ind w:left="0" w:firstLine="0"/>
              <w:rPr>
                <w:ins w:id="1494" w:author="CMCC-shiyuan" w:date="2024-04-28T11:16:50Z"/>
                <w:szCs w:val="18"/>
              </w:rPr>
            </w:pPr>
            <w:ins w:id="1495" w:author="CMCC-shiyuan" w:date="2024-04-28T11:16:50Z">
              <w:r>
                <w:rPr>
                  <w:szCs w:val="18"/>
                </w:rPr>
                <w:t>ephemerisInfo</w:t>
              </w:r>
            </w:ins>
          </w:p>
        </w:tc>
        <w:tc>
          <w:tcPr>
            <w:tcW w:w="3376" w:type="dxa"/>
            <w:tcBorders>
              <w:top w:val="single" w:color="auto" w:sz="4" w:space="0"/>
              <w:left w:val="single" w:color="auto" w:sz="4" w:space="0"/>
              <w:bottom w:val="single" w:color="auto" w:sz="4" w:space="0"/>
              <w:right w:val="single" w:color="auto" w:sz="4" w:space="0"/>
            </w:tcBorders>
          </w:tcPr>
          <w:p>
            <w:pPr>
              <w:pStyle w:val="75"/>
              <w:rPr>
                <w:ins w:id="1496" w:author="CMCC-shiyuan" w:date="2024-04-28T11:16:50Z"/>
                <w:rFonts w:cs="Arial" w:eastAsiaTheme="minorEastAsia"/>
                <w:szCs w:val="18"/>
                <w:lang w:val="en-US" w:eastAsia="zh-CN"/>
              </w:rPr>
            </w:pPr>
            <w:ins w:id="1497" w:author="CMCC-shiyuan" w:date="2024-04-28T11:16:50Z">
              <w:r>
                <w:rPr/>
                <w:t>Detailed ephemeris information is</w:t>
              </w:r>
            </w:ins>
            <w:ins w:id="1498" w:author="CMCC-shiyuan" w:date="2024-04-28T11:16:50Z">
              <w:r>
                <w:rPr>
                  <w:rFonts w:asciiTheme="minorEastAsia" w:hAnsiTheme="minorEastAsia" w:eastAsiaTheme="minorEastAsia"/>
                </w:rPr>
                <w:t xml:space="preserve"> </w:t>
              </w:r>
            </w:ins>
            <w:ins w:id="1499" w:author="CMCC-shiyuan" w:date="2024-04-28T11:16:50Z">
              <w:r>
                <w:rPr/>
                <w:t>provided in TS 38.508-1 [38]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ins w:id="1500" w:author="CMCC-shiyuan" w:date="2024-04-28T11:16:50Z"/>
        </w:trPr>
        <w:tc>
          <w:tcPr>
            <w:tcW w:w="2830" w:type="dxa"/>
            <w:tcBorders>
              <w:top w:val="single" w:color="auto" w:sz="4" w:space="0"/>
              <w:left w:val="single" w:color="auto" w:sz="4" w:space="0"/>
              <w:bottom w:val="single" w:color="auto" w:sz="4" w:space="0"/>
              <w:right w:val="single" w:color="auto" w:sz="4" w:space="0"/>
            </w:tcBorders>
            <w:vAlign w:val="center"/>
          </w:tcPr>
          <w:p>
            <w:pPr>
              <w:pStyle w:val="76"/>
              <w:ind w:left="0" w:firstLine="0"/>
              <w:rPr>
                <w:ins w:id="1501" w:author="CMCC-shiyuan" w:date="2024-04-28T11:16:50Z"/>
                <w:rFonts w:hint="default" w:eastAsiaTheme="minorEastAsia"/>
                <w:szCs w:val="18"/>
                <w:highlight w:val="yellow"/>
                <w:lang w:val="en-US" w:eastAsia="zh-CN"/>
              </w:rPr>
            </w:pPr>
            <w:ins w:id="1502" w:author="CMCC-shiyuan" w:date="2024-04-28T11:16:50Z">
              <w:r>
                <w:rPr>
                  <w:rFonts w:hint="eastAsia"/>
                  <w:szCs w:val="18"/>
                  <w:highlight w:val="yellow"/>
                  <w:lang w:val="en-US" w:eastAsia="zh-CN"/>
                </w:rPr>
                <w:t>ssb-TimeOffset</w:t>
              </w:r>
            </w:ins>
          </w:p>
        </w:tc>
        <w:tc>
          <w:tcPr>
            <w:tcW w:w="3376" w:type="dxa"/>
            <w:tcBorders>
              <w:top w:val="single" w:color="auto" w:sz="4" w:space="0"/>
              <w:left w:val="single" w:color="auto" w:sz="4" w:space="0"/>
              <w:bottom w:val="single" w:color="auto" w:sz="4" w:space="0"/>
              <w:right w:val="single" w:color="auto" w:sz="4" w:space="0"/>
            </w:tcBorders>
          </w:tcPr>
          <w:p>
            <w:pPr>
              <w:pStyle w:val="75"/>
              <w:rPr>
                <w:ins w:id="1503" w:author="CMCC-shiyuan" w:date="2024-04-28T11:16:50Z"/>
                <w:rFonts w:hint="eastAsia" w:eastAsiaTheme="minorEastAsia"/>
                <w:lang w:val="en-US" w:eastAsia="zh-CN"/>
              </w:rPr>
            </w:pPr>
            <w:ins w:id="1504" w:author="CMCC-shiyuan" w:date="2024-04-28T16:02:23Z">
              <w:r>
                <w:rPr>
                  <w:rFonts w:hint="eastAsia"/>
                  <w:highlight w:val="yellow"/>
                  <w:lang w:val="en-US" w:eastAsia="zh-CN"/>
                </w:rPr>
                <w:t>1</w:t>
              </w:r>
            </w:ins>
            <w:ins w:id="1505" w:author="CMCC-shiyuan" w:date="2024-04-28T11:16:50Z">
              <w:r>
                <w:rPr>
                  <w:rFonts w:hint="eastAsia"/>
                  <w:highlight w:val="yellow"/>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ins w:id="1506" w:author="CMCC-shiyuan" w:date="2024-04-28T11:17:37Z"/>
        </w:trPr>
        <w:tc>
          <w:tcPr>
            <w:tcW w:w="2830" w:type="dxa"/>
            <w:tcBorders>
              <w:top w:val="single" w:color="auto" w:sz="4" w:space="0"/>
              <w:left w:val="single" w:color="auto" w:sz="4" w:space="0"/>
              <w:right w:val="single" w:color="auto" w:sz="4" w:space="0"/>
            </w:tcBorders>
            <w:vAlign w:val="center"/>
          </w:tcPr>
          <w:p>
            <w:pPr>
              <w:pStyle w:val="76"/>
              <w:ind w:left="0" w:firstLine="0"/>
              <w:rPr>
                <w:ins w:id="1507" w:author="CMCC-shiyuan" w:date="2024-04-28T11:17:37Z"/>
                <w:rFonts w:hint="default"/>
                <w:szCs w:val="18"/>
                <w:highlight w:val="yellow"/>
                <w:lang w:val="en-US" w:eastAsia="zh-CN"/>
              </w:rPr>
            </w:pPr>
            <w:ins w:id="1508" w:author="CMCC-shiyuan" w:date="2024-04-28T11:18:08Z">
              <w:r>
                <w:rPr>
                  <w:highlight w:val="yellow"/>
                </w:rPr>
                <w:t>t-ServiceStart</w:t>
              </w:r>
            </w:ins>
          </w:p>
        </w:tc>
        <w:tc>
          <w:tcPr>
            <w:tcW w:w="3376" w:type="dxa"/>
            <w:tcBorders>
              <w:top w:val="single" w:color="auto" w:sz="4" w:space="0"/>
              <w:left w:val="single" w:color="auto" w:sz="4" w:space="0"/>
              <w:bottom w:val="single" w:color="auto" w:sz="4" w:space="0"/>
              <w:right w:val="single" w:color="auto" w:sz="4" w:space="0"/>
            </w:tcBorders>
          </w:tcPr>
          <w:p>
            <w:pPr>
              <w:pStyle w:val="75"/>
              <w:rPr>
                <w:ins w:id="1509" w:author="CMCC-shiyuan" w:date="2024-04-28T11:17:37Z"/>
                <w:rFonts w:hint="default"/>
                <w:lang w:val="en-US" w:eastAsia="zh-CN"/>
              </w:rPr>
            </w:pPr>
            <w:ins w:id="1510" w:author="CMCC-shiyuan" w:date="2024-04-28T11:18:11Z">
              <w:r>
                <w:rPr>
                  <w:rFonts w:hint="eastAsia"/>
                  <w:highlight w:val="yellow"/>
                  <w:lang w:val="en-US" w:eastAsia="zh-CN"/>
                </w:rPr>
                <w:t>T2</w:t>
              </w:r>
            </w:ins>
          </w:p>
        </w:tc>
      </w:tr>
    </w:tbl>
    <w:p>
      <w:pPr>
        <w:rPr>
          <w:ins w:id="1511" w:author="CMCC-shiyuan" w:date="2024-04-28T11:16:33Z"/>
        </w:rPr>
      </w:pPr>
    </w:p>
    <w:p>
      <w:pPr>
        <w:rPr>
          <w:ins w:id="1512" w:author="CMCC-shiyuan" w:date="2024-04-26T15:29:56Z"/>
        </w:rPr>
      </w:pPr>
    </w:p>
    <w:p>
      <w:pPr>
        <w:pStyle w:val="78"/>
        <w:rPr>
          <w:ins w:id="1513" w:author="CMCC-shiyuan" w:date="2024-04-26T15:29:56Z"/>
        </w:rPr>
      </w:pPr>
      <w:ins w:id="1514" w:author="CMCC-shiyuan" w:date="2024-04-26T15:29:56Z">
        <w:r>
          <w:rPr/>
          <w:t xml:space="preserve">Table </w:t>
        </w:r>
      </w:ins>
      <w:ins w:id="1515" w:author="CMCC-shiyuan" w:date="2024-04-26T15:29:56Z">
        <w:r>
          <w:rPr>
            <w:snapToGrid w:val="0"/>
          </w:rPr>
          <w:t>A.14.2.1.</w:t>
        </w:r>
      </w:ins>
      <w:ins w:id="1516" w:author="CMCC-shiyuan" w:date="2024-04-28T11:18:31Z">
        <w:r>
          <w:rPr>
            <w:rFonts w:hint="eastAsia"/>
            <w:snapToGrid w:val="0"/>
            <w:lang w:val="en-US" w:eastAsia="zh-CN"/>
          </w:rPr>
          <w:t>8</w:t>
        </w:r>
      </w:ins>
      <w:ins w:id="1517" w:author="CMCC-shiyuan" w:date="2024-04-26T15:29:56Z">
        <w:r>
          <w:rPr>
            <w:snapToGrid w:val="0"/>
          </w:rPr>
          <w:t>.2</w:t>
        </w:r>
      </w:ins>
      <w:ins w:id="1518" w:author="CMCC-shiyuan" w:date="2024-04-26T15:29:56Z">
        <w:r>
          <w:rPr/>
          <w:t>-</w:t>
        </w:r>
      </w:ins>
      <w:ins w:id="1519" w:author="CMCC-shiyuan" w:date="2024-04-28T11:18:33Z">
        <w:r>
          <w:rPr>
            <w:rFonts w:hint="eastAsia"/>
            <w:lang w:val="en-US" w:eastAsia="zh-CN"/>
          </w:rPr>
          <w:t>4</w:t>
        </w:r>
      </w:ins>
      <w:ins w:id="1520" w:author="CMCC-shiyuan" w:date="2024-04-26T15:29:56Z">
        <w:r>
          <w:rPr/>
          <w:t>: Cell specific test parameters for Int</w:t>
        </w:r>
      </w:ins>
      <w:ins w:id="1521" w:author="CMCC-shiyuan" w:date="2024-04-26T15:29:56Z">
        <w:r>
          <w:rPr>
            <w:rFonts w:hint="eastAsia"/>
            <w:lang w:eastAsia="zh-CN"/>
          </w:rPr>
          <w:t>er</w:t>
        </w:r>
      </w:ins>
      <w:ins w:id="1522" w:author="CMCC-shiyuan" w:date="2024-04-26T15:29:56Z">
        <w:r>
          <w:rPr/>
          <w:t xml:space="preserve"> frequency </w:t>
        </w:r>
      </w:ins>
      <w:ins w:id="1523" w:author="CMCC-shiyuan" w:date="2024-04-26T15:29:56Z">
        <w:r>
          <w:rPr>
            <w:rFonts w:hint="eastAsia"/>
            <w:lang w:eastAsia="zh-CN"/>
          </w:rPr>
          <w:t xml:space="preserve">SAN </w:t>
        </w:r>
      </w:ins>
      <w:ins w:id="1524" w:author="CMCC-shiyuan" w:date="2024-04-26T15:29:56Z">
        <w:r>
          <w:rPr/>
          <w:t>handover test case</w:t>
        </w:r>
      </w:ins>
    </w:p>
    <w:tbl>
      <w:tblPr>
        <w:tblStyle w:val="59"/>
        <w:tblW w:w="9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8"/>
        <w:gridCol w:w="1586"/>
        <w:gridCol w:w="824"/>
        <w:gridCol w:w="829"/>
        <w:gridCol w:w="730"/>
        <w:gridCol w:w="737"/>
        <w:gridCol w:w="851"/>
        <w:gridCol w:w="737"/>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525" w:author="CMCC-shiyuan" w:date="2024-04-26T15:29:56Z"/>
        </w:trPr>
        <w:tc>
          <w:tcPr>
            <w:tcW w:w="3594" w:type="dxa"/>
            <w:gridSpan w:val="2"/>
            <w:vMerge w:val="restart"/>
            <w:tcBorders>
              <w:top w:val="single" w:color="auto" w:sz="4" w:space="0"/>
              <w:left w:val="single" w:color="auto" w:sz="4" w:space="0"/>
              <w:right w:val="single" w:color="auto" w:sz="4" w:space="0"/>
            </w:tcBorders>
            <w:shd w:val="clear" w:color="auto" w:fill="auto"/>
            <w:vAlign w:val="center"/>
          </w:tcPr>
          <w:p>
            <w:pPr>
              <w:pStyle w:val="74"/>
              <w:keepNext w:val="0"/>
              <w:rPr>
                <w:ins w:id="1526" w:author="CMCC-shiyuan" w:date="2024-04-26T15:29:56Z"/>
              </w:rPr>
            </w:pPr>
            <w:ins w:id="1527" w:author="CMCC-shiyuan" w:date="2024-04-26T15:29:56Z">
              <w:r>
                <w:rPr/>
                <w:t>Parameter</w:t>
              </w:r>
            </w:ins>
          </w:p>
        </w:tc>
        <w:tc>
          <w:tcPr>
            <w:tcW w:w="824" w:type="dxa"/>
            <w:vMerge w:val="restart"/>
            <w:tcBorders>
              <w:top w:val="single" w:color="auto" w:sz="4" w:space="0"/>
              <w:left w:val="single" w:color="auto" w:sz="4" w:space="0"/>
              <w:right w:val="single" w:color="auto" w:sz="4" w:space="0"/>
            </w:tcBorders>
            <w:shd w:val="clear" w:color="auto" w:fill="auto"/>
            <w:vAlign w:val="center"/>
          </w:tcPr>
          <w:p>
            <w:pPr>
              <w:pStyle w:val="74"/>
              <w:keepNext w:val="0"/>
              <w:rPr>
                <w:ins w:id="1528" w:author="CMCC-shiyuan" w:date="2024-04-26T15:29:56Z"/>
              </w:rPr>
            </w:pPr>
            <w:ins w:id="1529" w:author="CMCC-shiyuan" w:date="2024-04-26T15:29:56Z">
              <w:r>
                <w:rPr/>
                <w:t>Unit</w:t>
              </w:r>
            </w:ins>
          </w:p>
        </w:tc>
        <w:tc>
          <w:tcPr>
            <w:tcW w:w="2296" w:type="dxa"/>
            <w:gridSpan w:val="3"/>
            <w:tcBorders>
              <w:top w:val="single" w:color="auto" w:sz="4" w:space="0"/>
              <w:left w:val="single" w:color="auto" w:sz="4" w:space="0"/>
              <w:bottom w:val="single" w:color="auto" w:sz="4" w:space="0"/>
              <w:right w:val="single" w:color="auto" w:sz="4" w:space="0"/>
            </w:tcBorders>
            <w:vAlign w:val="center"/>
          </w:tcPr>
          <w:p>
            <w:pPr>
              <w:pStyle w:val="74"/>
              <w:keepNext w:val="0"/>
              <w:rPr>
                <w:ins w:id="1530" w:author="CMCC-shiyuan" w:date="2024-04-26T15:29:56Z"/>
                <w:rFonts w:hint="eastAsia" w:eastAsiaTheme="minorEastAsia"/>
                <w:lang w:val="en-US" w:eastAsia="zh-CN"/>
              </w:rPr>
            </w:pPr>
            <w:ins w:id="1531" w:author="CMCC-shiyuan" w:date="2024-04-26T15:29:56Z">
              <w:r>
                <w:rPr/>
                <w:t>Cell 1</w:t>
              </w:r>
            </w:ins>
            <w:ins w:id="1532" w:author="CMCC-shiyuan" w:date="2024-04-28T16:53:50Z">
              <w:r>
                <w:rPr>
                  <w:vertAlign w:val="superscript"/>
                  <w:lang w:val="en-US"/>
                </w:rPr>
                <w:t>Note</w:t>
              </w:r>
            </w:ins>
            <w:ins w:id="1533" w:author="CMCC-shiyuan" w:date="2024-04-28T16:53:59Z">
              <w:r>
                <w:rPr>
                  <w:rFonts w:hint="eastAsia"/>
                  <w:vertAlign w:val="superscript"/>
                  <w:lang w:val="en-US" w:eastAsia="zh-CN"/>
                </w:rPr>
                <w:t>1</w:t>
              </w:r>
            </w:ins>
          </w:p>
        </w:tc>
        <w:tc>
          <w:tcPr>
            <w:tcW w:w="2597" w:type="dxa"/>
            <w:gridSpan w:val="3"/>
            <w:tcBorders>
              <w:top w:val="single" w:color="auto" w:sz="4" w:space="0"/>
              <w:left w:val="single" w:color="auto" w:sz="4" w:space="0"/>
              <w:bottom w:val="single" w:color="auto" w:sz="4" w:space="0"/>
              <w:right w:val="single" w:color="auto" w:sz="4" w:space="0"/>
            </w:tcBorders>
            <w:vAlign w:val="center"/>
          </w:tcPr>
          <w:p>
            <w:pPr>
              <w:pStyle w:val="74"/>
              <w:keepNext w:val="0"/>
              <w:rPr>
                <w:ins w:id="1534" w:author="CMCC-shiyuan" w:date="2024-04-26T15:29:56Z"/>
                <w:rFonts w:hint="eastAsia" w:eastAsiaTheme="minorEastAsia"/>
                <w:lang w:val="en-US" w:eastAsia="zh-CN"/>
              </w:rPr>
            </w:pPr>
            <w:ins w:id="1535" w:author="CMCC-shiyuan" w:date="2024-04-26T15:29:56Z">
              <w:r>
                <w:rPr/>
                <w:t>Cell 2</w:t>
              </w:r>
            </w:ins>
            <w:ins w:id="1536" w:author="CMCC-shiyuan" w:date="2024-04-28T16:53:52Z">
              <w:r>
                <w:rPr>
                  <w:vertAlign w:val="superscript"/>
                  <w:lang w:val="en-US"/>
                </w:rPr>
                <w:t>Note</w:t>
              </w:r>
            </w:ins>
            <w:ins w:id="1537" w:author="CMCC-shiyuan" w:date="2024-04-28T16:53:55Z">
              <w:r>
                <w:rPr>
                  <w:rFonts w:hint="eastAsia"/>
                  <w:vertAlign w:val="superscript"/>
                  <w:lang w:val="en-US" w:eastAsia="zh-CN"/>
                </w:rPr>
                <w: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538" w:author="CMCC-shiyuan" w:date="2024-04-26T15:29:56Z"/>
        </w:trPr>
        <w:tc>
          <w:tcPr>
            <w:tcW w:w="3594" w:type="dxa"/>
            <w:gridSpan w:val="2"/>
            <w:vMerge w:val="continue"/>
            <w:tcBorders>
              <w:left w:val="single" w:color="auto" w:sz="4" w:space="0"/>
              <w:bottom w:val="single" w:color="auto" w:sz="4" w:space="0"/>
              <w:right w:val="single" w:color="auto" w:sz="4" w:space="0"/>
            </w:tcBorders>
            <w:shd w:val="clear" w:color="auto" w:fill="auto"/>
            <w:vAlign w:val="center"/>
          </w:tcPr>
          <w:p>
            <w:pPr>
              <w:pStyle w:val="74"/>
              <w:keepNext w:val="0"/>
              <w:rPr>
                <w:ins w:id="1539" w:author="CMCC-shiyuan" w:date="2024-04-26T15:29:56Z"/>
                <w:rFonts w:eastAsia="Calibri"/>
                <w:szCs w:val="22"/>
              </w:rPr>
            </w:pPr>
          </w:p>
        </w:tc>
        <w:tc>
          <w:tcPr>
            <w:tcW w:w="824" w:type="dxa"/>
            <w:vMerge w:val="continue"/>
            <w:tcBorders>
              <w:left w:val="single" w:color="auto" w:sz="4" w:space="0"/>
              <w:bottom w:val="single" w:color="auto" w:sz="4" w:space="0"/>
              <w:right w:val="single" w:color="auto" w:sz="4" w:space="0"/>
            </w:tcBorders>
            <w:shd w:val="clear" w:color="auto" w:fill="auto"/>
            <w:vAlign w:val="center"/>
          </w:tcPr>
          <w:p>
            <w:pPr>
              <w:pStyle w:val="74"/>
              <w:keepNext w:val="0"/>
              <w:rPr>
                <w:ins w:id="1540" w:author="CMCC-shiyuan" w:date="2024-04-26T15:29:56Z"/>
                <w:rFonts w:eastAsia="Calibri"/>
                <w:szCs w:val="22"/>
              </w:rPr>
            </w:pPr>
          </w:p>
        </w:tc>
        <w:tc>
          <w:tcPr>
            <w:tcW w:w="829" w:type="dxa"/>
            <w:tcBorders>
              <w:top w:val="single" w:color="auto" w:sz="4" w:space="0"/>
              <w:left w:val="single" w:color="auto" w:sz="4" w:space="0"/>
              <w:bottom w:val="single" w:color="auto" w:sz="4" w:space="0"/>
              <w:right w:val="single" w:color="auto" w:sz="4" w:space="0"/>
            </w:tcBorders>
            <w:vAlign w:val="center"/>
          </w:tcPr>
          <w:p>
            <w:pPr>
              <w:pStyle w:val="74"/>
              <w:keepNext w:val="0"/>
              <w:rPr>
                <w:ins w:id="1541" w:author="CMCC-shiyuan" w:date="2024-04-26T15:29:56Z"/>
              </w:rPr>
            </w:pPr>
            <w:ins w:id="1542" w:author="CMCC-shiyuan" w:date="2024-04-26T15:29:56Z">
              <w:r>
                <w:rPr/>
                <w:t>T1</w:t>
              </w:r>
            </w:ins>
          </w:p>
        </w:tc>
        <w:tc>
          <w:tcPr>
            <w:tcW w:w="730" w:type="dxa"/>
            <w:tcBorders>
              <w:top w:val="single" w:color="auto" w:sz="4" w:space="0"/>
              <w:left w:val="single" w:color="auto" w:sz="4" w:space="0"/>
              <w:bottom w:val="single" w:color="auto" w:sz="4" w:space="0"/>
              <w:right w:val="single" w:color="auto" w:sz="4" w:space="0"/>
            </w:tcBorders>
            <w:vAlign w:val="center"/>
          </w:tcPr>
          <w:p>
            <w:pPr>
              <w:pStyle w:val="74"/>
              <w:keepNext w:val="0"/>
              <w:rPr>
                <w:ins w:id="1543" w:author="CMCC-shiyuan" w:date="2024-04-26T15:29:56Z"/>
              </w:rPr>
            </w:pPr>
            <w:ins w:id="1544" w:author="CMCC-shiyuan" w:date="2024-04-26T15:29:56Z">
              <w:r>
                <w:rPr/>
                <w:t>T2</w:t>
              </w:r>
            </w:ins>
          </w:p>
        </w:tc>
        <w:tc>
          <w:tcPr>
            <w:tcW w:w="737" w:type="dxa"/>
            <w:tcBorders>
              <w:top w:val="single" w:color="auto" w:sz="4" w:space="0"/>
              <w:left w:val="single" w:color="auto" w:sz="4" w:space="0"/>
              <w:bottom w:val="single" w:color="auto" w:sz="4" w:space="0"/>
              <w:right w:val="single" w:color="auto" w:sz="4" w:space="0"/>
            </w:tcBorders>
            <w:vAlign w:val="center"/>
          </w:tcPr>
          <w:p>
            <w:pPr>
              <w:pStyle w:val="74"/>
              <w:keepNext w:val="0"/>
              <w:rPr>
                <w:ins w:id="1545" w:author="CMCC-shiyuan" w:date="2024-04-26T15:29:56Z"/>
              </w:rPr>
            </w:pPr>
            <w:ins w:id="1546" w:author="CMCC-shiyuan" w:date="2024-04-26T15:29:56Z">
              <w:r>
                <w:rPr/>
                <w:t>T3</w:t>
              </w:r>
            </w:ins>
          </w:p>
        </w:tc>
        <w:tc>
          <w:tcPr>
            <w:tcW w:w="851" w:type="dxa"/>
            <w:tcBorders>
              <w:top w:val="single" w:color="auto" w:sz="4" w:space="0"/>
              <w:left w:val="single" w:color="auto" w:sz="4" w:space="0"/>
              <w:bottom w:val="single" w:color="auto" w:sz="4" w:space="0"/>
              <w:right w:val="single" w:color="auto" w:sz="4" w:space="0"/>
            </w:tcBorders>
            <w:vAlign w:val="center"/>
          </w:tcPr>
          <w:p>
            <w:pPr>
              <w:pStyle w:val="74"/>
              <w:keepNext w:val="0"/>
              <w:rPr>
                <w:ins w:id="1547" w:author="CMCC-shiyuan" w:date="2024-04-26T15:29:56Z"/>
              </w:rPr>
            </w:pPr>
            <w:ins w:id="1548" w:author="CMCC-shiyuan" w:date="2024-04-26T15:29:56Z">
              <w:r>
                <w:rPr/>
                <w:t>T1</w:t>
              </w:r>
            </w:ins>
          </w:p>
        </w:tc>
        <w:tc>
          <w:tcPr>
            <w:tcW w:w="737" w:type="dxa"/>
            <w:tcBorders>
              <w:top w:val="single" w:color="auto" w:sz="4" w:space="0"/>
              <w:left w:val="single" w:color="auto" w:sz="4" w:space="0"/>
              <w:bottom w:val="single" w:color="auto" w:sz="4" w:space="0"/>
              <w:right w:val="single" w:color="auto" w:sz="4" w:space="0"/>
            </w:tcBorders>
            <w:vAlign w:val="center"/>
          </w:tcPr>
          <w:p>
            <w:pPr>
              <w:pStyle w:val="74"/>
              <w:keepNext w:val="0"/>
              <w:rPr>
                <w:ins w:id="1549" w:author="CMCC-shiyuan" w:date="2024-04-26T15:29:56Z"/>
              </w:rPr>
            </w:pPr>
            <w:ins w:id="1550" w:author="CMCC-shiyuan" w:date="2024-04-26T15:29:56Z">
              <w:r>
                <w:rPr/>
                <w:t>T2</w:t>
              </w:r>
            </w:ins>
          </w:p>
        </w:tc>
        <w:tc>
          <w:tcPr>
            <w:tcW w:w="1009" w:type="dxa"/>
            <w:tcBorders>
              <w:top w:val="single" w:color="auto" w:sz="4" w:space="0"/>
              <w:left w:val="single" w:color="auto" w:sz="4" w:space="0"/>
              <w:bottom w:val="single" w:color="auto" w:sz="4" w:space="0"/>
              <w:right w:val="single" w:color="auto" w:sz="4" w:space="0"/>
            </w:tcBorders>
            <w:vAlign w:val="center"/>
          </w:tcPr>
          <w:p>
            <w:pPr>
              <w:pStyle w:val="74"/>
              <w:keepNext w:val="0"/>
              <w:rPr>
                <w:ins w:id="1551" w:author="CMCC-shiyuan" w:date="2024-04-26T15:29:56Z"/>
              </w:rPr>
            </w:pPr>
            <w:ins w:id="1552" w:author="CMCC-shiyuan" w:date="2024-04-26T15:29:56Z">
              <w:r>
                <w:rPr/>
                <w:t>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553" w:author="CMCC-shiyuan" w:date="2024-04-28T11:23:25Z"/>
        </w:trPr>
        <w:tc>
          <w:tcPr>
            <w:tcW w:w="3594" w:type="dxa"/>
            <w:gridSpan w:val="2"/>
            <w:tcBorders>
              <w:top w:val="single" w:color="auto" w:sz="4" w:space="0"/>
              <w:left w:val="single" w:color="auto" w:sz="4" w:space="0"/>
              <w:bottom w:val="single" w:color="auto" w:sz="4" w:space="0"/>
              <w:right w:val="single" w:color="auto" w:sz="4" w:space="0"/>
            </w:tcBorders>
            <w:vAlign w:val="center"/>
          </w:tcPr>
          <w:p>
            <w:pPr>
              <w:pStyle w:val="76"/>
              <w:keepNext w:val="0"/>
              <w:rPr>
                <w:ins w:id="1554" w:author="CMCC-shiyuan" w:date="2024-04-28T11:23:25Z"/>
              </w:rPr>
            </w:pPr>
            <w:ins w:id="1555" w:author="CMCC-shiyuan" w:date="2024-04-28T11:23:38Z">
              <w:r>
                <w:rPr>
                  <w:rFonts w:hint="eastAsia"/>
                  <w:lang w:val="en-US" w:eastAsia="zh-CN"/>
                </w:rPr>
                <w:t>S</w:t>
              </w:r>
            </w:ins>
            <w:ins w:id="1556" w:author="CMCC-shiyuan" w:date="2024-04-28T11:23:38Z">
              <w:r>
                <w:rPr>
                  <w:rFonts w:hint="eastAsia"/>
                </w:rPr>
                <w:t>atellite configuration</w:t>
              </w:r>
            </w:ins>
            <w:ins w:id="1557" w:author="CMCC-shiyuan" w:date="2024-04-28T11:23:38Z">
              <w:r>
                <w:rPr>
                  <w:vertAlign w:val="superscript"/>
                  <w:lang w:val="en-US"/>
                </w:rPr>
                <w:t>Note</w:t>
              </w:r>
            </w:ins>
            <w:ins w:id="1558" w:author="CMCC-shiyuan" w:date="2024-04-28T11:23:38Z">
              <w:r>
                <w:rPr>
                  <w:rFonts w:hint="eastAsia"/>
                  <w:vertAlign w:val="superscript"/>
                  <w:lang w:val="en-US" w:eastAsia="zh-CN"/>
                </w:rPr>
                <w:t>2</w:t>
              </w:r>
            </w:ins>
          </w:p>
        </w:tc>
        <w:tc>
          <w:tcPr>
            <w:tcW w:w="824" w:type="dxa"/>
            <w:tcBorders>
              <w:top w:val="single" w:color="auto" w:sz="4" w:space="0"/>
              <w:left w:val="single" w:color="auto" w:sz="4" w:space="0"/>
              <w:bottom w:val="single" w:color="auto" w:sz="4" w:space="0"/>
              <w:right w:val="single" w:color="auto" w:sz="4" w:space="0"/>
            </w:tcBorders>
            <w:vAlign w:val="center"/>
          </w:tcPr>
          <w:p>
            <w:pPr>
              <w:pStyle w:val="75"/>
              <w:keepNext w:val="0"/>
              <w:rPr>
                <w:ins w:id="1559" w:author="CMCC-shiyuan" w:date="2024-04-28T11:23:25Z"/>
                <w:rFonts w:hint="eastAsia"/>
                <w:lang w:eastAsia="zh-CN"/>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75"/>
              <w:keepNext w:val="0"/>
              <w:rPr>
                <w:ins w:id="1560" w:author="CMCC-shiyuan" w:date="2024-04-28T11:23:25Z"/>
                <w:lang w:eastAsia="zh-CN"/>
              </w:rPr>
            </w:pPr>
            <w:ins w:id="1561" w:author="CMCC-shiyuan" w:date="2024-04-28T11:23:41Z">
              <w:r>
                <w:rPr>
                  <w:rFonts w:hint="eastAsia"/>
                  <w:lang w:val="en-US" w:eastAsia="zh-CN"/>
                </w:rPr>
                <w:t>SSC</w:t>
              </w:r>
            </w:ins>
            <w:ins w:id="1562" w:author="CMCC-shiyuan" w:date="2024-04-28T11:23:42Z">
              <w:r>
                <w:rPr>
                  <w:rFonts w:hint="eastAsia"/>
                  <w:lang w:val="en-US" w:eastAsia="zh-CN"/>
                </w:rPr>
                <w:t>.2</w:t>
              </w:r>
            </w:ins>
          </w:p>
        </w:tc>
        <w:tc>
          <w:tcPr>
            <w:tcW w:w="737" w:type="dxa"/>
            <w:tcBorders>
              <w:top w:val="single" w:color="auto" w:sz="4" w:space="0"/>
              <w:left w:val="single" w:color="auto" w:sz="4" w:space="0"/>
              <w:bottom w:val="nil"/>
              <w:right w:val="single" w:color="auto" w:sz="4" w:space="0"/>
            </w:tcBorders>
            <w:vAlign w:val="center"/>
          </w:tcPr>
          <w:p>
            <w:pPr>
              <w:pStyle w:val="75"/>
              <w:keepNext w:val="0"/>
              <w:rPr>
                <w:ins w:id="1563" w:author="CMCC-shiyuan" w:date="2024-04-28T11:23:25Z"/>
                <w:rFonts w:hint="default"/>
                <w:lang w:val="en-US" w:eastAsia="zh-CN"/>
              </w:rPr>
            </w:pPr>
            <w:ins w:id="1564" w:author="CMCC-shiyuan" w:date="2024-04-28T15:51:48Z">
              <w:r>
                <w:rPr>
                  <w:rFonts w:hint="eastAsia"/>
                  <w:lang w:val="en-US" w:eastAsia="zh-CN"/>
                </w:rPr>
                <w:t>N</w:t>
              </w:r>
            </w:ins>
            <w:ins w:id="1565" w:author="CMCC-shiyuan" w:date="2024-04-28T15:51:49Z">
              <w:r>
                <w:rPr>
                  <w:rFonts w:hint="eastAsia"/>
                  <w:lang w:val="en-US" w:eastAsia="zh-CN"/>
                </w:rPr>
                <w:t>/A</w:t>
              </w:r>
            </w:ins>
          </w:p>
        </w:tc>
        <w:tc>
          <w:tcPr>
            <w:tcW w:w="851" w:type="dxa"/>
            <w:tcBorders>
              <w:top w:val="single" w:color="auto" w:sz="4" w:space="0"/>
              <w:left w:val="single" w:color="auto" w:sz="4" w:space="0"/>
              <w:bottom w:val="nil"/>
              <w:right w:val="single" w:color="auto" w:sz="4" w:space="0"/>
            </w:tcBorders>
            <w:vAlign w:val="center"/>
          </w:tcPr>
          <w:p>
            <w:pPr>
              <w:pStyle w:val="75"/>
              <w:keepNext w:val="0"/>
              <w:rPr>
                <w:ins w:id="1566" w:author="CMCC-shiyuan" w:date="2024-04-28T11:23:25Z"/>
                <w:rFonts w:hint="eastAsia"/>
                <w:lang w:eastAsia="zh-CN"/>
              </w:rPr>
            </w:pPr>
            <w:ins w:id="1567" w:author="CMCC-shiyuan" w:date="2024-04-28T15:51:52Z">
              <w:r>
                <w:rPr>
                  <w:rFonts w:hint="eastAsia"/>
                  <w:lang w:val="en-US" w:eastAsia="zh-CN"/>
                </w:rPr>
                <w:t>N/A</w:t>
              </w:r>
            </w:ins>
          </w:p>
        </w:tc>
        <w:tc>
          <w:tcPr>
            <w:tcW w:w="1746" w:type="dxa"/>
            <w:gridSpan w:val="2"/>
            <w:tcBorders>
              <w:top w:val="single" w:color="auto" w:sz="4" w:space="0"/>
              <w:left w:val="single" w:color="auto" w:sz="4" w:space="0"/>
              <w:bottom w:val="single" w:color="auto" w:sz="4" w:space="0"/>
              <w:right w:val="single" w:color="auto" w:sz="4" w:space="0"/>
            </w:tcBorders>
            <w:vAlign w:val="center"/>
          </w:tcPr>
          <w:p>
            <w:pPr>
              <w:pStyle w:val="75"/>
              <w:keepNext w:val="0"/>
              <w:rPr>
                <w:ins w:id="1568" w:author="CMCC-shiyuan" w:date="2024-04-28T11:23:25Z"/>
                <w:rFonts w:hint="eastAsia"/>
                <w:lang w:eastAsia="zh-CN"/>
              </w:rPr>
            </w:pPr>
            <w:ins w:id="1569" w:author="CMCC-shiyuan" w:date="2024-04-28T15:29:44Z">
              <w:r>
                <w:rPr>
                  <w:rFonts w:hint="eastAsia"/>
                  <w:lang w:val="en-US" w:eastAsia="zh-CN"/>
                </w:rPr>
                <w:t>S</w:t>
              </w:r>
            </w:ins>
            <w:ins w:id="1570" w:author="CMCC-shiyuan" w:date="2024-04-28T11:23:45Z">
              <w:r>
                <w:rPr>
                  <w:rFonts w:hint="eastAsia"/>
                  <w:lang w:val="en-US" w:eastAsia="zh-CN"/>
                </w:rPr>
                <w:t>SC</w:t>
              </w:r>
            </w:ins>
            <w:ins w:id="1571" w:author="CMCC-shiyuan" w:date="2024-04-28T11:23:46Z">
              <w:r>
                <w:rPr>
                  <w:rFonts w:hint="eastAsia"/>
                  <w:lang w:val="en-US" w:eastAsia="zh-CN"/>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572" w:author="CMCC-shiyuan" w:date="2024-04-26T15:29:56Z"/>
        </w:trPr>
        <w:tc>
          <w:tcPr>
            <w:tcW w:w="3594" w:type="dxa"/>
            <w:gridSpan w:val="2"/>
            <w:tcBorders>
              <w:top w:val="single" w:color="auto" w:sz="4" w:space="0"/>
              <w:left w:val="single" w:color="auto" w:sz="4" w:space="0"/>
              <w:bottom w:val="single" w:color="auto" w:sz="4" w:space="0"/>
              <w:right w:val="single" w:color="auto" w:sz="4" w:space="0"/>
            </w:tcBorders>
            <w:vAlign w:val="center"/>
          </w:tcPr>
          <w:p>
            <w:pPr>
              <w:pStyle w:val="76"/>
              <w:keepNext w:val="0"/>
              <w:rPr>
                <w:ins w:id="1573" w:author="CMCC-shiyuan" w:date="2024-04-26T15:29:56Z"/>
              </w:rPr>
            </w:pPr>
            <w:ins w:id="1574" w:author="CMCC-shiyuan" w:date="2024-04-26T15:29:56Z">
              <w:r>
                <w:rPr/>
                <w:t>BW</w:t>
              </w:r>
            </w:ins>
            <w:ins w:id="1575" w:author="CMCC-shiyuan" w:date="2024-04-26T15:29:56Z">
              <w:r>
                <w:rPr>
                  <w:vertAlign w:val="subscript"/>
                </w:rPr>
                <w:t>channel</w:t>
              </w:r>
            </w:ins>
          </w:p>
        </w:tc>
        <w:tc>
          <w:tcPr>
            <w:tcW w:w="824" w:type="dxa"/>
            <w:tcBorders>
              <w:top w:val="single" w:color="auto" w:sz="4" w:space="0"/>
              <w:left w:val="single" w:color="auto" w:sz="4" w:space="0"/>
              <w:bottom w:val="single" w:color="auto" w:sz="4" w:space="0"/>
              <w:right w:val="single" w:color="auto" w:sz="4" w:space="0"/>
            </w:tcBorders>
            <w:vAlign w:val="center"/>
          </w:tcPr>
          <w:p>
            <w:pPr>
              <w:pStyle w:val="75"/>
              <w:keepNext w:val="0"/>
              <w:rPr>
                <w:ins w:id="1576" w:author="CMCC-shiyuan" w:date="2024-04-26T15:29:56Z"/>
                <w:lang w:eastAsia="zh-CN"/>
              </w:rPr>
            </w:pPr>
            <w:ins w:id="1577" w:author="CMCC-shiyuan" w:date="2024-04-26T15:29:56Z">
              <w:r>
                <w:rPr>
                  <w:rFonts w:hint="eastAsia"/>
                  <w:lang w:eastAsia="zh-CN"/>
                </w:rPr>
                <w:t>MHz</w:t>
              </w:r>
            </w:ins>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75"/>
              <w:keepNext w:val="0"/>
              <w:rPr>
                <w:ins w:id="1578" w:author="CMCC-shiyuan" w:date="2024-04-26T15:29:56Z"/>
                <w:lang w:eastAsia="zh-CN"/>
              </w:rPr>
            </w:pPr>
            <w:ins w:id="1579" w:author="CMCC-shiyuan" w:date="2024-04-26T15:29:56Z">
              <w:r>
                <w:rPr>
                  <w:rFonts w:hint="eastAsia"/>
                  <w:lang w:eastAsia="zh-CN"/>
                </w:rPr>
                <w:t>10</w:t>
              </w:r>
            </w:ins>
            <w:ins w:id="1580" w:author="CMCC-shiyuan" w:date="2024-04-26T15:29:56Z">
              <w:r>
                <w:rPr>
                  <w:szCs w:val="18"/>
                </w:rPr>
                <w:t>: N</w:t>
              </w:r>
            </w:ins>
            <w:ins w:id="1581" w:author="CMCC-shiyuan" w:date="2024-04-26T15:29:56Z">
              <w:r>
                <w:rPr>
                  <w:szCs w:val="18"/>
                  <w:vertAlign w:val="subscript"/>
                </w:rPr>
                <w:t>RB,c</w:t>
              </w:r>
            </w:ins>
            <w:ins w:id="1582" w:author="CMCC-shiyuan" w:date="2024-04-26T15:29:56Z">
              <w:r>
                <w:rPr>
                  <w:szCs w:val="18"/>
                </w:rPr>
                <w:t xml:space="preserve"> = 52</w:t>
              </w:r>
            </w:ins>
          </w:p>
        </w:tc>
        <w:tc>
          <w:tcPr>
            <w:tcW w:w="737" w:type="dxa"/>
            <w:tcBorders>
              <w:top w:val="nil"/>
              <w:left w:val="single" w:color="auto" w:sz="4" w:space="0"/>
              <w:bottom w:val="nil"/>
              <w:right w:val="single" w:color="auto" w:sz="4" w:space="0"/>
            </w:tcBorders>
            <w:vAlign w:val="center"/>
          </w:tcPr>
          <w:p>
            <w:pPr>
              <w:pStyle w:val="75"/>
              <w:keepNext w:val="0"/>
              <w:rPr>
                <w:ins w:id="1583" w:author="CMCC-shiyuan" w:date="2024-04-26T15:29:56Z"/>
                <w:rFonts w:hint="eastAsia"/>
                <w:lang w:eastAsia="zh-CN"/>
              </w:rPr>
            </w:pPr>
          </w:p>
        </w:tc>
        <w:tc>
          <w:tcPr>
            <w:tcW w:w="851" w:type="dxa"/>
            <w:tcBorders>
              <w:top w:val="nil"/>
              <w:left w:val="single" w:color="auto" w:sz="4" w:space="0"/>
              <w:bottom w:val="nil"/>
              <w:right w:val="single" w:color="auto" w:sz="4" w:space="0"/>
            </w:tcBorders>
            <w:vAlign w:val="center"/>
          </w:tcPr>
          <w:p>
            <w:pPr>
              <w:pStyle w:val="75"/>
              <w:keepNext w:val="0"/>
              <w:rPr>
                <w:ins w:id="1584" w:author="CMCC-shiyuan" w:date="2024-04-26T15:29:56Z"/>
                <w:rFonts w:hint="eastAsia"/>
                <w:lang w:eastAsia="zh-CN"/>
              </w:rPr>
            </w:pPr>
          </w:p>
        </w:tc>
        <w:tc>
          <w:tcPr>
            <w:tcW w:w="1746" w:type="dxa"/>
            <w:gridSpan w:val="2"/>
            <w:tcBorders>
              <w:top w:val="single" w:color="auto" w:sz="4" w:space="0"/>
              <w:left w:val="single" w:color="auto" w:sz="4" w:space="0"/>
              <w:bottom w:val="single" w:color="auto" w:sz="4" w:space="0"/>
              <w:right w:val="single" w:color="auto" w:sz="4" w:space="0"/>
            </w:tcBorders>
            <w:vAlign w:val="center"/>
          </w:tcPr>
          <w:p>
            <w:pPr>
              <w:pStyle w:val="75"/>
              <w:keepNext w:val="0"/>
              <w:rPr>
                <w:ins w:id="1585" w:author="CMCC-shiyuan" w:date="2024-04-26T15:29:56Z"/>
                <w:rFonts w:hint="eastAsia"/>
                <w:lang w:eastAsia="zh-CN"/>
              </w:rPr>
            </w:pPr>
            <w:ins w:id="1586" w:author="CMCC-shiyuan" w:date="2024-04-28T11:22:49Z">
              <w:r>
                <w:rPr>
                  <w:rFonts w:hint="eastAsia"/>
                  <w:lang w:eastAsia="zh-CN"/>
                </w:rPr>
                <w:t>10</w:t>
              </w:r>
            </w:ins>
            <w:ins w:id="1587" w:author="CMCC-shiyuan" w:date="2024-04-28T11:22:49Z">
              <w:r>
                <w:rPr>
                  <w:szCs w:val="18"/>
                </w:rPr>
                <w:t>: N</w:t>
              </w:r>
            </w:ins>
            <w:ins w:id="1588" w:author="CMCC-shiyuan" w:date="2024-04-28T11:22:49Z">
              <w:r>
                <w:rPr>
                  <w:szCs w:val="18"/>
                  <w:vertAlign w:val="subscript"/>
                </w:rPr>
                <w:t>RB,c</w:t>
              </w:r>
            </w:ins>
            <w:ins w:id="1589" w:author="CMCC-shiyuan" w:date="2024-04-28T11:22:49Z">
              <w:r>
                <w:rPr>
                  <w:szCs w:val="18"/>
                </w:rPr>
                <w:t xml:space="preserve"> = 52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590" w:author="CMCC-shiyuan" w:date="2024-04-26T15:29:56Z"/>
        </w:trPr>
        <w:tc>
          <w:tcPr>
            <w:tcW w:w="3594" w:type="dxa"/>
            <w:gridSpan w:val="2"/>
            <w:tcBorders>
              <w:top w:val="single" w:color="auto" w:sz="4" w:space="0"/>
              <w:left w:val="single" w:color="auto" w:sz="4" w:space="0"/>
              <w:bottom w:val="single" w:color="auto" w:sz="4" w:space="0"/>
              <w:right w:val="single" w:color="auto" w:sz="4" w:space="0"/>
            </w:tcBorders>
            <w:vAlign w:val="center"/>
          </w:tcPr>
          <w:p>
            <w:pPr>
              <w:pStyle w:val="76"/>
              <w:keepNext w:val="0"/>
              <w:rPr>
                <w:ins w:id="1591" w:author="CMCC-shiyuan" w:date="2024-04-26T15:29:56Z"/>
                <w:lang w:eastAsia="zh-CN"/>
              </w:rPr>
            </w:pPr>
            <w:ins w:id="1592" w:author="CMCC-shiyuan" w:date="2024-04-26T15:29:56Z">
              <w:r>
                <w:rPr>
                  <w:rFonts w:hint="eastAsia"/>
                  <w:lang w:eastAsia="zh-CN"/>
                </w:rPr>
                <w:t>BWP BW</w:t>
              </w:r>
            </w:ins>
          </w:p>
        </w:tc>
        <w:tc>
          <w:tcPr>
            <w:tcW w:w="824" w:type="dxa"/>
            <w:tcBorders>
              <w:top w:val="single" w:color="auto" w:sz="4" w:space="0"/>
              <w:left w:val="single" w:color="auto" w:sz="4" w:space="0"/>
              <w:bottom w:val="single" w:color="auto" w:sz="4" w:space="0"/>
              <w:right w:val="single" w:color="auto" w:sz="4" w:space="0"/>
            </w:tcBorders>
            <w:vAlign w:val="center"/>
          </w:tcPr>
          <w:p>
            <w:pPr>
              <w:pStyle w:val="75"/>
              <w:keepNext w:val="0"/>
              <w:rPr>
                <w:ins w:id="1593" w:author="CMCC-shiyuan" w:date="2024-04-26T15:29:56Z"/>
                <w:lang w:eastAsia="zh-CN"/>
              </w:rPr>
            </w:pPr>
            <w:ins w:id="1594" w:author="CMCC-shiyuan" w:date="2024-04-26T15:29:56Z">
              <w:r>
                <w:rPr>
                  <w:rFonts w:hint="eastAsia"/>
                  <w:lang w:eastAsia="zh-CN"/>
                </w:rPr>
                <w:t>MHz</w:t>
              </w:r>
            </w:ins>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75"/>
              <w:keepNext w:val="0"/>
              <w:rPr>
                <w:ins w:id="1595" w:author="CMCC-shiyuan" w:date="2024-04-26T15:29:56Z"/>
                <w:lang w:eastAsia="zh-CN"/>
              </w:rPr>
            </w:pPr>
            <w:ins w:id="1596" w:author="CMCC-shiyuan" w:date="2024-04-26T15:29:56Z">
              <w:r>
                <w:rPr>
                  <w:rFonts w:hint="eastAsia"/>
                  <w:lang w:eastAsia="zh-CN"/>
                </w:rPr>
                <w:t>10</w:t>
              </w:r>
            </w:ins>
            <w:ins w:id="1597" w:author="CMCC-shiyuan" w:date="2024-04-26T15:29:56Z">
              <w:r>
                <w:rPr>
                  <w:szCs w:val="18"/>
                </w:rPr>
                <w:t>: N</w:t>
              </w:r>
            </w:ins>
            <w:ins w:id="1598" w:author="CMCC-shiyuan" w:date="2024-04-26T15:29:56Z">
              <w:r>
                <w:rPr>
                  <w:szCs w:val="18"/>
                  <w:vertAlign w:val="subscript"/>
                </w:rPr>
                <w:t>RB,c</w:t>
              </w:r>
            </w:ins>
            <w:ins w:id="1599" w:author="CMCC-shiyuan" w:date="2024-04-26T15:29:56Z">
              <w:r>
                <w:rPr>
                  <w:szCs w:val="18"/>
                </w:rPr>
                <w:t xml:space="preserve"> = 52</w:t>
              </w:r>
            </w:ins>
          </w:p>
        </w:tc>
        <w:tc>
          <w:tcPr>
            <w:tcW w:w="737" w:type="dxa"/>
            <w:tcBorders>
              <w:top w:val="nil"/>
              <w:left w:val="single" w:color="auto" w:sz="4" w:space="0"/>
              <w:bottom w:val="nil"/>
              <w:right w:val="single" w:color="auto" w:sz="4" w:space="0"/>
            </w:tcBorders>
            <w:vAlign w:val="center"/>
          </w:tcPr>
          <w:p>
            <w:pPr>
              <w:pStyle w:val="75"/>
              <w:keepNext w:val="0"/>
              <w:rPr>
                <w:ins w:id="1600" w:author="CMCC-shiyuan" w:date="2024-04-26T15:29:56Z"/>
                <w:rFonts w:hint="eastAsia"/>
                <w:lang w:eastAsia="zh-CN"/>
              </w:rPr>
            </w:pPr>
          </w:p>
        </w:tc>
        <w:tc>
          <w:tcPr>
            <w:tcW w:w="851" w:type="dxa"/>
            <w:tcBorders>
              <w:top w:val="nil"/>
              <w:left w:val="single" w:color="auto" w:sz="4" w:space="0"/>
              <w:bottom w:val="nil"/>
              <w:right w:val="single" w:color="auto" w:sz="4" w:space="0"/>
            </w:tcBorders>
            <w:vAlign w:val="center"/>
          </w:tcPr>
          <w:p>
            <w:pPr>
              <w:pStyle w:val="75"/>
              <w:keepNext w:val="0"/>
              <w:rPr>
                <w:ins w:id="1601" w:author="CMCC-shiyuan" w:date="2024-04-26T15:29:56Z"/>
                <w:rFonts w:hint="eastAsia"/>
                <w:lang w:eastAsia="zh-CN"/>
              </w:rPr>
            </w:pPr>
          </w:p>
        </w:tc>
        <w:tc>
          <w:tcPr>
            <w:tcW w:w="1746" w:type="dxa"/>
            <w:gridSpan w:val="2"/>
            <w:tcBorders>
              <w:top w:val="single" w:color="auto" w:sz="4" w:space="0"/>
              <w:left w:val="single" w:color="auto" w:sz="4" w:space="0"/>
              <w:bottom w:val="single" w:color="auto" w:sz="4" w:space="0"/>
              <w:right w:val="single" w:color="auto" w:sz="4" w:space="0"/>
            </w:tcBorders>
            <w:vAlign w:val="center"/>
          </w:tcPr>
          <w:p>
            <w:pPr>
              <w:pStyle w:val="75"/>
              <w:keepNext w:val="0"/>
              <w:rPr>
                <w:ins w:id="1602" w:author="CMCC-shiyuan" w:date="2024-04-26T15:29:56Z"/>
                <w:rFonts w:hint="eastAsia"/>
                <w:lang w:eastAsia="zh-CN"/>
              </w:rPr>
            </w:pPr>
            <w:ins w:id="1603" w:author="CMCC-shiyuan" w:date="2024-04-28T11:22:54Z">
              <w:r>
                <w:rPr>
                  <w:rFonts w:hint="eastAsia"/>
                  <w:lang w:eastAsia="zh-CN"/>
                </w:rPr>
                <w:t>10</w:t>
              </w:r>
            </w:ins>
            <w:ins w:id="1604" w:author="CMCC-shiyuan" w:date="2024-04-28T11:22:54Z">
              <w:r>
                <w:rPr>
                  <w:szCs w:val="18"/>
                </w:rPr>
                <w:t>: N</w:t>
              </w:r>
            </w:ins>
            <w:ins w:id="1605" w:author="CMCC-shiyuan" w:date="2024-04-28T11:22:54Z">
              <w:r>
                <w:rPr>
                  <w:szCs w:val="18"/>
                  <w:vertAlign w:val="subscript"/>
                </w:rPr>
                <w:t>RB,c</w:t>
              </w:r>
            </w:ins>
            <w:ins w:id="1606" w:author="CMCC-shiyuan" w:date="2024-04-28T11:22:54Z">
              <w:r>
                <w:rPr>
                  <w:szCs w:val="18"/>
                </w:rPr>
                <w:t xml:space="preserve"> = 52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607" w:author="CMCC-shiyuan" w:date="2024-04-26T15:29:56Z"/>
        </w:trPr>
        <w:tc>
          <w:tcPr>
            <w:tcW w:w="3594" w:type="dxa"/>
            <w:gridSpan w:val="2"/>
            <w:tcBorders>
              <w:top w:val="single" w:color="auto" w:sz="4" w:space="0"/>
              <w:left w:val="single" w:color="auto" w:sz="4" w:space="0"/>
              <w:bottom w:val="single" w:color="auto" w:sz="4" w:space="0"/>
              <w:right w:val="single" w:color="auto" w:sz="4" w:space="0"/>
            </w:tcBorders>
            <w:vAlign w:val="center"/>
          </w:tcPr>
          <w:p>
            <w:pPr>
              <w:pStyle w:val="76"/>
              <w:keepNext w:val="0"/>
              <w:rPr>
                <w:ins w:id="1608" w:author="CMCC-shiyuan" w:date="2024-04-26T15:29:56Z"/>
                <w:lang w:eastAsia="zh-CN"/>
              </w:rPr>
            </w:pPr>
            <w:ins w:id="1609" w:author="CMCC-shiyuan" w:date="2024-04-26T15:29:56Z">
              <w:r>
                <w:rPr>
                  <w:rFonts w:hint="eastAsia"/>
                  <w:lang w:eastAsia="zh-CN"/>
                </w:rPr>
                <w:t>K</w:t>
              </w:r>
            </w:ins>
            <w:ins w:id="1610" w:author="CMCC-shiyuan" w:date="2024-04-26T15:29:56Z">
              <w:r>
                <w:rPr>
                  <w:rFonts w:hint="eastAsia"/>
                  <w:vertAlign w:val="subscript"/>
                  <w:lang w:eastAsia="zh-CN"/>
                </w:rPr>
                <w:t>mac</w:t>
              </w:r>
            </w:ins>
          </w:p>
        </w:tc>
        <w:tc>
          <w:tcPr>
            <w:tcW w:w="824" w:type="dxa"/>
            <w:tcBorders>
              <w:top w:val="single" w:color="auto" w:sz="4" w:space="0"/>
              <w:left w:val="single" w:color="auto" w:sz="4" w:space="0"/>
              <w:bottom w:val="single" w:color="auto" w:sz="4" w:space="0"/>
              <w:right w:val="single" w:color="auto" w:sz="4" w:space="0"/>
            </w:tcBorders>
            <w:vAlign w:val="center"/>
          </w:tcPr>
          <w:p>
            <w:pPr>
              <w:pStyle w:val="75"/>
              <w:keepNext w:val="0"/>
              <w:rPr>
                <w:ins w:id="1611" w:author="CMCC-shiyuan" w:date="2024-04-26T15:29:56Z"/>
                <w:lang w:eastAsia="zh-CN"/>
              </w:rPr>
            </w:pPr>
            <w:ins w:id="1612" w:author="CMCC-shiyuan" w:date="2024-04-26T15:29:56Z">
              <w:r>
                <w:rPr>
                  <w:rFonts w:hint="eastAsia"/>
                  <w:lang w:eastAsia="zh-CN"/>
                </w:rPr>
                <w:t>ms</w:t>
              </w:r>
            </w:ins>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75"/>
              <w:keepNext w:val="0"/>
              <w:rPr>
                <w:ins w:id="1613" w:author="CMCC-shiyuan" w:date="2024-04-26T15:29:56Z"/>
                <w:lang w:eastAsia="zh-CN"/>
              </w:rPr>
            </w:pPr>
            <w:ins w:id="1614" w:author="CMCC-shiyuan" w:date="2024-04-26T15:29:56Z">
              <w:r>
                <w:rPr>
                  <w:rFonts w:hint="eastAsia"/>
                  <w:lang w:eastAsia="zh-CN"/>
                </w:rPr>
                <w:t>0</w:t>
              </w:r>
            </w:ins>
          </w:p>
        </w:tc>
        <w:tc>
          <w:tcPr>
            <w:tcW w:w="737" w:type="dxa"/>
            <w:tcBorders>
              <w:top w:val="nil"/>
              <w:left w:val="single" w:color="auto" w:sz="4" w:space="0"/>
              <w:bottom w:val="nil"/>
              <w:right w:val="single" w:color="auto" w:sz="4" w:space="0"/>
            </w:tcBorders>
            <w:vAlign w:val="center"/>
          </w:tcPr>
          <w:p>
            <w:pPr>
              <w:pStyle w:val="75"/>
              <w:keepNext w:val="0"/>
              <w:rPr>
                <w:ins w:id="1615" w:author="CMCC-shiyuan" w:date="2024-04-26T15:29:56Z"/>
                <w:rFonts w:hint="eastAsia"/>
                <w:lang w:eastAsia="zh-CN"/>
              </w:rPr>
            </w:pPr>
          </w:p>
        </w:tc>
        <w:tc>
          <w:tcPr>
            <w:tcW w:w="851" w:type="dxa"/>
            <w:tcBorders>
              <w:top w:val="nil"/>
              <w:left w:val="single" w:color="auto" w:sz="4" w:space="0"/>
              <w:bottom w:val="nil"/>
              <w:right w:val="single" w:color="auto" w:sz="4" w:space="0"/>
            </w:tcBorders>
            <w:vAlign w:val="center"/>
          </w:tcPr>
          <w:p>
            <w:pPr>
              <w:pStyle w:val="75"/>
              <w:keepNext w:val="0"/>
              <w:rPr>
                <w:ins w:id="1616" w:author="CMCC-shiyuan" w:date="2024-04-26T15:29:56Z"/>
                <w:rFonts w:hint="eastAsia"/>
                <w:lang w:eastAsia="zh-CN"/>
              </w:rPr>
            </w:pPr>
          </w:p>
        </w:tc>
        <w:tc>
          <w:tcPr>
            <w:tcW w:w="1746" w:type="dxa"/>
            <w:gridSpan w:val="2"/>
            <w:tcBorders>
              <w:top w:val="single" w:color="auto" w:sz="4" w:space="0"/>
              <w:left w:val="single" w:color="auto" w:sz="4" w:space="0"/>
              <w:bottom w:val="single" w:color="auto" w:sz="4" w:space="0"/>
              <w:right w:val="single" w:color="auto" w:sz="4" w:space="0"/>
            </w:tcBorders>
            <w:vAlign w:val="center"/>
          </w:tcPr>
          <w:p>
            <w:pPr>
              <w:pStyle w:val="75"/>
              <w:keepNext w:val="0"/>
              <w:rPr>
                <w:ins w:id="1617" w:author="CMCC-shiyuan" w:date="2024-04-26T15:29:56Z"/>
                <w:rFonts w:hint="eastAsia"/>
                <w:lang w:eastAsia="zh-CN"/>
              </w:rPr>
            </w:pPr>
            <w:ins w:id="1618" w:author="CMCC-shiyuan" w:date="2024-04-28T11:23:23Z">
              <w:r>
                <w:rPr>
                  <w:rFonts w:hint="eastAsia"/>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619" w:author="CMCC-shiyuan" w:date="2024-04-26T15:29:56Z"/>
        </w:trPr>
        <w:tc>
          <w:tcPr>
            <w:tcW w:w="3594" w:type="dxa"/>
            <w:gridSpan w:val="2"/>
            <w:tcBorders>
              <w:left w:val="single" w:color="auto" w:sz="4" w:space="0"/>
              <w:bottom w:val="single" w:color="auto" w:sz="4" w:space="0"/>
              <w:right w:val="single" w:color="auto" w:sz="4" w:space="0"/>
            </w:tcBorders>
            <w:vAlign w:val="center"/>
          </w:tcPr>
          <w:p>
            <w:pPr>
              <w:pStyle w:val="76"/>
              <w:keepNext w:val="0"/>
              <w:rPr>
                <w:ins w:id="1620" w:author="CMCC-shiyuan" w:date="2024-04-26T15:29:56Z"/>
              </w:rPr>
            </w:pPr>
            <w:ins w:id="1621" w:author="CMCC-shiyuan" w:date="2024-04-26T15:29:56Z">
              <w:r>
                <w:rPr/>
                <w:t>DRx Cycle</w:t>
              </w:r>
            </w:ins>
          </w:p>
        </w:tc>
        <w:tc>
          <w:tcPr>
            <w:tcW w:w="824" w:type="dxa"/>
            <w:tcBorders>
              <w:left w:val="single" w:color="auto" w:sz="4" w:space="0"/>
              <w:bottom w:val="single" w:color="auto" w:sz="4" w:space="0"/>
              <w:right w:val="single" w:color="auto" w:sz="4" w:space="0"/>
            </w:tcBorders>
            <w:vAlign w:val="center"/>
          </w:tcPr>
          <w:p>
            <w:pPr>
              <w:pStyle w:val="75"/>
              <w:keepNext w:val="0"/>
              <w:rPr>
                <w:ins w:id="1622" w:author="CMCC-shiyuan" w:date="2024-04-26T15:29:56Z"/>
              </w:rPr>
            </w:pPr>
            <w:ins w:id="1623" w:author="CMCC-shiyuan" w:date="2024-04-26T15:29:56Z">
              <w:r>
                <w:rPr/>
                <w:t>ms</w:t>
              </w:r>
            </w:ins>
          </w:p>
        </w:tc>
        <w:tc>
          <w:tcPr>
            <w:tcW w:w="1559" w:type="dxa"/>
            <w:gridSpan w:val="2"/>
            <w:tcBorders>
              <w:left w:val="single" w:color="auto" w:sz="4" w:space="0"/>
              <w:bottom w:val="single" w:color="auto" w:sz="4" w:space="0"/>
              <w:right w:val="single" w:color="auto" w:sz="4" w:space="0"/>
            </w:tcBorders>
            <w:vAlign w:val="center"/>
          </w:tcPr>
          <w:p>
            <w:pPr>
              <w:pStyle w:val="75"/>
              <w:keepNext w:val="0"/>
              <w:rPr>
                <w:ins w:id="1624" w:author="CMCC-shiyuan" w:date="2024-04-26T15:29:56Z"/>
              </w:rPr>
            </w:pPr>
            <w:ins w:id="1625" w:author="CMCC-shiyuan" w:date="2024-04-26T15:29:56Z">
              <w:r>
                <w:rPr/>
                <w:t>Not Applicable</w:t>
              </w:r>
            </w:ins>
          </w:p>
        </w:tc>
        <w:tc>
          <w:tcPr>
            <w:tcW w:w="737" w:type="dxa"/>
            <w:tcBorders>
              <w:top w:val="nil"/>
              <w:left w:val="single" w:color="auto" w:sz="4" w:space="0"/>
              <w:bottom w:val="nil"/>
              <w:right w:val="single" w:color="auto" w:sz="4" w:space="0"/>
            </w:tcBorders>
            <w:vAlign w:val="center"/>
          </w:tcPr>
          <w:p>
            <w:pPr>
              <w:pStyle w:val="75"/>
              <w:keepNext w:val="0"/>
              <w:rPr>
                <w:ins w:id="1626" w:author="CMCC-shiyuan" w:date="2024-04-26T15:29:56Z"/>
              </w:rPr>
            </w:pPr>
          </w:p>
        </w:tc>
        <w:tc>
          <w:tcPr>
            <w:tcW w:w="851" w:type="dxa"/>
            <w:tcBorders>
              <w:top w:val="nil"/>
              <w:left w:val="single" w:color="auto" w:sz="4" w:space="0"/>
              <w:bottom w:val="nil"/>
              <w:right w:val="single" w:color="auto" w:sz="4" w:space="0"/>
            </w:tcBorders>
            <w:vAlign w:val="center"/>
          </w:tcPr>
          <w:p>
            <w:pPr>
              <w:pStyle w:val="75"/>
              <w:keepNext w:val="0"/>
              <w:rPr>
                <w:ins w:id="1627" w:author="CMCC-shiyuan" w:date="2024-04-26T15:29:56Z"/>
              </w:rPr>
            </w:pPr>
          </w:p>
        </w:tc>
        <w:tc>
          <w:tcPr>
            <w:tcW w:w="1746" w:type="dxa"/>
            <w:gridSpan w:val="2"/>
            <w:tcBorders>
              <w:left w:val="single" w:color="auto" w:sz="4" w:space="0"/>
              <w:bottom w:val="single" w:color="auto" w:sz="4" w:space="0"/>
              <w:right w:val="single" w:color="auto" w:sz="4" w:space="0"/>
            </w:tcBorders>
            <w:vAlign w:val="center"/>
          </w:tcPr>
          <w:p>
            <w:pPr>
              <w:pStyle w:val="75"/>
              <w:keepNext w:val="0"/>
              <w:rPr>
                <w:ins w:id="1628" w:author="CMCC-shiyuan" w:date="2024-04-26T15:29:56Z"/>
              </w:rPr>
            </w:pPr>
            <w:ins w:id="1629" w:author="CMCC-shiyuan" w:date="2024-04-28T11:23:54Z">
              <w:r>
                <w:rPr/>
                <w:t>Not Applicable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630" w:author="CMCC-shiyuan" w:date="2024-04-26T15:29:56Z"/>
        </w:trPr>
        <w:tc>
          <w:tcPr>
            <w:tcW w:w="3594" w:type="dxa"/>
            <w:gridSpan w:val="2"/>
            <w:tcBorders>
              <w:left w:val="single" w:color="auto" w:sz="4" w:space="0"/>
              <w:bottom w:val="single" w:color="auto" w:sz="4" w:space="0"/>
              <w:right w:val="single" w:color="auto" w:sz="4" w:space="0"/>
            </w:tcBorders>
            <w:vAlign w:val="center"/>
          </w:tcPr>
          <w:p>
            <w:pPr>
              <w:pStyle w:val="76"/>
              <w:keepNext w:val="0"/>
              <w:rPr>
                <w:ins w:id="1631" w:author="CMCC-shiyuan" w:date="2024-04-26T15:29:56Z"/>
              </w:rPr>
            </w:pPr>
            <w:ins w:id="1632" w:author="CMCC-shiyuan" w:date="2024-04-26T15:29:56Z">
              <w:r>
                <w:rPr>
                  <w:rFonts w:cs="Arial"/>
                </w:rPr>
                <w:t>PDSCH Reference measurement channel</w:t>
              </w:r>
            </w:ins>
          </w:p>
        </w:tc>
        <w:tc>
          <w:tcPr>
            <w:tcW w:w="824" w:type="dxa"/>
            <w:tcBorders>
              <w:left w:val="single" w:color="auto" w:sz="4" w:space="0"/>
              <w:bottom w:val="single" w:color="auto" w:sz="4" w:space="0"/>
              <w:right w:val="single" w:color="auto" w:sz="4" w:space="0"/>
            </w:tcBorders>
            <w:vAlign w:val="center"/>
          </w:tcPr>
          <w:p>
            <w:pPr>
              <w:pStyle w:val="75"/>
              <w:keepNext w:val="0"/>
              <w:rPr>
                <w:ins w:id="1633" w:author="CMCC-shiyuan" w:date="2024-04-26T15:29:56Z"/>
              </w:rPr>
            </w:pPr>
          </w:p>
        </w:tc>
        <w:tc>
          <w:tcPr>
            <w:tcW w:w="1559" w:type="dxa"/>
            <w:gridSpan w:val="2"/>
            <w:tcBorders>
              <w:left w:val="single" w:color="auto" w:sz="4" w:space="0"/>
              <w:bottom w:val="single" w:color="auto" w:sz="4" w:space="0"/>
              <w:right w:val="single" w:color="auto" w:sz="4" w:space="0"/>
            </w:tcBorders>
            <w:vAlign w:val="center"/>
          </w:tcPr>
          <w:p>
            <w:pPr>
              <w:pStyle w:val="75"/>
              <w:keepNext w:val="0"/>
              <w:rPr>
                <w:ins w:id="1634" w:author="CMCC-shiyuan" w:date="2024-04-26T15:29:56Z"/>
                <w:szCs w:val="18"/>
              </w:rPr>
            </w:pPr>
            <w:ins w:id="1635" w:author="CMCC-shiyuan" w:date="2024-04-26T15:29:56Z">
              <w:r>
                <w:rPr>
                  <w:szCs w:val="18"/>
                </w:rPr>
                <w:t>SR.1.1 FDD</w:t>
              </w:r>
            </w:ins>
          </w:p>
        </w:tc>
        <w:tc>
          <w:tcPr>
            <w:tcW w:w="737" w:type="dxa"/>
            <w:tcBorders>
              <w:top w:val="nil"/>
              <w:left w:val="single" w:color="auto" w:sz="4" w:space="0"/>
              <w:bottom w:val="nil"/>
              <w:right w:val="single" w:color="auto" w:sz="4" w:space="0"/>
            </w:tcBorders>
            <w:vAlign w:val="center"/>
          </w:tcPr>
          <w:p>
            <w:pPr>
              <w:pStyle w:val="75"/>
              <w:keepNext w:val="0"/>
              <w:rPr>
                <w:ins w:id="1636" w:author="CMCC-shiyuan" w:date="2024-04-26T15:29:56Z"/>
                <w:szCs w:val="18"/>
              </w:rPr>
            </w:pPr>
          </w:p>
        </w:tc>
        <w:tc>
          <w:tcPr>
            <w:tcW w:w="851" w:type="dxa"/>
            <w:tcBorders>
              <w:top w:val="nil"/>
              <w:left w:val="single" w:color="auto" w:sz="4" w:space="0"/>
              <w:bottom w:val="nil"/>
              <w:right w:val="single" w:color="auto" w:sz="4" w:space="0"/>
            </w:tcBorders>
            <w:vAlign w:val="center"/>
          </w:tcPr>
          <w:p>
            <w:pPr>
              <w:pStyle w:val="75"/>
              <w:keepNext w:val="0"/>
              <w:rPr>
                <w:ins w:id="1637" w:author="CMCC-shiyuan" w:date="2024-04-26T15:29:56Z"/>
                <w:szCs w:val="18"/>
              </w:rPr>
            </w:pPr>
          </w:p>
        </w:tc>
        <w:tc>
          <w:tcPr>
            <w:tcW w:w="1746" w:type="dxa"/>
            <w:gridSpan w:val="2"/>
            <w:tcBorders>
              <w:left w:val="single" w:color="auto" w:sz="4" w:space="0"/>
              <w:bottom w:val="single" w:color="auto" w:sz="4" w:space="0"/>
              <w:right w:val="single" w:color="auto" w:sz="4" w:space="0"/>
            </w:tcBorders>
            <w:vAlign w:val="center"/>
          </w:tcPr>
          <w:p>
            <w:pPr>
              <w:pStyle w:val="75"/>
              <w:keepNext w:val="0"/>
              <w:rPr>
                <w:ins w:id="1638" w:author="CMCC-shiyuan" w:date="2024-04-26T15:29:56Z"/>
                <w:szCs w:val="18"/>
              </w:rPr>
            </w:pPr>
            <w:ins w:id="1639" w:author="CMCC-shiyuan" w:date="2024-04-28T11:23:58Z">
              <w:r>
                <w:rPr>
                  <w:szCs w:val="18"/>
                </w:rPr>
                <w:t>SR.1.1 FDD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640" w:author="CMCC-shiyuan" w:date="2024-04-26T15:29:56Z"/>
        </w:trPr>
        <w:tc>
          <w:tcPr>
            <w:tcW w:w="3594" w:type="dxa"/>
            <w:gridSpan w:val="2"/>
            <w:tcBorders>
              <w:left w:val="single" w:color="auto" w:sz="4" w:space="0"/>
              <w:bottom w:val="single" w:color="auto" w:sz="4" w:space="0"/>
              <w:right w:val="single" w:color="auto" w:sz="4" w:space="0"/>
            </w:tcBorders>
            <w:vAlign w:val="center"/>
          </w:tcPr>
          <w:p>
            <w:pPr>
              <w:pStyle w:val="76"/>
              <w:keepNext w:val="0"/>
              <w:rPr>
                <w:ins w:id="1641" w:author="CMCC-shiyuan" w:date="2024-04-26T15:29:56Z"/>
                <w:rFonts w:cs="Arial"/>
              </w:rPr>
            </w:pPr>
            <w:ins w:id="1642" w:author="CMCC-shiyuan" w:date="2024-04-26T15:29:56Z">
              <w:r>
                <w:rPr>
                  <w:rFonts w:cs="v5.0.0"/>
                </w:rPr>
                <w:t>CORESET Reference Channel</w:t>
              </w:r>
            </w:ins>
          </w:p>
        </w:tc>
        <w:tc>
          <w:tcPr>
            <w:tcW w:w="824" w:type="dxa"/>
            <w:tcBorders>
              <w:left w:val="single" w:color="auto" w:sz="4" w:space="0"/>
              <w:bottom w:val="single" w:color="auto" w:sz="4" w:space="0"/>
              <w:right w:val="single" w:color="auto" w:sz="4" w:space="0"/>
            </w:tcBorders>
            <w:vAlign w:val="center"/>
          </w:tcPr>
          <w:p>
            <w:pPr>
              <w:pStyle w:val="75"/>
              <w:keepNext w:val="0"/>
              <w:rPr>
                <w:ins w:id="1643" w:author="CMCC-shiyuan" w:date="2024-04-26T15:29:56Z"/>
              </w:rPr>
            </w:pPr>
          </w:p>
        </w:tc>
        <w:tc>
          <w:tcPr>
            <w:tcW w:w="1559" w:type="dxa"/>
            <w:gridSpan w:val="2"/>
            <w:tcBorders>
              <w:left w:val="single" w:color="auto" w:sz="4" w:space="0"/>
              <w:bottom w:val="single" w:color="auto" w:sz="4" w:space="0"/>
              <w:right w:val="single" w:color="auto" w:sz="4" w:space="0"/>
            </w:tcBorders>
            <w:vAlign w:val="center"/>
          </w:tcPr>
          <w:p>
            <w:pPr>
              <w:pStyle w:val="75"/>
              <w:keepNext w:val="0"/>
              <w:rPr>
                <w:ins w:id="1644" w:author="CMCC-shiyuan" w:date="2024-04-26T15:29:56Z"/>
                <w:szCs w:val="18"/>
              </w:rPr>
            </w:pPr>
            <w:ins w:id="1645" w:author="CMCC-shiyuan" w:date="2024-04-26T15:29:56Z">
              <w:r>
                <w:rPr>
                  <w:szCs w:val="18"/>
                </w:rPr>
                <w:t>CR.1.1 FDD</w:t>
              </w:r>
            </w:ins>
          </w:p>
        </w:tc>
        <w:tc>
          <w:tcPr>
            <w:tcW w:w="737" w:type="dxa"/>
            <w:tcBorders>
              <w:top w:val="nil"/>
              <w:left w:val="single" w:color="auto" w:sz="4" w:space="0"/>
              <w:bottom w:val="nil"/>
              <w:right w:val="single" w:color="auto" w:sz="4" w:space="0"/>
            </w:tcBorders>
            <w:vAlign w:val="center"/>
          </w:tcPr>
          <w:p>
            <w:pPr>
              <w:pStyle w:val="75"/>
              <w:keepNext w:val="0"/>
              <w:rPr>
                <w:ins w:id="1646" w:author="CMCC-shiyuan" w:date="2024-04-26T15:29:56Z"/>
                <w:szCs w:val="18"/>
              </w:rPr>
            </w:pPr>
          </w:p>
        </w:tc>
        <w:tc>
          <w:tcPr>
            <w:tcW w:w="851" w:type="dxa"/>
            <w:tcBorders>
              <w:top w:val="nil"/>
              <w:left w:val="single" w:color="auto" w:sz="4" w:space="0"/>
              <w:bottom w:val="nil"/>
              <w:right w:val="single" w:color="auto" w:sz="4" w:space="0"/>
            </w:tcBorders>
            <w:vAlign w:val="center"/>
          </w:tcPr>
          <w:p>
            <w:pPr>
              <w:pStyle w:val="75"/>
              <w:keepNext w:val="0"/>
              <w:rPr>
                <w:ins w:id="1647" w:author="CMCC-shiyuan" w:date="2024-04-26T15:29:56Z"/>
                <w:szCs w:val="18"/>
              </w:rPr>
            </w:pPr>
          </w:p>
        </w:tc>
        <w:tc>
          <w:tcPr>
            <w:tcW w:w="1746" w:type="dxa"/>
            <w:gridSpan w:val="2"/>
            <w:tcBorders>
              <w:left w:val="single" w:color="auto" w:sz="4" w:space="0"/>
              <w:bottom w:val="single" w:color="auto" w:sz="4" w:space="0"/>
              <w:right w:val="single" w:color="auto" w:sz="4" w:space="0"/>
            </w:tcBorders>
            <w:vAlign w:val="center"/>
          </w:tcPr>
          <w:p>
            <w:pPr>
              <w:pStyle w:val="75"/>
              <w:keepNext w:val="0"/>
              <w:rPr>
                <w:ins w:id="1648" w:author="CMCC-shiyuan" w:date="2024-04-26T15:29:56Z"/>
                <w:szCs w:val="18"/>
              </w:rPr>
            </w:pPr>
            <w:ins w:id="1649" w:author="CMCC-shiyuan" w:date="2024-04-28T11:24:02Z">
              <w:r>
                <w:rPr>
                  <w:szCs w:val="18"/>
                </w:rPr>
                <w:t>CR.1.1 FDD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650" w:author="CMCC-shiyuan" w:date="2024-04-26T15:29:56Z"/>
        </w:trPr>
        <w:tc>
          <w:tcPr>
            <w:tcW w:w="3594" w:type="dxa"/>
            <w:gridSpan w:val="2"/>
            <w:tcBorders>
              <w:left w:val="single" w:color="auto" w:sz="4" w:space="0"/>
              <w:bottom w:val="single" w:color="auto" w:sz="4" w:space="0"/>
              <w:right w:val="single" w:color="auto" w:sz="4" w:space="0"/>
            </w:tcBorders>
            <w:vAlign w:val="center"/>
          </w:tcPr>
          <w:p>
            <w:pPr>
              <w:pStyle w:val="76"/>
              <w:keepNext w:val="0"/>
              <w:rPr>
                <w:ins w:id="1651" w:author="CMCC-shiyuan" w:date="2024-04-26T15:29:56Z"/>
                <w:rFonts w:cs="v5.0.0"/>
              </w:rPr>
            </w:pPr>
            <w:ins w:id="1652" w:author="CMCC-shiyuan" w:date="2024-04-26T15:29:56Z">
              <w:r>
                <w:rPr/>
                <w:t>TRS configuration</w:t>
              </w:r>
            </w:ins>
          </w:p>
        </w:tc>
        <w:tc>
          <w:tcPr>
            <w:tcW w:w="824" w:type="dxa"/>
            <w:tcBorders>
              <w:left w:val="single" w:color="auto" w:sz="4" w:space="0"/>
              <w:bottom w:val="single" w:color="auto" w:sz="4" w:space="0"/>
              <w:right w:val="single" w:color="auto" w:sz="4" w:space="0"/>
            </w:tcBorders>
            <w:vAlign w:val="center"/>
          </w:tcPr>
          <w:p>
            <w:pPr>
              <w:pStyle w:val="75"/>
              <w:keepNext w:val="0"/>
              <w:rPr>
                <w:ins w:id="1653" w:author="CMCC-shiyuan" w:date="2024-04-26T15:29:56Z"/>
              </w:rPr>
            </w:pPr>
          </w:p>
        </w:tc>
        <w:tc>
          <w:tcPr>
            <w:tcW w:w="1559" w:type="dxa"/>
            <w:gridSpan w:val="2"/>
            <w:tcBorders>
              <w:left w:val="single" w:color="auto" w:sz="4" w:space="0"/>
              <w:bottom w:val="single" w:color="auto" w:sz="4" w:space="0"/>
              <w:right w:val="single" w:color="auto" w:sz="4" w:space="0"/>
            </w:tcBorders>
            <w:vAlign w:val="center"/>
          </w:tcPr>
          <w:p>
            <w:pPr>
              <w:pStyle w:val="75"/>
              <w:keepNext w:val="0"/>
              <w:rPr>
                <w:ins w:id="1654" w:author="CMCC-shiyuan" w:date="2024-04-26T15:29:56Z"/>
                <w:rFonts w:cs="v4.2.0"/>
                <w:lang w:eastAsia="zh-CN"/>
              </w:rPr>
            </w:pPr>
            <w:ins w:id="1655" w:author="CMCC-shiyuan" w:date="2024-04-26T15:29:56Z">
              <w:r>
                <w:rPr>
                  <w:rFonts w:cs="v4.2.0"/>
                  <w:lang w:eastAsia="zh-CN"/>
                </w:rPr>
                <w:t>TRS.1.1 FDD</w:t>
              </w:r>
            </w:ins>
          </w:p>
        </w:tc>
        <w:tc>
          <w:tcPr>
            <w:tcW w:w="737" w:type="dxa"/>
            <w:tcBorders>
              <w:top w:val="nil"/>
              <w:left w:val="single" w:color="auto" w:sz="4" w:space="0"/>
              <w:bottom w:val="nil"/>
              <w:right w:val="single" w:color="auto" w:sz="4" w:space="0"/>
            </w:tcBorders>
            <w:vAlign w:val="center"/>
          </w:tcPr>
          <w:p>
            <w:pPr>
              <w:pStyle w:val="75"/>
              <w:keepNext w:val="0"/>
              <w:rPr>
                <w:ins w:id="1656" w:author="CMCC-shiyuan" w:date="2024-04-26T15:29:56Z"/>
                <w:rFonts w:cs="v4.2.0"/>
                <w:lang w:eastAsia="zh-CN"/>
              </w:rPr>
            </w:pPr>
          </w:p>
        </w:tc>
        <w:tc>
          <w:tcPr>
            <w:tcW w:w="851" w:type="dxa"/>
            <w:tcBorders>
              <w:top w:val="nil"/>
              <w:left w:val="single" w:color="auto" w:sz="4" w:space="0"/>
              <w:bottom w:val="nil"/>
              <w:right w:val="single" w:color="auto" w:sz="4" w:space="0"/>
            </w:tcBorders>
            <w:vAlign w:val="center"/>
          </w:tcPr>
          <w:p>
            <w:pPr>
              <w:pStyle w:val="75"/>
              <w:keepNext w:val="0"/>
              <w:rPr>
                <w:ins w:id="1657" w:author="CMCC-shiyuan" w:date="2024-04-26T15:29:56Z"/>
                <w:rFonts w:cs="v4.2.0"/>
                <w:lang w:eastAsia="zh-CN"/>
              </w:rPr>
            </w:pPr>
          </w:p>
        </w:tc>
        <w:tc>
          <w:tcPr>
            <w:tcW w:w="1746" w:type="dxa"/>
            <w:gridSpan w:val="2"/>
            <w:tcBorders>
              <w:left w:val="single" w:color="auto" w:sz="4" w:space="0"/>
              <w:bottom w:val="single" w:color="auto" w:sz="4" w:space="0"/>
              <w:right w:val="single" w:color="auto" w:sz="4" w:space="0"/>
            </w:tcBorders>
            <w:vAlign w:val="center"/>
          </w:tcPr>
          <w:p>
            <w:pPr>
              <w:pStyle w:val="75"/>
              <w:keepNext w:val="0"/>
              <w:rPr>
                <w:ins w:id="1658" w:author="CMCC-shiyuan" w:date="2024-04-26T15:29:56Z"/>
                <w:rFonts w:cs="v4.2.0"/>
                <w:lang w:eastAsia="zh-CN"/>
              </w:rPr>
            </w:pPr>
            <w:ins w:id="1659" w:author="CMCC-shiyuan" w:date="2024-04-28T11:24:05Z">
              <w:r>
                <w:rPr>
                  <w:rFonts w:cs="v4.2.0"/>
                  <w:lang w:eastAsia="zh-CN"/>
                </w:rPr>
                <w:t>TRS.1.1 FDD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660" w:author="CMCC-shiyuan" w:date="2024-04-26T15:29:56Z"/>
        </w:trPr>
        <w:tc>
          <w:tcPr>
            <w:tcW w:w="3594" w:type="dxa"/>
            <w:gridSpan w:val="2"/>
            <w:tcBorders>
              <w:top w:val="single" w:color="auto" w:sz="4" w:space="0"/>
              <w:left w:val="single" w:color="auto" w:sz="4" w:space="0"/>
              <w:bottom w:val="single" w:color="auto" w:sz="4" w:space="0"/>
              <w:right w:val="single" w:color="auto" w:sz="4" w:space="0"/>
            </w:tcBorders>
            <w:vAlign w:val="center"/>
          </w:tcPr>
          <w:p>
            <w:pPr>
              <w:pStyle w:val="76"/>
              <w:keepNext w:val="0"/>
              <w:rPr>
                <w:ins w:id="1661" w:author="CMCC-shiyuan" w:date="2024-04-26T15:29:56Z"/>
              </w:rPr>
            </w:pPr>
            <w:ins w:id="1662" w:author="CMCC-shiyuan" w:date="2024-04-26T15:29:56Z">
              <w:r>
                <w:rPr/>
                <w:t>OCNG Patterns</w:t>
              </w:r>
            </w:ins>
          </w:p>
        </w:tc>
        <w:tc>
          <w:tcPr>
            <w:tcW w:w="824" w:type="dxa"/>
            <w:tcBorders>
              <w:top w:val="single" w:color="auto" w:sz="4" w:space="0"/>
              <w:left w:val="single" w:color="auto" w:sz="4" w:space="0"/>
              <w:bottom w:val="single" w:color="auto" w:sz="4" w:space="0"/>
              <w:right w:val="single" w:color="auto" w:sz="4" w:space="0"/>
            </w:tcBorders>
            <w:vAlign w:val="center"/>
          </w:tcPr>
          <w:p>
            <w:pPr>
              <w:pStyle w:val="75"/>
              <w:keepNext w:val="0"/>
              <w:rPr>
                <w:ins w:id="1663" w:author="CMCC-shiyuan" w:date="2024-04-26T15:29:56Z"/>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75"/>
              <w:keepNext w:val="0"/>
              <w:rPr>
                <w:ins w:id="1664" w:author="CMCC-shiyuan" w:date="2024-04-26T15:29:56Z"/>
                <w:snapToGrid w:val="0"/>
              </w:rPr>
            </w:pPr>
            <w:ins w:id="1665" w:author="CMCC-shiyuan" w:date="2024-04-26T15:29:56Z">
              <w:r>
                <w:rPr>
                  <w:snapToGrid w:val="0"/>
                </w:rPr>
                <w:t>OP.1</w:t>
              </w:r>
            </w:ins>
          </w:p>
        </w:tc>
        <w:tc>
          <w:tcPr>
            <w:tcW w:w="737" w:type="dxa"/>
            <w:tcBorders>
              <w:top w:val="nil"/>
              <w:left w:val="single" w:color="auto" w:sz="4" w:space="0"/>
              <w:bottom w:val="nil"/>
              <w:right w:val="single" w:color="auto" w:sz="4" w:space="0"/>
            </w:tcBorders>
            <w:vAlign w:val="center"/>
          </w:tcPr>
          <w:p>
            <w:pPr>
              <w:pStyle w:val="75"/>
              <w:keepNext w:val="0"/>
              <w:rPr>
                <w:ins w:id="1666" w:author="CMCC-shiyuan" w:date="2024-04-26T15:29:56Z"/>
                <w:snapToGrid w:val="0"/>
              </w:rPr>
            </w:pPr>
          </w:p>
        </w:tc>
        <w:tc>
          <w:tcPr>
            <w:tcW w:w="851" w:type="dxa"/>
            <w:tcBorders>
              <w:top w:val="nil"/>
              <w:left w:val="single" w:color="auto" w:sz="4" w:space="0"/>
              <w:bottom w:val="nil"/>
              <w:right w:val="single" w:color="auto" w:sz="4" w:space="0"/>
            </w:tcBorders>
            <w:vAlign w:val="center"/>
          </w:tcPr>
          <w:p>
            <w:pPr>
              <w:pStyle w:val="75"/>
              <w:keepNext w:val="0"/>
              <w:rPr>
                <w:ins w:id="1667" w:author="CMCC-shiyuan" w:date="2024-04-26T15:29:56Z"/>
                <w:snapToGrid w:val="0"/>
              </w:rPr>
            </w:pPr>
          </w:p>
        </w:tc>
        <w:tc>
          <w:tcPr>
            <w:tcW w:w="1746" w:type="dxa"/>
            <w:gridSpan w:val="2"/>
            <w:tcBorders>
              <w:top w:val="single" w:color="auto" w:sz="4" w:space="0"/>
              <w:left w:val="single" w:color="auto" w:sz="4" w:space="0"/>
              <w:bottom w:val="single" w:color="auto" w:sz="4" w:space="0"/>
              <w:right w:val="single" w:color="auto" w:sz="4" w:space="0"/>
            </w:tcBorders>
            <w:vAlign w:val="center"/>
          </w:tcPr>
          <w:p>
            <w:pPr>
              <w:pStyle w:val="75"/>
              <w:keepNext w:val="0"/>
              <w:rPr>
                <w:ins w:id="1668" w:author="CMCC-shiyuan" w:date="2024-04-26T15:29:56Z"/>
                <w:snapToGrid w:val="0"/>
              </w:rPr>
            </w:pPr>
            <w:ins w:id="1669" w:author="CMCC-shiyuan" w:date="2024-04-28T11:24:08Z">
              <w:r>
                <w:rPr>
                  <w:snapToGrid w:val="0"/>
                </w:rPr>
                <w:t>OP.1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670" w:author="CMCC-shiyuan" w:date="2024-04-26T15:29:56Z"/>
        </w:trPr>
        <w:tc>
          <w:tcPr>
            <w:tcW w:w="3594" w:type="dxa"/>
            <w:gridSpan w:val="2"/>
            <w:tcBorders>
              <w:top w:val="single" w:color="auto" w:sz="4" w:space="0"/>
              <w:left w:val="single" w:color="auto" w:sz="4" w:space="0"/>
              <w:bottom w:val="single" w:color="auto" w:sz="4" w:space="0"/>
              <w:right w:val="single" w:color="auto" w:sz="4" w:space="0"/>
            </w:tcBorders>
            <w:vAlign w:val="center"/>
          </w:tcPr>
          <w:p>
            <w:pPr>
              <w:pStyle w:val="76"/>
              <w:keepNext w:val="0"/>
              <w:rPr>
                <w:ins w:id="1671" w:author="CMCC-shiyuan" w:date="2024-04-26T15:29:56Z"/>
              </w:rPr>
            </w:pPr>
            <w:ins w:id="1672" w:author="CMCC-shiyuan" w:date="2024-04-26T15:29:56Z">
              <w:r>
                <w:rPr>
                  <w:szCs w:val="18"/>
                  <w:lang w:eastAsia="zh-CN"/>
                </w:rPr>
                <w:t>SMTC Configuration</w:t>
              </w:r>
            </w:ins>
          </w:p>
        </w:tc>
        <w:tc>
          <w:tcPr>
            <w:tcW w:w="824" w:type="dxa"/>
            <w:tcBorders>
              <w:top w:val="single" w:color="auto" w:sz="4" w:space="0"/>
              <w:left w:val="single" w:color="auto" w:sz="4" w:space="0"/>
              <w:bottom w:val="single" w:color="auto" w:sz="4" w:space="0"/>
              <w:right w:val="single" w:color="auto" w:sz="4" w:space="0"/>
            </w:tcBorders>
            <w:vAlign w:val="center"/>
          </w:tcPr>
          <w:p>
            <w:pPr>
              <w:pStyle w:val="75"/>
              <w:keepNext w:val="0"/>
              <w:rPr>
                <w:ins w:id="1673" w:author="CMCC-shiyuan" w:date="2024-04-26T15:29:56Z"/>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75"/>
              <w:keepNext w:val="0"/>
              <w:rPr>
                <w:ins w:id="1674" w:author="CMCC-shiyuan" w:date="2024-04-26T15:29:56Z"/>
                <w:snapToGrid w:val="0"/>
                <w:szCs w:val="18"/>
                <w:lang w:eastAsia="zh-CN"/>
              </w:rPr>
            </w:pPr>
            <w:ins w:id="1675" w:author="CMCC-shiyuan" w:date="2024-04-26T15:29:56Z">
              <w:r>
                <w:rPr>
                  <w:snapToGrid w:val="0"/>
                  <w:szCs w:val="18"/>
                  <w:lang w:eastAsia="zh-CN"/>
                </w:rPr>
                <w:t>SMTC.1</w:t>
              </w:r>
            </w:ins>
          </w:p>
        </w:tc>
        <w:tc>
          <w:tcPr>
            <w:tcW w:w="737" w:type="dxa"/>
            <w:tcBorders>
              <w:top w:val="nil"/>
              <w:left w:val="single" w:color="auto" w:sz="4" w:space="0"/>
              <w:bottom w:val="nil"/>
              <w:right w:val="single" w:color="auto" w:sz="4" w:space="0"/>
            </w:tcBorders>
            <w:vAlign w:val="center"/>
          </w:tcPr>
          <w:p>
            <w:pPr>
              <w:pStyle w:val="75"/>
              <w:keepNext w:val="0"/>
              <w:rPr>
                <w:ins w:id="1676" w:author="CMCC-shiyuan" w:date="2024-04-26T15:29:56Z"/>
                <w:snapToGrid w:val="0"/>
                <w:szCs w:val="18"/>
                <w:lang w:eastAsia="zh-CN"/>
              </w:rPr>
            </w:pPr>
          </w:p>
        </w:tc>
        <w:tc>
          <w:tcPr>
            <w:tcW w:w="851" w:type="dxa"/>
            <w:tcBorders>
              <w:top w:val="nil"/>
              <w:left w:val="single" w:color="auto" w:sz="4" w:space="0"/>
              <w:bottom w:val="nil"/>
              <w:right w:val="single" w:color="auto" w:sz="4" w:space="0"/>
            </w:tcBorders>
            <w:vAlign w:val="center"/>
          </w:tcPr>
          <w:p>
            <w:pPr>
              <w:pStyle w:val="75"/>
              <w:keepNext w:val="0"/>
              <w:rPr>
                <w:ins w:id="1677" w:author="CMCC-shiyuan" w:date="2024-04-26T15:29:56Z"/>
                <w:snapToGrid w:val="0"/>
                <w:szCs w:val="18"/>
                <w:lang w:eastAsia="zh-CN"/>
              </w:rPr>
            </w:pPr>
          </w:p>
        </w:tc>
        <w:tc>
          <w:tcPr>
            <w:tcW w:w="1746" w:type="dxa"/>
            <w:gridSpan w:val="2"/>
            <w:tcBorders>
              <w:top w:val="single" w:color="auto" w:sz="4" w:space="0"/>
              <w:left w:val="single" w:color="auto" w:sz="4" w:space="0"/>
              <w:bottom w:val="single" w:color="auto" w:sz="4" w:space="0"/>
              <w:right w:val="single" w:color="auto" w:sz="4" w:space="0"/>
            </w:tcBorders>
            <w:vAlign w:val="center"/>
          </w:tcPr>
          <w:p>
            <w:pPr>
              <w:pStyle w:val="75"/>
              <w:keepNext w:val="0"/>
              <w:rPr>
                <w:ins w:id="1678" w:author="CMCC-shiyuan" w:date="2024-04-26T15:29:56Z"/>
                <w:snapToGrid w:val="0"/>
                <w:szCs w:val="18"/>
                <w:highlight w:val="yellow"/>
                <w:lang w:eastAsia="zh-CN"/>
              </w:rPr>
            </w:pPr>
            <w:ins w:id="1679" w:author="CMCC-shiyuan" w:date="2024-04-28T11:24:13Z">
              <w:r>
                <w:rPr>
                  <w:snapToGrid w:val="0"/>
                  <w:szCs w:val="18"/>
                  <w:highlight w:val="yellow"/>
                  <w:lang w:eastAsia="zh-CN"/>
                </w:rPr>
                <w:t>SMTC.</w:t>
              </w:r>
            </w:ins>
            <w:ins w:id="1680" w:author="CMCC-shiyuan" w:date="2024-04-28T15:58:27Z">
              <w:r>
                <w:rPr>
                  <w:rFonts w:hint="eastAsia"/>
                  <w:snapToGrid w:val="0"/>
                  <w:szCs w:val="18"/>
                  <w:highlight w:val="yellow"/>
                  <w:lang w:val="en-US" w:eastAsia="zh-CN"/>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681" w:author="CMCC-shiyuan" w:date="2024-04-26T15:29:56Z"/>
        </w:trPr>
        <w:tc>
          <w:tcPr>
            <w:tcW w:w="3594" w:type="dxa"/>
            <w:gridSpan w:val="2"/>
            <w:tcBorders>
              <w:top w:val="single" w:color="auto" w:sz="4" w:space="0"/>
              <w:left w:val="single" w:color="auto" w:sz="4" w:space="0"/>
              <w:bottom w:val="single" w:color="auto" w:sz="4" w:space="0"/>
              <w:right w:val="single" w:color="auto" w:sz="4" w:space="0"/>
            </w:tcBorders>
            <w:vAlign w:val="center"/>
          </w:tcPr>
          <w:p>
            <w:pPr>
              <w:pStyle w:val="76"/>
              <w:keepNext w:val="0"/>
              <w:rPr>
                <w:ins w:id="1682" w:author="CMCC-shiyuan" w:date="2024-04-26T15:29:56Z"/>
                <w:szCs w:val="18"/>
                <w:lang w:eastAsia="zh-CN"/>
              </w:rPr>
            </w:pPr>
            <w:ins w:id="1683" w:author="CMCC-shiyuan" w:date="2024-04-26T15:29:56Z">
              <w:r>
                <w:rPr>
                  <w:rFonts w:cs="Arial"/>
                </w:rPr>
                <w:t>SSB Configuration</w:t>
              </w:r>
            </w:ins>
          </w:p>
        </w:tc>
        <w:tc>
          <w:tcPr>
            <w:tcW w:w="824" w:type="dxa"/>
            <w:tcBorders>
              <w:top w:val="single" w:color="auto" w:sz="4" w:space="0"/>
              <w:left w:val="single" w:color="auto" w:sz="4" w:space="0"/>
              <w:bottom w:val="single" w:color="auto" w:sz="4" w:space="0"/>
              <w:right w:val="single" w:color="auto" w:sz="4" w:space="0"/>
            </w:tcBorders>
            <w:vAlign w:val="center"/>
          </w:tcPr>
          <w:p>
            <w:pPr>
              <w:pStyle w:val="75"/>
              <w:keepNext w:val="0"/>
              <w:rPr>
                <w:ins w:id="1684" w:author="CMCC-shiyuan" w:date="2024-04-26T15:29:56Z"/>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75"/>
              <w:keepNext w:val="0"/>
              <w:rPr>
                <w:ins w:id="1685" w:author="CMCC-shiyuan" w:date="2024-04-26T15:29:56Z"/>
                <w:rFonts w:cs="v4.2.0"/>
              </w:rPr>
            </w:pPr>
            <w:ins w:id="1686" w:author="CMCC-shiyuan" w:date="2024-04-26T15:29:56Z">
              <w:r>
                <w:rPr>
                  <w:rFonts w:cs="v4.2.0"/>
                </w:rPr>
                <w:t>SSB.1 FR1</w:t>
              </w:r>
            </w:ins>
          </w:p>
        </w:tc>
        <w:tc>
          <w:tcPr>
            <w:tcW w:w="737" w:type="dxa"/>
            <w:tcBorders>
              <w:top w:val="nil"/>
              <w:left w:val="single" w:color="auto" w:sz="4" w:space="0"/>
              <w:bottom w:val="nil"/>
              <w:right w:val="single" w:color="auto" w:sz="4" w:space="0"/>
            </w:tcBorders>
            <w:vAlign w:val="center"/>
          </w:tcPr>
          <w:p>
            <w:pPr>
              <w:pStyle w:val="75"/>
              <w:keepNext w:val="0"/>
              <w:rPr>
                <w:ins w:id="1687" w:author="CMCC-shiyuan" w:date="2024-04-26T15:29:56Z"/>
                <w:rFonts w:cs="v4.2.0"/>
              </w:rPr>
            </w:pPr>
          </w:p>
        </w:tc>
        <w:tc>
          <w:tcPr>
            <w:tcW w:w="851" w:type="dxa"/>
            <w:tcBorders>
              <w:top w:val="nil"/>
              <w:left w:val="single" w:color="auto" w:sz="4" w:space="0"/>
              <w:bottom w:val="nil"/>
              <w:right w:val="single" w:color="auto" w:sz="4" w:space="0"/>
            </w:tcBorders>
            <w:vAlign w:val="center"/>
          </w:tcPr>
          <w:p>
            <w:pPr>
              <w:pStyle w:val="75"/>
              <w:keepNext w:val="0"/>
              <w:rPr>
                <w:ins w:id="1688" w:author="CMCC-shiyuan" w:date="2024-04-26T15:29:56Z"/>
                <w:rFonts w:cs="v4.2.0"/>
              </w:rPr>
            </w:pPr>
          </w:p>
        </w:tc>
        <w:tc>
          <w:tcPr>
            <w:tcW w:w="1746" w:type="dxa"/>
            <w:gridSpan w:val="2"/>
            <w:tcBorders>
              <w:top w:val="single" w:color="auto" w:sz="4" w:space="0"/>
              <w:left w:val="single" w:color="auto" w:sz="4" w:space="0"/>
              <w:bottom w:val="single" w:color="auto" w:sz="4" w:space="0"/>
              <w:right w:val="single" w:color="auto" w:sz="4" w:space="0"/>
            </w:tcBorders>
            <w:vAlign w:val="center"/>
          </w:tcPr>
          <w:p>
            <w:pPr>
              <w:pStyle w:val="75"/>
              <w:keepNext w:val="0"/>
              <w:rPr>
                <w:ins w:id="1689" w:author="CMCC-shiyuan" w:date="2024-04-26T15:29:56Z"/>
                <w:rFonts w:cs="v4.2.0"/>
                <w:highlight w:val="yellow"/>
              </w:rPr>
            </w:pPr>
            <w:ins w:id="1690" w:author="CMCC-shiyuan" w:date="2024-04-28T11:24:16Z">
              <w:r>
                <w:rPr>
                  <w:rFonts w:cs="v4.2.0"/>
                  <w:highlight w:val="yellow"/>
                </w:rPr>
                <w:t>SSB.</w:t>
              </w:r>
            </w:ins>
            <w:ins w:id="1691" w:author="CMCC-shiyuan" w:date="2024-04-28T15:58:26Z">
              <w:r>
                <w:rPr>
                  <w:rFonts w:hint="eastAsia" w:cs="v4.2.0"/>
                  <w:highlight w:val="yellow"/>
                  <w:lang w:val="en-US" w:eastAsia="zh-CN"/>
                </w:rPr>
                <w:t>5</w:t>
              </w:r>
            </w:ins>
            <w:ins w:id="1692" w:author="CMCC-shiyuan" w:date="2024-04-28T11:24:16Z">
              <w:r>
                <w:rPr>
                  <w:rFonts w:cs="v4.2.0"/>
                  <w:highlight w:val="yellow"/>
                </w:rPr>
                <w:t xml:space="preserve"> FR1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693" w:author="CMCC-shiyuan" w:date="2024-04-26T15:29:56Z"/>
        </w:trPr>
        <w:tc>
          <w:tcPr>
            <w:tcW w:w="3594" w:type="dxa"/>
            <w:gridSpan w:val="2"/>
            <w:tcBorders>
              <w:top w:val="single" w:color="auto" w:sz="4" w:space="0"/>
              <w:left w:val="single" w:color="auto" w:sz="4" w:space="0"/>
              <w:bottom w:val="single" w:color="auto" w:sz="4" w:space="0"/>
              <w:right w:val="single" w:color="auto" w:sz="4" w:space="0"/>
            </w:tcBorders>
            <w:vAlign w:val="center"/>
          </w:tcPr>
          <w:p>
            <w:pPr>
              <w:pStyle w:val="76"/>
              <w:keepNext w:val="0"/>
              <w:rPr>
                <w:ins w:id="1694" w:author="CMCC-shiyuan" w:date="2024-04-26T15:29:56Z"/>
                <w:rFonts w:cs="Arial"/>
              </w:rPr>
            </w:pPr>
            <w:ins w:id="1695" w:author="CMCC-shiyuan" w:date="2024-04-26T15:29:56Z">
              <w:r>
                <w:rPr>
                  <w:rFonts w:cs="Arial"/>
                </w:rPr>
                <w:t>PDSCH/PDCCH subcarrier spacing</w:t>
              </w:r>
            </w:ins>
          </w:p>
        </w:tc>
        <w:tc>
          <w:tcPr>
            <w:tcW w:w="824" w:type="dxa"/>
            <w:tcBorders>
              <w:top w:val="single" w:color="auto" w:sz="4" w:space="0"/>
              <w:left w:val="single" w:color="auto" w:sz="4" w:space="0"/>
              <w:bottom w:val="single" w:color="auto" w:sz="4" w:space="0"/>
              <w:right w:val="single" w:color="auto" w:sz="4" w:space="0"/>
            </w:tcBorders>
            <w:vAlign w:val="center"/>
          </w:tcPr>
          <w:p>
            <w:pPr>
              <w:pStyle w:val="75"/>
              <w:keepNext w:val="0"/>
              <w:rPr>
                <w:ins w:id="1696" w:author="CMCC-shiyuan" w:date="2024-04-26T15:29:56Z"/>
              </w:rPr>
            </w:pPr>
            <w:ins w:id="1697" w:author="CMCC-shiyuan" w:date="2024-04-26T15:29:56Z">
              <w:r>
                <w:rPr/>
                <w:t>kHz</w:t>
              </w:r>
            </w:ins>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75"/>
              <w:keepNext w:val="0"/>
              <w:rPr>
                <w:ins w:id="1698" w:author="CMCC-shiyuan" w:date="2024-04-26T15:29:56Z"/>
              </w:rPr>
            </w:pPr>
            <w:ins w:id="1699" w:author="CMCC-shiyuan" w:date="2024-04-26T15:29:56Z">
              <w:r>
                <w:rPr/>
                <w:t>15 kHz</w:t>
              </w:r>
            </w:ins>
          </w:p>
        </w:tc>
        <w:tc>
          <w:tcPr>
            <w:tcW w:w="737" w:type="dxa"/>
            <w:tcBorders>
              <w:top w:val="nil"/>
              <w:left w:val="single" w:color="auto" w:sz="4" w:space="0"/>
              <w:bottom w:val="nil"/>
              <w:right w:val="single" w:color="auto" w:sz="4" w:space="0"/>
            </w:tcBorders>
            <w:vAlign w:val="center"/>
          </w:tcPr>
          <w:p>
            <w:pPr>
              <w:pStyle w:val="75"/>
              <w:keepNext w:val="0"/>
              <w:rPr>
                <w:ins w:id="1700" w:author="CMCC-shiyuan" w:date="2024-04-26T15:29:56Z"/>
              </w:rPr>
            </w:pPr>
          </w:p>
        </w:tc>
        <w:tc>
          <w:tcPr>
            <w:tcW w:w="851" w:type="dxa"/>
            <w:tcBorders>
              <w:top w:val="nil"/>
              <w:left w:val="single" w:color="auto" w:sz="4" w:space="0"/>
              <w:bottom w:val="nil"/>
              <w:right w:val="single" w:color="auto" w:sz="4" w:space="0"/>
            </w:tcBorders>
            <w:vAlign w:val="center"/>
          </w:tcPr>
          <w:p>
            <w:pPr>
              <w:pStyle w:val="75"/>
              <w:keepNext w:val="0"/>
              <w:rPr>
                <w:ins w:id="1701" w:author="CMCC-shiyuan" w:date="2024-04-26T15:29:56Z"/>
              </w:rPr>
            </w:pPr>
          </w:p>
        </w:tc>
        <w:tc>
          <w:tcPr>
            <w:tcW w:w="1746" w:type="dxa"/>
            <w:gridSpan w:val="2"/>
            <w:tcBorders>
              <w:top w:val="single" w:color="auto" w:sz="4" w:space="0"/>
              <w:left w:val="single" w:color="auto" w:sz="4" w:space="0"/>
              <w:bottom w:val="single" w:color="auto" w:sz="4" w:space="0"/>
              <w:right w:val="single" w:color="auto" w:sz="4" w:space="0"/>
            </w:tcBorders>
            <w:vAlign w:val="center"/>
          </w:tcPr>
          <w:p>
            <w:pPr>
              <w:pStyle w:val="75"/>
              <w:keepNext w:val="0"/>
              <w:rPr>
                <w:ins w:id="1702" w:author="CMCC-shiyuan" w:date="2024-04-26T15:29:56Z"/>
              </w:rPr>
            </w:pPr>
            <w:ins w:id="1703" w:author="CMCC-shiyuan" w:date="2024-04-28T11:24:20Z">
              <w:r>
                <w:rPr/>
                <w:t>15 kHz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704" w:author="CMCC-shiyuan" w:date="2024-04-26T15:29:56Z"/>
        </w:trPr>
        <w:tc>
          <w:tcPr>
            <w:tcW w:w="3594" w:type="dxa"/>
            <w:gridSpan w:val="2"/>
            <w:tcBorders>
              <w:top w:val="single" w:color="auto" w:sz="4" w:space="0"/>
              <w:left w:val="single" w:color="auto" w:sz="4" w:space="0"/>
              <w:bottom w:val="single" w:color="auto" w:sz="4" w:space="0"/>
              <w:right w:val="single" w:color="auto" w:sz="4" w:space="0"/>
            </w:tcBorders>
            <w:vAlign w:val="center"/>
          </w:tcPr>
          <w:p>
            <w:pPr>
              <w:pStyle w:val="76"/>
              <w:keepNext w:val="0"/>
              <w:rPr>
                <w:ins w:id="1705" w:author="CMCC-shiyuan" w:date="2024-04-26T15:29:56Z"/>
                <w:rFonts w:cs="Arial"/>
              </w:rPr>
            </w:pPr>
            <w:ins w:id="1706" w:author="CMCC-shiyuan" w:date="2024-04-26T15:29:56Z">
              <w:r>
                <w:rPr>
                  <w:rFonts w:cs="Arial"/>
                </w:rPr>
                <w:t>PUCCH/PUSCH subcarrier spacing</w:t>
              </w:r>
            </w:ins>
          </w:p>
        </w:tc>
        <w:tc>
          <w:tcPr>
            <w:tcW w:w="824" w:type="dxa"/>
            <w:tcBorders>
              <w:top w:val="single" w:color="auto" w:sz="4" w:space="0"/>
              <w:left w:val="single" w:color="auto" w:sz="4" w:space="0"/>
              <w:bottom w:val="single" w:color="auto" w:sz="4" w:space="0"/>
              <w:right w:val="single" w:color="auto" w:sz="4" w:space="0"/>
            </w:tcBorders>
            <w:vAlign w:val="center"/>
          </w:tcPr>
          <w:p>
            <w:pPr>
              <w:pStyle w:val="75"/>
              <w:keepNext w:val="0"/>
              <w:rPr>
                <w:ins w:id="1707" w:author="CMCC-shiyuan" w:date="2024-04-26T15:29:56Z"/>
              </w:rPr>
            </w:pPr>
            <w:ins w:id="1708" w:author="CMCC-shiyuan" w:date="2024-04-26T15:29:56Z">
              <w:r>
                <w:rPr/>
                <w:t>kHz</w:t>
              </w:r>
            </w:ins>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75"/>
              <w:keepNext w:val="0"/>
              <w:rPr>
                <w:ins w:id="1709" w:author="CMCC-shiyuan" w:date="2024-04-26T15:29:56Z"/>
              </w:rPr>
            </w:pPr>
            <w:ins w:id="1710" w:author="CMCC-shiyuan" w:date="2024-04-26T15:29:56Z">
              <w:r>
                <w:rPr/>
                <w:t>15 kHz</w:t>
              </w:r>
            </w:ins>
          </w:p>
        </w:tc>
        <w:tc>
          <w:tcPr>
            <w:tcW w:w="737" w:type="dxa"/>
            <w:tcBorders>
              <w:top w:val="nil"/>
              <w:left w:val="single" w:color="auto" w:sz="4" w:space="0"/>
              <w:bottom w:val="nil"/>
              <w:right w:val="single" w:color="auto" w:sz="4" w:space="0"/>
            </w:tcBorders>
            <w:vAlign w:val="center"/>
          </w:tcPr>
          <w:p>
            <w:pPr>
              <w:pStyle w:val="75"/>
              <w:keepNext w:val="0"/>
              <w:rPr>
                <w:ins w:id="1711" w:author="CMCC-shiyuan" w:date="2024-04-26T15:29:56Z"/>
              </w:rPr>
            </w:pPr>
          </w:p>
        </w:tc>
        <w:tc>
          <w:tcPr>
            <w:tcW w:w="851" w:type="dxa"/>
            <w:tcBorders>
              <w:top w:val="nil"/>
              <w:left w:val="single" w:color="auto" w:sz="4" w:space="0"/>
              <w:bottom w:val="nil"/>
              <w:right w:val="single" w:color="auto" w:sz="4" w:space="0"/>
            </w:tcBorders>
            <w:vAlign w:val="center"/>
          </w:tcPr>
          <w:p>
            <w:pPr>
              <w:pStyle w:val="75"/>
              <w:keepNext w:val="0"/>
              <w:rPr>
                <w:ins w:id="1712" w:author="CMCC-shiyuan" w:date="2024-04-26T15:29:56Z"/>
              </w:rPr>
            </w:pPr>
          </w:p>
        </w:tc>
        <w:tc>
          <w:tcPr>
            <w:tcW w:w="1746" w:type="dxa"/>
            <w:gridSpan w:val="2"/>
            <w:tcBorders>
              <w:top w:val="single" w:color="auto" w:sz="4" w:space="0"/>
              <w:left w:val="single" w:color="auto" w:sz="4" w:space="0"/>
              <w:bottom w:val="single" w:color="auto" w:sz="4" w:space="0"/>
              <w:right w:val="single" w:color="auto" w:sz="4" w:space="0"/>
            </w:tcBorders>
            <w:vAlign w:val="center"/>
          </w:tcPr>
          <w:p>
            <w:pPr>
              <w:pStyle w:val="75"/>
              <w:keepNext w:val="0"/>
              <w:rPr>
                <w:ins w:id="1713" w:author="CMCC-shiyuan" w:date="2024-04-26T15:29:56Z"/>
              </w:rPr>
            </w:pPr>
            <w:ins w:id="1714" w:author="CMCC-shiyuan" w:date="2024-04-28T11:24:24Z">
              <w:r>
                <w:rPr/>
                <w:t>15 kHz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715" w:author="CMCC-shiyuan" w:date="2024-04-26T15:29:56Z"/>
        </w:trPr>
        <w:tc>
          <w:tcPr>
            <w:tcW w:w="3594" w:type="dxa"/>
            <w:gridSpan w:val="2"/>
            <w:tcBorders>
              <w:left w:val="single" w:color="auto" w:sz="4" w:space="0"/>
              <w:right w:val="single" w:color="auto" w:sz="4" w:space="0"/>
            </w:tcBorders>
            <w:vAlign w:val="center"/>
          </w:tcPr>
          <w:p>
            <w:pPr>
              <w:pStyle w:val="76"/>
              <w:keepNext w:val="0"/>
              <w:rPr>
                <w:ins w:id="1716" w:author="CMCC-shiyuan" w:date="2024-04-26T15:29:56Z"/>
              </w:rPr>
            </w:pPr>
            <w:ins w:id="1717" w:author="CMCC-shiyuan" w:date="2024-04-26T15:29:56Z">
              <w:r>
                <w:rPr/>
                <w:t xml:space="preserve">PRACH configuration </w:t>
              </w:r>
            </w:ins>
          </w:p>
        </w:tc>
        <w:tc>
          <w:tcPr>
            <w:tcW w:w="824" w:type="dxa"/>
            <w:tcBorders>
              <w:left w:val="single" w:color="auto" w:sz="4" w:space="0"/>
              <w:right w:val="single" w:color="auto" w:sz="4" w:space="0"/>
            </w:tcBorders>
            <w:vAlign w:val="center"/>
          </w:tcPr>
          <w:p>
            <w:pPr>
              <w:pStyle w:val="75"/>
              <w:keepNext w:val="0"/>
              <w:rPr>
                <w:ins w:id="1718" w:author="CMCC-shiyuan" w:date="2024-04-26T15:29:56Z"/>
              </w:rPr>
            </w:pPr>
          </w:p>
        </w:tc>
        <w:tc>
          <w:tcPr>
            <w:tcW w:w="1559" w:type="dxa"/>
            <w:gridSpan w:val="2"/>
            <w:tcBorders>
              <w:left w:val="single" w:color="auto" w:sz="4" w:space="0"/>
              <w:right w:val="single" w:color="auto" w:sz="4" w:space="0"/>
            </w:tcBorders>
            <w:vAlign w:val="center"/>
          </w:tcPr>
          <w:p>
            <w:pPr>
              <w:pStyle w:val="75"/>
              <w:keepNext w:val="0"/>
              <w:rPr>
                <w:ins w:id="1719" w:author="CMCC-shiyuan" w:date="2024-04-26T15:29:56Z"/>
                <w:lang w:eastAsia="zh-CN"/>
              </w:rPr>
            </w:pPr>
            <w:ins w:id="1720" w:author="CMCC-shiyuan" w:date="2024-04-26T15:29:56Z">
              <w:r>
                <w:rPr>
                  <w:lang w:eastAsia="zh-CN"/>
                </w:rPr>
                <w:t>FR1 PRACH configuration 1</w:t>
              </w:r>
            </w:ins>
          </w:p>
        </w:tc>
        <w:tc>
          <w:tcPr>
            <w:tcW w:w="737" w:type="dxa"/>
            <w:tcBorders>
              <w:top w:val="nil"/>
              <w:left w:val="single" w:color="auto" w:sz="4" w:space="0"/>
              <w:bottom w:val="nil"/>
              <w:right w:val="single" w:color="auto" w:sz="4" w:space="0"/>
            </w:tcBorders>
            <w:vAlign w:val="center"/>
          </w:tcPr>
          <w:p>
            <w:pPr>
              <w:pStyle w:val="75"/>
              <w:keepNext w:val="0"/>
              <w:rPr>
                <w:ins w:id="1721" w:author="CMCC-shiyuan" w:date="2024-04-26T15:29:56Z"/>
                <w:lang w:eastAsia="zh-CN"/>
              </w:rPr>
            </w:pPr>
          </w:p>
        </w:tc>
        <w:tc>
          <w:tcPr>
            <w:tcW w:w="851" w:type="dxa"/>
            <w:tcBorders>
              <w:top w:val="nil"/>
              <w:left w:val="single" w:color="auto" w:sz="4" w:space="0"/>
              <w:bottom w:val="nil"/>
              <w:right w:val="single" w:color="auto" w:sz="4" w:space="0"/>
            </w:tcBorders>
            <w:vAlign w:val="center"/>
          </w:tcPr>
          <w:p>
            <w:pPr>
              <w:pStyle w:val="75"/>
              <w:keepNext w:val="0"/>
              <w:rPr>
                <w:ins w:id="1722" w:author="CMCC-shiyuan" w:date="2024-04-26T15:29:56Z"/>
                <w:lang w:eastAsia="zh-CN"/>
              </w:rPr>
            </w:pPr>
          </w:p>
        </w:tc>
        <w:tc>
          <w:tcPr>
            <w:tcW w:w="1746" w:type="dxa"/>
            <w:gridSpan w:val="2"/>
            <w:tcBorders>
              <w:left w:val="single" w:color="auto" w:sz="4" w:space="0"/>
              <w:right w:val="single" w:color="auto" w:sz="4" w:space="0"/>
            </w:tcBorders>
            <w:vAlign w:val="center"/>
          </w:tcPr>
          <w:p>
            <w:pPr>
              <w:pStyle w:val="75"/>
              <w:keepNext w:val="0"/>
              <w:rPr>
                <w:ins w:id="1723" w:author="CMCC-shiyuan" w:date="2024-04-26T15:29:56Z"/>
                <w:lang w:eastAsia="zh-CN"/>
              </w:rPr>
            </w:pPr>
            <w:ins w:id="1724" w:author="CMCC-shiyuan" w:date="2024-04-28T15:48:18Z">
              <w:r>
                <w:rPr>
                  <w:rFonts w:hint="eastAsia"/>
                  <w:lang w:val="en-US" w:eastAsia="zh-CN"/>
                </w:rPr>
                <w:t>N/A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725" w:author="CMCC-shiyuan" w:date="2024-04-26T15:29:56Z"/>
        </w:trPr>
        <w:tc>
          <w:tcPr>
            <w:tcW w:w="2008" w:type="dxa"/>
            <w:vMerge w:val="restart"/>
            <w:tcBorders>
              <w:left w:val="single" w:color="auto" w:sz="4" w:space="0"/>
              <w:right w:val="single" w:color="auto" w:sz="4" w:space="0"/>
            </w:tcBorders>
            <w:shd w:val="clear" w:color="auto" w:fill="auto"/>
            <w:vAlign w:val="center"/>
          </w:tcPr>
          <w:p>
            <w:pPr>
              <w:pStyle w:val="76"/>
              <w:keepNext w:val="0"/>
              <w:rPr>
                <w:ins w:id="1726" w:author="CMCC-shiyuan" w:date="2024-04-26T15:29:56Z"/>
                <w:rFonts w:cs="Arial"/>
              </w:rPr>
            </w:pPr>
            <w:ins w:id="1727" w:author="CMCC-shiyuan" w:date="2024-04-26T15:29:56Z">
              <w:r>
                <w:rPr>
                  <w:rFonts w:cs="Arial"/>
                </w:rPr>
                <w:t>BWP configuration</w:t>
              </w:r>
            </w:ins>
          </w:p>
        </w:tc>
        <w:tc>
          <w:tcPr>
            <w:tcW w:w="1586" w:type="dxa"/>
            <w:tcBorders>
              <w:left w:val="single" w:color="auto" w:sz="4" w:space="0"/>
              <w:right w:val="single" w:color="auto" w:sz="4" w:space="0"/>
            </w:tcBorders>
            <w:vAlign w:val="center"/>
          </w:tcPr>
          <w:p>
            <w:pPr>
              <w:pStyle w:val="76"/>
              <w:keepNext w:val="0"/>
              <w:rPr>
                <w:ins w:id="1728" w:author="CMCC-shiyuan" w:date="2024-04-26T15:29:56Z"/>
              </w:rPr>
            </w:pPr>
            <w:ins w:id="1729" w:author="CMCC-shiyuan" w:date="2024-04-26T15:29:56Z">
              <w:r>
                <w:rPr/>
                <w:t>Initial DL BWP</w:t>
              </w:r>
            </w:ins>
          </w:p>
        </w:tc>
        <w:tc>
          <w:tcPr>
            <w:tcW w:w="824" w:type="dxa"/>
            <w:tcBorders>
              <w:left w:val="single" w:color="auto" w:sz="4" w:space="0"/>
              <w:right w:val="single" w:color="auto" w:sz="4" w:space="0"/>
            </w:tcBorders>
            <w:vAlign w:val="center"/>
          </w:tcPr>
          <w:p>
            <w:pPr>
              <w:pStyle w:val="75"/>
              <w:keepNext w:val="0"/>
              <w:rPr>
                <w:ins w:id="1730" w:author="CMCC-shiyuan" w:date="2024-04-26T15:29:56Z"/>
              </w:rPr>
            </w:pPr>
          </w:p>
        </w:tc>
        <w:tc>
          <w:tcPr>
            <w:tcW w:w="1559" w:type="dxa"/>
            <w:gridSpan w:val="2"/>
            <w:tcBorders>
              <w:left w:val="single" w:color="auto" w:sz="4" w:space="0"/>
              <w:right w:val="single" w:color="auto" w:sz="4" w:space="0"/>
            </w:tcBorders>
            <w:vAlign w:val="center"/>
          </w:tcPr>
          <w:p>
            <w:pPr>
              <w:pStyle w:val="75"/>
              <w:keepNext w:val="0"/>
              <w:rPr>
                <w:ins w:id="1731" w:author="CMCC-shiyuan" w:date="2024-04-26T15:29:56Z"/>
                <w:rFonts w:cs="v3.7.0"/>
              </w:rPr>
            </w:pPr>
            <w:ins w:id="1732" w:author="CMCC-shiyuan" w:date="2024-04-26T15:29:56Z">
              <w:r>
                <w:rPr>
                  <w:rFonts w:cs="v3.7.0"/>
                </w:rPr>
                <w:t>DLBWP.0.1</w:t>
              </w:r>
            </w:ins>
          </w:p>
        </w:tc>
        <w:tc>
          <w:tcPr>
            <w:tcW w:w="737" w:type="dxa"/>
            <w:tcBorders>
              <w:top w:val="nil"/>
              <w:left w:val="single" w:color="auto" w:sz="4" w:space="0"/>
              <w:bottom w:val="nil"/>
              <w:right w:val="single" w:color="auto" w:sz="4" w:space="0"/>
            </w:tcBorders>
            <w:vAlign w:val="center"/>
          </w:tcPr>
          <w:p>
            <w:pPr>
              <w:pStyle w:val="75"/>
              <w:keepNext w:val="0"/>
              <w:rPr>
                <w:ins w:id="1733" w:author="CMCC-shiyuan" w:date="2024-04-26T15:29:56Z"/>
                <w:rFonts w:cs="v3.7.0"/>
              </w:rPr>
            </w:pPr>
          </w:p>
        </w:tc>
        <w:tc>
          <w:tcPr>
            <w:tcW w:w="851" w:type="dxa"/>
            <w:tcBorders>
              <w:top w:val="nil"/>
              <w:left w:val="single" w:color="auto" w:sz="4" w:space="0"/>
              <w:bottom w:val="nil"/>
              <w:right w:val="single" w:color="auto" w:sz="4" w:space="0"/>
            </w:tcBorders>
            <w:vAlign w:val="center"/>
          </w:tcPr>
          <w:p>
            <w:pPr>
              <w:pStyle w:val="75"/>
              <w:keepNext w:val="0"/>
              <w:rPr>
                <w:ins w:id="1734" w:author="CMCC-shiyuan" w:date="2024-04-26T15:29:56Z"/>
                <w:rFonts w:cs="v3.7.0"/>
              </w:rPr>
            </w:pPr>
          </w:p>
        </w:tc>
        <w:tc>
          <w:tcPr>
            <w:tcW w:w="1746" w:type="dxa"/>
            <w:gridSpan w:val="2"/>
            <w:tcBorders>
              <w:left w:val="single" w:color="auto" w:sz="4" w:space="0"/>
              <w:right w:val="single" w:color="auto" w:sz="4" w:space="0"/>
            </w:tcBorders>
            <w:vAlign w:val="center"/>
          </w:tcPr>
          <w:p>
            <w:pPr>
              <w:pStyle w:val="75"/>
              <w:keepNext w:val="0"/>
              <w:rPr>
                <w:ins w:id="1735" w:author="CMCC-shiyuan" w:date="2024-04-26T15:29:56Z"/>
                <w:rFonts w:cs="v3.7.0"/>
              </w:rPr>
            </w:pPr>
            <w:ins w:id="1736" w:author="CMCC-shiyuan" w:date="2024-04-28T11:24:35Z">
              <w:r>
                <w:rPr>
                  <w:rFonts w:cs="v3.7.0"/>
                </w:rPr>
                <w:t>DLBWP.0.1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737" w:author="CMCC-shiyuan" w:date="2024-04-26T15:29:56Z"/>
        </w:trPr>
        <w:tc>
          <w:tcPr>
            <w:tcW w:w="2008" w:type="dxa"/>
            <w:vMerge w:val="continue"/>
            <w:tcBorders>
              <w:left w:val="single" w:color="auto" w:sz="4" w:space="0"/>
              <w:right w:val="single" w:color="auto" w:sz="4" w:space="0"/>
            </w:tcBorders>
            <w:shd w:val="clear" w:color="auto" w:fill="auto"/>
            <w:vAlign w:val="center"/>
          </w:tcPr>
          <w:p>
            <w:pPr>
              <w:pStyle w:val="76"/>
              <w:keepNext w:val="0"/>
              <w:rPr>
                <w:ins w:id="1738" w:author="CMCC-shiyuan" w:date="2024-04-26T15:29:56Z"/>
                <w:rFonts w:cs="Arial"/>
              </w:rPr>
            </w:pPr>
          </w:p>
        </w:tc>
        <w:tc>
          <w:tcPr>
            <w:tcW w:w="1586" w:type="dxa"/>
            <w:tcBorders>
              <w:left w:val="single" w:color="auto" w:sz="4" w:space="0"/>
              <w:right w:val="single" w:color="auto" w:sz="4" w:space="0"/>
            </w:tcBorders>
            <w:vAlign w:val="center"/>
          </w:tcPr>
          <w:p>
            <w:pPr>
              <w:pStyle w:val="76"/>
              <w:keepNext w:val="0"/>
              <w:rPr>
                <w:ins w:id="1739" w:author="CMCC-shiyuan" w:date="2024-04-26T15:29:56Z"/>
              </w:rPr>
            </w:pPr>
            <w:ins w:id="1740" w:author="CMCC-shiyuan" w:date="2024-04-26T15:29:56Z">
              <w:r>
                <w:rPr/>
                <w:t>Dedicated DL BWP</w:t>
              </w:r>
            </w:ins>
          </w:p>
        </w:tc>
        <w:tc>
          <w:tcPr>
            <w:tcW w:w="824" w:type="dxa"/>
            <w:tcBorders>
              <w:left w:val="single" w:color="auto" w:sz="4" w:space="0"/>
              <w:right w:val="single" w:color="auto" w:sz="4" w:space="0"/>
            </w:tcBorders>
            <w:vAlign w:val="center"/>
          </w:tcPr>
          <w:p>
            <w:pPr>
              <w:pStyle w:val="75"/>
              <w:keepNext w:val="0"/>
              <w:rPr>
                <w:ins w:id="1741" w:author="CMCC-shiyuan" w:date="2024-04-26T15:29:56Z"/>
              </w:rPr>
            </w:pPr>
          </w:p>
        </w:tc>
        <w:tc>
          <w:tcPr>
            <w:tcW w:w="1559" w:type="dxa"/>
            <w:gridSpan w:val="2"/>
            <w:tcBorders>
              <w:left w:val="single" w:color="auto" w:sz="4" w:space="0"/>
              <w:right w:val="single" w:color="auto" w:sz="4" w:space="0"/>
            </w:tcBorders>
            <w:vAlign w:val="center"/>
          </w:tcPr>
          <w:p>
            <w:pPr>
              <w:pStyle w:val="75"/>
              <w:keepNext w:val="0"/>
              <w:rPr>
                <w:ins w:id="1742" w:author="CMCC-shiyuan" w:date="2024-04-26T15:29:56Z"/>
                <w:rFonts w:cs="v3.7.0"/>
              </w:rPr>
            </w:pPr>
            <w:ins w:id="1743" w:author="CMCC-shiyuan" w:date="2024-04-26T15:29:56Z">
              <w:r>
                <w:rPr>
                  <w:rFonts w:cs="v3.7.0"/>
                </w:rPr>
                <w:t>DLBWP.1.1</w:t>
              </w:r>
            </w:ins>
          </w:p>
        </w:tc>
        <w:tc>
          <w:tcPr>
            <w:tcW w:w="737" w:type="dxa"/>
            <w:tcBorders>
              <w:top w:val="nil"/>
              <w:left w:val="single" w:color="auto" w:sz="4" w:space="0"/>
              <w:bottom w:val="nil"/>
              <w:right w:val="single" w:color="auto" w:sz="4" w:space="0"/>
            </w:tcBorders>
            <w:vAlign w:val="center"/>
          </w:tcPr>
          <w:p>
            <w:pPr>
              <w:pStyle w:val="75"/>
              <w:keepNext w:val="0"/>
              <w:rPr>
                <w:ins w:id="1744" w:author="CMCC-shiyuan" w:date="2024-04-26T15:29:56Z"/>
                <w:rFonts w:cs="v3.7.0"/>
              </w:rPr>
            </w:pPr>
          </w:p>
        </w:tc>
        <w:tc>
          <w:tcPr>
            <w:tcW w:w="851" w:type="dxa"/>
            <w:tcBorders>
              <w:top w:val="nil"/>
              <w:left w:val="single" w:color="auto" w:sz="4" w:space="0"/>
              <w:bottom w:val="nil"/>
              <w:right w:val="single" w:color="auto" w:sz="4" w:space="0"/>
            </w:tcBorders>
            <w:vAlign w:val="center"/>
          </w:tcPr>
          <w:p>
            <w:pPr>
              <w:pStyle w:val="75"/>
              <w:keepNext w:val="0"/>
              <w:rPr>
                <w:ins w:id="1745" w:author="CMCC-shiyuan" w:date="2024-04-26T15:29:56Z"/>
                <w:rFonts w:cs="v3.7.0"/>
              </w:rPr>
            </w:pPr>
          </w:p>
        </w:tc>
        <w:tc>
          <w:tcPr>
            <w:tcW w:w="1746" w:type="dxa"/>
            <w:gridSpan w:val="2"/>
            <w:tcBorders>
              <w:left w:val="single" w:color="auto" w:sz="4" w:space="0"/>
              <w:right w:val="single" w:color="auto" w:sz="4" w:space="0"/>
            </w:tcBorders>
            <w:vAlign w:val="center"/>
          </w:tcPr>
          <w:p>
            <w:pPr>
              <w:pStyle w:val="75"/>
              <w:keepNext w:val="0"/>
              <w:rPr>
                <w:ins w:id="1746" w:author="CMCC-shiyuan" w:date="2024-04-26T15:29:56Z"/>
                <w:rFonts w:cs="v3.7.0"/>
              </w:rPr>
            </w:pPr>
            <w:ins w:id="1747" w:author="CMCC-shiyuan" w:date="2024-04-28T11:24:38Z">
              <w:r>
                <w:rPr>
                  <w:rFonts w:cs="v3.7.0"/>
                </w:rPr>
                <w:t>DLBWP.1.1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748" w:author="CMCC-shiyuan" w:date="2024-04-26T15:29:56Z"/>
        </w:trPr>
        <w:tc>
          <w:tcPr>
            <w:tcW w:w="2008" w:type="dxa"/>
            <w:vMerge w:val="continue"/>
            <w:tcBorders>
              <w:left w:val="single" w:color="auto" w:sz="4" w:space="0"/>
              <w:right w:val="single" w:color="auto" w:sz="4" w:space="0"/>
            </w:tcBorders>
            <w:shd w:val="clear" w:color="auto" w:fill="auto"/>
            <w:vAlign w:val="center"/>
          </w:tcPr>
          <w:p>
            <w:pPr>
              <w:pStyle w:val="76"/>
              <w:keepNext w:val="0"/>
              <w:rPr>
                <w:ins w:id="1749" w:author="CMCC-shiyuan" w:date="2024-04-26T15:29:56Z"/>
                <w:rFonts w:cs="Arial"/>
              </w:rPr>
            </w:pPr>
          </w:p>
        </w:tc>
        <w:tc>
          <w:tcPr>
            <w:tcW w:w="1586" w:type="dxa"/>
            <w:tcBorders>
              <w:left w:val="single" w:color="auto" w:sz="4" w:space="0"/>
              <w:right w:val="single" w:color="auto" w:sz="4" w:space="0"/>
            </w:tcBorders>
            <w:vAlign w:val="center"/>
          </w:tcPr>
          <w:p>
            <w:pPr>
              <w:pStyle w:val="76"/>
              <w:keepNext w:val="0"/>
              <w:rPr>
                <w:ins w:id="1750" w:author="CMCC-shiyuan" w:date="2024-04-26T15:29:56Z"/>
              </w:rPr>
            </w:pPr>
            <w:ins w:id="1751" w:author="CMCC-shiyuan" w:date="2024-04-26T15:29:56Z">
              <w:r>
                <w:rPr/>
                <w:t>Initial UL BWP</w:t>
              </w:r>
            </w:ins>
          </w:p>
        </w:tc>
        <w:tc>
          <w:tcPr>
            <w:tcW w:w="824" w:type="dxa"/>
            <w:tcBorders>
              <w:left w:val="single" w:color="auto" w:sz="4" w:space="0"/>
              <w:right w:val="single" w:color="auto" w:sz="4" w:space="0"/>
            </w:tcBorders>
            <w:vAlign w:val="center"/>
          </w:tcPr>
          <w:p>
            <w:pPr>
              <w:pStyle w:val="75"/>
              <w:keepNext w:val="0"/>
              <w:rPr>
                <w:ins w:id="1752" w:author="CMCC-shiyuan" w:date="2024-04-26T15:29:56Z"/>
              </w:rPr>
            </w:pPr>
          </w:p>
        </w:tc>
        <w:tc>
          <w:tcPr>
            <w:tcW w:w="1559" w:type="dxa"/>
            <w:gridSpan w:val="2"/>
            <w:tcBorders>
              <w:left w:val="single" w:color="auto" w:sz="4" w:space="0"/>
              <w:right w:val="single" w:color="auto" w:sz="4" w:space="0"/>
            </w:tcBorders>
            <w:vAlign w:val="center"/>
          </w:tcPr>
          <w:p>
            <w:pPr>
              <w:pStyle w:val="75"/>
              <w:keepNext w:val="0"/>
              <w:rPr>
                <w:ins w:id="1753" w:author="CMCC-shiyuan" w:date="2024-04-26T15:29:56Z"/>
                <w:rFonts w:cs="v3.7.0"/>
              </w:rPr>
            </w:pPr>
            <w:ins w:id="1754" w:author="CMCC-shiyuan" w:date="2024-04-26T15:29:56Z">
              <w:r>
                <w:rPr>
                  <w:rFonts w:cs="v3.7.0"/>
                </w:rPr>
                <w:t>ULBWP.0.1</w:t>
              </w:r>
            </w:ins>
          </w:p>
        </w:tc>
        <w:tc>
          <w:tcPr>
            <w:tcW w:w="737" w:type="dxa"/>
            <w:tcBorders>
              <w:top w:val="nil"/>
              <w:left w:val="single" w:color="auto" w:sz="4" w:space="0"/>
              <w:bottom w:val="nil"/>
              <w:right w:val="single" w:color="auto" w:sz="4" w:space="0"/>
            </w:tcBorders>
            <w:vAlign w:val="center"/>
          </w:tcPr>
          <w:p>
            <w:pPr>
              <w:pStyle w:val="75"/>
              <w:keepNext w:val="0"/>
              <w:rPr>
                <w:ins w:id="1755" w:author="CMCC-shiyuan" w:date="2024-04-26T15:29:56Z"/>
                <w:rFonts w:cs="v3.7.0"/>
              </w:rPr>
            </w:pPr>
          </w:p>
        </w:tc>
        <w:tc>
          <w:tcPr>
            <w:tcW w:w="851" w:type="dxa"/>
            <w:tcBorders>
              <w:top w:val="nil"/>
              <w:left w:val="single" w:color="auto" w:sz="4" w:space="0"/>
              <w:bottom w:val="nil"/>
              <w:right w:val="single" w:color="auto" w:sz="4" w:space="0"/>
            </w:tcBorders>
            <w:vAlign w:val="center"/>
          </w:tcPr>
          <w:p>
            <w:pPr>
              <w:pStyle w:val="75"/>
              <w:keepNext w:val="0"/>
              <w:rPr>
                <w:ins w:id="1756" w:author="CMCC-shiyuan" w:date="2024-04-26T15:29:56Z"/>
                <w:rFonts w:cs="v3.7.0"/>
              </w:rPr>
            </w:pPr>
          </w:p>
        </w:tc>
        <w:tc>
          <w:tcPr>
            <w:tcW w:w="1746" w:type="dxa"/>
            <w:gridSpan w:val="2"/>
            <w:tcBorders>
              <w:left w:val="single" w:color="auto" w:sz="4" w:space="0"/>
              <w:right w:val="single" w:color="auto" w:sz="4" w:space="0"/>
            </w:tcBorders>
            <w:vAlign w:val="center"/>
          </w:tcPr>
          <w:p>
            <w:pPr>
              <w:pStyle w:val="75"/>
              <w:keepNext w:val="0"/>
              <w:rPr>
                <w:ins w:id="1757" w:author="CMCC-shiyuan" w:date="2024-04-26T15:29:56Z"/>
                <w:rFonts w:cs="v3.7.0"/>
              </w:rPr>
            </w:pPr>
            <w:ins w:id="1758" w:author="CMCC-shiyuan" w:date="2024-04-28T11:24:42Z">
              <w:r>
                <w:rPr>
                  <w:rFonts w:cs="v3.7.0"/>
                </w:rPr>
                <w:t>ULBWP.0.1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759" w:author="CMCC-shiyuan" w:date="2024-04-26T15:29:56Z"/>
        </w:trPr>
        <w:tc>
          <w:tcPr>
            <w:tcW w:w="2008" w:type="dxa"/>
            <w:vMerge w:val="continue"/>
            <w:tcBorders>
              <w:left w:val="single" w:color="auto" w:sz="4" w:space="0"/>
              <w:right w:val="single" w:color="auto" w:sz="4" w:space="0"/>
            </w:tcBorders>
            <w:shd w:val="clear" w:color="auto" w:fill="auto"/>
            <w:vAlign w:val="center"/>
          </w:tcPr>
          <w:p>
            <w:pPr>
              <w:pStyle w:val="76"/>
              <w:keepNext w:val="0"/>
              <w:rPr>
                <w:ins w:id="1760" w:author="CMCC-shiyuan" w:date="2024-04-26T15:29:56Z"/>
                <w:rFonts w:cs="Arial"/>
              </w:rPr>
            </w:pPr>
          </w:p>
        </w:tc>
        <w:tc>
          <w:tcPr>
            <w:tcW w:w="1586" w:type="dxa"/>
            <w:tcBorders>
              <w:left w:val="single" w:color="auto" w:sz="4" w:space="0"/>
              <w:right w:val="single" w:color="auto" w:sz="4" w:space="0"/>
            </w:tcBorders>
            <w:vAlign w:val="center"/>
          </w:tcPr>
          <w:p>
            <w:pPr>
              <w:pStyle w:val="76"/>
              <w:keepNext w:val="0"/>
              <w:rPr>
                <w:ins w:id="1761" w:author="CMCC-shiyuan" w:date="2024-04-26T15:29:56Z"/>
              </w:rPr>
            </w:pPr>
            <w:ins w:id="1762" w:author="CMCC-shiyuan" w:date="2024-04-26T15:29:56Z">
              <w:r>
                <w:rPr/>
                <w:t>Dedicated UL BWP</w:t>
              </w:r>
            </w:ins>
          </w:p>
        </w:tc>
        <w:tc>
          <w:tcPr>
            <w:tcW w:w="824" w:type="dxa"/>
            <w:tcBorders>
              <w:left w:val="single" w:color="auto" w:sz="4" w:space="0"/>
              <w:right w:val="single" w:color="auto" w:sz="4" w:space="0"/>
            </w:tcBorders>
            <w:vAlign w:val="center"/>
          </w:tcPr>
          <w:p>
            <w:pPr>
              <w:pStyle w:val="75"/>
              <w:keepNext w:val="0"/>
              <w:rPr>
                <w:ins w:id="1763" w:author="CMCC-shiyuan" w:date="2024-04-26T15:29:56Z"/>
              </w:rPr>
            </w:pPr>
          </w:p>
        </w:tc>
        <w:tc>
          <w:tcPr>
            <w:tcW w:w="1559" w:type="dxa"/>
            <w:gridSpan w:val="2"/>
            <w:tcBorders>
              <w:left w:val="single" w:color="auto" w:sz="4" w:space="0"/>
              <w:right w:val="single" w:color="auto" w:sz="4" w:space="0"/>
            </w:tcBorders>
            <w:vAlign w:val="center"/>
          </w:tcPr>
          <w:p>
            <w:pPr>
              <w:pStyle w:val="75"/>
              <w:keepNext w:val="0"/>
              <w:rPr>
                <w:ins w:id="1764" w:author="CMCC-shiyuan" w:date="2024-04-26T15:29:56Z"/>
                <w:rFonts w:cs="v3.7.0"/>
              </w:rPr>
            </w:pPr>
            <w:ins w:id="1765" w:author="CMCC-shiyuan" w:date="2024-04-26T15:29:56Z">
              <w:r>
                <w:rPr>
                  <w:rFonts w:cs="v3.7.0"/>
                </w:rPr>
                <w:t>ULBWP.1.1</w:t>
              </w:r>
            </w:ins>
          </w:p>
        </w:tc>
        <w:tc>
          <w:tcPr>
            <w:tcW w:w="737" w:type="dxa"/>
            <w:tcBorders>
              <w:top w:val="nil"/>
              <w:left w:val="single" w:color="auto" w:sz="4" w:space="0"/>
              <w:bottom w:val="nil"/>
              <w:right w:val="single" w:color="auto" w:sz="4" w:space="0"/>
            </w:tcBorders>
            <w:vAlign w:val="center"/>
          </w:tcPr>
          <w:p>
            <w:pPr>
              <w:pStyle w:val="75"/>
              <w:keepNext w:val="0"/>
              <w:rPr>
                <w:ins w:id="1766" w:author="CMCC-shiyuan" w:date="2024-04-26T15:29:56Z"/>
                <w:rFonts w:cs="v3.7.0"/>
              </w:rPr>
            </w:pPr>
          </w:p>
        </w:tc>
        <w:tc>
          <w:tcPr>
            <w:tcW w:w="851" w:type="dxa"/>
            <w:tcBorders>
              <w:top w:val="nil"/>
              <w:left w:val="single" w:color="auto" w:sz="4" w:space="0"/>
              <w:bottom w:val="nil"/>
              <w:right w:val="single" w:color="auto" w:sz="4" w:space="0"/>
            </w:tcBorders>
            <w:vAlign w:val="center"/>
          </w:tcPr>
          <w:p>
            <w:pPr>
              <w:pStyle w:val="75"/>
              <w:keepNext w:val="0"/>
              <w:rPr>
                <w:ins w:id="1767" w:author="CMCC-shiyuan" w:date="2024-04-26T15:29:56Z"/>
                <w:rFonts w:cs="v3.7.0"/>
              </w:rPr>
            </w:pPr>
          </w:p>
        </w:tc>
        <w:tc>
          <w:tcPr>
            <w:tcW w:w="1746" w:type="dxa"/>
            <w:gridSpan w:val="2"/>
            <w:tcBorders>
              <w:left w:val="single" w:color="auto" w:sz="4" w:space="0"/>
              <w:right w:val="single" w:color="auto" w:sz="4" w:space="0"/>
            </w:tcBorders>
            <w:vAlign w:val="center"/>
          </w:tcPr>
          <w:p>
            <w:pPr>
              <w:pStyle w:val="75"/>
              <w:keepNext w:val="0"/>
              <w:rPr>
                <w:ins w:id="1768" w:author="CMCC-shiyuan" w:date="2024-04-26T15:29:56Z"/>
                <w:rFonts w:cs="v3.7.0"/>
              </w:rPr>
            </w:pPr>
            <w:ins w:id="1769" w:author="CMCC-shiyuan" w:date="2024-04-28T11:24:44Z">
              <w:r>
                <w:rPr>
                  <w:rFonts w:cs="v3.7.0"/>
                </w:rPr>
                <w:t>ULBWP.1.1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770" w:author="CMCC-shiyuan" w:date="2024-04-26T15:29:56Z"/>
        </w:trPr>
        <w:tc>
          <w:tcPr>
            <w:tcW w:w="3594" w:type="dxa"/>
            <w:gridSpan w:val="2"/>
            <w:tcBorders>
              <w:top w:val="single" w:color="auto" w:sz="4" w:space="0"/>
              <w:left w:val="single" w:color="auto" w:sz="4" w:space="0"/>
              <w:bottom w:val="single" w:color="auto" w:sz="4" w:space="0"/>
              <w:right w:val="single" w:color="auto" w:sz="4" w:space="0"/>
            </w:tcBorders>
            <w:vAlign w:val="center"/>
          </w:tcPr>
          <w:p>
            <w:pPr>
              <w:pStyle w:val="76"/>
              <w:keepNext w:val="0"/>
              <w:rPr>
                <w:ins w:id="1771" w:author="CMCC-shiyuan" w:date="2024-04-26T15:29:56Z"/>
              </w:rPr>
            </w:pPr>
            <w:ins w:id="1772" w:author="CMCC-shiyuan" w:date="2024-04-26T15:29:56Z">
              <w:r>
                <w:rPr>
                  <w:szCs w:val="16"/>
                  <w:lang w:eastAsia="ja-JP"/>
                </w:rPr>
                <w:t>EPRE ratio of PSS to SSS</w:t>
              </w:r>
            </w:ins>
          </w:p>
        </w:tc>
        <w:tc>
          <w:tcPr>
            <w:tcW w:w="824" w:type="dxa"/>
            <w:vMerge w:val="restart"/>
            <w:tcBorders>
              <w:top w:val="single" w:color="auto" w:sz="4" w:space="0"/>
              <w:left w:val="single" w:color="auto" w:sz="4" w:space="0"/>
              <w:right w:val="single" w:color="auto" w:sz="4" w:space="0"/>
            </w:tcBorders>
            <w:vAlign w:val="center"/>
          </w:tcPr>
          <w:p>
            <w:pPr>
              <w:pStyle w:val="75"/>
              <w:keepNext w:val="0"/>
              <w:rPr>
                <w:ins w:id="1773" w:author="CMCC-shiyuan" w:date="2024-04-26T15:29:56Z"/>
                <w:szCs w:val="18"/>
              </w:rPr>
            </w:pPr>
            <w:ins w:id="1774" w:author="CMCC-shiyuan" w:date="2024-04-26T15:29:56Z">
              <w:r>
                <w:rPr>
                  <w:szCs w:val="18"/>
                  <w:lang w:eastAsia="ja-JP"/>
                </w:rPr>
                <w:t>dB</w:t>
              </w:r>
            </w:ins>
          </w:p>
        </w:tc>
        <w:tc>
          <w:tcPr>
            <w:tcW w:w="1559" w:type="dxa"/>
            <w:gridSpan w:val="2"/>
            <w:tcBorders>
              <w:top w:val="single" w:color="auto" w:sz="4" w:space="0"/>
              <w:left w:val="single" w:color="auto" w:sz="4" w:space="0"/>
              <w:bottom w:val="nil"/>
              <w:right w:val="single" w:color="auto" w:sz="4" w:space="0"/>
            </w:tcBorders>
            <w:vAlign w:val="center"/>
          </w:tcPr>
          <w:p>
            <w:pPr>
              <w:pStyle w:val="75"/>
              <w:keepNext w:val="0"/>
              <w:rPr>
                <w:ins w:id="1775" w:author="CMCC-shiyuan" w:date="2024-04-26T15:29:56Z"/>
                <w:szCs w:val="18"/>
                <w:lang w:eastAsia="ja-JP"/>
              </w:rPr>
            </w:pPr>
            <w:ins w:id="1776" w:author="CMCC-shiyuan" w:date="2024-04-26T15:29:56Z">
              <w:r>
                <w:rPr>
                  <w:szCs w:val="18"/>
                  <w:lang w:eastAsia="ja-JP"/>
                </w:rPr>
                <w:t>0</w:t>
              </w:r>
            </w:ins>
          </w:p>
        </w:tc>
        <w:tc>
          <w:tcPr>
            <w:tcW w:w="737" w:type="dxa"/>
            <w:tcBorders>
              <w:top w:val="nil"/>
              <w:left w:val="single" w:color="auto" w:sz="4" w:space="0"/>
              <w:bottom w:val="nil"/>
              <w:right w:val="single" w:color="auto" w:sz="4" w:space="0"/>
            </w:tcBorders>
            <w:vAlign w:val="center"/>
          </w:tcPr>
          <w:p>
            <w:pPr>
              <w:pStyle w:val="75"/>
              <w:keepNext w:val="0"/>
              <w:rPr>
                <w:ins w:id="1777" w:author="CMCC-shiyuan" w:date="2024-04-26T15:29:56Z"/>
                <w:szCs w:val="18"/>
                <w:lang w:eastAsia="ja-JP"/>
              </w:rPr>
            </w:pPr>
          </w:p>
        </w:tc>
        <w:tc>
          <w:tcPr>
            <w:tcW w:w="851" w:type="dxa"/>
            <w:tcBorders>
              <w:top w:val="nil"/>
              <w:left w:val="single" w:color="auto" w:sz="4" w:space="0"/>
              <w:bottom w:val="nil"/>
              <w:right w:val="single" w:color="auto" w:sz="4" w:space="0"/>
            </w:tcBorders>
            <w:vAlign w:val="center"/>
          </w:tcPr>
          <w:p>
            <w:pPr>
              <w:pStyle w:val="75"/>
              <w:keepNext w:val="0"/>
              <w:rPr>
                <w:ins w:id="1778" w:author="CMCC-shiyuan" w:date="2024-04-26T15:29:56Z"/>
                <w:szCs w:val="18"/>
                <w:lang w:eastAsia="ja-JP"/>
              </w:rPr>
            </w:pPr>
          </w:p>
        </w:tc>
        <w:tc>
          <w:tcPr>
            <w:tcW w:w="1746" w:type="dxa"/>
            <w:gridSpan w:val="2"/>
            <w:tcBorders>
              <w:top w:val="single" w:color="auto" w:sz="4" w:space="0"/>
              <w:left w:val="single" w:color="auto" w:sz="4" w:space="0"/>
              <w:bottom w:val="nil"/>
              <w:right w:val="single" w:color="auto" w:sz="4" w:space="0"/>
            </w:tcBorders>
            <w:vAlign w:val="center"/>
          </w:tcPr>
          <w:p>
            <w:pPr>
              <w:pStyle w:val="75"/>
              <w:keepNext w:val="0"/>
              <w:rPr>
                <w:ins w:id="1779" w:author="CMCC-shiyuan" w:date="2024-04-26T15:29:56Z"/>
                <w:szCs w:val="18"/>
                <w:lang w:eastAsia="ja-JP"/>
              </w:rPr>
            </w:pPr>
            <w:ins w:id="1780" w:author="CMCC-shiyuan" w:date="2024-04-28T15:49:58Z">
              <w:r>
                <w:rPr>
                  <w:szCs w:val="18"/>
                  <w:lang w:eastAsia="ja-JP"/>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781" w:author="CMCC-shiyuan" w:date="2024-04-26T15:29:56Z"/>
        </w:trPr>
        <w:tc>
          <w:tcPr>
            <w:tcW w:w="3594" w:type="dxa"/>
            <w:gridSpan w:val="2"/>
            <w:tcBorders>
              <w:top w:val="single" w:color="auto" w:sz="4" w:space="0"/>
              <w:left w:val="single" w:color="auto" w:sz="4" w:space="0"/>
              <w:bottom w:val="single" w:color="auto" w:sz="4" w:space="0"/>
              <w:right w:val="single" w:color="auto" w:sz="4" w:space="0"/>
            </w:tcBorders>
            <w:vAlign w:val="center"/>
          </w:tcPr>
          <w:p>
            <w:pPr>
              <w:pStyle w:val="76"/>
              <w:keepNext w:val="0"/>
              <w:rPr>
                <w:ins w:id="1782" w:author="CMCC-shiyuan" w:date="2024-04-26T15:29:56Z"/>
              </w:rPr>
            </w:pPr>
            <w:ins w:id="1783" w:author="CMCC-shiyuan" w:date="2024-04-26T15:29:56Z">
              <w:r>
                <w:rPr>
                  <w:szCs w:val="16"/>
                  <w:lang w:eastAsia="ja-JP"/>
                </w:rPr>
                <w:t>EPRE ratio of PBCH DMRS to SSS</w:t>
              </w:r>
            </w:ins>
          </w:p>
        </w:tc>
        <w:tc>
          <w:tcPr>
            <w:tcW w:w="824" w:type="dxa"/>
            <w:vMerge w:val="continue"/>
            <w:tcBorders>
              <w:left w:val="single" w:color="auto" w:sz="4" w:space="0"/>
              <w:right w:val="single" w:color="auto" w:sz="4" w:space="0"/>
            </w:tcBorders>
            <w:vAlign w:val="center"/>
          </w:tcPr>
          <w:p>
            <w:pPr>
              <w:pStyle w:val="75"/>
              <w:keepNext w:val="0"/>
              <w:rPr>
                <w:ins w:id="1784" w:author="CMCC-shiyuan" w:date="2024-04-26T15:29:56Z"/>
              </w:rPr>
            </w:pPr>
          </w:p>
        </w:tc>
        <w:tc>
          <w:tcPr>
            <w:tcW w:w="1559" w:type="dxa"/>
            <w:gridSpan w:val="2"/>
            <w:tcBorders>
              <w:top w:val="nil"/>
              <w:left w:val="single" w:color="auto" w:sz="4" w:space="0"/>
              <w:bottom w:val="nil"/>
              <w:right w:val="single" w:color="auto" w:sz="4" w:space="0"/>
            </w:tcBorders>
            <w:vAlign w:val="center"/>
          </w:tcPr>
          <w:p>
            <w:pPr>
              <w:pStyle w:val="75"/>
              <w:keepNext w:val="0"/>
              <w:rPr>
                <w:ins w:id="1785" w:author="CMCC-shiyuan" w:date="2024-04-26T15:29:56Z"/>
              </w:rPr>
            </w:pPr>
          </w:p>
        </w:tc>
        <w:tc>
          <w:tcPr>
            <w:tcW w:w="737" w:type="dxa"/>
            <w:tcBorders>
              <w:top w:val="nil"/>
              <w:left w:val="single" w:color="auto" w:sz="4" w:space="0"/>
              <w:bottom w:val="nil"/>
              <w:right w:val="single" w:color="auto" w:sz="4" w:space="0"/>
            </w:tcBorders>
            <w:vAlign w:val="center"/>
          </w:tcPr>
          <w:p>
            <w:pPr>
              <w:pStyle w:val="75"/>
              <w:keepNext w:val="0"/>
              <w:rPr>
                <w:ins w:id="1786" w:author="CMCC-shiyuan" w:date="2024-04-26T15:29:56Z"/>
              </w:rPr>
            </w:pPr>
          </w:p>
        </w:tc>
        <w:tc>
          <w:tcPr>
            <w:tcW w:w="851" w:type="dxa"/>
            <w:tcBorders>
              <w:top w:val="nil"/>
              <w:left w:val="single" w:color="auto" w:sz="4" w:space="0"/>
              <w:bottom w:val="nil"/>
              <w:right w:val="single" w:color="auto" w:sz="4" w:space="0"/>
            </w:tcBorders>
            <w:vAlign w:val="center"/>
          </w:tcPr>
          <w:p>
            <w:pPr>
              <w:pStyle w:val="75"/>
              <w:keepNext w:val="0"/>
              <w:rPr>
                <w:ins w:id="1787" w:author="CMCC-shiyuan" w:date="2024-04-26T15:29:56Z"/>
              </w:rPr>
            </w:pPr>
          </w:p>
        </w:tc>
        <w:tc>
          <w:tcPr>
            <w:tcW w:w="1746" w:type="dxa"/>
            <w:gridSpan w:val="2"/>
            <w:tcBorders>
              <w:top w:val="nil"/>
              <w:left w:val="single" w:color="auto" w:sz="4" w:space="0"/>
              <w:bottom w:val="nil"/>
              <w:right w:val="single" w:color="auto" w:sz="4" w:space="0"/>
            </w:tcBorders>
            <w:vAlign w:val="center"/>
          </w:tcPr>
          <w:p>
            <w:pPr>
              <w:pStyle w:val="75"/>
              <w:keepNext w:val="0"/>
              <w:rPr>
                <w:ins w:id="1788" w:author="CMCC-shiyuan" w:date="2024-04-26T15:29:5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789" w:author="CMCC-shiyuan" w:date="2024-04-26T15:29:56Z"/>
        </w:trPr>
        <w:tc>
          <w:tcPr>
            <w:tcW w:w="3594" w:type="dxa"/>
            <w:gridSpan w:val="2"/>
            <w:tcBorders>
              <w:top w:val="single" w:color="auto" w:sz="4" w:space="0"/>
              <w:left w:val="single" w:color="auto" w:sz="4" w:space="0"/>
              <w:bottom w:val="single" w:color="auto" w:sz="4" w:space="0"/>
              <w:right w:val="single" w:color="auto" w:sz="4" w:space="0"/>
            </w:tcBorders>
            <w:vAlign w:val="center"/>
          </w:tcPr>
          <w:p>
            <w:pPr>
              <w:pStyle w:val="76"/>
              <w:keepNext w:val="0"/>
              <w:rPr>
                <w:ins w:id="1790" w:author="CMCC-shiyuan" w:date="2024-04-26T15:29:56Z"/>
              </w:rPr>
            </w:pPr>
            <w:ins w:id="1791" w:author="CMCC-shiyuan" w:date="2024-04-26T15:29:56Z">
              <w:r>
                <w:rPr>
                  <w:szCs w:val="16"/>
                  <w:lang w:eastAsia="ja-JP"/>
                </w:rPr>
                <w:t>EPRE ratio of PBCH to PBCH DMRS</w:t>
              </w:r>
            </w:ins>
          </w:p>
        </w:tc>
        <w:tc>
          <w:tcPr>
            <w:tcW w:w="824" w:type="dxa"/>
            <w:vMerge w:val="continue"/>
            <w:tcBorders>
              <w:left w:val="single" w:color="auto" w:sz="4" w:space="0"/>
              <w:right w:val="single" w:color="auto" w:sz="4" w:space="0"/>
            </w:tcBorders>
            <w:vAlign w:val="center"/>
          </w:tcPr>
          <w:p>
            <w:pPr>
              <w:pStyle w:val="75"/>
              <w:keepNext w:val="0"/>
              <w:rPr>
                <w:ins w:id="1792" w:author="CMCC-shiyuan" w:date="2024-04-26T15:29:56Z"/>
              </w:rPr>
            </w:pPr>
          </w:p>
        </w:tc>
        <w:tc>
          <w:tcPr>
            <w:tcW w:w="1559" w:type="dxa"/>
            <w:gridSpan w:val="2"/>
            <w:tcBorders>
              <w:top w:val="nil"/>
              <w:left w:val="single" w:color="auto" w:sz="4" w:space="0"/>
              <w:bottom w:val="nil"/>
              <w:right w:val="single" w:color="auto" w:sz="4" w:space="0"/>
            </w:tcBorders>
            <w:vAlign w:val="center"/>
          </w:tcPr>
          <w:p>
            <w:pPr>
              <w:pStyle w:val="75"/>
              <w:keepNext w:val="0"/>
              <w:rPr>
                <w:ins w:id="1793" w:author="CMCC-shiyuan" w:date="2024-04-26T15:29:56Z"/>
              </w:rPr>
            </w:pPr>
          </w:p>
        </w:tc>
        <w:tc>
          <w:tcPr>
            <w:tcW w:w="737" w:type="dxa"/>
            <w:tcBorders>
              <w:top w:val="nil"/>
              <w:left w:val="single" w:color="auto" w:sz="4" w:space="0"/>
              <w:bottom w:val="nil"/>
              <w:right w:val="single" w:color="auto" w:sz="4" w:space="0"/>
            </w:tcBorders>
            <w:vAlign w:val="center"/>
          </w:tcPr>
          <w:p>
            <w:pPr>
              <w:pStyle w:val="75"/>
              <w:keepNext w:val="0"/>
              <w:rPr>
                <w:ins w:id="1794" w:author="CMCC-shiyuan" w:date="2024-04-26T15:29:56Z"/>
              </w:rPr>
            </w:pPr>
          </w:p>
        </w:tc>
        <w:tc>
          <w:tcPr>
            <w:tcW w:w="851" w:type="dxa"/>
            <w:tcBorders>
              <w:top w:val="nil"/>
              <w:left w:val="single" w:color="auto" w:sz="4" w:space="0"/>
              <w:bottom w:val="nil"/>
              <w:right w:val="single" w:color="auto" w:sz="4" w:space="0"/>
            </w:tcBorders>
            <w:vAlign w:val="center"/>
          </w:tcPr>
          <w:p>
            <w:pPr>
              <w:pStyle w:val="75"/>
              <w:keepNext w:val="0"/>
              <w:rPr>
                <w:ins w:id="1795" w:author="CMCC-shiyuan" w:date="2024-04-26T15:29:56Z"/>
              </w:rPr>
            </w:pPr>
          </w:p>
        </w:tc>
        <w:tc>
          <w:tcPr>
            <w:tcW w:w="1746" w:type="dxa"/>
            <w:gridSpan w:val="2"/>
            <w:tcBorders>
              <w:top w:val="nil"/>
              <w:left w:val="single" w:color="auto" w:sz="4" w:space="0"/>
              <w:bottom w:val="nil"/>
              <w:right w:val="single" w:color="auto" w:sz="4" w:space="0"/>
            </w:tcBorders>
            <w:vAlign w:val="center"/>
          </w:tcPr>
          <w:p>
            <w:pPr>
              <w:pStyle w:val="75"/>
              <w:keepNext w:val="0"/>
              <w:rPr>
                <w:ins w:id="1796" w:author="CMCC-shiyuan" w:date="2024-04-26T15:29:5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797" w:author="CMCC-shiyuan" w:date="2024-04-26T15:29:56Z"/>
        </w:trPr>
        <w:tc>
          <w:tcPr>
            <w:tcW w:w="3594" w:type="dxa"/>
            <w:gridSpan w:val="2"/>
            <w:tcBorders>
              <w:top w:val="single" w:color="auto" w:sz="4" w:space="0"/>
              <w:left w:val="single" w:color="auto" w:sz="4" w:space="0"/>
              <w:bottom w:val="single" w:color="auto" w:sz="4" w:space="0"/>
              <w:right w:val="single" w:color="auto" w:sz="4" w:space="0"/>
            </w:tcBorders>
            <w:vAlign w:val="center"/>
          </w:tcPr>
          <w:p>
            <w:pPr>
              <w:pStyle w:val="76"/>
              <w:keepNext w:val="0"/>
              <w:rPr>
                <w:ins w:id="1798" w:author="CMCC-shiyuan" w:date="2024-04-26T15:29:56Z"/>
              </w:rPr>
            </w:pPr>
            <w:ins w:id="1799" w:author="CMCC-shiyuan" w:date="2024-04-26T15:29:56Z">
              <w:r>
                <w:rPr>
                  <w:szCs w:val="16"/>
                  <w:lang w:eastAsia="ja-JP"/>
                </w:rPr>
                <w:t>EPRE ratio of PDCCH DMRS to SSS</w:t>
              </w:r>
            </w:ins>
          </w:p>
        </w:tc>
        <w:tc>
          <w:tcPr>
            <w:tcW w:w="824" w:type="dxa"/>
            <w:vMerge w:val="continue"/>
            <w:tcBorders>
              <w:left w:val="single" w:color="auto" w:sz="4" w:space="0"/>
              <w:right w:val="single" w:color="auto" w:sz="4" w:space="0"/>
            </w:tcBorders>
            <w:vAlign w:val="center"/>
          </w:tcPr>
          <w:p>
            <w:pPr>
              <w:pStyle w:val="75"/>
              <w:keepNext w:val="0"/>
              <w:rPr>
                <w:ins w:id="1800" w:author="CMCC-shiyuan" w:date="2024-04-26T15:29:56Z"/>
              </w:rPr>
            </w:pPr>
          </w:p>
        </w:tc>
        <w:tc>
          <w:tcPr>
            <w:tcW w:w="1559" w:type="dxa"/>
            <w:gridSpan w:val="2"/>
            <w:tcBorders>
              <w:top w:val="nil"/>
              <w:left w:val="single" w:color="auto" w:sz="4" w:space="0"/>
              <w:bottom w:val="nil"/>
              <w:right w:val="single" w:color="auto" w:sz="4" w:space="0"/>
            </w:tcBorders>
            <w:vAlign w:val="center"/>
          </w:tcPr>
          <w:p>
            <w:pPr>
              <w:pStyle w:val="75"/>
              <w:keepNext w:val="0"/>
              <w:rPr>
                <w:ins w:id="1801" w:author="CMCC-shiyuan" w:date="2024-04-26T15:29:56Z"/>
              </w:rPr>
            </w:pPr>
          </w:p>
        </w:tc>
        <w:tc>
          <w:tcPr>
            <w:tcW w:w="737" w:type="dxa"/>
            <w:tcBorders>
              <w:top w:val="nil"/>
              <w:left w:val="single" w:color="auto" w:sz="4" w:space="0"/>
              <w:bottom w:val="nil"/>
              <w:right w:val="single" w:color="auto" w:sz="4" w:space="0"/>
            </w:tcBorders>
            <w:vAlign w:val="center"/>
          </w:tcPr>
          <w:p>
            <w:pPr>
              <w:pStyle w:val="75"/>
              <w:keepNext w:val="0"/>
              <w:rPr>
                <w:ins w:id="1802" w:author="CMCC-shiyuan" w:date="2024-04-26T15:29:56Z"/>
              </w:rPr>
            </w:pPr>
          </w:p>
        </w:tc>
        <w:tc>
          <w:tcPr>
            <w:tcW w:w="851" w:type="dxa"/>
            <w:tcBorders>
              <w:top w:val="nil"/>
              <w:left w:val="single" w:color="auto" w:sz="4" w:space="0"/>
              <w:bottom w:val="nil"/>
              <w:right w:val="single" w:color="auto" w:sz="4" w:space="0"/>
            </w:tcBorders>
            <w:vAlign w:val="center"/>
          </w:tcPr>
          <w:p>
            <w:pPr>
              <w:pStyle w:val="75"/>
              <w:keepNext w:val="0"/>
              <w:rPr>
                <w:ins w:id="1803" w:author="CMCC-shiyuan" w:date="2024-04-26T15:29:56Z"/>
              </w:rPr>
            </w:pPr>
          </w:p>
        </w:tc>
        <w:tc>
          <w:tcPr>
            <w:tcW w:w="1746" w:type="dxa"/>
            <w:gridSpan w:val="2"/>
            <w:tcBorders>
              <w:top w:val="nil"/>
              <w:left w:val="single" w:color="auto" w:sz="4" w:space="0"/>
              <w:bottom w:val="nil"/>
              <w:right w:val="single" w:color="auto" w:sz="4" w:space="0"/>
            </w:tcBorders>
            <w:vAlign w:val="center"/>
          </w:tcPr>
          <w:p>
            <w:pPr>
              <w:pStyle w:val="75"/>
              <w:keepNext w:val="0"/>
              <w:rPr>
                <w:ins w:id="1804" w:author="CMCC-shiyuan" w:date="2024-04-26T15:29:5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805" w:author="CMCC-shiyuan" w:date="2024-04-26T15:29:56Z"/>
        </w:trPr>
        <w:tc>
          <w:tcPr>
            <w:tcW w:w="3594" w:type="dxa"/>
            <w:gridSpan w:val="2"/>
            <w:tcBorders>
              <w:top w:val="single" w:color="auto" w:sz="4" w:space="0"/>
              <w:left w:val="single" w:color="auto" w:sz="4" w:space="0"/>
              <w:bottom w:val="single" w:color="auto" w:sz="4" w:space="0"/>
              <w:right w:val="single" w:color="auto" w:sz="4" w:space="0"/>
            </w:tcBorders>
            <w:vAlign w:val="center"/>
          </w:tcPr>
          <w:p>
            <w:pPr>
              <w:pStyle w:val="76"/>
              <w:keepNext w:val="0"/>
              <w:rPr>
                <w:ins w:id="1806" w:author="CMCC-shiyuan" w:date="2024-04-26T15:29:56Z"/>
              </w:rPr>
            </w:pPr>
            <w:ins w:id="1807" w:author="CMCC-shiyuan" w:date="2024-04-26T15:29:56Z">
              <w:r>
                <w:rPr>
                  <w:szCs w:val="16"/>
                  <w:lang w:eastAsia="ja-JP"/>
                </w:rPr>
                <w:t>EPRE ratio of PDCCH to PDCCH DMRS</w:t>
              </w:r>
            </w:ins>
          </w:p>
        </w:tc>
        <w:tc>
          <w:tcPr>
            <w:tcW w:w="824" w:type="dxa"/>
            <w:vMerge w:val="continue"/>
            <w:tcBorders>
              <w:left w:val="single" w:color="auto" w:sz="4" w:space="0"/>
              <w:right w:val="single" w:color="auto" w:sz="4" w:space="0"/>
            </w:tcBorders>
            <w:vAlign w:val="center"/>
          </w:tcPr>
          <w:p>
            <w:pPr>
              <w:pStyle w:val="75"/>
              <w:keepNext w:val="0"/>
              <w:rPr>
                <w:ins w:id="1808" w:author="CMCC-shiyuan" w:date="2024-04-26T15:29:56Z"/>
              </w:rPr>
            </w:pPr>
          </w:p>
        </w:tc>
        <w:tc>
          <w:tcPr>
            <w:tcW w:w="1559" w:type="dxa"/>
            <w:gridSpan w:val="2"/>
            <w:tcBorders>
              <w:top w:val="nil"/>
              <w:left w:val="single" w:color="auto" w:sz="4" w:space="0"/>
              <w:bottom w:val="nil"/>
              <w:right w:val="single" w:color="auto" w:sz="4" w:space="0"/>
            </w:tcBorders>
            <w:vAlign w:val="center"/>
          </w:tcPr>
          <w:p>
            <w:pPr>
              <w:pStyle w:val="75"/>
              <w:keepNext w:val="0"/>
              <w:rPr>
                <w:ins w:id="1809" w:author="CMCC-shiyuan" w:date="2024-04-26T15:29:56Z"/>
              </w:rPr>
            </w:pPr>
          </w:p>
        </w:tc>
        <w:tc>
          <w:tcPr>
            <w:tcW w:w="737" w:type="dxa"/>
            <w:tcBorders>
              <w:top w:val="nil"/>
              <w:left w:val="single" w:color="auto" w:sz="4" w:space="0"/>
              <w:bottom w:val="nil"/>
              <w:right w:val="single" w:color="auto" w:sz="4" w:space="0"/>
            </w:tcBorders>
            <w:vAlign w:val="center"/>
          </w:tcPr>
          <w:p>
            <w:pPr>
              <w:pStyle w:val="75"/>
              <w:keepNext w:val="0"/>
              <w:rPr>
                <w:ins w:id="1810" w:author="CMCC-shiyuan" w:date="2024-04-26T15:29:56Z"/>
              </w:rPr>
            </w:pPr>
          </w:p>
        </w:tc>
        <w:tc>
          <w:tcPr>
            <w:tcW w:w="851" w:type="dxa"/>
            <w:tcBorders>
              <w:top w:val="nil"/>
              <w:left w:val="single" w:color="auto" w:sz="4" w:space="0"/>
              <w:bottom w:val="nil"/>
              <w:right w:val="single" w:color="auto" w:sz="4" w:space="0"/>
            </w:tcBorders>
            <w:vAlign w:val="center"/>
          </w:tcPr>
          <w:p>
            <w:pPr>
              <w:pStyle w:val="75"/>
              <w:keepNext w:val="0"/>
              <w:rPr>
                <w:ins w:id="1811" w:author="CMCC-shiyuan" w:date="2024-04-26T15:29:56Z"/>
              </w:rPr>
            </w:pPr>
          </w:p>
        </w:tc>
        <w:tc>
          <w:tcPr>
            <w:tcW w:w="1746" w:type="dxa"/>
            <w:gridSpan w:val="2"/>
            <w:tcBorders>
              <w:top w:val="nil"/>
              <w:left w:val="single" w:color="auto" w:sz="4" w:space="0"/>
              <w:bottom w:val="nil"/>
              <w:right w:val="single" w:color="auto" w:sz="4" w:space="0"/>
            </w:tcBorders>
            <w:vAlign w:val="center"/>
          </w:tcPr>
          <w:p>
            <w:pPr>
              <w:pStyle w:val="75"/>
              <w:keepNext w:val="0"/>
              <w:rPr>
                <w:ins w:id="1812" w:author="CMCC-shiyuan" w:date="2024-04-26T15:29:5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813" w:author="CMCC-shiyuan" w:date="2024-04-26T15:29:56Z"/>
        </w:trPr>
        <w:tc>
          <w:tcPr>
            <w:tcW w:w="3594" w:type="dxa"/>
            <w:gridSpan w:val="2"/>
            <w:tcBorders>
              <w:top w:val="single" w:color="auto" w:sz="4" w:space="0"/>
              <w:left w:val="single" w:color="auto" w:sz="4" w:space="0"/>
              <w:bottom w:val="single" w:color="auto" w:sz="4" w:space="0"/>
              <w:right w:val="single" w:color="auto" w:sz="4" w:space="0"/>
            </w:tcBorders>
            <w:vAlign w:val="center"/>
          </w:tcPr>
          <w:p>
            <w:pPr>
              <w:pStyle w:val="76"/>
              <w:keepNext w:val="0"/>
              <w:rPr>
                <w:ins w:id="1814" w:author="CMCC-shiyuan" w:date="2024-04-26T15:29:56Z"/>
              </w:rPr>
            </w:pPr>
            <w:ins w:id="1815" w:author="CMCC-shiyuan" w:date="2024-04-26T15:29:56Z">
              <w:r>
                <w:rPr>
                  <w:szCs w:val="16"/>
                  <w:lang w:eastAsia="ja-JP"/>
                </w:rPr>
                <w:t xml:space="preserve">EPRE ratio of PDSCH DMRS to SSS </w:t>
              </w:r>
            </w:ins>
          </w:p>
        </w:tc>
        <w:tc>
          <w:tcPr>
            <w:tcW w:w="824" w:type="dxa"/>
            <w:vMerge w:val="continue"/>
            <w:tcBorders>
              <w:left w:val="single" w:color="auto" w:sz="4" w:space="0"/>
              <w:right w:val="single" w:color="auto" w:sz="4" w:space="0"/>
            </w:tcBorders>
            <w:vAlign w:val="center"/>
          </w:tcPr>
          <w:p>
            <w:pPr>
              <w:pStyle w:val="75"/>
              <w:keepNext w:val="0"/>
              <w:rPr>
                <w:ins w:id="1816" w:author="CMCC-shiyuan" w:date="2024-04-26T15:29:56Z"/>
              </w:rPr>
            </w:pPr>
          </w:p>
        </w:tc>
        <w:tc>
          <w:tcPr>
            <w:tcW w:w="1559" w:type="dxa"/>
            <w:gridSpan w:val="2"/>
            <w:tcBorders>
              <w:top w:val="nil"/>
              <w:left w:val="single" w:color="auto" w:sz="4" w:space="0"/>
              <w:bottom w:val="nil"/>
              <w:right w:val="single" w:color="auto" w:sz="4" w:space="0"/>
            </w:tcBorders>
            <w:vAlign w:val="center"/>
          </w:tcPr>
          <w:p>
            <w:pPr>
              <w:pStyle w:val="75"/>
              <w:keepNext w:val="0"/>
              <w:rPr>
                <w:ins w:id="1817" w:author="CMCC-shiyuan" w:date="2024-04-26T15:29:56Z"/>
              </w:rPr>
            </w:pPr>
          </w:p>
        </w:tc>
        <w:tc>
          <w:tcPr>
            <w:tcW w:w="737" w:type="dxa"/>
            <w:tcBorders>
              <w:top w:val="nil"/>
              <w:left w:val="single" w:color="auto" w:sz="4" w:space="0"/>
              <w:bottom w:val="nil"/>
              <w:right w:val="single" w:color="auto" w:sz="4" w:space="0"/>
            </w:tcBorders>
            <w:vAlign w:val="center"/>
          </w:tcPr>
          <w:p>
            <w:pPr>
              <w:pStyle w:val="75"/>
              <w:keepNext w:val="0"/>
              <w:rPr>
                <w:ins w:id="1818" w:author="CMCC-shiyuan" w:date="2024-04-26T15:29:56Z"/>
              </w:rPr>
            </w:pPr>
          </w:p>
        </w:tc>
        <w:tc>
          <w:tcPr>
            <w:tcW w:w="851" w:type="dxa"/>
            <w:tcBorders>
              <w:top w:val="nil"/>
              <w:left w:val="single" w:color="auto" w:sz="4" w:space="0"/>
              <w:bottom w:val="nil"/>
              <w:right w:val="single" w:color="auto" w:sz="4" w:space="0"/>
            </w:tcBorders>
            <w:vAlign w:val="center"/>
          </w:tcPr>
          <w:p>
            <w:pPr>
              <w:pStyle w:val="75"/>
              <w:keepNext w:val="0"/>
              <w:rPr>
                <w:ins w:id="1819" w:author="CMCC-shiyuan" w:date="2024-04-26T15:29:56Z"/>
              </w:rPr>
            </w:pPr>
          </w:p>
        </w:tc>
        <w:tc>
          <w:tcPr>
            <w:tcW w:w="1746" w:type="dxa"/>
            <w:gridSpan w:val="2"/>
            <w:tcBorders>
              <w:top w:val="nil"/>
              <w:left w:val="single" w:color="auto" w:sz="4" w:space="0"/>
              <w:bottom w:val="nil"/>
              <w:right w:val="single" w:color="auto" w:sz="4" w:space="0"/>
            </w:tcBorders>
            <w:vAlign w:val="center"/>
          </w:tcPr>
          <w:p>
            <w:pPr>
              <w:pStyle w:val="75"/>
              <w:keepNext w:val="0"/>
              <w:rPr>
                <w:ins w:id="1820" w:author="CMCC-shiyuan" w:date="2024-04-26T15:29:5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821" w:author="CMCC-shiyuan" w:date="2024-04-26T15:29:56Z"/>
        </w:trPr>
        <w:tc>
          <w:tcPr>
            <w:tcW w:w="3594" w:type="dxa"/>
            <w:gridSpan w:val="2"/>
            <w:tcBorders>
              <w:top w:val="single" w:color="auto" w:sz="4" w:space="0"/>
              <w:left w:val="single" w:color="auto" w:sz="4" w:space="0"/>
              <w:bottom w:val="single" w:color="auto" w:sz="4" w:space="0"/>
              <w:right w:val="single" w:color="auto" w:sz="4" w:space="0"/>
            </w:tcBorders>
            <w:vAlign w:val="center"/>
          </w:tcPr>
          <w:p>
            <w:pPr>
              <w:pStyle w:val="76"/>
              <w:keepNext w:val="0"/>
              <w:rPr>
                <w:ins w:id="1822" w:author="CMCC-shiyuan" w:date="2024-04-26T15:29:56Z"/>
              </w:rPr>
            </w:pPr>
            <w:ins w:id="1823" w:author="CMCC-shiyuan" w:date="2024-04-26T15:29:56Z">
              <w:r>
                <w:rPr>
                  <w:szCs w:val="16"/>
                  <w:lang w:eastAsia="ja-JP"/>
                </w:rPr>
                <w:t xml:space="preserve">EPRE ratio of PDSCH to PDSCH </w:t>
              </w:r>
            </w:ins>
          </w:p>
        </w:tc>
        <w:tc>
          <w:tcPr>
            <w:tcW w:w="824" w:type="dxa"/>
            <w:vMerge w:val="continue"/>
            <w:tcBorders>
              <w:left w:val="single" w:color="auto" w:sz="4" w:space="0"/>
              <w:right w:val="single" w:color="auto" w:sz="4" w:space="0"/>
            </w:tcBorders>
            <w:vAlign w:val="center"/>
          </w:tcPr>
          <w:p>
            <w:pPr>
              <w:pStyle w:val="75"/>
              <w:keepNext w:val="0"/>
              <w:rPr>
                <w:ins w:id="1824" w:author="CMCC-shiyuan" w:date="2024-04-26T15:29:56Z"/>
              </w:rPr>
            </w:pPr>
          </w:p>
        </w:tc>
        <w:tc>
          <w:tcPr>
            <w:tcW w:w="1559" w:type="dxa"/>
            <w:gridSpan w:val="2"/>
            <w:tcBorders>
              <w:top w:val="nil"/>
              <w:left w:val="single" w:color="auto" w:sz="4" w:space="0"/>
              <w:bottom w:val="nil"/>
              <w:right w:val="single" w:color="auto" w:sz="4" w:space="0"/>
            </w:tcBorders>
            <w:vAlign w:val="center"/>
          </w:tcPr>
          <w:p>
            <w:pPr>
              <w:pStyle w:val="75"/>
              <w:keepNext w:val="0"/>
              <w:rPr>
                <w:ins w:id="1825" w:author="CMCC-shiyuan" w:date="2024-04-26T15:29:56Z"/>
              </w:rPr>
            </w:pPr>
          </w:p>
        </w:tc>
        <w:tc>
          <w:tcPr>
            <w:tcW w:w="737" w:type="dxa"/>
            <w:tcBorders>
              <w:top w:val="nil"/>
              <w:left w:val="single" w:color="auto" w:sz="4" w:space="0"/>
              <w:bottom w:val="nil"/>
              <w:right w:val="single" w:color="auto" w:sz="4" w:space="0"/>
            </w:tcBorders>
            <w:vAlign w:val="center"/>
          </w:tcPr>
          <w:p>
            <w:pPr>
              <w:pStyle w:val="75"/>
              <w:keepNext w:val="0"/>
              <w:rPr>
                <w:ins w:id="1826" w:author="CMCC-shiyuan" w:date="2024-04-26T15:29:56Z"/>
              </w:rPr>
            </w:pPr>
          </w:p>
        </w:tc>
        <w:tc>
          <w:tcPr>
            <w:tcW w:w="851" w:type="dxa"/>
            <w:tcBorders>
              <w:top w:val="nil"/>
              <w:left w:val="single" w:color="auto" w:sz="4" w:space="0"/>
              <w:bottom w:val="nil"/>
              <w:right w:val="single" w:color="auto" w:sz="4" w:space="0"/>
            </w:tcBorders>
            <w:vAlign w:val="center"/>
          </w:tcPr>
          <w:p>
            <w:pPr>
              <w:pStyle w:val="75"/>
              <w:keepNext w:val="0"/>
              <w:rPr>
                <w:ins w:id="1827" w:author="CMCC-shiyuan" w:date="2024-04-26T15:29:56Z"/>
              </w:rPr>
            </w:pPr>
          </w:p>
        </w:tc>
        <w:tc>
          <w:tcPr>
            <w:tcW w:w="1746" w:type="dxa"/>
            <w:gridSpan w:val="2"/>
            <w:tcBorders>
              <w:top w:val="nil"/>
              <w:left w:val="single" w:color="auto" w:sz="4" w:space="0"/>
              <w:bottom w:val="nil"/>
              <w:right w:val="single" w:color="auto" w:sz="4" w:space="0"/>
            </w:tcBorders>
            <w:vAlign w:val="center"/>
          </w:tcPr>
          <w:p>
            <w:pPr>
              <w:pStyle w:val="75"/>
              <w:keepNext w:val="0"/>
              <w:rPr>
                <w:ins w:id="1828" w:author="CMCC-shiyuan" w:date="2024-04-26T15:29:5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829" w:author="CMCC-shiyuan" w:date="2024-04-26T15:29:56Z"/>
        </w:trPr>
        <w:tc>
          <w:tcPr>
            <w:tcW w:w="3594" w:type="dxa"/>
            <w:gridSpan w:val="2"/>
            <w:tcBorders>
              <w:top w:val="single" w:color="auto" w:sz="4" w:space="0"/>
              <w:left w:val="single" w:color="auto" w:sz="4" w:space="0"/>
              <w:bottom w:val="single" w:color="auto" w:sz="4" w:space="0"/>
              <w:right w:val="single" w:color="auto" w:sz="4" w:space="0"/>
            </w:tcBorders>
            <w:vAlign w:val="center"/>
          </w:tcPr>
          <w:p>
            <w:pPr>
              <w:pStyle w:val="76"/>
              <w:keepNext w:val="0"/>
              <w:rPr>
                <w:ins w:id="1830" w:author="CMCC-shiyuan" w:date="2024-04-26T15:29:56Z"/>
              </w:rPr>
            </w:pPr>
            <w:ins w:id="1831" w:author="CMCC-shiyuan" w:date="2024-04-26T15:29:56Z">
              <w:r>
                <w:rPr>
                  <w:szCs w:val="16"/>
                  <w:lang w:eastAsia="ja-JP"/>
                </w:rPr>
                <w:t>EPRE ratio of OCNG DMRS to SSS(Note 1)</w:t>
              </w:r>
            </w:ins>
          </w:p>
        </w:tc>
        <w:tc>
          <w:tcPr>
            <w:tcW w:w="824" w:type="dxa"/>
            <w:vMerge w:val="continue"/>
            <w:tcBorders>
              <w:left w:val="single" w:color="auto" w:sz="4" w:space="0"/>
              <w:right w:val="single" w:color="auto" w:sz="4" w:space="0"/>
            </w:tcBorders>
            <w:vAlign w:val="center"/>
          </w:tcPr>
          <w:p>
            <w:pPr>
              <w:pStyle w:val="75"/>
              <w:keepNext w:val="0"/>
              <w:rPr>
                <w:ins w:id="1832" w:author="CMCC-shiyuan" w:date="2024-04-26T15:29:56Z"/>
              </w:rPr>
            </w:pPr>
          </w:p>
        </w:tc>
        <w:tc>
          <w:tcPr>
            <w:tcW w:w="1559" w:type="dxa"/>
            <w:gridSpan w:val="2"/>
            <w:tcBorders>
              <w:top w:val="nil"/>
              <w:left w:val="single" w:color="auto" w:sz="4" w:space="0"/>
              <w:bottom w:val="nil"/>
              <w:right w:val="single" w:color="auto" w:sz="4" w:space="0"/>
            </w:tcBorders>
            <w:vAlign w:val="center"/>
          </w:tcPr>
          <w:p>
            <w:pPr>
              <w:pStyle w:val="75"/>
              <w:keepNext w:val="0"/>
              <w:rPr>
                <w:ins w:id="1833" w:author="CMCC-shiyuan" w:date="2024-04-26T15:29:56Z"/>
              </w:rPr>
            </w:pPr>
          </w:p>
        </w:tc>
        <w:tc>
          <w:tcPr>
            <w:tcW w:w="737" w:type="dxa"/>
            <w:tcBorders>
              <w:top w:val="nil"/>
              <w:left w:val="single" w:color="auto" w:sz="4" w:space="0"/>
              <w:bottom w:val="nil"/>
              <w:right w:val="single" w:color="auto" w:sz="4" w:space="0"/>
            </w:tcBorders>
            <w:vAlign w:val="center"/>
          </w:tcPr>
          <w:p>
            <w:pPr>
              <w:pStyle w:val="75"/>
              <w:keepNext w:val="0"/>
              <w:rPr>
                <w:ins w:id="1834" w:author="CMCC-shiyuan" w:date="2024-04-26T15:29:56Z"/>
              </w:rPr>
            </w:pPr>
          </w:p>
        </w:tc>
        <w:tc>
          <w:tcPr>
            <w:tcW w:w="851" w:type="dxa"/>
            <w:tcBorders>
              <w:top w:val="nil"/>
              <w:left w:val="single" w:color="auto" w:sz="4" w:space="0"/>
              <w:bottom w:val="nil"/>
              <w:right w:val="single" w:color="auto" w:sz="4" w:space="0"/>
            </w:tcBorders>
            <w:vAlign w:val="center"/>
          </w:tcPr>
          <w:p>
            <w:pPr>
              <w:pStyle w:val="75"/>
              <w:keepNext w:val="0"/>
              <w:rPr>
                <w:ins w:id="1835" w:author="CMCC-shiyuan" w:date="2024-04-26T15:29:56Z"/>
              </w:rPr>
            </w:pPr>
          </w:p>
        </w:tc>
        <w:tc>
          <w:tcPr>
            <w:tcW w:w="1746" w:type="dxa"/>
            <w:gridSpan w:val="2"/>
            <w:tcBorders>
              <w:top w:val="nil"/>
              <w:left w:val="single" w:color="auto" w:sz="4" w:space="0"/>
              <w:bottom w:val="nil"/>
              <w:right w:val="single" w:color="auto" w:sz="4" w:space="0"/>
            </w:tcBorders>
            <w:vAlign w:val="center"/>
          </w:tcPr>
          <w:p>
            <w:pPr>
              <w:pStyle w:val="75"/>
              <w:keepNext w:val="0"/>
              <w:rPr>
                <w:ins w:id="1836" w:author="CMCC-shiyuan" w:date="2024-04-26T15:29:5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837" w:author="CMCC-shiyuan" w:date="2024-04-26T15:29:56Z"/>
        </w:trPr>
        <w:tc>
          <w:tcPr>
            <w:tcW w:w="3594" w:type="dxa"/>
            <w:gridSpan w:val="2"/>
            <w:tcBorders>
              <w:top w:val="single" w:color="auto" w:sz="4" w:space="0"/>
              <w:left w:val="single" w:color="auto" w:sz="4" w:space="0"/>
              <w:bottom w:val="single" w:color="auto" w:sz="4" w:space="0"/>
              <w:right w:val="single" w:color="auto" w:sz="4" w:space="0"/>
            </w:tcBorders>
            <w:vAlign w:val="center"/>
          </w:tcPr>
          <w:p>
            <w:pPr>
              <w:pStyle w:val="76"/>
              <w:keepNext w:val="0"/>
              <w:rPr>
                <w:ins w:id="1838" w:author="CMCC-shiyuan" w:date="2024-04-26T15:29:56Z"/>
              </w:rPr>
            </w:pPr>
            <w:ins w:id="1839" w:author="CMCC-shiyuan" w:date="2024-04-26T15:29:56Z">
              <w:r>
                <w:rPr>
                  <w:szCs w:val="16"/>
                  <w:lang w:eastAsia="ja-JP"/>
                </w:rPr>
                <w:t>EPRE ratio of OCNG to OCNG DMRS (Note 1)</w:t>
              </w:r>
            </w:ins>
          </w:p>
        </w:tc>
        <w:tc>
          <w:tcPr>
            <w:tcW w:w="824" w:type="dxa"/>
            <w:vMerge w:val="continue"/>
            <w:tcBorders>
              <w:left w:val="single" w:color="auto" w:sz="4" w:space="0"/>
              <w:bottom w:val="single" w:color="auto" w:sz="4" w:space="0"/>
              <w:right w:val="single" w:color="auto" w:sz="4" w:space="0"/>
            </w:tcBorders>
            <w:vAlign w:val="center"/>
          </w:tcPr>
          <w:p>
            <w:pPr>
              <w:pStyle w:val="75"/>
              <w:keepNext w:val="0"/>
              <w:rPr>
                <w:ins w:id="1840" w:author="CMCC-shiyuan" w:date="2024-04-26T15:29:56Z"/>
              </w:rPr>
            </w:pPr>
          </w:p>
        </w:tc>
        <w:tc>
          <w:tcPr>
            <w:tcW w:w="1559" w:type="dxa"/>
            <w:gridSpan w:val="2"/>
            <w:tcBorders>
              <w:top w:val="nil"/>
              <w:left w:val="single" w:color="auto" w:sz="4" w:space="0"/>
              <w:bottom w:val="single" w:color="auto" w:sz="4" w:space="0"/>
              <w:right w:val="single" w:color="auto" w:sz="4" w:space="0"/>
            </w:tcBorders>
            <w:vAlign w:val="center"/>
          </w:tcPr>
          <w:p>
            <w:pPr>
              <w:pStyle w:val="75"/>
              <w:keepNext w:val="0"/>
              <w:rPr>
                <w:ins w:id="1841" w:author="CMCC-shiyuan" w:date="2024-04-26T15:29:56Z"/>
              </w:rPr>
            </w:pPr>
          </w:p>
        </w:tc>
        <w:tc>
          <w:tcPr>
            <w:tcW w:w="737" w:type="dxa"/>
            <w:tcBorders>
              <w:top w:val="nil"/>
              <w:left w:val="single" w:color="auto" w:sz="4" w:space="0"/>
              <w:bottom w:val="single" w:color="auto" w:sz="4" w:space="0"/>
              <w:right w:val="single" w:color="auto" w:sz="4" w:space="0"/>
            </w:tcBorders>
            <w:vAlign w:val="center"/>
          </w:tcPr>
          <w:p>
            <w:pPr>
              <w:pStyle w:val="75"/>
              <w:keepNext w:val="0"/>
              <w:rPr>
                <w:ins w:id="1842" w:author="CMCC-shiyuan" w:date="2024-04-26T15:29:56Z"/>
              </w:rPr>
            </w:pPr>
          </w:p>
        </w:tc>
        <w:tc>
          <w:tcPr>
            <w:tcW w:w="851" w:type="dxa"/>
            <w:tcBorders>
              <w:top w:val="nil"/>
              <w:left w:val="single" w:color="auto" w:sz="4" w:space="0"/>
              <w:bottom w:val="single" w:color="auto" w:sz="4" w:space="0"/>
              <w:right w:val="single" w:color="auto" w:sz="4" w:space="0"/>
            </w:tcBorders>
            <w:vAlign w:val="center"/>
          </w:tcPr>
          <w:p>
            <w:pPr>
              <w:pStyle w:val="75"/>
              <w:keepNext w:val="0"/>
              <w:rPr>
                <w:ins w:id="1843" w:author="CMCC-shiyuan" w:date="2024-04-26T15:29:56Z"/>
              </w:rPr>
            </w:pPr>
          </w:p>
        </w:tc>
        <w:tc>
          <w:tcPr>
            <w:tcW w:w="1746" w:type="dxa"/>
            <w:gridSpan w:val="2"/>
            <w:tcBorders>
              <w:top w:val="nil"/>
              <w:left w:val="single" w:color="auto" w:sz="4" w:space="0"/>
              <w:bottom w:val="single" w:color="auto" w:sz="4" w:space="0"/>
              <w:right w:val="single" w:color="auto" w:sz="4" w:space="0"/>
            </w:tcBorders>
            <w:vAlign w:val="center"/>
          </w:tcPr>
          <w:p>
            <w:pPr>
              <w:pStyle w:val="75"/>
              <w:keepNext w:val="0"/>
              <w:rPr>
                <w:ins w:id="1844" w:author="CMCC-shiyuan" w:date="2024-04-26T15:29:5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845" w:author="CMCC-shiyuan" w:date="2024-04-26T15:29:56Z"/>
        </w:trPr>
        <w:tc>
          <w:tcPr>
            <w:tcW w:w="3594" w:type="dxa"/>
            <w:gridSpan w:val="2"/>
            <w:tcBorders>
              <w:top w:val="single" w:color="auto" w:sz="4" w:space="0"/>
              <w:left w:val="single" w:color="auto" w:sz="4" w:space="0"/>
              <w:right w:val="single" w:color="auto" w:sz="4" w:space="0"/>
            </w:tcBorders>
            <w:vAlign w:val="center"/>
          </w:tcPr>
          <w:p>
            <w:pPr>
              <w:pStyle w:val="76"/>
              <w:keepNext w:val="0"/>
              <w:rPr>
                <w:ins w:id="1846" w:author="CMCC-shiyuan" w:date="2024-04-26T15:29:56Z"/>
              </w:rPr>
            </w:pPr>
            <w:ins w:id="1847" w:author="CMCC-shiyuan" w:date="2024-04-26T15:29:56Z"/>
            <w:ins w:id="1848" w:author="CMCC-shiyuan" w:date="2024-04-26T15:29:56Z"/>
            <w:ins w:id="1849" w:author="CMCC-shiyuan" w:date="2024-04-26T15:29:56Z"/>
            <w:ins w:id="1850" w:author="CMCC-shiyuan" w:date="2024-04-26T15:29:56Z">
              <w:r>
                <w:rPr>
                  <w:position w:val="-12"/>
                </w:rPr>
                <w:object>
                  <v:shape id="_x0000_i1030" o:spt="75" type="#_x0000_t75" style="height:15.5pt;width:15.5pt;" o:ole="t" fillcolor="#FFFFFF" filled="f" o:preferrelative="t" stroked="f" coordsize="21600,21600">
                    <v:path/>
                    <v:fill on="f" focussize="0,0"/>
                    <v:stroke on="f" joinstyle="miter"/>
                    <v:imagedata r:id="rId10" o:title=""/>
                    <o:lock v:ext="edit" aspectratio="t"/>
                    <w10:wrap type="none"/>
                    <w10:anchorlock/>
                  </v:shape>
                  <o:OLEObject Type="Embed" ProgID="Equation.3" ShapeID="_x0000_i1030" DrawAspect="Content" ObjectID="_1468075730" r:id="rId17">
                    <o:LockedField>false</o:LockedField>
                  </o:OLEObject>
                </w:object>
              </w:r>
            </w:ins>
            <w:ins w:id="1852" w:author="CMCC-shiyuan" w:date="2024-04-26T15:29:56Z"/>
            <w:ins w:id="1853" w:author="CMCC-shiyuan" w:date="2024-04-26T15:29:56Z">
              <w:r>
                <w:rPr>
                  <w:vertAlign w:val="superscript"/>
                </w:rPr>
                <w:t>Note2</w:t>
              </w:r>
            </w:ins>
          </w:p>
        </w:tc>
        <w:tc>
          <w:tcPr>
            <w:tcW w:w="824" w:type="dxa"/>
            <w:tcBorders>
              <w:top w:val="single" w:color="auto" w:sz="4" w:space="0"/>
              <w:left w:val="single" w:color="auto" w:sz="4" w:space="0"/>
              <w:bottom w:val="single" w:color="auto" w:sz="4" w:space="0"/>
              <w:right w:val="single" w:color="auto" w:sz="4" w:space="0"/>
            </w:tcBorders>
            <w:vAlign w:val="center"/>
          </w:tcPr>
          <w:p>
            <w:pPr>
              <w:pStyle w:val="75"/>
              <w:keepNext w:val="0"/>
              <w:rPr>
                <w:ins w:id="1854" w:author="CMCC-shiyuan" w:date="2024-04-26T15:29:56Z"/>
              </w:rPr>
            </w:pPr>
            <w:ins w:id="1855" w:author="CMCC-shiyuan" w:date="2024-04-26T15:29:56Z">
              <w:r>
                <w:rPr/>
                <w:t>dBm/</w:t>
              </w:r>
            </w:ins>
            <w:ins w:id="1856" w:author="CMCC-shiyuan" w:date="2024-04-26T15:29:56Z">
              <w:r>
                <w:rPr>
                  <w:rFonts w:hint="eastAsia"/>
                  <w:lang w:eastAsia="zh-CN"/>
                </w:rPr>
                <w:br w:type="textWrapping"/>
              </w:r>
            </w:ins>
            <w:ins w:id="1857" w:author="CMCC-shiyuan" w:date="2024-04-26T15:29:56Z">
              <w:r>
                <w:rPr/>
                <w:t>15kHz</w:t>
              </w:r>
            </w:ins>
          </w:p>
        </w:tc>
        <w:tc>
          <w:tcPr>
            <w:tcW w:w="4893" w:type="dxa"/>
            <w:gridSpan w:val="6"/>
            <w:tcBorders>
              <w:top w:val="single" w:color="auto" w:sz="4" w:space="0"/>
              <w:left w:val="single" w:color="auto" w:sz="4" w:space="0"/>
              <w:right w:val="single" w:color="auto" w:sz="4" w:space="0"/>
            </w:tcBorders>
            <w:vAlign w:val="center"/>
          </w:tcPr>
          <w:p>
            <w:pPr>
              <w:pStyle w:val="75"/>
              <w:keepNext w:val="0"/>
              <w:rPr>
                <w:ins w:id="1858" w:author="CMCC-shiyuan" w:date="2024-04-26T15:29:56Z"/>
              </w:rPr>
            </w:pPr>
            <w:ins w:id="1859" w:author="CMCC-shiyuan" w:date="2024-04-26T15:29:56Z">
              <w:r>
                <w:rPr/>
                <w:t>-98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860" w:author="CMCC-shiyuan" w:date="2024-04-26T15:29:56Z"/>
        </w:trPr>
        <w:tc>
          <w:tcPr>
            <w:tcW w:w="3594" w:type="dxa"/>
            <w:gridSpan w:val="2"/>
            <w:tcBorders>
              <w:top w:val="single" w:color="auto" w:sz="4" w:space="0"/>
              <w:left w:val="single" w:color="auto" w:sz="4" w:space="0"/>
              <w:right w:val="single" w:color="auto" w:sz="4" w:space="0"/>
            </w:tcBorders>
            <w:vAlign w:val="center"/>
          </w:tcPr>
          <w:p>
            <w:pPr>
              <w:pStyle w:val="76"/>
              <w:keepNext w:val="0"/>
              <w:rPr>
                <w:ins w:id="1861" w:author="CMCC-shiyuan" w:date="2024-04-26T15:29:56Z"/>
                <w:position w:val="-12"/>
              </w:rPr>
            </w:pPr>
            <w:ins w:id="1862" w:author="CMCC-shiyuan" w:date="2024-04-26T15:29:56Z"/>
            <w:ins w:id="1863" w:author="CMCC-shiyuan" w:date="2024-04-26T15:29:56Z"/>
            <w:ins w:id="1864" w:author="CMCC-shiyuan" w:date="2024-04-26T15:29:56Z"/>
            <w:ins w:id="1865" w:author="CMCC-shiyuan" w:date="2024-04-26T15:29:56Z">
              <w:r>
                <w:rPr>
                  <w:rFonts w:eastAsia="Calibri" w:cs="Arial"/>
                  <w:position w:val="-12"/>
                  <w:szCs w:val="22"/>
                </w:rPr>
                <w:object>
                  <v:shape id="_x0000_i1031" o:spt="75" type="#_x0000_t75" style="height:15.5pt;width:15.5pt;" o:ole="t" fillcolor="#FFFFFF" filled="f" o:preferrelative="t" stroked="f" coordsize="21600,21600">
                    <v:path/>
                    <v:fill on="f" focussize="0,0"/>
                    <v:stroke on="f" joinstyle="miter"/>
                    <v:imagedata r:id="rId10" o:title=""/>
                    <o:lock v:ext="edit" aspectratio="t"/>
                    <w10:wrap type="none"/>
                    <w10:anchorlock/>
                  </v:shape>
                  <o:OLEObject Type="Embed" ProgID="Equation.3" ShapeID="_x0000_i1031" DrawAspect="Content" ObjectID="_1468075731" r:id="rId18">
                    <o:LockedField>false</o:LockedField>
                  </o:OLEObject>
                </w:object>
              </w:r>
            </w:ins>
            <w:ins w:id="1867" w:author="CMCC-shiyuan" w:date="2024-04-26T15:29:56Z"/>
            <w:ins w:id="1868" w:author="CMCC-shiyuan" w:date="2024-04-26T15:29:56Z">
              <w:r>
                <w:rPr>
                  <w:rFonts w:cs="Arial"/>
                  <w:vertAlign w:val="superscript"/>
                </w:rPr>
                <w:t>Note2</w:t>
              </w:r>
            </w:ins>
          </w:p>
        </w:tc>
        <w:tc>
          <w:tcPr>
            <w:tcW w:w="824" w:type="dxa"/>
            <w:tcBorders>
              <w:top w:val="single" w:color="auto" w:sz="4" w:space="0"/>
              <w:left w:val="single" w:color="auto" w:sz="4" w:space="0"/>
              <w:bottom w:val="single" w:color="auto" w:sz="4" w:space="0"/>
              <w:right w:val="single" w:color="auto" w:sz="4" w:space="0"/>
            </w:tcBorders>
            <w:vAlign w:val="center"/>
          </w:tcPr>
          <w:p>
            <w:pPr>
              <w:pStyle w:val="75"/>
              <w:keepNext w:val="0"/>
              <w:rPr>
                <w:ins w:id="1869" w:author="CMCC-shiyuan" w:date="2024-04-26T15:29:56Z"/>
              </w:rPr>
            </w:pPr>
            <w:ins w:id="1870" w:author="CMCC-shiyuan" w:date="2024-04-26T15:29:56Z">
              <w:r>
                <w:rPr/>
                <w:t>dBm/</w:t>
              </w:r>
            </w:ins>
            <w:ins w:id="1871" w:author="CMCC-shiyuan" w:date="2024-04-26T15:29:56Z">
              <w:r>
                <w:rPr>
                  <w:rFonts w:hint="eastAsia"/>
                  <w:lang w:eastAsia="zh-CN"/>
                </w:rPr>
                <w:br w:type="textWrapping"/>
              </w:r>
            </w:ins>
            <w:ins w:id="1872" w:author="CMCC-shiyuan" w:date="2024-04-26T15:29:56Z">
              <w:r>
                <w:rPr/>
                <w:t>SCS</w:t>
              </w:r>
            </w:ins>
          </w:p>
        </w:tc>
        <w:tc>
          <w:tcPr>
            <w:tcW w:w="4893" w:type="dxa"/>
            <w:gridSpan w:val="6"/>
            <w:tcBorders>
              <w:top w:val="single" w:color="auto" w:sz="4" w:space="0"/>
              <w:left w:val="single" w:color="auto" w:sz="4" w:space="0"/>
              <w:right w:val="single" w:color="auto" w:sz="4" w:space="0"/>
            </w:tcBorders>
            <w:vAlign w:val="center"/>
          </w:tcPr>
          <w:p>
            <w:pPr>
              <w:pStyle w:val="75"/>
              <w:keepNext w:val="0"/>
              <w:rPr>
                <w:ins w:id="1873" w:author="CMCC-shiyuan" w:date="2024-04-26T15:29:56Z"/>
              </w:rPr>
            </w:pPr>
            <w:ins w:id="1874" w:author="CMCC-shiyuan" w:date="2024-04-26T15:29:56Z">
              <w:r>
                <w:rPr/>
                <w:t>-98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875" w:author="CMCC-shiyuan" w:date="2024-04-26T15:29:56Z"/>
        </w:trPr>
        <w:tc>
          <w:tcPr>
            <w:tcW w:w="3594" w:type="dxa"/>
            <w:gridSpan w:val="2"/>
            <w:tcBorders>
              <w:top w:val="single" w:color="auto" w:sz="4" w:space="0"/>
              <w:left w:val="single" w:color="auto" w:sz="4" w:space="0"/>
              <w:bottom w:val="single" w:color="auto" w:sz="4" w:space="0"/>
              <w:right w:val="single" w:color="auto" w:sz="4" w:space="0"/>
            </w:tcBorders>
            <w:vAlign w:val="center"/>
          </w:tcPr>
          <w:p>
            <w:pPr>
              <w:pStyle w:val="76"/>
              <w:keepNext w:val="0"/>
              <w:rPr>
                <w:ins w:id="1876" w:author="CMCC-shiyuan" w:date="2024-04-26T15:29:56Z"/>
                <w:i/>
              </w:rPr>
            </w:pPr>
            <w:ins w:id="1877" w:author="CMCC-shiyuan" w:date="2024-04-26T15:29:56Z"/>
            <w:ins w:id="1878" w:author="CMCC-shiyuan" w:date="2024-04-26T15:29:56Z"/>
            <w:ins w:id="1879" w:author="CMCC-shiyuan" w:date="2024-04-26T15:29:56Z"/>
            <w:ins w:id="1880" w:author="CMCC-shiyuan" w:date="2024-04-26T15:29:56Z">
              <w:r>
                <w:rPr>
                  <w:i/>
                  <w:position w:val="-10"/>
                </w:rPr>
                <w:object>
                  <v:shape id="_x0000_i1032" o:spt="75" type="#_x0000_t75" style="height:15.5pt;width:40.45pt;" o:ole="t" fillcolor="#FFFFFF" filled="f" o:preferrelative="t" stroked="f" coordsize="21600,21600">
                    <v:path/>
                    <v:fill on="f" focussize="0,0"/>
                    <v:stroke on="f" joinstyle="miter"/>
                    <v:imagedata r:id="rId20" o:title=""/>
                    <o:lock v:ext="edit" aspectratio="t"/>
                    <w10:wrap type="none"/>
                    <w10:anchorlock/>
                  </v:shape>
                  <o:OLEObject Type="Embed" ProgID="Equation.3" ShapeID="_x0000_i1032" DrawAspect="Content" ObjectID="_1468075732" r:id="rId19">
                    <o:LockedField>false</o:LockedField>
                  </o:OLEObject>
                </w:object>
              </w:r>
            </w:ins>
            <w:ins w:id="1882" w:author="CMCC-shiyuan" w:date="2024-04-26T15:29:56Z"/>
          </w:p>
        </w:tc>
        <w:tc>
          <w:tcPr>
            <w:tcW w:w="824" w:type="dxa"/>
            <w:tcBorders>
              <w:top w:val="single" w:color="auto" w:sz="4" w:space="0"/>
              <w:left w:val="single" w:color="auto" w:sz="4" w:space="0"/>
              <w:bottom w:val="single" w:color="auto" w:sz="4" w:space="0"/>
              <w:right w:val="single" w:color="auto" w:sz="4" w:space="0"/>
            </w:tcBorders>
            <w:vAlign w:val="center"/>
          </w:tcPr>
          <w:p>
            <w:pPr>
              <w:pStyle w:val="75"/>
              <w:keepNext w:val="0"/>
              <w:rPr>
                <w:ins w:id="1883" w:author="CMCC-shiyuan" w:date="2024-04-26T15:29:56Z"/>
              </w:rPr>
            </w:pPr>
            <w:ins w:id="1884" w:author="CMCC-shiyuan" w:date="2024-04-26T15:29:56Z">
              <w:r>
                <w:rPr/>
                <w:t>dB</w:t>
              </w:r>
            </w:ins>
          </w:p>
        </w:tc>
        <w:tc>
          <w:tcPr>
            <w:tcW w:w="829" w:type="dxa"/>
            <w:tcBorders>
              <w:top w:val="single" w:color="auto" w:sz="4" w:space="0"/>
              <w:left w:val="single" w:color="auto" w:sz="4" w:space="0"/>
              <w:bottom w:val="single" w:color="auto" w:sz="4" w:space="0"/>
              <w:right w:val="single" w:color="auto" w:sz="4" w:space="0"/>
            </w:tcBorders>
            <w:vAlign w:val="center"/>
          </w:tcPr>
          <w:p>
            <w:pPr>
              <w:pStyle w:val="75"/>
              <w:keepNext w:val="0"/>
              <w:rPr>
                <w:ins w:id="1885" w:author="CMCC-shiyuan" w:date="2024-04-26T15:29:56Z"/>
              </w:rPr>
            </w:pPr>
            <w:ins w:id="1886" w:author="CMCC-shiyuan" w:date="2024-04-26T15:29:56Z">
              <w:r>
                <w:rPr>
                  <w:rFonts w:hint="eastAsia"/>
                  <w:lang w:eastAsia="zh-CN"/>
                </w:rPr>
                <w:t>4</w:t>
              </w:r>
            </w:ins>
          </w:p>
        </w:tc>
        <w:tc>
          <w:tcPr>
            <w:tcW w:w="730" w:type="dxa"/>
            <w:tcBorders>
              <w:top w:val="single" w:color="auto" w:sz="4" w:space="0"/>
              <w:left w:val="single" w:color="auto" w:sz="4" w:space="0"/>
              <w:bottom w:val="single" w:color="auto" w:sz="4" w:space="0"/>
              <w:right w:val="single" w:color="auto" w:sz="4" w:space="0"/>
            </w:tcBorders>
            <w:vAlign w:val="center"/>
          </w:tcPr>
          <w:p>
            <w:pPr>
              <w:pStyle w:val="75"/>
              <w:keepNext w:val="0"/>
              <w:rPr>
                <w:ins w:id="1887" w:author="CMCC-shiyuan" w:date="2024-04-26T15:29:56Z"/>
              </w:rPr>
            </w:pPr>
            <w:ins w:id="1888" w:author="CMCC-shiyuan" w:date="2024-04-26T15:29:56Z">
              <w:r>
                <w:rPr>
                  <w:rFonts w:hint="eastAsia"/>
                  <w:lang w:eastAsia="zh-CN"/>
                </w:rPr>
                <w:t>4</w:t>
              </w:r>
            </w:ins>
          </w:p>
        </w:tc>
        <w:tc>
          <w:tcPr>
            <w:tcW w:w="737" w:type="dxa"/>
            <w:tcBorders>
              <w:top w:val="single" w:color="auto" w:sz="4" w:space="0"/>
              <w:left w:val="single" w:color="auto" w:sz="4" w:space="0"/>
              <w:bottom w:val="single" w:color="auto" w:sz="4" w:space="0"/>
              <w:right w:val="single" w:color="auto" w:sz="4" w:space="0"/>
            </w:tcBorders>
            <w:vAlign w:val="center"/>
          </w:tcPr>
          <w:p>
            <w:pPr>
              <w:pStyle w:val="75"/>
              <w:keepNext w:val="0"/>
              <w:rPr>
                <w:ins w:id="1889" w:author="CMCC-shiyuan" w:date="2024-04-26T15:29:56Z"/>
              </w:rPr>
            </w:pPr>
            <w:ins w:id="1890" w:author="CMCC-shiyuan" w:date="2024-04-28T15:50:58Z">
              <w:r>
                <w:rPr/>
                <w:t>-Infinity</w:t>
              </w:r>
            </w:ins>
          </w:p>
        </w:tc>
        <w:tc>
          <w:tcPr>
            <w:tcW w:w="851" w:type="dxa"/>
            <w:tcBorders>
              <w:top w:val="single" w:color="auto" w:sz="4" w:space="0"/>
              <w:left w:val="single" w:color="auto" w:sz="4" w:space="0"/>
              <w:bottom w:val="single" w:color="auto" w:sz="4" w:space="0"/>
              <w:right w:val="single" w:color="auto" w:sz="4" w:space="0"/>
            </w:tcBorders>
            <w:vAlign w:val="center"/>
          </w:tcPr>
          <w:p>
            <w:pPr>
              <w:pStyle w:val="75"/>
              <w:keepNext w:val="0"/>
              <w:rPr>
                <w:ins w:id="1891" w:author="CMCC-shiyuan" w:date="2024-04-26T15:29:56Z"/>
              </w:rPr>
            </w:pPr>
            <w:ins w:id="1892" w:author="CMCC-shiyuan" w:date="2024-04-26T15:29:56Z">
              <w:r>
                <w:rPr/>
                <w:t>-Infinity</w:t>
              </w:r>
            </w:ins>
          </w:p>
        </w:tc>
        <w:tc>
          <w:tcPr>
            <w:tcW w:w="737" w:type="dxa"/>
            <w:tcBorders>
              <w:top w:val="single" w:color="auto" w:sz="4" w:space="0"/>
              <w:left w:val="single" w:color="auto" w:sz="4" w:space="0"/>
              <w:bottom w:val="single" w:color="auto" w:sz="4" w:space="0"/>
              <w:right w:val="single" w:color="auto" w:sz="4" w:space="0"/>
            </w:tcBorders>
            <w:vAlign w:val="center"/>
          </w:tcPr>
          <w:p>
            <w:pPr>
              <w:pStyle w:val="75"/>
              <w:keepNext w:val="0"/>
              <w:rPr>
                <w:ins w:id="1893" w:author="CMCC-shiyuan" w:date="2024-04-26T15:29:56Z"/>
              </w:rPr>
            </w:pPr>
            <w:ins w:id="1894" w:author="CMCC-shiyuan" w:date="2024-04-26T15:29:56Z">
              <w:r>
                <w:rPr>
                  <w:rFonts w:hint="eastAsia"/>
                  <w:lang w:eastAsia="zh-CN"/>
                </w:rPr>
                <w:t>9</w:t>
              </w:r>
            </w:ins>
          </w:p>
        </w:tc>
        <w:tc>
          <w:tcPr>
            <w:tcW w:w="1009" w:type="dxa"/>
            <w:tcBorders>
              <w:top w:val="single" w:color="auto" w:sz="4" w:space="0"/>
              <w:left w:val="single" w:color="auto" w:sz="4" w:space="0"/>
              <w:bottom w:val="single" w:color="auto" w:sz="4" w:space="0"/>
              <w:right w:val="single" w:color="auto" w:sz="4" w:space="0"/>
            </w:tcBorders>
            <w:vAlign w:val="center"/>
          </w:tcPr>
          <w:p>
            <w:pPr>
              <w:pStyle w:val="75"/>
              <w:keepNext w:val="0"/>
              <w:rPr>
                <w:ins w:id="1895" w:author="CMCC-shiyuan" w:date="2024-04-26T15:29:56Z"/>
              </w:rPr>
            </w:pPr>
            <w:ins w:id="1896" w:author="CMCC-shiyuan" w:date="2024-04-26T15:29:56Z">
              <w:r>
                <w:rPr>
                  <w:rFonts w:hint="eastAsia"/>
                  <w:lang w:eastAsia="zh-CN"/>
                </w:rPr>
                <w:t>9</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897" w:author="CMCC-shiyuan" w:date="2024-04-26T15:29:56Z"/>
        </w:trPr>
        <w:tc>
          <w:tcPr>
            <w:tcW w:w="3594" w:type="dxa"/>
            <w:gridSpan w:val="2"/>
            <w:tcBorders>
              <w:top w:val="single" w:color="auto" w:sz="4" w:space="0"/>
              <w:left w:val="single" w:color="auto" w:sz="4" w:space="0"/>
              <w:bottom w:val="single" w:color="auto" w:sz="4" w:space="0"/>
              <w:right w:val="single" w:color="auto" w:sz="4" w:space="0"/>
            </w:tcBorders>
            <w:vAlign w:val="center"/>
          </w:tcPr>
          <w:p>
            <w:pPr>
              <w:pStyle w:val="76"/>
              <w:keepNext w:val="0"/>
              <w:rPr>
                <w:ins w:id="1898" w:author="CMCC-shiyuan" w:date="2024-04-26T15:29:56Z"/>
              </w:rPr>
            </w:pPr>
            <w:ins w:id="1899" w:author="CMCC-shiyuan" w:date="2024-04-26T15:29:56Z"/>
            <w:ins w:id="1900" w:author="CMCC-shiyuan" w:date="2024-04-26T15:29:56Z"/>
            <w:ins w:id="1901" w:author="CMCC-shiyuan" w:date="2024-04-26T15:29:56Z"/>
            <w:ins w:id="1902" w:author="CMCC-shiyuan" w:date="2024-04-26T15:29:56Z">
              <w:r>
                <w:rPr>
                  <w:position w:val="-10"/>
                </w:rPr>
                <w:object>
                  <v:shape id="_x0000_i1033" o:spt="75" type="#_x0000_t75" style="height:20.5pt;width:41.55pt;" o:ole="t" fillcolor="#FFFFFF" filled="f" o:preferrelative="t" stroked="f" coordsize="21600,21600">
                    <v:path/>
                    <v:fill on="f" focussize="0,0"/>
                    <v:stroke on="f" joinstyle="miter"/>
                    <v:imagedata r:id="rId22" o:title=""/>
                    <o:lock v:ext="edit" aspectratio="t"/>
                    <w10:wrap type="none"/>
                    <w10:anchorlock/>
                  </v:shape>
                  <o:OLEObject Type="Embed" ProgID="Equation.3" ShapeID="_x0000_i1033" DrawAspect="Content" ObjectID="_1468075733" r:id="rId21">
                    <o:LockedField>false</o:LockedField>
                  </o:OLEObject>
                </w:object>
              </w:r>
            </w:ins>
            <w:ins w:id="1904" w:author="CMCC-shiyuan" w:date="2024-04-26T15:29:56Z"/>
          </w:p>
        </w:tc>
        <w:tc>
          <w:tcPr>
            <w:tcW w:w="824" w:type="dxa"/>
            <w:tcBorders>
              <w:top w:val="single" w:color="auto" w:sz="4" w:space="0"/>
              <w:left w:val="single" w:color="auto" w:sz="4" w:space="0"/>
              <w:bottom w:val="single" w:color="auto" w:sz="4" w:space="0"/>
              <w:right w:val="single" w:color="auto" w:sz="4" w:space="0"/>
            </w:tcBorders>
            <w:vAlign w:val="center"/>
          </w:tcPr>
          <w:p>
            <w:pPr>
              <w:pStyle w:val="75"/>
              <w:keepNext w:val="0"/>
              <w:rPr>
                <w:ins w:id="1905" w:author="CMCC-shiyuan" w:date="2024-04-26T15:29:56Z"/>
              </w:rPr>
            </w:pPr>
            <w:ins w:id="1906" w:author="CMCC-shiyuan" w:date="2024-04-26T15:29:56Z">
              <w:r>
                <w:rPr/>
                <w:t>dB</w:t>
              </w:r>
            </w:ins>
          </w:p>
        </w:tc>
        <w:tc>
          <w:tcPr>
            <w:tcW w:w="829" w:type="dxa"/>
            <w:tcBorders>
              <w:top w:val="single" w:color="auto" w:sz="4" w:space="0"/>
              <w:left w:val="single" w:color="auto" w:sz="4" w:space="0"/>
              <w:bottom w:val="single" w:color="auto" w:sz="4" w:space="0"/>
              <w:right w:val="single" w:color="auto" w:sz="4" w:space="0"/>
            </w:tcBorders>
            <w:vAlign w:val="center"/>
          </w:tcPr>
          <w:p>
            <w:pPr>
              <w:pStyle w:val="75"/>
              <w:keepNext w:val="0"/>
              <w:rPr>
                <w:ins w:id="1907" w:author="CMCC-shiyuan" w:date="2024-04-26T15:29:56Z"/>
              </w:rPr>
            </w:pPr>
            <w:ins w:id="1908" w:author="CMCC-shiyuan" w:date="2024-04-26T15:29:56Z">
              <w:r>
                <w:rPr>
                  <w:rFonts w:hint="eastAsia"/>
                  <w:lang w:eastAsia="zh-CN"/>
                </w:rPr>
                <w:t>4</w:t>
              </w:r>
            </w:ins>
          </w:p>
        </w:tc>
        <w:tc>
          <w:tcPr>
            <w:tcW w:w="730" w:type="dxa"/>
            <w:tcBorders>
              <w:top w:val="single" w:color="auto" w:sz="4" w:space="0"/>
              <w:left w:val="single" w:color="auto" w:sz="4" w:space="0"/>
              <w:bottom w:val="single" w:color="auto" w:sz="4" w:space="0"/>
              <w:right w:val="single" w:color="auto" w:sz="4" w:space="0"/>
            </w:tcBorders>
            <w:vAlign w:val="center"/>
          </w:tcPr>
          <w:p>
            <w:pPr>
              <w:pStyle w:val="75"/>
              <w:keepNext w:val="0"/>
              <w:rPr>
                <w:ins w:id="1909" w:author="CMCC-shiyuan" w:date="2024-04-26T15:29:56Z"/>
              </w:rPr>
            </w:pPr>
            <w:ins w:id="1910" w:author="CMCC-shiyuan" w:date="2024-04-26T15:29:56Z">
              <w:r>
                <w:rPr>
                  <w:rFonts w:hint="eastAsia"/>
                  <w:lang w:eastAsia="zh-CN"/>
                </w:rPr>
                <w:t>4</w:t>
              </w:r>
            </w:ins>
          </w:p>
        </w:tc>
        <w:tc>
          <w:tcPr>
            <w:tcW w:w="737" w:type="dxa"/>
            <w:tcBorders>
              <w:top w:val="single" w:color="auto" w:sz="4" w:space="0"/>
              <w:left w:val="single" w:color="auto" w:sz="4" w:space="0"/>
              <w:bottom w:val="single" w:color="auto" w:sz="4" w:space="0"/>
              <w:right w:val="single" w:color="auto" w:sz="4" w:space="0"/>
            </w:tcBorders>
            <w:vAlign w:val="center"/>
          </w:tcPr>
          <w:p>
            <w:pPr>
              <w:pStyle w:val="75"/>
              <w:keepNext w:val="0"/>
              <w:rPr>
                <w:ins w:id="1911" w:author="CMCC-shiyuan" w:date="2024-04-26T15:29:56Z"/>
              </w:rPr>
            </w:pPr>
            <w:ins w:id="1912" w:author="CMCC-shiyuan" w:date="2024-04-28T15:50:59Z">
              <w:r>
                <w:rPr/>
                <w:t>-Infinity</w:t>
              </w:r>
            </w:ins>
          </w:p>
        </w:tc>
        <w:tc>
          <w:tcPr>
            <w:tcW w:w="851" w:type="dxa"/>
            <w:tcBorders>
              <w:top w:val="single" w:color="auto" w:sz="4" w:space="0"/>
              <w:left w:val="single" w:color="auto" w:sz="4" w:space="0"/>
              <w:bottom w:val="single" w:color="auto" w:sz="4" w:space="0"/>
              <w:right w:val="single" w:color="auto" w:sz="4" w:space="0"/>
            </w:tcBorders>
            <w:vAlign w:val="center"/>
          </w:tcPr>
          <w:p>
            <w:pPr>
              <w:pStyle w:val="75"/>
              <w:keepNext w:val="0"/>
              <w:rPr>
                <w:ins w:id="1913" w:author="CMCC-shiyuan" w:date="2024-04-26T15:29:56Z"/>
              </w:rPr>
            </w:pPr>
            <w:ins w:id="1914" w:author="CMCC-shiyuan" w:date="2024-04-26T15:29:56Z">
              <w:r>
                <w:rPr/>
                <w:t>-Infinity</w:t>
              </w:r>
            </w:ins>
          </w:p>
        </w:tc>
        <w:tc>
          <w:tcPr>
            <w:tcW w:w="737" w:type="dxa"/>
            <w:tcBorders>
              <w:top w:val="single" w:color="auto" w:sz="4" w:space="0"/>
              <w:left w:val="single" w:color="auto" w:sz="4" w:space="0"/>
              <w:bottom w:val="single" w:color="auto" w:sz="4" w:space="0"/>
              <w:right w:val="single" w:color="auto" w:sz="4" w:space="0"/>
            </w:tcBorders>
            <w:vAlign w:val="center"/>
          </w:tcPr>
          <w:p>
            <w:pPr>
              <w:pStyle w:val="75"/>
              <w:keepNext w:val="0"/>
              <w:rPr>
                <w:ins w:id="1915" w:author="CMCC-shiyuan" w:date="2024-04-26T15:29:56Z"/>
              </w:rPr>
            </w:pPr>
            <w:ins w:id="1916" w:author="CMCC-shiyuan" w:date="2024-04-26T15:29:56Z">
              <w:r>
                <w:rPr>
                  <w:rFonts w:hint="eastAsia"/>
                  <w:lang w:eastAsia="zh-CN"/>
                </w:rPr>
                <w:t>9</w:t>
              </w:r>
            </w:ins>
          </w:p>
        </w:tc>
        <w:tc>
          <w:tcPr>
            <w:tcW w:w="1009" w:type="dxa"/>
            <w:tcBorders>
              <w:top w:val="single" w:color="auto" w:sz="4" w:space="0"/>
              <w:left w:val="single" w:color="auto" w:sz="4" w:space="0"/>
              <w:bottom w:val="single" w:color="auto" w:sz="4" w:space="0"/>
              <w:right w:val="single" w:color="auto" w:sz="4" w:space="0"/>
            </w:tcBorders>
            <w:vAlign w:val="center"/>
          </w:tcPr>
          <w:p>
            <w:pPr>
              <w:pStyle w:val="75"/>
              <w:keepNext w:val="0"/>
              <w:rPr>
                <w:ins w:id="1917" w:author="CMCC-shiyuan" w:date="2024-04-26T15:29:56Z"/>
              </w:rPr>
            </w:pPr>
            <w:ins w:id="1918" w:author="CMCC-shiyuan" w:date="2024-04-26T15:29:56Z">
              <w:r>
                <w:rPr>
                  <w:rFonts w:hint="eastAsia"/>
                  <w:lang w:eastAsia="zh-CN"/>
                </w:rPr>
                <w:t>9</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919" w:author="CMCC-shiyuan" w:date="2024-04-26T15:29:56Z"/>
        </w:trPr>
        <w:tc>
          <w:tcPr>
            <w:tcW w:w="3594" w:type="dxa"/>
            <w:gridSpan w:val="2"/>
            <w:tcBorders>
              <w:top w:val="single" w:color="auto" w:sz="4" w:space="0"/>
              <w:left w:val="single" w:color="auto" w:sz="4" w:space="0"/>
              <w:bottom w:val="single" w:color="auto" w:sz="4" w:space="0"/>
              <w:right w:val="single" w:color="auto" w:sz="4" w:space="0"/>
            </w:tcBorders>
            <w:vAlign w:val="center"/>
          </w:tcPr>
          <w:p>
            <w:pPr>
              <w:pStyle w:val="76"/>
              <w:keepNext w:val="0"/>
              <w:rPr>
                <w:ins w:id="1920" w:author="CMCC-shiyuan" w:date="2024-04-26T15:29:56Z"/>
                <w:position w:val="-12"/>
              </w:rPr>
            </w:pPr>
            <w:ins w:id="1921" w:author="CMCC-shiyuan" w:date="2024-04-26T15:29:56Z">
              <w:r>
                <w:rPr/>
                <w:t>SSB_RP</w:t>
              </w:r>
            </w:ins>
          </w:p>
        </w:tc>
        <w:tc>
          <w:tcPr>
            <w:tcW w:w="824" w:type="dxa"/>
            <w:tcBorders>
              <w:top w:val="single" w:color="auto" w:sz="4" w:space="0"/>
              <w:left w:val="single" w:color="auto" w:sz="4" w:space="0"/>
              <w:bottom w:val="single" w:color="auto" w:sz="4" w:space="0"/>
              <w:right w:val="single" w:color="auto" w:sz="4" w:space="0"/>
            </w:tcBorders>
            <w:vAlign w:val="center"/>
          </w:tcPr>
          <w:p>
            <w:pPr>
              <w:pStyle w:val="75"/>
              <w:keepNext w:val="0"/>
              <w:rPr>
                <w:ins w:id="1922" w:author="CMCC-shiyuan" w:date="2024-04-26T15:29:56Z"/>
              </w:rPr>
            </w:pPr>
            <w:ins w:id="1923" w:author="CMCC-shiyuan" w:date="2024-04-26T15:29:56Z">
              <w:r>
                <w:rPr/>
                <w:t>dBm/</w:t>
              </w:r>
            </w:ins>
            <w:ins w:id="1924" w:author="CMCC-shiyuan" w:date="2024-04-26T15:29:56Z">
              <w:r>
                <w:rPr>
                  <w:rFonts w:hint="eastAsia"/>
                  <w:lang w:eastAsia="zh-CN"/>
                </w:rPr>
                <w:br w:type="textWrapping"/>
              </w:r>
            </w:ins>
            <w:ins w:id="1925" w:author="CMCC-shiyuan" w:date="2024-04-26T15:29:56Z">
              <w:r>
                <w:rPr/>
                <w:t>SCS</w:t>
              </w:r>
            </w:ins>
          </w:p>
        </w:tc>
        <w:tc>
          <w:tcPr>
            <w:tcW w:w="829" w:type="dxa"/>
            <w:tcBorders>
              <w:top w:val="single" w:color="auto" w:sz="4" w:space="0"/>
              <w:left w:val="single" w:color="auto" w:sz="4" w:space="0"/>
              <w:bottom w:val="single" w:color="auto" w:sz="4" w:space="0"/>
              <w:right w:val="single" w:color="auto" w:sz="4" w:space="0"/>
            </w:tcBorders>
            <w:vAlign w:val="center"/>
          </w:tcPr>
          <w:p>
            <w:pPr>
              <w:pStyle w:val="75"/>
              <w:keepNext w:val="0"/>
              <w:rPr>
                <w:ins w:id="1926" w:author="CMCC-shiyuan" w:date="2024-04-26T15:29:56Z"/>
              </w:rPr>
            </w:pPr>
            <w:ins w:id="1927" w:author="CMCC-shiyuan" w:date="2024-04-26T15:29:56Z">
              <w:r>
                <w:rPr/>
                <w:t>-9</w:t>
              </w:r>
            </w:ins>
            <w:ins w:id="1928" w:author="CMCC-shiyuan" w:date="2024-04-26T15:29:56Z">
              <w:r>
                <w:rPr>
                  <w:rFonts w:hint="eastAsia"/>
                  <w:lang w:eastAsia="zh-CN"/>
                </w:rPr>
                <w:t>4</w:t>
              </w:r>
            </w:ins>
          </w:p>
        </w:tc>
        <w:tc>
          <w:tcPr>
            <w:tcW w:w="730" w:type="dxa"/>
            <w:tcBorders>
              <w:top w:val="single" w:color="auto" w:sz="4" w:space="0"/>
              <w:left w:val="single" w:color="auto" w:sz="4" w:space="0"/>
              <w:bottom w:val="single" w:color="auto" w:sz="4" w:space="0"/>
              <w:right w:val="single" w:color="auto" w:sz="4" w:space="0"/>
            </w:tcBorders>
            <w:vAlign w:val="center"/>
          </w:tcPr>
          <w:p>
            <w:pPr>
              <w:pStyle w:val="75"/>
              <w:keepNext w:val="0"/>
              <w:rPr>
                <w:ins w:id="1929" w:author="CMCC-shiyuan" w:date="2024-04-26T15:29:56Z"/>
              </w:rPr>
            </w:pPr>
            <w:ins w:id="1930" w:author="CMCC-shiyuan" w:date="2024-04-26T15:29:56Z">
              <w:r>
                <w:rPr/>
                <w:t>-9</w:t>
              </w:r>
            </w:ins>
            <w:ins w:id="1931" w:author="CMCC-shiyuan" w:date="2024-04-26T15:29:56Z">
              <w:r>
                <w:rPr>
                  <w:rFonts w:hint="eastAsia"/>
                  <w:lang w:eastAsia="zh-CN"/>
                </w:rPr>
                <w:t>4</w:t>
              </w:r>
            </w:ins>
          </w:p>
        </w:tc>
        <w:tc>
          <w:tcPr>
            <w:tcW w:w="737" w:type="dxa"/>
            <w:tcBorders>
              <w:top w:val="single" w:color="auto" w:sz="4" w:space="0"/>
              <w:left w:val="single" w:color="auto" w:sz="4" w:space="0"/>
              <w:bottom w:val="single" w:color="auto" w:sz="4" w:space="0"/>
              <w:right w:val="single" w:color="auto" w:sz="4" w:space="0"/>
            </w:tcBorders>
            <w:vAlign w:val="center"/>
          </w:tcPr>
          <w:p>
            <w:pPr>
              <w:pStyle w:val="75"/>
              <w:keepNext w:val="0"/>
              <w:rPr>
                <w:ins w:id="1932" w:author="CMCC-shiyuan" w:date="2024-04-26T15:29:56Z"/>
              </w:rPr>
            </w:pPr>
            <w:ins w:id="1933" w:author="CMCC-shiyuan" w:date="2024-04-28T15:51:01Z">
              <w:r>
                <w:rPr/>
                <w:t>-Infinity</w:t>
              </w:r>
            </w:ins>
          </w:p>
        </w:tc>
        <w:tc>
          <w:tcPr>
            <w:tcW w:w="851" w:type="dxa"/>
            <w:tcBorders>
              <w:top w:val="single" w:color="auto" w:sz="4" w:space="0"/>
              <w:left w:val="single" w:color="auto" w:sz="4" w:space="0"/>
              <w:bottom w:val="single" w:color="auto" w:sz="4" w:space="0"/>
              <w:right w:val="single" w:color="auto" w:sz="4" w:space="0"/>
            </w:tcBorders>
            <w:vAlign w:val="center"/>
          </w:tcPr>
          <w:p>
            <w:pPr>
              <w:pStyle w:val="75"/>
              <w:keepNext w:val="0"/>
              <w:rPr>
                <w:ins w:id="1934" w:author="CMCC-shiyuan" w:date="2024-04-26T15:29:56Z"/>
              </w:rPr>
            </w:pPr>
            <w:ins w:id="1935" w:author="CMCC-shiyuan" w:date="2024-04-26T15:29:56Z">
              <w:r>
                <w:rPr/>
                <w:t>-Infinity</w:t>
              </w:r>
            </w:ins>
          </w:p>
        </w:tc>
        <w:tc>
          <w:tcPr>
            <w:tcW w:w="737" w:type="dxa"/>
            <w:tcBorders>
              <w:top w:val="single" w:color="auto" w:sz="4" w:space="0"/>
              <w:left w:val="single" w:color="auto" w:sz="4" w:space="0"/>
              <w:bottom w:val="single" w:color="auto" w:sz="4" w:space="0"/>
              <w:right w:val="single" w:color="auto" w:sz="4" w:space="0"/>
            </w:tcBorders>
            <w:vAlign w:val="center"/>
          </w:tcPr>
          <w:p>
            <w:pPr>
              <w:pStyle w:val="75"/>
              <w:keepNext w:val="0"/>
              <w:rPr>
                <w:ins w:id="1936" w:author="CMCC-shiyuan" w:date="2024-04-26T15:29:56Z"/>
              </w:rPr>
            </w:pPr>
            <w:ins w:id="1937" w:author="CMCC-shiyuan" w:date="2024-04-26T15:29:56Z">
              <w:r>
                <w:rPr/>
                <w:t>-8</w:t>
              </w:r>
            </w:ins>
            <w:ins w:id="1938" w:author="CMCC-shiyuan" w:date="2024-04-26T15:29:56Z">
              <w:r>
                <w:rPr>
                  <w:rFonts w:hint="eastAsia"/>
                  <w:lang w:eastAsia="zh-CN"/>
                </w:rPr>
                <w:t>9</w:t>
              </w:r>
            </w:ins>
          </w:p>
        </w:tc>
        <w:tc>
          <w:tcPr>
            <w:tcW w:w="1009" w:type="dxa"/>
            <w:tcBorders>
              <w:top w:val="single" w:color="auto" w:sz="4" w:space="0"/>
              <w:left w:val="single" w:color="auto" w:sz="4" w:space="0"/>
              <w:bottom w:val="single" w:color="auto" w:sz="4" w:space="0"/>
              <w:right w:val="single" w:color="auto" w:sz="4" w:space="0"/>
            </w:tcBorders>
            <w:vAlign w:val="center"/>
          </w:tcPr>
          <w:p>
            <w:pPr>
              <w:pStyle w:val="75"/>
              <w:keepNext w:val="0"/>
              <w:rPr>
                <w:ins w:id="1939" w:author="CMCC-shiyuan" w:date="2024-04-26T15:29:56Z"/>
              </w:rPr>
            </w:pPr>
            <w:ins w:id="1940" w:author="CMCC-shiyuan" w:date="2024-04-26T15:29:56Z">
              <w:r>
                <w:rPr/>
                <w:t>-8</w:t>
              </w:r>
            </w:ins>
            <w:ins w:id="1941" w:author="CMCC-shiyuan" w:date="2024-04-26T15:29:56Z">
              <w:r>
                <w:rPr>
                  <w:rFonts w:hint="eastAsia"/>
                  <w:lang w:eastAsia="zh-CN"/>
                </w:rPr>
                <w:t>9</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942" w:author="CMCC-shiyuan" w:date="2024-04-26T15:29:56Z"/>
        </w:trPr>
        <w:tc>
          <w:tcPr>
            <w:tcW w:w="3594" w:type="dxa"/>
            <w:gridSpan w:val="2"/>
            <w:tcBorders>
              <w:top w:val="single" w:color="auto" w:sz="4" w:space="0"/>
              <w:left w:val="single" w:color="auto" w:sz="4" w:space="0"/>
              <w:bottom w:val="single" w:color="auto" w:sz="4" w:space="0"/>
              <w:right w:val="single" w:color="auto" w:sz="4" w:space="0"/>
            </w:tcBorders>
            <w:vAlign w:val="center"/>
          </w:tcPr>
          <w:p>
            <w:pPr>
              <w:pStyle w:val="76"/>
              <w:keepNext w:val="0"/>
              <w:rPr>
                <w:ins w:id="1943" w:author="CMCC-shiyuan" w:date="2024-04-26T15:29:56Z"/>
              </w:rPr>
            </w:pPr>
            <w:ins w:id="1944" w:author="CMCC-shiyuan" w:date="2024-04-26T15:29:56Z">
              <w:r>
                <w:rPr>
                  <w:rFonts w:cs="Arial"/>
                </w:rPr>
                <w:t>Io</w:t>
              </w:r>
            </w:ins>
            <w:ins w:id="1945" w:author="CMCC-shiyuan" w:date="2024-04-26T15:29:56Z">
              <w:r>
                <w:rPr>
                  <w:rFonts w:cs="Arial"/>
                  <w:vertAlign w:val="superscript"/>
                </w:rPr>
                <w:t>Note3</w:t>
              </w:r>
            </w:ins>
          </w:p>
        </w:tc>
        <w:tc>
          <w:tcPr>
            <w:tcW w:w="82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75"/>
              <w:keepNext w:val="0"/>
              <w:rPr>
                <w:ins w:id="1946" w:author="CMCC-shiyuan" w:date="2024-04-26T15:29:56Z"/>
              </w:rPr>
            </w:pPr>
            <w:ins w:id="1947" w:author="CMCC-shiyuan" w:date="2024-04-26T15:29:56Z">
              <w:r>
                <w:rPr/>
                <w:t>dBm/</w:t>
              </w:r>
            </w:ins>
            <w:ins w:id="1948" w:author="CMCC-shiyuan" w:date="2024-04-26T15:29:56Z">
              <w:r>
                <w:rPr>
                  <w:rFonts w:hint="eastAsia"/>
                  <w:lang w:eastAsia="zh-CN"/>
                </w:rPr>
                <w:br w:type="textWrapping"/>
              </w:r>
            </w:ins>
            <w:ins w:id="1949" w:author="CMCC-shiyuan" w:date="2024-04-26T15:29:56Z">
              <w:r>
                <w:rPr/>
                <w:t>9.36MHz</w:t>
              </w:r>
            </w:ins>
          </w:p>
        </w:tc>
        <w:tc>
          <w:tcPr>
            <w:tcW w:w="829" w:type="dxa"/>
            <w:tcBorders>
              <w:top w:val="single" w:color="auto" w:sz="4" w:space="0"/>
              <w:left w:val="single" w:color="auto" w:sz="4" w:space="0"/>
              <w:bottom w:val="single" w:color="auto" w:sz="4" w:space="0"/>
              <w:right w:val="single" w:color="auto" w:sz="4" w:space="0"/>
            </w:tcBorders>
            <w:vAlign w:val="center"/>
          </w:tcPr>
          <w:p>
            <w:pPr>
              <w:pStyle w:val="75"/>
              <w:keepNext w:val="0"/>
              <w:rPr>
                <w:ins w:id="1950" w:author="CMCC-shiyuan" w:date="2024-04-26T15:29:56Z"/>
              </w:rPr>
            </w:pPr>
            <w:ins w:id="1951" w:author="CMCC-shiyuan" w:date="2024-04-26T15:29:56Z">
              <w:r>
                <w:rPr/>
                <w:t>-6</w:t>
              </w:r>
            </w:ins>
            <w:ins w:id="1952" w:author="CMCC-shiyuan" w:date="2024-04-26T15:29:56Z">
              <w:r>
                <w:rPr>
                  <w:rFonts w:hint="eastAsia"/>
                  <w:lang w:eastAsia="zh-CN"/>
                </w:rPr>
                <w:t>4</w:t>
              </w:r>
            </w:ins>
            <w:ins w:id="1953" w:author="CMCC-shiyuan" w:date="2024-04-26T15:29:56Z">
              <w:r>
                <w:rPr/>
                <w:t>.</w:t>
              </w:r>
            </w:ins>
            <w:ins w:id="1954" w:author="CMCC-shiyuan" w:date="2024-04-26T15:29:56Z">
              <w:r>
                <w:rPr>
                  <w:rFonts w:hint="eastAsia"/>
                  <w:lang w:eastAsia="zh-CN"/>
                </w:rPr>
                <w:t>59</w:t>
              </w:r>
            </w:ins>
          </w:p>
        </w:tc>
        <w:tc>
          <w:tcPr>
            <w:tcW w:w="730" w:type="dxa"/>
            <w:tcBorders>
              <w:top w:val="single" w:color="auto" w:sz="4" w:space="0"/>
              <w:left w:val="single" w:color="auto" w:sz="4" w:space="0"/>
              <w:bottom w:val="single" w:color="auto" w:sz="4" w:space="0"/>
              <w:right w:val="single" w:color="auto" w:sz="4" w:space="0"/>
            </w:tcBorders>
            <w:vAlign w:val="center"/>
          </w:tcPr>
          <w:p>
            <w:pPr>
              <w:pStyle w:val="75"/>
              <w:keepNext w:val="0"/>
              <w:rPr>
                <w:ins w:id="1955" w:author="CMCC-shiyuan" w:date="2024-04-26T15:29:56Z"/>
              </w:rPr>
            </w:pPr>
            <w:ins w:id="1956" w:author="CMCC-shiyuan" w:date="2024-04-26T15:29:56Z">
              <w:r>
                <w:rPr/>
                <w:t>-</w:t>
              </w:r>
            </w:ins>
            <w:ins w:id="1957" w:author="CMCC-shiyuan" w:date="2024-04-26T15:29:56Z">
              <w:r>
                <w:rPr>
                  <w:rFonts w:hint="eastAsia"/>
                  <w:lang w:eastAsia="zh-CN"/>
                </w:rPr>
                <w:t>64.59</w:t>
              </w:r>
            </w:ins>
          </w:p>
        </w:tc>
        <w:tc>
          <w:tcPr>
            <w:tcW w:w="737" w:type="dxa"/>
            <w:tcBorders>
              <w:top w:val="single" w:color="auto" w:sz="4" w:space="0"/>
              <w:left w:val="single" w:color="auto" w:sz="4" w:space="0"/>
              <w:bottom w:val="single" w:color="auto" w:sz="4" w:space="0"/>
              <w:right w:val="single" w:color="auto" w:sz="4" w:space="0"/>
            </w:tcBorders>
            <w:vAlign w:val="center"/>
          </w:tcPr>
          <w:p>
            <w:pPr>
              <w:pStyle w:val="75"/>
              <w:keepNext w:val="0"/>
              <w:rPr>
                <w:ins w:id="1958" w:author="CMCC-shiyuan" w:date="2024-04-26T15:29:56Z"/>
              </w:rPr>
            </w:pPr>
            <w:ins w:id="1959" w:author="CMCC-shiyuan" w:date="2024-04-28T15:51:09Z">
              <w:r>
                <w:rPr/>
                <w:t>-</w:t>
              </w:r>
            </w:ins>
            <w:ins w:id="1960" w:author="CMCC-shiyuan" w:date="2024-04-28T15:51:09Z">
              <w:r>
                <w:rPr>
                  <w:rFonts w:hint="eastAsia"/>
                  <w:lang w:eastAsia="zh-CN"/>
                </w:rPr>
                <w:t>70.05</w:t>
              </w:r>
            </w:ins>
          </w:p>
        </w:tc>
        <w:tc>
          <w:tcPr>
            <w:tcW w:w="851" w:type="dxa"/>
            <w:tcBorders>
              <w:top w:val="single" w:color="auto" w:sz="4" w:space="0"/>
              <w:left w:val="single" w:color="auto" w:sz="4" w:space="0"/>
              <w:bottom w:val="single" w:color="auto" w:sz="4" w:space="0"/>
              <w:right w:val="single" w:color="auto" w:sz="4" w:space="0"/>
            </w:tcBorders>
            <w:vAlign w:val="center"/>
          </w:tcPr>
          <w:p>
            <w:pPr>
              <w:pStyle w:val="75"/>
              <w:keepNext w:val="0"/>
              <w:rPr>
                <w:ins w:id="1961" w:author="CMCC-shiyuan" w:date="2024-04-26T15:29:56Z"/>
              </w:rPr>
            </w:pPr>
            <w:ins w:id="1962" w:author="CMCC-shiyuan" w:date="2024-04-26T15:29:56Z">
              <w:r>
                <w:rPr/>
                <w:t>-</w:t>
              </w:r>
            </w:ins>
            <w:ins w:id="1963" w:author="CMCC-shiyuan" w:date="2024-04-26T15:29:56Z">
              <w:r>
                <w:rPr>
                  <w:rFonts w:hint="eastAsia"/>
                  <w:lang w:eastAsia="zh-CN"/>
                </w:rPr>
                <w:t>70.05</w:t>
              </w:r>
            </w:ins>
          </w:p>
        </w:tc>
        <w:tc>
          <w:tcPr>
            <w:tcW w:w="737" w:type="dxa"/>
            <w:tcBorders>
              <w:top w:val="single" w:color="auto" w:sz="4" w:space="0"/>
              <w:left w:val="single" w:color="auto" w:sz="4" w:space="0"/>
              <w:bottom w:val="single" w:color="auto" w:sz="4" w:space="0"/>
              <w:right w:val="single" w:color="auto" w:sz="4" w:space="0"/>
            </w:tcBorders>
            <w:vAlign w:val="center"/>
          </w:tcPr>
          <w:p>
            <w:pPr>
              <w:pStyle w:val="75"/>
              <w:keepNext w:val="0"/>
              <w:rPr>
                <w:ins w:id="1964" w:author="CMCC-shiyuan" w:date="2024-04-26T15:29:56Z"/>
              </w:rPr>
            </w:pPr>
            <w:ins w:id="1965" w:author="CMCC-shiyuan" w:date="2024-04-26T15:29:56Z">
              <w:r>
                <w:rPr/>
                <w:t>-</w:t>
              </w:r>
            </w:ins>
            <w:ins w:id="1966" w:author="CMCC-shiyuan" w:date="2024-04-26T15:29:56Z">
              <w:r>
                <w:rPr>
                  <w:rFonts w:hint="eastAsia"/>
                  <w:lang w:eastAsia="zh-CN"/>
                </w:rPr>
                <w:t>60.53</w:t>
              </w:r>
            </w:ins>
          </w:p>
        </w:tc>
        <w:tc>
          <w:tcPr>
            <w:tcW w:w="1009" w:type="dxa"/>
            <w:tcBorders>
              <w:top w:val="single" w:color="auto" w:sz="4" w:space="0"/>
              <w:left w:val="single" w:color="auto" w:sz="4" w:space="0"/>
              <w:bottom w:val="single" w:color="auto" w:sz="4" w:space="0"/>
              <w:right w:val="single" w:color="auto" w:sz="4" w:space="0"/>
            </w:tcBorders>
            <w:vAlign w:val="center"/>
          </w:tcPr>
          <w:p>
            <w:pPr>
              <w:pStyle w:val="75"/>
              <w:keepNext w:val="0"/>
              <w:rPr>
                <w:ins w:id="1967" w:author="CMCC-shiyuan" w:date="2024-04-26T15:29:56Z"/>
              </w:rPr>
            </w:pPr>
            <w:ins w:id="1968" w:author="CMCC-shiyuan" w:date="2024-04-26T15:29:56Z">
              <w:r>
                <w:rPr/>
                <w:t>-</w:t>
              </w:r>
            </w:ins>
            <w:ins w:id="1969" w:author="CMCC-shiyuan" w:date="2024-04-26T15:29:56Z">
              <w:r>
                <w:rPr>
                  <w:rFonts w:hint="eastAsia"/>
                  <w:lang w:eastAsia="zh-CN"/>
                </w:rPr>
                <w:t>60.53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970" w:author="CMCC-shiyuan" w:date="2024-04-26T15:29:56Z"/>
        </w:trPr>
        <w:tc>
          <w:tcPr>
            <w:tcW w:w="3594" w:type="dxa"/>
            <w:gridSpan w:val="2"/>
            <w:tcBorders>
              <w:top w:val="single" w:color="auto" w:sz="4" w:space="0"/>
              <w:left w:val="single" w:color="auto" w:sz="4" w:space="0"/>
              <w:bottom w:val="single" w:color="auto" w:sz="4" w:space="0"/>
              <w:right w:val="single" w:color="auto" w:sz="4" w:space="0"/>
            </w:tcBorders>
            <w:vAlign w:val="center"/>
          </w:tcPr>
          <w:p>
            <w:pPr>
              <w:pStyle w:val="76"/>
              <w:keepNext w:val="0"/>
              <w:rPr>
                <w:ins w:id="1971" w:author="CMCC-shiyuan" w:date="2024-04-26T15:29:56Z"/>
              </w:rPr>
            </w:pPr>
            <w:ins w:id="1972" w:author="CMCC-shiyuan" w:date="2024-04-26T15:29:56Z">
              <w:r>
                <w:rPr/>
                <w:t>Propagation condition</w:t>
              </w:r>
            </w:ins>
          </w:p>
        </w:tc>
        <w:tc>
          <w:tcPr>
            <w:tcW w:w="824" w:type="dxa"/>
            <w:tcBorders>
              <w:top w:val="single" w:color="auto" w:sz="4" w:space="0"/>
              <w:left w:val="single" w:color="auto" w:sz="4" w:space="0"/>
              <w:bottom w:val="single" w:color="auto" w:sz="4" w:space="0"/>
              <w:right w:val="single" w:color="auto" w:sz="4" w:space="0"/>
            </w:tcBorders>
            <w:vAlign w:val="center"/>
          </w:tcPr>
          <w:p>
            <w:pPr>
              <w:pStyle w:val="75"/>
              <w:keepNext w:val="0"/>
              <w:rPr>
                <w:ins w:id="1973" w:author="CMCC-shiyuan" w:date="2024-04-26T15:29:56Z"/>
              </w:rPr>
            </w:pPr>
            <w:ins w:id="1974" w:author="CMCC-shiyuan" w:date="2024-04-26T15:29:56Z">
              <w:r>
                <w:rPr/>
                <w:t>-</w:t>
              </w:r>
            </w:ins>
          </w:p>
        </w:tc>
        <w:tc>
          <w:tcPr>
            <w:tcW w:w="4893" w:type="dxa"/>
            <w:gridSpan w:val="6"/>
            <w:tcBorders>
              <w:top w:val="single" w:color="auto" w:sz="4" w:space="0"/>
              <w:left w:val="single" w:color="auto" w:sz="4" w:space="0"/>
              <w:bottom w:val="single" w:color="auto" w:sz="4" w:space="0"/>
              <w:right w:val="single" w:color="auto" w:sz="4" w:space="0"/>
            </w:tcBorders>
            <w:vAlign w:val="center"/>
          </w:tcPr>
          <w:p>
            <w:pPr>
              <w:pStyle w:val="75"/>
              <w:keepNext w:val="0"/>
              <w:rPr>
                <w:ins w:id="1975" w:author="CMCC-shiyuan" w:date="2024-04-26T15:29:56Z"/>
                <w:rFonts w:cs="Arial"/>
              </w:rPr>
            </w:pPr>
            <w:ins w:id="1976" w:author="CMCC-shiyuan" w:date="2024-04-26T15:29:56Z">
              <w:r>
                <w:rPr>
                  <w:rFonts w:cs="Arial"/>
                </w:rPr>
                <w:t>AWGN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977" w:author="CMCC-shiyuan" w:date="2024-04-28T16:50:43Z"/>
        </w:trPr>
        <w:tc>
          <w:tcPr>
            <w:tcW w:w="9311" w:type="dxa"/>
            <w:gridSpan w:val="9"/>
            <w:tcBorders>
              <w:top w:val="single" w:color="auto" w:sz="4" w:space="0"/>
              <w:left w:val="single" w:color="auto" w:sz="4" w:space="0"/>
              <w:bottom w:val="single" w:color="auto" w:sz="4" w:space="0"/>
              <w:right w:val="single" w:color="auto" w:sz="4" w:space="0"/>
            </w:tcBorders>
            <w:vAlign w:val="center"/>
          </w:tcPr>
          <w:p>
            <w:pPr>
              <w:pStyle w:val="89"/>
              <w:rPr>
                <w:ins w:id="1978" w:author="CMCC-shiyuan" w:date="2024-04-28T16:51:02Z"/>
                <w:rFonts w:hint="default"/>
                <w:highlight w:val="yellow"/>
                <w:lang w:val="en-US"/>
              </w:rPr>
            </w:pPr>
            <w:ins w:id="1979" w:author="CMCC-shiyuan" w:date="2024-04-28T16:51:02Z">
              <w:r>
                <w:rPr>
                  <w:highlight w:val="yellow"/>
                  <w:lang w:val="en-US"/>
                </w:rPr>
                <w:t>Note 1:</w:t>
              </w:r>
            </w:ins>
            <w:ins w:id="1980" w:author="CMCC-shiyuan" w:date="2024-04-28T16:51:02Z">
              <w:r>
                <w:rPr>
                  <w:highlight w:val="yellow"/>
                  <w:lang w:val="en-US"/>
                </w:rPr>
                <w:tab/>
              </w:r>
            </w:ins>
            <w:ins w:id="1981" w:author="CMCC-shiyuan" w:date="2024-04-28T16:51:02Z">
              <w:r>
                <w:rPr>
                  <w:rFonts w:hint="eastAsia"/>
                  <w:highlight w:val="yellow"/>
                  <w:lang w:val="en-US" w:eastAsia="zh-CN"/>
                </w:rPr>
                <w:t>Cell 1 and Cell 2 have same PCI.</w:t>
              </w:r>
            </w:ins>
            <w:ins w:id="1982" w:author="CMCC-shiyuan-rev1" w:date="2024-05-22T09:57:24Z">
              <w:r>
                <w:rPr>
                  <w:rFonts w:hint="eastAsia"/>
                  <w:highlight w:val="yellow"/>
                  <w:lang w:val="en-US" w:eastAsia="zh-CN"/>
                </w:rPr>
                <w:t xml:space="preserve"> </w:t>
              </w:r>
            </w:ins>
            <w:ins w:id="1983" w:author="CMCC-shiyuan-rev1" w:date="2024-05-22T09:57:23Z">
              <w:r>
                <w:rPr>
                  <w:rFonts w:hint="eastAsia"/>
                  <w:highlight w:val="yellow"/>
                  <w:lang w:val="en-US" w:eastAsia="zh-CN"/>
                </w:rPr>
                <w:t>Satellite serving for Cell 1 and Satellite serving for Cell 2 are two different NGSO satellites.</w:t>
              </w:r>
            </w:ins>
          </w:p>
          <w:p>
            <w:pPr>
              <w:pStyle w:val="89"/>
              <w:rPr>
                <w:ins w:id="1984" w:author="CMCC-shiyuan" w:date="2024-04-28T16:51:02Z"/>
                <w:rFonts w:hint="default"/>
                <w:highlight w:val="yellow"/>
                <w:lang w:val="en-US"/>
              </w:rPr>
            </w:pPr>
            <w:ins w:id="1985" w:author="CMCC-shiyuan" w:date="2024-04-28T16:51:02Z">
              <w:r>
                <w:rPr>
                  <w:highlight w:val="yellow"/>
                  <w:lang w:val="en-US"/>
                </w:rPr>
                <w:t xml:space="preserve">Note </w:t>
              </w:r>
            </w:ins>
            <w:ins w:id="1986" w:author="CMCC-shiyuan" w:date="2024-04-28T16:51:02Z">
              <w:r>
                <w:rPr>
                  <w:rFonts w:hint="eastAsia"/>
                  <w:highlight w:val="yellow"/>
                  <w:lang w:val="en-US" w:eastAsia="zh-CN"/>
                </w:rPr>
                <w:t>2</w:t>
              </w:r>
            </w:ins>
            <w:ins w:id="1987" w:author="CMCC-shiyuan" w:date="2024-04-28T16:51:02Z">
              <w:r>
                <w:rPr>
                  <w:highlight w:val="yellow"/>
                  <w:lang w:val="en-US"/>
                </w:rPr>
                <w:t>:</w:t>
              </w:r>
            </w:ins>
            <w:ins w:id="1988" w:author="CMCC-shiyuan" w:date="2024-04-28T16:51:02Z">
              <w:r>
                <w:rPr>
                  <w:highlight w:val="yellow"/>
                  <w:lang w:val="en-US"/>
                </w:rPr>
                <w:tab/>
              </w:r>
            </w:ins>
            <w:ins w:id="1989" w:author="CMCC-shiyuan-rev1" w:date="2024-05-22T09:57:40Z">
              <w:r>
                <w:rPr>
                  <w:bCs/>
                  <w:snapToGrid w:val="0"/>
                  <w:color w:val="0070C0"/>
                  <w:lang w:eastAsia="ko-KR"/>
                </w:rPr>
                <w:t xml:space="preserve">SSB transmit timing from TE should fit the SSB-timeOffset and the nominal </w:t>
              </w:r>
            </w:ins>
            <w:ins w:id="1990" w:author="CMCC-shiyuan-rev1" w:date="2024-05-22T09:57:40Z">
              <w:r>
                <w:rPr>
                  <w:rFonts w:hint="eastAsia"/>
                  <w:bCs/>
                  <w:snapToGrid w:val="0"/>
                  <w:color w:val="0070C0"/>
                  <w:lang w:val="en-US" w:eastAsia="zh-CN"/>
                </w:rPr>
                <w:t xml:space="preserve">propagation delay difference between serving satellite and target satellite. The </w:t>
              </w:r>
            </w:ins>
            <w:ins w:id="1991" w:author="CMCC-shiyuan-rev1" w:date="2024-05-22T09:57:40Z">
              <w:r>
                <w:rPr>
                  <w:bCs/>
                  <w:snapToGrid w:val="0"/>
                  <w:color w:val="0070C0"/>
                  <w:lang w:eastAsia="ko-KR"/>
                </w:rPr>
                <w:t>nominal</w:t>
              </w:r>
            </w:ins>
            <w:ins w:id="1992" w:author="CMCC-shiyuan-rev1" w:date="2024-05-22T09:57:40Z">
              <w:r>
                <w:rPr>
                  <w:rFonts w:hint="eastAsia"/>
                  <w:bCs/>
                  <w:snapToGrid w:val="0"/>
                  <w:color w:val="0070C0"/>
                  <w:lang w:val="en-US" w:eastAsia="zh-CN"/>
                </w:rPr>
                <w:t xml:space="preserve"> propagation delay </w:t>
              </w:r>
            </w:ins>
            <w:ins w:id="1993" w:author="CMCC-shiyuan-rev1" w:date="2024-05-23T09:53:50Z">
              <w:r>
                <w:rPr>
                  <w:rFonts w:hint="eastAsia"/>
                  <w:bCs/>
                  <w:snapToGrid w:val="0"/>
                  <w:color w:val="0070C0"/>
                  <w:lang w:val="en-US" w:eastAsia="zh-CN"/>
                </w:rPr>
                <w:t>is</w:t>
              </w:r>
            </w:ins>
            <w:ins w:id="1994" w:author="CMCC-shiyuan-rev1" w:date="2024-05-22T09:57:40Z">
              <w:bookmarkStart w:id="2" w:name="_GoBack"/>
              <w:bookmarkEnd w:id="2"/>
              <w:r>
                <w:rPr>
                  <w:rFonts w:hint="eastAsia"/>
                  <w:bCs/>
                  <w:snapToGrid w:val="0"/>
                  <w:color w:val="0070C0"/>
                  <w:lang w:val="en-US" w:eastAsia="zh-CN"/>
                </w:rPr>
                <w:t xml:space="preserve"> counted from the SSB-TimeOffset reference point to UE, which based on satellite locations and UE location known to the TE in this test case.</w:t>
              </w:r>
            </w:ins>
            <w:ins w:id="1995" w:author="CMCC-shiyuan" w:date="2024-04-28T16:51:02Z">
              <w:del w:id="1996" w:author="CMCC-shiyuan-rev1" w:date="2024-05-22T09:57:40Z">
                <w:r>
                  <w:rPr>
                    <w:rFonts w:hint="eastAsia"/>
                    <w:highlight w:val="yellow"/>
                    <w:lang w:val="en-US" w:eastAsia="zh-CN"/>
                  </w:rPr>
                  <w:delText>Satellite serving for Cell 1 and Satellite serving for Cell 2 are two different NGSO satellites.</w:delText>
                </w:r>
              </w:del>
            </w:ins>
            <w:ins w:id="1997" w:author="CMCC-shiyuan" w:date="2024-04-28T16:51:09Z">
              <w:del w:id="1998" w:author="CMCC-shiyuan-rev1" w:date="2024-05-22T09:57:40Z">
                <w:r>
                  <w:rPr>
                    <w:rFonts w:hint="eastAsia"/>
                    <w:highlight w:val="yellow"/>
                    <w:lang w:val="en-US" w:eastAsia="zh-CN"/>
                  </w:rPr>
                  <w:delText xml:space="preserve"> </w:delText>
                </w:r>
              </w:del>
            </w:ins>
          </w:p>
          <w:p>
            <w:pPr>
              <w:pStyle w:val="89"/>
              <w:rPr>
                <w:ins w:id="1999" w:author="CMCC-shiyuan" w:date="2024-04-28T16:51:02Z"/>
                <w:lang w:val="en-US"/>
              </w:rPr>
            </w:pPr>
            <w:ins w:id="2000" w:author="CMCC-shiyuan" w:date="2024-04-28T16:51:02Z">
              <w:r>
                <w:rPr>
                  <w:lang w:val="en-US"/>
                </w:rPr>
                <w:t xml:space="preserve">Note </w:t>
              </w:r>
            </w:ins>
            <w:ins w:id="2001" w:author="CMCC-shiyuan" w:date="2024-04-28T16:51:02Z">
              <w:r>
                <w:rPr>
                  <w:rFonts w:hint="eastAsia"/>
                  <w:lang w:val="en-US" w:eastAsia="zh-CN"/>
                </w:rPr>
                <w:t>3</w:t>
              </w:r>
            </w:ins>
            <w:ins w:id="2002" w:author="CMCC-shiyuan" w:date="2024-04-28T16:51:02Z">
              <w:r>
                <w:rPr>
                  <w:lang w:val="en-US"/>
                </w:rPr>
                <w:t>:</w:t>
              </w:r>
            </w:ins>
            <w:ins w:id="2003" w:author="CMCC-shiyuan" w:date="2024-04-28T16:51:02Z">
              <w:r>
                <w:rPr>
                  <w:lang w:val="en-US"/>
                </w:rPr>
                <w:tab/>
              </w:r>
            </w:ins>
            <w:ins w:id="2004" w:author="CMCC-shiyuan" w:date="2024-04-28T16:51:02Z">
              <w:r>
                <w:rPr>
                  <w:lang w:val="en-US"/>
                </w:rPr>
                <w:t xml:space="preserve">Interference from other cells and noise sources not specified in the test is assumed to be constant over subcarriers and time and shall be modelled as AWGN of appropriate power for </w:t>
              </w:r>
            </w:ins>
            <w:ins w:id="2005" w:author="CMCC-shiyuan" w:date="2024-04-28T16:51:02Z"/>
            <w:ins w:id="2006" w:author="CMCC-shiyuan" w:date="2024-04-28T16:51:02Z"/>
            <w:ins w:id="2007" w:author="CMCC-shiyuan" w:date="2024-04-28T16:51:02Z"/>
            <w:ins w:id="2008" w:author="CMCC-shiyuan" w:date="2024-04-28T16:51:02Z">
              <w:r>
                <w:rPr>
                  <w:rFonts w:cs="Times New Roman" w:eastAsiaTheme="minorEastAsia"/>
                  <w:position w:val="0"/>
                  <w:szCs w:val="20"/>
                  <w:lang w:val="en-US"/>
                </w:rPr>
                <w:object>
                  <v:shape id="_x0000_i1034" o:spt="75" type="#_x0000_t75" style="height:15.5pt;width:15.5pt;" o:ole="t" fillcolor="#FFFFFF" filled="f" o:preferrelative="t" stroked="f" coordsize="21600,21600">
                    <v:path/>
                    <v:fill on="f" focussize="0,0"/>
                    <v:stroke on="f" joinstyle="miter"/>
                    <v:imagedata r:id="rId10" o:title=""/>
                    <o:lock v:ext="edit" aspectratio="t"/>
                    <w10:wrap type="none"/>
                    <w10:anchorlock/>
                  </v:shape>
                  <o:OLEObject Type="Embed" ProgID="Equation.3" ShapeID="_x0000_i1034" DrawAspect="Content" ObjectID="_1468075734" r:id="rId23">
                    <o:LockedField>false</o:LockedField>
                  </o:OLEObject>
                </w:object>
              </w:r>
            </w:ins>
            <w:ins w:id="2010" w:author="CMCC-shiyuan" w:date="2024-04-28T16:51:02Z"/>
            <w:ins w:id="2011" w:author="CMCC-shiyuan" w:date="2024-04-28T16:51:02Z">
              <w:r>
                <w:rPr>
                  <w:lang w:val="en-US"/>
                </w:rPr>
                <w:t xml:space="preserve"> to be fulfilled.</w:t>
              </w:r>
            </w:ins>
          </w:p>
          <w:p>
            <w:pPr>
              <w:pStyle w:val="89"/>
              <w:rPr>
                <w:ins w:id="2012" w:author="CMCC-shiyuan" w:date="2024-04-28T16:51:02Z"/>
                <w:lang w:val="en-US"/>
              </w:rPr>
            </w:pPr>
            <w:ins w:id="2013" w:author="CMCC-shiyuan" w:date="2024-04-28T16:51:02Z">
              <w:r>
                <w:rPr>
                  <w:lang w:val="en-US"/>
                </w:rPr>
                <w:t xml:space="preserve">Note </w:t>
              </w:r>
            </w:ins>
            <w:ins w:id="2014" w:author="CMCC-shiyuan" w:date="2024-04-28T16:51:02Z">
              <w:r>
                <w:rPr>
                  <w:rFonts w:hint="eastAsia"/>
                  <w:lang w:val="en-US" w:eastAsia="zh-CN"/>
                </w:rPr>
                <w:t>4</w:t>
              </w:r>
            </w:ins>
            <w:ins w:id="2015" w:author="CMCC-shiyuan" w:date="2024-04-28T16:51:02Z">
              <w:r>
                <w:rPr>
                  <w:lang w:val="en-US"/>
                </w:rPr>
                <w:t>:</w:t>
              </w:r>
            </w:ins>
            <w:ins w:id="2016" w:author="CMCC-shiyuan" w:date="2024-04-28T16:51:02Z">
              <w:r>
                <w:rPr>
                  <w:lang w:val="en-US"/>
                </w:rPr>
                <w:tab/>
              </w:r>
            </w:ins>
            <w:ins w:id="2017" w:author="CMCC-shiyuan" w:date="2024-04-28T16:51:02Z">
              <w:r>
                <w:rPr>
                  <w:lang w:val="en-US"/>
                </w:rPr>
                <w:t>Io levels have been derived from other parameters for information purposes. They are not settable parameters themselves.</w:t>
              </w:r>
            </w:ins>
          </w:p>
          <w:p>
            <w:pPr>
              <w:pStyle w:val="89"/>
              <w:rPr>
                <w:ins w:id="2018" w:author="CMCC-shiyuan" w:date="2024-04-28T16:51:02Z"/>
                <w:lang w:val="en-US"/>
              </w:rPr>
            </w:pPr>
            <w:ins w:id="2019" w:author="CMCC-shiyuan" w:date="2024-04-28T16:51:02Z">
              <w:r>
                <w:rPr>
                  <w:lang w:val="en-US"/>
                </w:rPr>
                <w:t xml:space="preserve">Note </w:t>
              </w:r>
            </w:ins>
            <w:ins w:id="2020" w:author="CMCC-shiyuan" w:date="2024-04-28T16:51:02Z">
              <w:r>
                <w:rPr>
                  <w:rFonts w:hint="eastAsia"/>
                  <w:lang w:val="en-US" w:eastAsia="zh-CN"/>
                </w:rPr>
                <w:t>5</w:t>
              </w:r>
            </w:ins>
            <w:ins w:id="2021" w:author="CMCC-shiyuan" w:date="2024-04-28T16:51:02Z">
              <w:r>
                <w:rPr>
                  <w:lang w:val="en-US"/>
                </w:rPr>
                <w:t>:</w:t>
              </w:r>
            </w:ins>
            <w:ins w:id="2022" w:author="CMCC-shiyuan" w:date="2024-04-28T16:51:02Z">
              <w:r>
                <w:rPr>
                  <w:lang w:val="en-US"/>
                </w:rPr>
                <w:tab/>
              </w:r>
            </w:ins>
            <w:ins w:id="2023" w:author="CMCC-shiyuan" w:date="2024-04-28T16:51:02Z">
              <w:r>
                <w:rPr>
                  <w:lang w:val="en-US"/>
                </w:rPr>
                <w:t>OCNG shall be used such that both cells are fully allocated and a constant total transmitted power spectral density is achieved for all OFDM symbols.</w:t>
              </w:r>
            </w:ins>
          </w:p>
          <w:p>
            <w:pPr>
              <w:pStyle w:val="75"/>
              <w:keepNext w:val="0"/>
              <w:rPr>
                <w:ins w:id="2024" w:author="CMCC-shiyuan" w:date="2024-04-28T16:50:43Z"/>
                <w:rFonts w:cs="Arial"/>
              </w:rPr>
            </w:pPr>
          </w:p>
        </w:tc>
      </w:tr>
    </w:tbl>
    <w:p>
      <w:pPr>
        <w:rPr>
          <w:ins w:id="2025" w:author="CMCC-shiyuan" w:date="2024-04-26T15:29:56Z"/>
          <w:lang w:eastAsia="zh-CN"/>
        </w:rPr>
      </w:pPr>
    </w:p>
    <w:p>
      <w:pPr>
        <w:pStyle w:val="6"/>
        <w:rPr>
          <w:ins w:id="2026" w:author="CMCC-shiyuan" w:date="2024-04-26T15:29:56Z"/>
          <w:snapToGrid w:val="0"/>
        </w:rPr>
      </w:pPr>
      <w:ins w:id="2027" w:author="CMCC-shiyuan" w:date="2024-04-26T15:29:56Z">
        <w:r>
          <w:rPr>
            <w:snapToGrid w:val="0"/>
          </w:rPr>
          <w:t>A.14.2.1.</w:t>
        </w:r>
      </w:ins>
      <w:ins w:id="2028" w:author="CMCC-shiyuan" w:date="2024-04-28T16:20:57Z">
        <w:r>
          <w:rPr>
            <w:rFonts w:hint="eastAsia"/>
            <w:snapToGrid w:val="0"/>
            <w:lang w:val="en-US" w:eastAsia="zh-CN"/>
          </w:rPr>
          <w:t>8</w:t>
        </w:r>
      </w:ins>
      <w:ins w:id="2029" w:author="CMCC-shiyuan" w:date="2024-04-26T15:29:56Z">
        <w:r>
          <w:rPr>
            <w:snapToGrid w:val="0"/>
          </w:rPr>
          <w:t>.3</w:t>
        </w:r>
      </w:ins>
      <w:ins w:id="2030" w:author="CMCC-shiyuan" w:date="2024-04-26T15:29:56Z">
        <w:r>
          <w:rPr>
            <w:snapToGrid w:val="0"/>
          </w:rPr>
          <w:tab/>
        </w:r>
      </w:ins>
      <w:ins w:id="2031" w:author="CMCC-shiyuan" w:date="2024-04-26T15:29:56Z">
        <w:r>
          <w:rPr>
            <w:snapToGrid w:val="0"/>
          </w:rPr>
          <w:t>Test Requirements</w:t>
        </w:r>
      </w:ins>
    </w:p>
    <w:p>
      <w:pPr>
        <w:spacing w:before="120" w:after="0"/>
        <w:rPr>
          <w:ins w:id="2032" w:author="CMCC-shiyuan" w:date="2024-04-26T15:29:56Z"/>
          <w:rFonts w:eastAsia="MS Mincho" w:cs="v4.2.0"/>
        </w:rPr>
      </w:pPr>
      <w:ins w:id="2033" w:author="CMCC-shiyuan" w:date="2024-04-26T15:29:56Z">
        <w:r>
          <w:rPr>
            <w:rFonts w:eastAsia="MS Mincho" w:cs="v4.2.0"/>
          </w:rPr>
          <w:t xml:space="preserve">The UE shall start to transmit the </w:t>
        </w:r>
      </w:ins>
      <w:ins w:id="2034" w:author="CMCC-shiyuan" w:date="2024-04-28T16:21:02Z">
        <w:r>
          <w:rPr>
            <w:rFonts w:hint="eastAsia" w:eastAsia="宋体" w:cs="v4.2.0"/>
            <w:lang w:val="en-US" w:eastAsia="zh-CN"/>
          </w:rPr>
          <w:t>PUSCH</w:t>
        </w:r>
      </w:ins>
      <w:ins w:id="2035" w:author="CMCC-shiyuan" w:date="2024-04-26T15:29:56Z">
        <w:r>
          <w:rPr>
            <w:rFonts w:eastAsia="MS Mincho" w:cs="v4.2.0"/>
          </w:rPr>
          <w:t xml:space="preserve"> to Cell 2 less than </w:t>
        </w:r>
      </w:ins>
      <w:ins w:id="2036" w:author="CMCC-shiyuan" w:date="2024-04-28T16:54:41Z">
        <w:r>
          <w:rPr>
            <w:rFonts w:hint="eastAsia" w:eastAsia="宋体" w:cs="v4.2.0"/>
            <w:lang w:val="en-US" w:eastAsia="zh-CN"/>
          </w:rPr>
          <w:t>1</w:t>
        </w:r>
      </w:ins>
      <w:ins w:id="2037" w:author="CMCC-shiyuan" w:date="2024-04-28T16:54:44Z">
        <w:r>
          <w:rPr>
            <w:rFonts w:hint="eastAsia" w:eastAsia="宋体" w:cs="v4.2.0"/>
            <w:lang w:val="en-US" w:eastAsia="zh-CN"/>
          </w:rPr>
          <w:t>3</w:t>
        </w:r>
      </w:ins>
      <w:ins w:id="2038" w:author="CMCC-shiyuan" w:date="2024-04-28T16:54:41Z">
        <w:r>
          <w:rPr>
            <w:rFonts w:hint="eastAsia" w:eastAsia="宋体" w:cs="v4.2.0"/>
            <w:lang w:val="en-US" w:eastAsia="zh-CN"/>
          </w:rPr>
          <w:t>0</w:t>
        </w:r>
      </w:ins>
      <w:ins w:id="2039" w:author="CMCC-shiyuan" w:date="2024-04-26T15:29:56Z">
        <w:r>
          <w:rPr>
            <w:rFonts w:eastAsia="MS Mincho" w:cs="v4.2.0"/>
          </w:rPr>
          <w:t xml:space="preserve"> ms from the beginning of time period T</w:t>
        </w:r>
      </w:ins>
      <w:ins w:id="2040" w:author="CMCC-shiyuan" w:date="2024-04-28T16:21:15Z">
        <w:r>
          <w:rPr>
            <w:rFonts w:hint="eastAsia" w:eastAsia="宋体" w:cs="v4.2.0"/>
            <w:lang w:val="en-US" w:eastAsia="zh-CN"/>
          </w:rPr>
          <w:t>2</w:t>
        </w:r>
      </w:ins>
      <w:ins w:id="2041" w:author="CMCC-shiyuan" w:date="2024-04-26T15:29:56Z">
        <w:r>
          <w:rPr>
            <w:rFonts w:eastAsia="MS Mincho" w:cs="v4.2.0"/>
          </w:rPr>
          <w:t>.</w:t>
        </w:r>
      </w:ins>
    </w:p>
    <w:p>
      <w:pPr>
        <w:rPr>
          <w:ins w:id="2042" w:author="CMCC-shiyuan" w:date="2024-04-26T15:29:56Z"/>
          <w:rFonts w:cs="v4.2.0"/>
        </w:rPr>
      </w:pPr>
      <w:ins w:id="2043" w:author="CMCC-shiyuan" w:date="2024-04-26T15:29:56Z">
        <w:r>
          <w:rPr>
            <w:rFonts w:cs="v4.2.0"/>
          </w:rPr>
          <w:t>The rate of correct handovers observed during repeated tests shall be at least 90%.</w:t>
        </w:r>
      </w:ins>
    </w:p>
    <w:p>
      <w:pPr>
        <w:pStyle w:val="79"/>
        <w:rPr>
          <w:ins w:id="2044" w:author="CMCC-shiyuan" w:date="2024-04-28T16:32:04Z"/>
        </w:rPr>
      </w:pPr>
      <w:ins w:id="2045" w:author="CMCC-shiyuan" w:date="2024-04-26T15:29:56Z">
        <w:r>
          <w:rPr/>
          <w:t>NOTE:</w:t>
        </w:r>
      </w:ins>
      <w:ins w:id="2046" w:author="CMCC-shiyuan" w:date="2024-04-26T15:29:56Z">
        <w:r>
          <w:rPr/>
          <w:tab/>
        </w:r>
      </w:ins>
      <w:ins w:id="2047" w:author="CMCC-shiyuan" w:date="2024-04-26T15:29:56Z">
        <w:r>
          <w:rPr/>
          <w:t xml:space="preserve">The </w:t>
        </w:r>
      </w:ins>
      <w:ins w:id="2048" w:author="CMCC-shiyuan" w:date="2024-04-28T16:31:44Z">
        <w:r>
          <w:rPr>
            <w:rFonts w:hint="eastAsia"/>
          </w:rPr>
          <w:t>satellite switch with re-sync</w:t>
        </w:r>
      </w:ins>
      <w:ins w:id="2049" w:author="CMCC-shiyuan" w:date="2024-04-26T15:29:56Z">
        <w:r>
          <w:rPr/>
          <w:t xml:space="preserve"> delay </w:t>
        </w:r>
      </w:ins>
      <w:ins w:id="2050" w:author="CMCC-shiyuan" w:date="2024-04-28T16:32:31Z">
        <w:r>
          <w:rPr>
            <w:rFonts w:eastAsia="宋体" w:cs="v4.2.0"/>
          </w:rPr>
          <w:t>D</w:t>
        </w:r>
      </w:ins>
      <w:ins w:id="2051" w:author="CMCC-shiyuan" w:date="2024-04-28T16:32:31Z">
        <w:r>
          <w:rPr>
            <w:rFonts w:eastAsia="宋体" w:cs="v4.2.0"/>
            <w:vertAlign w:val="subscript"/>
          </w:rPr>
          <w:t>switch</w:t>
        </w:r>
      </w:ins>
      <w:ins w:id="2052" w:author="CMCC-shiyuan" w:date="2024-04-28T16:32:31Z">
        <w:r>
          <w:rPr>
            <w:rFonts w:eastAsia="宋体" w:cs="v4.2.0"/>
            <w:vertAlign w:val="subscript"/>
            <w:lang w:eastAsia="zh-CN"/>
          </w:rPr>
          <w:t>_unchangedPCI</w:t>
        </w:r>
      </w:ins>
      <w:ins w:id="2053" w:author="CMCC-shiyuan" w:date="2024-04-28T16:32:31Z">
        <w:r>
          <w:rPr>
            <w:rFonts w:eastAsia="宋体"/>
          </w:rPr>
          <w:t xml:space="preserve"> </w:t>
        </w:r>
      </w:ins>
      <w:ins w:id="2054" w:author="CMCC-shiyuan" w:date="2024-04-26T15:29:56Z">
        <w:r>
          <w:rPr/>
          <w:t xml:space="preserve">can be expressed as: </w:t>
        </w:r>
      </w:ins>
      <w:ins w:id="2055" w:author="CMCC-shiyuan" w:date="2024-04-28T16:32:36Z">
        <w:r>
          <w:rPr>
            <w:rFonts w:cs="v4.2.0"/>
          </w:rPr>
          <w:t>T</w:t>
        </w:r>
      </w:ins>
      <w:ins w:id="2056" w:author="CMCC-shiyuan" w:date="2024-04-28T16:32:36Z">
        <w:r>
          <w:rPr>
            <w:rFonts w:cs="v4.2.0"/>
            <w:vertAlign w:val="subscript"/>
          </w:rPr>
          <w:t>soft</w:t>
        </w:r>
      </w:ins>
      <w:ins w:id="2057" w:author="CMCC-shiyuan" w:date="2024-04-28T16:32:36Z">
        <w:r>
          <w:rPr>
            <w:rFonts w:hint="eastAsia" w:cs="v4.2.0"/>
            <w:vertAlign w:val="subscript"/>
            <w:lang w:eastAsia="zh-CN"/>
          </w:rPr>
          <w:t>_</w:t>
        </w:r>
      </w:ins>
      <w:ins w:id="2058" w:author="CMCC-shiyuan" w:date="2024-04-28T16:32:36Z">
        <w:r>
          <w:rPr>
            <w:rFonts w:cs="v4.2.0"/>
            <w:vertAlign w:val="subscript"/>
            <w:lang w:eastAsia="zh-CN"/>
          </w:rPr>
          <w:t>switch</w:t>
        </w:r>
      </w:ins>
      <w:ins w:id="2059" w:author="CMCC-shiyuan" w:date="2024-04-26T15:29:56Z">
        <w:r>
          <w:rPr/>
          <w:t>, where:</w:t>
        </w:r>
      </w:ins>
    </w:p>
    <w:p>
      <w:pPr>
        <w:pStyle w:val="79"/>
        <w:jc w:val="center"/>
        <w:rPr>
          <w:ins w:id="2060" w:author="CMCC-shiyuan" w:date="2024-04-26T15:29:56Z"/>
        </w:rPr>
      </w:pPr>
      <w:ins w:id="2061" w:author="CMCC-shiyuan" w:date="2024-04-28T16:32:04Z">
        <w:r>
          <w:rPr>
            <w:rFonts w:cs="v4.2.0"/>
          </w:rPr>
          <w:t>T</w:t>
        </w:r>
      </w:ins>
      <w:ins w:id="2062" w:author="CMCC-shiyuan" w:date="2024-04-28T16:32:04Z">
        <w:r>
          <w:rPr>
            <w:rFonts w:cs="v4.2.0"/>
            <w:vertAlign w:val="subscript"/>
          </w:rPr>
          <w:t>soft</w:t>
        </w:r>
      </w:ins>
      <w:ins w:id="2063" w:author="CMCC-shiyuan" w:date="2024-04-28T16:32:04Z">
        <w:r>
          <w:rPr>
            <w:rFonts w:hint="eastAsia" w:cs="v4.2.0"/>
            <w:vertAlign w:val="subscript"/>
            <w:lang w:eastAsia="zh-CN"/>
          </w:rPr>
          <w:t>_</w:t>
        </w:r>
      </w:ins>
      <w:ins w:id="2064" w:author="CMCC-shiyuan" w:date="2024-04-28T16:32:04Z">
        <w:r>
          <w:rPr>
            <w:rFonts w:cs="v4.2.0"/>
            <w:vertAlign w:val="subscript"/>
            <w:lang w:eastAsia="zh-CN"/>
          </w:rPr>
          <w:t>switch</w:t>
        </w:r>
      </w:ins>
      <w:ins w:id="2065" w:author="CMCC-shiyuan" w:date="2024-04-28T16:32:04Z">
        <w:r>
          <w:rPr/>
          <w:t xml:space="preserve"> = max(</w:t>
        </w:r>
      </w:ins>
      <w:ins w:id="2066" w:author="CMCC-shiyuan" w:date="2024-04-28T16:32:04Z">
        <w:r>
          <w:rPr>
            <w:i/>
          </w:rPr>
          <w:t>t-service</w:t>
        </w:r>
      </w:ins>
      <w:ins w:id="2067" w:author="CMCC-shiyuan" w:date="2024-04-28T16:32:04Z">
        <w:r>
          <w:rPr/>
          <w:t>-</w:t>
        </w:r>
      </w:ins>
      <w:ins w:id="2068" w:author="CMCC-shiyuan" w:date="2024-04-28T16:32:04Z">
        <w:r>
          <w:rPr>
            <w:i/>
          </w:rPr>
          <w:t>t-seviceStart</w:t>
        </w:r>
      </w:ins>
      <w:ins w:id="2069" w:author="CMCC-shiyuan" w:date="2024-04-28T16:32:04Z">
        <w:r>
          <w:rPr/>
          <w:t>, T</w:t>
        </w:r>
      </w:ins>
      <w:ins w:id="2070" w:author="CMCC-shiyuan" w:date="2024-04-28T16:32:04Z">
        <w:r>
          <w:rPr>
            <w:vertAlign w:val="subscript"/>
          </w:rPr>
          <w:t>search</w:t>
        </w:r>
      </w:ins>
      <w:ins w:id="2071" w:author="CMCC-shiyuan" w:date="2024-04-28T16:32:04Z">
        <w:r>
          <w:rPr/>
          <w:t xml:space="preserve"> </w:t>
        </w:r>
      </w:ins>
      <w:ins w:id="2072" w:author="CMCC-shiyuan" w:date="2024-04-28T16:32:04Z">
        <w:r>
          <w:rPr>
            <w:lang w:eastAsia="zh-CN"/>
          </w:rPr>
          <w:t>+ T</w:t>
        </w:r>
      </w:ins>
      <w:ins w:id="2073" w:author="CMCC-shiyuan" w:date="2024-04-28T16:32:04Z">
        <w:r>
          <w:rPr>
            <w:vertAlign w:val="subscript"/>
            <w:lang w:eastAsia="zh-CN"/>
          </w:rPr>
          <w:t>∆</w:t>
        </w:r>
      </w:ins>
      <w:ins w:id="2074" w:author="CMCC-shiyuan" w:date="2024-04-28T16:32:04Z">
        <w:r>
          <w:rPr>
            <w:lang w:eastAsia="zh-CN"/>
          </w:rPr>
          <w:t xml:space="preserve"> + T</w:t>
        </w:r>
      </w:ins>
      <w:ins w:id="2075" w:author="CMCC-shiyuan" w:date="2024-04-28T16:32:04Z">
        <w:r>
          <w:rPr>
            <w:vertAlign w:val="subscript"/>
            <w:lang w:eastAsia="zh-CN"/>
          </w:rPr>
          <w:t>margin</w:t>
        </w:r>
      </w:ins>
      <w:ins w:id="2076" w:author="CMCC-shiyuan" w:date="2024-04-28T16:32:04Z">
        <w:r>
          <w:rPr>
            <w:lang w:eastAsia="zh-CN"/>
          </w:rPr>
          <w:t>)</w:t>
        </w:r>
      </w:ins>
      <w:ins w:id="2077" w:author="CMCC-shiyuan" w:date="2024-04-28T16:32:04Z">
        <w:r>
          <w:rPr/>
          <w:t xml:space="preserve"> + T</w:t>
        </w:r>
      </w:ins>
      <w:ins w:id="2078" w:author="CMCC-shiyuan" w:date="2024-04-28T16:32:04Z">
        <w:r>
          <w:rPr>
            <w:vertAlign w:val="subscript"/>
          </w:rPr>
          <w:t>IU</w:t>
        </w:r>
      </w:ins>
      <w:ins w:id="2079" w:author="CMCC-shiyuan" w:date="2024-04-28T16:32:04Z">
        <w:r>
          <w:rPr/>
          <w:t xml:space="preserve"> + T</w:t>
        </w:r>
      </w:ins>
      <w:ins w:id="2080" w:author="CMCC-shiyuan" w:date="2024-04-28T16:32:04Z">
        <w:r>
          <w:rPr>
            <w:vertAlign w:val="subscript"/>
            <w:lang w:eastAsia="zh-CN"/>
          </w:rPr>
          <w:t>processing</w:t>
        </w:r>
      </w:ins>
      <w:ins w:id="2081" w:author="CMCC-shiyuan" w:date="2024-04-28T16:32:04Z">
        <w:r>
          <w:rPr>
            <w:lang w:eastAsia="zh-CN"/>
          </w:rPr>
          <w:t xml:space="preserve"> </w:t>
        </w:r>
      </w:ins>
      <w:ins w:id="2082" w:author="CMCC-shiyuan" w:date="2024-04-28T16:32:04Z">
        <w:r>
          <w:rPr>
            <w:vertAlign w:val="subscript"/>
            <w:lang w:eastAsia="zh-CN"/>
          </w:rPr>
          <w:t xml:space="preserve"> </w:t>
        </w:r>
      </w:ins>
      <w:ins w:id="2083" w:author="CMCC-shiyuan" w:date="2024-04-28T16:32:04Z">
        <w:r>
          <w:rPr/>
          <w:t>ms</w:t>
        </w:r>
      </w:ins>
    </w:p>
    <w:p>
      <w:pPr>
        <w:pStyle w:val="98"/>
        <w:rPr>
          <w:ins w:id="2084" w:author="CMCC-shiyuan" w:date="2024-04-26T15:29:56Z"/>
          <w:lang w:eastAsia="zh-CN"/>
        </w:rPr>
      </w:pPr>
      <w:ins w:id="2085" w:author="CMCC-shiyuan" w:date="2024-04-26T15:29:56Z">
        <w:r>
          <w:rPr>
            <w:rFonts w:hint="eastAsia"/>
            <w:lang w:eastAsia="zh-CN"/>
          </w:rPr>
          <w:t xml:space="preserve">Here: </w:t>
        </w:r>
      </w:ins>
      <w:ins w:id="2086" w:author="CMCC-shiyuan" w:date="2024-04-28T16:33:07Z">
        <w:r>
          <w:rPr>
            <w:i/>
          </w:rPr>
          <w:t>t-service</w:t>
        </w:r>
      </w:ins>
      <w:ins w:id="2087" w:author="CMCC-shiyuan" w:date="2024-04-28T16:33:07Z">
        <w:r>
          <w:rPr/>
          <w:t>-</w:t>
        </w:r>
      </w:ins>
      <w:ins w:id="2088" w:author="CMCC-shiyuan" w:date="2024-04-28T16:33:07Z">
        <w:r>
          <w:rPr>
            <w:i/>
          </w:rPr>
          <w:t>t-seviceStart</w:t>
        </w:r>
      </w:ins>
      <w:ins w:id="2089" w:author="CMCC-shiyuan" w:date="2024-04-28T16:33:09Z">
        <w:r>
          <w:rPr>
            <w:rFonts w:hint="eastAsia"/>
            <w:i/>
            <w:lang w:val="en-US" w:eastAsia="zh-CN"/>
          </w:rPr>
          <w:t xml:space="preserve">= </w:t>
        </w:r>
      </w:ins>
      <w:ins w:id="2090" w:author="CMCC-shiyuan" w:date="2024-04-28T16:43:41Z">
        <w:r>
          <w:rPr>
            <w:rFonts w:hint="eastAsia"/>
            <w:i w:val="0"/>
            <w:iCs/>
            <w:lang w:val="en-US" w:eastAsia="zh-CN"/>
          </w:rPr>
          <w:t>1</w:t>
        </w:r>
      </w:ins>
      <w:ins w:id="2091" w:author="CMCC-shiyuan" w:date="2024-04-28T16:43:42Z">
        <w:r>
          <w:rPr>
            <w:rFonts w:hint="eastAsia"/>
            <w:i w:val="0"/>
            <w:iCs/>
            <w:lang w:val="en-US" w:eastAsia="zh-CN"/>
          </w:rPr>
          <w:t>00ms</w:t>
        </w:r>
      </w:ins>
      <w:ins w:id="2092" w:author="CMCC-shiyuan" w:date="2024-04-28T16:33:15Z">
        <w:r>
          <w:rPr>
            <w:rFonts w:hint="eastAsia"/>
            <w:i/>
            <w:lang w:val="en-US" w:eastAsia="zh-CN"/>
          </w:rPr>
          <w:t xml:space="preserve">; </w:t>
        </w:r>
      </w:ins>
      <w:ins w:id="2093" w:author="CMCC-shiyuan" w:date="2024-04-26T15:29:56Z">
        <w:r>
          <w:rPr>
            <w:rFonts w:hint="eastAsia"/>
            <w:lang w:eastAsia="zh-CN"/>
          </w:rPr>
          <w:t>T</w:t>
        </w:r>
      </w:ins>
      <w:ins w:id="2094" w:author="CMCC-shiyuan" w:date="2024-04-26T15:29:56Z">
        <w:r>
          <w:rPr>
            <w:rFonts w:hint="eastAsia"/>
            <w:vertAlign w:val="subscript"/>
            <w:lang w:eastAsia="zh-CN"/>
          </w:rPr>
          <w:t>search</w:t>
        </w:r>
      </w:ins>
      <w:ins w:id="2095" w:author="CMCC-shiyuan" w:date="2024-04-26T15:29:56Z">
        <w:r>
          <w:rPr>
            <w:rFonts w:hint="eastAsia"/>
            <w:lang w:eastAsia="zh-CN"/>
          </w:rPr>
          <w:t xml:space="preserve"> = </w:t>
        </w:r>
      </w:ins>
      <w:ins w:id="2096" w:author="CMCC-shiyuan" w:date="2024-04-28T16:33:21Z">
        <w:r>
          <w:rPr>
            <w:rFonts w:hint="eastAsia"/>
            <w:lang w:val="en-US" w:eastAsia="zh-CN"/>
          </w:rPr>
          <w:t>1</w:t>
        </w:r>
      </w:ins>
      <w:ins w:id="2097" w:author="CMCC-shiyuan" w:date="2024-04-28T16:33:22Z">
        <w:r>
          <w:rPr>
            <w:rFonts w:hint="eastAsia"/>
            <w:lang w:val="en-US" w:eastAsia="zh-CN"/>
          </w:rPr>
          <w:t>0.5</w:t>
        </w:r>
      </w:ins>
      <w:ins w:id="2098" w:author="CMCC-shiyuan" w:date="2024-04-28T16:33:24Z">
        <w:r>
          <w:rPr>
            <w:rFonts w:hint="eastAsia"/>
            <w:lang w:val="en-US" w:eastAsia="zh-CN"/>
          </w:rPr>
          <w:t>ms</w:t>
        </w:r>
      </w:ins>
      <w:ins w:id="2099" w:author="CMCC-shiyuan" w:date="2024-04-26T15:29:56Z">
        <w:r>
          <w:rPr>
            <w:rFonts w:hint="eastAsia"/>
            <w:lang w:eastAsia="zh-CN"/>
          </w:rPr>
          <w:t xml:space="preserve">; </w:t>
        </w:r>
      </w:ins>
      <w:ins w:id="2100" w:author="CMCC-shiyuan" w:date="2024-04-28T16:33:38Z">
        <w:r>
          <w:rPr>
            <w:rFonts w:hint="eastAsia"/>
            <w:lang w:eastAsia="zh-CN"/>
          </w:rPr>
          <w:t>T</w:t>
        </w:r>
      </w:ins>
      <w:ins w:id="2101" w:author="CMCC-shiyuan" w:date="2024-04-28T16:33:38Z">
        <w:r>
          <w:rPr>
            <w:rFonts w:ascii="Arial" w:hAnsi="Arial" w:cs="Arial"/>
            <w:vertAlign w:val="subscript"/>
            <w:lang w:eastAsia="zh-CN"/>
          </w:rPr>
          <w:t>∆</w:t>
        </w:r>
      </w:ins>
      <w:ins w:id="2102" w:author="CMCC-shiyuan" w:date="2024-04-28T16:33:38Z">
        <w:r>
          <w:rPr>
            <w:rFonts w:hint="eastAsia"/>
            <w:lang w:eastAsia="zh-CN"/>
          </w:rPr>
          <w:t xml:space="preserve"> = 20ms; T</w:t>
        </w:r>
      </w:ins>
      <w:ins w:id="2103" w:author="CMCC-shiyuan" w:date="2024-04-28T16:33:38Z">
        <w:r>
          <w:rPr>
            <w:rFonts w:hint="eastAsia"/>
            <w:vertAlign w:val="subscript"/>
            <w:lang w:eastAsia="zh-CN"/>
          </w:rPr>
          <w:t>margin</w:t>
        </w:r>
      </w:ins>
      <w:ins w:id="2104" w:author="CMCC-shiyuan" w:date="2024-04-28T16:33:38Z">
        <w:r>
          <w:rPr>
            <w:rFonts w:hint="eastAsia"/>
            <w:lang w:eastAsia="zh-CN"/>
          </w:rPr>
          <w:t xml:space="preserve"> = 2ms</w:t>
        </w:r>
      </w:ins>
      <w:ins w:id="2105" w:author="CMCC-shiyuan" w:date="2024-04-28T16:33:39Z">
        <w:r>
          <w:rPr>
            <w:rFonts w:hint="eastAsia"/>
            <w:lang w:val="en-US" w:eastAsia="zh-CN"/>
          </w:rPr>
          <w:t>,</w:t>
        </w:r>
      </w:ins>
      <w:ins w:id="2106" w:author="CMCC-shiyuan" w:date="2024-04-28T16:33:40Z">
        <w:r>
          <w:rPr>
            <w:rFonts w:hint="eastAsia"/>
            <w:lang w:val="en-US" w:eastAsia="zh-CN"/>
          </w:rPr>
          <w:t xml:space="preserve"> </w:t>
        </w:r>
      </w:ins>
      <w:ins w:id="2107" w:author="CMCC-shiyuan" w:date="2024-04-26T15:29:56Z">
        <w:r>
          <w:rPr>
            <w:rFonts w:hint="eastAsia"/>
            <w:lang w:eastAsia="zh-CN"/>
          </w:rPr>
          <w:t>T</w:t>
        </w:r>
      </w:ins>
      <w:ins w:id="2108" w:author="CMCC-shiyuan" w:date="2024-04-26T15:29:56Z">
        <w:r>
          <w:rPr>
            <w:rFonts w:hint="eastAsia"/>
            <w:vertAlign w:val="subscript"/>
            <w:lang w:eastAsia="zh-CN"/>
          </w:rPr>
          <w:t>IU</w:t>
        </w:r>
      </w:ins>
      <w:ins w:id="2109" w:author="CMCC-shiyuan" w:date="2024-04-26T15:29:56Z">
        <w:r>
          <w:rPr>
            <w:rFonts w:hint="eastAsia"/>
            <w:lang w:eastAsia="zh-CN"/>
          </w:rPr>
          <w:t xml:space="preserve"> = 20ms; T</w:t>
        </w:r>
      </w:ins>
      <w:ins w:id="2110" w:author="CMCC-shiyuan" w:date="2024-04-26T15:29:56Z">
        <w:r>
          <w:rPr>
            <w:rFonts w:hint="eastAsia"/>
            <w:vertAlign w:val="subscript"/>
            <w:lang w:eastAsia="zh-CN"/>
          </w:rPr>
          <w:t>processing</w:t>
        </w:r>
      </w:ins>
      <w:ins w:id="2111" w:author="CMCC-shiyuan" w:date="2024-04-26T15:29:56Z">
        <w:r>
          <w:rPr>
            <w:rFonts w:hint="eastAsia"/>
            <w:lang w:eastAsia="zh-CN"/>
          </w:rPr>
          <w:t xml:space="preserve"> = </w:t>
        </w:r>
      </w:ins>
      <w:ins w:id="2112" w:author="CMCC-shiyuan" w:date="2024-04-28T16:33:43Z">
        <w:r>
          <w:rPr>
            <w:rFonts w:hint="eastAsia"/>
            <w:lang w:val="en-US" w:eastAsia="zh-CN"/>
          </w:rPr>
          <w:t>1</w:t>
        </w:r>
      </w:ins>
      <w:ins w:id="2113" w:author="CMCC-shiyuan" w:date="2024-04-26T15:29:56Z">
        <w:r>
          <w:rPr>
            <w:rFonts w:hint="eastAsia"/>
            <w:lang w:eastAsia="zh-CN"/>
          </w:rPr>
          <w:t>0ms.</w:t>
        </w:r>
      </w:ins>
    </w:p>
    <w:p>
      <w:pPr>
        <w:rPr>
          <w:ins w:id="2114" w:author="CMCC-shiyuan" w:date="2024-04-26T15:29:56Z"/>
        </w:rPr>
      </w:pPr>
      <w:ins w:id="2115" w:author="CMCC-shiyuan" w:date="2024-04-26T15:29:56Z">
        <w:r>
          <w:rPr/>
          <w:t xml:space="preserve">This gives a total of </w:t>
        </w:r>
      </w:ins>
      <w:ins w:id="2116" w:author="CMCC-shiyuan" w:date="2024-04-28T16:45:13Z">
        <w:r>
          <w:rPr>
            <w:rFonts w:hint="eastAsia"/>
            <w:lang w:val="en-US" w:eastAsia="zh-CN"/>
          </w:rPr>
          <w:t>130</w:t>
        </w:r>
      </w:ins>
      <w:ins w:id="2117" w:author="CMCC-shiyuan" w:date="2024-04-26T15:29:56Z">
        <w:r>
          <w:rPr/>
          <w:t xml:space="preserve"> ms.</w:t>
        </w:r>
      </w:ins>
    </w:p>
    <w:p>
      <w:pPr>
        <w:jc w:val="left"/>
        <w:rPr>
          <w:rFonts w:hint="default"/>
          <w:b/>
          <w:bCs/>
          <w:highlight w:val="yellow"/>
          <w:lang w:val="en-US" w:eastAsia="zh-CN"/>
        </w:rPr>
      </w:pPr>
    </w:p>
    <w:p>
      <w:pPr>
        <w:jc w:val="center"/>
        <w:rPr>
          <w:b/>
          <w:bCs/>
          <w:lang w:eastAsia="zh-CN"/>
        </w:rPr>
      </w:pPr>
      <w:r>
        <w:rPr>
          <w:rFonts w:hint="eastAsia"/>
          <w:b/>
          <w:bCs/>
          <w:highlight w:val="yellow"/>
          <w:lang w:eastAsia="zh-CN"/>
        </w:rPr>
        <w:t>&lt;</w:t>
      </w:r>
      <w:r>
        <w:rPr>
          <w:b/>
          <w:bCs/>
          <w:highlight w:val="yellow"/>
          <w:lang w:eastAsia="zh-CN"/>
        </w:rPr>
        <w:t>End of change</w:t>
      </w:r>
      <w:r>
        <w:rPr>
          <w:rFonts w:hint="eastAsia"/>
          <w:b/>
          <w:bCs/>
          <w:highlight w:val="yellow"/>
          <w:lang w:val="en-US" w:eastAsia="zh-CN"/>
        </w:rPr>
        <w:t>#1</w:t>
      </w:r>
      <w:r>
        <w:rPr>
          <w:b/>
          <w:bCs/>
          <w:highlight w:val="yellow"/>
          <w:lang w:eastAsia="zh-CN"/>
        </w:rPr>
        <w:t>&gt;</w:t>
      </w:r>
    </w:p>
    <w:p>
      <w:pPr>
        <w:jc w:val="center"/>
        <w:rPr>
          <w:b/>
          <w:bCs/>
          <w:lang w:eastAsia="zh-CN"/>
        </w:rPr>
      </w:pPr>
    </w:p>
    <w:sectPr>
      <w:headerReference r:id="rId7" w:type="first"/>
      <w:headerReference r:id="rId5" w:type="default"/>
      <w:headerReference r:id="rId6"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MS Mincho">
    <w:panose1 w:val="02020609040205080304"/>
    <w:charset w:val="80"/>
    <w:family w:val="modern"/>
    <w:pitch w:val="default"/>
    <w:sig w:usb0="A00002BF" w:usb1="68C7FCFB" w:usb2="00000010" w:usb3="00000000" w:csb0="4002009F" w:csb1="DFD70000"/>
  </w:font>
  <w:font w:name="Malgun Gothic">
    <w:panose1 w:val="020B0503020000020004"/>
    <w:charset w:val="81"/>
    <w:family w:val="swiss"/>
    <w:pitch w:val="default"/>
    <w:sig w:usb0="9000002F" w:usb1="29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auto"/>
    <w:pitch w:val="default"/>
    <w:sig w:usb0="E00006FF" w:usb1="420024FF" w:usb2="02000000" w:usb3="00000000" w:csb0="2000019F" w:csb1="00000000"/>
  </w:font>
  <w:font w:name="MS LineDraw">
    <w:altName w:val="Segoe Print"/>
    <w:panose1 w:val="00000000000000000000"/>
    <w:charset w:val="02"/>
    <w:family w:val="moder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9" w:usb3="00000000" w:csb0="000001FF" w:csb1="00000000"/>
  </w:font>
  <w:font w:name="Bookman">
    <w:altName w:val="Cambria"/>
    <w:panose1 w:val="00000000000000000000"/>
    <w:charset w:val="00"/>
    <w:family w:val="roman"/>
    <w:pitch w:val="default"/>
    <w:sig w:usb0="00000000" w:usb1="00000000" w:usb2="00000000" w:usb3="00000000" w:csb0="00000001" w:csb1="00000000"/>
  </w:font>
  <w:font w:name="ZapfDingbats">
    <w:altName w:val="Segoe Print"/>
    <w:panose1 w:val="00000000000000000000"/>
    <w:charset w:val="02"/>
    <w:family w:val="decorative"/>
    <w:pitch w:val="default"/>
    <w:sig w:usb0="00000000" w:usb1="00000000" w:usb2="00000000" w:usb3="00000000" w:csb0="80000000" w:csb1="00000000"/>
  </w:font>
  <w:font w:name="Batang">
    <w:altName w:val="Malgun Gothic"/>
    <w:panose1 w:val="02030600000101010101"/>
    <w:charset w:val="81"/>
    <w:family w:val="roman"/>
    <w:pitch w:val="default"/>
    <w:sig w:usb0="00000000" w:usb1="00000000" w:usb2="00000030" w:usb3="00000000" w:csb0="0008009F" w:csb1="00000000"/>
  </w:font>
  <w:font w:name="Calibri Light">
    <w:panose1 w:val="020F03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PMingLiU">
    <w:altName w:val="Microsoft JhengHei UI"/>
    <w:panose1 w:val="02010601000101010101"/>
    <w:charset w:val="88"/>
    <w:family w:val="roman"/>
    <w:pitch w:val="default"/>
    <w:sig w:usb0="00000000" w:usb1="00000000" w:usb2="00000016" w:usb3="00000000" w:csb0="00100001" w:csb1="00000000"/>
  </w:font>
  <w:font w:name="Times-Roman">
    <w:altName w:val="Times New Roman"/>
    <w:panose1 w:val="00000000000000000000"/>
    <w:charset w:val="00"/>
    <w:family w:val="roman"/>
    <w:pitch w:val="default"/>
    <w:sig w:usb0="00000000" w:usb1="00000000" w:usb2="00000000" w:usb3="00000000" w:csb0="00000000" w:csb1="00000000"/>
  </w:font>
  <w:font w:name="v4.2.0">
    <w:altName w:val="Times New Roman"/>
    <w:panose1 w:val="00000000000000000000"/>
    <w:charset w:val="00"/>
    <w:family w:val="auto"/>
    <w:pitch w:val="default"/>
    <w:sig w:usb0="00000000" w:usb1="00000000" w:usb2="00000000" w:usb3="00000000" w:csb0="00040001" w:csb1="00000000"/>
  </w:font>
  <w:font w:name="v5.0.0">
    <w:altName w:val="Times New Roman"/>
    <w:panose1 w:val="00000000000000000000"/>
    <w:charset w:val="00"/>
    <w:family w:val="roman"/>
    <w:pitch w:val="default"/>
    <w:sig w:usb0="00000000" w:usb1="00000000" w:usb2="00000000" w:usb3="00000000" w:csb0="00000000" w:csb1="00000000"/>
  </w:font>
  <w:font w:name="v3.7.0">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Microsoft JhengHei UI">
    <w:panose1 w:val="020B0604030504040204"/>
    <w:charset w:val="88"/>
    <w:family w:val="auto"/>
    <w:pitch w:val="default"/>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C15FE7"/>
    <w:multiLevelType w:val="multilevel"/>
    <w:tmpl w:val="10C15FE7"/>
    <w:lvl w:ilvl="0" w:tentative="0">
      <w:start w:val="1"/>
      <w:numFmt w:val="bullet"/>
      <w:pStyle w:val="1855"/>
      <w:lvlText w:val=""/>
      <w:lvlJc w:val="left"/>
      <w:pPr>
        <w:tabs>
          <w:tab w:val="left" w:pos="1644"/>
        </w:tabs>
        <w:ind w:left="1644" w:hanging="453"/>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Times New Roman"/>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Times New Roman"/>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116B73BA"/>
    <w:multiLevelType w:val="multilevel"/>
    <w:tmpl w:val="116B73BA"/>
    <w:lvl w:ilvl="0" w:tentative="0">
      <w:start w:val="1"/>
      <w:numFmt w:val="decimal"/>
      <w:pStyle w:val="35"/>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29F978E9"/>
    <w:multiLevelType w:val="multilevel"/>
    <w:tmpl w:val="29F978E9"/>
    <w:lvl w:ilvl="0" w:tentative="0">
      <w:start w:val="1"/>
      <w:numFmt w:val="bullet"/>
      <w:pStyle w:val="195"/>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2CC7125C"/>
    <w:multiLevelType w:val="singleLevel"/>
    <w:tmpl w:val="2CC7125C"/>
    <w:lvl w:ilvl="0" w:tentative="0">
      <w:start w:val="1"/>
      <w:numFmt w:val="bullet"/>
      <w:pStyle w:val="198"/>
      <w:lvlText w:val=""/>
      <w:lvlJc w:val="left"/>
      <w:pPr>
        <w:tabs>
          <w:tab w:val="left" w:pos="360"/>
        </w:tabs>
        <w:ind w:left="360" w:hanging="360"/>
      </w:pPr>
      <w:rPr>
        <w:rFonts w:hint="default" w:ascii="Symbol" w:hAnsi="Symbol"/>
      </w:rPr>
    </w:lvl>
  </w:abstractNum>
  <w:abstractNum w:abstractNumId="4">
    <w:nsid w:val="2FB01FD2"/>
    <w:multiLevelType w:val="multilevel"/>
    <w:tmpl w:val="2FB01FD2"/>
    <w:lvl w:ilvl="0" w:tentative="0">
      <w:start w:val="1"/>
      <w:numFmt w:val="decimal"/>
      <w:pStyle w:val="38"/>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35C80964"/>
    <w:multiLevelType w:val="multilevel"/>
    <w:tmpl w:val="35C80964"/>
    <w:lvl w:ilvl="0" w:tentative="0">
      <w:start w:val="1"/>
      <w:numFmt w:val="decimal"/>
      <w:pStyle w:val="1856"/>
      <w:lvlText w:val="%1)"/>
      <w:lvlJc w:val="left"/>
      <w:pPr>
        <w:tabs>
          <w:tab w:val="left" w:pos="737"/>
        </w:tabs>
        <w:ind w:left="737" w:hanging="453"/>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5101505E"/>
    <w:multiLevelType w:val="multilevel"/>
    <w:tmpl w:val="5101505E"/>
    <w:lvl w:ilvl="0" w:tentative="0">
      <w:start w:val="1"/>
      <w:numFmt w:val="decimal"/>
      <w:pStyle w:val="513"/>
      <w:lvlText w:val="Observation %1"/>
      <w:lvlJc w:val="left"/>
      <w:pPr>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6F1D6A21"/>
    <w:multiLevelType w:val="singleLevel"/>
    <w:tmpl w:val="6F1D6A21"/>
    <w:lvl w:ilvl="0" w:tentative="0">
      <w:start w:val="1"/>
      <w:numFmt w:val="decimal"/>
      <w:pStyle w:val="190"/>
      <w:lvlText w:val="[%1]"/>
      <w:lvlJc w:val="left"/>
      <w:pPr>
        <w:tabs>
          <w:tab w:val="left" w:pos="360"/>
        </w:tabs>
        <w:ind w:left="360" w:hanging="360"/>
      </w:pPr>
      <w:rPr>
        <w:rFonts w:hint="default" w:ascii="Times New Roman" w:hAnsi="Times New Roman"/>
        <w:sz w:val="18"/>
      </w:rPr>
    </w:lvl>
  </w:abstractNum>
  <w:abstractNum w:abstractNumId="8">
    <w:nsid w:val="70BD643C"/>
    <w:multiLevelType w:val="multilevel"/>
    <w:tmpl w:val="70BD643C"/>
    <w:lvl w:ilvl="0" w:tentative="0">
      <w:start w:val="1"/>
      <w:numFmt w:val="bullet"/>
      <w:pStyle w:val="1857"/>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79156C54"/>
    <w:multiLevelType w:val="multilevel"/>
    <w:tmpl w:val="79156C54"/>
    <w:lvl w:ilvl="0" w:tentative="0">
      <w:start w:val="1"/>
      <w:numFmt w:val="bullet"/>
      <w:pStyle w:val="1854"/>
      <w:lvlText w:val="-"/>
      <w:lvlJc w:val="left"/>
      <w:pPr>
        <w:tabs>
          <w:tab w:val="left" w:pos="1191"/>
        </w:tabs>
        <w:ind w:left="1191" w:hanging="454"/>
      </w:pPr>
    </w:lvl>
    <w:lvl w:ilvl="1" w:tentative="0">
      <w:start w:val="1"/>
      <w:numFmt w:val="bullet"/>
      <w:lvlText w:val="o"/>
      <w:lvlJc w:val="left"/>
      <w:pPr>
        <w:tabs>
          <w:tab w:val="left" w:pos="1440"/>
        </w:tabs>
        <w:ind w:left="1440" w:hanging="360"/>
      </w:pPr>
      <w:rPr>
        <w:rFonts w:hint="default" w:ascii="Courier New" w:hAnsi="Courier New"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Times New Roman"/>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Times New Roman"/>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792F5895"/>
    <w:multiLevelType w:val="multilevel"/>
    <w:tmpl w:val="792F5895"/>
    <w:lvl w:ilvl="0" w:tentative="0">
      <w:start w:val="1"/>
      <w:numFmt w:val="bullet"/>
      <w:pStyle w:val="1858"/>
      <w:lvlText w:val=""/>
      <w:lvlJc w:val="left"/>
      <w:pPr>
        <w:ind w:left="1403" w:hanging="360"/>
      </w:pPr>
      <w:rPr>
        <w:rFonts w:hint="default" w:ascii="Symbol" w:hAnsi="Symbol"/>
      </w:rPr>
    </w:lvl>
    <w:lvl w:ilvl="1" w:tentative="0">
      <w:start w:val="1"/>
      <w:numFmt w:val="bullet"/>
      <w:lvlText w:val="o"/>
      <w:lvlJc w:val="left"/>
      <w:pPr>
        <w:ind w:left="2123" w:hanging="360"/>
      </w:pPr>
      <w:rPr>
        <w:rFonts w:hint="default" w:ascii="Courier New" w:hAnsi="Courier New" w:cs="Courier New"/>
      </w:rPr>
    </w:lvl>
    <w:lvl w:ilvl="2" w:tentative="0">
      <w:start w:val="1"/>
      <w:numFmt w:val="bullet"/>
      <w:lvlText w:val=""/>
      <w:lvlJc w:val="left"/>
      <w:pPr>
        <w:ind w:left="2843" w:hanging="360"/>
      </w:pPr>
      <w:rPr>
        <w:rFonts w:hint="default" w:ascii="Wingdings" w:hAnsi="Wingdings"/>
      </w:rPr>
    </w:lvl>
    <w:lvl w:ilvl="3" w:tentative="0">
      <w:start w:val="1"/>
      <w:numFmt w:val="bullet"/>
      <w:lvlText w:val=""/>
      <w:lvlJc w:val="left"/>
      <w:pPr>
        <w:ind w:left="3563" w:hanging="360"/>
      </w:pPr>
      <w:rPr>
        <w:rFonts w:hint="default" w:ascii="Symbol" w:hAnsi="Symbol"/>
      </w:rPr>
    </w:lvl>
    <w:lvl w:ilvl="4" w:tentative="0">
      <w:start w:val="1"/>
      <w:numFmt w:val="bullet"/>
      <w:lvlText w:val="o"/>
      <w:lvlJc w:val="left"/>
      <w:pPr>
        <w:ind w:left="4283" w:hanging="360"/>
      </w:pPr>
      <w:rPr>
        <w:rFonts w:hint="default" w:ascii="Courier New" w:hAnsi="Courier New" w:cs="Courier New"/>
      </w:rPr>
    </w:lvl>
    <w:lvl w:ilvl="5" w:tentative="0">
      <w:start w:val="1"/>
      <w:numFmt w:val="bullet"/>
      <w:lvlText w:val=""/>
      <w:lvlJc w:val="left"/>
      <w:pPr>
        <w:ind w:left="5003" w:hanging="360"/>
      </w:pPr>
      <w:rPr>
        <w:rFonts w:hint="default" w:ascii="Wingdings" w:hAnsi="Wingdings"/>
      </w:rPr>
    </w:lvl>
    <w:lvl w:ilvl="6" w:tentative="0">
      <w:start w:val="1"/>
      <w:numFmt w:val="bullet"/>
      <w:lvlText w:val=""/>
      <w:lvlJc w:val="left"/>
      <w:pPr>
        <w:ind w:left="5723" w:hanging="360"/>
      </w:pPr>
      <w:rPr>
        <w:rFonts w:hint="default" w:ascii="Symbol" w:hAnsi="Symbol"/>
      </w:rPr>
    </w:lvl>
    <w:lvl w:ilvl="7" w:tentative="0">
      <w:start w:val="1"/>
      <w:numFmt w:val="bullet"/>
      <w:lvlText w:val="o"/>
      <w:lvlJc w:val="left"/>
      <w:pPr>
        <w:ind w:left="6443" w:hanging="360"/>
      </w:pPr>
      <w:rPr>
        <w:rFonts w:hint="default" w:ascii="Courier New" w:hAnsi="Courier New" w:cs="Courier New"/>
      </w:rPr>
    </w:lvl>
    <w:lvl w:ilvl="8" w:tentative="0">
      <w:start w:val="1"/>
      <w:numFmt w:val="bullet"/>
      <w:lvlText w:val=""/>
      <w:lvlJc w:val="left"/>
      <w:pPr>
        <w:ind w:left="7163" w:hanging="360"/>
      </w:pPr>
      <w:rPr>
        <w:rFonts w:hint="default" w:ascii="Wingdings" w:hAnsi="Wingdings"/>
      </w:rPr>
    </w:lvl>
  </w:abstractNum>
  <w:abstractNum w:abstractNumId="11">
    <w:nsid w:val="7BC330F5"/>
    <w:multiLevelType w:val="multilevel"/>
    <w:tmpl w:val="7BC330F5"/>
    <w:lvl w:ilvl="0" w:tentative="0">
      <w:start w:val="1"/>
      <w:numFmt w:val="bullet"/>
      <w:pStyle w:val="191"/>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
  </w:num>
  <w:num w:numId="2">
    <w:abstractNumId w:val="4"/>
  </w:num>
  <w:num w:numId="3">
    <w:abstractNumId w:val="7"/>
  </w:num>
  <w:num w:numId="4">
    <w:abstractNumId w:val="11"/>
  </w:num>
  <w:num w:numId="5">
    <w:abstractNumId w:val="2"/>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shiyuan">
    <w15:presenceInfo w15:providerId="None" w15:userId="CMCC-shiyuan"/>
  </w15:person>
  <w15:person w15:author="CMCC-shiyuan-rev1">
    <w15:presenceInfo w15:providerId="None" w15:userId="CMCC-shiyuan-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441"/>
    <w:rsid w:val="00022E4A"/>
    <w:rsid w:val="00034558"/>
    <w:rsid w:val="00034E77"/>
    <w:rsid w:val="0005453C"/>
    <w:rsid w:val="0006133F"/>
    <w:rsid w:val="00061572"/>
    <w:rsid w:val="00061676"/>
    <w:rsid w:val="00062E87"/>
    <w:rsid w:val="000631B9"/>
    <w:rsid w:val="0006771C"/>
    <w:rsid w:val="00075779"/>
    <w:rsid w:val="00080B1A"/>
    <w:rsid w:val="00083A3F"/>
    <w:rsid w:val="00086EEC"/>
    <w:rsid w:val="00093311"/>
    <w:rsid w:val="00094D53"/>
    <w:rsid w:val="000A0361"/>
    <w:rsid w:val="000A0FCA"/>
    <w:rsid w:val="000A6394"/>
    <w:rsid w:val="000B2EFD"/>
    <w:rsid w:val="000B7FED"/>
    <w:rsid w:val="000C038A"/>
    <w:rsid w:val="000C30F7"/>
    <w:rsid w:val="000C6598"/>
    <w:rsid w:val="000D0851"/>
    <w:rsid w:val="000D0E84"/>
    <w:rsid w:val="000D17ED"/>
    <w:rsid w:val="000D44B3"/>
    <w:rsid w:val="000D5ED4"/>
    <w:rsid w:val="000F4786"/>
    <w:rsid w:val="000F515E"/>
    <w:rsid w:val="001040D1"/>
    <w:rsid w:val="00104C2E"/>
    <w:rsid w:val="00107A48"/>
    <w:rsid w:val="00120B99"/>
    <w:rsid w:val="00121C6F"/>
    <w:rsid w:val="001234E7"/>
    <w:rsid w:val="001241F7"/>
    <w:rsid w:val="00124CFF"/>
    <w:rsid w:val="0014009E"/>
    <w:rsid w:val="00145886"/>
    <w:rsid w:val="00145D43"/>
    <w:rsid w:val="001615BB"/>
    <w:rsid w:val="001633E4"/>
    <w:rsid w:val="00164858"/>
    <w:rsid w:val="001650E8"/>
    <w:rsid w:val="00165DEE"/>
    <w:rsid w:val="00166B5B"/>
    <w:rsid w:val="001676C5"/>
    <w:rsid w:val="00170042"/>
    <w:rsid w:val="001732AF"/>
    <w:rsid w:val="00185347"/>
    <w:rsid w:val="00185BD3"/>
    <w:rsid w:val="00191390"/>
    <w:rsid w:val="00192C46"/>
    <w:rsid w:val="00197B68"/>
    <w:rsid w:val="001A08B3"/>
    <w:rsid w:val="001A59E6"/>
    <w:rsid w:val="001A7B60"/>
    <w:rsid w:val="001B52F0"/>
    <w:rsid w:val="001B7365"/>
    <w:rsid w:val="001B7A65"/>
    <w:rsid w:val="001C7346"/>
    <w:rsid w:val="001E41F3"/>
    <w:rsid w:val="001E4C28"/>
    <w:rsid w:val="001E75F0"/>
    <w:rsid w:val="001F33BC"/>
    <w:rsid w:val="002210C9"/>
    <w:rsid w:val="00222B31"/>
    <w:rsid w:val="0022470D"/>
    <w:rsid w:val="00226918"/>
    <w:rsid w:val="002323DA"/>
    <w:rsid w:val="0026004D"/>
    <w:rsid w:val="002640DD"/>
    <w:rsid w:val="002719AD"/>
    <w:rsid w:val="00273E26"/>
    <w:rsid w:val="00275D12"/>
    <w:rsid w:val="00283B53"/>
    <w:rsid w:val="00284FEB"/>
    <w:rsid w:val="002860C4"/>
    <w:rsid w:val="002860FC"/>
    <w:rsid w:val="0029027D"/>
    <w:rsid w:val="00293F2D"/>
    <w:rsid w:val="00294FF4"/>
    <w:rsid w:val="002957BA"/>
    <w:rsid w:val="002A1B1A"/>
    <w:rsid w:val="002B2F29"/>
    <w:rsid w:val="002B5741"/>
    <w:rsid w:val="002C39F6"/>
    <w:rsid w:val="002C5768"/>
    <w:rsid w:val="002E0A33"/>
    <w:rsid w:val="002E472E"/>
    <w:rsid w:val="002E613C"/>
    <w:rsid w:val="002F08B0"/>
    <w:rsid w:val="002F231C"/>
    <w:rsid w:val="00305409"/>
    <w:rsid w:val="00310A41"/>
    <w:rsid w:val="0031449D"/>
    <w:rsid w:val="00320E69"/>
    <w:rsid w:val="00345AEF"/>
    <w:rsid w:val="00353B5F"/>
    <w:rsid w:val="003609EF"/>
    <w:rsid w:val="0036231A"/>
    <w:rsid w:val="00366F71"/>
    <w:rsid w:val="00370483"/>
    <w:rsid w:val="0037123F"/>
    <w:rsid w:val="00374DD4"/>
    <w:rsid w:val="003827D5"/>
    <w:rsid w:val="00384CF9"/>
    <w:rsid w:val="00385675"/>
    <w:rsid w:val="003C1E6D"/>
    <w:rsid w:val="003C29C7"/>
    <w:rsid w:val="003C3A1A"/>
    <w:rsid w:val="003C4AE9"/>
    <w:rsid w:val="003D5275"/>
    <w:rsid w:val="003E0882"/>
    <w:rsid w:val="003E1A36"/>
    <w:rsid w:val="003F6B78"/>
    <w:rsid w:val="00404E95"/>
    <w:rsid w:val="004073BE"/>
    <w:rsid w:val="004077F3"/>
    <w:rsid w:val="00410371"/>
    <w:rsid w:val="00412012"/>
    <w:rsid w:val="00412BD6"/>
    <w:rsid w:val="00412E36"/>
    <w:rsid w:val="004242F1"/>
    <w:rsid w:val="0042478D"/>
    <w:rsid w:val="00426F57"/>
    <w:rsid w:val="0044015A"/>
    <w:rsid w:val="0044385C"/>
    <w:rsid w:val="00454300"/>
    <w:rsid w:val="00455980"/>
    <w:rsid w:val="0046029B"/>
    <w:rsid w:val="00462131"/>
    <w:rsid w:val="004672DB"/>
    <w:rsid w:val="00467847"/>
    <w:rsid w:val="00475FC4"/>
    <w:rsid w:val="00493416"/>
    <w:rsid w:val="004A0DF9"/>
    <w:rsid w:val="004B4A01"/>
    <w:rsid w:val="004B75B7"/>
    <w:rsid w:val="004C1BA7"/>
    <w:rsid w:val="004C6A29"/>
    <w:rsid w:val="004D2B6B"/>
    <w:rsid w:val="004E422C"/>
    <w:rsid w:val="004F027C"/>
    <w:rsid w:val="004F05C2"/>
    <w:rsid w:val="004F41E5"/>
    <w:rsid w:val="004F5480"/>
    <w:rsid w:val="0050097C"/>
    <w:rsid w:val="0050210A"/>
    <w:rsid w:val="00513795"/>
    <w:rsid w:val="005141D9"/>
    <w:rsid w:val="005150DA"/>
    <w:rsid w:val="0051580D"/>
    <w:rsid w:val="00516994"/>
    <w:rsid w:val="005201ED"/>
    <w:rsid w:val="005305C7"/>
    <w:rsid w:val="00530D56"/>
    <w:rsid w:val="00543134"/>
    <w:rsid w:val="00547111"/>
    <w:rsid w:val="00552092"/>
    <w:rsid w:val="00552FD6"/>
    <w:rsid w:val="0055376B"/>
    <w:rsid w:val="00561B35"/>
    <w:rsid w:val="0056406D"/>
    <w:rsid w:val="00564B14"/>
    <w:rsid w:val="00566C8E"/>
    <w:rsid w:val="00570B97"/>
    <w:rsid w:val="0057683F"/>
    <w:rsid w:val="00576EFC"/>
    <w:rsid w:val="00592D74"/>
    <w:rsid w:val="00593CBB"/>
    <w:rsid w:val="005A2250"/>
    <w:rsid w:val="005A36CC"/>
    <w:rsid w:val="005A6E37"/>
    <w:rsid w:val="005B4062"/>
    <w:rsid w:val="005C37AF"/>
    <w:rsid w:val="005C3A98"/>
    <w:rsid w:val="005D5D3D"/>
    <w:rsid w:val="005E2C44"/>
    <w:rsid w:val="005F4750"/>
    <w:rsid w:val="0061304B"/>
    <w:rsid w:val="00621188"/>
    <w:rsid w:val="00622099"/>
    <w:rsid w:val="006257ED"/>
    <w:rsid w:val="00636960"/>
    <w:rsid w:val="00643CF9"/>
    <w:rsid w:val="00652E67"/>
    <w:rsid w:val="00653DE4"/>
    <w:rsid w:val="00661380"/>
    <w:rsid w:val="00665C47"/>
    <w:rsid w:val="00666479"/>
    <w:rsid w:val="00666B6A"/>
    <w:rsid w:val="0068286B"/>
    <w:rsid w:val="00685F80"/>
    <w:rsid w:val="00686DE5"/>
    <w:rsid w:val="00692E4B"/>
    <w:rsid w:val="006944D0"/>
    <w:rsid w:val="00695808"/>
    <w:rsid w:val="00697183"/>
    <w:rsid w:val="006971BA"/>
    <w:rsid w:val="006A05C2"/>
    <w:rsid w:val="006A4623"/>
    <w:rsid w:val="006A5EB4"/>
    <w:rsid w:val="006B46FB"/>
    <w:rsid w:val="006B7B46"/>
    <w:rsid w:val="006C2831"/>
    <w:rsid w:val="006C7C33"/>
    <w:rsid w:val="006D1309"/>
    <w:rsid w:val="006E21FB"/>
    <w:rsid w:val="006F1F91"/>
    <w:rsid w:val="0071328A"/>
    <w:rsid w:val="00713FF9"/>
    <w:rsid w:val="00714612"/>
    <w:rsid w:val="007148CB"/>
    <w:rsid w:val="00720EE6"/>
    <w:rsid w:val="00725259"/>
    <w:rsid w:val="00732AD5"/>
    <w:rsid w:val="00741F4F"/>
    <w:rsid w:val="007514D1"/>
    <w:rsid w:val="00755F2A"/>
    <w:rsid w:val="00762FB5"/>
    <w:rsid w:val="007724C6"/>
    <w:rsid w:val="0077672A"/>
    <w:rsid w:val="00792342"/>
    <w:rsid w:val="007927CE"/>
    <w:rsid w:val="007977A8"/>
    <w:rsid w:val="007A674F"/>
    <w:rsid w:val="007B512A"/>
    <w:rsid w:val="007B6C30"/>
    <w:rsid w:val="007B6F90"/>
    <w:rsid w:val="007C0E3F"/>
    <w:rsid w:val="007C2097"/>
    <w:rsid w:val="007D3AAD"/>
    <w:rsid w:val="007D6A07"/>
    <w:rsid w:val="007D712E"/>
    <w:rsid w:val="007E0650"/>
    <w:rsid w:val="007E1066"/>
    <w:rsid w:val="007F7259"/>
    <w:rsid w:val="008040A8"/>
    <w:rsid w:val="00805F96"/>
    <w:rsid w:val="00806C89"/>
    <w:rsid w:val="00807212"/>
    <w:rsid w:val="00807A59"/>
    <w:rsid w:val="008136C7"/>
    <w:rsid w:val="008259FD"/>
    <w:rsid w:val="008279FA"/>
    <w:rsid w:val="0083113B"/>
    <w:rsid w:val="00841248"/>
    <w:rsid w:val="008459B7"/>
    <w:rsid w:val="0085314B"/>
    <w:rsid w:val="008626E7"/>
    <w:rsid w:val="00870EE7"/>
    <w:rsid w:val="0087748B"/>
    <w:rsid w:val="00886253"/>
    <w:rsid w:val="008863B9"/>
    <w:rsid w:val="008A3D8A"/>
    <w:rsid w:val="008A45A6"/>
    <w:rsid w:val="008B04FF"/>
    <w:rsid w:val="008B1751"/>
    <w:rsid w:val="008B740D"/>
    <w:rsid w:val="008C543F"/>
    <w:rsid w:val="008D2CDA"/>
    <w:rsid w:val="008D3404"/>
    <w:rsid w:val="008D3CCC"/>
    <w:rsid w:val="008E530C"/>
    <w:rsid w:val="008E6F17"/>
    <w:rsid w:val="008E7D08"/>
    <w:rsid w:val="008F1C5F"/>
    <w:rsid w:val="008F3789"/>
    <w:rsid w:val="008F686C"/>
    <w:rsid w:val="00912103"/>
    <w:rsid w:val="009148DE"/>
    <w:rsid w:val="0091535F"/>
    <w:rsid w:val="009264AD"/>
    <w:rsid w:val="00926F78"/>
    <w:rsid w:val="00934480"/>
    <w:rsid w:val="00941E30"/>
    <w:rsid w:val="00965F0A"/>
    <w:rsid w:val="00966878"/>
    <w:rsid w:val="0096725A"/>
    <w:rsid w:val="0097024F"/>
    <w:rsid w:val="009739D3"/>
    <w:rsid w:val="00974F5D"/>
    <w:rsid w:val="00975752"/>
    <w:rsid w:val="009777D9"/>
    <w:rsid w:val="009817A7"/>
    <w:rsid w:val="00983FDB"/>
    <w:rsid w:val="00991B88"/>
    <w:rsid w:val="009A5753"/>
    <w:rsid w:val="009A579D"/>
    <w:rsid w:val="009B7A1B"/>
    <w:rsid w:val="009C0113"/>
    <w:rsid w:val="009C039A"/>
    <w:rsid w:val="009E0AA9"/>
    <w:rsid w:val="009E3297"/>
    <w:rsid w:val="009E535B"/>
    <w:rsid w:val="009E7A9C"/>
    <w:rsid w:val="009F734F"/>
    <w:rsid w:val="00A00A6F"/>
    <w:rsid w:val="00A04434"/>
    <w:rsid w:val="00A140C7"/>
    <w:rsid w:val="00A246B6"/>
    <w:rsid w:val="00A47E70"/>
    <w:rsid w:val="00A50CF0"/>
    <w:rsid w:val="00A5237A"/>
    <w:rsid w:val="00A56710"/>
    <w:rsid w:val="00A632DD"/>
    <w:rsid w:val="00A7671C"/>
    <w:rsid w:val="00A8477B"/>
    <w:rsid w:val="00A92F93"/>
    <w:rsid w:val="00A935F9"/>
    <w:rsid w:val="00A943A4"/>
    <w:rsid w:val="00A96802"/>
    <w:rsid w:val="00AA2CBC"/>
    <w:rsid w:val="00AA4EB3"/>
    <w:rsid w:val="00AA653C"/>
    <w:rsid w:val="00AA77A0"/>
    <w:rsid w:val="00AC5820"/>
    <w:rsid w:val="00AD117E"/>
    <w:rsid w:val="00AD1CD8"/>
    <w:rsid w:val="00AE62E1"/>
    <w:rsid w:val="00AF00E8"/>
    <w:rsid w:val="00AF3475"/>
    <w:rsid w:val="00AF4F63"/>
    <w:rsid w:val="00AF7E2B"/>
    <w:rsid w:val="00B01E4D"/>
    <w:rsid w:val="00B07553"/>
    <w:rsid w:val="00B23BE9"/>
    <w:rsid w:val="00B258BB"/>
    <w:rsid w:val="00B25ED2"/>
    <w:rsid w:val="00B47114"/>
    <w:rsid w:val="00B572C6"/>
    <w:rsid w:val="00B573A0"/>
    <w:rsid w:val="00B621AE"/>
    <w:rsid w:val="00B6245B"/>
    <w:rsid w:val="00B66A3B"/>
    <w:rsid w:val="00B67B97"/>
    <w:rsid w:val="00B763D0"/>
    <w:rsid w:val="00B77C30"/>
    <w:rsid w:val="00B91A41"/>
    <w:rsid w:val="00B968C8"/>
    <w:rsid w:val="00BA3EC5"/>
    <w:rsid w:val="00BA51D9"/>
    <w:rsid w:val="00BB3028"/>
    <w:rsid w:val="00BB5DFC"/>
    <w:rsid w:val="00BB6ADB"/>
    <w:rsid w:val="00BC7077"/>
    <w:rsid w:val="00BD20DF"/>
    <w:rsid w:val="00BD279D"/>
    <w:rsid w:val="00BD6BB8"/>
    <w:rsid w:val="00BE23A8"/>
    <w:rsid w:val="00BE67CA"/>
    <w:rsid w:val="00BF423D"/>
    <w:rsid w:val="00C01A8B"/>
    <w:rsid w:val="00C0458F"/>
    <w:rsid w:val="00C06CB5"/>
    <w:rsid w:val="00C2106B"/>
    <w:rsid w:val="00C366FD"/>
    <w:rsid w:val="00C44F81"/>
    <w:rsid w:val="00C5204F"/>
    <w:rsid w:val="00C54A89"/>
    <w:rsid w:val="00C66BA2"/>
    <w:rsid w:val="00C676B9"/>
    <w:rsid w:val="00C721C1"/>
    <w:rsid w:val="00C870F6"/>
    <w:rsid w:val="00C91B33"/>
    <w:rsid w:val="00C95985"/>
    <w:rsid w:val="00CB057A"/>
    <w:rsid w:val="00CB46F4"/>
    <w:rsid w:val="00CB4BB6"/>
    <w:rsid w:val="00CC0422"/>
    <w:rsid w:val="00CC5026"/>
    <w:rsid w:val="00CC68D0"/>
    <w:rsid w:val="00CE4F6A"/>
    <w:rsid w:val="00CE53DF"/>
    <w:rsid w:val="00CE6E21"/>
    <w:rsid w:val="00CF0623"/>
    <w:rsid w:val="00CF279F"/>
    <w:rsid w:val="00CF716F"/>
    <w:rsid w:val="00D0234F"/>
    <w:rsid w:val="00D02C03"/>
    <w:rsid w:val="00D03F9A"/>
    <w:rsid w:val="00D05AC3"/>
    <w:rsid w:val="00D06D51"/>
    <w:rsid w:val="00D113BD"/>
    <w:rsid w:val="00D14F4D"/>
    <w:rsid w:val="00D24991"/>
    <w:rsid w:val="00D250BA"/>
    <w:rsid w:val="00D32733"/>
    <w:rsid w:val="00D33E71"/>
    <w:rsid w:val="00D34578"/>
    <w:rsid w:val="00D44C75"/>
    <w:rsid w:val="00D50255"/>
    <w:rsid w:val="00D56E68"/>
    <w:rsid w:val="00D66520"/>
    <w:rsid w:val="00D67DE4"/>
    <w:rsid w:val="00D73586"/>
    <w:rsid w:val="00D82C9C"/>
    <w:rsid w:val="00D83191"/>
    <w:rsid w:val="00D83E3F"/>
    <w:rsid w:val="00D84AE9"/>
    <w:rsid w:val="00DA4CA7"/>
    <w:rsid w:val="00DB1822"/>
    <w:rsid w:val="00DB2EEE"/>
    <w:rsid w:val="00DB5CF9"/>
    <w:rsid w:val="00DC2D0B"/>
    <w:rsid w:val="00DE34CF"/>
    <w:rsid w:val="00DE7A5D"/>
    <w:rsid w:val="00DF232F"/>
    <w:rsid w:val="00DF2A78"/>
    <w:rsid w:val="00DF4EA5"/>
    <w:rsid w:val="00E00DD7"/>
    <w:rsid w:val="00E054B8"/>
    <w:rsid w:val="00E056E5"/>
    <w:rsid w:val="00E05912"/>
    <w:rsid w:val="00E06DD4"/>
    <w:rsid w:val="00E1216F"/>
    <w:rsid w:val="00E13F3D"/>
    <w:rsid w:val="00E22F86"/>
    <w:rsid w:val="00E31C06"/>
    <w:rsid w:val="00E32088"/>
    <w:rsid w:val="00E34898"/>
    <w:rsid w:val="00E35935"/>
    <w:rsid w:val="00E35D69"/>
    <w:rsid w:val="00E37C73"/>
    <w:rsid w:val="00E674B2"/>
    <w:rsid w:val="00E83282"/>
    <w:rsid w:val="00E837F8"/>
    <w:rsid w:val="00E84BD3"/>
    <w:rsid w:val="00EA2A65"/>
    <w:rsid w:val="00EA3F33"/>
    <w:rsid w:val="00EA68A5"/>
    <w:rsid w:val="00EB09B7"/>
    <w:rsid w:val="00EB3F0A"/>
    <w:rsid w:val="00EB7115"/>
    <w:rsid w:val="00EC31CD"/>
    <w:rsid w:val="00EC660F"/>
    <w:rsid w:val="00ED0A2F"/>
    <w:rsid w:val="00ED4E88"/>
    <w:rsid w:val="00EE3CEC"/>
    <w:rsid w:val="00EE7D7C"/>
    <w:rsid w:val="00F00AD0"/>
    <w:rsid w:val="00F019F6"/>
    <w:rsid w:val="00F25D98"/>
    <w:rsid w:val="00F300FB"/>
    <w:rsid w:val="00F3630D"/>
    <w:rsid w:val="00F41E76"/>
    <w:rsid w:val="00F44428"/>
    <w:rsid w:val="00F44EE9"/>
    <w:rsid w:val="00F523CE"/>
    <w:rsid w:val="00F63A49"/>
    <w:rsid w:val="00F65D1F"/>
    <w:rsid w:val="00F66125"/>
    <w:rsid w:val="00F72D14"/>
    <w:rsid w:val="00F75F91"/>
    <w:rsid w:val="00F80AEF"/>
    <w:rsid w:val="00F844C9"/>
    <w:rsid w:val="00F8519B"/>
    <w:rsid w:val="00F86690"/>
    <w:rsid w:val="00F90B9C"/>
    <w:rsid w:val="00F94642"/>
    <w:rsid w:val="00FA15EE"/>
    <w:rsid w:val="00FA2394"/>
    <w:rsid w:val="00FB4880"/>
    <w:rsid w:val="00FB5CE9"/>
    <w:rsid w:val="00FB6386"/>
    <w:rsid w:val="00FD08E6"/>
    <w:rsid w:val="00FD2656"/>
    <w:rsid w:val="00FF6325"/>
    <w:rsid w:val="03230061"/>
    <w:rsid w:val="03C05177"/>
    <w:rsid w:val="03F12CD4"/>
    <w:rsid w:val="040F33C5"/>
    <w:rsid w:val="04AB1045"/>
    <w:rsid w:val="04AB4D30"/>
    <w:rsid w:val="04D778E1"/>
    <w:rsid w:val="050B435F"/>
    <w:rsid w:val="05E83B00"/>
    <w:rsid w:val="05FD09AF"/>
    <w:rsid w:val="07E16B16"/>
    <w:rsid w:val="0A550C93"/>
    <w:rsid w:val="0BD15FC4"/>
    <w:rsid w:val="0C9D4E97"/>
    <w:rsid w:val="0FCC2905"/>
    <w:rsid w:val="0FFA4B0D"/>
    <w:rsid w:val="12815DBC"/>
    <w:rsid w:val="12861570"/>
    <w:rsid w:val="12C87B89"/>
    <w:rsid w:val="136F50D1"/>
    <w:rsid w:val="140802FF"/>
    <w:rsid w:val="151862C8"/>
    <w:rsid w:val="1571082D"/>
    <w:rsid w:val="157D1E2F"/>
    <w:rsid w:val="160F05AC"/>
    <w:rsid w:val="167E2111"/>
    <w:rsid w:val="16D2673C"/>
    <w:rsid w:val="177924A5"/>
    <w:rsid w:val="1BF265A2"/>
    <w:rsid w:val="1C275729"/>
    <w:rsid w:val="1C6C2557"/>
    <w:rsid w:val="1D731937"/>
    <w:rsid w:val="1E0351F2"/>
    <w:rsid w:val="1E140EBD"/>
    <w:rsid w:val="1E632CD3"/>
    <w:rsid w:val="1F377686"/>
    <w:rsid w:val="21656719"/>
    <w:rsid w:val="220E46F5"/>
    <w:rsid w:val="242C58C2"/>
    <w:rsid w:val="24995B4D"/>
    <w:rsid w:val="25170C1C"/>
    <w:rsid w:val="264679CF"/>
    <w:rsid w:val="268760A7"/>
    <w:rsid w:val="26C048A1"/>
    <w:rsid w:val="26E00471"/>
    <w:rsid w:val="271A038F"/>
    <w:rsid w:val="27797B65"/>
    <w:rsid w:val="27C2034A"/>
    <w:rsid w:val="29982961"/>
    <w:rsid w:val="2A174259"/>
    <w:rsid w:val="2A520D80"/>
    <w:rsid w:val="2A655D26"/>
    <w:rsid w:val="2AA67897"/>
    <w:rsid w:val="2C1B152B"/>
    <w:rsid w:val="2E6B78FB"/>
    <w:rsid w:val="2ED25559"/>
    <w:rsid w:val="2F6E1091"/>
    <w:rsid w:val="2F980C2F"/>
    <w:rsid w:val="304774E9"/>
    <w:rsid w:val="31A35B0F"/>
    <w:rsid w:val="326D5353"/>
    <w:rsid w:val="33322711"/>
    <w:rsid w:val="333E5617"/>
    <w:rsid w:val="35406559"/>
    <w:rsid w:val="36557308"/>
    <w:rsid w:val="383210E8"/>
    <w:rsid w:val="385876F9"/>
    <w:rsid w:val="386872E2"/>
    <w:rsid w:val="3AC5501C"/>
    <w:rsid w:val="3BED4403"/>
    <w:rsid w:val="3BF82F56"/>
    <w:rsid w:val="3C4E2E49"/>
    <w:rsid w:val="3C802506"/>
    <w:rsid w:val="3C935538"/>
    <w:rsid w:val="3CB37A5E"/>
    <w:rsid w:val="3CCD0003"/>
    <w:rsid w:val="3EC45540"/>
    <w:rsid w:val="3F32454E"/>
    <w:rsid w:val="40616830"/>
    <w:rsid w:val="414C53A0"/>
    <w:rsid w:val="4166286F"/>
    <w:rsid w:val="420063C1"/>
    <w:rsid w:val="48F353CC"/>
    <w:rsid w:val="49705A5A"/>
    <w:rsid w:val="4B494317"/>
    <w:rsid w:val="4BD72B50"/>
    <w:rsid w:val="4D0778C3"/>
    <w:rsid w:val="4DA23997"/>
    <w:rsid w:val="4E0863A4"/>
    <w:rsid w:val="4E1432A6"/>
    <w:rsid w:val="4E2F1DE7"/>
    <w:rsid w:val="4ED04117"/>
    <w:rsid w:val="4EED4266"/>
    <w:rsid w:val="4FDF1E5A"/>
    <w:rsid w:val="51327C78"/>
    <w:rsid w:val="524E2F95"/>
    <w:rsid w:val="545E4EF7"/>
    <w:rsid w:val="553755C4"/>
    <w:rsid w:val="574609F4"/>
    <w:rsid w:val="57582E3D"/>
    <w:rsid w:val="58A73E8A"/>
    <w:rsid w:val="58F6046C"/>
    <w:rsid w:val="59257C5B"/>
    <w:rsid w:val="5ACD79D0"/>
    <w:rsid w:val="5C7E4D15"/>
    <w:rsid w:val="5CFB5BDB"/>
    <w:rsid w:val="5D1D6D54"/>
    <w:rsid w:val="5D2B67E2"/>
    <w:rsid w:val="5D9401BF"/>
    <w:rsid w:val="5DAB195C"/>
    <w:rsid w:val="5E3F7232"/>
    <w:rsid w:val="5E5853DD"/>
    <w:rsid w:val="5F761FB5"/>
    <w:rsid w:val="5FD614CB"/>
    <w:rsid w:val="60A25C94"/>
    <w:rsid w:val="62CB6DF3"/>
    <w:rsid w:val="63EE2AC7"/>
    <w:rsid w:val="672B53F3"/>
    <w:rsid w:val="694A0D42"/>
    <w:rsid w:val="6AAB7712"/>
    <w:rsid w:val="6AE92831"/>
    <w:rsid w:val="6B3052FA"/>
    <w:rsid w:val="6BFC0521"/>
    <w:rsid w:val="6C933A77"/>
    <w:rsid w:val="6F546DF3"/>
    <w:rsid w:val="70681CEE"/>
    <w:rsid w:val="71AF6D07"/>
    <w:rsid w:val="71EB45E8"/>
    <w:rsid w:val="72B27E9C"/>
    <w:rsid w:val="733E3F29"/>
    <w:rsid w:val="73FB7CDD"/>
    <w:rsid w:val="75196637"/>
    <w:rsid w:val="76A47D7F"/>
    <w:rsid w:val="76FD5DC7"/>
    <w:rsid w:val="774E7ADD"/>
    <w:rsid w:val="781166D5"/>
    <w:rsid w:val="79114208"/>
    <w:rsid w:val="79900885"/>
    <w:rsid w:val="7BA51C75"/>
    <w:rsid w:val="7BF03E9F"/>
    <w:rsid w:val="7C9A5C09"/>
    <w:rsid w:val="7DB33A21"/>
    <w:rsid w:val="7E791138"/>
    <w:rsid w:val="7F211ACF"/>
    <w:rsid w:val="7FA106F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semiHidden="0" w:name="Normal (Web)"/>
    <w:lsdException w:qFormat="1" w:uiPriority="99" w:semiHidden="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link w:val="120"/>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link w:val="121"/>
    <w:qFormat/>
    <w:uiPriority w:val="0"/>
    <w:pPr>
      <w:pBdr>
        <w:top w:val="none" w:color="auto" w:sz="0" w:space="0"/>
      </w:pBdr>
      <w:spacing w:before="180"/>
      <w:outlineLvl w:val="1"/>
    </w:pPr>
    <w:rPr>
      <w:sz w:val="32"/>
    </w:rPr>
  </w:style>
  <w:style w:type="paragraph" w:styleId="4">
    <w:name w:val="heading 3"/>
    <w:basedOn w:val="3"/>
    <w:next w:val="1"/>
    <w:link w:val="114"/>
    <w:qFormat/>
    <w:uiPriority w:val="0"/>
    <w:pPr>
      <w:spacing w:before="120"/>
      <w:outlineLvl w:val="2"/>
    </w:pPr>
    <w:rPr>
      <w:sz w:val="28"/>
    </w:rPr>
  </w:style>
  <w:style w:type="paragraph" w:styleId="5">
    <w:name w:val="heading 4"/>
    <w:basedOn w:val="4"/>
    <w:next w:val="1"/>
    <w:link w:val="115"/>
    <w:qFormat/>
    <w:uiPriority w:val="0"/>
    <w:pPr>
      <w:ind w:left="1418" w:hanging="1418"/>
      <w:outlineLvl w:val="3"/>
    </w:pPr>
    <w:rPr>
      <w:sz w:val="24"/>
    </w:rPr>
  </w:style>
  <w:style w:type="paragraph" w:styleId="6">
    <w:name w:val="heading 5"/>
    <w:basedOn w:val="5"/>
    <w:next w:val="1"/>
    <w:link w:val="116"/>
    <w:qFormat/>
    <w:uiPriority w:val="0"/>
    <w:pPr>
      <w:ind w:left="1701" w:hanging="1701"/>
      <w:outlineLvl w:val="4"/>
    </w:pPr>
    <w:rPr>
      <w:sz w:val="22"/>
    </w:rPr>
  </w:style>
  <w:style w:type="paragraph" w:styleId="7">
    <w:name w:val="heading 6"/>
    <w:basedOn w:val="8"/>
    <w:next w:val="1"/>
    <w:link w:val="122"/>
    <w:qFormat/>
    <w:uiPriority w:val="0"/>
    <w:pPr>
      <w:outlineLvl w:val="5"/>
    </w:pPr>
  </w:style>
  <w:style w:type="paragraph" w:styleId="9">
    <w:name w:val="heading 7"/>
    <w:basedOn w:val="8"/>
    <w:next w:val="1"/>
    <w:link w:val="123"/>
    <w:qFormat/>
    <w:uiPriority w:val="0"/>
    <w:pPr>
      <w:outlineLvl w:val="6"/>
    </w:pPr>
  </w:style>
  <w:style w:type="paragraph" w:styleId="10">
    <w:name w:val="heading 8"/>
    <w:basedOn w:val="2"/>
    <w:next w:val="1"/>
    <w:link w:val="124"/>
    <w:qFormat/>
    <w:uiPriority w:val="0"/>
    <w:pPr>
      <w:ind w:left="0" w:firstLine="0"/>
      <w:outlineLvl w:val="7"/>
    </w:pPr>
  </w:style>
  <w:style w:type="paragraph" w:styleId="11">
    <w:name w:val="heading 9"/>
    <w:basedOn w:val="10"/>
    <w:next w:val="1"/>
    <w:link w:val="125"/>
    <w:qFormat/>
    <w:uiPriority w:val="0"/>
    <w:pPr>
      <w:outlineLvl w:val="8"/>
    </w:pPr>
  </w:style>
  <w:style w:type="character" w:default="1" w:styleId="61">
    <w:name w:val="Default Paragraph Font"/>
    <w:semiHidden/>
    <w:unhideWhenUsed/>
    <w:qFormat/>
    <w:uiPriority w:val="1"/>
  </w:style>
  <w:style w:type="table" w:default="1" w:styleId="5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33"/>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link w:val="166"/>
    <w:qFormat/>
    <w:uiPriority w:val="0"/>
    <w:pPr>
      <w:ind w:left="851"/>
    </w:pPr>
  </w:style>
  <w:style w:type="paragraph" w:styleId="14">
    <w:name w:val="List"/>
    <w:basedOn w:val="1"/>
    <w:link w:val="162"/>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link w:val="165"/>
    <w:qFormat/>
    <w:uiPriority w:val="0"/>
    <w:pPr>
      <w:ind w:left="1135"/>
    </w:pPr>
  </w:style>
  <w:style w:type="paragraph" w:styleId="26">
    <w:name w:val="List Bullet 2"/>
    <w:basedOn w:val="27"/>
    <w:link w:val="164"/>
    <w:qFormat/>
    <w:uiPriority w:val="0"/>
    <w:pPr>
      <w:ind w:left="851"/>
    </w:pPr>
  </w:style>
  <w:style w:type="paragraph" w:styleId="27">
    <w:name w:val="List Bullet"/>
    <w:basedOn w:val="14"/>
    <w:link w:val="163"/>
    <w:qFormat/>
    <w:uiPriority w:val="0"/>
  </w:style>
  <w:style w:type="paragraph" w:styleId="28">
    <w:name w:val="Normal Indent"/>
    <w:basedOn w:val="1"/>
    <w:qFormat/>
    <w:uiPriority w:val="0"/>
    <w:pPr>
      <w:overflowPunct w:val="0"/>
      <w:autoSpaceDE w:val="0"/>
      <w:autoSpaceDN w:val="0"/>
      <w:adjustRightInd w:val="0"/>
      <w:spacing w:after="0"/>
      <w:ind w:left="851"/>
      <w:textAlignment w:val="baseline"/>
    </w:pPr>
    <w:rPr>
      <w:rFonts w:eastAsia="MS Mincho"/>
      <w:lang w:val="it-IT" w:eastAsia="en-GB"/>
    </w:rPr>
  </w:style>
  <w:style w:type="paragraph" w:styleId="29">
    <w:name w:val="caption"/>
    <w:next w:val="30"/>
    <w:link w:val="155"/>
    <w:qFormat/>
    <w:uiPriority w:val="0"/>
    <w:pPr>
      <w:spacing w:before="120" w:after="120"/>
      <w:ind w:left="2438" w:hanging="1134"/>
    </w:pPr>
    <w:rPr>
      <w:rFonts w:ascii="Arial" w:hAnsi="Arial" w:eastAsia="Malgun Gothic" w:cs="Times New Roman"/>
      <w:kern w:val="20"/>
      <w:lang w:val="en-US" w:eastAsia="en-US" w:bidi="ar-SA"/>
    </w:rPr>
  </w:style>
  <w:style w:type="paragraph" w:styleId="30">
    <w:name w:val="Body Text"/>
    <w:basedOn w:val="1"/>
    <w:link w:val="147"/>
    <w:qFormat/>
    <w:uiPriority w:val="0"/>
    <w:pPr>
      <w:overflowPunct w:val="0"/>
      <w:autoSpaceDE w:val="0"/>
      <w:autoSpaceDN w:val="0"/>
      <w:adjustRightInd w:val="0"/>
      <w:spacing w:after="120"/>
      <w:textAlignment w:val="baseline"/>
    </w:pPr>
    <w:rPr>
      <w:rFonts w:eastAsia="MS Mincho"/>
      <w:lang w:eastAsia="en-GB"/>
    </w:rPr>
  </w:style>
  <w:style w:type="paragraph" w:styleId="31">
    <w:name w:val="Document Map"/>
    <w:basedOn w:val="1"/>
    <w:link w:val="131"/>
    <w:qFormat/>
    <w:uiPriority w:val="0"/>
    <w:pPr>
      <w:shd w:val="clear" w:color="auto" w:fill="000080"/>
    </w:pPr>
    <w:rPr>
      <w:rFonts w:ascii="Tahoma" w:hAnsi="Tahoma" w:cs="Tahoma"/>
    </w:rPr>
  </w:style>
  <w:style w:type="paragraph" w:styleId="32">
    <w:name w:val="annotation text"/>
    <w:basedOn w:val="1"/>
    <w:link w:val="113"/>
    <w:qFormat/>
    <w:uiPriority w:val="99"/>
  </w:style>
  <w:style w:type="paragraph" w:styleId="33">
    <w:name w:val="Body Text 3"/>
    <w:basedOn w:val="1"/>
    <w:link w:val="186"/>
    <w:qFormat/>
    <w:uiPriority w:val="0"/>
    <w:pPr>
      <w:overflowPunct w:val="0"/>
      <w:autoSpaceDE w:val="0"/>
      <w:autoSpaceDN w:val="0"/>
      <w:adjustRightInd w:val="0"/>
      <w:textAlignment w:val="baseline"/>
    </w:pPr>
    <w:rPr>
      <w:rFonts w:eastAsia="MS Mincho"/>
      <w:b/>
      <w:i/>
    </w:rPr>
  </w:style>
  <w:style w:type="paragraph" w:styleId="34">
    <w:name w:val="Body Text Indent"/>
    <w:basedOn w:val="1"/>
    <w:link w:val="179"/>
    <w:qFormat/>
    <w:uiPriority w:val="0"/>
    <w:pPr>
      <w:overflowPunct w:val="0"/>
      <w:autoSpaceDE w:val="0"/>
      <w:autoSpaceDN w:val="0"/>
      <w:adjustRightInd w:val="0"/>
      <w:spacing w:before="240" w:after="0"/>
      <w:ind w:left="360"/>
      <w:jc w:val="both"/>
      <w:textAlignment w:val="baseline"/>
    </w:pPr>
    <w:rPr>
      <w:rFonts w:eastAsia="MS Mincho"/>
      <w:i/>
      <w:sz w:val="22"/>
    </w:rPr>
  </w:style>
  <w:style w:type="paragraph" w:styleId="35">
    <w:name w:val="List Number 3"/>
    <w:basedOn w:val="1"/>
    <w:qFormat/>
    <w:uiPriority w:val="0"/>
    <w:pPr>
      <w:numPr>
        <w:ilvl w:val="0"/>
        <w:numId w:val="1"/>
      </w:numPr>
      <w:tabs>
        <w:tab w:val="left" w:pos="926"/>
      </w:tabs>
      <w:overflowPunct w:val="0"/>
      <w:autoSpaceDE w:val="0"/>
      <w:autoSpaceDN w:val="0"/>
      <w:adjustRightInd w:val="0"/>
      <w:ind w:left="926"/>
      <w:textAlignment w:val="baseline"/>
    </w:pPr>
    <w:rPr>
      <w:rFonts w:eastAsia="MS Mincho"/>
      <w:lang w:eastAsia="en-GB"/>
    </w:rPr>
  </w:style>
  <w:style w:type="paragraph" w:styleId="36">
    <w:name w:val="Plain Text"/>
    <w:basedOn w:val="1"/>
    <w:link w:val="171"/>
    <w:qFormat/>
    <w:uiPriority w:val="0"/>
    <w:pPr>
      <w:overflowPunct w:val="0"/>
      <w:autoSpaceDE w:val="0"/>
      <w:autoSpaceDN w:val="0"/>
      <w:adjustRightInd w:val="0"/>
      <w:spacing w:after="0"/>
      <w:textAlignment w:val="baseline"/>
    </w:pPr>
    <w:rPr>
      <w:rFonts w:ascii="Courier New" w:hAnsi="Courier New" w:eastAsia="MS Mincho"/>
    </w:rPr>
  </w:style>
  <w:style w:type="paragraph" w:styleId="37">
    <w:name w:val="List Bullet 5"/>
    <w:basedOn w:val="24"/>
    <w:qFormat/>
    <w:uiPriority w:val="0"/>
    <w:pPr>
      <w:ind w:left="1702"/>
    </w:pPr>
  </w:style>
  <w:style w:type="paragraph" w:styleId="38">
    <w:name w:val="List Number 4"/>
    <w:basedOn w:val="1"/>
    <w:qFormat/>
    <w:uiPriority w:val="0"/>
    <w:pPr>
      <w:numPr>
        <w:ilvl w:val="0"/>
        <w:numId w:val="2"/>
      </w:numPr>
      <w:tabs>
        <w:tab w:val="left" w:pos="1209"/>
      </w:tabs>
      <w:overflowPunct w:val="0"/>
      <w:autoSpaceDE w:val="0"/>
      <w:autoSpaceDN w:val="0"/>
      <w:adjustRightInd w:val="0"/>
      <w:ind w:left="1209"/>
      <w:textAlignment w:val="baseline"/>
    </w:pPr>
    <w:rPr>
      <w:rFonts w:eastAsia="MS Mincho"/>
      <w:lang w:eastAsia="en-GB"/>
    </w:rPr>
  </w:style>
  <w:style w:type="paragraph" w:styleId="39">
    <w:name w:val="toc 8"/>
    <w:basedOn w:val="21"/>
    <w:next w:val="1"/>
    <w:qFormat/>
    <w:uiPriority w:val="0"/>
    <w:pPr>
      <w:spacing w:before="180"/>
      <w:ind w:left="2693" w:hanging="2693"/>
    </w:pPr>
    <w:rPr>
      <w:b/>
    </w:rPr>
  </w:style>
  <w:style w:type="paragraph" w:styleId="40">
    <w:name w:val="Date"/>
    <w:basedOn w:val="1"/>
    <w:next w:val="1"/>
    <w:link w:val="227"/>
    <w:qFormat/>
    <w:uiPriority w:val="0"/>
    <w:pPr>
      <w:overflowPunct w:val="0"/>
      <w:autoSpaceDE w:val="0"/>
      <w:autoSpaceDN w:val="0"/>
      <w:adjustRightInd w:val="0"/>
      <w:textAlignment w:val="baseline"/>
    </w:pPr>
    <w:rPr>
      <w:rFonts w:eastAsia="Malgun Gothic"/>
    </w:rPr>
  </w:style>
  <w:style w:type="paragraph" w:styleId="41">
    <w:name w:val="Body Text Indent 2"/>
    <w:basedOn w:val="1"/>
    <w:link w:val="184"/>
    <w:qFormat/>
    <w:uiPriority w:val="0"/>
    <w:pPr>
      <w:overflowPunct w:val="0"/>
      <w:autoSpaceDE w:val="0"/>
      <w:autoSpaceDN w:val="0"/>
      <w:adjustRightInd w:val="0"/>
      <w:ind w:left="568" w:hanging="568"/>
      <w:textAlignment w:val="baseline"/>
    </w:pPr>
    <w:rPr>
      <w:rFonts w:eastAsia="MS Mincho"/>
    </w:rPr>
  </w:style>
  <w:style w:type="paragraph" w:styleId="42">
    <w:name w:val="endnote text"/>
    <w:basedOn w:val="1"/>
    <w:link w:val="222"/>
    <w:qFormat/>
    <w:uiPriority w:val="0"/>
    <w:pPr>
      <w:overflowPunct w:val="0"/>
      <w:autoSpaceDE w:val="0"/>
      <w:autoSpaceDN w:val="0"/>
      <w:adjustRightInd w:val="0"/>
      <w:snapToGrid w:val="0"/>
      <w:textAlignment w:val="baseline"/>
    </w:pPr>
  </w:style>
  <w:style w:type="paragraph" w:styleId="43">
    <w:name w:val="Balloon Text"/>
    <w:basedOn w:val="1"/>
    <w:link w:val="129"/>
    <w:qFormat/>
    <w:uiPriority w:val="0"/>
    <w:rPr>
      <w:rFonts w:ascii="Tahoma" w:hAnsi="Tahoma" w:cs="Tahoma"/>
      <w:sz w:val="16"/>
      <w:szCs w:val="16"/>
    </w:rPr>
  </w:style>
  <w:style w:type="paragraph" w:styleId="44">
    <w:name w:val="footer"/>
    <w:basedOn w:val="45"/>
    <w:link w:val="128"/>
    <w:qFormat/>
    <w:uiPriority w:val="0"/>
    <w:pPr>
      <w:jc w:val="center"/>
    </w:pPr>
    <w:rPr>
      <w:i/>
    </w:rPr>
  </w:style>
  <w:style w:type="paragraph" w:styleId="45">
    <w:name w:val="header"/>
    <w:basedOn w:val="1"/>
    <w:link w:val="126"/>
    <w:qFormat/>
    <w:uiPriority w:val="0"/>
    <w:pPr>
      <w:widowControl w:val="0"/>
    </w:pPr>
    <w:rPr>
      <w:rFonts w:ascii="Arial" w:hAnsi="Arial" w:cs="Times New Roman" w:eastAsiaTheme="minorEastAsia"/>
      <w:b/>
      <w:sz w:val="18"/>
      <w:lang w:val="en-GB" w:eastAsia="en-US" w:bidi="ar-SA"/>
    </w:rPr>
  </w:style>
  <w:style w:type="paragraph" w:styleId="46">
    <w:name w:val="index heading"/>
    <w:basedOn w:val="1"/>
    <w:next w:val="1"/>
    <w:qFormat/>
    <w:uiPriority w:val="0"/>
    <w:pPr>
      <w:pBdr>
        <w:top w:val="single" w:color="auto" w:sz="12" w:space="0"/>
      </w:pBdr>
      <w:overflowPunct w:val="0"/>
      <w:autoSpaceDE w:val="0"/>
      <w:autoSpaceDN w:val="0"/>
      <w:adjustRightInd w:val="0"/>
      <w:spacing w:before="360" w:after="240"/>
      <w:textAlignment w:val="baseline"/>
    </w:pPr>
    <w:rPr>
      <w:rFonts w:eastAsia="MS Mincho"/>
      <w:b/>
      <w:i/>
      <w:sz w:val="26"/>
    </w:rPr>
  </w:style>
  <w:style w:type="paragraph" w:styleId="47">
    <w:name w:val="Subtitle"/>
    <w:basedOn w:val="1"/>
    <w:next w:val="1"/>
    <w:link w:val="309"/>
    <w:qFormat/>
    <w:uiPriority w:val="11"/>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paragraph" w:styleId="48">
    <w:name w:val="List Number 5"/>
    <w:basedOn w:val="1"/>
    <w:qFormat/>
    <w:uiPriority w:val="0"/>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49">
    <w:name w:val="footnote text"/>
    <w:basedOn w:val="1"/>
    <w:link w:val="127"/>
    <w:qFormat/>
    <w:uiPriority w:val="0"/>
    <w:pPr>
      <w:keepLines/>
      <w:spacing w:after="0"/>
      <w:ind w:left="454" w:hanging="454"/>
    </w:pPr>
    <w:rPr>
      <w:sz w:val="16"/>
    </w:rPr>
  </w:style>
  <w:style w:type="paragraph" w:styleId="50">
    <w:name w:val="List 5"/>
    <w:basedOn w:val="51"/>
    <w:qFormat/>
    <w:uiPriority w:val="0"/>
    <w:pPr>
      <w:ind w:left="1702"/>
    </w:pPr>
  </w:style>
  <w:style w:type="paragraph" w:styleId="51">
    <w:name w:val="List 4"/>
    <w:basedOn w:val="12"/>
    <w:qFormat/>
    <w:uiPriority w:val="0"/>
    <w:pPr>
      <w:ind w:left="1418"/>
    </w:pPr>
  </w:style>
  <w:style w:type="paragraph" w:styleId="52">
    <w:name w:val="toc 9"/>
    <w:basedOn w:val="39"/>
    <w:next w:val="1"/>
    <w:qFormat/>
    <w:uiPriority w:val="0"/>
    <w:pPr>
      <w:ind w:left="1418" w:hanging="1418"/>
    </w:pPr>
  </w:style>
  <w:style w:type="paragraph" w:styleId="53">
    <w:name w:val="Body Text 2"/>
    <w:basedOn w:val="1"/>
    <w:link w:val="180"/>
    <w:qFormat/>
    <w:uiPriority w:val="0"/>
    <w:pPr>
      <w:overflowPunct w:val="0"/>
      <w:autoSpaceDE w:val="0"/>
      <w:autoSpaceDN w:val="0"/>
      <w:adjustRightInd w:val="0"/>
      <w:spacing w:after="0"/>
      <w:jc w:val="both"/>
      <w:textAlignment w:val="baseline"/>
    </w:pPr>
    <w:rPr>
      <w:rFonts w:eastAsia="MS Mincho"/>
      <w:sz w:val="24"/>
    </w:rPr>
  </w:style>
  <w:style w:type="paragraph" w:styleId="54">
    <w:name w:val="Normal (Web)"/>
    <w:basedOn w:val="1"/>
    <w:unhideWhenUsed/>
    <w:qFormat/>
    <w:uiPriority w:val="99"/>
    <w:pPr>
      <w:spacing w:before="100" w:beforeAutospacing="1" w:after="100" w:afterAutospacing="1"/>
    </w:pPr>
    <w:rPr>
      <w:rFonts w:eastAsia="宋体"/>
      <w:sz w:val="24"/>
      <w:szCs w:val="24"/>
      <w:lang w:val="en-US"/>
    </w:rPr>
  </w:style>
  <w:style w:type="paragraph" w:styleId="55">
    <w:name w:val="index 1"/>
    <w:basedOn w:val="1"/>
    <w:next w:val="1"/>
    <w:qFormat/>
    <w:uiPriority w:val="0"/>
    <w:pPr>
      <w:keepLines/>
      <w:spacing w:after="0"/>
    </w:pPr>
  </w:style>
  <w:style w:type="paragraph" w:styleId="56">
    <w:name w:val="index 2"/>
    <w:basedOn w:val="55"/>
    <w:next w:val="1"/>
    <w:qFormat/>
    <w:uiPriority w:val="0"/>
    <w:pPr>
      <w:ind w:left="284"/>
    </w:pPr>
  </w:style>
  <w:style w:type="paragraph" w:styleId="57">
    <w:name w:val="Title"/>
    <w:basedOn w:val="1"/>
    <w:next w:val="1"/>
    <w:link w:val="224"/>
    <w:qFormat/>
    <w:uiPriority w:val="0"/>
    <w:pPr>
      <w:overflowPunct w:val="0"/>
      <w:autoSpaceDE w:val="0"/>
      <w:autoSpaceDN w:val="0"/>
      <w:adjustRightInd w:val="0"/>
      <w:spacing w:before="240" w:after="60"/>
      <w:textAlignment w:val="baseline"/>
      <w:outlineLvl w:val="0"/>
    </w:pPr>
    <w:rPr>
      <w:rFonts w:ascii="Courier New" w:hAnsi="Courier New" w:eastAsia="Malgun Gothic"/>
      <w:lang w:val="nb-NO"/>
    </w:rPr>
  </w:style>
  <w:style w:type="paragraph" w:styleId="58">
    <w:name w:val="annotation subject"/>
    <w:basedOn w:val="32"/>
    <w:next w:val="32"/>
    <w:link w:val="130"/>
    <w:qFormat/>
    <w:uiPriority w:val="0"/>
    <w:rPr>
      <w:b/>
      <w:bCs/>
    </w:rPr>
  </w:style>
  <w:style w:type="table" w:styleId="60">
    <w:name w:val="Table Grid"/>
    <w:basedOn w:val="59"/>
    <w:qFormat/>
    <w:uiPriority w:val="0"/>
    <w:rPr>
      <w:rFonts w:asciiTheme="minorHAnsi" w:hAnsiTheme="minorHAnsi" w:cstheme="minorBidi"/>
      <w:kern w:val="2"/>
      <w:sz w:val="21"/>
      <w:szCs w:val="22"/>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2">
    <w:name w:val="Strong"/>
    <w:qFormat/>
    <w:uiPriority w:val="0"/>
    <w:rPr>
      <w:b/>
      <w:bCs/>
    </w:rPr>
  </w:style>
  <w:style w:type="character" w:styleId="63">
    <w:name w:val="endnote reference"/>
    <w:qFormat/>
    <w:uiPriority w:val="0"/>
    <w:rPr>
      <w:vertAlign w:val="superscript"/>
    </w:rPr>
  </w:style>
  <w:style w:type="character" w:styleId="64">
    <w:name w:val="page number"/>
    <w:basedOn w:val="61"/>
    <w:qFormat/>
    <w:uiPriority w:val="0"/>
  </w:style>
  <w:style w:type="character" w:styleId="65">
    <w:name w:val="FollowedHyperlink"/>
    <w:qFormat/>
    <w:uiPriority w:val="0"/>
    <w:rPr>
      <w:color w:val="800080"/>
      <w:u w:val="single"/>
    </w:rPr>
  </w:style>
  <w:style w:type="character" w:styleId="66">
    <w:name w:val="Emphasis"/>
    <w:qFormat/>
    <w:uiPriority w:val="20"/>
    <w:rPr>
      <w:rFonts w:hint="default" w:ascii="Times New Roman" w:hAnsi="Times New Roman" w:cs="Times New Roman"/>
      <w:i/>
      <w:iCs/>
    </w:rPr>
  </w:style>
  <w:style w:type="character" w:styleId="67">
    <w:name w:val="HTML Acronym"/>
    <w:unhideWhenUsed/>
    <w:qFormat/>
    <w:uiPriority w:val="99"/>
  </w:style>
  <w:style w:type="character" w:styleId="68">
    <w:name w:val="Hyperlink"/>
    <w:qFormat/>
    <w:uiPriority w:val="0"/>
    <w:rPr>
      <w:color w:val="0000FF"/>
      <w:u w:val="single"/>
    </w:rPr>
  </w:style>
  <w:style w:type="character" w:styleId="69">
    <w:name w:val="annotation reference"/>
    <w:qFormat/>
    <w:uiPriority w:val="0"/>
    <w:rPr>
      <w:sz w:val="16"/>
    </w:rPr>
  </w:style>
  <w:style w:type="character" w:styleId="70">
    <w:name w:val="footnote reference"/>
    <w:qFormat/>
    <w:uiPriority w:val="0"/>
    <w:rPr>
      <w:b/>
      <w:position w:val="6"/>
      <w:sz w:val="16"/>
    </w:rPr>
  </w:style>
  <w:style w:type="paragraph" w:customStyle="1" w:styleId="71">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72">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73">
    <w:name w:val="TT"/>
    <w:basedOn w:val="2"/>
    <w:next w:val="1"/>
    <w:qFormat/>
    <w:uiPriority w:val="0"/>
    <w:pPr>
      <w:outlineLvl w:val="9"/>
    </w:pPr>
  </w:style>
  <w:style w:type="paragraph" w:customStyle="1" w:styleId="74">
    <w:name w:val="TAH"/>
    <w:basedOn w:val="75"/>
    <w:link w:val="110"/>
    <w:qFormat/>
    <w:uiPriority w:val="0"/>
    <w:rPr>
      <w:b/>
    </w:rPr>
  </w:style>
  <w:style w:type="paragraph" w:customStyle="1" w:styleId="75">
    <w:name w:val="TAC"/>
    <w:basedOn w:val="76"/>
    <w:link w:val="109"/>
    <w:qFormat/>
    <w:uiPriority w:val="0"/>
    <w:pPr>
      <w:jc w:val="center"/>
    </w:pPr>
  </w:style>
  <w:style w:type="paragraph" w:customStyle="1" w:styleId="76">
    <w:name w:val="TAL"/>
    <w:basedOn w:val="1"/>
    <w:link w:val="108"/>
    <w:qFormat/>
    <w:uiPriority w:val="0"/>
    <w:pPr>
      <w:keepNext/>
      <w:keepLines/>
      <w:spacing w:after="0"/>
    </w:pPr>
    <w:rPr>
      <w:rFonts w:ascii="Arial" w:hAnsi="Arial"/>
      <w:sz w:val="18"/>
    </w:rPr>
  </w:style>
  <w:style w:type="paragraph" w:customStyle="1" w:styleId="77">
    <w:name w:val="TF"/>
    <w:basedOn w:val="78"/>
    <w:link w:val="117"/>
    <w:qFormat/>
    <w:uiPriority w:val="0"/>
    <w:pPr>
      <w:keepNext w:val="0"/>
      <w:spacing w:before="0" w:after="240"/>
    </w:pPr>
  </w:style>
  <w:style w:type="paragraph" w:customStyle="1" w:styleId="78">
    <w:name w:val="TH"/>
    <w:basedOn w:val="1"/>
    <w:link w:val="107"/>
    <w:qFormat/>
    <w:uiPriority w:val="0"/>
    <w:pPr>
      <w:keepNext/>
      <w:keepLines/>
      <w:spacing w:before="60"/>
      <w:jc w:val="center"/>
    </w:pPr>
    <w:rPr>
      <w:rFonts w:ascii="Arial" w:hAnsi="Arial"/>
      <w:b/>
    </w:rPr>
  </w:style>
  <w:style w:type="paragraph" w:customStyle="1" w:styleId="79">
    <w:name w:val="NO"/>
    <w:basedOn w:val="1"/>
    <w:link w:val="118"/>
    <w:qFormat/>
    <w:uiPriority w:val="0"/>
    <w:pPr>
      <w:keepLines/>
      <w:ind w:left="1135" w:hanging="851"/>
    </w:pPr>
  </w:style>
  <w:style w:type="paragraph" w:customStyle="1" w:styleId="80">
    <w:name w:val="EX"/>
    <w:basedOn w:val="1"/>
    <w:link w:val="119"/>
    <w:qFormat/>
    <w:uiPriority w:val="0"/>
    <w:pPr>
      <w:keepLines/>
      <w:ind w:left="1702" w:hanging="1418"/>
    </w:pPr>
  </w:style>
  <w:style w:type="paragraph" w:customStyle="1" w:styleId="81">
    <w:name w:val="FP"/>
    <w:basedOn w:val="1"/>
    <w:qFormat/>
    <w:uiPriority w:val="0"/>
    <w:pPr>
      <w:spacing w:after="0"/>
    </w:pPr>
  </w:style>
  <w:style w:type="paragraph" w:customStyle="1" w:styleId="82">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83">
    <w:name w:val="NW"/>
    <w:basedOn w:val="79"/>
    <w:qFormat/>
    <w:uiPriority w:val="0"/>
    <w:pPr>
      <w:spacing w:after="0"/>
    </w:pPr>
  </w:style>
  <w:style w:type="paragraph" w:customStyle="1" w:styleId="84">
    <w:name w:val="EW"/>
    <w:basedOn w:val="80"/>
    <w:qFormat/>
    <w:uiPriority w:val="0"/>
    <w:pPr>
      <w:spacing w:after="0"/>
    </w:pPr>
  </w:style>
  <w:style w:type="paragraph" w:customStyle="1" w:styleId="85">
    <w:name w:val="EQ"/>
    <w:basedOn w:val="1"/>
    <w:next w:val="1"/>
    <w:link w:val="134"/>
    <w:qFormat/>
    <w:uiPriority w:val="0"/>
    <w:pPr>
      <w:keepLines/>
      <w:tabs>
        <w:tab w:val="center" w:pos="4536"/>
        <w:tab w:val="right" w:pos="9072"/>
      </w:tabs>
    </w:pPr>
  </w:style>
  <w:style w:type="paragraph" w:customStyle="1" w:styleId="86">
    <w:name w:val="NF"/>
    <w:basedOn w:val="79"/>
    <w:qFormat/>
    <w:uiPriority w:val="0"/>
    <w:pPr>
      <w:keepNext/>
      <w:spacing w:after="0"/>
    </w:pPr>
    <w:rPr>
      <w:rFonts w:ascii="Arial" w:hAnsi="Arial"/>
      <w:sz w:val="18"/>
    </w:rPr>
  </w:style>
  <w:style w:type="paragraph" w:customStyle="1" w:styleId="87">
    <w:name w:val="PL"/>
    <w:link w:val="20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88">
    <w:name w:val="TAR"/>
    <w:basedOn w:val="76"/>
    <w:qFormat/>
    <w:uiPriority w:val="0"/>
    <w:pPr>
      <w:jc w:val="right"/>
    </w:pPr>
  </w:style>
  <w:style w:type="paragraph" w:customStyle="1" w:styleId="89">
    <w:name w:val="TAN"/>
    <w:basedOn w:val="76"/>
    <w:link w:val="111"/>
    <w:qFormat/>
    <w:uiPriority w:val="0"/>
    <w:pPr>
      <w:ind w:left="851" w:hanging="851"/>
    </w:pPr>
  </w:style>
  <w:style w:type="paragraph" w:customStyle="1" w:styleId="90">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91">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92">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93">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94">
    <w:name w:val="ZV"/>
    <w:basedOn w:val="93"/>
    <w:qFormat/>
    <w:uiPriority w:val="0"/>
    <w:pPr>
      <w:framePr w:y="16161"/>
    </w:pPr>
  </w:style>
  <w:style w:type="character" w:customStyle="1" w:styleId="95">
    <w:name w:val="ZGSM"/>
    <w:qFormat/>
    <w:uiPriority w:val="0"/>
  </w:style>
  <w:style w:type="paragraph" w:customStyle="1" w:styleId="96">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97">
    <w:name w:val="Editor's Note"/>
    <w:basedOn w:val="79"/>
    <w:link w:val="149"/>
    <w:qFormat/>
    <w:uiPriority w:val="0"/>
    <w:rPr>
      <w:color w:val="FF0000"/>
    </w:rPr>
  </w:style>
  <w:style w:type="paragraph" w:customStyle="1" w:styleId="98">
    <w:name w:val="B1"/>
    <w:basedOn w:val="14"/>
    <w:link w:val="132"/>
    <w:qFormat/>
    <w:uiPriority w:val="0"/>
  </w:style>
  <w:style w:type="paragraph" w:customStyle="1" w:styleId="99">
    <w:name w:val="B2"/>
    <w:basedOn w:val="13"/>
    <w:link w:val="148"/>
    <w:qFormat/>
    <w:uiPriority w:val="0"/>
  </w:style>
  <w:style w:type="paragraph" w:customStyle="1" w:styleId="100">
    <w:name w:val="B3"/>
    <w:basedOn w:val="12"/>
    <w:link w:val="160"/>
    <w:qFormat/>
    <w:uiPriority w:val="0"/>
  </w:style>
  <w:style w:type="paragraph" w:customStyle="1" w:styleId="101">
    <w:name w:val="B4"/>
    <w:basedOn w:val="51"/>
    <w:link w:val="159"/>
    <w:qFormat/>
    <w:uiPriority w:val="0"/>
  </w:style>
  <w:style w:type="paragraph" w:customStyle="1" w:styleId="102">
    <w:name w:val="B5"/>
    <w:basedOn w:val="50"/>
    <w:qFormat/>
    <w:uiPriority w:val="0"/>
  </w:style>
  <w:style w:type="paragraph" w:customStyle="1" w:styleId="103">
    <w:name w:val="ZTD"/>
    <w:basedOn w:val="91"/>
    <w:qFormat/>
    <w:uiPriority w:val="0"/>
    <w:pPr>
      <w:framePr w:hRule="auto" w:y="852"/>
    </w:pPr>
    <w:rPr>
      <w:i w:val="0"/>
      <w:sz w:val="40"/>
    </w:rPr>
  </w:style>
  <w:style w:type="paragraph" w:customStyle="1" w:styleId="104">
    <w:name w:val="CR Cover Page"/>
    <w:link w:val="156"/>
    <w:qFormat/>
    <w:uiPriority w:val="0"/>
    <w:pPr>
      <w:spacing w:after="120"/>
    </w:pPr>
    <w:rPr>
      <w:rFonts w:ascii="Arial" w:hAnsi="Arial" w:cs="Times New Roman" w:eastAsiaTheme="minorEastAsia"/>
      <w:lang w:val="en-GB" w:eastAsia="en-US" w:bidi="ar-SA"/>
    </w:rPr>
  </w:style>
  <w:style w:type="paragraph" w:customStyle="1" w:styleId="105">
    <w:name w:val="tdoc-header"/>
    <w:qFormat/>
    <w:uiPriority w:val="0"/>
    <w:rPr>
      <w:rFonts w:ascii="Arial" w:hAnsi="Arial" w:cs="Times New Roman" w:eastAsiaTheme="minorEastAsia"/>
      <w:sz w:val="24"/>
      <w:lang w:val="en-GB" w:eastAsia="en-US" w:bidi="ar-SA"/>
    </w:rPr>
  </w:style>
  <w:style w:type="paragraph" w:customStyle="1" w:styleId="106">
    <w:name w:val="Revision"/>
    <w:hidden/>
    <w:qFormat/>
    <w:uiPriority w:val="99"/>
    <w:rPr>
      <w:rFonts w:ascii="Times New Roman" w:hAnsi="Times New Roman" w:cs="Times New Roman" w:eastAsiaTheme="minorEastAsia"/>
      <w:lang w:val="en-GB" w:eastAsia="en-US" w:bidi="ar-SA"/>
    </w:rPr>
  </w:style>
  <w:style w:type="character" w:customStyle="1" w:styleId="107">
    <w:name w:val="TH Char"/>
    <w:link w:val="78"/>
    <w:qFormat/>
    <w:locked/>
    <w:uiPriority w:val="0"/>
    <w:rPr>
      <w:rFonts w:ascii="Arial" w:hAnsi="Arial"/>
      <w:b/>
      <w:lang w:val="en-GB" w:eastAsia="en-US"/>
    </w:rPr>
  </w:style>
  <w:style w:type="character" w:customStyle="1" w:styleId="108">
    <w:name w:val="TAL Car"/>
    <w:link w:val="76"/>
    <w:qFormat/>
    <w:uiPriority w:val="0"/>
    <w:rPr>
      <w:rFonts w:ascii="Arial" w:hAnsi="Arial"/>
      <w:sz w:val="18"/>
      <w:lang w:val="en-GB" w:eastAsia="en-US"/>
    </w:rPr>
  </w:style>
  <w:style w:type="character" w:customStyle="1" w:styleId="109">
    <w:name w:val="TAC Char"/>
    <w:link w:val="75"/>
    <w:qFormat/>
    <w:uiPriority w:val="0"/>
    <w:rPr>
      <w:rFonts w:ascii="Arial" w:hAnsi="Arial"/>
      <w:sz w:val="18"/>
      <w:lang w:val="en-GB" w:eastAsia="en-US"/>
    </w:rPr>
  </w:style>
  <w:style w:type="character" w:customStyle="1" w:styleId="110">
    <w:name w:val="TAH Car"/>
    <w:link w:val="74"/>
    <w:qFormat/>
    <w:uiPriority w:val="0"/>
    <w:rPr>
      <w:rFonts w:ascii="Arial" w:hAnsi="Arial"/>
      <w:b/>
      <w:sz w:val="18"/>
      <w:lang w:val="en-GB" w:eastAsia="en-US"/>
    </w:rPr>
  </w:style>
  <w:style w:type="character" w:customStyle="1" w:styleId="111">
    <w:name w:val="TAN Char"/>
    <w:link w:val="89"/>
    <w:qFormat/>
    <w:uiPriority w:val="0"/>
    <w:rPr>
      <w:rFonts w:ascii="Arial" w:hAnsi="Arial"/>
      <w:sz w:val="18"/>
      <w:lang w:val="en-GB" w:eastAsia="en-US"/>
    </w:rPr>
  </w:style>
  <w:style w:type="paragraph" w:styleId="112">
    <w:name w:val="List Paragraph"/>
    <w:basedOn w:val="1"/>
    <w:link w:val="153"/>
    <w:qFormat/>
    <w:uiPriority w:val="34"/>
    <w:pPr>
      <w:ind w:firstLine="420" w:firstLineChars="200"/>
    </w:pPr>
  </w:style>
  <w:style w:type="character" w:customStyle="1" w:styleId="113">
    <w:name w:val="批注文字 字符"/>
    <w:basedOn w:val="61"/>
    <w:link w:val="32"/>
    <w:qFormat/>
    <w:uiPriority w:val="99"/>
    <w:rPr>
      <w:rFonts w:ascii="Times New Roman" w:hAnsi="Times New Roman"/>
      <w:lang w:val="en-GB" w:eastAsia="en-US"/>
    </w:rPr>
  </w:style>
  <w:style w:type="character" w:customStyle="1" w:styleId="114">
    <w:name w:val="标题 3 字符"/>
    <w:basedOn w:val="61"/>
    <w:link w:val="4"/>
    <w:qFormat/>
    <w:uiPriority w:val="0"/>
    <w:rPr>
      <w:rFonts w:ascii="Arial" w:hAnsi="Arial"/>
      <w:sz w:val="28"/>
      <w:lang w:val="en-GB" w:eastAsia="en-US"/>
    </w:rPr>
  </w:style>
  <w:style w:type="character" w:customStyle="1" w:styleId="115">
    <w:name w:val="标题 4 字符"/>
    <w:basedOn w:val="61"/>
    <w:link w:val="5"/>
    <w:qFormat/>
    <w:uiPriority w:val="0"/>
    <w:rPr>
      <w:rFonts w:ascii="Arial" w:hAnsi="Arial"/>
      <w:sz w:val="24"/>
      <w:lang w:val="en-GB" w:eastAsia="en-US"/>
    </w:rPr>
  </w:style>
  <w:style w:type="character" w:customStyle="1" w:styleId="116">
    <w:name w:val="标题 5 字符"/>
    <w:basedOn w:val="61"/>
    <w:link w:val="6"/>
    <w:qFormat/>
    <w:uiPriority w:val="0"/>
    <w:rPr>
      <w:rFonts w:ascii="Arial" w:hAnsi="Arial"/>
      <w:sz w:val="22"/>
      <w:lang w:val="en-GB" w:eastAsia="en-US"/>
    </w:rPr>
  </w:style>
  <w:style w:type="character" w:customStyle="1" w:styleId="117">
    <w:name w:val="TF Char"/>
    <w:link w:val="77"/>
    <w:qFormat/>
    <w:uiPriority w:val="0"/>
    <w:rPr>
      <w:rFonts w:ascii="Arial" w:hAnsi="Arial"/>
      <w:b/>
      <w:lang w:val="en-GB" w:eastAsia="en-US"/>
    </w:rPr>
  </w:style>
  <w:style w:type="character" w:customStyle="1" w:styleId="118">
    <w:name w:val="NO Char"/>
    <w:link w:val="79"/>
    <w:qFormat/>
    <w:uiPriority w:val="0"/>
    <w:rPr>
      <w:rFonts w:ascii="Times New Roman" w:hAnsi="Times New Roman"/>
      <w:lang w:val="en-GB" w:eastAsia="en-US"/>
    </w:rPr>
  </w:style>
  <w:style w:type="character" w:customStyle="1" w:styleId="119">
    <w:name w:val="EX Char"/>
    <w:link w:val="80"/>
    <w:qFormat/>
    <w:uiPriority w:val="0"/>
    <w:rPr>
      <w:rFonts w:ascii="Times New Roman" w:hAnsi="Times New Roman"/>
      <w:lang w:val="en-GB" w:eastAsia="en-US"/>
    </w:rPr>
  </w:style>
  <w:style w:type="character" w:customStyle="1" w:styleId="120">
    <w:name w:val="标题 1 字符"/>
    <w:basedOn w:val="61"/>
    <w:link w:val="2"/>
    <w:qFormat/>
    <w:uiPriority w:val="0"/>
    <w:rPr>
      <w:rFonts w:ascii="Arial" w:hAnsi="Arial"/>
      <w:sz w:val="36"/>
      <w:lang w:val="en-GB" w:eastAsia="en-US"/>
    </w:rPr>
  </w:style>
  <w:style w:type="character" w:customStyle="1" w:styleId="121">
    <w:name w:val="标题 2 字符"/>
    <w:basedOn w:val="61"/>
    <w:link w:val="3"/>
    <w:qFormat/>
    <w:uiPriority w:val="0"/>
    <w:rPr>
      <w:rFonts w:ascii="Arial" w:hAnsi="Arial"/>
      <w:sz w:val="32"/>
      <w:lang w:val="en-GB" w:eastAsia="en-US"/>
    </w:rPr>
  </w:style>
  <w:style w:type="character" w:customStyle="1" w:styleId="122">
    <w:name w:val="标题 6 字符"/>
    <w:basedOn w:val="61"/>
    <w:link w:val="7"/>
    <w:qFormat/>
    <w:uiPriority w:val="0"/>
    <w:rPr>
      <w:rFonts w:ascii="Arial" w:hAnsi="Arial"/>
      <w:lang w:val="en-GB" w:eastAsia="en-US"/>
    </w:rPr>
  </w:style>
  <w:style w:type="character" w:customStyle="1" w:styleId="123">
    <w:name w:val="标题 7 字符"/>
    <w:basedOn w:val="61"/>
    <w:link w:val="9"/>
    <w:qFormat/>
    <w:uiPriority w:val="0"/>
    <w:rPr>
      <w:rFonts w:ascii="Arial" w:hAnsi="Arial"/>
      <w:lang w:val="en-GB" w:eastAsia="en-US"/>
    </w:rPr>
  </w:style>
  <w:style w:type="character" w:customStyle="1" w:styleId="124">
    <w:name w:val="标题 8 字符"/>
    <w:basedOn w:val="61"/>
    <w:link w:val="10"/>
    <w:qFormat/>
    <w:uiPriority w:val="0"/>
    <w:rPr>
      <w:rFonts w:ascii="Arial" w:hAnsi="Arial"/>
      <w:sz w:val="36"/>
      <w:lang w:val="en-GB" w:eastAsia="en-US"/>
    </w:rPr>
  </w:style>
  <w:style w:type="character" w:customStyle="1" w:styleId="125">
    <w:name w:val="标题 9 字符"/>
    <w:basedOn w:val="61"/>
    <w:link w:val="11"/>
    <w:qFormat/>
    <w:uiPriority w:val="0"/>
    <w:rPr>
      <w:rFonts w:ascii="Arial" w:hAnsi="Arial"/>
      <w:sz w:val="36"/>
      <w:lang w:val="en-GB" w:eastAsia="en-US"/>
    </w:rPr>
  </w:style>
  <w:style w:type="character" w:customStyle="1" w:styleId="126">
    <w:name w:val="页眉 字符"/>
    <w:basedOn w:val="61"/>
    <w:link w:val="45"/>
    <w:qFormat/>
    <w:uiPriority w:val="0"/>
    <w:rPr>
      <w:rFonts w:ascii="Arial" w:hAnsi="Arial"/>
      <w:b/>
      <w:sz w:val="18"/>
      <w:lang w:val="en-GB" w:eastAsia="en-US"/>
    </w:rPr>
  </w:style>
  <w:style w:type="character" w:customStyle="1" w:styleId="127">
    <w:name w:val="脚注文本 字符"/>
    <w:basedOn w:val="61"/>
    <w:link w:val="49"/>
    <w:qFormat/>
    <w:uiPriority w:val="0"/>
    <w:rPr>
      <w:rFonts w:ascii="Times New Roman" w:hAnsi="Times New Roman"/>
      <w:sz w:val="16"/>
      <w:lang w:val="en-GB" w:eastAsia="en-US"/>
    </w:rPr>
  </w:style>
  <w:style w:type="character" w:customStyle="1" w:styleId="128">
    <w:name w:val="页脚 字符"/>
    <w:basedOn w:val="61"/>
    <w:link w:val="44"/>
    <w:qFormat/>
    <w:uiPriority w:val="0"/>
    <w:rPr>
      <w:rFonts w:ascii="Arial" w:hAnsi="Arial"/>
      <w:b/>
      <w:i/>
      <w:sz w:val="18"/>
      <w:lang w:val="en-GB" w:eastAsia="en-US"/>
    </w:rPr>
  </w:style>
  <w:style w:type="character" w:customStyle="1" w:styleId="129">
    <w:name w:val="批注框文本 字符"/>
    <w:basedOn w:val="61"/>
    <w:link w:val="43"/>
    <w:qFormat/>
    <w:uiPriority w:val="0"/>
    <w:rPr>
      <w:rFonts w:ascii="Tahoma" w:hAnsi="Tahoma" w:cs="Tahoma"/>
      <w:sz w:val="16"/>
      <w:szCs w:val="16"/>
      <w:lang w:val="en-GB" w:eastAsia="en-US"/>
    </w:rPr>
  </w:style>
  <w:style w:type="character" w:customStyle="1" w:styleId="130">
    <w:name w:val="批注主题 字符"/>
    <w:basedOn w:val="113"/>
    <w:link w:val="58"/>
    <w:qFormat/>
    <w:uiPriority w:val="0"/>
    <w:rPr>
      <w:rFonts w:ascii="Times New Roman" w:hAnsi="Times New Roman"/>
      <w:b/>
      <w:bCs/>
      <w:lang w:val="en-GB" w:eastAsia="en-US"/>
    </w:rPr>
  </w:style>
  <w:style w:type="character" w:customStyle="1" w:styleId="131">
    <w:name w:val="文档结构图 字符"/>
    <w:basedOn w:val="61"/>
    <w:link w:val="31"/>
    <w:qFormat/>
    <w:uiPriority w:val="0"/>
    <w:rPr>
      <w:rFonts w:ascii="Tahoma" w:hAnsi="Tahoma" w:cs="Tahoma"/>
      <w:shd w:val="clear" w:color="auto" w:fill="000080"/>
      <w:lang w:val="en-GB" w:eastAsia="en-US"/>
    </w:rPr>
  </w:style>
  <w:style w:type="character" w:customStyle="1" w:styleId="132">
    <w:name w:val="B1 Char"/>
    <w:link w:val="98"/>
    <w:qFormat/>
    <w:uiPriority w:val="0"/>
    <w:rPr>
      <w:rFonts w:ascii="Times New Roman" w:hAnsi="Times New Roman"/>
      <w:lang w:val="en-GB" w:eastAsia="en-US"/>
    </w:rPr>
  </w:style>
  <w:style w:type="character" w:customStyle="1" w:styleId="133">
    <w:name w:val="H6 Char"/>
    <w:link w:val="8"/>
    <w:qFormat/>
    <w:uiPriority w:val="0"/>
    <w:rPr>
      <w:rFonts w:ascii="Arial" w:hAnsi="Arial"/>
      <w:lang w:val="en-GB" w:eastAsia="en-US"/>
    </w:rPr>
  </w:style>
  <w:style w:type="character" w:customStyle="1" w:styleId="134">
    <w:name w:val="EQ Char"/>
    <w:link w:val="85"/>
    <w:qFormat/>
    <w:uiPriority w:val="0"/>
    <w:rPr>
      <w:rFonts w:ascii="Times New Roman" w:hAnsi="Times New Roman"/>
      <w:lang w:val="en-GB" w:eastAsia="en-US"/>
    </w:rPr>
  </w:style>
  <w:style w:type="character" w:customStyle="1" w:styleId="135">
    <w:name w:val="h4 Char"/>
    <w:qFormat/>
    <w:uiPriority w:val="0"/>
    <w:rPr>
      <w:rFonts w:ascii="Arial" w:hAnsi="Arial"/>
      <w:sz w:val="24"/>
      <w:lang w:val="en-GB" w:eastAsia="ko-KR" w:bidi="ar-SA"/>
    </w:rPr>
  </w:style>
  <w:style w:type="character" w:customStyle="1" w:styleId="136">
    <w:name w:val="TAL (文字)"/>
    <w:qFormat/>
    <w:uiPriority w:val="0"/>
    <w:rPr>
      <w:rFonts w:ascii="Arial" w:hAnsi="Arial"/>
      <w:sz w:val="18"/>
      <w:lang w:val="en-GB" w:eastAsia="ko-KR" w:bidi="ar-SA"/>
    </w:rPr>
  </w:style>
  <w:style w:type="character" w:customStyle="1" w:styleId="137">
    <w:name w:val="TAL Char"/>
    <w:qFormat/>
    <w:uiPriority w:val="0"/>
    <w:rPr>
      <w:rFonts w:ascii="Arial" w:hAnsi="Arial"/>
      <w:sz w:val="18"/>
      <w:lang w:val="en-GB" w:eastAsia="ko-KR" w:bidi="ar-SA"/>
    </w:rPr>
  </w:style>
  <w:style w:type="character" w:customStyle="1" w:styleId="138">
    <w:name w:val="Underrubrik2 Char"/>
    <w:qFormat/>
    <w:locked/>
    <w:uiPriority w:val="0"/>
    <w:rPr>
      <w:rFonts w:ascii="Arial" w:hAnsi="Arial"/>
      <w:sz w:val="28"/>
      <w:lang w:val="en-GB" w:eastAsia="ko-KR" w:bidi="ar-SA"/>
    </w:rPr>
  </w:style>
  <w:style w:type="character" w:customStyle="1" w:styleId="139">
    <w:name w:val="Char Char3"/>
    <w:qFormat/>
    <w:uiPriority w:val="0"/>
    <w:rPr>
      <w:rFonts w:ascii="Arial" w:hAnsi="Arial"/>
      <w:sz w:val="28"/>
      <w:lang w:val="en-GB" w:eastAsia="ko-KR" w:bidi="ar-SA"/>
    </w:rPr>
  </w:style>
  <w:style w:type="character" w:customStyle="1" w:styleId="140">
    <w:name w:val="bt Char"/>
    <w:qFormat/>
    <w:uiPriority w:val="0"/>
    <w:rPr>
      <w:lang w:val="en-GB" w:eastAsia="en-US" w:bidi="ar-SA"/>
    </w:rPr>
  </w:style>
  <w:style w:type="character" w:customStyle="1" w:styleId="141">
    <w:name w:val="msoins0"/>
    <w:qFormat/>
    <w:uiPriority w:val="0"/>
  </w:style>
  <w:style w:type="character" w:customStyle="1" w:styleId="142">
    <w:name w:val="Underrubrik2 Char2"/>
    <w:qFormat/>
    <w:uiPriority w:val="0"/>
    <w:rPr>
      <w:rFonts w:ascii="Arial" w:hAnsi="Arial"/>
      <w:sz w:val="28"/>
      <w:lang w:val="en-GB" w:eastAsia="en-US" w:bidi="ar-SA"/>
    </w:rPr>
  </w:style>
  <w:style w:type="character" w:customStyle="1" w:styleId="143">
    <w:name w:val="h4 Char2"/>
    <w:qFormat/>
    <w:uiPriority w:val="0"/>
    <w:rPr>
      <w:rFonts w:ascii="Arial" w:hAnsi="Arial"/>
      <w:sz w:val="24"/>
      <w:lang w:val="en-GB" w:eastAsia="en-US" w:bidi="ar-SA"/>
    </w:rPr>
  </w:style>
  <w:style w:type="paragraph" w:customStyle="1" w:styleId="144">
    <w:name w:val="no"/>
    <w:basedOn w:val="1"/>
    <w:qFormat/>
    <w:uiPriority w:val="0"/>
    <w:pPr>
      <w:overflowPunct w:val="0"/>
      <w:autoSpaceDE w:val="0"/>
      <w:autoSpaceDN w:val="0"/>
      <w:adjustRightInd w:val="0"/>
      <w:ind w:left="1135" w:hanging="851"/>
      <w:textAlignment w:val="baseline"/>
    </w:pPr>
    <w:rPr>
      <w:rFonts w:eastAsia="Calibri"/>
      <w:lang w:val="it-IT" w:eastAsia="it-IT"/>
    </w:rPr>
  </w:style>
  <w:style w:type="paragraph" w:customStyle="1" w:styleId="145">
    <w:name w:val="Reference"/>
    <w:basedOn w:val="1"/>
    <w:qFormat/>
    <w:uiPriority w:val="99"/>
    <w:pPr>
      <w:tabs>
        <w:tab w:val="left" w:pos="360"/>
      </w:tabs>
      <w:overflowPunct w:val="0"/>
      <w:autoSpaceDE w:val="0"/>
      <w:autoSpaceDN w:val="0"/>
      <w:adjustRightInd w:val="0"/>
      <w:ind w:left="360" w:right="-99" w:hanging="360"/>
      <w:textAlignment w:val="baseline"/>
    </w:pPr>
    <w:rPr>
      <w:rFonts w:eastAsia="MS Mincho"/>
      <w:sz w:val="22"/>
      <w:lang w:eastAsia="en-GB"/>
    </w:rPr>
  </w:style>
  <w:style w:type="character" w:customStyle="1" w:styleId="146">
    <w:name w:val="Body Text Char2"/>
    <w:qFormat/>
    <w:locked/>
    <w:uiPriority w:val="0"/>
    <w:rPr>
      <w:sz w:val="24"/>
      <w:lang w:val="en-US" w:eastAsia="en-US"/>
    </w:rPr>
  </w:style>
  <w:style w:type="character" w:customStyle="1" w:styleId="147">
    <w:name w:val="正文文本 字符"/>
    <w:basedOn w:val="61"/>
    <w:link w:val="30"/>
    <w:qFormat/>
    <w:uiPriority w:val="0"/>
    <w:rPr>
      <w:rFonts w:ascii="Times New Roman" w:hAnsi="Times New Roman" w:eastAsia="MS Mincho"/>
      <w:lang w:val="en-GB" w:eastAsia="en-GB"/>
    </w:rPr>
  </w:style>
  <w:style w:type="character" w:customStyle="1" w:styleId="148">
    <w:name w:val="B2 Char"/>
    <w:basedOn w:val="61"/>
    <w:link w:val="99"/>
    <w:qFormat/>
    <w:uiPriority w:val="0"/>
    <w:rPr>
      <w:rFonts w:ascii="Times New Roman" w:hAnsi="Times New Roman"/>
      <w:lang w:val="en-GB" w:eastAsia="en-US"/>
    </w:rPr>
  </w:style>
  <w:style w:type="character" w:customStyle="1" w:styleId="149">
    <w:name w:val="Editor's Note Char"/>
    <w:link w:val="97"/>
    <w:qFormat/>
    <w:uiPriority w:val="0"/>
    <w:rPr>
      <w:rFonts w:ascii="Times New Roman" w:hAnsi="Times New Roman"/>
      <w:color w:val="FF0000"/>
      <w:lang w:val="en-GB" w:eastAsia="en-US"/>
    </w:rPr>
  </w:style>
  <w:style w:type="character" w:customStyle="1" w:styleId="150">
    <w:name w:val="B1 Char1"/>
    <w:qFormat/>
    <w:uiPriority w:val="0"/>
    <w:rPr>
      <w:rFonts w:ascii="Times New Roman" w:hAnsi="Times New Roman"/>
      <w:lang w:val="en-GB" w:eastAsia="en-US"/>
    </w:rPr>
  </w:style>
  <w:style w:type="paragraph" w:customStyle="1" w:styleId="151">
    <w:name w:val="IvD bodytext"/>
    <w:basedOn w:val="30"/>
    <w:link w:val="152"/>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eastAsia="Malgun Gothic"/>
      <w:spacing w:val="2"/>
    </w:rPr>
  </w:style>
  <w:style w:type="character" w:customStyle="1" w:styleId="152">
    <w:name w:val="IvD bodytext Char"/>
    <w:link w:val="151"/>
    <w:qFormat/>
    <w:uiPriority w:val="0"/>
    <w:rPr>
      <w:rFonts w:ascii="Arial" w:hAnsi="Arial" w:eastAsia="Malgun Gothic"/>
      <w:spacing w:val="2"/>
      <w:lang w:val="en-GB" w:eastAsia="en-GB"/>
    </w:rPr>
  </w:style>
  <w:style w:type="character" w:customStyle="1" w:styleId="153">
    <w:name w:val="列表段落 字符"/>
    <w:link w:val="112"/>
    <w:qFormat/>
    <w:uiPriority w:val="34"/>
    <w:rPr>
      <w:rFonts w:ascii="Times New Roman" w:hAnsi="Times New Roman"/>
      <w:lang w:val="en-GB" w:eastAsia="en-US"/>
    </w:rPr>
  </w:style>
  <w:style w:type="paragraph" w:customStyle="1" w:styleId="154">
    <w:name w:val="BL"/>
    <w:basedOn w:val="1"/>
    <w:qFormat/>
    <w:uiPriority w:val="0"/>
    <w:pPr>
      <w:tabs>
        <w:tab w:val="left" w:pos="737"/>
        <w:tab w:val="left" w:pos="851"/>
      </w:tabs>
      <w:overflowPunct w:val="0"/>
      <w:autoSpaceDE w:val="0"/>
      <w:autoSpaceDN w:val="0"/>
      <w:adjustRightInd w:val="0"/>
      <w:ind w:left="737" w:hanging="453"/>
      <w:textAlignment w:val="baseline"/>
    </w:pPr>
  </w:style>
  <w:style w:type="character" w:customStyle="1" w:styleId="155">
    <w:name w:val="题注 字符"/>
    <w:link w:val="29"/>
    <w:qFormat/>
    <w:locked/>
    <w:uiPriority w:val="0"/>
    <w:rPr>
      <w:rFonts w:ascii="Arial" w:hAnsi="Arial" w:eastAsia="Malgun Gothic"/>
      <w:kern w:val="20"/>
      <w:lang w:val="en-US" w:eastAsia="en-US"/>
    </w:rPr>
  </w:style>
  <w:style w:type="character" w:customStyle="1" w:styleId="156">
    <w:name w:val="CR Cover Page Char"/>
    <w:link w:val="104"/>
    <w:qFormat/>
    <w:uiPriority w:val="0"/>
    <w:rPr>
      <w:rFonts w:ascii="Arial" w:hAnsi="Arial"/>
      <w:lang w:val="en-GB" w:eastAsia="en-US"/>
    </w:rPr>
  </w:style>
  <w:style w:type="paragraph" w:customStyle="1" w:styleId="157">
    <w:name w:val="Guidance"/>
    <w:basedOn w:val="1"/>
    <w:qFormat/>
    <w:uiPriority w:val="0"/>
    <w:rPr>
      <w:i/>
      <w:color w:val="0000FF"/>
    </w:rPr>
  </w:style>
  <w:style w:type="character" w:styleId="158">
    <w:name w:val="Placeholder Text"/>
    <w:basedOn w:val="61"/>
    <w:qFormat/>
    <w:uiPriority w:val="99"/>
    <w:rPr>
      <w:color w:val="808080"/>
    </w:rPr>
  </w:style>
  <w:style w:type="character" w:customStyle="1" w:styleId="159">
    <w:name w:val="B4 Char"/>
    <w:link w:val="101"/>
    <w:qFormat/>
    <w:uiPriority w:val="0"/>
    <w:rPr>
      <w:rFonts w:ascii="Times New Roman" w:hAnsi="Times New Roman"/>
      <w:lang w:val="en-GB" w:eastAsia="en-US"/>
    </w:rPr>
  </w:style>
  <w:style w:type="character" w:customStyle="1" w:styleId="160">
    <w:name w:val="B3 Char"/>
    <w:link w:val="100"/>
    <w:qFormat/>
    <w:uiPriority w:val="0"/>
    <w:rPr>
      <w:rFonts w:ascii="Times New Roman" w:hAnsi="Times New Roman"/>
      <w:lang w:val="en-GB" w:eastAsia="en-US"/>
    </w:rPr>
  </w:style>
  <w:style w:type="paragraph" w:customStyle="1" w:styleId="161">
    <w:name w:val="TAJ"/>
    <w:basedOn w:val="78"/>
    <w:qFormat/>
    <w:uiPriority w:val="0"/>
    <w:pPr>
      <w:overflowPunct w:val="0"/>
      <w:autoSpaceDE w:val="0"/>
      <w:autoSpaceDN w:val="0"/>
      <w:adjustRightInd w:val="0"/>
      <w:textAlignment w:val="baseline"/>
    </w:pPr>
  </w:style>
  <w:style w:type="character" w:customStyle="1" w:styleId="162">
    <w:name w:val="列表 字符"/>
    <w:link w:val="14"/>
    <w:qFormat/>
    <w:uiPriority w:val="0"/>
    <w:rPr>
      <w:rFonts w:ascii="Times New Roman" w:hAnsi="Times New Roman"/>
      <w:lang w:val="en-GB" w:eastAsia="en-US"/>
    </w:rPr>
  </w:style>
  <w:style w:type="character" w:customStyle="1" w:styleId="163">
    <w:name w:val="列表项目符号 字符"/>
    <w:link w:val="27"/>
    <w:qFormat/>
    <w:uiPriority w:val="0"/>
    <w:rPr>
      <w:rFonts w:ascii="Times New Roman" w:hAnsi="Times New Roman"/>
      <w:lang w:val="en-GB" w:eastAsia="en-US"/>
    </w:rPr>
  </w:style>
  <w:style w:type="character" w:customStyle="1" w:styleId="164">
    <w:name w:val="列表项目符号 2 字符"/>
    <w:link w:val="26"/>
    <w:qFormat/>
    <w:uiPriority w:val="0"/>
    <w:rPr>
      <w:rFonts w:ascii="Times New Roman" w:hAnsi="Times New Roman"/>
      <w:lang w:val="en-GB" w:eastAsia="en-US"/>
    </w:rPr>
  </w:style>
  <w:style w:type="character" w:customStyle="1" w:styleId="165">
    <w:name w:val="列表项目符号 3 字符"/>
    <w:link w:val="25"/>
    <w:qFormat/>
    <w:uiPriority w:val="0"/>
    <w:rPr>
      <w:rFonts w:ascii="Times New Roman" w:hAnsi="Times New Roman"/>
      <w:lang w:val="en-GB" w:eastAsia="en-US"/>
    </w:rPr>
  </w:style>
  <w:style w:type="character" w:customStyle="1" w:styleId="166">
    <w:name w:val="列表 2 字符"/>
    <w:link w:val="13"/>
    <w:qFormat/>
    <w:uiPriority w:val="0"/>
    <w:rPr>
      <w:rFonts w:ascii="Times New Roman" w:hAnsi="Times New Roman"/>
      <w:lang w:val="en-GB" w:eastAsia="en-US"/>
    </w:rPr>
  </w:style>
  <w:style w:type="paragraph" w:customStyle="1" w:styleId="167">
    <w:name w:val="TabList"/>
    <w:basedOn w:val="1"/>
    <w:qFormat/>
    <w:uiPriority w:val="99"/>
    <w:pPr>
      <w:tabs>
        <w:tab w:val="left" w:pos="1134"/>
      </w:tabs>
      <w:overflowPunct w:val="0"/>
      <w:autoSpaceDE w:val="0"/>
      <w:autoSpaceDN w:val="0"/>
      <w:adjustRightInd w:val="0"/>
      <w:spacing w:after="0"/>
      <w:textAlignment w:val="baseline"/>
    </w:pPr>
    <w:rPr>
      <w:rFonts w:eastAsia="MS Mincho"/>
    </w:rPr>
  </w:style>
  <w:style w:type="paragraph" w:customStyle="1" w:styleId="168">
    <w:name w:val="table text"/>
    <w:basedOn w:val="1"/>
    <w:next w:val="169"/>
    <w:qFormat/>
    <w:uiPriority w:val="0"/>
    <w:pPr>
      <w:overflowPunct w:val="0"/>
      <w:autoSpaceDE w:val="0"/>
      <w:autoSpaceDN w:val="0"/>
      <w:adjustRightInd w:val="0"/>
      <w:spacing w:after="0"/>
      <w:textAlignment w:val="baseline"/>
    </w:pPr>
    <w:rPr>
      <w:rFonts w:eastAsia="MS Mincho"/>
      <w:i/>
    </w:rPr>
  </w:style>
  <w:style w:type="paragraph" w:customStyle="1" w:styleId="169">
    <w:name w:val="table"/>
    <w:basedOn w:val="1"/>
    <w:next w:val="1"/>
    <w:qFormat/>
    <w:uiPriority w:val="0"/>
    <w:pPr>
      <w:overflowPunct w:val="0"/>
      <w:autoSpaceDE w:val="0"/>
      <w:autoSpaceDN w:val="0"/>
      <w:adjustRightInd w:val="0"/>
      <w:spacing w:after="0"/>
      <w:jc w:val="center"/>
      <w:textAlignment w:val="baseline"/>
    </w:pPr>
    <w:rPr>
      <w:rFonts w:eastAsia="MS Mincho"/>
      <w:lang w:val="en-US"/>
    </w:rPr>
  </w:style>
  <w:style w:type="paragraph" w:customStyle="1" w:styleId="170">
    <w:name w:val="HE"/>
    <w:basedOn w:val="1"/>
    <w:qFormat/>
    <w:uiPriority w:val="0"/>
    <w:pPr>
      <w:overflowPunct w:val="0"/>
      <w:autoSpaceDE w:val="0"/>
      <w:autoSpaceDN w:val="0"/>
      <w:adjustRightInd w:val="0"/>
      <w:spacing w:after="0"/>
      <w:textAlignment w:val="baseline"/>
    </w:pPr>
    <w:rPr>
      <w:rFonts w:eastAsia="MS Mincho"/>
      <w:b/>
    </w:rPr>
  </w:style>
  <w:style w:type="character" w:customStyle="1" w:styleId="171">
    <w:name w:val="纯文本 字符"/>
    <w:basedOn w:val="61"/>
    <w:link w:val="36"/>
    <w:qFormat/>
    <w:uiPriority w:val="0"/>
    <w:rPr>
      <w:rFonts w:ascii="Courier New" w:hAnsi="Courier New" w:eastAsia="MS Mincho"/>
      <w:lang w:val="en-GB" w:eastAsia="en-US"/>
    </w:rPr>
  </w:style>
  <w:style w:type="paragraph" w:customStyle="1" w:styleId="172">
    <w:name w:val="text"/>
    <w:basedOn w:val="1"/>
    <w:qFormat/>
    <w:uiPriority w:val="0"/>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173">
    <w:name w:val="Überschrift 1.H1"/>
    <w:basedOn w:val="1"/>
    <w:next w:val="1"/>
    <w:qFormat/>
    <w:uiPriority w:val="99"/>
    <w:pPr>
      <w:keepNext/>
      <w:keepLines/>
      <w:pBdr>
        <w:top w:val="single" w:color="auto" w:sz="12" w:space="3"/>
      </w:pBdr>
      <w:tabs>
        <w:tab w:val="left" w:pos="735"/>
      </w:tabs>
      <w:overflowPunct w:val="0"/>
      <w:autoSpaceDE w:val="0"/>
      <w:autoSpaceDN w:val="0"/>
      <w:adjustRightInd w:val="0"/>
      <w:spacing w:before="240"/>
      <w:ind w:left="735" w:hanging="735"/>
      <w:textAlignment w:val="baseline"/>
      <w:outlineLvl w:val="0"/>
    </w:pPr>
    <w:rPr>
      <w:rFonts w:ascii="Arial" w:hAnsi="Arial" w:eastAsia="MS Mincho"/>
      <w:sz w:val="36"/>
      <w:lang w:eastAsia="de-DE"/>
    </w:rPr>
  </w:style>
  <w:style w:type="paragraph" w:customStyle="1" w:styleId="174">
    <w:name w:val="CR_front"/>
    <w:qFormat/>
    <w:uiPriority w:val="0"/>
    <w:rPr>
      <w:rFonts w:ascii="Arial" w:hAnsi="Arial" w:eastAsia="MS Mincho" w:cs="Times New Roman"/>
      <w:lang w:val="en-GB" w:eastAsia="en-US" w:bidi="ar-SA"/>
    </w:rPr>
  </w:style>
  <w:style w:type="paragraph" w:customStyle="1" w:styleId="175">
    <w:name w:val="text intend 1"/>
    <w:basedOn w:val="172"/>
    <w:qFormat/>
    <w:uiPriority w:val="99"/>
    <w:pPr>
      <w:widowControl/>
      <w:tabs>
        <w:tab w:val="left" w:pos="992"/>
      </w:tabs>
      <w:spacing w:after="120"/>
      <w:ind w:left="992" w:hanging="425"/>
    </w:pPr>
    <w:rPr>
      <w:lang w:val="en-US"/>
    </w:rPr>
  </w:style>
  <w:style w:type="paragraph" w:customStyle="1" w:styleId="176">
    <w:name w:val="text intend 2"/>
    <w:basedOn w:val="172"/>
    <w:qFormat/>
    <w:uiPriority w:val="99"/>
    <w:pPr>
      <w:widowControl/>
      <w:tabs>
        <w:tab w:val="left" w:pos="1418"/>
      </w:tabs>
      <w:spacing w:after="120"/>
      <w:ind w:left="1418" w:hanging="426"/>
    </w:pPr>
    <w:rPr>
      <w:lang w:val="en-US"/>
    </w:rPr>
  </w:style>
  <w:style w:type="paragraph" w:customStyle="1" w:styleId="177">
    <w:name w:val="text intend 3"/>
    <w:basedOn w:val="172"/>
    <w:qFormat/>
    <w:uiPriority w:val="99"/>
    <w:pPr>
      <w:widowControl/>
      <w:tabs>
        <w:tab w:val="left" w:pos="1843"/>
      </w:tabs>
      <w:spacing w:after="120"/>
      <w:ind w:left="1843" w:hanging="425"/>
    </w:pPr>
    <w:rPr>
      <w:lang w:val="en-US"/>
    </w:rPr>
  </w:style>
  <w:style w:type="paragraph" w:customStyle="1" w:styleId="178">
    <w:name w:val="normal puce"/>
    <w:basedOn w:val="1"/>
    <w:qFormat/>
    <w:uiPriority w:val="99"/>
    <w:pPr>
      <w:widowControl w:val="0"/>
      <w:tabs>
        <w:tab w:val="left" w:pos="360"/>
      </w:tabs>
      <w:overflowPunct w:val="0"/>
      <w:autoSpaceDE w:val="0"/>
      <w:autoSpaceDN w:val="0"/>
      <w:adjustRightInd w:val="0"/>
      <w:spacing w:before="60" w:after="60"/>
      <w:ind w:left="360" w:hanging="360"/>
      <w:jc w:val="both"/>
      <w:textAlignment w:val="baseline"/>
    </w:pPr>
    <w:rPr>
      <w:rFonts w:eastAsia="MS Mincho"/>
    </w:rPr>
  </w:style>
  <w:style w:type="character" w:customStyle="1" w:styleId="179">
    <w:name w:val="正文文本缩进 字符"/>
    <w:basedOn w:val="61"/>
    <w:link w:val="34"/>
    <w:qFormat/>
    <w:uiPriority w:val="0"/>
    <w:rPr>
      <w:rFonts w:ascii="Times New Roman" w:hAnsi="Times New Roman" w:eastAsia="MS Mincho"/>
      <w:i/>
      <w:sz w:val="22"/>
      <w:lang w:val="en-GB" w:eastAsia="en-US"/>
    </w:rPr>
  </w:style>
  <w:style w:type="character" w:customStyle="1" w:styleId="180">
    <w:name w:val="正文文本 2 字符"/>
    <w:basedOn w:val="61"/>
    <w:link w:val="53"/>
    <w:qFormat/>
    <w:uiPriority w:val="0"/>
    <w:rPr>
      <w:rFonts w:ascii="Times New Roman" w:hAnsi="Times New Roman" w:eastAsia="MS Mincho"/>
      <w:sz w:val="24"/>
      <w:lang w:val="en-GB" w:eastAsia="en-US"/>
    </w:rPr>
  </w:style>
  <w:style w:type="paragraph" w:customStyle="1" w:styleId="181">
    <w:name w:val="para"/>
    <w:basedOn w:val="1"/>
    <w:qFormat/>
    <w:uiPriority w:val="99"/>
    <w:pPr>
      <w:overflowPunct w:val="0"/>
      <w:autoSpaceDE w:val="0"/>
      <w:autoSpaceDN w:val="0"/>
      <w:adjustRightInd w:val="0"/>
      <w:spacing w:after="240"/>
      <w:jc w:val="both"/>
      <w:textAlignment w:val="baseline"/>
    </w:pPr>
    <w:rPr>
      <w:rFonts w:ascii="Helvetica" w:hAnsi="Helvetica" w:eastAsia="MS Mincho"/>
    </w:rPr>
  </w:style>
  <w:style w:type="character" w:customStyle="1" w:styleId="182">
    <w:name w:val="MTEquationSection"/>
    <w:qFormat/>
    <w:uiPriority w:val="0"/>
    <w:rPr>
      <w:color w:val="FF0000"/>
      <w:lang w:eastAsia="en-US"/>
    </w:rPr>
  </w:style>
  <w:style w:type="paragraph" w:customStyle="1" w:styleId="183">
    <w:name w:val="MTDisplayEquation"/>
    <w:basedOn w:val="1"/>
    <w:qFormat/>
    <w:uiPriority w:val="0"/>
    <w:pPr>
      <w:tabs>
        <w:tab w:val="center" w:pos="4820"/>
        <w:tab w:val="right" w:pos="9640"/>
      </w:tabs>
      <w:overflowPunct w:val="0"/>
      <w:autoSpaceDE w:val="0"/>
      <w:autoSpaceDN w:val="0"/>
      <w:adjustRightInd w:val="0"/>
      <w:textAlignment w:val="baseline"/>
    </w:pPr>
    <w:rPr>
      <w:rFonts w:eastAsia="MS Mincho"/>
    </w:rPr>
  </w:style>
  <w:style w:type="character" w:customStyle="1" w:styleId="184">
    <w:name w:val="正文文本缩进 2 字符"/>
    <w:basedOn w:val="61"/>
    <w:link w:val="41"/>
    <w:qFormat/>
    <w:uiPriority w:val="0"/>
    <w:rPr>
      <w:rFonts w:ascii="Times New Roman" w:hAnsi="Times New Roman" w:eastAsia="MS Mincho"/>
      <w:lang w:val="en-GB" w:eastAsia="en-US"/>
    </w:rPr>
  </w:style>
  <w:style w:type="paragraph" w:customStyle="1" w:styleId="185">
    <w:name w:val="List1"/>
    <w:basedOn w:val="1"/>
    <w:qFormat/>
    <w:uiPriority w:val="99"/>
    <w:pPr>
      <w:overflowPunct w:val="0"/>
      <w:autoSpaceDE w:val="0"/>
      <w:autoSpaceDN w:val="0"/>
      <w:adjustRightInd w:val="0"/>
      <w:spacing w:before="120" w:after="0" w:line="280" w:lineRule="atLeast"/>
      <w:ind w:left="360" w:hanging="360"/>
      <w:jc w:val="both"/>
      <w:textAlignment w:val="baseline"/>
    </w:pPr>
    <w:rPr>
      <w:rFonts w:ascii="Bookman" w:hAnsi="Bookman" w:eastAsia="MS Mincho"/>
      <w:lang w:val="en-US"/>
    </w:rPr>
  </w:style>
  <w:style w:type="character" w:customStyle="1" w:styleId="186">
    <w:name w:val="正文文本 3 字符"/>
    <w:basedOn w:val="61"/>
    <w:link w:val="33"/>
    <w:qFormat/>
    <w:uiPriority w:val="0"/>
    <w:rPr>
      <w:rFonts w:ascii="Times New Roman" w:hAnsi="Times New Roman" w:eastAsia="MS Mincho"/>
      <w:b/>
      <w:i/>
      <w:lang w:val="en-GB" w:eastAsia="en-US"/>
    </w:rPr>
  </w:style>
  <w:style w:type="paragraph" w:customStyle="1" w:styleId="187">
    <w:name w:val="Tdoc_Text"/>
    <w:basedOn w:val="1"/>
    <w:qFormat/>
    <w:uiPriority w:val="99"/>
    <w:pPr>
      <w:overflowPunct w:val="0"/>
      <w:autoSpaceDE w:val="0"/>
      <w:autoSpaceDN w:val="0"/>
      <w:adjustRightInd w:val="0"/>
      <w:spacing w:before="120" w:after="0"/>
      <w:jc w:val="both"/>
      <w:textAlignment w:val="baseline"/>
    </w:pPr>
    <w:rPr>
      <w:rFonts w:eastAsia="MS Mincho"/>
      <w:lang w:val="en-US"/>
    </w:rPr>
  </w:style>
  <w:style w:type="paragraph" w:customStyle="1" w:styleId="188">
    <w:name w:val="centered"/>
    <w:basedOn w:val="1"/>
    <w:qFormat/>
    <w:uiPriority w:val="99"/>
    <w:pPr>
      <w:widowControl w:val="0"/>
      <w:overflowPunct w:val="0"/>
      <w:autoSpaceDE w:val="0"/>
      <w:autoSpaceDN w:val="0"/>
      <w:adjustRightInd w:val="0"/>
      <w:spacing w:before="120" w:after="0" w:line="280" w:lineRule="atLeast"/>
      <w:jc w:val="center"/>
      <w:textAlignment w:val="baseline"/>
    </w:pPr>
    <w:rPr>
      <w:rFonts w:ascii="Bookman" w:hAnsi="Bookman" w:eastAsia="MS Mincho"/>
      <w:lang w:val="en-US"/>
    </w:rPr>
  </w:style>
  <w:style w:type="character" w:customStyle="1" w:styleId="189">
    <w:name w:val="superscript"/>
    <w:qFormat/>
    <w:uiPriority w:val="0"/>
    <w:rPr>
      <w:rFonts w:ascii="Bookman" w:hAnsi="Bookman"/>
      <w:position w:val="6"/>
      <w:sz w:val="18"/>
    </w:rPr>
  </w:style>
  <w:style w:type="paragraph" w:customStyle="1" w:styleId="190">
    <w:name w:val="References"/>
    <w:basedOn w:val="1"/>
    <w:qFormat/>
    <w:uiPriority w:val="99"/>
    <w:pPr>
      <w:numPr>
        <w:ilvl w:val="0"/>
        <w:numId w:val="3"/>
      </w:numPr>
      <w:overflowPunct w:val="0"/>
      <w:autoSpaceDE w:val="0"/>
      <w:autoSpaceDN w:val="0"/>
      <w:adjustRightInd w:val="0"/>
      <w:spacing w:after="80"/>
      <w:textAlignment w:val="baseline"/>
    </w:pPr>
    <w:rPr>
      <w:rFonts w:eastAsia="MS Mincho"/>
      <w:sz w:val="18"/>
      <w:lang w:val="en-US"/>
    </w:rPr>
  </w:style>
  <w:style w:type="paragraph" w:customStyle="1" w:styleId="191">
    <w:name w:val="Zchn Zchn"/>
    <w:semiHidden/>
    <w:qFormat/>
    <w:uiPriority w:val="0"/>
    <w:pPr>
      <w:keepNext/>
      <w:numPr>
        <w:ilvl w:val="0"/>
        <w:numId w:val="4"/>
      </w:numPr>
      <w:autoSpaceDE w:val="0"/>
      <w:autoSpaceDN w:val="0"/>
      <w:adjustRightInd w:val="0"/>
      <w:spacing w:before="60" w:after="60"/>
      <w:jc w:val="both"/>
    </w:pPr>
    <w:rPr>
      <w:rFonts w:ascii="Arial" w:hAnsi="Arial" w:eastAsia="宋体" w:cs="Arial"/>
      <w:color w:val="0000FF"/>
      <w:kern w:val="2"/>
      <w:lang w:val="en-US" w:eastAsia="zh-CN" w:bidi="ar-SA"/>
    </w:rPr>
  </w:style>
  <w:style w:type="character" w:customStyle="1" w:styleId="192">
    <w:name w:val="NO Char1"/>
    <w:qFormat/>
    <w:uiPriority w:val="0"/>
    <w:rPr>
      <w:rFonts w:eastAsia="MS Mincho"/>
      <w:lang w:val="en-GB" w:eastAsia="en-US" w:bidi="ar-SA"/>
    </w:rPr>
  </w:style>
  <w:style w:type="paragraph" w:customStyle="1" w:styleId="193">
    <w:name w:val="TableText"/>
    <w:basedOn w:val="34"/>
    <w:qFormat/>
    <w:uiPriority w:val="0"/>
    <w:pPr>
      <w:keepNext/>
      <w:keepLines/>
      <w:spacing w:before="0" w:after="180"/>
      <w:ind w:left="0"/>
      <w:jc w:val="center"/>
    </w:pPr>
    <w:rPr>
      <w:i w:val="0"/>
      <w:snapToGrid w:val="0"/>
      <w:kern w:val="2"/>
      <w:sz w:val="20"/>
    </w:rPr>
  </w:style>
  <w:style w:type="character" w:customStyle="1" w:styleId="194">
    <w:name w:val="msoins"/>
    <w:basedOn w:val="61"/>
    <w:qFormat/>
    <w:uiPriority w:val="0"/>
  </w:style>
  <w:style w:type="paragraph" w:customStyle="1" w:styleId="195">
    <w:name w:val="B1+"/>
    <w:basedOn w:val="98"/>
    <w:qFormat/>
    <w:uiPriority w:val="0"/>
    <w:pPr>
      <w:numPr>
        <w:ilvl w:val="0"/>
        <w:numId w:val="5"/>
      </w:numPr>
      <w:overflowPunct w:val="0"/>
      <w:autoSpaceDE w:val="0"/>
      <w:autoSpaceDN w:val="0"/>
      <w:adjustRightInd w:val="0"/>
      <w:textAlignment w:val="baseline"/>
    </w:pPr>
    <w:rPr>
      <w:lang w:eastAsia="zh-CN"/>
    </w:rPr>
  </w:style>
  <w:style w:type="paragraph" w:customStyle="1" w:styleId="196">
    <w:name w:val="Tdoc_Heading_1"/>
    <w:basedOn w:val="2"/>
    <w:next w:val="30"/>
    <w:qFormat/>
    <w:uiPriority w:val="99"/>
    <w:pPr>
      <w:keepLines w:val="0"/>
      <w:pBdr>
        <w:top w:val="none" w:color="auto" w:sz="0" w:space="0"/>
      </w:pBdr>
      <w:tabs>
        <w:tab w:val="left" w:pos="360"/>
      </w:tabs>
      <w:overflowPunct w:val="0"/>
      <w:autoSpaceDE w:val="0"/>
      <w:autoSpaceDN w:val="0"/>
      <w:adjustRightInd w:val="0"/>
      <w:spacing w:after="120"/>
      <w:ind w:left="357" w:hanging="357"/>
      <w:jc w:val="both"/>
      <w:textAlignment w:val="baseline"/>
    </w:pPr>
    <w:rPr>
      <w:rFonts w:eastAsia="Batang"/>
      <w:b/>
      <w:kern w:val="28"/>
      <w:sz w:val="24"/>
      <w:lang w:val="en-US"/>
    </w:rPr>
  </w:style>
  <w:style w:type="character" w:customStyle="1" w:styleId="197">
    <w:name w:val="Guidance Char"/>
    <w:qFormat/>
    <w:uiPriority w:val="0"/>
    <w:rPr>
      <w:rFonts w:eastAsia="宋体"/>
      <w:i/>
      <w:color w:val="0000FF"/>
      <w:lang w:val="en-GB" w:eastAsia="en-US"/>
    </w:rPr>
  </w:style>
  <w:style w:type="paragraph" w:customStyle="1" w:styleId="198">
    <w:name w:val="Bulleted o 1"/>
    <w:basedOn w:val="1"/>
    <w:qFormat/>
    <w:uiPriority w:val="0"/>
    <w:pPr>
      <w:numPr>
        <w:ilvl w:val="0"/>
        <w:numId w:val="6"/>
      </w:numPr>
      <w:overflowPunct w:val="0"/>
      <w:autoSpaceDE w:val="0"/>
      <w:autoSpaceDN w:val="0"/>
      <w:adjustRightInd w:val="0"/>
      <w:spacing w:before="120" w:after="120"/>
      <w:textAlignment w:val="baseline"/>
    </w:pPr>
  </w:style>
  <w:style w:type="paragraph" w:customStyle="1" w:styleId="199">
    <w:name w:val="TOC Heading"/>
    <w:basedOn w:val="2"/>
    <w:next w:val="1"/>
    <w:unhideWhenUsed/>
    <w:qFormat/>
    <w:uiPriority w:val="39"/>
    <w:pPr>
      <w:pBdr>
        <w:top w:val="none" w:color="auto" w:sz="0" w:space="0"/>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rPr>
  </w:style>
  <w:style w:type="character" w:customStyle="1" w:styleId="200">
    <w:name w:val="PL Char"/>
    <w:link w:val="87"/>
    <w:qFormat/>
    <w:uiPriority w:val="0"/>
    <w:rPr>
      <w:rFonts w:ascii="Courier New" w:hAnsi="Courier New"/>
      <w:sz w:val="16"/>
      <w:lang w:val="en-GB" w:eastAsia="en-US"/>
    </w:rPr>
  </w:style>
  <w:style w:type="character" w:customStyle="1" w:styleId="201">
    <w:name w:val="Heading 1 Char1"/>
    <w:qFormat/>
    <w:uiPriority w:val="0"/>
    <w:rPr>
      <w:rFonts w:ascii="Calibri Light" w:hAnsi="Calibri Light" w:eastAsia="Times New Roman" w:cs="Times New Roman"/>
      <w:color w:val="2F5496"/>
      <w:sz w:val="32"/>
      <w:szCs w:val="32"/>
      <w:lang w:eastAsia="en-US"/>
    </w:rPr>
  </w:style>
  <w:style w:type="character" w:customStyle="1" w:styleId="202">
    <w:name w:val="Heading 5 Char1"/>
    <w:qFormat/>
    <w:uiPriority w:val="0"/>
    <w:rPr>
      <w:rFonts w:ascii="Calibri Light" w:hAnsi="Calibri Light" w:eastAsia="Times New Roman" w:cs="Times New Roman"/>
      <w:color w:val="2F5496"/>
      <w:lang w:eastAsia="en-US"/>
    </w:rPr>
  </w:style>
  <w:style w:type="paragraph" w:customStyle="1" w:styleId="203">
    <w:name w:val="msonormal"/>
    <w:basedOn w:val="1"/>
    <w:qFormat/>
    <w:uiPriority w:val="0"/>
    <w:pPr>
      <w:overflowPunct w:val="0"/>
      <w:autoSpaceDE w:val="0"/>
      <w:autoSpaceDN w:val="0"/>
      <w:adjustRightInd w:val="0"/>
      <w:spacing w:before="100" w:beforeAutospacing="1" w:after="100" w:afterAutospacing="1"/>
      <w:textAlignment w:val="baseline"/>
    </w:pPr>
    <w:rPr>
      <w:sz w:val="24"/>
      <w:szCs w:val="24"/>
      <w:lang w:val="en-US"/>
    </w:rPr>
  </w:style>
  <w:style w:type="character" w:customStyle="1" w:styleId="204">
    <w:name w:val="Footnote Text Char1"/>
    <w:qFormat/>
    <w:uiPriority w:val="0"/>
    <w:rPr>
      <w:rFonts w:ascii="Times New Roman" w:hAnsi="Times New Roman" w:eastAsia="宋体"/>
      <w:lang w:eastAsia="en-US"/>
    </w:rPr>
  </w:style>
  <w:style w:type="character" w:customStyle="1" w:styleId="205">
    <w:name w:val="Header Char1"/>
    <w:qFormat/>
    <w:uiPriority w:val="0"/>
    <w:rPr>
      <w:rFonts w:ascii="Times New Roman" w:hAnsi="Times New Roman" w:eastAsia="宋体"/>
      <w:lang w:eastAsia="en-US"/>
    </w:rPr>
  </w:style>
  <w:style w:type="character" w:customStyle="1" w:styleId="206">
    <w:name w:val="Underrubrik2 Char3"/>
    <w:qFormat/>
    <w:uiPriority w:val="0"/>
    <w:rPr>
      <w:rFonts w:ascii="Arial" w:hAnsi="Arial" w:cs="Times New Roman"/>
      <w:sz w:val="28"/>
      <w:szCs w:val="20"/>
      <w:lang w:val="en-GB" w:eastAsia="en-US"/>
    </w:rPr>
  </w:style>
  <w:style w:type="character" w:customStyle="1" w:styleId="207">
    <w:name w:val="Head2A Char4"/>
    <w:qFormat/>
    <w:uiPriority w:val="0"/>
    <w:rPr>
      <w:rFonts w:ascii="Arial" w:hAnsi="Arial"/>
      <w:sz w:val="32"/>
      <w:lang w:val="en-GB" w:eastAsia="ja-JP" w:bidi="ar-SA"/>
    </w:rPr>
  </w:style>
  <w:style w:type="character" w:customStyle="1" w:styleId="208">
    <w:name w:val="Andrea Leonardi"/>
    <w:semiHidden/>
    <w:qFormat/>
    <w:uiPriority w:val="0"/>
    <w:rPr>
      <w:rFonts w:ascii="Arial" w:hAnsi="Arial" w:cs="Arial"/>
      <w:color w:val="auto"/>
      <w:sz w:val="20"/>
      <w:szCs w:val="20"/>
    </w:rPr>
  </w:style>
  <w:style w:type="character" w:customStyle="1" w:styleId="209">
    <w:name w:val="NO Char Char"/>
    <w:qFormat/>
    <w:uiPriority w:val="0"/>
    <w:rPr>
      <w:lang w:val="en-GB" w:eastAsia="en-US" w:bidi="ar-SA"/>
    </w:rPr>
  </w:style>
  <w:style w:type="character" w:customStyle="1" w:styleId="210">
    <w:name w:val="NO Zchn"/>
    <w:qFormat/>
    <w:uiPriority w:val="0"/>
    <w:rPr>
      <w:lang w:val="en-GB" w:eastAsia="en-US" w:bidi="ar-SA"/>
    </w:rPr>
  </w:style>
  <w:style w:type="character" w:customStyle="1" w:styleId="211">
    <w:name w:val="TAC Car"/>
    <w:qFormat/>
    <w:uiPriority w:val="0"/>
    <w:rPr>
      <w:rFonts w:ascii="Arial" w:hAnsi="Arial"/>
      <w:sz w:val="18"/>
      <w:lang w:val="en-GB" w:eastAsia="ja-JP" w:bidi="ar-SA"/>
    </w:rPr>
  </w:style>
  <w:style w:type="character" w:customStyle="1" w:styleId="212">
    <w:name w:val="T1 Char"/>
    <w:qFormat/>
    <w:uiPriority w:val="0"/>
    <w:rPr>
      <w:rFonts w:ascii="Arial" w:hAnsi="Arial" w:cs="Times New Roman"/>
      <w:sz w:val="20"/>
      <w:szCs w:val="20"/>
      <w:lang w:val="en-GB" w:eastAsia="en-US"/>
    </w:rPr>
  </w:style>
  <w:style w:type="character" w:customStyle="1" w:styleId="213">
    <w:name w:val="T1 Char1"/>
    <w:qFormat/>
    <w:uiPriority w:val="0"/>
    <w:rPr>
      <w:rFonts w:ascii="Arial" w:hAnsi="Arial" w:cs="Times New Roman"/>
      <w:sz w:val="20"/>
      <w:szCs w:val="20"/>
      <w:lang w:val="en-GB" w:eastAsia="en-US"/>
    </w:rPr>
  </w:style>
  <w:style w:type="character" w:customStyle="1" w:styleId="214">
    <w:name w:val="Head2A Char1"/>
    <w:qFormat/>
    <w:uiPriority w:val="0"/>
    <w:rPr>
      <w:rFonts w:ascii="Arial" w:hAnsi="Arial"/>
      <w:sz w:val="32"/>
      <w:lang w:val="en-GB" w:eastAsia="en-US" w:bidi="ar-SA"/>
    </w:rPr>
  </w:style>
  <w:style w:type="paragraph" w:customStyle="1" w:styleId="215">
    <w:name w:val="Zchn Zchn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16">
    <w:name w:val="Head2A Char2"/>
    <w:qFormat/>
    <w:uiPriority w:val="0"/>
    <w:rPr>
      <w:rFonts w:ascii="Arial" w:hAnsi="Arial"/>
      <w:sz w:val="32"/>
      <w:lang w:val="en-GB" w:eastAsia="en-US" w:bidi="ar-SA"/>
    </w:rPr>
  </w:style>
  <w:style w:type="character" w:customStyle="1" w:styleId="217">
    <w:name w:val="Head2A Char3"/>
    <w:qFormat/>
    <w:uiPriority w:val="0"/>
    <w:rPr>
      <w:rFonts w:ascii="Arial" w:hAnsi="Arial"/>
      <w:sz w:val="32"/>
      <w:lang w:val="en-GB" w:eastAsia="en-US" w:bidi="ar-SA"/>
    </w:rPr>
  </w:style>
  <w:style w:type="paragraph" w:customStyle="1" w:styleId="218">
    <w:name w:val="Zchn Zchn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19">
    <w:name w:val="T1 Char2"/>
    <w:qFormat/>
    <w:uiPriority w:val="0"/>
    <w:rPr>
      <w:rFonts w:ascii="Arial" w:hAnsi="Arial" w:cs="Times New Roman"/>
      <w:sz w:val="20"/>
      <w:szCs w:val="20"/>
      <w:lang w:val="en-GB" w:eastAsia="en-US"/>
    </w:rPr>
  </w:style>
  <w:style w:type="character" w:customStyle="1" w:styleId="220">
    <w:name w:val="Zchn Zchn5"/>
    <w:qFormat/>
    <w:uiPriority w:val="0"/>
    <w:rPr>
      <w:rFonts w:ascii="Courier New" w:hAnsi="Courier New" w:eastAsia="Batang"/>
      <w:lang w:val="nb-NO" w:eastAsia="en-US" w:bidi="ar-SA"/>
    </w:rPr>
  </w:style>
  <w:style w:type="paragraph" w:customStyle="1" w:styleId="221">
    <w:name w:val="修订1"/>
    <w:hidden/>
    <w:semiHidden/>
    <w:qFormat/>
    <w:uiPriority w:val="0"/>
    <w:rPr>
      <w:rFonts w:ascii="Times New Roman" w:hAnsi="Times New Roman" w:eastAsia="Batang" w:cs="Times New Roman"/>
      <w:lang w:val="en-GB" w:eastAsia="en-US" w:bidi="ar-SA"/>
    </w:rPr>
  </w:style>
  <w:style w:type="character" w:customStyle="1" w:styleId="222">
    <w:name w:val="尾注文本 字符"/>
    <w:basedOn w:val="61"/>
    <w:link w:val="42"/>
    <w:qFormat/>
    <w:uiPriority w:val="0"/>
    <w:rPr>
      <w:rFonts w:ascii="Times New Roman" w:hAnsi="Times New Roman"/>
      <w:lang w:val="en-GB" w:eastAsia="en-US"/>
    </w:rPr>
  </w:style>
  <w:style w:type="character" w:customStyle="1" w:styleId="223">
    <w:name w:val="bt Char3"/>
    <w:qFormat/>
    <w:uiPriority w:val="0"/>
    <w:rPr>
      <w:lang w:val="en-GB" w:eastAsia="ja-JP" w:bidi="ar-SA"/>
    </w:rPr>
  </w:style>
  <w:style w:type="character" w:customStyle="1" w:styleId="224">
    <w:name w:val="标题 字符"/>
    <w:basedOn w:val="61"/>
    <w:link w:val="57"/>
    <w:qFormat/>
    <w:uiPriority w:val="0"/>
    <w:rPr>
      <w:rFonts w:ascii="Courier New" w:hAnsi="Courier New" w:eastAsia="Malgun Gothic"/>
      <w:lang w:val="nb-NO" w:eastAsia="en-US"/>
    </w:rPr>
  </w:style>
  <w:style w:type="paragraph" w:customStyle="1" w:styleId="225">
    <w:name w:val="FL"/>
    <w:basedOn w:val="1"/>
    <w:qFormat/>
    <w:uiPriority w:val="0"/>
    <w:pPr>
      <w:keepNext/>
      <w:keepLines/>
      <w:overflowPunct w:val="0"/>
      <w:autoSpaceDE w:val="0"/>
      <w:autoSpaceDN w:val="0"/>
      <w:adjustRightInd w:val="0"/>
      <w:spacing w:before="60"/>
      <w:jc w:val="center"/>
      <w:textAlignment w:val="baseline"/>
    </w:pPr>
    <w:rPr>
      <w:rFonts w:ascii="Arial" w:hAnsi="Arial"/>
      <w:b/>
    </w:rPr>
  </w:style>
  <w:style w:type="character" w:customStyle="1" w:styleId="226">
    <w:name w:val="h5 Char2"/>
    <w:qFormat/>
    <w:uiPriority w:val="0"/>
    <w:rPr>
      <w:rFonts w:ascii="Arial" w:hAnsi="Arial"/>
      <w:sz w:val="22"/>
      <w:lang w:val="en-GB" w:eastAsia="ja-JP" w:bidi="ar-SA"/>
    </w:rPr>
  </w:style>
  <w:style w:type="character" w:customStyle="1" w:styleId="227">
    <w:name w:val="日期 字符"/>
    <w:basedOn w:val="61"/>
    <w:link w:val="40"/>
    <w:qFormat/>
    <w:uiPriority w:val="0"/>
    <w:rPr>
      <w:rFonts w:ascii="Times New Roman" w:hAnsi="Times New Roman" w:eastAsia="Malgun Gothic"/>
      <w:lang w:val="en-GB" w:eastAsia="en-US"/>
    </w:rPr>
  </w:style>
  <w:style w:type="paragraph" w:customStyle="1" w:styleId="228">
    <w:name w:val="AutoCorrect"/>
    <w:qFormat/>
    <w:uiPriority w:val="0"/>
    <w:rPr>
      <w:rFonts w:ascii="Times New Roman" w:hAnsi="Times New Roman" w:eastAsia="Malgun Gothic" w:cs="Times New Roman"/>
      <w:sz w:val="24"/>
      <w:szCs w:val="24"/>
      <w:lang w:val="en-GB" w:eastAsia="ko-KR" w:bidi="ar-SA"/>
    </w:rPr>
  </w:style>
  <w:style w:type="paragraph" w:customStyle="1" w:styleId="229">
    <w:name w:val="- PAGE -"/>
    <w:qFormat/>
    <w:uiPriority w:val="0"/>
    <w:rPr>
      <w:rFonts w:ascii="Times New Roman" w:hAnsi="Times New Roman" w:eastAsia="Malgun Gothic" w:cs="Times New Roman"/>
      <w:sz w:val="24"/>
      <w:szCs w:val="24"/>
      <w:lang w:val="en-GB" w:eastAsia="ko-KR" w:bidi="ar-SA"/>
    </w:rPr>
  </w:style>
  <w:style w:type="paragraph" w:customStyle="1" w:styleId="230">
    <w:name w:val="Page X of Y"/>
    <w:qFormat/>
    <w:uiPriority w:val="0"/>
    <w:rPr>
      <w:rFonts w:ascii="Times New Roman" w:hAnsi="Times New Roman" w:eastAsia="Malgun Gothic" w:cs="Times New Roman"/>
      <w:sz w:val="24"/>
      <w:szCs w:val="24"/>
      <w:lang w:val="en-GB" w:eastAsia="ko-KR" w:bidi="ar-SA"/>
    </w:rPr>
  </w:style>
  <w:style w:type="paragraph" w:customStyle="1" w:styleId="231">
    <w:name w:val="Created by"/>
    <w:qFormat/>
    <w:uiPriority w:val="0"/>
    <w:rPr>
      <w:rFonts w:ascii="Times New Roman" w:hAnsi="Times New Roman" w:eastAsia="Malgun Gothic" w:cs="Times New Roman"/>
      <w:sz w:val="24"/>
      <w:szCs w:val="24"/>
      <w:lang w:val="en-GB" w:eastAsia="ko-KR" w:bidi="ar-SA"/>
    </w:rPr>
  </w:style>
  <w:style w:type="paragraph" w:customStyle="1" w:styleId="232">
    <w:name w:val="Created on"/>
    <w:qFormat/>
    <w:uiPriority w:val="0"/>
    <w:rPr>
      <w:rFonts w:ascii="Times New Roman" w:hAnsi="Times New Roman" w:eastAsia="Malgun Gothic" w:cs="Times New Roman"/>
      <w:sz w:val="24"/>
      <w:szCs w:val="24"/>
      <w:lang w:val="en-GB" w:eastAsia="ko-KR" w:bidi="ar-SA"/>
    </w:rPr>
  </w:style>
  <w:style w:type="paragraph" w:customStyle="1" w:styleId="233">
    <w:name w:val="Last printed"/>
    <w:qFormat/>
    <w:uiPriority w:val="0"/>
    <w:rPr>
      <w:rFonts w:ascii="Times New Roman" w:hAnsi="Times New Roman" w:eastAsia="Malgun Gothic" w:cs="Times New Roman"/>
      <w:sz w:val="24"/>
      <w:szCs w:val="24"/>
      <w:lang w:val="en-GB" w:eastAsia="ko-KR" w:bidi="ar-SA"/>
    </w:rPr>
  </w:style>
  <w:style w:type="paragraph" w:customStyle="1" w:styleId="234">
    <w:name w:val="Last saved by"/>
    <w:qFormat/>
    <w:uiPriority w:val="0"/>
    <w:rPr>
      <w:rFonts w:ascii="Times New Roman" w:hAnsi="Times New Roman" w:eastAsia="Malgun Gothic" w:cs="Times New Roman"/>
      <w:sz w:val="24"/>
      <w:szCs w:val="24"/>
      <w:lang w:val="en-GB" w:eastAsia="ko-KR" w:bidi="ar-SA"/>
    </w:rPr>
  </w:style>
  <w:style w:type="paragraph" w:customStyle="1" w:styleId="235">
    <w:name w:val="Filename"/>
    <w:qFormat/>
    <w:uiPriority w:val="0"/>
    <w:rPr>
      <w:rFonts w:ascii="Times New Roman" w:hAnsi="Times New Roman" w:eastAsia="Malgun Gothic" w:cs="Times New Roman"/>
      <w:sz w:val="24"/>
      <w:szCs w:val="24"/>
      <w:lang w:val="en-GB" w:eastAsia="ko-KR" w:bidi="ar-SA"/>
    </w:rPr>
  </w:style>
  <w:style w:type="paragraph" w:customStyle="1" w:styleId="236">
    <w:name w:val="Filename and path"/>
    <w:qFormat/>
    <w:uiPriority w:val="0"/>
    <w:rPr>
      <w:rFonts w:ascii="Times New Roman" w:hAnsi="Times New Roman" w:eastAsia="Malgun Gothic" w:cs="Times New Roman"/>
      <w:sz w:val="24"/>
      <w:szCs w:val="24"/>
      <w:lang w:val="en-GB" w:eastAsia="ko-KR" w:bidi="ar-SA"/>
    </w:rPr>
  </w:style>
  <w:style w:type="paragraph" w:customStyle="1" w:styleId="237">
    <w:name w:val="Author  Page #  Date"/>
    <w:qFormat/>
    <w:uiPriority w:val="0"/>
    <w:rPr>
      <w:rFonts w:ascii="Times New Roman" w:hAnsi="Times New Roman" w:eastAsia="Malgun Gothic" w:cs="Times New Roman"/>
      <w:sz w:val="24"/>
      <w:szCs w:val="24"/>
      <w:lang w:val="en-GB" w:eastAsia="ko-KR" w:bidi="ar-SA"/>
    </w:rPr>
  </w:style>
  <w:style w:type="paragraph" w:customStyle="1" w:styleId="238">
    <w:name w:val="Confidential  Page #  Date"/>
    <w:qFormat/>
    <w:uiPriority w:val="0"/>
    <w:rPr>
      <w:rFonts w:ascii="Times New Roman" w:hAnsi="Times New Roman" w:eastAsia="Malgun Gothic" w:cs="Times New Roman"/>
      <w:sz w:val="24"/>
      <w:szCs w:val="24"/>
      <w:lang w:val="en-GB" w:eastAsia="ko-KR" w:bidi="ar-SA"/>
    </w:rPr>
  </w:style>
  <w:style w:type="paragraph" w:customStyle="1" w:styleId="239">
    <w:name w:val="INDENT1"/>
    <w:basedOn w:val="1"/>
    <w:qFormat/>
    <w:uiPriority w:val="0"/>
    <w:pPr>
      <w:overflowPunct w:val="0"/>
      <w:autoSpaceDE w:val="0"/>
      <w:autoSpaceDN w:val="0"/>
      <w:adjustRightInd w:val="0"/>
      <w:ind w:left="851"/>
      <w:textAlignment w:val="baseline"/>
    </w:pPr>
    <w:rPr>
      <w:lang w:eastAsia="ja-JP"/>
    </w:rPr>
  </w:style>
  <w:style w:type="paragraph" w:customStyle="1" w:styleId="240">
    <w:name w:val="INDENT2"/>
    <w:basedOn w:val="1"/>
    <w:qFormat/>
    <w:uiPriority w:val="0"/>
    <w:pPr>
      <w:overflowPunct w:val="0"/>
      <w:autoSpaceDE w:val="0"/>
      <w:autoSpaceDN w:val="0"/>
      <w:adjustRightInd w:val="0"/>
      <w:ind w:left="1135" w:hanging="284"/>
      <w:textAlignment w:val="baseline"/>
    </w:pPr>
    <w:rPr>
      <w:lang w:eastAsia="ja-JP"/>
    </w:rPr>
  </w:style>
  <w:style w:type="paragraph" w:customStyle="1" w:styleId="241">
    <w:name w:val="INDENT3"/>
    <w:basedOn w:val="1"/>
    <w:qFormat/>
    <w:uiPriority w:val="0"/>
    <w:pPr>
      <w:overflowPunct w:val="0"/>
      <w:autoSpaceDE w:val="0"/>
      <w:autoSpaceDN w:val="0"/>
      <w:adjustRightInd w:val="0"/>
      <w:ind w:left="1701" w:hanging="567"/>
      <w:textAlignment w:val="baseline"/>
    </w:pPr>
    <w:rPr>
      <w:lang w:eastAsia="ja-JP"/>
    </w:rPr>
  </w:style>
  <w:style w:type="paragraph" w:customStyle="1" w:styleId="242">
    <w:name w:val="Figure_Title"/>
    <w:basedOn w:val="1"/>
    <w:next w:val="1"/>
    <w:qFormat/>
    <w:uiPriority w:val="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243">
    <w:name w:val="Rec_CCITT_#"/>
    <w:basedOn w:val="1"/>
    <w:qFormat/>
    <w:uiPriority w:val="0"/>
    <w:pPr>
      <w:keepNext/>
      <w:keepLines/>
      <w:overflowPunct w:val="0"/>
      <w:autoSpaceDE w:val="0"/>
      <w:autoSpaceDN w:val="0"/>
      <w:adjustRightInd w:val="0"/>
      <w:textAlignment w:val="baseline"/>
    </w:pPr>
    <w:rPr>
      <w:b/>
      <w:lang w:eastAsia="ja-JP"/>
    </w:rPr>
  </w:style>
  <w:style w:type="paragraph" w:customStyle="1" w:styleId="244">
    <w:name w:val="enumlev2"/>
    <w:basedOn w:val="1"/>
    <w:qFormat/>
    <w:uiPriority w:val="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245">
    <w:name w:val="Couv Rec Title"/>
    <w:basedOn w:val="1"/>
    <w:qFormat/>
    <w:uiPriority w:val="0"/>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246">
    <w:name w:val="Figure"/>
    <w:basedOn w:val="1"/>
    <w:qFormat/>
    <w:uiPriority w:val="0"/>
    <w:pPr>
      <w:tabs>
        <w:tab w:val="left"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247">
    <w:name w:val="Table Grid1"/>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48">
    <w:name w:val="Data"/>
    <w:basedOn w:val="1"/>
    <w:qFormat/>
    <w:uiPriority w:val="0"/>
    <w:pPr>
      <w:tabs>
        <w:tab w:val="left" w:pos="1418"/>
      </w:tabs>
      <w:overflowPunct w:val="0"/>
      <w:autoSpaceDE w:val="0"/>
      <w:autoSpaceDN w:val="0"/>
      <w:adjustRightInd w:val="0"/>
      <w:spacing w:after="120"/>
      <w:textAlignment w:val="baseline"/>
    </w:pPr>
    <w:rPr>
      <w:rFonts w:ascii="Arial" w:hAnsi="Arial" w:eastAsia="MS Mincho"/>
      <w:sz w:val="24"/>
      <w:lang w:val="fr-FR" w:eastAsia="ko-KR"/>
    </w:rPr>
  </w:style>
  <w:style w:type="paragraph" w:customStyle="1" w:styleId="249">
    <w:name w:val="p20"/>
    <w:basedOn w:val="1"/>
    <w:qFormat/>
    <w:uiPriority w:val="0"/>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250">
    <w:name w:val="ATC"/>
    <w:basedOn w:val="1"/>
    <w:qFormat/>
    <w:uiPriority w:val="0"/>
    <w:pPr>
      <w:overflowPunct w:val="0"/>
      <w:autoSpaceDE w:val="0"/>
      <w:autoSpaceDN w:val="0"/>
      <w:adjustRightInd w:val="0"/>
      <w:textAlignment w:val="baseline"/>
    </w:pPr>
    <w:rPr>
      <w:lang w:eastAsia="ja-JP"/>
    </w:rPr>
  </w:style>
  <w:style w:type="paragraph" w:customStyle="1" w:styleId="251">
    <w:name w:val="TaOC"/>
    <w:basedOn w:val="75"/>
    <w:qFormat/>
    <w:uiPriority w:val="0"/>
    <w:pPr>
      <w:overflowPunct w:val="0"/>
      <w:autoSpaceDE w:val="0"/>
      <w:autoSpaceDN w:val="0"/>
      <w:adjustRightInd w:val="0"/>
      <w:textAlignment w:val="baseline"/>
    </w:pPr>
    <w:rPr>
      <w:lang w:eastAsia="ja-JP"/>
    </w:rPr>
  </w:style>
  <w:style w:type="paragraph" w:customStyle="1" w:styleId="252">
    <w:name w:val="xl40"/>
    <w:basedOn w:val="1"/>
    <w:qFormat/>
    <w:uiPriority w:val="0"/>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253">
    <w:name w:val="Separation"/>
    <w:basedOn w:val="2"/>
    <w:next w:val="1"/>
    <w:qFormat/>
    <w:uiPriority w:val="0"/>
    <w:pPr>
      <w:pBdr>
        <w:top w:val="none" w:color="auto" w:sz="0" w:space="0"/>
      </w:pBdr>
      <w:overflowPunct w:val="0"/>
      <w:autoSpaceDE w:val="0"/>
      <w:autoSpaceDN w:val="0"/>
      <w:adjustRightInd w:val="0"/>
      <w:textAlignment w:val="baseline"/>
    </w:pPr>
    <w:rPr>
      <w:b/>
      <w:color w:val="0000FF"/>
      <w:lang w:eastAsia="ja-JP"/>
    </w:rPr>
  </w:style>
  <w:style w:type="character" w:customStyle="1" w:styleId="254">
    <w:name w:val="T1 Char3"/>
    <w:qFormat/>
    <w:uiPriority w:val="0"/>
    <w:rPr>
      <w:rFonts w:ascii="Arial" w:hAnsi="Arial"/>
      <w:lang w:val="en-GB" w:eastAsia="en-US" w:bidi="ar-SA"/>
    </w:rPr>
  </w:style>
  <w:style w:type="table" w:customStyle="1" w:styleId="255">
    <w:name w:val="Tabellengitternetz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
    <w:name w:val="Tabellengitternetz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
    <w:name w:val="Tabellengitternetz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
    <w:name w:val="Tabellengitternetz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
    <w:name w:val="Tabellengitternetz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
    <w:name w:val="Tabellengitternetz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
    <w:name w:val="Tabellengitternetz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
    <w:name w:val="Tabellengitternetz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3">
    <w:name w:val="Tabellengitternetz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64">
    <w:name w:val="Bullet"/>
    <w:basedOn w:val="1"/>
    <w:qFormat/>
    <w:uiPriority w:val="0"/>
    <w:pPr>
      <w:tabs>
        <w:tab w:val="left" w:pos="928"/>
      </w:tabs>
      <w:overflowPunct w:val="0"/>
      <w:autoSpaceDE w:val="0"/>
      <w:autoSpaceDN w:val="0"/>
      <w:adjustRightInd w:val="0"/>
      <w:ind w:left="928" w:hanging="360"/>
      <w:textAlignment w:val="baseline"/>
    </w:pPr>
    <w:rPr>
      <w:rFonts w:eastAsia="Batang"/>
      <w:lang w:eastAsia="ko-KR"/>
    </w:rPr>
  </w:style>
  <w:style w:type="table" w:customStyle="1" w:styleId="265">
    <w:name w:val="Table Grid2"/>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66">
    <w:name w:val="Style Heading 6 + Left:  0 cm Hanging:  3.49 cm After:  9 pt"/>
    <w:basedOn w:val="7"/>
    <w:qFormat/>
    <w:uiPriority w:val="0"/>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267">
    <w:name w:val="Style Heading 6 + After:  9 pt"/>
    <w:basedOn w:val="7"/>
    <w:qFormat/>
    <w:uiPriority w:val="0"/>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268">
    <w:name w:val="Table Grid3"/>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69">
    <w:name w:val="吹き出し3"/>
    <w:basedOn w:val="1"/>
    <w:semiHidden/>
    <w:qFormat/>
    <w:uiPriority w:val="0"/>
    <w:pPr>
      <w:overflowPunct w:val="0"/>
      <w:autoSpaceDE w:val="0"/>
      <w:autoSpaceDN w:val="0"/>
      <w:adjustRightInd w:val="0"/>
      <w:textAlignment w:val="baseline"/>
    </w:pPr>
    <w:rPr>
      <w:rFonts w:ascii="Tahoma" w:hAnsi="Tahoma" w:eastAsia="MS Mincho" w:cs="Tahoma"/>
      <w:sz w:val="16"/>
      <w:szCs w:val="16"/>
      <w:lang w:eastAsia="ko-KR"/>
    </w:rPr>
  </w:style>
  <w:style w:type="paragraph" w:customStyle="1" w:styleId="270">
    <w:name w:val="JK - text - simple doc"/>
    <w:basedOn w:val="30"/>
    <w:qFormat/>
    <w:uiPriority w:val="0"/>
    <w:pPr>
      <w:tabs>
        <w:tab w:val="left" w:pos="928"/>
        <w:tab w:val="left" w:pos="1097"/>
      </w:tabs>
      <w:spacing w:line="288" w:lineRule="auto"/>
      <w:ind w:left="1097" w:hanging="360"/>
    </w:pPr>
    <w:rPr>
      <w:rFonts w:ascii="Arial" w:hAnsi="Arial" w:eastAsia="宋体" w:cs="Arial"/>
      <w:lang w:val="en-US" w:eastAsia="en-US"/>
    </w:rPr>
  </w:style>
  <w:style w:type="paragraph" w:customStyle="1" w:styleId="271">
    <w:name w:val="b1"/>
    <w:basedOn w:val="1"/>
    <w:qFormat/>
    <w:uiPriority w:val="0"/>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272">
    <w:name w:val="吹き出し1"/>
    <w:basedOn w:val="1"/>
    <w:qFormat/>
    <w:uiPriority w:val="0"/>
    <w:pPr>
      <w:overflowPunct w:val="0"/>
      <w:autoSpaceDE w:val="0"/>
      <w:autoSpaceDN w:val="0"/>
      <w:adjustRightInd w:val="0"/>
      <w:textAlignment w:val="baseline"/>
    </w:pPr>
    <w:rPr>
      <w:rFonts w:ascii="Tahoma" w:hAnsi="Tahoma" w:eastAsia="MS Mincho" w:cs="Tahoma"/>
      <w:sz w:val="16"/>
      <w:szCs w:val="16"/>
      <w:lang w:eastAsia="ko-KR"/>
    </w:rPr>
  </w:style>
  <w:style w:type="paragraph" w:customStyle="1" w:styleId="273">
    <w:name w:val="吹き出し2"/>
    <w:basedOn w:val="1"/>
    <w:semiHidden/>
    <w:qFormat/>
    <w:uiPriority w:val="0"/>
    <w:pPr>
      <w:overflowPunct w:val="0"/>
      <w:autoSpaceDE w:val="0"/>
      <w:autoSpaceDN w:val="0"/>
      <w:adjustRightInd w:val="0"/>
      <w:textAlignment w:val="baseline"/>
    </w:pPr>
    <w:rPr>
      <w:rFonts w:ascii="Tahoma" w:hAnsi="Tahoma" w:eastAsia="MS Mincho" w:cs="Tahoma"/>
      <w:sz w:val="16"/>
      <w:szCs w:val="16"/>
      <w:lang w:eastAsia="ko-KR"/>
    </w:rPr>
  </w:style>
  <w:style w:type="paragraph" w:customStyle="1" w:styleId="274">
    <w:name w:val="Note"/>
    <w:basedOn w:val="98"/>
    <w:qFormat/>
    <w:uiPriority w:val="0"/>
    <w:pPr>
      <w:overflowPunct w:val="0"/>
      <w:autoSpaceDE w:val="0"/>
      <w:autoSpaceDN w:val="0"/>
      <w:adjustRightInd w:val="0"/>
      <w:textAlignment w:val="baseline"/>
    </w:pPr>
    <w:rPr>
      <w:rFonts w:eastAsia="MS Mincho"/>
      <w:lang w:eastAsia="en-GB"/>
    </w:rPr>
  </w:style>
  <w:style w:type="paragraph" w:customStyle="1" w:styleId="275">
    <w:name w:val="図表番号1"/>
    <w:basedOn w:val="1"/>
    <w:next w:val="1"/>
    <w:qFormat/>
    <w:uiPriority w:val="99"/>
    <w:pPr>
      <w:overflowPunct w:val="0"/>
      <w:autoSpaceDE w:val="0"/>
      <w:autoSpaceDN w:val="0"/>
      <w:adjustRightInd w:val="0"/>
      <w:spacing w:before="120" w:after="120"/>
      <w:textAlignment w:val="baseline"/>
    </w:pPr>
    <w:rPr>
      <w:rFonts w:eastAsia="MS Mincho"/>
      <w:b/>
      <w:lang w:eastAsia="en-GB"/>
    </w:rPr>
  </w:style>
  <w:style w:type="paragraph" w:customStyle="1" w:styleId="276">
    <w:name w:val="HO"/>
    <w:basedOn w:val="1"/>
    <w:qFormat/>
    <w:uiPriority w:val="0"/>
    <w:pPr>
      <w:overflowPunct w:val="0"/>
      <w:autoSpaceDE w:val="0"/>
      <w:autoSpaceDN w:val="0"/>
      <w:adjustRightInd w:val="0"/>
      <w:spacing w:after="0"/>
      <w:jc w:val="right"/>
      <w:textAlignment w:val="baseline"/>
    </w:pPr>
    <w:rPr>
      <w:rFonts w:eastAsia="MS Mincho"/>
      <w:b/>
      <w:lang w:eastAsia="en-GB"/>
    </w:rPr>
  </w:style>
  <w:style w:type="paragraph" w:customStyle="1" w:styleId="277">
    <w:name w:val="WP"/>
    <w:basedOn w:val="1"/>
    <w:qFormat/>
    <w:uiPriority w:val="0"/>
    <w:pPr>
      <w:overflowPunct w:val="0"/>
      <w:autoSpaceDE w:val="0"/>
      <w:autoSpaceDN w:val="0"/>
      <w:adjustRightInd w:val="0"/>
      <w:spacing w:after="0"/>
      <w:jc w:val="both"/>
      <w:textAlignment w:val="baseline"/>
    </w:pPr>
    <w:rPr>
      <w:rFonts w:eastAsia="MS Mincho"/>
      <w:lang w:eastAsia="en-GB"/>
    </w:rPr>
  </w:style>
  <w:style w:type="paragraph" w:customStyle="1" w:styleId="278">
    <w:name w:val="ZK"/>
    <w:qFormat/>
    <w:uiPriority w:val="0"/>
    <w:pPr>
      <w:spacing w:after="240" w:line="240" w:lineRule="atLeast"/>
      <w:ind w:left="1191" w:right="113" w:hanging="1191"/>
    </w:pPr>
    <w:rPr>
      <w:rFonts w:ascii="Times New Roman" w:hAnsi="Times New Roman" w:eastAsia="MS Mincho" w:cs="Times New Roman"/>
      <w:lang w:val="en-GB" w:eastAsia="en-US" w:bidi="ar-SA"/>
    </w:rPr>
  </w:style>
  <w:style w:type="paragraph" w:customStyle="1" w:styleId="279">
    <w:name w:val="ZC"/>
    <w:qFormat/>
    <w:uiPriority w:val="0"/>
    <w:pPr>
      <w:spacing w:line="360" w:lineRule="atLeast"/>
      <w:jc w:val="center"/>
    </w:pPr>
    <w:rPr>
      <w:rFonts w:ascii="Times New Roman" w:hAnsi="Times New Roman" w:eastAsia="MS Mincho" w:cs="Times New Roman"/>
      <w:lang w:val="en-GB" w:eastAsia="en-US" w:bidi="ar-SA"/>
    </w:rPr>
  </w:style>
  <w:style w:type="paragraph" w:customStyle="1" w:styleId="280">
    <w:name w:val="FooterCentred"/>
    <w:basedOn w:val="44"/>
    <w:qFormat/>
    <w:uiPriority w:val="0"/>
    <w:pPr>
      <w:tabs>
        <w:tab w:val="center" w:pos="4678"/>
        <w:tab w:val="right" w:pos="9356"/>
      </w:tabs>
      <w:overflowPunct w:val="0"/>
      <w:autoSpaceDE w:val="0"/>
      <w:autoSpaceDN w:val="0"/>
      <w:adjustRightInd w:val="0"/>
      <w:jc w:val="both"/>
      <w:textAlignment w:val="baseline"/>
    </w:pPr>
    <w:rPr>
      <w:rFonts w:ascii="Times New Roman" w:hAnsi="Times New Roman" w:eastAsia="MS Mincho"/>
      <w:b w:val="0"/>
      <w:i w:val="0"/>
      <w:sz w:val="20"/>
      <w:lang w:eastAsia="en-GB"/>
    </w:rPr>
  </w:style>
  <w:style w:type="paragraph" w:customStyle="1" w:styleId="281">
    <w:name w:val="Numbered List"/>
    <w:basedOn w:val="282"/>
    <w:link w:val="507"/>
    <w:qFormat/>
    <w:uiPriority w:val="0"/>
    <w:pPr>
      <w:tabs>
        <w:tab w:val="left" w:pos="360"/>
      </w:tabs>
      <w:ind w:left="360" w:hanging="360"/>
    </w:pPr>
  </w:style>
  <w:style w:type="paragraph" w:customStyle="1" w:styleId="282">
    <w:name w:val="Para1"/>
    <w:basedOn w:val="1"/>
    <w:qFormat/>
    <w:uiPriority w:val="0"/>
    <w:pPr>
      <w:overflowPunct w:val="0"/>
      <w:autoSpaceDE w:val="0"/>
      <w:autoSpaceDN w:val="0"/>
      <w:adjustRightInd w:val="0"/>
      <w:spacing w:before="120" w:after="120"/>
      <w:textAlignment w:val="baseline"/>
    </w:pPr>
    <w:rPr>
      <w:rFonts w:eastAsia="MS Mincho"/>
      <w:lang w:val="en-US" w:eastAsia="en-GB"/>
    </w:rPr>
  </w:style>
  <w:style w:type="paragraph" w:customStyle="1" w:styleId="283">
    <w:name w:val="Test step"/>
    <w:basedOn w:val="1"/>
    <w:qFormat/>
    <w:uiPriority w:val="0"/>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284">
    <w:name w:val="TableTitle"/>
    <w:basedOn w:val="53"/>
    <w:next w:val="53"/>
    <w:qFormat/>
    <w:uiPriority w:val="0"/>
    <w:pPr>
      <w:keepNext/>
      <w:keepLines/>
      <w:spacing w:after="60"/>
      <w:ind w:left="210"/>
      <w:jc w:val="center"/>
    </w:pPr>
    <w:rPr>
      <w:b/>
      <w:sz w:val="20"/>
      <w:lang w:eastAsia="en-GB"/>
    </w:rPr>
  </w:style>
  <w:style w:type="paragraph" w:customStyle="1" w:styleId="285">
    <w:name w:val="図表目次1"/>
    <w:basedOn w:val="1"/>
    <w:next w:val="1"/>
    <w:qFormat/>
    <w:uiPriority w:val="99"/>
    <w:pPr>
      <w:overflowPunct w:val="0"/>
      <w:autoSpaceDE w:val="0"/>
      <w:autoSpaceDN w:val="0"/>
      <w:adjustRightInd w:val="0"/>
      <w:ind w:left="400" w:hanging="400"/>
      <w:jc w:val="center"/>
      <w:textAlignment w:val="baseline"/>
    </w:pPr>
    <w:rPr>
      <w:rFonts w:eastAsia="MS Mincho"/>
      <w:b/>
      <w:lang w:eastAsia="en-GB"/>
    </w:rPr>
  </w:style>
  <w:style w:type="paragraph" w:customStyle="1" w:styleId="286">
    <w:name w:val="t2"/>
    <w:basedOn w:val="1"/>
    <w:qFormat/>
    <w:uiPriority w:val="0"/>
    <w:pPr>
      <w:overflowPunct w:val="0"/>
      <w:autoSpaceDE w:val="0"/>
      <w:autoSpaceDN w:val="0"/>
      <w:adjustRightInd w:val="0"/>
      <w:spacing w:after="0"/>
      <w:textAlignment w:val="baseline"/>
    </w:pPr>
    <w:rPr>
      <w:rFonts w:eastAsia="MS Mincho"/>
      <w:lang w:eastAsia="en-GB"/>
    </w:rPr>
  </w:style>
  <w:style w:type="paragraph" w:customStyle="1" w:styleId="287">
    <w:name w:val="Copyright"/>
    <w:basedOn w:val="1"/>
    <w:qFormat/>
    <w:uiPriority w:val="0"/>
    <w:pPr>
      <w:overflowPunct w:val="0"/>
      <w:autoSpaceDE w:val="0"/>
      <w:autoSpaceDN w:val="0"/>
      <w:adjustRightInd w:val="0"/>
      <w:spacing w:after="0"/>
      <w:jc w:val="center"/>
      <w:textAlignment w:val="baseline"/>
    </w:pPr>
    <w:rPr>
      <w:rFonts w:ascii="Arial" w:hAnsi="Arial" w:eastAsia="MS Mincho"/>
      <w:b/>
      <w:sz w:val="16"/>
      <w:lang w:eastAsia="ja-JP"/>
    </w:rPr>
  </w:style>
  <w:style w:type="paragraph" w:customStyle="1" w:styleId="288">
    <w:name w:val="Tdoc_table"/>
    <w:qFormat/>
    <w:uiPriority w:val="0"/>
    <w:pPr>
      <w:ind w:left="244" w:hanging="244"/>
    </w:pPr>
    <w:rPr>
      <w:rFonts w:ascii="Arial" w:hAnsi="Arial" w:eastAsia="宋体" w:cs="Times New Roman"/>
      <w:color w:val="000000"/>
      <w:lang w:val="en-GB" w:eastAsia="en-US" w:bidi="ar-SA"/>
    </w:rPr>
  </w:style>
  <w:style w:type="paragraph" w:customStyle="1" w:styleId="289">
    <w:name w:val="Heading 3.Underrubrik2.H3"/>
    <w:basedOn w:val="290"/>
    <w:next w:val="1"/>
    <w:qFormat/>
    <w:uiPriority w:val="0"/>
    <w:pPr>
      <w:spacing w:before="120"/>
      <w:outlineLvl w:val="2"/>
    </w:pPr>
    <w:rPr>
      <w:sz w:val="28"/>
    </w:rPr>
  </w:style>
  <w:style w:type="paragraph" w:customStyle="1" w:styleId="290">
    <w:name w:val="Heading 2.Head2A.2"/>
    <w:basedOn w:val="2"/>
    <w:next w:val="1"/>
    <w:qFormat/>
    <w:uiPriority w:val="0"/>
    <w:pPr>
      <w:pBdr>
        <w:top w:val="none" w:color="auto" w:sz="0" w:space="0"/>
      </w:pBdr>
      <w:overflowPunct w:val="0"/>
      <w:autoSpaceDE w:val="0"/>
      <w:autoSpaceDN w:val="0"/>
      <w:adjustRightInd w:val="0"/>
      <w:spacing w:before="180"/>
      <w:textAlignment w:val="baseline"/>
      <w:outlineLvl w:val="1"/>
    </w:pPr>
    <w:rPr>
      <w:sz w:val="32"/>
      <w:lang w:eastAsia="es-ES"/>
    </w:rPr>
  </w:style>
  <w:style w:type="paragraph" w:customStyle="1" w:styleId="291">
    <w:name w:val="Title Text"/>
    <w:basedOn w:val="1"/>
    <w:next w:val="1"/>
    <w:qFormat/>
    <w:uiPriority w:val="0"/>
    <w:pPr>
      <w:overflowPunct w:val="0"/>
      <w:autoSpaceDE w:val="0"/>
      <w:autoSpaceDN w:val="0"/>
      <w:adjustRightInd w:val="0"/>
      <w:spacing w:after="220"/>
      <w:textAlignment w:val="baseline"/>
    </w:pPr>
    <w:rPr>
      <w:rFonts w:eastAsia="MS Mincho"/>
      <w:b/>
      <w:lang w:val="en-US" w:eastAsia="en-GB"/>
    </w:rPr>
  </w:style>
  <w:style w:type="paragraph" w:customStyle="1" w:styleId="292">
    <w:name w:val="Überschrift 2.Head2A.2"/>
    <w:basedOn w:val="2"/>
    <w:next w:val="1"/>
    <w:qFormat/>
    <w:uiPriority w:val="0"/>
    <w:pPr>
      <w:pBdr>
        <w:top w:val="none" w:color="auto" w:sz="0" w:space="0"/>
      </w:pBdr>
      <w:overflowPunct w:val="0"/>
      <w:autoSpaceDE w:val="0"/>
      <w:autoSpaceDN w:val="0"/>
      <w:adjustRightInd w:val="0"/>
      <w:spacing w:before="180"/>
      <w:textAlignment w:val="baseline"/>
      <w:outlineLvl w:val="1"/>
    </w:pPr>
    <w:rPr>
      <w:rFonts w:eastAsia="MS Mincho"/>
      <w:sz w:val="32"/>
      <w:lang w:eastAsia="de-DE"/>
    </w:rPr>
  </w:style>
  <w:style w:type="paragraph" w:customStyle="1" w:styleId="293">
    <w:name w:val="Überschrift 3.h3.H3.Underrubrik2"/>
    <w:basedOn w:val="3"/>
    <w:next w:val="1"/>
    <w:qFormat/>
    <w:uiPriority w:val="0"/>
    <w:pPr>
      <w:overflowPunct w:val="0"/>
      <w:autoSpaceDE w:val="0"/>
      <w:autoSpaceDN w:val="0"/>
      <w:adjustRightInd w:val="0"/>
      <w:spacing w:before="120"/>
      <w:textAlignment w:val="baseline"/>
      <w:outlineLvl w:val="2"/>
    </w:pPr>
    <w:rPr>
      <w:rFonts w:eastAsia="MS Mincho"/>
      <w:sz w:val="28"/>
      <w:lang w:eastAsia="de-DE"/>
    </w:rPr>
  </w:style>
  <w:style w:type="paragraph" w:customStyle="1" w:styleId="294">
    <w:name w:val="Bullets"/>
    <w:basedOn w:val="30"/>
    <w:qFormat/>
    <w:uiPriority w:val="0"/>
    <w:pPr>
      <w:widowControl w:val="0"/>
      <w:ind w:left="283" w:hanging="283"/>
    </w:pPr>
    <w:rPr>
      <w:lang w:eastAsia="de-DE"/>
    </w:rPr>
  </w:style>
  <w:style w:type="paragraph" w:customStyle="1" w:styleId="295">
    <w:name w:val="样式 样式 标题 1 + 两端对齐 段前: 0.3 行 段后: 0.3 行 行距: 单倍行距 + 段前: 0.2 行 段后: ..."/>
    <w:basedOn w:val="1"/>
    <w:qFormat/>
    <w:uiPriority w:val="0"/>
    <w:pPr>
      <w:keepNext/>
      <w:tabs>
        <w:tab w:val="left" w:pos="0"/>
      </w:tabs>
      <w:overflowPunct w:val="0"/>
      <w:autoSpaceDE w:val="0"/>
      <w:autoSpaceDN w:val="0"/>
      <w:adjustRightInd w:val="0"/>
      <w:spacing w:beforeLines="20" w:afterLines="10"/>
      <w:ind w:right="284"/>
      <w:jc w:val="both"/>
      <w:textAlignment w:val="baseline"/>
      <w:outlineLvl w:val="0"/>
    </w:pPr>
    <w:rPr>
      <w:rFonts w:ascii="Arial" w:hAnsi="Arial" w:cs="宋体"/>
      <w:b/>
      <w:bCs/>
      <w:sz w:val="28"/>
      <w:lang w:val="en-US" w:eastAsia="zh-CN"/>
    </w:rPr>
  </w:style>
  <w:style w:type="paragraph" w:customStyle="1" w:styleId="296">
    <w:name w:val="Normal + Arial"/>
    <w:basedOn w:val="1"/>
    <w:qFormat/>
    <w:uiPriority w:val="0"/>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297">
    <w:name w:val="Style TAC +"/>
    <w:basedOn w:val="75"/>
    <w:next w:val="75"/>
    <w:link w:val="298"/>
    <w:qFormat/>
    <w:uiPriority w:val="0"/>
    <w:pPr>
      <w:overflowPunct w:val="0"/>
      <w:autoSpaceDE w:val="0"/>
      <w:autoSpaceDN w:val="0"/>
      <w:adjustRightInd w:val="0"/>
      <w:textAlignment w:val="baseline"/>
    </w:pPr>
    <w:rPr>
      <w:rFonts w:eastAsia="Malgun Gothic"/>
      <w:kern w:val="2"/>
    </w:rPr>
  </w:style>
  <w:style w:type="character" w:customStyle="1" w:styleId="298">
    <w:name w:val="Style TAC + Char"/>
    <w:link w:val="297"/>
    <w:qFormat/>
    <w:uiPriority w:val="0"/>
    <w:rPr>
      <w:rFonts w:ascii="Arial" w:hAnsi="Arial" w:eastAsia="Malgun Gothic"/>
      <w:kern w:val="2"/>
      <w:sz w:val="18"/>
      <w:lang w:val="en-GB" w:eastAsia="en-US"/>
    </w:rPr>
  </w:style>
  <w:style w:type="character" w:customStyle="1" w:styleId="299">
    <w:name w:val="h4 Char3"/>
    <w:qFormat/>
    <w:uiPriority w:val="0"/>
    <w:rPr>
      <w:rFonts w:ascii="Arial" w:hAnsi="Arial"/>
      <w:sz w:val="24"/>
      <w:lang w:val="en-GB" w:eastAsia="en-GB" w:bidi="ar-SA"/>
    </w:rPr>
  </w:style>
  <w:style w:type="character" w:customStyle="1" w:styleId="300">
    <w:name w:val="h5 Char4"/>
    <w:qFormat/>
    <w:uiPriority w:val="0"/>
    <w:rPr>
      <w:rFonts w:ascii="Arial" w:hAnsi="Arial"/>
      <w:sz w:val="22"/>
      <w:lang w:val="en-GB" w:eastAsia="en-GB" w:bidi="ar-SA"/>
    </w:rPr>
  </w:style>
  <w:style w:type="paragraph" w:customStyle="1" w:styleId="301">
    <w:name w:val="Default"/>
    <w:qFormat/>
    <w:uiPriority w:val="0"/>
    <w:pPr>
      <w:widowControl w:val="0"/>
      <w:autoSpaceDE w:val="0"/>
      <w:autoSpaceDN w:val="0"/>
      <w:adjustRightInd w:val="0"/>
    </w:pPr>
    <w:rPr>
      <w:rFonts w:ascii="Arial" w:hAnsi="Arial" w:eastAsia="Malgun Gothic" w:cs="Arial"/>
      <w:color w:val="000000"/>
      <w:sz w:val="24"/>
      <w:szCs w:val="24"/>
      <w:lang w:val="en-US" w:eastAsia="ja-JP" w:bidi="ar-SA"/>
    </w:rPr>
  </w:style>
  <w:style w:type="character" w:customStyle="1" w:styleId="302">
    <w:name w:val="B1 Zchn"/>
    <w:qFormat/>
    <w:uiPriority w:val="0"/>
    <w:rPr>
      <w:rFonts w:ascii="Times New Roman" w:hAnsi="Times New Roman"/>
      <w:lang w:val="en-GB"/>
    </w:rPr>
  </w:style>
  <w:style w:type="table" w:customStyle="1" w:styleId="303">
    <w:name w:val="Table Grid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04">
    <w:name w:val="3GPP Normal Text"/>
    <w:basedOn w:val="30"/>
    <w:link w:val="305"/>
    <w:qFormat/>
    <w:uiPriority w:val="0"/>
    <w:pPr>
      <w:ind w:hanging="22"/>
      <w:jc w:val="both"/>
    </w:pPr>
    <w:rPr>
      <w:rFonts w:ascii="Arial" w:hAnsi="Arial" w:cs="Arial"/>
      <w:sz w:val="24"/>
      <w:szCs w:val="24"/>
      <w:lang w:val="en-US" w:eastAsia="en-US"/>
    </w:rPr>
  </w:style>
  <w:style w:type="character" w:customStyle="1" w:styleId="305">
    <w:name w:val="3GPP Normal Text Char"/>
    <w:link w:val="304"/>
    <w:qFormat/>
    <w:uiPriority w:val="0"/>
    <w:rPr>
      <w:rFonts w:ascii="Arial" w:hAnsi="Arial" w:eastAsia="MS Mincho" w:cs="Arial"/>
      <w:sz w:val="24"/>
      <w:szCs w:val="24"/>
      <w:lang w:val="en-US" w:eastAsia="en-US"/>
    </w:rPr>
  </w:style>
  <w:style w:type="character" w:customStyle="1" w:styleId="306">
    <w:name w:val="apple-converted-space"/>
    <w:qFormat/>
    <w:uiPriority w:val="0"/>
  </w:style>
  <w:style w:type="paragraph" w:customStyle="1" w:styleId="307">
    <w:name w:val="H5 3GPP"/>
    <w:basedOn w:val="1"/>
    <w:link w:val="308"/>
    <w:qFormat/>
    <w:uiPriority w:val="0"/>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308">
    <w:name w:val="H5 3GPP Char"/>
    <w:basedOn w:val="61"/>
    <w:link w:val="307"/>
    <w:qFormat/>
    <w:uiPriority w:val="0"/>
    <w:rPr>
      <w:rFonts w:ascii="Arial" w:hAnsi="Arial"/>
      <w:snapToGrid w:val="0"/>
      <w:sz w:val="22"/>
      <w:szCs w:val="22"/>
      <w:lang w:val="en-GB" w:eastAsia="en-US"/>
    </w:rPr>
  </w:style>
  <w:style w:type="character" w:customStyle="1" w:styleId="309">
    <w:name w:val="副标题 字符"/>
    <w:basedOn w:val="61"/>
    <w:link w:val="47"/>
    <w:qFormat/>
    <w:uiPriority w:val="11"/>
    <w:rPr>
      <w:rFonts w:asciiTheme="majorHAnsi" w:hAnsiTheme="majorHAnsi" w:cstheme="majorBidi"/>
      <w:b/>
      <w:bCs/>
      <w:kern w:val="28"/>
      <w:sz w:val="32"/>
      <w:szCs w:val="32"/>
      <w:lang w:val="en-GB" w:eastAsia="ko-KR"/>
    </w:rPr>
  </w:style>
  <w:style w:type="paragraph" w:customStyle="1" w:styleId="310">
    <w:name w:val="修订2"/>
    <w:hidden/>
    <w:semiHidden/>
    <w:qFormat/>
    <w:uiPriority w:val="0"/>
    <w:rPr>
      <w:rFonts w:ascii="Times New Roman" w:hAnsi="Times New Roman" w:eastAsia="Batang" w:cs="Times New Roman"/>
      <w:lang w:val="en-GB" w:eastAsia="en-US" w:bidi="ar-SA"/>
    </w:rPr>
  </w:style>
  <w:style w:type="character" w:customStyle="1" w:styleId="311">
    <w:name w:val="Heading 9 Char1"/>
    <w:basedOn w:val="61"/>
    <w:qFormat/>
    <w:uiPriority w:val="0"/>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paragraph" w:customStyle="1" w:styleId="312">
    <w:name w:val="Subtitle1"/>
    <w:basedOn w:val="1"/>
    <w:next w:val="1"/>
    <w:qFormat/>
    <w:uiPriority w:val="11"/>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313">
    <w:name w:val="Subtitle Char1"/>
    <w:qFormat/>
    <w:uiPriority w:val="0"/>
    <w:rPr>
      <w:rFonts w:ascii="Calibri" w:hAnsi="Calibri" w:eastAsia="宋体" w:cs="Arial"/>
      <w:color w:val="5A5A5A"/>
      <w:spacing w:val="15"/>
      <w:sz w:val="22"/>
      <w:szCs w:val="22"/>
      <w:lang w:val="en-GB" w:eastAsia="en-US"/>
    </w:rPr>
  </w:style>
  <w:style w:type="table" w:customStyle="1" w:styleId="314">
    <w:name w:val="Table Grid11"/>
    <w:basedOn w:val="59"/>
    <w:qFormat/>
    <w:uiPriority w:val="39"/>
    <w:rPr>
      <w:rFonts w:ascii="Calibri" w:hAnsi="Calibri" w:eastAsia="宋体"/>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15">
    <w:name w:val="Intense Quote"/>
    <w:basedOn w:val="1"/>
    <w:next w:val="1"/>
    <w:link w:val="316"/>
    <w:qFormat/>
    <w:uiPriority w:val="30"/>
    <w:pPr>
      <w:pBdr>
        <w:top w:val="single" w:color="4F81BD" w:themeColor="accent1" w:sz="4" w:space="10"/>
        <w:bottom w:val="single" w:color="4F81BD" w:themeColor="accent1" w:sz="4" w:space="10"/>
      </w:pBdr>
      <w:overflowPunct w:val="0"/>
      <w:autoSpaceDE w:val="0"/>
      <w:autoSpaceDN w:val="0"/>
      <w:adjustRightInd w:val="0"/>
      <w:spacing w:before="360" w:after="360"/>
      <w:ind w:left="864" w:right="864"/>
      <w:jc w:val="center"/>
      <w:textAlignment w:val="baseline"/>
    </w:pPr>
    <w:rPr>
      <w:i/>
      <w:iCs/>
      <w:color w:val="4F81BD" w:themeColor="accent1"/>
      <w14:textFill>
        <w14:solidFill>
          <w14:schemeClr w14:val="accent1"/>
        </w14:solidFill>
      </w14:textFill>
    </w:rPr>
  </w:style>
  <w:style w:type="character" w:customStyle="1" w:styleId="316">
    <w:name w:val="明显引用 字符"/>
    <w:basedOn w:val="61"/>
    <w:link w:val="315"/>
    <w:qFormat/>
    <w:uiPriority w:val="30"/>
    <w:rPr>
      <w:rFonts w:ascii="Times New Roman" w:hAnsi="Times New Roman"/>
      <w:i/>
      <w:iCs/>
      <w:color w:val="4F81BD" w:themeColor="accent1"/>
      <w:lang w:val="en-GB" w:eastAsia="en-US"/>
      <w14:textFill>
        <w14:solidFill>
          <w14:schemeClr w14:val="accent1"/>
        </w14:solidFill>
      </w14:textFill>
    </w:rPr>
  </w:style>
  <w:style w:type="paragraph" w:customStyle="1" w:styleId="317">
    <w:name w:val="修订3"/>
    <w:hidden/>
    <w:semiHidden/>
    <w:qFormat/>
    <w:uiPriority w:val="99"/>
    <w:rPr>
      <w:rFonts w:ascii="Times New Roman" w:hAnsi="Times New Roman" w:eastAsia="Batang" w:cs="Times New Roman"/>
      <w:lang w:val="en-GB" w:eastAsia="en-US" w:bidi="ar-SA"/>
    </w:rPr>
  </w:style>
  <w:style w:type="table" w:customStyle="1" w:styleId="318">
    <w:name w:val="Table Grid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
    <w:name w:val="Tabellengitternetz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
    <w:name w:val="Tabellengitternetz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
    <w:name w:val="Tabellengitternetz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
    <w:name w:val="Tabellengitternetz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
    <w:name w:val="Tabellengitternetz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
    <w:name w:val="Tabellengitternetz6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
    <w:name w:val="Tabellengitternetz7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
    <w:name w:val="Tabellengitternetz8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7">
    <w:name w:val="Tabellengitternetz9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8">
    <w:name w:val="Table Grid2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9">
    <w:name w:val="Table Grid31"/>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0">
    <w:name w:val="Table Grid4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
    <w:name w:val="Table Grid6"/>
    <w:basedOn w:val="59"/>
    <w:qFormat/>
    <w:uiPriority w:val="39"/>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
    <w:name w:val="Table Grid1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
    <w:name w:val="Tabellengitternetz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
    <w:name w:val="Tabellengitternetz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5">
    <w:name w:val="Tabellengitternetz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6">
    <w:name w:val="Tabellengitternetz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7">
    <w:name w:val="Tabellengitternetz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8">
    <w:name w:val="Tabellengitternetz6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
    <w:name w:val="Tabellengitternetz7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
    <w:name w:val="Tabellengitternetz8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
    <w:name w:val="Tabellengitternetz9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
    <w:name w:val="Table Grid22"/>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
    <w:name w:val="Table Grid32"/>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
    <w:name w:val="Table Grid4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45">
    <w:name w:val="副标题1"/>
    <w:basedOn w:val="1"/>
    <w:next w:val="1"/>
    <w:qFormat/>
    <w:uiPriority w:val="11"/>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346">
    <w:name w:val="副标题 Char1"/>
    <w:basedOn w:val="61"/>
    <w:qFormat/>
    <w:uiPriority w:val="0"/>
    <w:rPr>
      <w:rFonts w:eastAsia="宋体" w:asciiTheme="majorHAnsi" w:hAnsiTheme="majorHAnsi" w:cstheme="majorBidi"/>
      <w:b/>
      <w:bCs/>
      <w:kern w:val="28"/>
      <w:sz w:val="32"/>
      <w:szCs w:val="32"/>
      <w:lang w:val="en-GB" w:eastAsia="en-US"/>
    </w:rPr>
  </w:style>
  <w:style w:type="table" w:customStyle="1" w:styleId="347">
    <w:name w:val="Table Grid111"/>
    <w:basedOn w:val="59"/>
    <w:qFormat/>
    <w:uiPriority w:val="39"/>
    <w:rPr>
      <w:rFonts w:ascii="Calibri" w:hAnsi="Calibri" w:eastAsia="宋体"/>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48">
    <w:name w:val="明显引用1"/>
    <w:basedOn w:val="1"/>
    <w:next w:val="1"/>
    <w:qFormat/>
    <w:uiPriority w:val="30"/>
    <w:pPr>
      <w:pBdr>
        <w:top w:val="single" w:color="5B9BD5" w:sz="4" w:space="10"/>
        <w:bottom w:val="single" w:color="5B9BD5" w:sz="4" w:space="10"/>
      </w:pBdr>
      <w:overflowPunct w:val="0"/>
      <w:autoSpaceDE w:val="0"/>
      <w:autoSpaceDN w:val="0"/>
      <w:adjustRightInd w:val="0"/>
      <w:spacing w:before="360" w:after="360"/>
      <w:ind w:left="864" w:right="864"/>
      <w:jc w:val="center"/>
      <w:textAlignment w:val="baseline"/>
    </w:pPr>
    <w:rPr>
      <w:i/>
      <w:iCs/>
      <w:color w:val="5B9BD5"/>
    </w:rPr>
  </w:style>
  <w:style w:type="character" w:customStyle="1" w:styleId="349">
    <w:name w:val="明显引用 Char1"/>
    <w:basedOn w:val="61"/>
    <w:qFormat/>
    <w:uiPriority w:val="30"/>
    <w:rPr>
      <w:rFonts w:ascii="Times New Roman" w:hAnsi="Times New Roman"/>
      <w:i/>
      <w:iCs/>
      <w:color w:val="4F81BD" w:themeColor="accent1"/>
      <w:lang w:val="en-GB" w:eastAsia="en-US"/>
      <w14:textFill>
        <w14:solidFill>
          <w14:schemeClr w14:val="accent1"/>
        </w14:solidFill>
      </w14:textFill>
    </w:rPr>
  </w:style>
  <w:style w:type="table" w:customStyle="1" w:styleId="350">
    <w:name w:val="Table Grid11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
    <w:name w:val="Tabellengitternetz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
    <w:name w:val="Tabellengitternetz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
    <w:name w:val="Tabellengitternetz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
    <w:name w:val="Tabellengitternetz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
    <w:name w:val="Tabellengitternetz5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
    <w:name w:val="Tabellengitternetz6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
    <w:name w:val="Tabellengitternetz7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
    <w:name w:val="Tabellengitternetz8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
    <w:name w:val="Tabellengitternetz9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
    <w:name w:val="Table Grid2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
    <w:name w:val="Table Grid311"/>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
    <w:name w:val="Table Grid4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63">
    <w:name w:val="Intense Quote1"/>
    <w:basedOn w:val="1"/>
    <w:next w:val="1"/>
    <w:qFormat/>
    <w:uiPriority w:val="30"/>
    <w:pPr>
      <w:pBdr>
        <w:top w:val="single" w:color="5B9BD5" w:sz="4" w:space="10"/>
        <w:bottom w:val="single" w:color="5B9BD5" w:sz="4" w:space="10"/>
      </w:pBdr>
      <w:overflowPunct w:val="0"/>
      <w:autoSpaceDE w:val="0"/>
      <w:autoSpaceDN w:val="0"/>
      <w:adjustRightInd w:val="0"/>
      <w:spacing w:before="360" w:after="360"/>
      <w:ind w:left="864" w:right="864"/>
      <w:jc w:val="center"/>
      <w:textAlignment w:val="baseline"/>
    </w:pPr>
    <w:rPr>
      <w:i/>
      <w:iCs/>
      <w:color w:val="5B9BD5"/>
    </w:rPr>
  </w:style>
  <w:style w:type="character" w:customStyle="1" w:styleId="364">
    <w:name w:val="Subtitle Char2"/>
    <w:basedOn w:val="61"/>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character" w:customStyle="1" w:styleId="365">
    <w:name w:val="Intense Quote Char1"/>
    <w:basedOn w:val="61"/>
    <w:qFormat/>
    <w:uiPriority w:val="30"/>
    <w:rPr>
      <w:rFonts w:ascii="Times New Roman" w:hAnsi="Times New Roman"/>
      <w:i/>
      <w:iCs/>
      <w:color w:val="4F81BD" w:themeColor="accent1"/>
      <w:lang w:val="en-GB" w:eastAsia="en-US"/>
      <w14:textFill>
        <w14:solidFill>
          <w14:schemeClr w14:val="accent1"/>
        </w14:solidFill>
      </w14:textFill>
    </w:rPr>
  </w:style>
  <w:style w:type="table" w:customStyle="1" w:styleId="366">
    <w:name w:val="Table Grid7"/>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
    <w:name w:val="Table Grid1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
    <w:name w:val="Tabellengitternetz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
    <w:name w:val="Tabellengitternetz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
    <w:name w:val="Tabellengitternetz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
    <w:name w:val="Tabellengitternetz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
    <w:name w:val="Tabellengitternetz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
    <w:name w:val="Tabellengitternetz6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
    <w:name w:val="Tabellengitternetz7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
    <w:name w:val="Tabellengitternetz8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6">
    <w:name w:val="Tabellengitternetz9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
    <w:name w:val="Table Grid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
    <w:name w:val="Table Grid3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
    <w:name w:val="Table Grid4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0">
    <w:name w:val="Table Grid5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
    <w:name w:val="Table Grid6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2">
    <w:name w:val="Table Grid12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3">
    <w:name w:val="Tabellengitternetz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4">
    <w:name w:val="Tabellengitternetz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5">
    <w:name w:val="Tabellengitternetz3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
    <w:name w:val="Tabellengitternetz4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
    <w:name w:val="Tabellengitternetz5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
    <w:name w:val="Tabellengitternetz6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
    <w:name w:val="Tabellengitternetz7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
    <w:name w:val="Tabellengitternetz8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
    <w:name w:val="Tabellengitternetz9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
    <w:name w:val="Table Grid2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
    <w:name w:val="Table Grid32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4">
    <w:name w:val="Table Grid42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
    <w:name w:val="Table Grid1111"/>
    <w:basedOn w:val="59"/>
    <w:qFormat/>
    <w:uiPriority w:val="39"/>
    <w:rPr>
      <w:rFonts w:ascii="Calibri" w:hAnsi="Calibri" w:eastAsia="宋体"/>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
    <w:name w:val="Table Grid8"/>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
    <w:name w:val="Table Grid1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8">
    <w:name w:val="Tabellengitternetz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9">
    <w:name w:val="Tabellengitternetz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
    <w:name w:val="Tabellengitternetz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
    <w:name w:val="Tabellengitternetz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
    <w:name w:val="Tabellengitternetz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
    <w:name w:val="Tabellengitternetz6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
    <w:name w:val="Tabellengitternetz7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
    <w:name w:val="Tabellengitternetz8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
    <w:name w:val="Tabellengitternetz9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
    <w:name w:val="Table Grid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8">
    <w:name w:val="Table Grid3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9">
    <w:name w:val="Table Grid4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0">
    <w:name w:val="Table Grid5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
    <w:name w:val="Table Grid11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2">
    <w:name w:val="Tabellengitternetz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3">
    <w:name w:val="Tabellengitternetz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4">
    <w:name w:val="Tabellengitternetz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5">
    <w:name w:val="Tabellengitternetz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6">
    <w:name w:val="Tabellengitternetz5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7">
    <w:name w:val="Tabellengitternetz6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8">
    <w:name w:val="Tabellengitternetz7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9">
    <w:name w:val="Tabellengitternetz8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0">
    <w:name w:val="Tabellengitternetz9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1">
    <w:name w:val="Table Grid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2">
    <w:name w:val="Table Grid31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3">
    <w:name w:val="Table Grid41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4">
    <w:name w:val="Table Grid6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5">
    <w:name w:val="Table Grid12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6">
    <w:name w:val="Tabellengitternetz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7">
    <w:name w:val="Tabellengitternetz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8">
    <w:name w:val="Tabellengitternetz3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9">
    <w:name w:val="Tabellengitternetz4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0">
    <w:name w:val="Tabellengitternetz5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1">
    <w:name w:val="Tabellengitternetz6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2">
    <w:name w:val="Tabellengitternetz7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3">
    <w:name w:val="Tabellengitternetz8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4">
    <w:name w:val="Tabellengitternetz9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5">
    <w:name w:val="Table Grid2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6">
    <w:name w:val="Table Grid32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7">
    <w:name w:val="Table Grid42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8">
    <w:name w:val="Table Grid112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9">
    <w:name w:val="Tabellengitternetz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0">
    <w:name w:val="Tabellengitternetz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1">
    <w:name w:val="Tabellengitternetz3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2">
    <w:name w:val="Tabellengitternetz4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3">
    <w:name w:val="Tabellengitternetz5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4">
    <w:name w:val="Tabellengitternetz6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5">
    <w:name w:val="Tabellengitternetz7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6">
    <w:name w:val="Tabellengitternetz8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7">
    <w:name w:val="Tabellengitternetz9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8">
    <w:name w:val="Table Grid21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9">
    <w:name w:val="Table Grid3111"/>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0">
    <w:name w:val="Table Grid41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1">
    <w:name w:val="Table Grid9"/>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2">
    <w:name w:val="Table Grid1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3">
    <w:name w:val="Tabellengitternetz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4">
    <w:name w:val="Tabellengitternetz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5">
    <w:name w:val="Tabellengitternetz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6">
    <w:name w:val="Tabellengitternetz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7">
    <w:name w:val="Tabellengitternetz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8">
    <w:name w:val="Tabellengitternetz6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9">
    <w:name w:val="Tabellengitternetz7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0">
    <w:name w:val="Tabellengitternetz8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1">
    <w:name w:val="Tabellengitternetz9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2">
    <w:name w:val="Table Grid2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3">
    <w:name w:val="Table Grid35"/>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4">
    <w:name w:val="Table Grid4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5">
    <w:name w:val="Table Grid114"/>
    <w:basedOn w:val="59"/>
    <w:qFormat/>
    <w:uiPriority w:val="39"/>
    <w:rPr>
      <w:rFonts w:ascii="Calibri" w:hAnsi="Calibri" w:eastAsia="宋体"/>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6">
    <w:name w:val="Table Grid5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7">
    <w:name w:val="Tabellengitternetz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8">
    <w:name w:val="Tabellengitternetz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9">
    <w:name w:val="Tabellengitternetz3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0">
    <w:name w:val="Tabellengitternetz4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1">
    <w:name w:val="Tabellengitternetz5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2">
    <w:name w:val="Tabellengitternetz6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3">
    <w:name w:val="Tabellengitternetz7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4">
    <w:name w:val="Tabellengitternetz8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5">
    <w:name w:val="Tabellengitternetz9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6">
    <w:name w:val="Table Grid2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7">
    <w:name w:val="Table Grid313"/>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8">
    <w:name w:val="Table Grid41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9">
    <w:name w:val="Table Grid6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0">
    <w:name w:val="Table Grid12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1">
    <w:name w:val="Tabellengitternetz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2">
    <w:name w:val="Tabellengitternetz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3">
    <w:name w:val="Tabellengitternetz3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4">
    <w:name w:val="Tabellengitternetz4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5">
    <w:name w:val="Tabellengitternetz5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6">
    <w:name w:val="Tabellengitternetz6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7">
    <w:name w:val="Tabellengitternetz7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8">
    <w:name w:val="Tabellengitternetz8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9">
    <w:name w:val="Tabellengitternetz9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0">
    <w:name w:val="Table Grid22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1">
    <w:name w:val="Table Grid323"/>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2">
    <w:name w:val="Table Grid42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3">
    <w:name w:val="Table Grid1112"/>
    <w:basedOn w:val="59"/>
    <w:qFormat/>
    <w:uiPriority w:val="39"/>
    <w:rPr>
      <w:rFonts w:ascii="Calibri" w:hAnsi="Calibri" w:eastAsia="宋体"/>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4">
    <w:name w:val="Table Grid112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5">
    <w:name w:val="Tabellengitternetz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6">
    <w:name w:val="Tabellengitternetz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7">
    <w:name w:val="Tabellengitternetz3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8">
    <w:name w:val="Tabellengitternetz4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9">
    <w:name w:val="Tabellengitternetz5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0">
    <w:name w:val="Tabellengitternetz6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1">
    <w:name w:val="Tabellengitternetz7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2">
    <w:name w:val="Tabellengitternetz8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3">
    <w:name w:val="Tabellengitternetz9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4">
    <w:name w:val="Table Grid2112"/>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5">
    <w:name w:val="Table Grid3112"/>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6">
    <w:name w:val="Table Grid411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07">
    <w:name w:val="Numbered List Char"/>
    <w:basedOn w:val="153"/>
    <w:link w:val="281"/>
    <w:qFormat/>
    <w:uiPriority w:val="0"/>
    <w:rPr>
      <w:rFonts w:ascii="Times New Roman" w:hAnsi="Times New Roman" w:eastAsia="MS Mincho"/>
      <w:lang w:val="en-US" w:eastAsia="en-GB"/>
    </w:rPr>
  </w:style>
  <w:style w:type="paragraph" w:customStyle="1" w:styleId="508">
    <w:name w:val="Doc-text2"/>
    <w:basedOn w:val="1"/>
    <w:link w:val="509"/>
    <w:qFormat/>
    <w:uiPriority w:val="0"/>
    <w:pPr>
      <w:tabs>
        <w:tab w:val="left" w:pos="1622"/>
      </w:tabs>
      <w:overflowPunct w:val="0"/>
      <w:autoSpaceDE w:val="0"/>
      <w:autoSpaceDN w:val="0"/>
      <w:adjustRightInd w:val="0"/>
      <w:spacing w:before="120" w:after="120"/>
      <w:ind w:left="1622" w:hanging="363"/>
      <w:jc w:val="both"/>
      <w:textAlignment w:val="baseline"/>
    </w:pPr>
    <w:rPr>
      <w:rFonts w:ascii="Arial" w:hAnsi="Arial" w:eastAsia="MS Mincho" w:cs="Arial"/>
      <w:lang w:eastAsia="ja-JP"/>
    </w:rPr>
  </w:style>
  <w:style w:type="character" w:customStyle="1" w:styleId="509">
    <w:name w:val="Doc-text2 Char"/>
    <w:link w:val="508"/>
    <w:qFormat/>
    <w:locked/>
    <w:uiPriority w:val="0"/>
    <w:rPr>
      <w:rFonts w:ascii="Arial" w:hAnsi="Arial" w:eastAsia="MS Mincho" w:cs="Arial"/>
      <w:lang w:val="en-GB" w:eastAsia="ja-JP"/>
    </w:rPr>
  </w:style>
  <w:style w:type="character" w:customStyle="1" w:styleId="510">
    <w:name w:val="明显强调1"/>
    <w:qFormat/>
    <w:uiPriority w:val="21"/>
    <w:rPr>
      <w:b/>
      <w:bCs/>
      <w:i/>
      <w:iCs/>
      <w:color w:val="4F81BD"/>
    </w:rPr>
  </w:style>
  <w:style w:type="paragraph" w:customStyle="1" w:styleId="511">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paragraph" w:customStyle="1" w:styleId="512">
    <w:name w:val="Paragraphe de liste"/>
    <w:basedOn w:val="1"/>
    <w:qFormat/>
    <w:uiPriority w:val="34"/>
    <w:pPr>
      <w:overflowPunct w:val="0"/>
      <w:autoSpaceDE w:val="0"/>
      <w:autoSpaceDN w:val="0"/>
      <w:adjustRightInd w:val="0"/>
      <w:spacing w:before="120" w:after="120"/>
      <w:ind w:left="720"/>
      <w:jc w:val="both"/>
      <w:textAlignment w:val="baseline"/>
    </w:pPr>
    <w:rPr>
      <w:sz w:val="24"/>
      <w:lang w:val="fr-FR"/>
    </w:rPr>
  </w:style>
  <w:style w:type="paragraph" w:customStyle="1" w:styleId="513">
    <w:name w:val="Observation"/>
    <w:basedOn w:val="1"/>
    <w:qFormat/>
    <w:uiPriority w:val="99"/>
    <w:pPr>
      <w:numPr>
        <w:ilvl w:val="0"/>
        <w:numId w:val="7"/>
      </w:numPr>
      <w:tabs>
        <w:tab w:val="left" w:pos="1701"/>
      </w:tabs>
      <w:overflowPunct w:val="0"/>
      <w:autoSpaceDE w:val="0"/>
      <w:autoSpaceDN w:val="0"/>
      <w:adjustRightInd w:val="0"/>
      <w:spacing w:before="120" w:after="120"/>
      <w:jc w:val="both"/>
      <w:textAlignment w:val="baseline"/>
    </w:pPr>
    <w:rPr>
      <w:rFonts w:ascii="Arial" w:hAnsi="Arial"/>
      <w:b/>
      <w:bCs/>
    </w:rPr>
  </w:style>
  <w:style w:type="paragraph" w:styleId="514">
    <w:name w:val="No Spacing"/>
    <w:basedOn w:val="1"/>
    <w:qFormat/>
    <w:uiPriority w:val="1"/>
    <w:pPr>
      <w:overflowPunct w:val="0"/>
      <w:autoSpaceDE w:val="0"/>
      <w:autoSpaceDN w:val="0"/>
      <w:adjustRightInd w:val="0"/>
      <w:spacing w:before="120" w:after="120"/>
      <w:jc w:val="both"/>
      <w:textAlignment w:val="baseline"/>
    </w:pPr>
    <w:rPr>
      <w:rFonts w:eastAsia="Calibri"/>
      <w:lang w:eastAsia="ja-JP"/>
    </w:rPr>
  </w:style>
  <w:style w:type="character" w:customStyle="1" w:styleId="515">
    <w:name w:val="Intense Emphasis"/>
    <w:qFormat/>
    <w:uiPriority w:val="21"/>
    <w:rPr>
      <w:b/>
      <w:i/>
      <w:color w:val="4F81BD"/>
    </w:rPr>
  </w:style>
  <w:style w:type="character" w:customStyle="1" w:styleId="516">
    <w:name w:val="Subtle Reference"/>
    <w:qFormat/>
    <w:uiPriority w:val="31"/>
    <w:rPr>
      <w:smallCaps/>
      <w:color w:val="C0504D"/>
      <w:u w:val="single"/>
    </w:rPr>
  </w:style>
  <w:style w:type="character" w:customStyle="1" w:styleId="517">
    <w:name w:val="Intense Reference"/>
    <w:qFormat/>
    <w:uiPriority w:val="0"/>
    <w:rPr>
      <w:b/>
      <w:smallCaps/>
      <w:color w:val="C0504D"/>
      <w:spacing w:val="5"/>
      <w:u w:val="single"/>
    </w:rPr>
  </w:style>
  <w:style w:type="paragraph" w:customStyle="1" w:styleId="518">
    <w:name w:val="Header-3gpp Tdoc"/>
    <w:basedOn w:val="45"/>
    <w:link w:val="519"/>
    <w:qFormat/>
    <w:uiPriority w:val="0"/>
    <w:pPr>
      <w:widowControl/>
      <w:tabs>
        <w:tab w:val="center" w:pos="4153"/>
        <w:tab w:val="right" w:pos="9360"/>
      </w:tabs>
      <w:spacing w:before="120" w:after="120"/>
      <w:jc w:val="both"/>
    </w:pPr>
    <w:rPr>
      <w:rFonts w:eastAsia="MS Mincho" w:cs="Arial"/>
      <w:sz w:val="24"/>
      <w:szCs w:val="24"/>
      <w:lang w:val="en-US" w:eastAsia="en-GB"/>
    </w:rPr>
  </w:style>
  <w:style w:type="character" w:customStyle="1" w:styleId="519">
    <w:name w:val="Header-3gpp Tdoc Char"/>
    <w:basedOn w:val="61"/>
    <w:link w:val="518"/>
    <w:qFormat/>
    <w:uiPriority w:val="0"/>
    <w:rPr>
      <w:rFonts w:ascii="Arial" w:hAnsi="Arial" w:eastAsia="MS Mincho" w:cs="Arial"/>
      <w:b/>
      <w:sz w:val="24"/>
      <w:szCs w:val="24"/>
      <w:lang w:val="en-US" w:eastAsia="en-GB"/>
    </w:rPr>
  </w:style>
  <w:style w:type="character" w:customStyle="1" w:styleId="520">
    <w:name w:val="明显引用 Char2"/>
    <w:basedOn w:val="61"/>
    <w:qFormat/>
    <w:uiPriority w:val="30"/>
    <w:rPr>
      <w:rFonts w:ascii="Times New Roman" w:hAnsi="Times New Roman"/>
      <w:i/>
      <w:iCs/>
      <w:color w:val="4F81BD" w:themeColor="accent1"/>
      <w:lang w:val="en-GB" w:eastAsia="en-US"/>
      <w14:textFill>
        <w14:solidFill>
          <w14:schemeClr w14:val="accent1"/>
        </w14:solidFill>
      </w14:textFill>
    </w:rPr>
  </w:style>
  <w:style w:type="table" w:customStyle="1" w:styleId="521">
    <w:name w:val="Table Grid7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2">
    <w:name w:val="Table Grid131"/>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3">
    <w:name w:val="Tabellengitternetz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4">
    <w:name w:val="Tabellengitternetz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5">
    <w:name w:val="Tabellengitternetz3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6">
    <w:name w:val="Tabellengitternetz4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7">
    <w:name w:val="Tabellengitternetz5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8">
    <w:name w:val="Tabellengitternetz6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9">
    <w:name w:val="Tabellengitternetz7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0">
    <w:name w:val="Tabellengitternetz8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1">
    <w:name w:val="Tabellengitternetz9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2">
    <w:name w:val="Table Grid23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3">
    <w:name w:val="Table Grid33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4">
    <w:name w:val="Table Grid43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5">
    <w:name w:val="Table Grid5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6">
    <w:name w:val="Table Grid6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7">
    <w:name w:val="Table Grid121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8">
    <w:name w:val="Tabellengitternetz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9">
    <w:name w:val="Tabellengitternetz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0">
    <w:name w:val="Tabellengitternetz3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1">
    <w:name w:val="Tabellengitternetz4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2">
    <w:name w:val="Tabellengitternetz5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3">
    <w:name w:val="Tabellengitternetz6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4">
    <w:name w:val="Tabellengitternetz7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5">
    <w:name w:val="Tabellengitternetz8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6">
    <w:name w:val="Tabellengitternetz9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7">
    <w:name w:val="Table Grid22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8">
    <w:name w:val="Table Grid321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9">
    <w:name w:val="Table Grid42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0">
    <w:name w:val="Table Grid11111"/>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1">
    <w:name w:val="Table Grid8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2">
    <w:name w:val="Table Grid141"/>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3">
    <w:name w:val="Tabellengitternetz1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4">
    <w:name w:val="Tabellengitternetz2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5">
    <w:name w:val="Tabellengitternetz3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6">
    <w:name w:val="Tabellengitternetz4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7">
    <w:name w:val="Tabellengitternetz5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8">
    <w:name w:val="Tabellengitternetz6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9">
    <w:name w:val="Tabellengitternetz7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0">
    <w:name w:val="Tabellengitternetz8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1">
    <w:name w:val="Tabellengitternetz94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2">
    <w:name w:val="Table Grid24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3">
    <w:name w:val="Table Grid34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4">
    <w:name w:val="Table Grid44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5">
    <w:name w:val="Table Grid52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6">
    <w:name w:val="Table Grid113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7">
    <w:name w:val="Tabellengitternetz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8">
    <w:name w:val="Tabellengitternetz2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9">
    <w:name w:val="Tabellengitternetz3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0">
    <w:name w:val="Tabellengitternetz4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1">
    <w:name w:val="Tabellengitternetz5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2">
    <w:name w:val="Tabellengitternetz6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3">
    <w:name w:val="Tabellengitternetz7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4">
    <w:name w:val="Tabellengitternetz8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5">
    <w:name w:val="Tabellengitternetz9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6">
    <w:name w:val="Table Grid21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7">
    <w:name w:val="Table Grid312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8">
    <w:name w:val="Table Grid412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9">
    <w:name w:val="Table Grid62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0">
    <w:name w:val="Table Grid122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1">
    <w:name w:val="Tabellengitternetz1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2">
    <w:name w:val="Tabellengitternetz2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3">
    <w:name w:val="Tabellengitternetz3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4">
    <w:name w:val="Tabellengitternetz4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5">
    <w:name w:val="Tabellengitternetz5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6">
    <w:name w:val="Tabellengitternetz6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7">
    <w:name w:val="Tabellengitternetz7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8">
    <w:name w:val="Tabellengitternetz8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9">
    <w:name w:val="Tabellengitternetz92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0">
    <w:name w:val="Table Grid22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1">
    <w:name w:val="Table Grid322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2">
    <w:name w:val="Table Grid422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3">
    <w:name w:val="Table Grid10"/>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4">
    <w:name w:val="Table Grid16"/>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5">
    <w:name w:val="Tabellengitternetz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6">
    <w:name w:val="Tabellengitternetz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7">
    <w:name w:val="Tabellengitternetz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8">
    <w:name w:val="Tabellengitternetz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9">
    <w:name w:val="Tabellengitternetz5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0">
    <w:name w:val="Tabellengitternetz6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1">
    <w:name w:val="Tabellengitternetz7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2">
    <w:name w:val="Tabellengitternetz8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3">
    <w:name w:val="Tabellengitternetz9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4">
    <w:name w:val="Table Grid2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5">
    <w:name w:val="Table Grid36"/>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6">
    <w:name w:val="Table Grid46"/>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7">
    <w:name w:val="Table Grid115"/>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8">
    <w:name w:val="Table Grid5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9">
    <w:name w:val="Tabellengitternetz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0">
    <w:name w:val="Tabellengitternetz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
    <w:name w:val="Tabellengitternetz3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2">
    <w:name w:val="Tabellengitternetz4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3">
    <w:name w:val="Tabellengitternetz5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4">
    <w:name w:val="Tabellengitternetz6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5">
    <w:name w:val="Tabellengitternetz7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6">
    <w:name w:val="Tabellengitternetz8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7">
    <w:name w:val="Tabellengitternetz9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8">
    <w:name w:val="Table Grid2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9">
    <w:name w:val="Table Grid31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0">
    <w:name w:val="Table Grid41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
    <w:name w:val="Table Grid6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2">
    <w:name w:val="Table Grid12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3">
    <w:name w:val="Tabellengitternetz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4">
    <w:name w:val="Tabellengitternetz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5">
    <w:name w:val="Tabellengitternetz3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6">
    <w:name w:val="Tabellengitternetz4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7">
    <w:name w:val="Tabellengitternetz5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8">
    <w:name w:val="Tabellengitternetz6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9">
    <w:name w:val="Tabellengitternetz7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0">
    <w:name w:val="Tabellengitternetz8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1">
    <w:name w:val="Tabellengitternetz9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2">
    <w:name w:val="Table Grid2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3">
    <w:name w:val="Table Grid32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4">
    <w:name w:val="Table Grid42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5">
    <w:name w:val="Table Grid1113"/>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6">
    <w:name w:val="Table Grid112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7">
    <w:name w:val="Tabellengitternetz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8">
    <w:name w:val="Tabellengitternetz2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9">
    <w:name w:val="Tabellengitternetz3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0">
    <w:name w:val="Tabellengitternetz4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1">
    <w:name w:val="Tabellengitternetz5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2">
    <w:name w:val="Tabellengitternetz6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3">
    <w:name w:val="Tabellengitternetz7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4">
    <w:name w:val="Tabellengitternetz8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5">
    <w:name w:val="Tabellengitternetz9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6">
    <w:name w:val="Table Grid211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7">
    <w:name w:val="Table Grid311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8">
    <w:name w:val="Table Grid411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9">
    <w:name w:val="Table Grid7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0">
    <w:name w:val="Table Grid132"/>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1">
    <w:name w:val="Tabellengitternetz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2">
    <w:name w:val="Tabellengitternetz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3">
    <w:name w:val="Tabellengitternetz3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4">
    <w:name w:val="Tabellengitternetz4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5">
    <w:name w:val="Tabellengitternetz5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6">
    <w:name w:val="Tabellengitternetz6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7">
    <w:name w:val="Tabellengitternetz7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8">
    <w:name w:val="Tabellengitternetz8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9">
    <w:name w:val="Tabellengitternetz9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0">
    <w:name w:val="Table Grid23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1">
    <w:name w:val="Table Grid33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2">
    <w:name w:val="Table Grid43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3">
    <w:name w:val="Table Grid5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4">
    <w:name w:val="Table Grid6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5">
    <w:name w:val="Table Grid121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6">
    <w:name w:val="Tabellengitternetz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7">
    <w:name w:val="Tabellengitternetz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8">
    <w:name w:val="Tabellengitternetz3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9">
    <w:name w:val="Tabellengitternetz4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0">
    <w:name w:val="Tabellengitternetz5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1">
    <w:name w:val="Tabellengitternetz6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2">
    <w:name w:val="Tabellengitternetz7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3">
    <w:name w:val="Tabellengitternetz8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4">
    <w:name w:val="Tabellengitternetz9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5">
    <w:name w:val="Table Grid2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6">
    <w:name w:val="Table Grid321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7">
    <w:name w:val="Table Grid421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8">
    <w:name w:val="Table Grid11112"/>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9">
    <w:name w:val="Table Grid8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0">
    <w:name w:val="Table Grid142"/>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1">
    <w:name w:val="Tabellengitternetz1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2">
    <w:name w:val="Tabellengitternetz2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3">
    <w:name w:val="Tabellengitternetz3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4">
    <w:name w:val="Tabellengitternetz4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5">
    <w:name w:val="Tabellengitternetz5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6">
    <w:name w:val="Tabellengitternetz6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7">
    <w:name w:val="Tabellengitternetz7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8">
    <w:name w:val="Tabellengitternetz8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9">
    <w:name w:val="Tabellengitternetz94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0">
    <w:name w:val="Table Grid24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1">
    <w:name w:val="Table Grid34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2">
    <w:name w:val="Table Grid44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3">
    <w:name w:val="Table Grid52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4">
    <w:name w:val="Table Grid113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5">
    <w:name w:val="Tabellengitternetz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6">
    <w:name w:val="Tabellengitternetz2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7">
    <w:name w:val="Tabellengitternetz3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8">
    <w:name w:val="Tabellengitternetz4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9">
    <w:name w:val="Tabellengitternetz5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0">
    <w:name w:val="Tabellengitternetz6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1">
    <w:name w:val="Tabellengitternetz7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2">
    <w:name w:val="Tabellengitternetz8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3">
    <w:name w:val="Tabellengitternetz9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4">
    <w:name w:val="Table Grid21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5">
    <w:name w:val="Table Grid312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6">
    <w:name w:val="Table Grid412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7">
    <w:name w:val="Table Grid62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8">
    <w:name w:val="Table Grid122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9">
    <w:name w:val="Tabellengitternetz1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0">
    <w:name w:val="Tabellengitternetz2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
    <w:name w:val="Tabellengitternetz3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2">
    <w:name w:val="Tabellengitternetz4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3">
    <w:name w:val="Tabellengitternetz5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4">
    <w:name w:val="Tabellengitternetz6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5">
    <w:name w:val="Tabellengitternetz7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6">
    <w:name w:val="Tabellengitternetz8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7">
    <w:name w:val="Tabellengitternetz92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8">
    <w:name w:val="Table Grid22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9">
    <w:name w:val="Table Grid322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0">
    <w:name w:val="Table Grid422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
    <w:name w:val="Table Grid1121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2">
    <w:name w:val="Tabellengitternetz1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3">
    <w:name w:val="Tabellengitternetz2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4">
    <w:name w:val="Tabellengitternetz3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5">
    <w:name w:val="Tabellengitternetz4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6">
    <w:name w:val="Tabellengitternetz5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7">
    <w:name w:val="Tabellengitternetz6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8">
    <w:name w:val="Tabellengitternetz7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9">
    <w:name w:val="Tabellengitternetz8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0">
    <w:name w:val="Tabellengitternetz91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1">
    <w:name w:val="Table Grid211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2">
    <w:name w:val="Table Grid3111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3">
    <w:name w:val="Table Grid411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4">
    <w:name w:val="Table Grid9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5">
    <w:name w:val="Table Grid15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6">
    <w:name w:val="Tabellengitternetz1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7">
    <w:name w:val="Tabellengitternetz2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8">
    <w:name w:val="Tabellengitternetz3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9">
    <w:name w:val="Tabellengitternetz4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0">
    <w:name w:val="Tabellengitternetz5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1">
    <w:name w:val="Tabellengitternetz6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2">
    <w:name w:val="Tabellengitternetz7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3">
    <w:name w:val="Tabellengitternetz8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4">
    <w:name w:val="Tabellengitternetz95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5">
    <w:name w:val="Table Grid25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6">
    <w:name w:val="Table Grid35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7">
    <w:name w:val="Table Grid45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8">
    <w:name w:val="Table Grid1141"/>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9">
    <w:name w:val="Table Grid53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0">
    <w:name w:val="Tabellengitternetz1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1">
    <w:name w:val="Tabellengitternetz2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2">
    <w:name w:val="Tabellengitternetz3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3">
    <w:name w:val="Tabellengitternetz4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4">
    <w:name w:val="Tabellengitternetz5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5">
    <w:name w:val="Tabellengitternetz6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6">
    <w:name w:val="Tabellengitternetz7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7">
    <w:name w:val="Tabellengitternetz8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8">
    <w:name w:val="Tabellengitternetz91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9">
    <w:name w:val="Table Grid213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0">
    <w:name w:val="Table Grid313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1">
    <w:name w:val="Table Grid413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2">
    <w:name w:val="Table Grid63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3">
    <w:name w:val="Table Grid123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4">
    <w:name w:val="Tabellengitternetz1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5">
    <w:name w:val="Tabellengitternetz2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6">
    <w:name w:val="Tabellengitternetz3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7">
    <w:name w:val="Tabellengitternetz4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8">
    <w:name w:val="Tabellengitternetz5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9">
    <w:name w:val="Tabellengitternetz6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0">
    <w:name w:val="Tabellengitternetz7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1">
    <w:name w:val="Tabellengitternetz8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2">
    <w:name w:val="Tabellengitternetz923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3">
    <w:name w:val="Table Grid223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4">
    <w:name w:val="Table Grid323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5">
    <w:name w:val="Table Grid423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6">
    <w:name w:val="Table Grid11121"/>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7">
    <w:name w:val="Table Grid1122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8">
    <w:name w:val="Tabellengitternetz1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9">
    <w:name w:val="Tabellengitternetz2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0">
    <w:name w:val="Tabellengitternetz3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1">
    <w:name w:val="Tabellengitternetz4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2">
    <w:name w:val="Tabellengitternetz5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3">
    <w:name w:val="Tabellengitternetz6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4">
    <w:name w:val="Tabellengitternetz7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5">
    <w:name w:val="Tabellengitternetz8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6">
    <w:name w:val="Tabellengitternetz9112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7">
    <w:name w:val="Table Grid211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8">
    <w:name w:val="Table Grid3112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9">
    <w:name w:val="Table Grid4112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0">
    <w:name w:val="Table Grid9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1">
    <w:name w:val="Table Grid17"/>
    <w:basedOn w:val="59"/>
    <w:qFormat/>
    <w:uiPriority w:val="39"/>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2">
    <w:name w:val="Table Grid18"/>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3">
    <w:name w:val="Tabellengitternetz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4">
    <w:name w:val="Tabellengitternetz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5">
    <w:name w:val="Tabellengitternetz3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6">
    <w:name w:val="Tabellengitternetz4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7">
    <w:name w:val="Tabellengitternetz5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8">
    <w:name w:val="Tabellengitternetz6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9">
    <w:name w:val="Tabellengitternetz7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0">
    <w:name w:val="Tabellengitternetz8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1">
    <w:name w:val="Tabellengitternetz9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2">
    <w:name w:val="Table Grid2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3">
    <w:name w:val="Table Grid37"/>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4">
    <w:name w:val="Table Grid47"/>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5">
    <w:name w:val="Table Grid5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6">
    <w:name w:val="Table Grid116"/>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7">
    <w:name w:val="Tabellengitternetz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8">
    <w:name w:val="Tabellengitternetz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9">
    <w:name w:val="Tabellengitternetz3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0">
    <w:name w:val="Tabellengitternetz4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
    <w:name w:val="Tabellengitternetz5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2">
    <w:name w:val="Tabellengitternetz6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3">
    <w:name w:val="Tabellengitternetz7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4">
    <w:name w:val="Tabellengitternetz8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5">
    <w:name w:val="Tabellengitternetz9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6">
    <w:name w:val="Table Grid21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7">
    <w:name w:val="Table Grid315"/>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8">
    <w:name w:val="Table Grid41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9">
    <w:name w:val="Table Grid6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0">
    <w:name w:val="Table Grid12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1">
    <w:name w:val="Tabellengitternetz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2">
    <w:name w:val="Tabellengitternetz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3">
    <w:name w:val="Tabellengitternetz3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4">
    <w:name w:val="Tabellengitternetz4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5">
    <w:name w:val="Tabellengitternetz5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6">
    <w:name w:val="Tabellengitternetz6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7">
    <w:name w:val="Tabellengitternetz7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8">
    <w:name w:val="Tabellengitternetz8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9">
    <w:name w:val="Tabellengitternetz9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0">
    <w:name w:val="Table Grid22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1">
    <w:name w:val="Table Grid325"/>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2">
    <w:name w:val="Table Grid42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3">
    <w:name w:val="Table Grid7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4">
    <w:name w:val="Table Grid133"/>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5">
    <w:name w:val="Tabellengitternetz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6">
    <w:name w:val="Tabellengitternetz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7">
    <w:name w:val="Tabellengitternetz3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8">
    <w:name w:val="Tabellengitternetz4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9">
    <w:name w:val="Tabellengitternetz5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0">
    <w:name w:val="Tabellengitternetz6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1">
    <w:name w:val="Tabellengitternetz7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2">
    <w:name w:val="Tabellengitternetz8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3">
    <w:name w:val="Tabellengitternetz9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4">
    <w:name w:val="Table Grid2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5">
    <w:name w:val="Table Grid33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6">
    <w:name w:val="Table Grid43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7">
    <w:name w:val="Table Grid5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8">
    <w:name w:val="Table Grid111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9">
    <w:name w:val="Tabellengitternetz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0">
    <w:name w:val="Tabellengitternetz2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1">
    <w:name w:val="Tabellengitternetz3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2">
    <w:name w:val="Tabellengitternetz4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3">
    <w:name w:val="Tabellengitternetz5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4">
    <w:name w:val="Tabellengitternetz6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5">
    <w:name w:val="Tabellengitternetz7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6">
    <w:name w:val="Tabellengitternetz8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7">
    <w:name w:val="Tabellengitternetz9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8">
    <w:name w:val="Table Grid21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9">
    <w:name w:val="Table Grid311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0">
    <w:name w:val="Table Grid411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1">
    <w:name w:val="Table Grid6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2">
    <w:name w:val="Table Grid121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3">
    <w:name w:val="Tabellengitternetz1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4">
    <w:name w:val="Tabellengitternetz2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5">
    <w:name w:val="Tabellengitternetz3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6">
    <w:name w:val="Tabellengitternetz4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7">
    <w:name w:val="Tabellengitternetz5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8">
    <w:name w:val="Tabellengitternetz6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9">
    <w:name w:val="Tabellengitternetz7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0">
    <w:name w:val="Tabellengitternetz8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1">
    <w:name w:val="Tabellengitternetz92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2">
    <w:name w:val="Table Grid221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3">
    <w:name w:val="Table Grid321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4">
    <w:name w:val="Table Grid421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5">
    <w:name w:val="Table Grid11113"/>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6">
    <w:name w:val="Table Grid112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7">
    <w:name w:val="Table Grid8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8">
    <w:name w:val="Table Grid143"/>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9">
    <w:name w:val="Tabellengitternetz1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0">
    <w:name w:val="Tabellengitternetz2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1">
    <w:name w:val="Tabellengitternetz3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2">
    <w:name w:val="Tabellengitternetz4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3">
    <w:name w:val="Tabellengitternetz5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4">
    <w:name w:val="Tabellengitternetz6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5">
    <w:name w:val="Tabellengitternetz7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6">
    <w:name w:val="Tabellengitternetz8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7">
    <w:name w:val="Tabellengitternetz94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8">
    <w:name w:val="Table Grid24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9">
    <w:name w:val="Table Grid34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0">
    <w:name w:val="Table Grid44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1">
    <w:name w:val="Table Grid52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2">
    <w:name w:val="Table Grid113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3">
    <w:name w:val="Tabellengitternetz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4">
    <w:name w:val="Tabellengitternetz2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5">
    <w:name w:val="Tabellengitternetz3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6">
    <w:name w:val="Tabellengitternetz4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7">
    <w:name w:val="Tabellengitternetz5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8">
    <w:name w:val="Tabellengitternetz6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9">
    <w:name w:val="Tabellengitternetz7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0">
    <w:name w:val="Tabellengitternetz8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1">
    <w:name w:val="Tabellengitternetz9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2">
    <w:name w:val="Table Grid21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3">
    <w:name w:val="Table Grid312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4">
    <w:name w:val="Table Grid412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5">
    <w:name w:val="Table Grid62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6">
    <w:name w:val="Table Grid122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7">
    <w:name w:val="Tabellengitternetz1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8">
    <w:name w:val="Tabellengitternetz2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9">
    <w:name w:val="Tabellengitternetz3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0">
    <w:name w:val="Tabellengitternetz4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
    <w:name w:val="Tabellengitternetz5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2">
    <w:name w:val="Tabellengitternetz6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3">
    <w:name w:val="Tabellengitternetz7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4">
    <w:name w:val="Tabellengitternetz8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5">
    <w:name w:val="Tabellengitternetz92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6">
    <w:name w:val="Table Grid22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7">
    <w:name w:val="Table Grid322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8">
    <w:name w:val="Table Grid422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Table Grid9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Table Grid15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Tabellengitternetz1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Tabellengitternetz2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Tabellengitternetz3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Tabellengitternetz4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Tabellengitternetz5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Tabellengitternetz6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7">
    <w:name w:val="Tabellengitternetz7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8">
    <w:name w:val="Tabellengitternetz8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9">
    <w:name w:val="Tabellengitternetz95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0">
    <w:name w:val="Table Grid25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1">
    <w:name w:val="Table Grid35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2">
    <w:name w:val="Table Grid45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3">
    <w:name w:val="Table Grid53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4">
    <w:name w:val="Table Grid114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5">
    <w:name w:val="Tabellengitternetz1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6">
    <w:name w:val="Tabellengitternetz2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7">
    <w:name w:val="Tabellengitternetz3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8">
    <w:name w:val="Tabellengitternetz4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9">
    <w:name w:val="Tabellengitternetz5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0">
    <w:name w:val="Tabellengitternetz6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1">
    <w:name w:val="Tabellengitternetz7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2">
    <w:name w:val="Tabellengitternetz8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3">
    <w:name w:val="Tabellengitternetz91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4">
    <w:name w:val="Table Grid213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5">
    <w:name w:val="Table Grid313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6">
    <w:name w:val="Table Grid413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7">
    <w:name w:val="Table Grid63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8">
    <w:name w:val="Table Grid123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9">
    <w:name w:val="Tabellengitternetz1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0">
    <w:name w:val="Tabellengitternetz2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1">
    <w:name w:val="Tabellengitternetz3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2">
    <w:name w:val="Tabellengitternetz4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3">
    <w:name w:val="Tabellengitternetz5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4">
    <w:name w:val="Tabellengitternetz6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5">
    <w:name w:val="Tabellengitternetz7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6">
    <w:name w:val="Tabellengitternetz8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7">
    <w:name w:val="Tabellengitternetz923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8">
    <w:name w:val="Table Grid223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9">
    <w:name w:val="Table Grid323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0">
    <w:name w:val="Table Grid423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1">
    <w:name w:val="Table Grid7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2">
    <w:name w:val="Table Grid1311"/>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3">
    <w:name w:val="Tabellengitternetz1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4">
    <w:name w:val="Tabellengitternetz2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5">
    <w:name w:val="Tabellengitternetz3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6">
    <w:name w:val="Tabellengitternetz4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7">
    <w:name w:val="Tabellengitternetz5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8">
    <w:name w:val="Tabellengitternetz6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9">
    <w:name w:val="Tabellengitternetz7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0">
    <w:name w:val="Tabellengitternetz8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1">
    <w:name w:val="Tabellengitternetz93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2">
    <w:name w:val="Table Grid23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3">
    <w:name w:val="Table Grid331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4">
    <w:name w:val="Table Grid43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5">
    <w:name w:val="Table Grid51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6">
    <w:name w:val="Table Grid1112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7">
    <w:name w:val="Tabellengitternetz1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8">
    <w:name w:val="Tabellengitternetz2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9">
    <w:name w:val="Tabellengitternetz3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0">
    <w:name w:val="Tabellengitternetz4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1">
    <w:name w:val="Tabellengitternetz5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2">
    <w:name w:val="Tabellengitternetz6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3">
    <w:name w:val="Tabellengitternetz7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4">
    <w:name w:val="Tabellengitternetz8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5">
    <w:name w:val="Tabellengitternetz91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6">
    <w:name w:val="Table Grid211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7">
    <w:name w:val="Table Grid3111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8">
    <w:name w:val="Table Grid4111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9">
    <w:name w:val="Table Grid61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0">
    <w:name w:val="Table Grid1211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1">
    <w:name w:val="Tabellengitternetz1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2">
    <w:name w:val="Tabellengitternetz2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3">
    <w:name w:val="Tabellengitternetz3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4">
    <w:name w:val="Tabellengitternetz4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5">
    <w:name w:val="Tabellengitternetz5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6">
    <w:name w:val="Tabellengitternetz6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7">
    <w:name w:val="Tabellengitternetz7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8">
    <w:name w:val="Tabellengitternetz8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9">
    <w:name w:val="Tabellengitternetz921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0">
    <w:name w:val="Table Grid221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1">
    <w:name w:val="Table Grid3211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2">
    <w:name w:val="Table Grid421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3">
    <w:name w:val="Table Grid111111"/>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4">
    <w:name w:val="Table Grid1121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5">
    <w:name w:val="Table Grid8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6">
    <w:name w:val="Table Grid1411"/>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7">
    <w:name w:val="Tabellengitternetz1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8">
    <w:name w:val="Tabellengitternetz2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9">
    <w:name w:val="Tabellengitternetz3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0">
    <w:name w:val="Tabellengitternetz4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
    <w:name w:val="Tabellengitternetz5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2">
    <w:name w:val="Tabellengitternetz6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3">
    <w:name w:val="Tabellengitternetz7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4">
    <w:name w:val="Tabellengitternetz8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5">
    <w:name w:val="Tabellengitternetz94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6">
    <w:name w:val="Table Grid24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7">
    <w:name w:val="Table Grid341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8">
    <w:name w:val="Table Grid44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9">
    <w:name w:val="Table Grid52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0">
    <w:name w:val="Table Grid1131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1">
    <w:name w:val="Tabellengitternetz1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2">
    <w:name w:val="Tabellengitternetz2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3">
    <w:name w:val="Tabellengitternetz3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4">
    <w:name w:val="Tabellengitternetz4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5">
    <w:name w:val="Tabellengitternetz5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6">
    <w:name w:val="Tabellengitternetz6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7">
    <w:name w:val="Tabellengitternetz7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8">
    <w:name w:val="Tabellengitternetz8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9">
    <w:name w:val="Tabellengitternetz91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0">
    <w:name w:val="Table Grid212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1">
    <w:name w:val="Table Grid3121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2">
    <w:name w:val="Table Grid412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3">
    <w:name w:val="Table Grid62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4">
    <w:name w:val="Table Grid12211"/>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5">
    <w:name w:val="Tabellengitternetz1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6">
    <w:name w:val="Tabellengitternetz2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7">
    <w:name w:val="Tabellengitternetz3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8">
    <w:name w:val="Tabellengitternetz4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9">
    <w:name w:val="Tabellengitternetz5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0">
    <w:name w:val="Tabellengitternetz6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1">
    <w:name w:val="Tabellengitternetz7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2">
    <w:name w:val="Tabellengitternetz8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3">
    <w:name w:val="Tabellengitternetz92211"/>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4">
    <w:name w:val="Table Grid222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5">
    <w:name w:val="Table Grid32211"/>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6">
    <w:name w:val="Table Grid42211"/>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7">
    <w:name w:val="Table Grid19"/>
    <w:basedOn w:val="59"/>
    <w:qFormat/>
    <w:uiPriority w:val="39"/>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8">
    <w:name w:val="Table Grid110"/>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9">
    <w:name w:val="Tabellengitternetz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0">
    <w:name w:val="Tabellengitternetz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1">
    <w:name w:val="Tabellengitternetz3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2">
    <w:name w:val="Tabellengitternetz4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3">
    <w:name w:val="Tabellengitternetz5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4">
    <w:name w:val="Tabellengitternetz6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5">
    <w:name w:val="Tabellengitternetz7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6">
    <w:name w:val="Tabellengitternetz8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7">
    <w:name w:val="Tabellengitternetz9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8">
    <w:name w:val="Table Grid28"/>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9">
    <w:name w:val="Table Grid38"/>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0">
    <w:name w:val="Table Grid48"/>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1">
    <w:name w:val="Table Grid117"/>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2">
    <w:name w:val="Table Grid5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3">
    <w:name w:val="Tabellengitternetz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4">
    <w:name w:val="Tabellengitternetz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5">
    <w:name w:val="Tabellengitternetz3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6">
    <w:name w:val="Tabellengitternetz4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7">
    <w:name w:val="Tabellengitternetz5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8">
    <w:name w:val="Tabellengitternetz6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9">
    <w:name w:val="Tabellengitternetz7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0">
    <w:name w:val="Tabellengitternetz8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1">
    <w:name w:val="Tabellengitternetz9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2">
    <w:name w:val="Table Grid21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3">
    <w:name w:val="Table Grid316"/>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4">
    <w:name w:val="Table Grid416"/>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5">
    <w:name w:val="Table Grid6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6">
    <w:name w:val="Table Grid126"/>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7">
    <w:name w:val="Tabellengitternetz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8">
    <w:name w:val="Tabellengitternetz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9">
    <w:name w:val="Tabellengitternetz3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0">
    <w:name w:val="Tabellengitternetz4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1">
    <w:name w:val="Tabellengitternetz5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2">
    <w:name w:val="Tabellengitternetz6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3">
    <w:name w:val="Tabellengitternetz7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4">
    <w:name w:val="Tabellengitternetz8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5">
    <w:name w:val="Tabellengitternetz9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6">
    <w:name w:val="Table Grid22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7">
    <w:name w:val="Table Grid326"/>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8">
    <w:name w:val="Table Grid426"/>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9">
    <w:name w:val="Table Grid1115"/>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0">
    <w:name w:val="Table Grid112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1">
    <w:name w:val="Tabellengitternetz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2">
    <w:name w:val="Tabellengitternetz2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3">
    <w:name w:val="Tabellengitternetz3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4">
    <w:name w:val="Tabellengitternetz4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5">
    <w:name w:val="Tabellengitternetz5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6">
    <w:name w:val="Tabellengitternetz6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7">
    <w:name w:val="Tabellengitternetz7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8">
    <w:name w:val="Tabellengitternetz8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9">
    <w:name w:val="Tabellengitternetz9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0">
    <w:name w:val="Table Grid211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1">
    <w:name w:val="Table Grid3115"/>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2">
    <w:name w:val="Table Grid411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3">
    <w:name w:val="Table Grid7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4">
    <w:name w:val="Table Grid134"/>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5">
    <w:name w:val="Tabellengitternetz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6">
    <w:name w:val="Tabellengitternetz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7">
    <w:name w:val="Tabellengitternetz3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8">
    <w:name w:val="Tabellengitternetz4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9">
    <w:name w:val="Tabellengitternetz5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0">
    <w:name w:val="Tabellengitternetz6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
    <w:name w:val="Tabellengitternetz7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2">
    <w:name w:val="Tabellengitternetz8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3">
    <w:name w:val="Tabellengitternetz9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4">
    <w:name w:val="Table Grid2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5">
    <w:name w:val="Table Grid33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6">
    <w:name w:val="Table Grid43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7">
    <w:name w:val="Table Grid51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8">
    <w:name w:val="Table Grid61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9">
    <w:name w:val="Table Grid121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0">
    <w:name w:val="Tabellengitternetz1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1">
    <w:name w:val="Tabellengitternetz2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2">
    <w:name w:val="Tabellengitternetz3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3">
    <w:name w:val="Tabellengitternetz4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4">
    <w:name w:val="Tabellengitternetz5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5">
    <w:name w:val="Tabellengitternetz6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6">
    <w:name w:val="Tabellengitternetz7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7">
    <w:name w:val="Tabellengitternetz8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8">
    <w:name w:val="Tabellengitternetz92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9">
    <w:name w:val="Table Grid22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0">
    <w:name w:val="Table Grid321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1">
    <w:name w:val="Table Grid421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2">
    <w:name w:val="Table Grid11114"/>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3">
    <w:name w:val="Table Grid8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4">
    <w:name w:val="Table Grid144"/>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5">
    <w:name w:val="Tabellengitternetz1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6">
    <w:name w:val="Tabellengitternetz2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7">
    <w:name w:val="Tabellengitternetz3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8">
    <w:name w:val="Tabellengitternetz4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9">
    <w:name w:val="Tabellengitternetz5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0">
    <w:name w:val="Tabellengitternetz6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1">
    <w:name w:val="Tabellengitternetz7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2">
    <w:name w:val="Tabellengitternetz8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3">
    <w:name w:val="Tabellengitternetz94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4">
    <w:name w:val="Table Grid24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5">
    <w:name w:val="Table Grid34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6">
    <w:name w:val="Table Grid44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7">
    <w:name w:val="Table Grid52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8">
    <w:name w:val="Table Grid113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9">
    <w:name w:val="Tabellengitternetz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0">
    <w:name w:val="Tabellengitternetz2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1">
    <w:name w:val="Tabellengitternetz3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2">
    <w:name w:val="Tabellengitternetz4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3">
    <w:name w:val="Tabellengitternetz5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4">
    <w:name w:val="Tabellengitternetz6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5">
    <w:name w:val="Tabellengitternetz7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6">
    <w:name w:val="Tabellengitternetz8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7">
    <w:name w:val="Tabellengitternetz9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8">
    <w:name w:val="Table Grid21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9">
    <w:name w:val="Table Grid312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0">
    <w:name w:val="Table Grid412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1">
    <w:name w:val="Table Grid62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2">
    <w:name w:val="Table Grid122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3">
    <w:name w:val="Tabellengitternetz1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4">
    <w:name w:val="Tabellengitternetz2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5">
    <w:name w:val="Tabellengitternetz3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6">
    <w:name w:val="Tabellengitternetz4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7">
    <w:name w:val="Tabellengitternetz5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8">
    <w:name w:val="Tabellengitternetz6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9">
    <w:name w:val="Tabellengitternetz7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0">
    <w:name w:val="Tabellengitternetz8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1">
    <w:name w:val="Tabellengitternetz92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2">
    <w:name w:val="Table Grid22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3">
    <w:name w:val="Table Grid322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4">
    <w:name w:val="Table Grid422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5">
    <w:name w:val="Table Grid1121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6">
    <w:name w:val="Tabellengitternetz1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7">
    <w:name w:val="Tabellengitternetz2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8">
    <w:name w:val="Tabellengitternetz3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9">
    <w:name w:val="Tabellengitternetz4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0">
    <w:name w:val="Tabellengitternetz5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1">
    <w:name w:val="Tabellengitternetz6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2">
    <w:name w:val="Tabellengitternetz7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3">
    <w:name w:val="Tabellengitternetz8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4">
    <w:name w:val="Tabellengitternetz9111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5">
    <w:name w:val="Table Grid2111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6">
    <w:name w:val="Table Grid3111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7">
    <w:name w:val="Table Grid4111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8">
    <w:name w:val="Table Grid9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9">
    <w:name w:val="Table Grid15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0">
    <w:name w:val="Tabellengitternetz1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1">
    <w:name w:val="Tabellengitternetz2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2">
    <w:name w:val="Tabellengitternetz3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3">
    <w:name w:val="Tabellengitternetz4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4">
    <w:name w:val="Tabellengitternetz5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5">
    <w:name w:val="Tabellengitternetz6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6">
    <w:name w:val="Tabellengitternetz7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7">
    <w:name w:val="Tabellengitternetz8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8">
    <w:name w:val="Tabellengitternetz95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9">
    <w:name w:val="Table Grid25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0">
    <w:name w:val="Table Grid35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1">
    <w:name w:val="Table Grid45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2">
    <w:name w:val="Table Grid1143"/>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3">
    <w:name w:val="Table Grid53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4">
    <w:name w:val="Tabellengitternetz1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5">
    <w:name w:val="Tabellengitternetz2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6">
    <w:name w:val="Tabellengitternetz3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7">
    <w:name w:val="Tabellengitternetz4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8">
    <w:name w:val="Tabellengitternetz5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9">
    <w:name w:val="Tabellengitternetz6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0">
    <w:name w:val="Tabellengitternetz7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
    <w:name w:val="Tabellengitternetz8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2">
    <w:name w:val="Tabellengitternetz91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3">
    <w:name w:val="Table Grid21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4">
    <w:name w:val="Table Grid313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5">
    <w:name w:val="Table Grid413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6">
    <w:name w:val="Table Grid63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7">
    <w:name w:val="Table Grid123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8">
    <w:name w:val="Tabellengitternetz1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9">
    <w:name w:val="Tabellengitternetz2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0">
    <w:name w:val="Tabellengitternetz3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1">
    <w:name w:val="Tabellengitternetz4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2">
    <w:name w:val="Tabellengitternetz5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3">
    <w:name w:val="Tabellengitternetz6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4">
    <w:name w:val="Tabellengitternetz7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5">
    <w:name w:val="Tabellengitternetz8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6">
    <w:name w:val="Tabellengitternetz923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7">
    <w:name w:val="Table Grid22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8">
    <w:name w:val="Table Grid323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9">
    <w:name w:val="Table Grid423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0">
    <w:name w:val="Table Grid11123"/>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1">
    <w:name w:val="Table Grid1122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2">
    <w:name w:val="Tabellengitternetz1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3">
    <w:name w:val="Tabellengitternetz2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4">
    <w:name w:val="Tabellengitternetz3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5">
    <w:name w:val="Tabellengitternetz4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6">
    <w:name w:val="Tabellengitternetz5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7">
    <w:name w:val="Tabellengitternetz6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8">
    <w:name w:val="Tabellengitternetz7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9">
    <w:name w:val="Tabellengitternetz8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0">
    <w:name w:val="Tabellengitternetz9112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1">
    <w:name w:val="Table Grid211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2">
    <w:name w:val="Table Grid3112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3">
    <w:name w:val="Table Grid4112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4">
    <w:name w:val="Table Grid20"/>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5">
    <w:name w:val="Table Grid118"/>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6">
    <w:name w:val="Tabellengitternetz1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7">
    <w:name w:val="Tabellengitternetz2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8">
    <w:name w:val="Tabellengitternetz3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9">
    <w:name w:val="Tabellengitternetz4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0">
    <w:name w:val="Tabellengitternetz5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1">
    <w:name w:val="Tabellengitternetz6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2">
    <w:name w:val="Tabellengitternetz7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3">
    <w:name w:val="Tabellengitternetz8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4">
    <w:name w:val="Tabellengitternetz9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5">
    <w:name w:val="Table Grid29"/>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6">
    <w:name w:val="Table Grid39"/>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7">
    <w:name w:val="Table Grid49"/>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8">
    <w:name w:val="Table Grid119"/>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9">
    <w:name w:val="Table Grid57"/>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0">
    <w:name w:val="Tabellengitternetz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1">
    <w:name w:val="Tabellengitternetz2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2">
    <w:name w:val="Tabellengitternetz3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3">
    <w:name w:val="Tabellengitternetz4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4">
    <w:name w:val="Tabellengitternetz5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5">
    <w:name w:val="Tabellengitternetz6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6">
    <w:name w:val="Tabellengitternetz7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7">
    <w:name w:val="Tabellengitternetz8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8">
    <w:name w:val="Tabellengitternetz9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9">
    <w:name w:val="Table Grid21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0">
    <w:name w:val="Table Grid317"/>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1">
    <w:name w:val="Table Grid417"/>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2">
    <w:name w:val="Table Grid67"/>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3">
    <w:name w:val="Table Grid127"/>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4">
    <w:name w:val="Tabellengitternetz1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5">
    <w:name w:val="Tabellengitternetz2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6">
    <w:name w:val="Tabellengitternetz3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7">
    <w:name w:val="Tabellengitternetz4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8">
    <w:name w:val="Tabellengitternetz5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9">
    <w:name w:val="Tabellengitternetz6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0">
    <w:name w:val="Tabellengitternetz7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1">
    <w:name w:val="Tabellengitternetz8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2">
    <w:name w:val="Tabellengitternetz9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3">
    <w:name w:val="Table Grid22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4">
    <w:name w:val="Table Grid327"/>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5">
    <w:name w:val="Table Grid427"/>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6">
    <w:name w:val="Table Grid1116"/>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7">
    <w:name w:val="Table Grid1126"/>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8">
    <w:name w:val="Tabellengitternetz1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9">
    <w:name w:val="Tabellengitternetz2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0">
    <w:name w:val="Tabellengitternetz3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1">
    <w:name w:val="Tabellengitternetz4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2">
    <w:name w:val="Tabellengitternetz5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3">
    <w:name w:val="Tabellengitternetz6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4">
    <w:name w:val="Tabellengitternetz7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5">
    <w:name w:val="Tabellengitternetz8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6">
    <w:name w:val="Tabellengitternetz9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7">
    <w:name w:val="Table Grid211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8">
    <w:name w:val="Table Grid3116"/>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9">
    <w:name w:val="Table Grid4116"/>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0">
    <w:name w:val="Table Grid7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1">
    <w:name w:val="Table Grid135"/>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2">
    <w:name w:val="Tabellengitternetz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3">
    <w:name w:val="Tabellengitternetz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4">
    <w:name w:val="Tabellengitternetz3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5">
    <w:name w:val="Tabellengitternetz4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6">
    <w:name w:val="Tabellengitternetz5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7">
    <w:name w:val="Tabellengitternetz6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8">
    <w:name w:val="Tabellengitternetz7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9">
    <w:name w:val="Tabellengitternetz8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0">
    <w:name w:val="Tabellengitternetz9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
    <w:name w:val="Table Grid23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2">
    <w:name w:val="Table Grid335"/>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3">
    <w:name w:val="Table Grid43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4">
    <w:name w:val="Table Grid51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5">
    <w:name w:val="Table Grid61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6">
    <w:name w:val="Table Grid121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7">
    <w:name w:val="Tabellengitternetz1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8">
    <w:name w:val="Tabellengitternetz2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9">
    <w:name w:val="Tabellengitternetz3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0">
    <w:name w:val="Tabellengitternetz4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1">
    <w:name w:val="Tabellengitternetz5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2">
    <w:name w:val="Tabellengitternetz6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3">
    <w:name w:val="Tabellengitternetz7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4">
    <w:name w:val="Tabellengitternetz8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5">
    <w:name w:val="Tabellengitternetz92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6">
    <w:name w:val="Table Grid221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7">
    <w:name w:val="Table Grid3215"/>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8">
    <w:name w:val="Table Grid421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9">
    <w:name w:val="Table Grid11115"/>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0">
    <w:name w:val="Table Grid8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1">
    <w:name w:val="Table Grid145"/>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2">
    <w:name w:val="Tabellengitternetz1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3">
    <w:name w:val="Tabellengitternetz2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4">
    <w:name w:val="Tabellengitternetz3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5">
    <w:name w:val="Tabellengitternetz4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6">
    <w:name w:val="Tabellengitternetz5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7">
    <w:name w:val="Tabellengitternetz6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8">
    <w:name w:val="Tabellengitternetz7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9">
    <w:name w:val="Tabellengitternetz8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0">
    <w:name w:val="Tabellengitternetz94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1">
    <w:name w:val="Table Grid24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2">
    <w:name w:val="Table Grid345"/>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3">
    <w:name w:val="Table Grid44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4">
    <w:name w:val="Table Grid52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5">
    <w:name w:val="Table Grid113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6">
    <w:name w:val="Tabellengitternetz1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7">
    <w:name w:val="Tabellengitternetz2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8">
    <w:name w:val="Tabellengitternetz3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9">
    <w:name w:val="Tabellengitternetz4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0">
    <w:name w:val="Tabellengitternetz5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1">
    <w:name w:val="Tabellengitternetz6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2">
    <w:name w:val="Tabellengitternetz7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3">
    <w:name w:val="Tabellengitternetz8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4">
    <w:name w:val="Tabellengitternetz91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5">
    <w:name w:val="Table Grid212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6">
    <w:name w:val="Table Grid3125"/>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7">
    <w:name w:val="Table Grid412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8">
    <w:name w:val="Table Grid62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9">
    <w:name w:val="Table Grid122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0">
    <w:name w:val="Tabellengitternetz1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1">
    <w:name w:val="Tabellengitternetz2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2">
    <w:name w:val="Tabellengitternetz3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3">
    <w:name w:val="Tabellengitternetz4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4">
    <w:name w:val="Tabellengitternetz5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5">
    <w:name w:val="Tabellengitternetz6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6">
    <w:name w:val="Tabellengitternetz7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7">
    <w:name w:val="Tabellengitternetz8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8">
    <w:name w:val="Tabellengitternetz922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9">
    <w:name w:val="Table Grid222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0">
    <w:name w:val="Table Grid3225"/>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1">
    <w:name w:val="Table Grid422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2">
    <w:name w:val="Table Grid1121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3">
    <w:name w:val="Tabellengitternetz1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4">
    <w:name w:val="Tabellengitternetz2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5">
    <w:name w:val="Tabellengitternetz3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6">
    <w:name w:val="Tabellengitternetz4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7">
    <w:name w:val="Tabellengitternetz5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8">
    <w:name w:val="Tabellengitternetz6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9">
    <w:name w:val="Tabellengitternetz7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0">
    <w:name w:val="Tabellengitternetz8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1">
    <w:name w:val="Tabellengitternetz9111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2">
    <w:name w:val="Table Grid211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3">
    <w:name w:val="Table Grid3111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4">
    <w:name w:val="Table Grid4111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5">
    <w:name w:val="Table Grid9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6">
    <w:name w:val="Table Grid15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7">
    <w:name w:val="Tabellengitternetz1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8">
    <w:name w:val="Tabellengitternetz2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9">
    <w:name w:val="Tabellengitternetz3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0">
    <w:name w:val="Tabellengitternetz4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1">
    <w:name w:val="Tabellengitternetz5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2">
    <w:name w:val="Tabellengitternetz6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3">
    <w:name w:val="Tabellengitternetz7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4">
    <w:name w:val="Tabellengitternetz8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5">
    <w:name w:val="Tabellengitternetz95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6">
    <w:name w:val="Table Grid25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7">
    <w:name w:val="Table Grid35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8">
    <w:name w:val="Table Grid45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9">
    <w:name w:val="Table Grid1144"/>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0">
    <w:name w:val="Table Grid53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1">
    <w:name w:val="Tabellengitternetz1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2">
    <w:name w:val="Tabellengitternetz2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3">
    <w:name w:val="Tabellengitternetz3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4">
    <w:name w:val="Tabellengitternetz4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5">
    <w:name w:val="Tabellengitternetz5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6">
    <w:name w:val="Tabellengitternetz6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7">
    <w:name w:val="Tabellengitternetz7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8">
    <w:name w:val="Tabellengitternetz8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9">
    <w:name w:val="Tabellengitternetz91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0">
    <w:name w:val="Table Grid21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
    <w:name w:val="Table Grid313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2">
    <w:name w:val="Table Grid413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3">
    <w:name w:val="Table Grid63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4">
    <w:name w:val="Table Grid123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5">
    <w:name w:val="Tabellengitternetz1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6">
    <w:name w:val="Tabellengitternetz2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7">
    <w:name w:val="Tabellengitternetz3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8">
    <w:name w:val="Tabellengitternetz4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9">
    <w:name w:val="Tabellengitternetz5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0">
    <w:name w:val="Tabellengitternetz6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1">
    <w:name w:val="Tabellengitternetz7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2">
    <w:name w:val="Tabellengitternetz8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3">
    <w:name w:val="Tabellengitternetz923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4">
    <w:name w:val="Table Grid22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5">
    <w:name w:val="Table Grid3234"/>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6">
    <w:name w:val="Table Grid423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7">
    <w:name w:val="Table Grid11124"/>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8">
    <w:name w:val="Table Grid11223"/>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9">
    <w:name w:val="Tabellengitternetz1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0">
    <w:name w:val="Tabellengitternetz2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1">
    <w:name w:val="Tabellengitternetz3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2">
    <w:name w:val="Tabellengitternetz4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3">
    <w:name w:val="Tabellengitternetz5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4">
    <w:name w:val="Tabellengitternetz6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5">
    <w:name w:val="Tabellengitternetz7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6">
    <w:name w:val="Tabellengitternetz8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7">
    <w:name w:val="Tabellengitternetz91123"/>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8">
    <w:name w:val="Table Grid211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9">
    <w:name w:val="Table Grid31123"/>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0">
    <w:name w:val="Table Grid41123"/>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41">
    <w:name w:val="明显引用 Char3"/>
    <w:qFormat/>
    <w:uiPriority w:val="30"/>
    <w:rPr>
      <w:rFonts w:hint="default" w:ascii="Times New Roman" w:hAnsi="Times New Roman" w:cs="Times New Roman"/>
      <w:i/>
      <w:iCs/>
      <w:color w:val="4F81BD"/>
      <w:lang w:val="en-GB" w:eastAsia="en-US"/>
    </w:rPr>
  </w:style>
  <w:style w:type="paragraph" w:customStyle="1" w:styleId="1442">
    <w:name w:val="副標題1"/>
    <w:basedOn w:val="1"/>
    <w:next w:val="1"/>
    <w:qFormat/>
    <w:uiPriority w:val="11"/>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1443">
    <w:name w:val="副标题 Char2"/>
    <w:qFormat/>
    <w:uiPriority w:val="11"/>
    <w:rPr>
      <w:rFonts w:hint="default" w:ascii="Cambria" w:hAnsi="Cambria" w:cs="Times New Roman"/>
      <w:b/>
      <w:bCs/>
      <w:kern w:val="28"/>
      <w:sz w:val="32"/>
      <w:szCs w:val="32"/>
      <w:lang w:val="en-GB" w:eastAsia="en-US"/>
    </w:rPr>
  </w:style>
  <w:style w:type="character" w:customStyle="1" w:styleId="1444">
    <w:name w:val="副標題 字元1"/>
    <w:qFormat/>
    <w:uiPriority w:val="0"/>
    <w:rPr>
      <w:rFonts w:hint="default" w:ascii="Calibri" w:hAnsi="Calibri" w:eastAsia="宋体" w:cs="Times New Roman"/>
      <w:color w:val="5A5A5A"/>
      <w:spacing w:val="15"/>
      <w:sz w:val="22"/>
      <w:szCs w:val="22"/>
      <w:lang w:val="en-GB" w:eastAsia="en-US"/>
    </w:rPr>
  </w:style>
  <w:style w:type="table" w:customStyle="1" w:styleId="1445">
    <w:name w:val="Table Grid7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6">
    <w:name w:val="Table Grid1312"/>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7">
    <w:name w:val="Tabellengitternetz1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8">
    <w:name w:val="Tabellengitternetz2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9">
    <w:name w:val="Tabellengitternetz3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0">
    <w:name w:val="Tabellengitternetz4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1">
    <w:name w:val="Tabellengitternetz5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2">
    <w:name w:val="Tabellengitternetz6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3">
    <w:name w:val="Tabellengitternetz7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4">
    <w:name w:val="Tabellengitternetz8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5">
    <w:name w:val="Tabellengitternetz93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6">
    <w:name w:val="Table Grid23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7">
    <w:name w:val="Table Grid331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8">
    <w:name w:val="Table Grid431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9">
    <w:name w:val="Table Grid51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0">
    <w:name w:val="Table Grid61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1">
    <w:name w:val="Table Grid1211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2">
    <w:name w:val="Tabellengitternetz1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3">
    <w:name w:val="Tabellengitternetz2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4">
    <w:name w:val="Tabellengitternetz3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5">
    <w:name w:val="Tabellengitternetz4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6">
    <w:name w:val="Tabellengitternetz5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7">
    <w:name w:val="Tabellengitternetz6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8">
    <w:name w:val="Tabellengitternetz7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9">
    <w:name w:val="Tabellengitternetz8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0">
    <w:name w:val="Tabellengitternetz921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1">
    <w:name w:val="Table Grid221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2">
    <w:name w:val="Table Grid3211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3">
    <w:name w:val="Table Grid4211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4">
    <w:name w:val="Table Grid111112"/>
    <w:basedOn w:val="59"/>
    <w:qFormat/>
    <w:uiPriority w:val="39"/>
    <w:rPr>
      <w:rFonts w:ascii="Calibri" w:hAnsi="Calibri" w:eastAsia="宋体"/>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5">
    <w:name w:val="Table Grid8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6">
    <w:name w:val="Table Grid1412"/>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7">
    <w:name w:val="Tabellengitternetz1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8">
    <w:name w:val="Tabellengitternetz2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9">
    <w:name w:val="Tabellengitternetz3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0">
    <w:name w:val="Tabellengitternetz4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1">
    <w:name w:val="Tabellengitternetz5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2">
    <w:name w:val="Tabellengitternetz6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3">
    <w:name w:val="Tabellengitternetz7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4">
    <w:name w:val="Tabellengitternetz8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5">
    <w:name w:val="Tabellengitternetz94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6">
    <w:name w:val="Table Grid24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7">
    <w:name w:val="Table Grid341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8">
    <w:name w:val="Table Grid441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9">
    <w:name w:val="Table Grid52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0">
    <w:name w:val="Table Grid1131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1">
    <w:name w:val="Tabellengitternetz1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2">
    <w:name w:val="Tabellengitternetz2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3">
    <w:name w:val="Tabellengitternetz3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4">
    <w:name w:val="Tabellengitternetz4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5">
    <w:name w:val="Tabellengitternetz5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6">
    <w:name w:val="Tabellengitternetz6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7">
    <w:name w:val="Tabellengitternetz7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8">
    <w:name w:val="Tabellengitternetz8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9">
    <w:name w:val="Tabellengitternetz91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0">
    <w:name w:val="Table Grid21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1">
    <w:name w:val="Table Grid3121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2">
    <w:name w:val="Table Grid4121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3">
    <w:name w:val="Table Grid62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4">
    <w:name w:val="Table Grid12212"/>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5">
    <w:name w:val="Tabellengitternetz1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6">
    <w:name w:val="Tabellengitternetz2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7">
    <w:name w:val="Tabellengitternetz3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8">
    <w:name w:val="Tabellengitternetz4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9">
    <w:name w:val="Tabellengitternetz5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0">
    <w:name w:val="Tabellengitternetz6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
    <w:name w:val="Tabellengitternetz7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2">
    <w:name w:val="Tabellengitternetz8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3">
    <w:name w:val="Tabellengitternetz92212"/>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4">
    <w:name w:val="Table Grid22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5">
    <w:name w:val="Table Grid32212"/>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6">
    <w:name w:val="Table Grid42212"/>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17">
    <w:name w:val="修订21"/>
    <w:semiHidden/>
    <w:qFormat/>
    <w:uiPriority w:val="99"/>
    <w:rPr>
      <w:rFonts w:ascii="Times New Roman" w:hAnsi="Times New Roman" w:eastAsia="Batang" w:cs="Times New Roman"/>
      <w:lang w:val="en-GB" w:eastAsia="en-US" w:bidi="ar-SA"/>
    </w:rPr>
  </w:style>
  <w:style w:type="paragraph" w:customStyle="1" w:styleId="1518">
    <w:name w:val="修订4"/>
    <w:hidden/>
    <w:semiHidden/>
    <w:qFormat/>
    <w:uiPriority w:val="99"/>
    <w:rPr>
      <w:rFonts w:ascii="Times New Roman" w:hAnsi="Times New Roman" w:eastAsia="Batang" w:cs="Times New Roman"/>
      <w:lang w:val="en-GB" w:eastAsia="en-US" w:bidi="ar-SA"/>
    </w:rPr>
  </w:style>
  <w:style w:type="paragraph" w:customStyle="1" w:styleId="1519">
    <w:name w:val="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520">
    <w:name w:val="Char Char31"/>
    <w:qFormat/>
    <w:uiPriority w:val="0"/>
    <w:rPr>
      <w:rFonts w:hint="default" w:ascii="Arial" w:hAnsi="Arial" w:cs="Arial"/>
      <w:sz w:val="28"/>
      <w:lang w:val="en-GB" w:eastAsia="ko-KR" w:bidi="ar-SA"/>
    </w:rPr>
  </w:style>
  <w:style w:type="paragraph" w:customStyle="1" w:styleId="1521">
    <w:name w:val="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522">
    <w:name w:val="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523">
    <w:name w:val="Char"/>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524">
    <w:name w:val="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525">
    <w:name w:val="Char Char1"/>
    <w:qFormat/>
    <w:uiPriority w:val="0"/>
    <w:rPr>
      <w:lang w:val="en-GB" w:eastAsia="ja-JP" w:bidi="ar-SA"/>
    </w:rPr>
  </w:style>
  <w:style w:type="paragraph" w:customStyle="1" w:styleId="1526">
    <w:name w:val="(文字) (文字)1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527">
    <w:name w:val="Char Char1 Char Char"/>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528">
    <w:name w:val="(文字) (文字)1 Char (文字) (文字)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529">
    <w:name w:val="(文字) (文字)1 Char (文字)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530">
    <w:name w:val="(文字) (文字)1 Char (文字) (文字) Char (文字) (文字)1 Char (文字) (文字)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531">
    <w:name w:val="Char Char2 Char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1532">
    <w:name w:val="cap Char Char2"/>
    <w:qFormat/>
    <w:uiPriority w:val="0"/>
    <w:rPr>
      <w:b/>
      <w:lang w:val="en-GB" w:eastAsia="en-GB" w:bidi="ar-SA"/>
    </w:rPr>
  </w:style>
  <w:style w:type="character" w:customStyle="1" w:styleId="1533">
    <w:name w:val="Char Char4"/>
    <w:qFormat/>
    <w:uiPriority w:val="0"/>
    <w:rPr>
      <w:rFonts w:ascii="Courier New" w:hAnsi="Courier New"/>
      <w:lang w:val="nb-NO" w:eastAsia="ja-JP" w:bidi="ar-SA"/>
    </w:rPr>
  </w:style>
  <w:style w:type="paragraph" w:customStyle="1" w:styleId="1534">
    <w:name w:val="Char Char Char Char Char Char"/>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1535">
    <w:name w:val="(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536">
    <w:name w:val="Car C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537">
    <w:name w:val="(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538">
    <w:name w:val="(文字) (文字)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539">
    <w:name w:val="(文字) (文字)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540">
    <w:name w:val="(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541">
    <w:name w:val="Char Char7"/>
    <w:qFormat/>
    <w:uiPriority w:val="0"/>
    <w:rPr>
      <w:rFonts w:ascii="Tahoma" w:hAnsi="Tahoma" w:cs="Tahoma"/>
      <w:shd w:val="clear" w:color="auto" w:fill="000080"/>
      <w:lang w:val="en-GB" w:eastAsia="en-US"/>
    </w:rPr>
  </w:style>
  <w:style w:type="character" w:customStyle="1" w:styleId="1542">
    <w:name w:val="Char Char10"/>
    <w:qFormat/>
    <w:uiPriority w:val="0"/>
    <w:rPr>
      <w:rFonts w:ascii="Times New Roman" w:hAnsi="Times New Roman"/>
      <w:lang w:val="en-GB" w:eastAsia="en-US"/>
    </w:rPr>
  </w:style>
  <w:style w:type="character" w:customStyle="1" w:styleId="1543">
    <w:name w:val="Char Char9"/>
    <w:qFormat/>
    <w:uiPriority w:val="0"/>
    <w:rPr>
      <w:rFonts w:ascii="Tahoma" w:hAnsi="Tahoma" w:cs="Tahoma"/>
      <w:sz w:val="16"/>
      <w:szCs w:val="16"/>
      <w:lang w:val="en-GB" w:eastAsia="en-US"/>
    </w:rPr>
  </w:style>
  <w:style w:type="character" w:customStyle="1" w:styleId="1544">
    <w:name w:val="Char Char8"/>
    <w:qFormat/>
    <w:uiPriority w:val="0"/>
    <w:rPr>
      <w:rFonts w:ascii="Times New Roman" w:hAnsi="Times New Roman"/>
      <w:b/>
      <w:bCs/>
      <w:lang w:val="en-GB" w:eastAsia="en-US"/>
    </w:rPr>
  </w:style>
  <w:style w:type="paragraph" w:customStyle="1" w:styleId="1545">
    <w:name w:val="(文字) (文字)1 Char (文字) (文字) Char (文字) (文字)1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546">
    <w:name w:val="目次 91"/>
    <w:basedOn w:val="39"/>
    <w:qFormat/>
    <w:uiPriority w:val="99"/>
    <w:pPr>
      <w:overflowPunct w:val="0"/>
      <w:autoSpaceDE w:val="0"/>
      <w:autoSpaceDN w:val="0"/>
      <w:adjustRightInd w:val="0"/>
      <w:ind w:left="1418" w:hanging="1418"/>
      <w:textAlignment w:val="baseline"/>
    </w:pPr>
    <w:rPr>
      <w:rFonts w:eastAsia="MS Mincho"/>
      <w:lang w:val="en-US" w:eastAsia="en-GB"/>
    </w:rPr>
  </w:style>
  <w:style w:type="paragraph" w:customStyle="1" w:styleId="1547">
    <w:name w:val="Comment Nokia"/>
    <w:basedOn w:val="1"/>
    <w:qFormat/>
    <w:uiPriority w:val="0"/>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1548">
    <w:name w:val="11 BodyText"/>
    <w:basedOn w:val="1"/>
    <w:qFormat/>
    <w:uiPriority w:val="0"/>
    <w:pPr>
      <w:spacing w:after="220"/>
      <w:ind w:left="1298"/>
    </w:pPr>
    <w:rPr>
      <w:rFonts w:ascii="Arial" w:hAnsi="Arial" w:eastAsia="宋体"/>
      <w:lang w:val="en-US" w:eastAsia="en-GB"/>
    </w:rPr>
  </w:style>
  <w:style w:type="table" w:customStyle="1" w:styleId="1549">
    <w:name w:val="网格型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0">
    <w:name w:val="网格型4"/>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51">
    <w:name w:val="Char Char29"/>
    <w:qFormat/>
    <w:uiPriority w:val="0"/>
    <w:rPr>
      <w:rFonts w:ascii="Arial" w:hAnsi="Arial"/>
      <w:sz w:val="36"/>
      <w:lang w:val="en-GB" w:eastAsia="en-US" w:bidi="ar-SA"/>
    </w:rPr>
  </w:style>
  <w:style w:type="character" w:customStyle="1" w:styleId="1552">
    <w:name w:val="Char Char28"/>
    <w:qFormat/>
    <w:uiPriority w:val="0"/>
    <w:rPr>
      <w:rFonts w:ascii="Arial" w:hAnsi="Arial"/>
      <w:sz w:val="32"/>
      <w:lang w:val="en-GB"/>
    </w:rPr>
  </w:style>
  <w:style w:type="table" w:customStyle="1" w:styleId="1553">
    <w:name w:val="表格格線1"/>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54">
    <w:name w:val="Char Char34"/>
    <w:qFormat/>
    <w:uiPriority w:val="0"/>
    <w:rPr>
      <w:rFonts w:ascii="Arial" w:hAnsi="Arial"/>
      <w:sz w:val="28"/>
      <w:lang w:val="en-GB" w:eastAsia="ko-KR" w:bidi="ar-SA"/>
    </w:rPr>
  </w:style>
  <w:style w:type="character" w:customStyle="1" w:styleId="1555">
    <w:name w:val="Char Char33"/>
    <w:qFormat/>
    <w:uiPriority w:val="0"/>
    <w:rPr>
      <w:rFonts w:ascii="Arial" w:hAnsi="Arial"/>
      <w:sz w:val="28"/>
      <w:lang w:val="en-GB" w:eastAsia="ko-KR" w:bidi="ar-SA"/>
    </w:rPr>
  </w:style>
  <w:style w:type="character" w:customStyle="1" w:styleId="1556">
    <w:name w:val="Char Char32"/>
    <w:semiHidden/>
    <w:qFormat/>
    <w:uiPriority w:val="0"/>
    <w:rPr>
      <w:rFonts w:ascii="Arial" w:hAnsi="Arial"/>
      <w:sz w:val="28"/>
      <w:lang w:val="en-GB" w:eastAsia="ko-KR" w:bidi="ar-SA"/>
    </w:rPr>
  </w:style>
  <w:style w:type="table" w:customStyle="1" w:styleId="1557">
    <w:name w:val="网格型3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8">
    <w:name w:val="网格型4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9">
    <w:name w:val="表格格線11"/>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0">
    <w:name w:val="网格型32"/>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1">
    <w:name w:val="网格型42"/>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2">
    <w:name w:val="表格格線12"/>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3">
    <w:name w:val="网格型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4">
    <w:name w:val="网格型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5">
    <w:name w:val="网格型3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6">
    <w:name w:val="网格型4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7">
    <w:name w:val="表格格線111"/>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8">
    <w:name w:val="网格型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9">
    <w:name w:val="网格型4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0">
    <w:name w:val="表格格線13"/>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1">
    <w:name w:val="网格型3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2">
    <w:name w:val="网格型4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3">
    <w:name w:val="表格格線121"/>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4">
    <w:name w:val="网格型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5">
    <w:name w:val="网格型4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6">
    <w:name w:val="表格格線14"/>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7">
    <w:name w:val="网格型3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8">
    <w:name w:val="网格型4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9">
    <w:name w:val="表格格線112"/>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0">
    <w:name w:val="网格型3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1">
    <w:name w:val="网格型4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2">
    <w:name w:val="表格格線122"/>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3">
    <w:name w:val="网格型31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4">
    <w:name w:val="网格型4111"/>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5">
    <w:name w:val="表格格線1111"/>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6">
    <w:name w:val="网格型3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7">
    <w:name w:val="网格型4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8">
    <w:name w:val="表格格線15"/>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9">
    <w:name w:val="网格型3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0">
    <w:name w:val="网格型41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1">
    <w:name w:val="表格格線113"/>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2">
    <w:name w:val="网格型32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3">
    <w:name w:val="网格型423"/>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4">
    <w:name w:val="表格格線123"/>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5">
    <w:name w:val="网格型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6">
    <w:name w:val="网格型2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7">
    <w:name w:val="网格型3112"/>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8">
    <w:name w:val="网格型4112"/>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9">
    <w:name w:val="表格格線1112"/>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00">
    <w:name w:val="1.1 Char"/>
    <w:qFormat/>
    <w:uiPriority w:val="0"/>
    <w:rPr>
      <w:rFonts w:ascii="Arial" w:hAnsi="Arial" w:eastAsia="MS Mincho"/>
      <w:b/>
      <w:bCs/>
      <w:sz w:val="24"/>
      <w:szCs w:val="26"/>
    </w:rPr>
  </w:style>
  <w:style w:type="table" w:customStyle="1" w:styleId="1601">
    <w:name w:val="网格型33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2">
    <w:name w:val="网格型43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3">
    <w:name w:val="表格格線13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4">
    <w:name w:val="网格型32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5">
    <w:name w:val="网格型42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6">
    <w:name w:val="表格格線121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7">
    <w:name w:val="网格型34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8">
    <w:name w:val="网格型44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9">
    <w:name w:val="表格格線14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0">
    <w:name w:val="网格型31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
    <w:name w:val="网格型41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2">
    <w:name w:val="表格格線112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3">
    <w:name w:val="网格型32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4">
    <w:name w:val="网格型42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5">
    <w:name w:val="表格格線122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6">
    <w:name w:val="网格型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7">
    <w:name w:val="网格型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8">
    <w:name w:val="网格型3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9">
    <w:name w:val="网格型4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0">
    <w:name w:val="表格格線16"/>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1">
    <w:name w:val="网格型3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2">
    <w:name w:val="网格型4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3">
    <w:name w:val="表格格線114"/>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4">
    <w:name w:val="网格型3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5">
    <w:name w:val="网格型4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6">
    <w:name w:val="表格格線124"/>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7">
    <w:name w:val="网格型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8">
    <w:name w:val="网格型2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9">
    <w:name w:val="网格型311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0">
    <w:name w:val="网格型411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1">
    <w:name w:val="表格格線1113"/>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2">
    <w:name w:val="网格型33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3">
    <w:name w:val="网格型43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4">
    <w:name w:val="表格格線13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5">
    <w:name w:val="网格型3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6">
    <w:name w:val="网格型4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7">
    <w:name w:val="表格格線121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8">
    <w:name w:val="网格型34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9">
    <w:name w:val="网格型44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0">
    <w:name w:val="表格格線14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1">
    <w:name w:val="网格型31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2">
    <w:name w:val="网格型41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3">
    <w:name w:val="表格格線112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4">
    <w:name w:val="网格型32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5">
    <w:name w:val="网格型42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6">
    <w:name w:val="表格格線122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7">
    <w:name w:val="网格型311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8">
    <w:name w:val="网格型411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9">
    <w:name w:val="表格格線1111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0">
    <w:name w:val="网格型35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1">
    <w:name w:val="网格型45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2">
    <w:name w:val="表格格線15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3">
    <w:name w:val="网格型313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4">
    <w:name w:val="网格型413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5">
    <w:name w:val="表格格線113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6">
    <w:name w:val="网格型323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7">
    <w:name w:val="网格型423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8">
    <w:name w:val="表格格線123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9">
    <w:name w:val="网格型1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0">
    <w:name w:val="网格型21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1">
    <w:name w:val="网格型311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2">
    <w:name w:val="网格型4112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3">
    <w:name w:val="表格格線1112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4">
    <w:name w:val="网格型3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5">
    <w:name w:val="网格型4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6">
    <w:name w:val="表格格線17"/>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7">
    <w:name w:val="网格型31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8">
    <w:name w:val="网格型41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9">
    <w:name w:val="表格格線115"/>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0">
    <w:name w:val="网格型32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1">
    <w:name w:val="网格型42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2">
    <w:name w:val="表格格線125"/>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3">
    <w:name w:val="网格型3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4">
    <w:name w:val="网格型4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5">
    <w:name w:val="表格格線133"/>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6">
    <w:name w:val="网格型31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7">
    <w:name w:val="网格型41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8">
    <w:name w:val="表格格線1114"/>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9">
    <w:name w:val="网格型321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0">
    <w:name w:val="网格型421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1">
    <w:name w:val="表格格線1213"/>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2">
    <w:name w:val="网格型1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3">
    <w:name w:val="网格型2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4">
    <w:name w:val="网格型34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5">
    <w:name w:val="网格型44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6">
    <w:name w:val="表格格線143"/>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7">
    <w:name w:val="网格型31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8">
    <w:name w:val="网格型41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9">
    <w:name w:val="表格格線1123"/>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0">
    <w:name w:val="网格型32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1">
    <w:name w:val="网格型42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2">
    <w:name w:val="表格格線1223"/>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3">
    <w:name w:val="网格型35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4">
    <w:name w:val="网格型45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5">
    <w:name w:val="表格格線15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6">
    <w:name w:val="网格型313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7">
    <w:name w:val="网格型413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8">
    <w:name w:val="表格格線113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9">
    <w:name w:val="网格型323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0">
    <w:name w:val="网格型423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1">
    <w:name w:val="表格格線123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2">
    <w:name w:val="网格型33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3">
    <w:name w:val="网格型43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4">
    <w:name w:val="表格格線131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5">
    <w:name w:val="网格型311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6">
    <w:name w:val="网格型411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7">
    <w:name w:val="表格格線1111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8">
    <w:name w:val="网格型321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9">
    <w:name w:val="网格型421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0">
    <w:name w:val="表格格線1211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
    <w:name w:val="网格型1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2">
    <w:name w:val="网格型21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3">
    <w:name w:val="网格型34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4">
    <w:name w:val="网格型44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5">
    <w:name w:val="表格格線141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6">
    <w:name w:val="网格型312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7">
    <w:name w:val="网格型412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8">
    <w:name w:val="表格格線1121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9">
    <w:name w:val="网格型322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0">
    <w:name w:val="网格型42211"/>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1">
    <w:name w:val="表格格線12211"/>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2">
    <w:name w:val="网格型5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3">
    <w:name w:val="网格型121"/>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4">
    <w:name w:val="网格型38"/>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5">
    <w:name w:val="网格型48"/>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6">
    <w:name w:val="表格格線18"/>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7">
    <w:name w:val="网格型31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8">
    <w:name w:val="网格型41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9">
    <w:name w:val="表格格線116"/>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0">
    <w:name w:val="网格型32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1">
    <w:name w:val="网格型42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2">
    <w:name w:val="表格格線126"/>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3">
    <w:name w:val="网格型1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4">
    <w:name w:val="网格型2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5">
    <w:name w:val="网格型311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6">
    <w:name w:val="网格型411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7">
    <w:name w:val="表格格線1115"/>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8">
    <w:name w:val="网格型3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9">
    <w:name w:val="网格型4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0">
    <w:name w:val="表格格線134"/>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1">
    <w:name w:val="网格型32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2">
    <w:name w:val="网格型42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3">
    <w:name w:val="表格格線1214"/>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4">
    <w:name w:val="网格型34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5">
    <w:name w:val="网格型44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6">
    <w:name w:val="表格格線144"/>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7">
    <w:name w:val="网格型31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8">
    <w:name w:val="网格型41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9">
    <w:name w:val="表格格線1124"/>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0">
    <w:name w:val="网格型32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1">
    <w:name w:val="网格型422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2">
    <w:name w:val="表格格線1224"/>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3">
    <w:name w:val="网格型3111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4">
    <w:name w:val="网格型4111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5">
    <w:name w:val="表格格線11113"/>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6">
    <w:name w:val="网格型35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7">
    <w:name w:val="网格型45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8">
    <w:name w:val="表格格線153"/>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9">
    <w:name w:val="网格型31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0">
    <w:name w:val="网格型41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1">
    <w:name w:val="表格格線1133"/>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2">
    <w:name w:val="网格型32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3">
    <w:name w:val="网格型423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4">
    <w:name w:val="表格格線1233"/>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5">
    <w:name w:val="网格型1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6">
    <w:name w:val="网格型213"/>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7">
    <w:name w:val="网格型311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8">
    <w:name w:val="网格型4112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9">
    <w:name w:val="表格格線1112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0">
    <w:name w:val="网格型39"/>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1">
    <w:name w:val="网格型49"/>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2">
    <w:name w:val="表格格線19"/>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3">
    <w:name w:val="网格型31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4">
    <w:name w:val="网格型41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5">
    <w:name w:val="表格格線117"/>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6">
    <w:name w:val="网格型32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7">
    <w:name w:val="网格型42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8">
    <w:name w:val="表格格線127"/>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9">
    <w:name w:val="网格型1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0">
    <w:name w:val="网格型2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1">
    <w:name w:val="网格型311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2">
    <w:name w:val="网格型411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3">
    <w:name w:val="表格格線1116"/>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4">
    <w:name w:val="网格型33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5">
    <w:name w:val="网格型43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6">
    <w:name w:val="表格格線135"/>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7">
    <w:name w:val="网格型321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8">
    <w:name w:val="网格型421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9">
    <w:name w:val="表格格線1215"/>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0">
    <w:name w:val="网格型34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1">
    <w:name w:val="网格型44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2">
    <w:name w:val="表格格線145"/>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3">
    <w:name w:val="网格型312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4">
    <w:name w:val="网格型412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5">
    <w:name w:val="表格格線1125"/>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6">
    <w:name w:val="网格型322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7">
    <w:name w:val="网格型4225"/>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8">
    <w:name w:val="表格格線1225"/>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9">
    <w:name w:val="网格型311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0">
    <w:name w:val="网格型4111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1">
    <w:name w:val="表格格線11114"/>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2">
    <w:name w:val="网格型35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3">
    <w:name w:val="网格型45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4">
    <w:name w:val="表格格線154"/>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5">
    <w:name w:val="网格型31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6">
    <w:name w:val="网格型41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7">
    <w:name w:val="表格格線1134"/>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8">
    <w:name w:val="网格型32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9">
    <w:name w:val="网格型4234"/>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0">
    <w:name w:val="表格格線1234"/>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
    <w:name w:val="网格型11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2">
    <w:name w:val="网格型214"/>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3">
    <w:name w:val="网格型311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4">
    <w:name w:val="网格型41123"/>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5">
    <w:name w:val="表格格線11123"/>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16">
    <w:name w:val="鮮明引文1"/>
    <w:basedOn w:val="1"/>
    <w:next w:val="1"/>
    <w:qFormat/>
    <w:uiPriority w:val="30"/>
    <w:pPr>
      <w:pBdr>
        <w:top w:val="single" w:color="5B9BD5" w:sz="4" w:space="10"/>
        <w:bottom w:val="single" w:color="5B9BD5" w:sz="4" w:space="10"/>
      </w:pBdr>
      <w:spacing w:before="360" w:after="360"/>
      <w:ind w:left="864" w:right="864"/>
      <w:jc w:val="center"/>
    </w:pPr>
    <w:rPr>
      <w:rFonts w:eastAsia="宋体"/>
      <w:i/>
      <w:iCs/>
      <w:color w:val="5B9BD5"/>
    </w:rPr>
  </w:style>
  <w:style w:type="character" w:customStyle="1" w:styleId="1817">
    <w:name w:val="鮮明引文 字元1"/>
    <w:qFormat/>
    <w:uiPriority w:val="30"/>
    <w:rPr>
      <w:rFonts w:hint="default" w:ascii="Times New Roman" w:hAnsi="Times New Roman" w:cs="Times New Roman"/>
      <w:i/>
      <w:iCs/>
      <w:color w:val="4F81BD"/>
      <w:lang w:val="en-GB" w:eastAsia="en-US"/>
    </w:rPr>
  </w:style>
  <w:style w:type="table" w:customStyle="1" w:styleId="1818">
    <w:name w:val="网格型33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9">
    <w:name w:val="网格型43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0">
    <w:name w:val="表格格線131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1">
    <w:name w:val="网格型321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2">
    <w:name w:val="网格型421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3">
    <w:name w:val="表格格線1211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4">
    <w:name w:val="网格型34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5">
    <w:name w:val="网格型44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6">
    <w:name w:val="表格格線141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7">
    <w:name w:val="网格型31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8">
    <w:name w:val="网格型41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9">
    <w:name w:val="表格格線1121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0">
    <w:name w:val="网格型32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1">
    <w:name w:val="网格型42212"/>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2">
    <w:name w:val="表格格線12212"/>
    <w:basedOn w:val="59"/>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3">
    <w:name w:val="网格型5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4">
    <w:name w:val="网格型122"/>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5">
    <w:name w:val="网格型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36">
    <w:name w:val="Char Char35"/>
    <w:semiHidden/>
    <w:qFormat/>
    <w:uiPriority w:val="0"/>
    <w:rPr>
      <w:rFonts w:ascii="Arial" w:hAnsi="Arial"/>
      <w:sz w:val="28"/>
      <w:lang w:val="en-GB" w:eastAsia="ko-KR" w:bidi="ar-SA"/>
    </w:rPr>
  </w:style>
  <w:style w:type="character" w:customStyle="1" w:styleId="1837">
    <w:name w:val="Subtitle Char3"/>
    <w:basedOn w:val="61"/>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character" w:customStyle="1" w:styleId="1838">
    <w:name w:val="副標題 字元2"/>
    <w:basedOn w:val="61"/>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character" w:customStyle="1" w:styleId="1839">
    <w:name w:val="明显引用 Char4"/>
    <w:basedOn w:val="61"/>
    <w:qFormat/>
    <w:uiPriority w:val="30"/>
    <w:rPr>
      <w:rFonts w:ascii="Times New Roman" w:hAnsi="Times New Roman"/>
      <w:i/>
      <w:iCs/>
      <w:color w:val="4F81BD" w:themeColor="accent1"/>
      <w:lang w:val="en-GB" w:eastAsia="en-US"/>
      <w14:textFill>
        <w14:solidFill>
          <w14:schemeClr w14:val="accent1"/>
        </w14:solidFill>
      </w14:textFill>
    </w:rPr>
  </w:style>
  <w:style w:type="character" w:customStyle="1" w:styleId="1840">
    <w:name w:val="鮮明引文 字元2"/>
    <w:basedOn w:val="61"/>
    <w:qFormat/>
    <w:uiPriority w:val="30"/>
    <w:rPr>
      <w:rFonts w:ascii="Times New Roman" w:hAnsi="Times New Roman"/>
      <w:i/>
      <w:iCs/>
      <w:color w:val="4F81BD" w:themeColor="accent1"/>
      <w:lang w:val="en-GB" w:eastAsia="en-US"/>
      <w14:textFill>
        <w14:solidFill>
          <w14:schemeClr w14:val="accent1"/>
        </w14:solidFill>
      </w14:textFill>
    </w:rPr>
  </w:style>
  <w:style w:type="character" w:customStyle="1" w:styleId="1841">
    <w:name w:val="標題 1 字元1"/>
    <w:basedOn w:val="61"/>
    <w:qFormat/>
    <w:uiPriority w:val="0"/>
    <w:rPr>
      <w:rFonts w:asciiTheme="majorHAnsi" w:hAnsiTheme="majorHAnsi" w:eastAsiaTheme="majorEastAsia" w:cstheme="majorBidi"/>
      <w:color w:val="376092" w:themeColor="accent1" w:themeShade="BF"/>
      <w:sz w:val="32"/>
      <w:szCs w:val="32"/>
      <w:lang w:val="en-GB" w:eastAsia="en-US"/>
    </w:rPr>
  </w:style>
  <w:style w:type="character" w:customStyle="1" w:styleId="1842">
    <w:name w:val="標題 2 字元1"/>
    <w:basedOn w:val="61"/>
    <w:semiHidden/>
    <w:qFormat/>
    <w:uiPriority w:val="0"/>
    <w:rPr>
      <w:rFonts w:asciiTheme="majorHAnsi" w:hAnsiTheme="majorHAnsi" w:eastAsiaTheme="majorEastAsia" w:cstheme="majorBidi"/>
      <w:color w:val="376092" w:themeColor="accent1" w:themeShade="BF"/>
      <w:sz w:val="26"/>
      <w:szCs w:val="26"/>
      <w:lang w:val="en-GB" w:eastAsia="en-US"/>
    </w:rPr>
  </w:style>
  <w:style w:type="character" w:customStyle="1" w:styleId="1843">
    <w:name w:val="標題 3 字元1"/>
    <w:basedOn w:val="61"/>
    <w:semiHidden/>
    <w:qFormat/>
    <w:uiPriority w:val="0"/>
    <w:rPr>
      <w:rFonts w:asciiTheme="majorHAnsi" w:hAnsiTheme="majorHAnsi" w:eastAsiaTheme="majorEastAsia" w:cstheme="majorBidi"/>
      <w:color w:val="254061" w:themeColor="accent1" w:themeShade="80"/>
      <w:sz w:val="24"/>
      <w:szCs w:val="24"/>
      <w:lang w:val="en-GB" w:eastAsia="en-US"/>
    </w:rPr>
  </w:style>
  <w:style w:type="character" w:customStyle="1" w:styleId="1844">
    <w:name w:val="標題 4 字元1"/>
    <w:basedOn w:val="61"/>
    <w:semiHidden/>
    <w:qFormat/>
    <w:uiPriority w:val="0"/>
    <w:rPr>
      <w:rFonts w:asciiTheme="majorHAnsi" w:hAnsiTheme="majorHAnsi" w:eastAsiaTheme="majorEastAsia" w:cstheme="majorBidi"/>
      <w:i/>
      <w:iCs/>
      <w:color w:val="376092" w:themeColor="accent1" w:themeShade="BF"/>
      <w:lang w:val="en-GB" w:eastAsia="en-US"/>
    </w:rPr>
  </w:style>
  <w:style w:type="character" w:customStyle="1" w:styleId="1845">
    <w:name w:val="標題 5 字元1"/>
    <w:basedOn w:val="61"/>
    <w:semiHidden/>
    <w:qFormat/>
    <w:uiPriority w:val="0"/>
    <w:rPr>
      <w:rFonts w:asciiTheme="majorHAnsi" w:hAnsiTheme="majorHAnsi" w:eastAsiaTheme="majorEastAsia" w:cstheme="majorBidi"/>
      <w:color w:val="376092" w:themeColor="accent1" w:themeShade="BF"/>
      <w:lang w:val="en-GB" w:eastAsia="en-US"/>
    </w:rPr>
  </w:style>
  <w:style w:type="character" w:customStyle="1" w:styleId="1846">
    <w:name w:val="標題 9 字元1"/>
    <w:basedOn w:val="61"/>
    <w:semiHidden/>
    <w:qFormat/>
    <w:uiPriority w:val="0"/>
    <w:rPr>
      <w:rFonts w:asciiTheme="majorHAnsi" w:hAnsiTheme="majorHAnsi" w:eastAsiaTheme="majorEastAsia" w:cstheme="majorBidi"/>
      <w:i/>
      <w:iCs/>
      <w:color w:val="262626" w:themeColor="text1" w:themeTint="D9"/>
      <w:sz w:val="21"/>
      <w:szCs w:val="21"/>
      <w:lang w:val="en-GB" w:eastAsia="en-US"/>
      <w14:textFill>
        <w14:solidFill>
          <w14:schemeClr w14:val="tx1">
            <w14:lumMod w14:val="85000"/>
            <w14:lumOff w14:val="15000"/>
          </w14:schemeClr>
        </w14:solidFill>
      </w14:textFill>
    </w:rPr>
  </w:style>
  <w:style w:type="character" w:customStyle="1" w:styleId="1847">
    <w:name w:val="註腳文字 字元1"/>
    <w:basedOn w:val="61"/>
    <w:semiHidden/>
    <w:qFormat/>
    <w:uiPriority w:val="0"/>
    <w:rPr>
      <w:rFonts w:ascii="Times New Roman" w:hAnsi="Times New Roman" w:eastAsia="宋体"/>
      <w:lang w:val="en-GB" w:eastAsia="en-US"/>
    </w:rPr>
  </w:style>
  <w:style w:type="character" w:customStyle="1" w:styleId="1848">
    <w:name w:val="頁首 字元1"/>
    <w:basedOn w:val="61"/>
    <w:semiHidden/>
    <w:qFormat/>
    <w:uiPriority w:val="99"/>
    <w:rPr>
      <w:rFonts w:ascii="Times New Roman" w:hAnsi="Times New Roman" w:eastAsia="宋体"/>
      <w:lang w:val="en-GB" w:eastAsia="en-US"/>
    </w:rPr>
  </w:style>
  <w:style w:type="character" w:customStyle="1" w:styleId="1849">
    <w:name w:val="本文 字元1"/>
    <w:basedOn w:val="61"/>
    <w:semiHidden/>
    <w:qFormat/>
    <w:uiPriority w:val="0"/>
    <w:rPr>
      <w:rFonts w:ascii="Times New Roman" w:hAnsi="Times New Roman" w:eastAsia="宋体"/>
      <w:lang w:val="en-GB" w:eastAsia="en-US"/>
    </w:rPr>
  </w:style>
  <w:style w:type="paragraph" w:customStyle="1" w:styleId="1850">
    <w:name w:val="吹き出し"/>
    <w:basedOn w:val="1"/>
    <w:qFormat/>
    <w:uiPriority w:val="0"/>
    <w:pPr>
      <w:overflowPunct w:val="0"/>
      <w:autoSpaceDE w:val="0"/>
      <w:autoSpaceDN w:val="0"/>
      <w:adjustRightInd w:val="0"/>
      <w:textAlignment w:val="baseline"/>
    </w:pPr>
    <w:rPr>
      <w:rFonts w:ascii="Tahoma" w:hAnsi="Tahoma" w:eastAsia="MS Mincho" w:cs="Tahoma"/>
      <w:sz w:val="16"/>
      <w:szCs w:val="16"/>
      <w:lang w:eastAsia="en-GB"/>
    </w:rPr>
  </w:style>
  <w:style w:type="paragraph" w:customStyle="1" w:styleId="1851">
    <w:name w:val="TOC 91"/>
    <w:basedOn w:val="39"/>
    <w:qFormat/>
    <w:uiPriority w:val="0"/>
    <w:pPr>
      <w:overflowPunct w:val="0"/>
      <w:autoSpaceDE w:val="0"/>
      <w:autoSpaceDN w:val="0"/>
      <w:adjustRightInd w:val="0"/>
      <w:ind w:left="1418" w:hanging="1418"/>
      <w:textAlignment w:val="baseline"/>
    </w:pPr>
    <w:rPr>
      <w:rFonts w:eastAsia="MS Mincho"/>
      <w:lang w:eastAsia="en-GB"/>
    </w:rPr>
  </w:style>
  <w:style w:type="paragraph" w:customStyle="1" w:styleId="1852">
    <w:name w:val="Caption1"/>
    <w:basedOn w:val="1"/>
    <w:next w:val="1"/>
    <w:qFormat/>
    <w:uiPriority w:val="0"/>
    <w:pPr>
      <w:overflowPunct w:val="0"/>
      <w:autoSpaceDE w:val="0"/>
      <w:autoSpaceDN w:val="0"/>
      <w:adjustRightInd w:val="0"/>
      <w:spacing w:before="120" w:after="120"/>
      <w:textAlignment w:val="baseline"/>
    </w:pPr>
    <w:rPr>
      <w:rFonts w:eastAsia="MS Mincho"/>
      <w:b/>
      <w:lang w:eastAsia="en-GB"/>
    </w:rPr>
  </w:style>
  <w:style w:type="paragraph" w:customStyle="1" w:styleId="1853">
    <w:name w:val="Table of Figures1"/>
    <w:basedOn w:val="1"/>
    <w:next w:val="1"/>
    <w:qFormat/>
    <w:uiPriority w:val="0"/>
    <w:pPr>
      <w:overflowPunct w:val="0"/>
      <w:autoSpaceDE w:val="0"/>
      <w:autoSpaceDN w:val="0"/>
      <w:adjustRightInd w:val="0"/>
      <w:ind w:left="400" w:hanging="400"/>
      <w:jc w:val="center"/>
      <w:textAlignment w:val="baseline"/>
    </w:pPr>
    <w:rPr>
      <w:rFonts w:eastAsia="MS Mincho"/>
      <w:b/>
      <w:lang w:eastAsia="en-GB"/>
    </w:rPr>
  </w:style>
  <w:style w:type="paragraph" w:customStyle="1" w:styleId="1854">
    <w:name w:val="B2+"/>
    <w:basedOn w:val="99"/>
    <w:qFormat/>
    <w:uiPriority w:val="99"/>
    <w:pPr>
      <w:numPr>
        <w:ilvl w:val="0"/>
        <w:numId w:val="8"/>
      </w:numPr>
      <w:overflowPunct w:val="0"/>
      <w:autoSpaceDE w:val="0"/>
      <w:autoSpaceDN w:val="0"/>
      <w:adjustRightInd w:val="0"/>
      <w:textAlignment w:val="baseline"/>
    </w:pPr>
    <w:rPr>
      <w:rFonts w:eastAsia="PMingLiU"/>
      <w:lang w:eastAsia="en-GB"/>
    </w:rPr>
  </w:style>
  <w:style w:type="paragraph" w:customStyle="1" w:styleId="1855">
    <w:name w:val="B3+"/>
    <w:basedOn w:val="100"/>
    <w:qFormat/>
    <w:uiPriority w:val="99"/>
    <w:pPr>
      <w:numPr>
        <w:ilvl w:val="0"/>
        <w:numId w:val="9"/>
      </w:numPr>
      <w:tabs>
        <w:tab w:val="left" w:pos="1134"/>
      </w:tabs>
      <w:overflowPunct w:val="0"/>
      <w:autoSpaceDE w:val="0"/>
      <w:autoSpaceDN w:val="0"/>
      <w:adjustRightInd w:val="0"/>
      <w:textAlignment w:val="baseline"/>
    </w:pPr>
    <w:rPr>
      <w:rFonts w:eastAsia="PMingLiU"/>
      <w:lang w:eastAsia="en-GB"/>
    </w:rPr>
  </w:style>
  <w:style w:type="paragraph" w:customStyle="1" w:styleId="1856">
    <w:name w:val="BN"/>
    <w:basedOn w:val="1"/>
    <w:qFormat/>
    <w:uiPriority w:val="99"/>
    <w:pPr>
      <w:numPr>
        <w:ilvl w:val="0"/>
        <w:numId w:val="10"/>
      </w:numPr>
      <w:overflowPunct w:val="0"/>
      <w:autoSpaceDE w:val="0"/>
      <w:autoSpaceDN w:val="0"/>
      <w:adjustRightInd w:val="0"/>
      <w:textAlignment w:val="baseline"/>
    </w:pPr>
    <w:rPr>
      <w:rFonts w:eastAsia="PMingLiU"/>
      <w:lang w:eastAsia="en-GB"/>
    </w:rPr>
  </w:style>
  <w:style w:type="paragraph" w:customStyle="1" w:styleId="1857">
    <w:name w:val="TB1"/>
    <w:basedOn w:val="1"/>
    <w:qFormat/>
    <w:uiPriority w:val="99"/>
    <w:pPr>
      <w:keepNext/>
      <w:keepLines/>
      <w:numPr>
        <w:ilvl w:val="0"/>
        <w:numId w:val="11"/>
      </w:numPr>
      <w:tabs>
        <w:tab w:val="left" w:pos="720"/>
      </w:tabs>
      <w:overflowPunct w:val="0"/>
      <w:autoSpaceDE w:val="0"/>
      <w:autoSpaceDN w:val="0"/>
      <w:adjustRightInd w:val="0"/>
      <w:spacing w:after="0"/>
      <w:ind w:left="737" w:hanging="380"/>
      <w:textAlignment w:val="baseline"/>
    </w:pPr>
    <w:rPr>
      <w:rFonts w:ascii="Arial" w:hAnsi="Arial" w:eastAsia="PMingLiU"/>
      <w:sz w:val="18"/>
      <w:lang w:eastAsia="en-GB"/>
    </w:rPr>
  </w:style>
  <w:style w:type="paragraph" w:customStyle="1" w:styleId="1858">
    <w:name w:val="TB2"/>
    <w:basedOn w:val="1"/>
    <w:qFormat/>
    <w:uiPriority w:val="99"/>
    <w:pPr>
      <w:keepNext/>
      <w:keepLines/>
      <w:numPr>
        <w:ilvl w:val="0"/>
        <w:numId w:val="12"/>
      </w:numPr>
      <w:tabs>
        <w:tab w:val="left" w:pos="1109"/>
      </w:tabs>
      <w:overflowPunct w:val="0"/>
      <w:autoSpaceDE w:val="0"/>
      <w:autoSpaceDN w:val="0"/>
      <w:adjustRightInd w:val="0"/>
      <w:spacing w:after="0"/>
      <w:ind w:left="1100" w:hanging="380"/>
      <w:textAlignment w:val="baseline"/>
    </w:pPr>
    <w:rPr>
      <w:rFonts w:ascii="Arial" w:hAnsi="Arial" w:eastAsia="PMingLiU"/>
      <w:sz w:val="18"/>
      <w:lang w:eastAsia="en-GB"/>
    </w:rPr>
  </w:style>
  <w:style w:type="character" w:customStyle="1" w:styleId="1859">
    <w:name w:val="Unresolved Mention1"/>
    <w:basedOn w:val="61"/>
    <w:qFormat/>
    <w:uiPriority w:val="99"/>
    <w:rPr>
      <w:color w:val="605E5C"/>
      <w:shd w:val="clear" w:color="auto" w:fill="E1DFDD"/>
    </w:rPr>
  </w:style>
  <w:style w:type="character" w:customStyle="1" w:styleId="1860">
    <w:name w:val="fontstyle01"/>
    <w:qFormat/>
    <w:uiPriority w:val="0"/>
    <w:rPr>
      <w:rFonts w:hint="default" w:ascii="Times-Roman" w:hAnsi="Times-Roman"/>
      <w:color w:val="000000"/>
      <w:sz w:val="20"/>
      <w:szCs w:val="20"/>
    </w:rPr>
  </w:style>
  <w:style w:type="character" w:customStyle="1" w:styleId="1861">
    <w:name w:val="Intense Quote Char2"/>
    <w:basedOn w:val="61"/>
    <w:qFormat/>
    <w:uiPriority w:val="30"/>
    <w:rPr>
      <w:rFonts w:ascii="Times New Roman" w:hAnsi="Times New Roman"/>
      <w:i/>
      <w:iCs/>
      <w:color w:val="4F81BD" w:themeColor="accent1"/>
      <w:lang w:val="en-GB" w:eastAsia="en-US"/>
      <w14:textFill>
        <w14:solidFill>
          <w14:schemeClr w14:val="accent1"/>
        </w14:solidFill>
      </w14:textFill>
    </w:rPr>
  </w:style>
  <w:style w:type="table" w:customStyle="1" w:styleId="1862">
    <w:name w:val="Table Grid30"/>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3">
    <w:name w:val="Table Grid120"/>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4">
    <w:name w:val="Tabellengitternetz1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5">
    <w:name w:val="Tabellengitternetz2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6">
    <w:name w:val="Tabellengitternetz3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7">
    <w:name w:val="Tabellengitternetz4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8">
    <w:name w:val="Tabellengitternetz5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9">
    <w:name w:val="Tabellengitternetz6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0">
    <w:name w:val="Tabellengitternetz7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1">
    <w:name w:val="Tabellengitternetz8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2">
    <w:name w:val="Tabellengitternetz9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3">
    <w:name w:val="Table Grid210"/>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4">
    <w:name w:val="Table Grid310"/>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5">
    <w:name w:val="网格型310"/>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6">
    <w:name w:val="网格型410"/>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7">
    <w:name w:val="Table Grid410"/>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8">
    <w:name w:val="表格格線110"/>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9">
    <w:name w:val="Table Grid1110"/>
    <w:basedOn w:val="59"/>
    <w:qFormat/>
    <w:uiPriority w:val="39"/>
    <w:rPr>
      <w:rFonts w:ascii="Calibri" w:hAnsi="Calibri" w:eastAsia="宋体"/>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0">
    <w:name w:val="Table Grid58"/>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1">
    <w:name w:val="Tabellengitternetz1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2">
    <w:name w:val="Tabellengitternetz2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3">
    <w:name w:val="Tabellengitternetz3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4">
    <w:name w:val="Tabellengitternetz4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5">
    <w:name w:val="Tabellengitternetz5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6">
    <w:name w:val="Tabellengitternetz6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7">
    <w:name w:val="Tabellengitternetz7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8">
    <w:name w:val="Tabellengitternetz8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9">
    <w:name w:val="Tabellengitternetz9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0">
    <w:name w:val="Table Grid218"/>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1">
    <w:name w:val="Table Grid318"/>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2">
    <w:name w:val="网格型318"/>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3">
    <w:name w:val="网格型418"/>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4">
    <w:name w:val="Table Grid418"/>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5">
    <w:name w:val="表格格線118"/>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6">
    <w:name w:val="Table Grid68"/>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7">
    <w:name w:val="Table Grid128"/>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8">
    <w:name w:val="Tabellengitternetz1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9">
    <w:name w:val="Tabellengitternetz2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0">
    <w:name w:val="Tabellengitternetz3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1">
    <w:name w:val="Tabellengitternetz4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2">
    <w:name w:val="Tabellengitternetz5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3">
    <w:name w:val="Tabellengitternetz6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4">
    <w:name w:val="Tabellengitternetz7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5">
    <w:name w:val="Tabellengitternetz8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6">
    <w:name w:val="Tabellengitternetz92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7">
    <w:name w:val="Table Grid228"/>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8">
    <w:name w:val="Table Grid328"/>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9">
    <w:name w:val="网格型328"/>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0">
    <w:name w:val="网格型428"/>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
    <w:name w:val="Table Grid428"/>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2">
    <w:name w:val="表格格線128"/>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3">
    <w:name w:val="网格型17"/>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4">
    <w:name w:val="Table Grid1117"/>
    <w:basedOn w:val="59"/>
    <w:qFormat/>
    <w:uiPriority w:val="39"/>
    <w:rPr>
      <w:rFonts w:ascii="Calibri" w:hAnsi="Calibri" w:eastAsia="宋体"/>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5">
    <w:name w:val="网格型2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6">
    <w:name w:val="Table Grid1127"/>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7">
    <w:name w:val="Tabellengitternetz1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8">
    <w:name w:val="Tabellengitternetz2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9">
    <w:name w:val="Tabellengitternetz3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0">
    <w:name w:val="Tabellengitternetz4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1">
    <w:name w:val="Tabellengitternetz5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2">
    <w:name w:val="Tabellengitternetz6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3">
    <w:name w:val="Tabellengitternetz7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4">
    <w:name w:val="Tabellengitternetz8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5">
    <w:name w:val="Tabellengitternetz91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6">
    <w:name w:val="Table Grid2117"/>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7">
    <w:name w:val="Table Grid3117"/>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8">
    <w:name w:val="网格型3117"/>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9">
    <w:name w:val="网格型4117"/>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0">
    <w:name w:val="Table Grid4117"/>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1">
    <w:name w:val="表格格線1117"/>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2">
    <w:name w:val="Table Grid7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3">
    <w:name w:val="Table Grid136"/>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4">
    <w:name w:val="Tabellengitternetz1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5">
    <w:name w:val="Tabellengitternetz2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6">
    <w:name w:val="Tabellengitternetz3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7">
    <w:name w:val="Tabellengitternetz4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8">
    <w:name w:val="Tabellengitternetz5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9">
    <w:name w:val="Tabellengitternetz6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0">
    <w:name w:val="Tabellengitternetz7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1">
    <w:name w:val="Tabellengitternetz8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2">
    <w:name w:val="Tabellengitternetz9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3">
    <w:name w:val="Table Grid23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4">
    <w:name w:val="Table Grid336"/>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5">
    <w:name w:val="网格型33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6">
    <w:name w:val="网格型43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7">
    <w:name w:val="Table Grid436"/>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8">
    <w:name w:val="表格格線136"/>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9">
    <w:name w:val="Table Grid51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0">
    <w:name w:val="Table Grid61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1">
    <w:name w:val="Table Grid1216"/>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2">
    <w:name w:val="Tabellengitternetz1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3">
    <w:name w:val="Tabellengitternetz2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4">
    <w:name w:val="Tabellengitternetz3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5">
    <w:name w:val="Tabellengitternetz4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6">
    <w:name w:val="Tabellengitternetz5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7">
    <w:name w:val="Tabellengitternetz6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8">
    <w:name w:val="Tabellengitternetz7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9">
    <w:name w:val="Tabellengitternetz8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0">
    <w:name w:val="Tabellengitternetz92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1">
    <w:name w:val="Table Grid221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2">
    <w:name w:val="Table Grid3216"/>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3">
    <w:name w:val="网格型321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4">
    <w:name w:val="网格型421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5">
    <w:name w:val="Table Grid4216"/>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6">
    <w:name w:val="表格格線1216"/>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7">
    <w:name w:val="Table Grid11116"/>
    <w:basedOn w:val="59"/>
    <w:qFormat/>
    <w:uiPriority w:val="39"/>
    <w:rPr>
      <w:rFonts w:ascii="Calibri" w:hAnsi="Calibri" w:eastAsia="宋体"/>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8">
    <w:name w:val="Table Grid8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9">
    <w:name w:val="Table Grid146"/>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0">
    <w:name w:val="Tabellengitternetz1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1">
    <w:name w:val="Tabellengitternetz2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2">
    <w:name w:val="Tabellengitternetz3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3">
    <w:name w:val="Tabellengitternetz4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4">
    <w:name w:val="Tabellengitternetz5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5">
    <w:name w:val="Tabellengitternetz6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6">
    <w:name w:val="Tabellengitternetz7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7">
    <w:name w:val="Tabellengitternetz8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8">
    <w:name w:val="Tabellengitternetz94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9">
    <w:name w:val="Table Grid24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0">
    <w:name w:val="Table Grid346"/>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1">
    <w:name w:val="网格型34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2">
    <w:name w:val="网格型44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3">
    <w:name w:val="Table Grid446"/>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4">
    <w:name w:val="表格格線146"/>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5">
    <w:name w:val="Table Grid52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6">
    <w:name w:val="Table Grid1136"/>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7">
    <w:name w:val="Tabellengitternetz1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8">
    <w:name w:val="Tabellengitternetz2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9">
    <w:name w:val="Tabellengitternetz3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0">
    <w:name w:val="Tabellengitternetz4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1">
    <w:name w:val="Tabellengitternetz5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2">
    <w:name w:val="Tabellengitternetz6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3">
    <w:name w:val="Tabellengitternetz7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4">
    <w:name w:val="Tabellengitternetz8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5">
    <w:name w:val="Tabellengitternetz91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6">
    <w:name w:val="Table Grid212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7">
    <w:name w:val="Table Grid3126"/>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8">
    <w:name w:val="网格型312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9">
    <w:name w:val="网格型412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0">
    <w:name w:val="Table Grid4126"/>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1">
    <w:name w:val="表格格線1126"/>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2">
    <w:name w:val="Table Grid62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3">
    <w:name w:val="Table Grid1226"/>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4">
    <w:name w:val="Tabellengitternetz1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5">
    <w:name w:val="Tabellengitternetz2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6">
    <w:name w:val="Tabellengitternetz3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7">
    <w:name w:val="Tabellengitternetz4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8">
    <w:name w:val="Tabellengitternetz5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9">
    <w:name w:val="Tabellengitternetz6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0">
    <w:name w:val="Tabellengitternetz7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1">
    <w:name w:val="Tabellengitternetz8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2">
    <w:name w:val="Tabellengitternetz922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3">
    <w:name w:val="Table Grid222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4">
    <w:name w:val="Table Grid3226"/>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5">
    <w:name w:val="网格型322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6">
    <w:name w:val="网格型4226"/>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7">
    <w:name w:val="Table Grid4226"/>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8">
    <w:name w:val="表格格線1226"/>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9">
    <w:name w:val="Table Grid1121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0">
    <w:name w:val="Tabellengitternetz1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1">
    <w:name w:val="Tabellengitternetz2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2">
    <w:name w:val="Tabellengitternetz3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3">
    <w:name w:val="Tabellengitternetz4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4">
    <w:name w:val="Tabellengitternetz5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5">
    <w:name w:val="Tabellengitternetz6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6">
    <w:name w:val="Tabellengitternetz7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7">
    <w:name w:val="Tabellengitternetz8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8">
    <w:name w:val="Tabellengitternetz9111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9">
    <w:name w:val="Table Grid2111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0">
    <w:name w:val="Table Grid31115"/>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1">
    <w:name w:val="网格型3111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2">
    <w:name w:val="网格型4111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3">
    <w:name w:val="Table Grid4111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4">
    <w:name w:val="表格格線11115"/>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5">
    <w:name w:val="Table Grid9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6">
    <w:name w:val="Table Grid15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7">
    <w:name w:val="Tabellengitternetz1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8">
    <w:name w:val="Tabellengitternetz2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9">
    <w:name w:val="Tabellengitternetz3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0">
    <w:name w:val="Tabellengitternetz4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1">
    <w:name w:val="Tabellengitternetz5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2">
    <w:name w:val="Tabellengitternetz6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3">
    <w:name w:val="Tabellengitternetz7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4">
    <w:name w:val="Tabellengitternetz8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5">
    <w:name w:val="Tabellengitternetz95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6">
    <w:name w:val="Table Grid25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7">
    <w:name w:val="Table Grid355"/>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8">
    <w:name w:val="网格型35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9">
    <w:name w:val="网格型45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0">
    <w:name w:val="Table Grid45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1">
    <w:name w:val="表格格線155"/>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2">
    <w:name w:val="Table Grid1145"/>
    <w:basedOn w:val="59"/>
    <w:qFormat/>
    <w:uiPriority w:val="39"/>
    <w:rPr>
      <w:rFonts w:ascii="Calibri" w:hAnsi="Calibri" w:eastAsia="宋体"/>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3">
    <w:name w:val="Table Grid53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4">
    <w:name w:val="Tabellengitternetz1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5">
    <w:name w:val="Tabellengitternetz2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6">
    <w:name w:val="Tabellengitternetz3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7">
    <w:name w:val="Tabellengitternetz4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8">
    <w:name w:val="Tabellengitternetz5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9">
    <w:name w:val="Tabellengitternetz6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0">
    <w:name w:val="Tabellengitternetz7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1">
    <w:name w:val="Tabellengitternetz8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2">
    <w:name w:val="Tabellengitternetz91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3">
    <w:name w:val="Table Grid213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4">
    <w:name w:val="Table Grid3135"/>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5">
    <w:name w:val="网格型313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6">
    <w:name w:val="网格型413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7">
    <w:name w:val="Table Grid413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8">
    <w:name w:val="表格格線1135"/>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9">
    <w:name w:val="Table Grid63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0">
    <w:name w:val="Table Grid1235"/>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1">
    <w:name w:val="Tabellengitternetz1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2">
    <w:name w:val="Tabellengitternetz2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3">
    <w:name w:val="Tabellengitternetz3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4">
    <w:name w:val="Tabellengitternetz4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5">
    <w:name w:val="Tabellengitternetz5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6">
    <w:name w:val="Tabellengitternetz6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7">
    <w:name w:val="Tabellengitternetz7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8">
    <w:name w:val="Tabellengitternetz8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9">
    <w:name w:val="Tabellengitternetz9235"/>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0">
    <w:name w:val="Table Grid223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1">
    <w:name w:val="Table Grid3235"/>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2">
    <w:name w:val="网格型323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3">
    <w:name w:val="网格型4235"/>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4">
    <w:name w:val="Table Grid4235"/>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5">
    <w:name w:val="表格格線1235"/>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6">
    <w:name w:val="网格型11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7">
    <w:name w:val="Table Grid11125"/>
    <w:basedOn w:val="59"/>
    <w:qFormat/>
    <w:uiPriority w:val="39"/>
    <w:rPr>
      <w:rFonts w:ascii="Calibri" w:hAnsi="Calibri" w:eastAsia="宋体"/>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8">
    <w:name w:val="网格型215"/>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9">
    <w:name w:val="Table Grid11224"/>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0">
    <w:name w:val="Tabellengitternetz1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1">
    <w:name w:val="Tabellengitternetz2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2">
    <w:name w:val="Tabellengitternetz3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3">
    <w:name w:val="Tabellengitternetz4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4">
    <w:name w:val="Tabellengitternetz5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5">
    <w:name w:val="Tabellengitternetz6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6">
    <w:name w:val="Tabellengitternetz7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7">
    <w:name w:val="Tabellengitternetz8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8">
    <w:name w:val="Tabellengitternetz91124"/>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9">
    <w:name w:val="Table Grid21124"/>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0">
    <w:name w:val="Table Grid31124"/>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1">
    <w:name w:val="网格型31124"/>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2">
    <w:name w:val="网格型41124"/>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3">
    <w:name w:val="Table Grid41124"/>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4">
    <w:name w:val="表格格線11124"/>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105">
    <w:name w:val="CH"/>
    <w:basedOn w:val="1"/>
    <w:qFormat/>
    <w:uiPriority w:val="0"/>
    <w:pPr>
      <w:tabs>
        <w:tab w:val="left" w:pos="2268"/>
        <w:tab w:val="right" w:pos="7920"/>
        <w:tab w:val="right" w:pos="9639"/>
      </w:tabs>
      <w:spacing w:after="0"/>
    </w:pPr>
    <w:rPr>
      <w:rFonts w:ascii="Arial" w:hAnsi="Arial" w:cs="Arial"/>
      <w:b/>
      <w:sz w:val="24"/>
    </w:rPr>
  </w:style>
  <w:style w:type="table" w:customStyle="1" w:styleId="2106">
    <w:name w:val="Table Grid97"/>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7">
    <w:name w:val="Table Grid40"/>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8">
    <w:name w:val="Table Grid129"/>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9">
    <w:name w:val="Tabellengitternetz11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0">
    <w:name w:val="Tabellengitternetz21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
    <w:name w:val="Tabellengitternetz31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2">
    <w:name w:val="Tabellengitternetz41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3">
    <w:name w:val="Tabellengitternetz51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4">
    <w:name w:val="Tabellengitternetz61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5">
    <w:name w:val="Tabellengitternetz71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6">
    <w:name w:val="Tabellengitternetz81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7">
    <w:name w:val="Tabellengitternetz91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8">
    <w:name w:val="Table Grid219"/>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9">
    <w:name w:val="Table Grid319"/>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0">
    <w:name w:val="网格型319"/>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1">
    <w:name w:val="网格型419"/>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2">
    <w:name w:val="Table Grid419"/>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3">
    <w:name w:val="表格格線119"/>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4">
    <w:name w:val="Table Grid1118"/>
    <w:basedOn w:val="59"/>
    <w:qFormat/>
    <w:uiPriority w:val="39"/>
    <w:rPr>
      <w:rFonts w:ascii="Calibri" w:hAnsi="Calibri" w:eastAsia="宋体"/>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5">
    <w:name w:val="Table Grid59"/>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6">
    <w:name w:val="Tabellengitternetz11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7">
    <w:name w:val="Tabellengitternetz21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8">
    <w:name w:val="Tabellengitternetz31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9">
    <w:name w:val="Tabellengitternetz41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0">
    <w:name w:val="Tabellengitternetz51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1">
    <w:name w:val="Tabellengitternetz61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2">
    <w:name w:val="Tabellengitternetz71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3">
    <w:name w:val="Tabellengitternetz81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4">
    <w:name w:val="Tabellengitternetz9110"/>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5">
    <w:name w:val="Table Grid2110"/>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6">
    <w:name w:val="Table Grid3110"/>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7">
    <w:name w:val="网格型3110"/>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8">
    <w:name w:val="网格型4110"/>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9">
    <w:name w:val="Table Grid4110"/>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0">
    <w:name w:val="表格格線1110"/>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1">
    <w:name w:val="Table Grid69"/>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2">
    <w:name w:val="Table Grid1210"/>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3">
    <w:name w:val="Tabellengitternetz12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4">
    <w:name w:val="Tabellengitternetz22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5">
    <w:name w:val="Tabellengitternetz32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6">
    <w:name w:val="Tabellengitternetz42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7">
    <w:name w:val="Tabellengitternetz52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8">
    <w:name w:val="Tabellengitternetz62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9">
    <w:name w:val="Tabellengitternetz72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0">
    <w:name w:val="Tabellengitternetz82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1">
    <w:name w:val="Tabellengitternetz929"/>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2">
    <w:name w:val="Table Grid229"/>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3">
    <w:name w:val="Table Grid329"/>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4">
    <w:name w:val="网格型329"/>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5">
    <w:name w:val="网格型429"/>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6">
    <w:name w:val="Table Grid429"/>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7">
    <w:name w:val="表格格線129"/>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8">
    <w:name w:val="网格型18"/>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9">
    <w:name w:val="Table Grid1119"/>
    <w:basedOn w:val="59"/>
    <w:qFormat/>
    <w:uiPriority w:val="39"/>
    <w:rPr>
      <w:rFonts w:ascii="Calibri" w:hAnsi="Calibri" w:eastAsia="宋体"/>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0">
    <w:name w:val="网格型27"/>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1">
    <w:name w:val="Table Grid1128"/>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2">
    <w:name w:val="Tabellengitternetz11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3">
    <w:name w:val="Tabellengitternetz21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4">
    <w:name w:val="Tabellengitternetz31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5">
    <w:name w:val="Tabellengitternetz41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6">
    <w:name w:val="Tabellengitternetz51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7">
    <w:name w:val="Tabellengitternetz61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8">
    <w:name w:val="Tabellengitternetz71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9">
    <w:name w:val="Tabellengitternetz81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0">
    <w:name w:val="Tabellengitternetz9118"/>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1">
    <w:name w:val="Table Grid2118"/>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2">
    <w:name w:val="Table Grid3118"/>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3">
    <w:name w:val="网格型3118"/>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4">
    <w:name w:val="网格型4118"/>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5">
    <w:name w:val="Table Grid4118"/>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6">
    <w:name w:val="表格格線1118"/>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7">
    <w:name w:val="Table Grid77"/>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8">
    <w:name w:val="Table Grid137"/>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9">
    <w:name w:val="Tabellengitternetz13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0">
    <w:name w:val="Tabellengitternetz23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1">
    <w:name w:val="Tabellengitternetz33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2">
    <w:name w:val="Tabellengitternetz43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3">
    <w:name w:val="Tabellengitternetz53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4">
    <w:name w:val="Tabellengitternetz63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5">
    <w:name w:val="Tabellengitternetz73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6">
    <w:name w:val="Tabellengitternetz83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7">
    <w:name w:val="Tabellengitternetz93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8">
    <w:name w:val="Table Grid23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9">
    <w:name w:val="Table Grid337"/>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0">
    <w:name w:val="网格型33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1">
    <w:name w:val="网格型43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2">
    <w:name w:val="Table Grid437"/>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3">
    <w:name w:val="表格格線137"/>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4">
    <w:name w:val="Table Grid517"/>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5">
    <w:name w:val="Table Grid617"/>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6">
    <w:name w:val="Table Grid1217"/>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7">
    <w:name w:val="Tabellengitternetz12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8">
    <w:name w:val="Tabellengitternetz22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9">
    <w:name w:val="Tabellengitternetz32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0">
    <w:name w:val="Tabellengitternetz42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1">
    <w:name w:val="Tabellengitternetz52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2">
    <w:name w:val="Tabellengitternetz62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3">
    <w:name w:val="Tabellengitternetz72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4">
    <w:name w:val="Tabellengitternetz82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5">
    <w:name w:val="Tabellengitternetz921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6">
    <w:name w:val="Table Grid221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7">
    <w:name w:val="Table Grid3217"/>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8">
    <w:name w:val="网格型321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9">
    <w:name w:val="网格型421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0">
    <w:name w:val="Table Grid4217"/>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
    <w:name w:val="表格格線1217"/>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2">
    <w:name w:val="Table Grid11117"/>
    <w:basedOn w:val="59"/>
    <w:qFormat/>
    <w:uiPriority w:val="39"/>
    <w:rPr>
      <w:rFonts w:ascii="Calibri" w:hAnsi="Calibri" w:eastAsia="宋体"/>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3">
    <w:name w:val="Table Grid87"/>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4">
    <w:name w:val="Table Grid147"/>
    <w:basedOn w:val="59"/>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5">
    <w:name w:val="Tabellengitternetz14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6">
    <w:name w:val="Tabellengitternetz24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7">
    <w:name w:val="Tabellengitternetz34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8">
    <w:name w:val="Tabellengitternetz44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9">
    <w:name w:val="Tabellengitternetz54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0">
    <w:name w:val="Tabellengitternetz64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1">
    <w:name w:val="Tabellengitternetz74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2">
    <w:name w:val="Tabellengitternetz84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3">
    <w:name w:val="Tabellengitternetz94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4">
    <w:name w:val="Table Grid24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5">
    <w:name w:val="Table Grid347"/>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6">
    <w:name w:val="网格型34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7">
    <w:name w:val="网格型44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8">
    <w:name w:val="Table Grid447"/>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9">
    <w:name w:val="表格格線147"/>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0">
    <w:name w:val="Table Grid527"/>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1">
    <w:name w:val="Table Grid1137"/>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2">
    <w:name w:val="Tabellengitternetz11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3">
    <w:name w:val="Tabellengitternetz21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4">
    <w:name w:val="Tabellengitternetz31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5">
    <w:name w:val="Tabellengitternetz41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6">
    <w:name w:val="Tabellengitternetz51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7">
    <w:name w:val="Tabellengitternetz61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8">
    <w:name w:val="Tabellengitternetz71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9">
    <w:name w:val="Tabellengitternetz81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0">
    <w:name w:val="Tabellengitternetz91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1">
    <w:name w:val="Table Grid212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2">
    <w:name w:val="Table Grid3127"/>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3">
    <w:name w:val="网格型312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4">
    <w:name w:val="网格型412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5">
    <w:name w:val="Table Grid4127"/>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6">
    <w:name w:val="表格格線1127"/>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7">
    <w:name w:val="Table Grid627"/>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8">
    <w:name w:val="Table Grid1227"/>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9">
    <w:name w:val="Tabellengitternetz12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0">
    <w:name w:val="Tabellengitternetz22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1">
    <w:name w:val="Tabellengitternetz32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2">
    <w:name w:val="Tabellengitternetz42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3">
    <w:name w:val="Tabellengitternetz52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4">
    <w:name w:val="Tabellengitternetz62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5">
    <w:name w:val="Tabellengitternetz72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6">
    <w:name w:val="Tabellengitternetz82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7">
    <w:name w:val="Tabellengitternetz9227"/>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8">
    <w:name w:val="Table Grid222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9">
    <w:name w:val="Table Grid3227"/>
    <w:basedOn w:val="59"/>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0">
    <w:name w:val="网格型322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1">
    <w:name w:val="网格型4227"/>
    <w:basedOn w:val="59"/>
    <w:qFormat/>
    <w:uiPriority w:val="0"/>
    <w:pPr>
      <w:overflowPunct w:val="0"/>
      <w:autoSpaceDE w:val="0"/>
      <w:autoSpaceDN w:val="0"/>
      <w:adjustRightInd w:val="0"/>
      <w:spacing w:after="180"/>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2">
    <w:name w:val="Table Grid4227"/>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3">
    <w:name w:val="表格格線1227"/>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4">
    <w:name w:val="Table Grid11216"/>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5">
    <w:name w:val="Tabellengitternetz11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6">
    <w:name w:val="Tabellengitternetz21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7">
    <w:name w:val="Tabellengitternetz31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8">
    <w:name w:val="Tabellengitternetz41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9">
    <w:name w:val="Tabellengitternetz51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0">
    <w:name w:val="Tabellengitternetz61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1">
    <w:name w:val="Tabellengitternetz71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2">
    <w:name w:val="Tabellengitternetz81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3">
    <w:name w:val="Tabellengitternetz9111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4">
    <w:name w:val="Table Grid2111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5">
    <w:name w:val="Table Grid31116"/>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6">
    <w:name w:val="网格型3111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7">
    <w:name w:val="网格型4111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8">
    <w:name w:val="Table Grid41116"/>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9">
    <w:name w:val="表格格線11116"/>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0">
    <w:name w:val="Table Grid98"/>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1">
    <w:name w:val="Table Grid156"/>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2">
    <w:name w:val="Tabellengitternetz15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3">
    <w:name w:val="Tabellengitternetz25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4">
    <w:name w:val="Tabellengitternetz35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5">
    <w:name w:val="Tabellengitternetz45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6">
    <w:name w:val="Tabellengitternetz55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7">
    <w:name w:val="Tabellengitternetz65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8">
    <w:name w:val="Tabellengitternetz75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9">
    <w:name w:val="Tabellengitternetz85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0">
    <w:name w:val="Tabellengitternetz95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1">
    <w:name w:val="Table Grid25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2">
    <w:name w:val="Table Grid356"/>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3">
    <w:name w:val="网格型35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4">
    <w:name w:val="网格型45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5">
    <w:name w:val="Table Grid456"/>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6">
    <w:name w:val="表格格線156"/>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7">
    <w:name w:val="Table Grid1146"/>
    <w:basedOn w:val="59"/>
    <w:qFormat/>
    <w:uiPriority w:val="39"/>
    <w:rPr>
      <w:rFonts w:ascii="Calibri" w:hAnsi="Calibri" w:eastAsia="宋体"/>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8">
    <w:name w:val="Table Grid53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9">
    <w:name w:val="Tabellengitternetz11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0">
    <w:name w:val="Tabellengitternetz21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1">
    <w:name w:val="Tabellengitternetz31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2">
    <w:name w:val="Tabellengitternetz41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3">
    <w:name w:val="Tabellengitternetz51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4">
    <w:name w:val="Tabellengitternetz61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5">
    <w:name w:val="Tabellengitternetz71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6">
    <w:name w:val="Tabellengitternetz81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7">
    <w:name w:val="Tabellengitternetz91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8">
    <w:name w:val="Table Grid213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9">
    <w:name w:val="Table Grid3136"/>
    <w:basedOn w:val="59"/>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0">
    <w:name w:val="网格型313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
    <w:name w:val="网格型4136"/>
    <w:basedOn w:val="59"/>
    <w:qFormat/>
    <w:uiPriority w:val="0"/>
    <w:pPr>
      <w:overflowPunct w:val="0"/>
      <w:autoSpaceDE w:val="0"/>
      <w:autoSpaceDN w:val="0"/>
      <w:adjustRightInd w:val="0"/>
      <w:spacing w:after="180"/>
      <w:textAlignment w:val="baseline"/>
    </w:pPr>
    <w:rPr>
      <w:rFonts w:ascii="Times New Roman" w:hAnsi="Times New Roman" w:eastAsia="宋体"/>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2">
    <w:name w:val="Table Grid4136"/>
    <w:basedOn w:val="59"/>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3">
    <w:name w:val="表格格線1136"/>
    <w:basedOn w:val="59"/>
    <w:qFormat/>
    <w:uiPriority w:val="0"/>
    <w:rPr>
      <w:rFonts w:ascii="Times New Roman" w:hAnsi="Times New Roman"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4">
    <w:name w:val="Table Grid636"/>
    <w:basedOn w:val="59"/>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5">
    <w:name w:val="Table Grid1236"/>
    <w:basedOn w:val="59"/>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6">
    <w:name w:val="Tabellengitternetz12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7">
    <w:name w:val="Tabellengitternetz2236"/>
    <w:basedOn w:val="59"/>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8" Type="http://schemas.microsoft.com/office/2011/relationships/people" Target="people.xml"/><Relationship Id="rId27" Type="http://schemas.openxmlformats.org/officeDocument/2006/relationships/fontTable" Target="fontTable.xml"/><Relationship Id="rId26" Type="http://schemas.microsoft.com/office/2006/relationships/keyMapCustomizations" Target="customizations.xml"/><Relationship Id="rId25" Type="http://schemas.openxmlformats.org/officeDocument/2006/relationships/customXml" Target="../customXml/item1.xml"/><Relationship Id="rId24" Type="http://schemas.openxmlformats.org/officeDocument/2006/relationships/numbering" Target="numbering.xml"/><Relationship Id="rId23" Type="http://schemas.openxmlformats.org/officeDocument/2006/relationships/oleObject" Target="embeddings/oleObject10.bin"/><Relationship Id="rId22" Type="http://schemas.openxmlformats.org/officeDocument/2006/relationships/image" Target="media/image5.wmf"/><Relationship Id="rId21" Type="http://schemas.openxmlformats.org/officeDocument/2006/relationships/oleObject" Target="embeddings/oleObject9.bin"/><Relationship Id="rId20" Type="http://schemas.openxmlformats.org/officeDocument/2006/relationships/image" Target="media/image4.wmf"/><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oleObject" Target="embeddings/oleObject7.bin"/><Relationship Id="rId17" Type="http://schemas.openxmlformats.org/officeDocument/2006/relationships/oleObject" Target="embeddings/oleObject6.bin"/><Relationship Id="rId16" Type="http://schemas.openxmlformats.org/officeDocument/2006/relationships/oleObject" Target="embeddings/oleObject5.bin"/><Relationship Id="rId15" Type="http://schemas.openxmlformats.org/officeDocument/2006/relationships/image" Target="media/image3.wmf"/><Relationship Id="rId14" Type="http://schemas.openxmlformats.org/officeDocument/2006/relationships/oleObject" Target="embeddings/oleObject4.bin"/><Relationship Id="rId13" Type="http://schemas.openxmlformats.org/officeDocument/2006/relationships/image" Target="media/image2.wmf"/><Relationship Id="rId12" Type="http://schemas.openxmlformats.org/officeDocument/2006/relationships/oleObject" Target="embeddings/oleObject3.bin"/><Relationship Id="rId11" Type="http://schemas.openxmlformats.org/officeDocument/2006/relationships/oleObject" Target="embeddings/oleObject2.bin"/><Relationship Id="rId10" Type="http://schemas.openxmlformats.org/officeDocument/2006/relationships/image" Target="media/image1.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24</Pages>
  <Words>6904</Words>
  <Characters>39359</Characters>
  <Lines>327</Lines>
  <Paragraphs>92</Paragraphs>
  <TotalTime>7</TotalTime>
  <ScaleCrop>false</ScaleCrop>
  <LinksUpToDate>false</LinksUpToDate>
  <CharactersWithSpaces>46171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2022-04-22T08:00:00Z</dcterms:created>
  <dc:creator>Michael Sanders, John M Meredith</dc:creator>
  <cp:lastModifiedBy>CMCC-shiyuan-rev1</cp:lastModifiedBy>
  <cp:lastPrinted>2411-12-31T08:00:00Z</cp:lastPrinted>
  <dcterms:modified xsi:type="dcterms:W3CDTF">2024-05-23T01:53:50Z</dcterms:modified>
  <dc:title>MTG_TITLE</dc:title>
  <cp:revision>208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102</vt:lpwstr>
  </property>
  <property fmtid="{D5CDD505-2E9C-101B-9397-08002B2CF9AE}" pid="4" name="Location">
    <vt:lpwstr>Electronic Meeting</vt:lpwstr>
  </property>
  <property fmtid="{D5CDD505-2E9C-101B-9397-08002B2CF9AE}" pid="5" name="StartDate">
    <vt:lpwstr>21 February</vt:lpwstr>
  </property>
  <property fmtid="{D5CDD505-2E9C-101B-9397-08002B2CF9AE}" pid="6" name="EndDate">
    <vt:lpwstr>3 March, 2022</vt:lpwstr>
  </property>
  <property fmtid="{D5CDD505-2E9C-101B-9397-08002B2CF9AE}" pid="7" name="Tdoc#">
    <vt:lpwstr>R4-2203765</vt:lpwstr>
  </property>
  <property fmtid="{D5CDD505-2E9C-101B-9397-08002B2CF9AE}" pid="8" name="Spec#">
    <vt:lpwstr>38.101-4</vt:lpwstr>
  </property>
  <property fmtid="{D5CDD505-2E9C-101B-9397-08002B2CF9AE}" pid="9" name="Cr#">
    <vt:lpwstr>-</vt:lpwstr>
  </property>
  <property fmtid="{D5CDD505-2E9C-101B-9397-08002B2CF9AE}" pid="10" name="Revision">
    <vt:lpwstr>-</vt:lpwstr>
  </property>
  <property fmtid="{D5CDD505-2E9C-101B-9397-08002B2CF9AE}" pid="11" name="Version">
    <vt:lpwstr>17.3.0</vt:lpwstr>
  </property>
  <property fmtid="{D5CDD505-2E9C-101B-9397-08002B2CF9AE}" pid="12" name="SourceIfWg">
    <vt:lpwstr>Apple</vt:lpwstr>
  </property>
  <property fmtid="{D5CDD505-2E9C-101B-9397-08002B2CF9AE}" pid="13" name="SourceIfTsg">
    <vt:lpwstr>RAN4</vt:lpwstr>
  </property>
  <property fmtid="{D5CDD505-2E9C-101B-9397-08002B2CF9AE}" pid="14" name="RelatedWis">
    <vt:lpwstr>NR_demod_enh2-Perf</vt:lpwstr>
  </property>
  <property fmtid="{D5CDD505-2E9C-101B-9397-08002B2CF9AE}" pid="15" name="Cat">
    <vt:lpwstr>B</vt:lpwstr>
  </property>
  <property fmtid="{D5CDD505-2E9C-101B-9397-08002B2CF9AE}" pid="16" name="ResDate">
    <vt:lpwstr>2022-02-14</vt:lpwstr>
  </property>
  <property fmtid="{D5CDD505-2E9C-101B-9397-08002B2CF9AE}" pid="17" name="Release">
    <vt:lpwstr>Rel-17</vt:lpwstr>
  </property>
  <property fmtid="{D5CDD505-2E9C-101B-9397-08002B2CF9AE}" pid="18" name="CrTitle">
    <vt:lpwstr>Draft CR on PDSCH demod requirements in ICI-FDD</vt:lpwstr>
  </property>
  <property fmtid="{D5CDD505-2E9C-101B-9397-08002B2CF9AE}" pid="19" name="MtgTitle">
    <vt:lpwstr>e</vt:lpwstr>
  </property>
  <property fmtid="{D5CDD505-2E9C-101B-9397-08002B2CF9AE}" pid="20" name="KSOProductBuildVer">
    <vt:lpwstr>2052-11.8.2.12085</vt:lpwstr>
  </property>
  <property fmtid="{D5CDD505-2E9C-101B-9397-08002B2CF9AE}" pid="21" name="ICV">
    <vt:lpwstr>3A524DA222AD49688E06955300942C02</vt:lpwstr>
  </property>
</Properties>
</file>